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2705" w14:textId="77777777" w:rsidR="00806A4F"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372FC2A2" w14:textId="77777777" w:rsidR="00806A4F"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89093</w:t>
      </w:r>
    </w:p>
    <w:p w14:paraId="3E4A9632" w14:textId="77777777" w:rsidR="00806A4F"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E70D1BB" w14:textId="77777777" w:rsidR="00806A4F" w:rsidRDefault="00806A4F">
      <w:pPr>
        <w:spacing w:line="360" w:lineRule="auto"/>
        <w:jc w:val="both"/>
        <w:rPr>
          <w:rFonts w:ascii="Book Antiqua" w:hAnsi="Book Antiqua"/>
        </w:rPr>
      </w:pPr>
    </w:p>
    <w:p w14:paraId="592ADD68" w14:textId="77777777" w:rsidR="00806A4F" w:rsidRDefault="00000000">
      <w:pPr>
        <w:spacing w:line="360" w:lineRule="auto"/>
        <w:jc w:val="both"/>
        <w:rPr>
          <w:rFonts w:ascii="Book Antiqua" w:hAnsi="Book Antiqua"/>
        </w:rPr>
      </w:pPr>
      <w:r>
        <w:rPr>
          <w:rFonts w:ascii="Book Antiqua" w:eastAsia="Book Antiqua" w:hAnsi="Book Antiqua" w:cs="Book Antiqua"/>
          <w:b/>
          <w:i/>
        </w:rPr>
        <w:t>Retrospective Study</w:t>
      </w:r>
    </w:p>
    <w:p w14:paraId="5C7CBCE4" w14:textId="77777777" w:rsidR="00806A4F" w:rsidRDefault="00000000">
      <w:pPr>
        <w:spacing w:line="360" w:lineRule="auto"/>
        <w:jc w:val="both"/>
        <w:rPr>
          <w:rFonts w:ascii="Book Antiqua" w:hAnsi="Book Antiqua"/>
        </w:rPr>
      </w:pPr>
      <w:r>
        <w:rPr>
          <w:rFonts w:ascii="Book Antiqua" w:eastAsia="Book Antiqua" w:hAnsi="Book Antiqua" w:cs="Book Antiqua"/>
          <w:b/>
          <w:color w:val="000000"/>
        </w:rPr>
        <w:t>Risk of cardiovascular death in patients with hepatocellular carcinoma based on the Fine-Gray model</w:t>
      </w:r>
    </w:p>
    <w:p w14:paraId="38675610" w14:textId="77777777" w:rsidR="00806A4F" w:rsidRDefault="00806A4F">
      <w:pPr>
        <w:spacing w:line="360" w:lineRule="auto"/>
        <w:jc w:val="both"/>
        <w:rPr>
          <w:rFonts w:ascii="Book Antiqua" w:hAnsi="Book Antiqua"/>
        </w:rPr>
      </w:pPr>
    </w:p>
    <w:p w14:paraId="6F5D787B"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 xml:space="preserve">Zhang YL </w:t>
      </w:r>
      <w:r>
        <w:rPr>
          <w:rFonts w:ascii="Book Antiqua" w:eastAsia="Book Antiqua" w:hAnsi="Book Antiqua" w:cs="Book Antiqua"/>
          <w:i/>
          <w:iCs/>
          <w:color w:val="000000"/>
        </w:rPr>
        <w:t xml:space="preserve">et al. </w:t>
      </w:r>
      <w:r>
        <w:rPr>
          <w:rFonts w:ascii="Book Antiqua" w:eastAsia="Book Antiqua" w:hAnsi="Book Antiqua" w:cs="Book Antiqua"/>
          <w:color w:val="000000"/>
        </w:rPr>
        <w:t>CVD death risk in HCC patients</w:t>
      </w:r>
    </w:p>
    <w:p w14:paraId="6FE3EA43" w14:textId="77777777" w:rsidR="00806A4F" w:rsidRDefault="00806A4F">
      <w:pPr>
        <w:spacing w:line="360" w:lineRule="auto"/>
        <w:jc w:val="both"/>
        <w:rPr>
          <w:rFonts w:ascii="Book Antiqua" w:hAnsi="Book Antiqua"/>
        </w:rPr>
      </w:pPr>
    </w:p>
    <w:p w14:paraId="159EF59E"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Yu-Liang Zhang, Zi-Rong Liu, Zhi Liu, Yi Bai, Hao Chi, Da-Peng Chen, Ya-Min Zhang, Zi-Lin Cui</w:t>
      </w:r>
    </w:p>
    <w:p w14:paraId="0E4169D2" w14:textId="77777777" w:rsidR="00806A4F" w:rsidRDefault="00806A4F">
      <w:pPr>
        <w:spacing w:line="360" w:lineRule="auto"/>
        <w:jc w:val="both"/>
        <w:rPr>
          <w:rFonts w:ascii="Book Antiqua" w:hAnsi="Book Antiqua"/>
        </w:rPr>
      </w:pPr>
    </w:p>
    <w:p w14:paraId="7E855256" w14:textId="77777777" w:rsidR="00806A4F" w:rsidRDefault="00000000">
      <w:pPr>
        <w:spacing w:line="360" w:lineRule="auto"/>
        <w:jc w:val="both"/>
        <w:rPr>
          <w:rFonts w:ascii="Book Antiqua" w:hAnsi="Book Antiqua"/>
        </w:rPr>
      </w:pPr>
      <w:r>
        <w:rPr>
          <w:rFonts w:ascii="Book Antiqua" w:eastAsia="Book Antiqua" w:hAnsi="Book Antiqua" w:cs="Book Antiqua"/>
          <w:b/>
          <w:bCs/>
          <w:color w:val="000000"/>
        </w:rPr>
        <w:t xml:space="preserve">Yu-Liang Zhang, Hao Chi, Da-Peng Chen, </w:t>
      </w:r>
      <w:r>
        <w:rPr>
          <w:rFonts w:ascii="Book Antiqua" w:eastAsia="Book Antiqua" w:hAnsi="Book Antiqua" w:cs="Book Antiqua"/>
          <w:color w:val="000000"/>
        </w:rPr>
        <w:t>First Central Clinical College, Tianjin Medical University, Tianjin 300070, China</w:t>
      </w:r>
    </w:p>
    <w:p w14:paraId="5BB49E28" w14:textId="77777777" w:rsidR="00806A4F" w:rsidRDefault="00806A4F">
      <w:pPr>
        <w:spacing w:line="360" w:lineRule="auto"/>
        <w:jc w:val="both"/>
        <w:rPr>
          <w:rFonts w:ascii="Book Antiqua" w:hAnsi="Book Antiqua"/>
        </w:rPr>
      </w:pPr>
    </w:p>
    <w:p w14:paraId="3B245A8B" w14:textId="77777777" w:rsidR="00806A4F" w:rsidRDefault="00000000">
      <w:pPr>
        <w:spacing w:line="360" w:lineRule="auto"/>
        <w:jc w:val="both"/>
        <w:rPr>
          <w:rFonts w:ascii="Book Antiqua" w:hAnsi="Book Antiqua"/>
        </w:rPr>
      </w:pPr>
      <w:r>
        <w:rPr>
          <w:rFonts w:ascii="Book Antiqua" w:eastAsia="Book Antiqua" w:hAnsi="Book Antiqua" w:cs="Book Antiqua"/>
          <w:b/>
          <w:bCs/>
          <w:color w:val="000000"/>
        </w:rPr>
        <w:t xml:space="preserve">Zi-Rong Liu, Zhi Liu, Yi Bai, Ya-Min Zhang, Zi-Lin Cui, </w:t>
      </w:r>
      <w:r>
        <w:rPr>
          <w:rFonts w:ascii="Book Antiqua" w:eastAsia="Book Antiqua" w:hAnsi="Book Antiqua" w:cs="Book Antiqua"/>
          <w:color w:val="000000"/>
        </w:rPr>
        <w:t>Department of Hepatobiliary Surgery, Tianjin First Central Hospital, School of Medicine, Nankai University, Tianjin 300192, China</w:t>
      </w:r>
    </w:p>
    <w:p w14:paraId="7CB2638E" w14:textId="77777777" w:rsidR="00806A4F" w:rsidRDefault="00806A4F">
      <w:pPr>
        <w:spacing w:line="360" w:lineRule="auto"/>
        <w:jc w:val="both"/>
        <w:rPr>
          <w:rFonts w:ascii="Book Antiqua" w:hAnsi="Book Antiqua"/>
        </w:rPr>
      </w:pPr>
    </w:p>
    <w:p w14:paraId="62A22F5A" w14:textId="77777777" w:rsidR="00806A4F"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Cui ZL had full access to all of the data in the study and takes responsibility for the integrity of the data and the accuracy of the data analysis; Cui ZL and Zhang YL designed the research study; Zhang YL and Cui ZL performed the primary literature and data extraction; Zhang YL, Liu ZR, Liu Z, Bai Y, Chi H and Chen DP analyzed the data; Zhang YL and Cui ZL wrote the manuscript; Cui ZL, Bai Y and Zhang YM critically revised the manuscript for important intellectual content; and all authors read and approved the final version.</w:t>
      </w:r>
    </w:p>
    <w:p w14:paraId="02FF77C6" w14:textId="77777777" w:rsidR="00806A4F" w:rsidRDefault="00806A4F">
      <w:pPr>
        <w:spacing w:line="360" w:lineRule="auto"/>
        <w:jc w:val="both"/>
        <w:rPr>
          <w:rFonts w:ascii="Book Antiqua" w:hAnsi="Book Antiqua"/>
        </w:rPr>
      </w:pPr>
    </w:p>
    <w:p w14:paraId="1DA2A5DF" w14:textId="77777777" w:rsidR="00806A4F"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Health Technology Project of Tianjin, No. ZC20175.</w:t>
      </w:r>
    </w:p>
    <w:p w14:paraId="03C225AC" w14:textId="77777777" w:rsidR="00806A4F" w:rsidRDefault="00806A4F">
      <w:pPr>
        <w:spacing w:line="360" w:lineRule="auto"/>
        <w:jc w:val="both"/>
        <w:rPr>
          <w:rFonts w:ascii="Book Antiqua" w:hAnsi="Book Antiqua"/>
        </w:rPr>
      </w:pPr>
    </w:p>
    <w:p w14:paraId="4A2BF0CE" w14:textId="77777777" w:rsidR="00806A4F"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Zi-Lin Cui, PhD, Surgeon, </w:t>
      </w:r>
      <w:r>
        <w:rPr>
          <w:rFonts w:ascii="Book Antiqua" w:eastAsia="Book Antiqua" w:hAnsi="Book Antiqua" w:cs="Book Antiqua"/>
          <w:color w:val="000000"/>
        </w:rPr>
        <w:t xml:space="preserve">Department of Hepatobiliary Surgery, Tianjin First Central Hospital, School of Medicine, Nankai University, No. 24 </w:t>
      </w:r>
      <w:proofErr w:type="spellStart"/>
      <w:r>
        <w:rPr>
          <w:rFonts w:ascii="Book Antiqua" w:eastAsia="Book Antiqua" w:hAnsi="Book Antiqua" w:cs="Book Antiqua"/>
          <w:color w:val="000000"/>
        </w:rPr>
        <w:t>Fukang</w:t>
      </w:r>
      <w:proofErr w:type="spellEnd"/>
      <w:r>
        <w:rPr>
          <w:rFonts w:ascii="Book Antiqua" w:eastAsia="Book Antiqua" w:hAnsi="Book Antiqua" w:cs="Book Antiqua"/>
          <w:color w:val="000000"/>
        </w:rPr>
        <w:t xml:space="preserve"> Road, Nankai District, Tianjin 300192, China. 13602184643@163.com</w:t>
      </w:r>
    </w:p>
    <w:p w14:paraId="12C1E6F4" w14:textId="77777777" w:rsidR="00806A4F" w:rsidRDefault="00806A4F">
      <w:pPr>
        <w:spacing w:line="360" w:lineRule="auto"/>
        <w:jc w:val="both"/>
        <w:rPr>
          <w:rFonts w:ascii="Book Antiqua" w:hAnsi="Book Antiqua"/>
        </w:rPr>
      </w:pPr>
    </w:p>
    <w:p w14:paraId="33C5E97F" w14:textId="77777777" w:rsidR="00806A4F"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20, 2023</w:t>
      </w:r>
    </w:p>
    <w:p w14:paraId="4A9B7238" w14:textId="77777777" w:rsidR="00806A4F"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15, 2023</w:t>
      </w:r>
    </w:p>
    <w:p w14:paraId="4879BA51" w14:textId="2BFBAD59" w:rsidR="00806A4F"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4-01-17T15:37:00Z">
        <w:r w:rsidR="002B2E09" w:rsidRPr="002B2E09">
          <w:rPr>
            <w:rFonts w:ascii="Book Antiqua" w:eastAsia="Book Antiqua" w:hAnsi="Book Antiqua" w:cs="Book Antiqua"/>
          </w:rPr>
          <w:t>January 17, 2024</w:t>
        </w:r>
      </w:ins>
    </w:p>
    <w:p w14:paraId="00ED8574" w14:textId="77777777" w:rsidR="00806A4F"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4FD5DD7D" w14:textId="77777777" w:rsidR="00806A4F" w:rsidRDefault="00806A4F">
      <w:pPr>
        <w:spacing w:line="360" w:lineRule="auto"/>
        <w:jc w:val="both"/>
        <w:rPr>
          <w:rFonts w:ascii="Book Antiqua" w:hAnsi="Book Antiqua"/>
        </w:rPr>
        <w:sectPr w:rsidR="00806A4F" w:rsidSect="001D33FF">
          <w:footerReference w:type="default" r:id="rId6"/>
          <w:pgSz w:w="12240" w:h="15840"/>
          <w:pgMar w:top="1440" w:right="1440" w:bottom="1440" w:left="1440" w:header="720" w:footer="720" w:gutter="0"/>
          <w:cols w:space="720"/>
          <w:docGrid w:linePitch="360"/>
        </w:sectPr>
      </w:pPr>
    </w:p>
    <w:p w14:paraId="5A9EDED9" w14:textId="77777777" w:rsidR="00806A4F"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BD80DE4"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4A999C40" w14:textId="77777777" w:rsidR="00806A4F" w:rsidRDefault="00000000">
      <w:pPr>
        <w:spacing w:line="360" w:lineRule="auto"/>
        <w:jc w:val="both"/>
        <w:rPr>
          <w:rFonts w:ascii="Book Antiqua" w:hAnsi="Book Antiqua"/>
        </w:rPr>
      </w:pPr>
      <w:r>
        <w:rPr>
          <w:rFonts w:ascii="Book Antiqua" w:eastAsia="Book Antiqua" w:hAnsi="Book Antiqua" w:cs="Book Antiqua"/>
        </w:rPr>
        <w:t>Hepatocellular carcinoma (HCC) is one of the most common types of cancers worldwide, ranking fifth among men and seventh among women, resulting in more than 7 million deaths annually. With the development of medical technology, the 5-year survival rate of HCC patients can be increased to 70%. However, HCC patients are often at increased risk of cardiovascular disease (CVD) death due to exposure to potentially cardiotoxic treatments compared with non-HCC patients. Moreover, CVD and cancer have become major disease burdens worldwide. Thus, further research is needed to lessen the risk of CVD death in HCC patient survivors.</w:t>
      </w:r>
    </w:p>
    <w:p w14:paraId="020C147A" w14:textId="77777777" w:rsidR="00806A4F" w:rsidRDefault="00806A4F">
      <w:pPr>
        <w:spacing w:line="360" w:lineRule="auto"/>
        <w:jc w:val="both"/>
        <w:rPr>
          <w:rFonts w:ascii="Book Antiqua" w:hAnsi="Book Antiqua"/>
        </w:rPr>
      </w:pPr>
    </w:p>
    <w:p w14:paraId="247A3BE7"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AIM</w:t>
      </w:r>
    </w:p>
    <w:p w14:paraId="0058CD83" w14:textId="77777777" w:rsidR="00806A4F" w:rsidRDefault="00000000">
      <w:pPr>
        <w:spacing w:line="360" w:lineRule="auto"/>
        <w:jc w:val="both"/>
        <w:rPr>
          <w:rFonts w:ascii="Book Antiqua" w:hAnsi="Book Antiqua"/>
        </w:rPr>
      </w:pPr>
      <w:r>
        <w:rPr>
          <w:rFonts w:ascii="Book Antiqua" w:eastAsia="Book Antiqua" w:hAnsi="Book Antiqua" w:cs="Book Antiqua"/>
        </w:rPr>
        <w:t>To determine the independent risk factors for CVD death in HCC patients and predict cardiovascular mortality (CVM) in HCC patients.</w:t>
      </w:r>
    </w:p>
    <w:p w14:paraId="69D0D4BB" w14:textId="77777777" w:rsidR="00806A4F" w:rsidRDefault="00806A4F">
      <w:pPr>
        <w:spacing w:line="360" w:lineRule="auto"/>
        <w:jc w:val="both"/>
        <w:rPr>
          <w:rFonts w:ascii="Book Antiqua" w:hAnsi="Book Antiqua"/>
        </w:rPr>
      </w:pPr>
    </w:p>
    <w:p w14:paraId="0B7E0858"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METHODS</w:t>
      </w:r>
    </w:p>
    <w:p w14:paraId="7D12C3E0" w14:textId="77777777" w:rsidR="00806A4F" w:rsidRDefault="00000000">
      <w:pPr>
        <w:spacing w:line="360" w:lineRule="auto"/>
        <w:jc w:val="both"/>
        <w:rPr>
          <w:rFonts w:ascii="Book Antiqua" w:hAnsi="Book Antiqua"/>
        </w:rPr>
      </w:pPr>
      <w:r>
        <w:rPr>
          <w:rFonts w:ascii="Book Antiqua" w:eastAsia="Book Antiqua" w:hAnsi="Book Antiqua" w:cs="Book Antiqua"/>
        </w:rPr>
        <w:t xml:space="preserve">This study was conducted on the basis of the Surveillance, Epidemiology, and End Results database and included HCC patients with a diagnosis period from 2010 to 2015. The independent risk factors were identified using the Fine-Gray model. A nomograph was constructed to predict the CVM in HCC patients. The nomograph performance was measured using Harrell’s concordance index (C-index), calibration curve, receiver operating characteristic (ROC) curve, and area under the ROC curve (AUC) value. Moreover, the net benefit was estimated </w:t>
      </w:r>
      <w:r>
        <w:rPr>
          <w:rFonts w:ascii="Book Antiqua" w:eastAsia="Book Antiqua" w:hAnsi="Book Antiqua" w:cs="Book Antiqua"/>
          <w:i/>
          <w:iCs/>
        </w:rPr>
        <w:t>via</w:t>
      </w:r>
      <w:r>
        <w:rPr>
          <w:rFonts w:ascii="Book Antiqua" w:eastAsia="Book Antiqua" w:hAnsi="Book Antiqua" w:cs="Book Antiqua"/>
        </w:rPr>
        <w:t xml:space="preserve"> decision curve analysis (DCA).</w:t>
      </w:r>
    </w:p>
    <w:p w14:paraId="53F15326" w14:textId="77777777" w:rsidR="00806A4F" w:rsidRDefault="00806A4F">
      <w:pPr>
        <w:spacing w:line="360" w:lineRule="auto"/>
        <w:jc w:val="both"/>
        <w:rPr>
          <w:rFonts w:ascii="Book Antiqua" w:hAnsi="Book Antiqua"/>
        </w:rPr>
      </w:pPr>
    </w:p>
    <w:p w14:paraId="6C0FAC7F"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RESULTS</w:t>
      </w:r>
    </w:p>
    <w:p w14:paraId="30598038" w14:textId="77777777" w:rsidR="00806A4F" w:rsidRDefault="00000000">
      <w:pPr>
        <w:spacing w:line="360" w:lineRule="auto"/>
        <w:jc w:val="both"/>
        <w:rPr>
          <w:rFonts w:ascii="Book Antiqua" w:hAnsi="Book Antiqua"/>
        </w:rPr>
      </w:pPr>
      <w:r>
        <w:rPr>
          <w:rFonts w:ascii="Book Antiqua" w:eastAsia="Book Antiqua" w:hAnsi="Book Antiqua" w:cs="Book Antiqua"/>
        </w:rPr>
        <w:t xml:space="preserve">The study included 21545 HCC patients, of whom 619 died of CVD. Age (&lt; 60) [1.981 (1.573-2.496), </w:t>
      </w:r>
      <w:r>
        <w:rPr>
          <w:rFonts w:ascii="Book Antiqua" w:eastAsia="Book Antiqua" w:hAnsi="Book Antiqua" w:cs="Book Antiqua"/>
          <w:i/>
          <w:iCs/>
        </w:rPr>
        <w:t>P</w:t>
      </w:r>
      <w:r>
        <w:rPr>
          <w:rFonts w:ascii="Book Antiqua" w:eastAsia="Book Antiqua" w:hAnsi="Book Antiqua" w:cs="Book Antiqua"/>
        </w:rPr>
        <w:t xml:space="preserve"> &lt; 0.001], marital status (married) [unmarried: 1.370 (1.076-1.745), </w:t>
      </w:r>
      <w:r>
        <w:rPr>
          <w:rFonts w:ascii="Book Antiqua" w:eastAsia="Book Antiqua" w:hAnsi="Book Antiqua" w:cs="Book Antiqua"/>
          <w:i/>
          <w:iCs/>
        </w:rPr>
        <w:t>P</w:t>
      </w:r>
      <w:r>
        <w:rPr>
          <w:rFonts w:ascii="Book Antiqua" w:eastAsia="Book Antiqua" w:hAnsi="Book Antiqua" w:cs="Book Antiqua"/>
        </w:rPr>
        <w:t xml:space="preserve"> = 0.011], alpha fetoprotein (normal) [0.778 (0.640-0.946), </w:t>
      </w:r>
      <w:r>
        <w:rPr>
          <w:rFonts w:ascii="Book Antiqua" w:eastAsia="Book Antiqua" w:hAnsi="Book Antiqua" w:cs="Book Antiqua"/>
          <w:i/>
          <w:iCs/>
        </w:rPr>
        <w:t>P</w:t>
      </w:r>
      <w:r>
        <w:rPr>
          <w:rFonts w:ascii="Book Antiqua" w:eastAsia="Book Antiqua" w:hAnsi="Book Antiqua" w:cs="Book Antiqua"/>
        </w:rPr>
        <w:t xml:space="preserve"> = 0.012], tumor size (≤ 2 cm) [(2, 5] cm: 1.420 (1.060-1.903), </w:t>
      </w:r>
      <w:r>
        <w:rPr>
          <w:rFonts w:ascii="Book Antiqua" w:eastAsia="Book Antiqua" w:hAnsi="Book Antiqua" w:cs="Book Antiqua"/>
          <w:i/>
          <w:iCs/>
        </w:rPr>
        <w:t>P</w:t>
      </w:r>
      <w:r>
        <w:rPr>
          <w:rFonts w:ascii="Book Antiqua" w:eastAsia="Book Antiqua" w:hAnsi="Book Antiqua" w:cs="Book Antiqua"/>
        </w:rPr>
        <w:t xml:space="preserve"> = 0.019; &gt; 5 cm: 2.090 (1.543-2.830), </w:t>
      </w:r>
      <w:r>
        <w:rPr>
          <w:rFonts w:ascii="Book Antiqua" w:eastAsia="Book Antiqua" w:hAnsi="Book Antiqua" w:cs="Book Antiqua"/>
          <w:i/>
          <w:iCs/>
        </w:rPr>
        <w:t>P</w:t>
      </w:r>
      <w:r>
        <w:rPr>
          <w:rFonts w:ascii="Book Antiqua" w:eastAsia="Book Antiqua" w:hAnsi="Book Antiqua" w:cs="Book Antiqua"/>
        </w:rPr>
        <w:t xml:space="preserve"> &lt; 0.001], surgery (no) </w:t>
      </w:r>
      <w:r>
        <w:rPr>
          <w:rFonts w:ascii="Book Antiqua" w:eastAsia="Book Antiqua" w:hAnsi="Book Antiqua" w:cs="Book Antiqua"/>
        </w:rPr>
        <w:lastRenderedPageBreak/>
        <w:t xml:space="preserve">[0.376 (0.297-0.476), </w:t>
      </w:r>
      <w:r>
        <w:rPr>
          <w:rFonts w:ascii="Book Antiqua" w:eastAsia="Book Antiqua" w:hAnsi="Book Antiqua" w:cs="Book Antiqua"/>
          <w:i/>
          <w:iCs/>
        </w:rPr>
        <w:t>P</w:t>
      </w:r>
      <w:r>
        <w:rPr>
          <w:rFonts w:ascii="Book Antiqua" w:eastAsia="Book Antiqua" w:hAnsi="Book Antiqua" w:cs="Book Antiqua"/>
        </w:rPr>
        <w:t xml:space="preserve"> &lt; 0.001], and chemotherapy(none/unknown) [0.578 (0.472-0.709), </w:t>
      </w:r>
      <w:r>
        <w:rPr>
          <w:rFonts w:ascii="Book Antiqua" w:eastAsia="Book Antiqua" w:hAnsi="Book Antiqua" w:cs="Book Antiqua"/>
          <w:i/>
          <w:iCs/>
        </w:rPr>
        <w:t>P</w:t>
      </w:r>
      <w:r>
        <w:rPr>
          <w:rFonts w:ascii="Book Antiqua" w:eastAsia="Book Antiqua" w:hAnsi="Book Antiqua" w:cs="Book Antiqua"/>
        </w:rPr>
        <w:t xml:space="preserve"> &lt; 0.001] were independent risk factors for CVD death in HCC patients. The discrimination and calibration of the nomograph were better. The C-index values for the training and validation sets were 0.736 and 0.665, respectively. The AUC values of the ROC curves at 2, 4, and 6 years were 0.702, 0.725, 0.740 in the training set and 0.697, 0.710, 0.744 in the validation set, respectively. The calibration curves showed that the predicted probabilities of the CVM prediction model in the training set </w:t>
      </w:r>
      <w:r>
        <w:rPr>
          <w:rFonts w:ascii="Book Antiqua" w:eastAsia="Book Antiqua" w:hAnsi="Book Antiqua" w:cs="Book Antiqua"/>
          <w:i/>
          <w:iCs/>
        </w:rPr>
        <w:t>vs</w:t>
      </w:r>
      <w:r>
        <w:rPr>
          <w:rFonts w:ascii="Book Antiqua" w:eastAsia="Book Antiqua" w:hAnsi="Book Antiqua" w:cs="Book Antiqua"/>
        </w:rPr>
        <w:t xml:space="preserve"> the validation set were largely consistent with the actual probabilities. DCA demonstrated that the prediction model has a high net benefit.</w:t>
      </w:r>
    </w:p>
    <w:p w14:paraId="7498B663" w14:textId="77777777" w:rsidR="00806A4F" w:rsidRDefault="00806A4F">
      <w:pPr>
        <w:spacing w:line="360" w:lineRule="auto"/>
        <w:jc w:val="both"/>
        <w:rPr>
          <w:rFonts w:ascii="Book Antiqua" w:hAnsi="Book Antiqua"/>
        </w:rPr>
      </w:pPr>
    </w:p>
    <w:p w14:paraId="2199F033"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29A08E4C" w14:textId="77777777" w:rsidR="00806A4F" w:rsidRDefault="00000000">
      <w:pPr>
        <w:spacing w:line="360" w:lineRule="auto"/>
        <w:jc w:val="both"/>
        <w:rPr>
          <w:rFonts w:ascii="Book Antiqua" w:hAnsi="Book Antiqua"/>
        </w:rPr>
      </w:pPr>
      <w:r>
        <w:rPr>
          <w:rFonts w:ascii="Book Antiqua" w:eastAsia="Book Antiqua" w:hAnsi="Book Antiqua" w:cs="Book Antiqua"/>
        </w:rPr>
        <w:t>Risk factors for CVD death in HCC patients were investigated for the first time. The nomograph served as an important reference tool for relevant clinical management decisions.</w:t>
      </w:r>
    </w:p>
    <w:p w14:paraId="0F7FD52D" w14:textId="77777777" w:rsidR="00806A4F" w:rsidRDefault="00806A4F">
      <w:pPr>
        <w:spacing w:line="360" w:lineRule="auto"/>
        <w:jc w:val="both"/>
        <w:rPr>
          <w:rFonts w:ascii="Book Antiqua" w:hAnsi="Book Antiqua"/>
        </w:rPr>
      </w:pPr>
    </w:p>
    <w:p w14:paraId="3621D17A" w14:textId="77777777" w:rsidR="00806A4F"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Hepatocellular carcinoma; </w:t>
      </w:r>
      <w:proofErr w:type="gramStart"/>
      <w:r>
        <w:rPr>
          <w:rFonts w:ascii="Book Antiqua" w:eastAsia="Book Antiqua" w:hAnsi="Book Antiqua" w:cs="Book Antiqua"/>
        </w:rPr>
        <w:t>Cardiovascular disease</w:t>
      </w:r>
      <w:proofErr w:type="gramEnd"/>
      <w:r>
        <w:rPr>
          <w:rFonts w:ascii="Book Antiqua" w:eastAsia="Book Antiqua" w:hAnsi="Book Antiqua" w:cs="Book Antiqua"/>
        </w:rPr>
        <w:t xml:space="preserve"> deaths; Fine-Gray model; Risk factor; Nomograph; Predict</w:t>
      </w:r>
    </w:p>
    <w:p w14:paraId="4A6DFCA7" w14:textId="77777777" w:rsidR="00806A4F" w:rsidRDefault="00806A4F">
      <w:pPr>
        <w:spacing w:line="360" w:lineRule="auto"/>
        <w:jc w:val="both"/>
        <w:rPr>
          <w:rFonts w:ascii="Book Antiqua" w:hAnsi="Book Antiqua"/>
        </w:rPr>
      </w:pPr>
    </w:p>
    <w:p w14:paraId="78826982" w14:textId="77777777" w:rsidR="00806A4F" w:rsidRDefault="00000000">
      <w:pPr>
        <w:spacing w:line="360" w:lineRule="auto"/>
        <w:jc w:val="both"/>
        <w:rPr>
          <w:rFonts w:ascii="Book Antiqua" w:hAnsi="Book Antiqua"/>
        </w:rPr>
      </w:pPr>
      <w:r>
        <w:rPr>
          <w:rFonts w:ascii="Book Antiqua" w:eastAsia="Book Antiqua" w:hAnsi="Book Antiqua" w:cs="Book Antiqua"/>
        </w:rPr>
        <w:t xml:space="preserve">Zhang YL, Liu ZR, Liu Z, Bai Y, Chi H, Chen DP, Zhang YM, Cui ZL. Risk of cardiovascular death in patients with hepatocellular carcinoma based on the Fine-Gray model.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2024; In press</w:t>
      </w:r>
    </w:p>
    <w:p w14:paraId="3E168E12" w14:textId="77777777" w:rsidR="00806A4F" w:rsidRDefault="00806A4F">
      <w:pPr>
        <w:spacing w:line="360" w:lineRule="auto"/>
        <w:jc w:val="both"/>
        <w:rPr>
          <w:rFonts w:ascii="Book Antiqua" w:hAnsi="Book Antiqua"/>
        </w:rPr>
      </w:pPr>
    </w:p>
    <w:p w14:paraId="02552D79" w14:textId="77777777" w:rsidR="00806A4F"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Hepatocellular carcinoma (HCC) is one of the most prevalent cancers worldwide. Studies have shown that HCC patients have chance to improve 5-year survival rate to 70%. How to avoid cardiovascular disease (CVD) death in HCC patients has become a problem worth exploring due to the course of treatment and the manifestation of certain paraneoplastic syndromes. In this study, we used Fine-Gray model to identify the independent risk factors for CVD death in HCC patients and constructed a predictive nomograph with high performance.</w:t>
      </w:r>
    </w:p>
    <w:p w14:paraId="18BE21C6" w14:textId="77777777" w:rsidR="00806A4F" w:rsidRDefault="00806A4F">
      <w:pPr>
        <w:spacing w:line="360" w:lineRule="auto"/>
        <w:jc w:val="both"/>
        <w:rPr>
          <w:rFonts w:ascii="Book Antiqua" w:hAnsi="Book Antiqua"/>
        </w:rPr>
      </w:pPr>
    </w:p>
    <w:p w14:paraId="51225FDB" w14:textId="77777777" w:rsidR="00806A4F"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EC42482" w14:textId="77777777" w:rsidR="00806A4F" w:rsidRDefault="00000000">
      <w:pPr>
        <w:spacing w:line="360" w:lineRule="auto"/>
        <w:jc w:val="both"/>
        <w:rPr>
          <w:rFonts w:ascii="Book Antiqua" w:hAnsi="Book Antiqua"/>
        </w:rPr>
      </w:pPr>
      <w:r>
        <w:rPr>
          <w:rFonts w:ascii="Book Antiqua" w:eastAsia="Book Antiqua" w:hAnsi="Book Antiqua" w:cs="Book Antiqua"/>
        </w:rPr>
        <w:t>Hepatocellular carcinoma (HCC)</w:t>
      </w:r>
      <w:r>
        <w:rPr>
          <w:rFonts w:ascii="Book Antiqua" w:eastAsia="Book Antiqua" w:hAnsi="Book Antiqua" w:cs="Book Antiqua"/>
          <w:color w:val="000000"/>
        </w:rPr>
        <w:t xml:space="preserve"> is one of the most common cancers worldwide, ranking fifth among men and seventh among women, resulting in more than 7 million deaths </w:t>
      </w:r>
      <w:proofErr w:type="gramStart"/>
      <w:r>
        <w:rPr>
          <w:rFonts w:ascii="Book Antiqua" w:eastAsia="Book Antiqua" w:hAnsi="Book Antiqua" w:cs="Book Antiqua"/>
          <w:color w:val="000000"/>
        </w:rPr>
        <w:t>annually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Pr>
          <w:rFonts w:ascii="Book Antiqua" w:eastAsia="Book Antiqua" w:hAnsi="Book Antiqua" w:cs="Book Antiqua"/>
        </w:rPr>
        <w:t>Cardiovascular disease (CVD)</w:t>
      </w:r>
      <w:r>
        <w:rPr>
          <w:rFonts w:ascii="Book Antiqua" w:eastAsia="Book Antiqua" w:hAnsi="Book Antiqua" w:cs="Book Antiqua"/>
          <w:color w:val="000000"/>
        </w:rPr>
        <w:t>, which includes heart disease and stroke, is the most prevalent noncommunicable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(NCD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CVD is also the major cause of morbidity and mortality around the world, representing approximately one-third of all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the report goes, CVD and cancer are the major causes of death around the world, while being a major burden of disease in the </w:t>
      </w:r>
      <w:proofErr w:type="gramStart"/>
      <w:r>
        <w:rPr>
          <w:rFonts w:ascii="Book Antiqua" w:eastAsia="Book Antiqua" w:hAnsi="Book Antiqua" w:cs="Book Antiqua"/>
          <w:color w:val="000000"/>
        </w:rPr>
        <w:t>world</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5B961CC" w14:textId="74D2FA6F" w:rsidR="00806A4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last decade, CVD has been recognized as one of the most frequent advanced comorbidities of cancer </w:t>
      </w:r>
      <w:proofErr w:type="gramStart"/>
      <w:r>
        <w:rPr>
          <w:rFonts w:ascii="Book Antiqua" w:eastAsia="Book Antiqua" w:hAnsi="Book Antiqua" w:cs="Book Antiqua"/>
          <w:color w:val="000000"/>
        </w:rPr>
        <w:t>treatment</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Advances in therapeutic approaches, especially the advent of immunotherapies, have revolutionized cancer treatment, allowing the lifespan of cancer patients to be extended, but at the same time leading to millions of cancer survivors currently at risk of developing </w:t>
      </w:r>
      <w:proofErr w:type="gramStart"/>
      <w:r>
        <w:rPr>
          <w:rFonts w:ascii="Book Antiqua" w:eastAsia="Book Antiqua" w:hAnsi="Book Antiqua" w:cs="Book Antiqua"/>
          <w:color w:val="000000"/>
        </w:rPr>
        <w:t>CVD</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6-8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 recent years, studies have found that the 5-year survival rate for HCC patients can increase to 70%, if an early diagnosis or some potential treatment is </w:t>
      </w:r>
      <w:proofErr w:type="gramStart"/>
      <w:r>
        <w:rPr>
          <w:rFonts w:ascii="Book Antiqua" w:eastAsia="Book Antiqua" w:hAnsi="Book Antiqua" w:cs="Book Antiqua"/>
          <w:color w:val="000000"/>
        </w:rPr>
        <w:t>received</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9</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Cancer patients are at an elevated risk of CVD death from exposure to potentially cardiotoxic therapies compared with noncancer </w:t>
      </w:r>
      <w:proofErr w:type="gramStart"/>
      <w:r>
        <w:rPr>
          <w:rFonts w:ascii="Book Antiqua" w:eastAsia="Book Antiqua" w:hAnsi="Book Antiqua" w:cs="Book Antiqua"/>
          <w:color w:val="000000"/>
        </w:rPr>
        <w:t>persons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Furthermore, in addition to cardiotoxicity from treatment, HCC patients often exhibit various paraneoplastic syndromes, including hypercholesterolemia, thrombocytosis, and </w:t>
      </w:r>
      <w:proofErr w:type="gramStart"/>
      <w:r>
        <w:rPr>
          <w:rFonts w:ascii="Book Antiqua" w:eastAsia="Book Antiqua" w:hAnsi="Book Antiqua" w:cs="Book Antiqua"/>
          <w:color w:val="000000"/>
        </w:rPr>
        <w:t>hypercalcemia</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11,12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All of this may lead to an increased risk of cardiovascular death in HCC </w:t>
      </w:r>
      <w:proofErr w:type="gramStart"/>
      <w:r>
        <w:rPr>
          <w:rFonts w:ascii="Book Antiqua" w:eastAsia="Book Antiqua" w:hAnsi="Book Antiqua" w:cs="Book Antiqua"/>
          <w:color w:val="000000"/>
        </w:rPr>
        <w:t>patients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13-15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Therefore, how to prevent death from CVD in cancer survivors is a question worth exploring. Although several studies have addressed this field, they mainly focused on breast, colorectal, prostate, and other </w:t>
      </w:r>
      <w:proofErr w:type="gramStart"/>
      <w:r>
        <w:rPr>
          <w:rFonts w:ascii="Book Antiqua" w:eastAsia="Book Antiqua" w:hAnsi="Book Antiqua" w:cs="Book Antiqua"/>
          <w:color w:val="000000"/>
        </w:rPr>
        <w:t>cancers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16-18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and studies focusing on CVD outcomes in HCC patients have not been reported.</w:t>
      </w:r>
    </w:p>
    <w:p w14:paraId="23E9AF65" w14:textId="77777777" w:rsidR="00806A4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Traditional survival analyses typically focus on only one outcome event, and ignoring observational endpoints in medical research is often not unique. This omission of observations for other endpoints is prone to bias and, in turn, produces an overestimation of the model’s predictive </w:t>
      </w:r>
      <w:proofErr w:type="gramStart"/>
      <w:r>
        <w:rPr>
          <w:rFonts w:ascii="Book Antiqua" w:eastAsia="Book Antiqua" w:hAnsi="Book Antiqua" w:cs="Book Antiqua"/>
          <w:color w:val="000000"/>
        </w:rPr>
        <w:t>ability</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19</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Competing risks refer to events whose </w:t>
      </w:r>
      <w:r>
        <w:rPr>
          <w:rFonts w:ascii="Book Antiqua" w:eastAsia="Book Antiqua" w:hAnsi="Book Antiqua" w:cs="Book Antiqua"/>
          <w:color w:val="000000"/>
        </w:rPr>
        <w:lastRenderedPageBreak/>
        <w:t xml:space="preserve">occurrence excludes the incidence of the major event of interest, and NCD deaths are a competing risk if the major event of interest is CVD </w:t>
      </w:r>
      <w:proofErr w:type="gramStart"/>
      <w:r>
        <w:rPr>
          <w:rFonts w:ascii="Book Antiqua" w:eastAsia="Book Antiqua" w:hAnsi="Book Antiqua" w:cs="Book Antiqua"/>
          <w:color w:val="000000"/>
        </w:rPr>
        <w:t>death</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This study chose to construct a prediction model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Fine–Gray model with the aim of separating competing events from the outcome event of interest, eliminating the effect of competing events on the study.</w:t>
      </w:r>
    </w:p>
    <w:p w14:paraId="56FA78D3" w14:textId="77777777" w:rsidR="00806A4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Surveillance, Epidemiology, and End Results (SEER) database is a </w:t>
      </w:r>
      <w:proofErr w:type="spellStart"/>
      <w:r>
        <w:rPr>
          <w:rFonts w:ascii="Book Antiqua" w:eastAsia="Book Antiqua" w:hAnsi="Book Antiqua" w:cs="Book Antiqua"/>
          <w:color w:val="000000"/>
        </w:rPr>
        <w:t>publically</w:t>
      </w:r>
      <w:proofErr w:type="spellEnd"/>
      <w:r>
        <w:rPr>
          <w:rFonts w:ascii="Book Antiqua" w:eastAsia="Book Antiqua" w:hAnsi="Book Antiqua" w:cs="Book Antiqua"/>
          <w:color w:val="000000"/>
        </w:rPr>
        <w:t xml:space="preserve"> accessible, federally funded cancer reporting system that represents the collaboration between the Centers for Disease Control and Prevention, the National Cancer Institute, and regional and state cancer registries and serves as the authoritative cancer statistics database in the United </w:t>
      </w:r>
      <w:proofErr w:type="gramStart"/>
      <w:r>
        <w:rPr>
          <w:rFonts w:ascii="Book Antiqua" w:eastAsia="Book Antiqua" w:hAnsi="Book Antiqua" w:cs="Book Antiqua"/>
          <w:color w:val="000000"/>
        </w:rPr>
        <w:t>States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SEER database contains data extracted </w:t>
      </w:r>
      <w:proofErr w:type="gramStart"/>
      <w:r>
        <w:rPr>
          <w:rFonts w:ascii="Book Antiqua" w:eastAsia="Book Antiqua" w:hAnsi="Book Antiqua" w:cs="Book Antiqua"/>
          <w:color w:val="000000"/>
        </w:rPr>
        <w:t>from</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different geographic populations, representing rural, urban, and regional populations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aim of this study was to investigate the independent influencing factors of CVD death in HCC patients and to construct a predictive model by analyzing HCC patients (age ≥ 18 years) diagnosed between 2010 and 2015 in. the SEER database to assess the probability of CVD death in HCC patients while effectively avoiding death due to CVD, improving prognosis, and improving the quality of life of HCC patients.</w:t>
      </w:r>
    </w:p>
    <w:p w14:paraId="61FA2D43" w14:textId="77777777" w:rsidR="00806A4F" w:rsidRDefault="00806A4F">
      <w:pPr>
        <w:spacing w:line="360" w:lineRule="auto"/>
        <w:jc w:val="both"/>
        <w:rPr>
          <w:rFonts w:ascii="Book Antiqua" w:hAnsi="Book Antiqua"/>
        </w:rPr>
      </w:pPr>
    </w:p>
    <w:p w14:paraId="55A751C8" w14:textId="77777777" w:rsidR="00806A4F"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EF95BD2" w14:textId="77777777" w:rsidR="00806A4F" w:rsidRDefault="00000000">
      <w:pPr>
        <w:spacing w:line="360" w:lineRule="auto"/>
        <w:jc w:val="both"/>
        <w:rPr>
          <w:rFonts w:ascii="Book Antiqua" w:hAnsi="Book Antiqua"/>
        </w:rPr>
      </w:pPr>
      <w:r>
        <w:rPr>
          <w:rFonts w:ascii="Book Antiqua" w:eastAsia="Book Antiqua" w:hAnsi="Book Antiqua" w:cs="Book Antiqua"/>
          <w:b/>
          <w:bCs/>
          <w:i/>
          <w:iCs/>
          <w:color w:val="000000"/>
        </w:rPr>
        <w:t>Data sources and population selection</w:t>
      </w:r>
    </w:p>
    <w:p w14:paraId="0F444BED" w14:textId="7B42BE16" w:rsidR="00806A4F" w:rsidRDefault="00000000">
      <w:pPr>
        <w:spacing w:line="360" w:lineRule="auto"/>
        <w:jc w:val="both"/>
        <w:rPr>
          <w:rFonts w:ascii="Book Antiqua" w:hAnsi="Book Antiqua"/>
        </w:rPr>
      </w:pPr>
      <w:r>
        <w:rPr>
          <w:rFonts w:ascii="Book Antiqua" w:eastAsia="Book Antiqua" w:hAnsi="Book Antiqua" w:cs="Book Antiqua"/>
          <w:color w:val="000000"/>
        </w:rPr>
        <w:t xml:space="preserve">HCC patient information was extracted from the SEER database </w:t>
      </w:r>
      <w:r>
        <w:rPr>
          <w:rFonts w:ascii="Book Antiqua" w:eastAsia="Book Antiqua" w:hAnsi="Book Antiqua" w:cs="Book Antiqua"/>
          <w:i/>
          <w:iCs/>
          <w:color w:val="000000"/>
        </w:rPr>
        <w:t>via</w:t>
      </w:r>
      <w:r>
        <w:rPr>
          <w:rFonts w:ascii="Book Antiqua" w:eastAsia="Book Antiqua" w:hAnsi="Book Antiqua" w:cs="Book Antiqua"/>
          <w:color w:val="000000"/>
        </w:rPr>
        <w:t xml:space="preserve"> SEER</w:t>
      </w:r>
      <w:r>
        <w:rPr>
          <w:rFonts w:ascii="Book Antiqua" w:hAnsi="Book Antiqua" w:cs="Book Antiqua" w:hint="eastAsia"/>
          <w:color w:val="000000"/>
          <w:lang w:eastAsia="zh-CN"/>
        </w:rPr>
        <w:t xml:space="preserve"> </w:t>
      </w:r>
      <w:r>
        <w:rPr>
          <w:rFonts w:ascii="Book Antiqua" w:eastAsia="Book Antiqua" w:hAnsi="Book Antiqua" w:cs="Book Antiqua"/>
          <w:color w:val="000000"/>
        </w:rPr>
        <w:t>stat 8.4.0.1 with the liver site code C22.0, excluding Fibrolamellar histology (8171/</w:t>
      </w:r>
      <w:proofErr w:type="gramStart"/>
      <w:r>
        <w:rPr>
          <w:rFonts w:ascii="Book Antiqua" w:eastAsia="Book Antiqua" w:hAnsi="Book Antiqua" w:cs="Book Antiqua"/>
          <w:color w:val="000000"/>
        </w:rPr>
        <w:t>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inclusion criteria were as follows: (1) </w:t>
      </w:r>
      <w:r>
        <w:rPr>
          <w:rFonts w:ascii="Book Antiqua" w:hAnsi="Book Antiqua" w:cs="Book Antiqua" w:hint="eastAsia"/>
          <w:color w:val="000000"/>
          <w:lang w:eastAsia="zh-CN"/>
        </w:rPr>
        <w:t>P</w:t>
      </w:r>
      <w:r>
        <w:rPr>
          <w:rFonts w:ascii="Book Antiqua" w:eastAsia="Book Antiqua" w:hAnsi="Book Antiqua" w:cs="Book Antiqua"/>
          <w:color w:val="000000"/>
        </w:rPr>
        <w:t>atients aged 18 years or older and pathologically diagnosed with HCC; (2) diagnosed between 2010 and 2015; and (3) complete follow-up data. The patient information collected includes age, sex, race, marital status, year of diagnosis, pretreatment alpha fetoprotein (AFP) level, American Joint Committee on Cancer (AJCC) stage group, T stage, N stage, M stage, surgery, radiotherapy, and chemotherapy status, survival time, and cause of death. This study used the 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of the AJCC staging. Data on patients with any of the abovementioned missing information were excluded</w:t>
      </w:r>
      <w:r w:rsidR="00756A8A">
        <w:rPr>
          <w:rFonts w:ascii="Book Antiqua" w:eastAsia="Book Antiqua" w:hAnsi="Book Antiqua" w:cs="Book Antiqua"/>
          <w:color w:val="000000"/>
        </w:rPr>
        <w:t xml:space="preserve"> (Supplementary </w:t>
      </w:r>
      <w:r w:rsidR="00EA776F">
        <w:rPr>
          <w:rFonts w:ascii="Book Antiqua" w:eastAsia="Book Antiqua" w:hAnsi="Book Antiqua" w:cs="Book Antiqua"/>
          <w:color w:val="000000"/>
        </w:rPr>
        <w:t>F</w:t>
      </w:r>
      <w:r w:rsidR="00756A8A">
        <w:rPr>
          <w:rFonts w:ascii="Book Antiqua" w:eastAsia="Book Antiqua" w:hAnsi="Book Antiqua" w:cs="Book Antiqua"/>
          <w:color w:val="000000"/>
        </w:rPr>
        <w:t>igure 1)</w:t>
      </w:r>
      <w:r>
        <w:rPr>
          <w:rFonts w:ascii="Book Antiqua" w:eastAsia="Book Antiqua" w:hAnsi="Book Antiqua" w:cs="Book Antiqua"/>
          <w:color w:val="000000"/>
        </w:rPr>
        <w:t>.</w:t>
      </w:r>
    </w:p>
    <w:p w14:paraId="4A218542" w14:textId="77777777" w:rsidR="00806A4F" w:rsidRDefault="00806A4F">
      <w:pPr>
        <w:spacing w:line="360" w:lineRule="auto"/>
        <w:jc w:val="both"/>
        <w:rPr>
          <w:rFonts w:ascii="Book Antiqua" w:hAnsi="Book Antiqua"/>
        </w:rPr>
      </w:pPr>
    </w:p>
    <w:p w14:paraId="03021DBB" w14:textId="77777777" w:rsidR="00806A4F" w:rsidRDefault="00000000">
      <w:pPr>
        <w:spacing w:line="360" w:lineRule="auto"/>
        <w:jc w:val="both"/>
        <w:rPr>
          <w:rFonts w:ascii="Book Antiqua" w:hAnsi="Book Antiqua"/>
        </w:rPr>
      </w:pPr>
      <w:r>
        <w:rPr>
          <w:rFonts w:ascii="Book Antiqua" w:eastAsia="Book Antiqua" w:hAnsi="Book Antiqua" w:cs="Book Antiqua"/>
          <w:b/>
          <w:bCs/>
          <w:i/>
          <w:iCs/>
          <w:color w:val="000000"/>
        </w:rPr>
        <w:t xml:space="preserve">Outcome </w:t>
      </w:r>
      <w:r>
        <w:rPr>
          <w:rFonts w:asciiTheme="minorEastAsia" w:hAnsiTheme="minorEastAsia" w:cs="Book Antiqua" w:hint="eastAsia"/>
          <w:b/>
          <w:bCs/>
          <w:i/>
          <w:iCs/>
          <w:color w:val="000000"/>
          <w:lang w:eastAsia="zh-CN"/>
        </w:rPr>
        <w:t>a</w:t>
      </w:r>
      <w:r>
        <w:rPr>
          <w:rFonts w:ascii="Book Antiqua" w:eastAsia="Book Antiqua" w:hAnsi="Book Antiqua" w:cs="Book Antiqua"/>
          <w:b/>
          <w:bCs/>
          <w:i/>
          <w:iCs/>
          <w:color w:val="000000"/>
        </w:rPr>
        <w:t>ssessment</w:t>
      </w:r>
    </w:p>
    <w:p w14:paraId="033B3FDE"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Death due to CVD was the primary observational endpoint. According to the SEER database, causes of death due to CVD include hypertension without heart disease, heart diseases, cerebrovascular diseases, aortic aneurysm and dissection, atherosclerosis, and other diseases of arteries, arterioles, and capillaries. Death from other causes was considered a competing event, and survival at the end of the study was considered a censored event.</w:t>
      </w:r>
    </w:p>
    <w:p w14:paraId="130DCC38" w14:textId="77777777" w:rsidR="00806A4F" w:rsidRDefault="00806A4F">
      <w:pPr>
        <w:spacing w:line="360" w:lineRule="auto"/>
        <w:jc w:val="both"/>
        <w:rPr>
          <w:rFonts w:ascii="Book Antiqua" w:hAnsi="Book Antiqua"/>
        </w:rPr>
      </w:pPr>
    </w:p>
    <w:p w14:paraId="13603D09" w14:textId="77777777" w:rsidR="00806A4F"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6E123310" w14:textId="5CDE70A1" w:rsidR="00806A4F" w:rsidRDefault="00000000">
      <w:pPr>
        <w:spacing w:line="360" w:lineRule="auto"/>
        <w:jc w:val="both"/>
        <w:rPr>
          <w:rFonts w:ascii="Book Antiqua" w:hAnsi="Book Antiqua"/>
        </w:rPr>
      </w:pPr>
      <w:r>
        <w:rPr>
          <w:rFonts w:ascii="Book Antiqua" w:eastAsia="Book Antiqua" w:hAnsi="Book Antiqua" w:cs="Book Antiqua"/>
          <w:color w:val="000000"/>
        </w:rPr>
        <w:t xml:space="preserve">In this study, categorical information was statistically described by number and percentage. The R software was used to divide all the study subjects into two parts in a ratio of 7:3, which were the training set and the validation set. The balance test between the two sets was performance using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hAnsi="Book Antiqua" w:cs="Book Antiqua" w:hint="eastAsia"/>
          <w:color w:val="000000"/>
          <w:lang w:eastAsia="zh-CN"/>
        </w:rPr>
        <w:t xml:space="preserve"> </w:t>
      </w:r>
      <w:r>
        <w:rPr>
          <w:rFonts w:ascii="Book Antiqua" w:eastAsia="Book Antiqua" w:hAnsi="Book Antiqua" w:cs="Book Antiqua"/>
          <w:color w:val="000000"/>
        </w:rPr>
        <w:t>test. In the training test, the Fine</w:t>
      </w:r>
      <w:r>
        <w:rPr>
          <w:rFonts w:ascii="Book Antiqua" w:hAnsi="Book Antiqua" w:cs="Book Antiqua" w:hint="eastAsia"/>
          <w:color w:val="000000"/>
          <w:lang w:eastAsia="zh-CN"/>
        </w:rPr>
        <w:t>-</w:t>
      </w:r>
      <w:r>
        <w:rPr>
          <w:rFonts w:ascii="Book Antiqua" w:eastAsia="Book Antiqua" w:hAnsi="Book Antiqua" w:cs="Book Antiqua"/>
          <w:color w:val="000000"/>
        </w:rPr>
        <w:t>Gray model was used for univariate and multivariate analyses. Multivariate analysis of statistically significant indicators in univariate analysis to explore risk factors for CVD death in HCC patients, which was measured as the adjusted hazard ratio (HR) and 95% confidence interval</w:t>
      </w:r>
      <w:r>
        <w:rPr>
          <w:rFonts w:ascii="Book Antiqua" w:hAnsi="Book Antiqua" w:cs="Book Antiqua" w:hint="eastAsia"/>
          <w:color w:val="000000"/>
          <w:lang w:eastAsia="zh-CN"/>
        </w:rPr>
        <w:t xml:space="preserve"> </w:t>
      </w:r>
      <w:r>
        <w:rPr>
          <w:rFonts w:ascii="Book Antiqua" w:eastAsia="Book Antiqua" w:hAnsi="Book Antiqua" w:cs="Book Antiqua"/>
          <w:color w:val="000000"/>
        </w:rPr>
        <w:t>(CI), and a nomograph was established to predict the area under the receiver operating characteristic</w:t>
      </w:r>
      <w:r>
        <w:rPr>
          <w:rFonts w:ascii="Book Antiqua" w:hAnsi="Book Antiqua" w:cs="Book Antiqua" w:hint="eastAsia"/>
          <w:color w:val="000000"/>
          <w:lang w:eastAsia="zh-CN"/>
        </w:rPr>
        <w:t xml:space="preserve"> (ROC)</w:t>
      </w:r>
      <w:r>
        <w:rPr>
          <w:rFonts w:ascii="Book Antiqua" w:eastAsia="Book Antiqua" w:hAnsi="Book Antiqua" w:cs="Book Antiqua"/>
          <w:color w:val="000000"/>
        </w:rPr>
        <w:t xml:space="preserve"> curve (AUC) and the probability of survival at 2, 4, and 6 years in HCC patients. Harrell’s concordance C-index was calculated using bootstrap resampling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(1000 replications) to measure the discriminatory ability of the nomograph. Consistency was gauged by calibration curves, while the predictive effect of the model was verified using the ROC curve and </w:t>
      </w:r>
      <w:proofErr w:type="gramStart"/>
      <w:r>
        <w:rPr>
          <w:rFonts w:ascii="Book Antiqua" w:eastAsia="Book Antiqua" w:hAnsi="Book Antiqua" w:cs="Book Antiqua"/>
          <w:color w:val="000000"/>
        </w:rPr>
        <w:t>AUC</w:t>
      </w:r>
      <w:r>
        <w:rPr>
          <w:rFonts w:ascii="Book Antiqua" w:hAnsi="Book Antiqua" w:cs="Book Antiqua" w:hint="eastAsia"/>
          <w:color w:val="000000"/>
          <w:vertAlign w:val="superscript"/>
          <w:lang w:eastAsia="zh-CN"/>
        </w:rPr>
        <w:t>[</w:t>
      </w:r>
      <w:proofErr w:type="gramEnd"/>
      <w:r w:rsidR="00E709C4">
        <w:rPr>
          <w:rFonts w:ascii="Book Antiqua" w:hAnsi="Book Antiqua" w:cs="Book Antiqua" w:hint="eastAsia"/>
          <w:color w:val="000000"/>
          <w:vertAlign w:val="superscript"/>
          <w:lang w:eastAsia="zh-CN"/>
        </w:rPr>
        <w:t>5</w:t>
      </w:r>
      <w:r w:rsidR="00E709C4">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 addition, the net clinical benefit of the nomograph was estimated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decision curve analysis (DCA).</w:t>
      </w:r>
    </w:p>
    <w:p w14:paraId="4B3DEEAE" w14:textId="77777777" w:rsidR="00806A4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All statistical analyses for this study were conducted using SPSS 25.0 and the R software (version 4.2.2). The packages used included survival, caret, risk, regression, foreign, state, </w:t>
      </w:r>
      <w:proofErr w:type="spellStart"/>
      <w:r>
        <w:rPr>
          <w:rFonts w:ascii="Book Antiqua" w:eastAsia="Book Antiqua" w:hAnsi="Book Antiqua" w:cs="Book Antiqua"/>
          <w:color w:val="000000"/>
        </w:rPr>
        <w:t>pROC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ggDCA</w:t>
      </w:r>
      <w:proofErr w:type="spellEnd"/>
      <w:r>
        <w:rPr>
          <w:rFonts w:ascii="Book Antiqua" w:eastAsia="Book Antiqua" w:hAnsi="Book Antiqua" w:cs="Book Antiqua"/>
          <w:color w:val="000000"/>
        </w:rPr>
        <w:t xml:space="preserve">, and pe. Furthermore, all tests were bilateral, and statistical significance was set at a </w:t>
      </w:r>
      <w:r>
        <w:rPr>
          <w:rFonts w:ascii="Book Antiqua" w:eastAsia="Book Antiqua" w:hAnsi="Book Antiqua" w:cs="Book Antiqua"/>
          <w:i/>
          <w:color w:val="000000"/>
        </w:rPr>
        <w:t>P</w:t>
      </w:r>
      <w:r>
        <w:rPr>
          <w:rFonts w:ascii="Book Antiqua" w:eastAsia="Book Antiqua" w:hAnsi="Book Antiqua" w:cs="Book Antiqua"/>
          <w:color w:val="000000"/>
        </w:rPr>
        <w:t xml:space="preserve"> value of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21FA7961" w14:textId="77777777" w:rsidR="00806A4F" w:rsidRDefault="00806A4F">
      <w:pPr>
        <w:spacing w:line="360" w:lineRule="auto"/>
        <w:jc w:val="both"/>
        <w:rPr>
          <w:rFonts w:ascii="Book Antiqua" w:hAnsi="Book Antiqua"/>
        </w:rPr>
      </w:pPr>
    </w:p>
    <w:p w14:paraId="210F54DC" w14:textId="77777777" w:rsidR="00806A4F"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RESULTS</w:t>
      </w:r>
    </w:p>
    <w:p w14:paraId="64372E7F" w14:textId="77777777" w:rsidR="00806A4F" w:rsidRDefault="00000000">
      <w:pPr>
        <w:spacing w:line="360" w:lineRule="auto"/>
        <w:jc w:val="both"/>
        <w:rPr>
          <w:rFonts w:ascii="Book Antiqua" w:hAnsi="Book Antiqua"/>
        </w:rPr>
      </w:pPr>
      <w:r>
        <w:rPr>
          <w:rFonts w:ascii="Book Antiqua" w:eastAsia="Book Antiqua" w:hAnsi="Book Antiqua" w:cs="Book Antiqua"/>
          <w:b/>
          <w:bCs/>
          <w:i/>
          <w:iCs/>
          <w:color w:val="000000"/>
        </w:rPr>
        <w:t>Patient selections and baseline characteristics</w:t>
      </w:r>
    </w:p>
    <w:p w14:paraId="33FFAF48"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 xml:space="preserve">In this study, 40401 HCC patients from the SEER database were included. Moreover, 45 patients under the age of 18; 39 patients with a T stage of T0; 5306 patients with missing or zero survival time; and 8966 patients with missing clinical data were excluded. Finally, 21545 HCC patients were included in the statistical analysis. </w:t>
      </w:r>
      <w:r>
        <w:rPr>
          <w:rFonts w:ascii="Book Antiqua" w:eastAsia="Book Antiqua" w:hAnsi="Book Antiqua" w:cs="Book Antiqua"/>
          <w:bCs/>
          <w:color w:val="000000"/>
        </w:rPr>
        <w:t>Table 1</w:t>
      </w:r>
      <w:r>
        <w:rPr>
          <w:rFonts w:ascii="Book Antiqua" w:hAnsi="Book Antiqua" w:cs="Book Antiqua" w:hint="eastAsia"/>
          <w:color w:val="000000"/>
          <w:lang w:eastAsia="zh-CN"/>
        </w:rPr>
        <w:t xml:space="preserve"> </w:t>
      </w:r>
      <w:r>
        <w:rPr>
          <w:rFonts w:ascii="Book Antiqua" w:eastAsia="Book Antiqua" w:hAnsi="Book Antiqua" w:cs="Book Antiqua"/>
          <w:color w:val="000000"/>
        </w:rPr>
        <w:t>shows the detailed characteristics of the case arm,</w:t>
      </w:r>
      <w:r>
        <w:rPr>
          <w:rFonts w:ascii="Book Antiqua" w:hAnsi="Book Antiqua" w:cs="Book Antiqua" w:hint="eastAsia"/>
          <w:color w:val="000000"/>
          <w:lang w:eastAsia="zh-CN"/>
        </w:rPr>
        <w:t xml:space="preserve"> </w:t>
      </w:r>
      <w:r>
        <w:rPr>
          <w:rFonts w:ascii="Book Antiqua" w:eastAsia="Book Antiqua" w:hAnsi="Book Antiqua" w:cs="Book Antiqua"/>
          <w:color w:val="000000"/>
        </w:rPr>
        <w:t>divorce, separation, or widowhood</w:t>
      </w:r>
      <w:r>
        <w:rPr>
          <w:rFonts w:ascii="Book Antiqua" w:hAnsi="Book Antiqua" w:cs="Book Antiqua" w:hint="eastAsia"/>
          <w:color w:val="000000"/>
          <w:lang w:eastAsia="zh-CN"/>
        </w:rPr>
        <w:t xml:space="preserve"> (DSW)</w:t>
      </w:r>
      <w:r>
        <w:rPr>
          <w:rFonts w:ascii="Book Antiqua" w:eastAsia="Book Antiqua" w:hAnsi="Book Antiqua" w:cs="Book Antiqua"/>
          <w:color w:val="000000"/>
        </w:rPr>
        <w:t>.</w:t>
      </w:r>
    </w:p>
    <w:p w14:paraId="72F41B45" w14:textId="77777777" w:rsidR="00806A4F" w:rsidRDefault="00806A4F">
      <w:pPr>
        <w:spacing w:line="360" w:lineRule="auto"/>
        <w:jc w:val="both"/>
        <w:rPr>
          <w:rFonts w:ascii="Book Antiqua" w:hAnsi="Book Antiqua"/>
        </w:rPr>
      </w:pPr>
    </w:p>
    <w:p w14:paraId="19C71629" w14:textId="77777777" w:rsidR="00806A4F" w:rsidRDefault="00000000">
      <w:pPr>
        <w:spacing w:line="360" w:lineRule="auto"/>
        <w:jc w:val="both"/>
        <w:rPr>
          <w:rFonts w:ascii="Book Antiqua" w:hAnsi="Book Antiqua"/>
        </w:rPr>
      </w:pPr>
      <w:r>
        <w:rPr>
          <w:rFonts w:ascii="Book Antiqua" w:eastAsia="Book Antiqua" w:hAnsi="Book Antiqua" w:cs="Book Antiqua"/>
          <w:b/>
          <w:bCs/>
          <w:i/>
          <w:iCs/>
          <w:color w:val="000000"/>
        </w:rPr>
        <w:t>Balance test between the training and validation sets</w:t>
      </w:r>
    </w:p>
    <w:p w14:paraId="05A9F28C"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 xml:space="preserve">As shown in </w:t>
      </w:r>
      <w:r>
        <w:rPr>
          <w:rFonts w:ascii="Book Antiqua" w:eastAsia="Book Antiqua" w:hAnsi="Book Antiqua" w:cs="Book Antiqua"/>
          <w:bCs/>
          <w:color w:val="000000"/>
        </w:rPr>
        <w:t>Table 2</w:t>
      </w:r>
      <w:r>
        <w:rPr>
          <w:rFonts w:ascii="Book Antiqua" w:eastAsia="Book Antiqua" w:hAnsi="Book Antiqua" w:cs="Book Antiqua"/>
          <w:color w:val="000000"/>
        </w:rPr>
        <w:t>, no significant differences in basic characteristics were observed between the HCC patients in the training and validation sets (</w:t>
      </w:r>
      <w:r>
        <w:rPr>
          <w:rFonts w:ascii="Book Antiqua" w:eastAsia="Book Antiqua" w:hAnsi="Book Antiqua" w:cs="Book Antiqua"/>
          <w:i/>
          <w:color w:val="000000"/>
        </w:rPr>
        <w:t>P</w:t>
      </w:r>
      <w:r>
        <w:rPr>
          <w:rFonts w:ascii="Book Antiqua" w:eastAsia="Book Antiqua" w:hAnsi="Book Antiqua" w:cs="Book Antiqua"/>
          <w:color w:val="000000"/>
        </w:rPr>
        <w:t xml:space="preserve"> &gt; 0.05). The results revealed that the distributions of each feature of the HCC patients in the training and validation sets were the same and the resulting nomogram prediction model in the training set could be validated in the validation set.</w:t>
      </w:r>
    </w:p>
    <w:p w14:paraId="63CA9B8E" w14:textId="77777777" w:rsidR="00806A4F" w:rsidRDefault="00806A4F">
      <w:pPr>
        <w:spacing w:line="360" w:lineRule="auto"/>
        <w:jc w:val="both"/>
        <w:rPr>
          <w:rFonts w:ascii="Book Antiqua" w:hAnsi="Book Antiqua"/>
        </w:rPr>
      </w:pPr>
    </w:p>
    <w:p w14:paraId="6EBE875A" w14:textId="77777777" w:rsidR="00806A4F" w:rsidRDefault="00000000">
      <w:pPr>
        <w:spacing w:line="360" w:lineRule="auto"/>
        <w:jc w:val="both"/>
        <w:rPr>
          <w:rFonts w:ascii="Book Antiqua" w:hAnsi="Book Antiqua"/>
        </w:rPr>
      </w:pPr>
      <w:r>
        <w:rPr>
          <w:rFonts w:ascii="Book Antiqua" w:eastAsia="Book Antiqua" w:hAnsi="Book Antiqua" w:cs="Book Antiqua"/>
          <w:b/>
          <w:bCs/>
          <w:i/>
          <w:iCs/>
          <w:color w:val="000000"/>
        </w:rPr>
        <w:t xml:space="preserve">Univariate analysis of CVD-related death in HCC patients </w:t>
      </w:r>
    </w:p>
    <w:p w14:paraId="1E5B6FB3"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 xml:space="preserve">As shown in </w:t>
      </w:r>
      <w:r>
        <w:rPr>
          <w:rFonts w:ascii="Book Antiqua" w:eastAsia="Book Antiqua" w:hAnsi="Book Antiqua" w:cs="Book Antiqua"/>
          <w:bCs/>
          <w:color w:val="000000"/>
        </w:rPr>
        <w:t>Table 3</w:t>
      </w:r>
      <w:r>
        <w:rPr>
          <w:rFonts w:ascii="Book Antiqua" w:eastAsia="Book Antiqua" w:hAnsi="Book Antiqua" w:cs="Book Antiqua"/>
          <w:color w:val="000000"/>
        </w:rPr>
        <w:t>, the HCC patients in the entire cohort were randomly assigned to the training set (N</w:t>
      </w:r>
      <w:r w:rsidRPr="00DC0167">
        <w:rPr>
          <w:rFonts w:ascii="Book Antiqua" w:eastAsia="Book Antiqua" w:hAnsi="Book Antiqua" w:cs="Book Antiqua"/>
          <w:color w:val="000000"/>
          <w:vertAlign w:val="subscript"/>
        </w:rPr>
        <w:t>1</w:t>
      </w:r>
      <w:r>
        <w:rPr>
          <w:rFonts w:ascii="Book Antiqua" w:eastAsia="Book Antiqua" w:hAnsi="Book Antiqua" w:cs="Book Antiqua"/>
          <w:color w:val="000000"/>
        </w:rPr>
        <w:t xml:space="preserve"> = 15081) </w:t>
      </w:r>
      <w:r>
        <w:rPr>
          <w:rFonts w:ascii="Book Antiqua" w:eastAsia="Book Antiqua" w:hAnsi="Book Antiqua" w:cs="Book Antiqua"/>
          <w:i/>
          <w:iCs/>
          <w:color w:val="000000"/>
        </w:rPr>
        <w:t>vs</w:t>
      </w:r>
      <w:r>
        <w:rPr>
          <w:rFonts w:ascii="Book Antiqua" w:eastAsia="Book Antiqua" w:hAnsi="Book Antiqua" w:cs="Book Antiqua"/>
          <w:color w:val="000000"/>
        </w:rPr>
        <w:t xml:space="preserve"> the validation set (N</w:t>
      </w:r>
      <w:r w:rsidRPr="00DC0167">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 6464) in a 7:3 ratio. The univariate analysis of the training set data revealed that age (HR, 2.054; 95%CI, 1.637</w:t>
      </w:r>
      <w:r>
        <w:rPr>
          <w:rFonts w:ascii="Book Antiqua" w:hAnsi="Book Antiqua" w:cs="Book Antiqua" w:hint="eastAsia"/>
          <w:color w:val="000000"/>
          <w:lang w:eastAsia="zh-CN"/>
        </w:rPr>
        <w:t>-</w:t>
      </w:r>
      <w:r>
        <w:rPr>
          <w:rFonts w:ascii="Book Antiqua" w:eastAsia="Book Antiqua" w:hAnsi="Book Antiqua" w:cs="Book Antiqua"/>
          <w:color w:val="000000"/>
        </w:rPr>
        <w:t xml:space="preserve">2.576), race [other </w:t>
      </w:r>
      <w:r>
        <w:rPr>
          <w:rFonts w:ascii="Book Antiqua" w:hAnsi="Book Antiqua" w:cs="Book Antiqua" w:hint="eastAsia"/>
          <w:color w:val="000000"/>
          <w:lang w:eastAsia="zh-CN"/>
        </w:rPr>
        <w:t>(</w:t>
      </w:r>
      <w:r>
        <w:rPr>
          <w:rFonts w:ascii="Book Antiqua" w:eastAsia="Book Antiqua" w:hAnsi="Book Antiqua" w:cs="Book Antiqua"/>
          <w:color w:val="000000"/>
        </w:rPr>
        <w:t>HR, 0.653; 95%CI, 0.493</w:t>
      </w:r>
      <w:r>
        <w:rPr>
          <w:rFonts w:ascii="Book Antiqua" w:hAnsi="Book Antiqua" w:cs="Book Antiqua" w:hint="eastAsia"/>
          <w:color w:val="000000"/>
          <w:lang w:eastAsia="zh-CN"/>
        </w:rPr>
        <w:t>-</w:t>
      </w:r>
      <w:r>
        <w:rPr>
          <w:rFonts w:ascii="Book Antiqua" w:eastAsia="Book Antiqua" w:hAnsi="Book Antiqua" w:cs="Book Antiqua"/>
          <w:color w:val="000000"/>
        </w:rPr>
        <w:t>0.864</w:t>
      </w:r>
      <w:r>
        <w:rPr>
          <w:rFonts w:ascii="Book Antiqua" w:hAnsi="Book Antiqua" w:cs="Book Antiqua" w:hint="eastAsia"/>
          <w:color w:val="000000"/>
          <w:lang w:eastAsia="zh-CN"/>
        </w:rPr>
        <w:t>)</w:t>
      </w:r>
      <w:r>
        <w:rPr>
          <w:rFonts w:ascii="Book Antiqua" w:eastAsia="Book Antiqua" w:hAnsi="Book Antiqua" w:cs="Book Antiqua"/>
          <w:color w:val="000000"/>
        </w:rPr>
        <w:t xml:space="preserve">], marital status [unmarried </w:t>
      </w:r>
      <w:r>
        <w:rPr>
          <w:rFonts w:ascii="Book Antiqua" w:hAnsi="Book Antiqua" w:cs="Book Antiqua" w:hint="eastAsia"/>
          <w:color w:val="000000"/>
          <w:lang w:eastAsia="zh-CN"/>
        </w:rPr>
        <w:t>(</w:t>
      </w:r>
      <w:r>
        <w:rPr>
          <w:rFonts w:ascii="Book Antiqua" w:eastAsia="Book Antiqua" w:hAnsi="Book Antiqua" w:cs="Book Antiqua"/>
          <w:color w:val="000000"/>
        </w:rPr>
        <w:t>HR, 1.322; 95%CI, 1.042</w:t>
      </w:r>
      <w:r>
        <w:rPr>
          <w:rFonts w:ascii="Book Antiqua" w:hAnsi="Book Antiqua" w:cs="Book Antiqua" w:hint="eastAsia"/>
          <w:color w:val="000000"/>
          <w:lang w:eastAsia="zh-CN"/>
        </w:rPr>
        <w:t>-</w:t>
      </w:r>
      <w:r>
        <w:rPr>
          <w:rFonts w:ascii="Book Antiqua" w:eastAsia="Book Antiqua" w:hAnsi="Book Antiqua" w:cs="Book Antiqua"/>
          <w:color w:val="000000"/>
        </w:rPr>
        <w:t>1.678</w:t>
      </w:r>
      <w:r>
        <w:rPr>
          <w:rFonts w:ascii="Book Antiqua" w:hAnsi="Book Antiqua" w:cs="Book Antiqua" w:hint="eastAsia"/>
          <w:color w:val="000000"/>
          <w:lang w:eastAsia="zh-CN"/>
        </w:rPr>
        <w:t>)</w:t>
      </w:r>
      <w:r>
        <w:rPr>
          <w:rFonts w:ascii="Book Antiqua" w:eastAsia="Book Antiqua" w:hAnsi="Book Antiqua" w:cs="Book Antiqua"/>
          <w:color w:val="000000"/>
        </w:rPr>
        <w:t xml:space="preserve">; DSW </w:t>
      </w:r>
      <w:r>
        <w:rPr>
          <w:rFonts w:ascii="Book Antiqua" w:hAnsi="Book Antiqua" w:cs="Book Antiqua" w:hint="eastAsia"/>
          <w:color w:val="000000"/>
          <w:lang w:eastAsia="zh-CN"/>
        </w:rPr>
        <w:t>(</w:t>
      </w:r>
      <w:r>
        <w:rPr>
          <w:rFonts w:ascii="Book Antiqua" w:eastAsia="Book Antiqua" w:hAnsi="Book Antiqua" w:cs="Book Antiqua"/>
          <w:color w:val="000000"/>
        </w:rPr>
        <w:t>HR, 1.377; 95%CI, 1.099</w:t>
      </w:r>
      <w:r>
        <w:rPr>
          <w:rFonts w:ascii="Book Antiqua" w:hAnsi="Book Antiqua" w:cs="Book Antiqua" w:hint="eastAsia"/>
          <w:color w:val="000000"/>
          <w:lang w:eastAsia="zh-CN"/>
        </w:rPr>
        <w:t>-</w:t>
      </w:r>
      <w:r>
        <w:rPr>
          <w:rFonts w:ascii="Book Antiqua" w:eastAsia="Book Antiqua" w:hAnsi="Book Antiqua" w:cs="Book Antiqua"/>
          <w:color w:val="000000"/>
        </w:rPr>
        <w:t>1.726</w:t>
      </w:r>
      <w:r>
        <w:rPr>
          <w:rFonts w:ascii="Book Antiqua" w:hAnsi="Book Antiqua" w:cs="Book Antiqua" w:hint="eastAsia"/>
          <w:color w:val="000000"/>
          <w:lang w:eastAsia="zh-CN"/>
        </w:rPr>
        <w:t>)</w:t>
      </w:r>
      <w:r>
        <w:rPr>
          <w:rFonts w:ascii="Book Antiqua" w:eastAsia="Book Antiqua" w:hAnsi="Book Antiqua" w:cs="Book Antiqua"/>
          <w:color w:val="000000"/>
        </w:rPr>
        <w:t>], AFP (HR, 0.786; 95%CI, 0.647</w:t>
      </w:r>
      <w:r>
        <w:rPr>
          <w:rFonts w:ascii="Book Antiqua" w:hAnsi="Book Antiqua" w:cs="Book Antiqua" w:hint="eastAsia"/>
          <w:color w:val="000000"/>
          <w:lang w:eastAsia="zh-CN"/>
        </w:rPr>
        <w:t>-</w:t>
      </w:r>
      <w:r>
        <w:rPr>
          <w:rFonts w:ascii="Book Antiqua" w:eastAsia="Book Antiqua" w:hAnsi="Book Antiqua" w:cs="Book Antiqua"/>
          <w:color w:val="000000"/>
        </w:rPr>
        <w:t xml:space="preserve">0.954), AJCC stage group [grad </w:t>
      </w:r>
      <w:r>
        <w:rPr>
          <w:rFonts w:ascii="宋体" w:eastAsia="宋体" w:hAnsi="宋体" w:cs="宋体" w:hint="eastAsia"/>
          <w:color w:val="000000"/>
        </w:rPr>
        <w:t>Ⅱ</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HR, 0.775; 95%CI, 0.611</w:t>
      </w:r>
      <w:r>
        <w:rPr>
          <w:rFonts w:ascii="Book Antiqua" w:hAnsi="Book Antiqua" w:cs="Book Antiqua" w:hint="eastAsia"/>
          <w:color w:val="000000"/>
          <w:lang w:eastAsia="zh-CN"/>
        </w:rPr>
        <w:t>-</w:t>
      </w:r>
      <w:r>
        <w:rPr>
          <w:rFonts w:ascii="Book Antiqua" w:eastAsia="Book Antiqua" w:hAnsi="Book Antiqua" w:cs="Book Antiqua"/>
          <w:color w:val="000000"/>
        </w:rPr>
        <w:t>0.982</w:t>
      </w:r>
      <w:r>
        <w:rPr>
          <w:rFonts w:ascii="Book Antiqua" w:hAnsi="Book Antiqua" w:cs="Book Antiqua" w:hint="eastAsia"/>
          <w:color w:val="000000"/>
          <w:lang w:eastAsia="zh-CN"/>
        </w:rPr>
        <w:t>)</w:t>
      </w:r>
      <w:r>
        <w:rPr>
          <w:rFonts w:ascii="Book Antiqua" w:eastAsia="Book Antiqua" w:hAnsi="Book Antiqua" w:cs="Book Antiqua"/>
          <w:color w:val="000000"/>
        </w:rPr>
        <w:t xml:space="preserve">], tumor size </w:t>
      </w:r>
      <w:r>
        <w:rPr>
          <w:rFonts w:ascii="Book Antiqua" w:hAnsi="Book Antiqua" w:cs="Book Antiqua" w:hint="eastAsia"/>
          <w:color w:val="000000"/>
          <w:lang w:eastAsia="zh-CN"/>
        </w:rPr>
        <w:t>[</w:t>
      </w:r>
      <w:r>
        <w:rPr>
          <w:rFonts w:ascii="Book Antiqua" w:eastAsia="Book Antiqua" w:hAnsi="Book Antiqua" w:cs="Book Antiqua"/>
          <w:color w:val="000000"/>
        </w:rPr>
        <w:t>(2, 5</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w:t>
      </w:r>
      <w:r>
        <w:rPr>
          <w:rFonts w:ascii="Book Antiqua" w:hAnsi="Book Antiqua" w:cs="Book Antiqua" w:hint="eastAsia"/>
          <w:color w:val="000000"/>
          <w:lang w:eastAsia="zh-CN"/>
        </w:rPr>
        <w:t>(</w:t>
      </w:r>
      <w:r>
        <w:rPr>
          <w:rFonts w:ascii="Book Antiqua" w:eastAsia="Book Antiqua" w:hAnsi="Book Antiqua" w:cs="Book Antiqua"/>
          <w:color w:val="000000"/>
        </w:rPr>
        <w:t>HR, 1.361; 95%CI, 1.018</w:t>
      </w:r>
      <w:r>
        <w:rPr>
          <w:rFonts w:ascii="Book Antiqua" w:hAnsi="Book Antiqua" w:cs="Book Antiqua" w:hint="eastAsia"/>
          <w:color w:val="000000"/>
          <w:lang w:eastAsia="zh-CN"/>
        </w:rPr>
        <w:t>-</w:t>
      </w:r>
      <w:r>
        <w:rPr>
          <w:rFonts w:ascii="Book Antiqua" w:eastAsia="Book Antiqua" w:hAnsi="Book Antiqua" w:cs="Book Antiqua"/>
          <w:color w:val="000000"/>
        </w:rPr>
        <w:t>1.821</w:t>
      </w:r>
      <w:r>
        <w:rPr>
          <w:rFonts w:ascii="Book Antiqua" w:hAnsi="Book Antiqua" w:cs="Book Antiqua" w:hint="eastAsia"/>
          <w:color w:val="000000"/>
          <w:lang w:eastAsia="zh-CN"/>
        </w:rPr>
        <w:t>)</w:t>
      </w:r>
      <w:r>
        <w:rPr>
          <w:rFonts w:ascii="Book Antiqua" w:eastAsia="Book Antiqua" w:hAnsi="Book Antiqua" w:cs="Book Antiqua"/>
          <w:color w:val="000000"/>
        </w:rPr>
        <w:t>;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cm </w:t>
      </w:r>
      <w:r>
        <w:rPr>
          <w:rFonts w:ascii="Book Antiqua" w:hAnsi="Book Antiqua" w:cs="Book Antiqua" w:hint="eastAsia"/>
          <w:color w:val="000000"/>
          <w:lang w:eastAsia="zh-CN"/>
        </w:rPr>
        <w:t>(</w:t>
      </w:r>
      <w:r>
        <w:rPr>
          <w:rFonts w:ascii="Book Antiqua" w:eastAsia="Book Antiqua" w:hAnsi="Book Antiqua" w:cs="Book Antiqua"/>
          <w:color w:val="000000"/>
        </w:rPr>
        <w:t>HR, 2.254; 95%CI, 1.667</w:t>
      </w:r>
      <w:r>
        <w:rPr>
          <w:rFonts w:ascii="Book Antiqua" w:hAnsi="Book Antiqua" w:cs="Book Antiqua" w:hint="eastAsia"/>
          <w:color w:val="000000"/>
          <w:lang w:eastAsia="zh-CN"/>
        </w:rPr>
        <w:t>-</w:t>
      </w:r>
      <w:r>
        <w:rPr>
          <w:rFonts w:ascii="Book Antiqua" w:eastAsia="Book Antiqua" w:hAnsi="Book Antiqua" w:cs="Book Antiqua"/>
          <w:color w:val="000000"/>
        </w:rPr>
        <w:t>3.048</w:t>
      </w:r>
      <w:r>
        <w:rPr>
          <w:rFonts w:ascii="Book Antiqua" w:hAnsi="Book Antiqua" w:cs="Book Antiqua" w:hint="eastAsia"/>
          <w:color w:val="000000"/>
          <w:lang w:eastAsia="zh-CN"/>
        </w:rPr>
        <w:t>)]</w:t>
      </w:r>
      <w:r>
        <w:rPr>
          <w:rFonts w:ascii="Book Antiqua" w:eastAsia="Book Antiqua" w:hAnsi="Book Antiqua" w:cs="Book Antiqua"/>
          <w:color w:val="000000"/>
        </w:rPr>
        <w:t xml:space="preserve">, T stage [T2 </w:t>
      </w:r>
      <w:r>
        <w:rPr>
          <w:rFonts w:ascii="Book Antiqua" w:hAnsi="Book Antiqua" w:cs="Book Antiqua" w:hint="eastAsia"/>
          <w:color w:val="000000"/>
          <w:lang w:eastAsia="zh-CN"/>
        </w:rPr>
        <w:t>(</w:t>
      </w:r>
      <w:r>
        <w:rPr>
          <w:rFonts w:ascii="Book Antiqua" w:eastAsia="Book Antiqua" w:hAnsi="Book Antiqua" w:cs="Book Antiqua"/>
          <w:color w:val="000000"/>
        </w:rPr>
        <w:t>HR, 0.761; 95%CI, 0.602</w:t>
      </w:r>
      <w:r>
        <w:rPr>
          <w:rFonts w:ascii="Book Antiqua" w:hAnsi="Book Antiqua" w:cs="Book Antiqua" w:hint="eastAsia"/>
          <w:color w:val="000000"/>
          <w:lang w:eastAsia="zh-CN"/>
        </w:rPr>
        <w:t>-</w:t>
      </w:r>
      <w:r>
        <w:rPr>
          <w:rFonts w:ascii="Book Antiqua" w:eastAsia="Book Antiqua" w:hAnsi="Book Antiqua" w:cs="Book Antiqua"/>
          <w:color w:val="000000"/>
        </w:rPr>
        <w:t>0.960</w:t>
      </w:r>
      <w:r>
        <w:rPr>
          <w:rFonts w:ascii="Book Antiqua" w:hAnsi="Book Antiqua" w:cs="Book Antiqua" w:hint="eastAsia"/>
          <w:color w:val="000000"/>
          <w:lang w:eastAsia="zh-CN"/>
        </w:rPr>
        <w:t>)</w:t>
      </w:r>
      <w:r>
        <w:rPr>
          <w:rFonts w:ascii="Book Antiqua" w:eastAsia="Book Antiqua" w:hAnsi="Book Antiqua" w:cs="Book Antiqua"/>
          <w:color w:val="000000"/>
        </w:rPr>
        <w:t xml:space="preserve">; T4 </w:t>
      </w:r>
      <w:r>
        <w:rPr>
          <w:rFonts w:ascii="Book Antiqua" w:hAnsi="Book Antiqua" w:cs="Book Antiqua" w:hint="eastAsia"/>
          <w:color w:val="000000"/>
          <w:lang w:eastAsia="zh-CN"/>
        </w:rPr>
        <w:t>(</w:t>
      </w:r>
      <w:r>
        <w:rPr>
          <w:rFonts w:ascii="Book Antiqua" w:eastAsia="Book Antiqua" w:hAnsi="Book Antiqua" w:cs="Book Antiqua"/>
          <w:color w:val="000000"/>
        </w:rPr>
        <w:t>HR, 1.806; 95%CI, 1.033</w:t>
      </w:r>
      <w:r>
        <w:rPr>
          <w:rFonts w:ascii="Book Antiqua" w:hAnsi="Book Antiqua" w:cs="Book Antiqua" w:hint="eastAsia"/>
          <w:color w:val="000000"/>
          <w:lang w:eastAsia="zh-CN"/>
        </w:rPr>
        <w:t>-</w:t>
      </w:r>
      <w:r>
        <w:rPr>
          <w:rFonts w:ascii="Book Antiqua" w:eastAsia="Book Antiqua" w:hAnsi="Book Antiqua" w:cs="Book Antiqua"/>
          <w:color w:val="000000"/>
        </w:rPr>
        <w:t>3.159</w:t>
      </w:r>
      <w:r>
        <w:rPr>
          <w:rFonts w:ascii="Book Antiqua" w:hAnsi="Book Antiqua" w:cs="Book Antiqua" w:hint="eastAsia"/>
          <w:color w:val="000000"/>
          <w:lang w:eastAsia="zh-CN"/>
        </w:rPr>
        <w:t>)</w:t>
      </w:r>
      <w:r>
        <w:rPr>
          <w:rFonts w:ascii="Book Antiqua" w:eastAsia="Book Antiqua" w:hAnsi="Book Antiqua" w:cs="Book Antiqua"/>
          <w:color w:val="000000"/>
        </w:rPr>
        <w:t>], surgery (HR, 0.447; 95%CI, 0.359</w:t>
      </w:r>
      <w:r>
        <w:rPr>
          <w:rFonts w:ascii="Book Antiqua" w:hAnsi="Book Antiqua" w:cs="Book Antiqua" w:hint="eastAsia"/>
          <w:color w:val="000000"/>
          <w:lang w:eastAsia="zh-CN"/>
        </w:rPr>
        <w:t>-</w:t>
      </w:r>
      <w:r>
        <w:rPr>
          <w:rFonts w:ascii="Book Antiqua" w:eastAsia="Book Antiqua" w:hAnsi="Book Antiqua" w:cs="Book Antiqua"/>
          <w:color w:val="000000"/>
        </w:rPr>
        <w:t>0.557), and chemotherapy (HR, 0.770; 95%CI, 0.637</w:t>
      </w:r>
      <w:r>
        <w:rPr>
          <w:rFonts w:ascii="Book Antiqua" w:hAnsi="Book Antiqua" w:cs="Book Antiqua" w:hint="eastAsia"/>
          <w:color w:val="000000"/>
          <w:lang w:eastAsia="zh-CN"/>
        </w:rPr>
        <w:t>-</w:t>
      </w:r>
      <w:r>
        <w:rPr>
          <w:rFonts w:ascii="Book Antiqua" w:eastAsia="Book Antiqua" w:hAnsi="Book Antiqua" w:cs="Book Antiqua"/>
          <w:color w:val="000000"/>
        </w:rPr>
        <w:t>0.931) were risk factors of CVD death in HCC patients.</w:t>
      </w:r>
    </w:p>
    <w:p w14:paraId="34D8DE00" w14:textId="77777777" w:rsidR="00806A4F" w:rsidRDefault="00806A4F">
      <w:pPr>
        <w:spacing w:line="360" w:lineRule="auto"/>
        <w:jc w:val="both"/>
        <w:rPr>
          <w:rFonts w:ascii="Book Antiqua" w:hAnsi="Book Antiqua"/>
        </w:rPr>
      </w:pPr>
    </w:p>
    <w:p w14:paraId="7EC973C6" w14:textId="77777777" w:rsidR="00806A4F" w:rsidRDefault="00000000">
      <w:pPr>
        <w:spacing w:line="360" w:lineRule="auto"/>
        <w:jc w:val="both"/>
        <w:rPr>
          <w:rFonts w:ascii="Book Antiqua" w:hAnsi="Book Antiqua"/>
        </w:rPr>
      </w:pPr>
      <w:r>
        <w:rPr>
          <w:rFonts w:ascii="Book Antiqua" w:eastAsia="Book Antiqua" w:hAnsi="Book Antiqua" w:cs="Book Antiqua"/>
          <w:b/>
          <w:bCs/>
          <w:i/>
          <w:iCs/>
          <w:color w:val="000000"/>
        </w:rPr>
        <w:t xml:space="preserve">Multifactorial analysis of CVD-related death in HCC patients </w:t>
      </w:r>
    </w:p>
    <w:p w14:paraId="116B619A"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lastRenderedPageBreak/>
        <w:t>As shown in</w:t>
      </w:r>
      <w:r>
        <w:rPr>
          <w:rFonts w:ascii="Book Antiqua" w:hAnsi="Book Antiqua" w:cs="Book Antiqua" w:hint="eastAsia"/>
          <w:b/>
          <w:bCs/>
          <w:color w:val="000000"/>
          <w:lang w:eastAsia="zh-CN"/>
        </w:rPr>
        <w:t xml:space="preserve"> </w:t>
      </w:r>
      <w:r>
        <w:rPr>
          <w:rFonts w:ascii="Book Antiqua" w:eastAsia="Book Antiqua" w:hAnsi="Book Antiqua" w:cs="Book Antiqua"/>
          <w:bCs/>
          <w:color w:val="000000"/>
        </w:rPr>
        <w:t>Figure 1</w:t>
      </w:r>
      <w:r>
        <w:rPr>
          <w:rFonts w:ascii="Book Antiqua" w:eastAsia="Book Antiqua" w:hAnsi="Book Antiqua" w:cs="Book Antiqua"/>
          <w:color w:val="000000"/>
        </w:rPr>
        <w:t>, the variables that were statistically significant in the univariate analysis were included in the multivariate analysis. After adjustment of the model, the following independent risk factors for CVD death in HCC patients were finally obtained, including age (HR, 1.981; 95%CI, 1.573</w:t>
      </w:r>
      <w:r>
        <w:rPr>
          <w:rFonts w:ascii="Book Antiqua" w:hAnsi="Book Antiqua" w:cs="Book Antiqua" w:hint="eastAsia"/>
          <w:color w:val="000000"/>
          <w:lang w:eastAsia="zh-CN"/>
        </w:rPr>
        <w:t>-</w:t>
      </w:r>
      <w:r>
        <w:rPr>
          <w:rFonts w:ascii="Book Antiqua" w:eastAsia="Book Antiqua" w:hAnsi="Book Antiqua" w:cs="Book Antiqua"/>
          <w:color w:val="000000"/>
        </w:rPr>
        <w:t xml:space="preserve">2.496), marital status </w:t>
      </w:r>
      <w:r>
        <w:rPr>
          <w:rFonts w:ascii="Book Antiqua" w:hAnsi="Book Antiqua" w:cs="Book Antiqua" w:hint="eastAsia"/>
          <w:color w:val="000000"/>
          <w:lang w:eastAsia="zh-CN"/>
        </w:rPr>
        <w:t>[</w:t>
      </w:r>
      <w:r>
        <w:rPr>
          <w:rFonts w:ascii="Book Antiqua" w:eastAsia="Book Antiqua" w:hAnsi="Book Antiqua" w:cs="Book Antiqua"/>
          <w:color w:val="000000"/>
        </w:rPr>
        <w:t xml:space="preserve">unmarried </w:t>
      </w:r>
      <w:r>
        <w:rPr>
          <w:rFonts w:ascii="Book Antiqua" w:hAnsi="Book Antiqua" w:cs="Book Antiqua" w:hint="eastAsia"/>
          <w:color w:val="000000"/>
          <w:lang w:eastAsia="zh-CN"/>
        </w:rPr>
        <w:t>(</w:t>
      </w:r>
      <w:r>
        <w:rPr>
          <w:rFonts w:ascii="Book Antiqua" w:eastAsia="Book Antiqua" w:hAnsi="Book Antiqua" w:cs="Book Antiqua"/>
          <w:color w:val="000000"/>
        </w:rPr>
        <w:t>HR, 1.370; 95%CI, 1.076</w:t>
      </w:r>
      <w:r>
        <w:rPr>
          <w:rFonts w:ascii="Book Antiqua" w:hAnsi="Book Antiqua" w:cs="Book Antiqua" w:hint="eastAsia"/>
          <w:color w:val="000000"/>
          <w:lang w:eastAsia="zh-CN"/>
        </w:rPr>
        <w:t>-</w:t>
      </w:r>
      <w:r>
        <w:rPr>
          <w:rFonts w:ascii="Book Antiqua" w:eastAsia="Book Antiqua" w:hAnsi="Book Antiqua" w:cs="Book Antiqua"/>
          <w:color w:val="000000"/>
        </w:rPr>
        <w:t>1.745</w:t>
      </w:r>
      <w:r>
        <w:rPr>
          <w:rFonts w:ascii="Book Antiqua" w:hAnsi="Book Antiqua" w:cs="Book Antiqua" w:hint="eastAsia"/>
          <w:color w:val="000000"/>
          <w:lang w:eastAsia="zh-CN"/>
        </w:rPr>
        <w:t>)</w:t>
      </w:r>
      <w:r>
        <w:rPr>
          <w:rFonts w:ascii="Book Antiqua" w:eastAsia="Book Antiqua" w:hAnsi="Book Antiqua" w:cs="Book Antiqua"/>
          <w:color w:val="000000"/>
        </w:rPr>
        <w:t xml:space="preserve">; DSW </w:t>
      </w:r>
      <w:r>
        <w:rPr>
          <w:rFonts w:ascii="Book Antiqua" w:hAnsi="Book Antiqua" w:cs="Book Antiqua" w:hint="eastAsia"/>
          <w:color w:val="000000"/>
          <w:lang w:eastAsia="zh-CN"/>
        </w:rPr>
        <w:t>(</w:t>
      </w:r>
      <w:r>
        <w:rPr>
          <w:rFonts w:ascii="Book Antiqua" w:eastAsia="Book Antiqua" w:hAnsi="Book Antiqua" w:cs="Book Antiqua"/>
          <w:color w:val="000000"/>
        </w:rPr>
        <w:t>HR, 1.240; 95%CI, 0.988</w:t>
      </w:r>
      <w:r>
        <w:rPr>
          <w:rFonts w:ascii="Book Antiqua" w:hAnsi="Book Antiqua" w:cs="Book Antiqua" w:hint="eastAsia"/>
          <w:color w:val="000000"/>
          <w:lang w:eastAsia="zh-CN"/>
        </w:rPr>
        <w:t>-</w:t>
      </w:r>
      <w:r>
        <w:rPr>
          <w:rFonts w:ascii="Book Antiqua" w:eastAsia="Book Antiqua" w:hAnsi="Book Antiqua" w:cs="Book Antiqua"/>
          <w:color w:val="000000"/>
        </w:rPr>
        <w:t>1.556</w:t>
      </w:r>
      <w:r>
        <w:rPr>
          <w:rFonts w:ascii="Book Antiqua" w:hAnsi="Book Antiqua" w:cs="Book Antiqua" w:hint="eastAsia"/>
          <w:color w:val="000000"/>
          <w:lang w:eastAsia="zh-CN"/>
        </w:rPr>
        <w:t>)</w:t>
      </w:r>
      <w:r>
        <w:rPr>
          <w:rFonts w:ascii="Book Antiqua" w:eastAsia="Book Antiqua" w:hAnsi="Book Antiqua" w:cs="Book Antiqua"/>
          <w:color w:val="000000"/>
        </w:rPr>
        <w:t>], AFP (HR, 0.778; 95%CI, 0.640</w:t>
      </w:r>
      <w:r>
        <w:rPr>
          <w:rFonts w:ascii="Book Antiqua" w:hAnsi="Book Antiqua" w:cs="Book Antiqua" w:hint="eastAsia"/>
          <w:color w:val="000000"/>
          <w:lang w:eastAsia="zh-CN"/>
        </w:rPr>
        <w:t>-</w:t>
      </w:r>
      <w:r>
        <w:rPr>
          <w:rFonts w:ascii="Book Antiqua" w:eastAsia="Book Antiqua" w:hAnsi="Book Antiqua" w:cs="Book Antiqua"/>
          <w:color w:val="000000"/>
        </w:rPr>
        <w:t xml:space="preserve">0.946), tumor size </w:t>
      </w:r>
      <w:r>
        <w:rPr>
          <w:rFonts w:ascii="Book Antiqua" w:hAnsi="Book Antiqua" w:cs="Book Antiqua" w:hint="eastAsia"/>
          <w:color w:val="000000"/>
          <w:lang w:eastAsia="zh-CN"/>
        </w:rPr>
        <w:t>[</w:t>
      </w:r>
      <w:r>
        <w:rPr>
          <w:rFonts w:ascii="Book Antiqua" w:eastAsia="Book Antiqua" w:hAnsi="Book Antiqua" w:cs="Book Antiqua"/>
          <w:color w:val="000000"/>
        </w:rPr>
        <w:t>(2, 5</w:t>
      </w:r>
      <w:r>
        <w:rPr>
          <w:rFonts w:ascii="Book Antiqua" w:hAnsi="Book Antiqua" w:cs="Book Antiqua" w:hint="eastAsia"/>
          <w:color w:val="000000"/>
          <w:lang w:eastAsia="zh-CN"/>
        </w:rPr>
        <w:t>)</w:t>
      </w:r>
      <w:r>
        <w:rPr>
          <w:rFonts w:ascii="Book Antiqua" w:eastAsia="Book Antiqua" w:hAnsi="Book Antiqua" w:cs="Book Antiqua"/>
          <w:color w:val="000000"/>
        </w:rPr>
        <w:t xml:space="preserve"> cm </w:t>
      </w:r>
      <w:r>
        <w:rPr>
          <w:rFonts w:ascii="Book Antiqua" w:hAnsi="Book Antiqua" w:cs="Book Antiqua" w:hint="eastAsia"/>
          <w:color w:val="000000"/>
          <w:lang w:eastAsia="zh-CN"/>
        </w:rPr>
        <w:t>(</w:t>
      </w:r>
      <w:r>
        <w:rPr>
          <w:rFonts w:ascii="Book Antiqua" w:eastAsia="Book Antiqua" w:hAnsi="Book Antiqua" w:cs="Book Antiqua"/>
          <w:color w:val="000000"/>
        </w:rPr>
        <w:t>HR, 1.420; 95%CI, 1.060</w:t>
      </w:r>
      <w:r>
        <w:rPr>
          <w:rFonts w:ascii="Book Antiqua" w:hAnsi="Book Antiqua" w:cs="Book Antiqua" w:hint="eastAsia"/>
          <w:color w:val="000000"/>
          <w:lang w:eastAsia="zh-CN"/>
        </w:rPr>
        <w:t>-</w:t>
      </w:r>
      <w:r>
        <w:rPr>
          <w:rFonts w:ascii="Book Antiqua" w:eastAsia="Book Antiqua" w:hAnsi="Book Antiqua" w:cs="Book Antiqua"/>
          <w:color w:val="000000"/>
        </w:rPr>
        <w:t>1.903</w:t>
      </w:r>
      <w:r>
        <w:rPr>
          <w:rFonts w:ascii="Book Antiqua" w:hAnsi="Book Antiqua" w:cs="Book Antiqua" w:hint="eastAsia"/>
          <w:color w:val="000000"/>
          <w:lang w:eastAsia="zh-CN"/>
        </w:rPr>
        <w:t>)</w:t>
      </w:r>
      <w:r>
        <w:rPr>
          <w:rFonts w:ascii="Book Antiqua" w:eastAsia="Book Antiqua" w:hAnsi="Book Antiqua" w:cs="Book Antiqua"/>
          <w:color w:val="000000"/>
        </w:rPr>
        <w:t>;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cm </w:t>
      </w:r>
      <w:r>
        <w:rPr>
          <w:rFonts w:ascii="Book Antiqua" w:hAnsi="Book Antiqua" w:cs="Book Antiqua" w:hint="eastAsia"/>
          <w:color w:val="000000"/>
          <w:lang w:eastAsia="zh-CN"/>
        </w:rPr>
        <w:t>(</w:t>
      </w:r>
      <w:r>
        <w:rPr>
          <w:rFonts w:ascii="Book Antiqua" w:eastAsia="Book Antiqua" w:hAnsi="Book Antiqua" w:cs="Book Antiqua"/>
          <w:color w:val="000000"/>
        </w:rPr>
        <w:t>HR, 2.090; 95%CI, 1.543</w:t>
      </w:r>
      <w:r>
        <w:rPr>
          <w:rFonts w:ascii="Book Antiqua" w:hAnsi="Book Antiqua" w:cs="Book Antiqua" w:hint="eastAsia"/>
          <w:color w:val="000000"/>
          <w:lang w:eastAsia="zh-CN"/>
        </w:rPr>
        <w:t>-</w:t>
      </w:r>
      <w:r>
        <w:rPr>
          <w:rFonts w:ascii="Book Antiqua" w:eastAsia="Book Antiqua" w:hAnsi="Book Antiqua" w:cs="Book Antiqua"/>
          <w:color w:val="000000"/>
        </w:rPr>
        <w:t>2.830), surgery (HR, 0.376; 95%CI, 0.297</w:t>
      </w:r>
      <w:r>
        <w:rPr>
          <w:rFonts w:ascii="Book Antiqua" w:hAnsi="Book Antiqua" w:cs="Book Antiqua" w:hint="eastAsia"/>
          <w:color w:val="000000"/>
          <w:lang w:eastAsia="zh-CN"/>
        </w:rPr>
        <w:t>-</w:t>
      </w:r>
      <w:r>
        <w:rPr>
          <w:rFonts w:ascii="Book Antiqua" w:eastAsia="Book Antiqua" w:hAnsi="Book Antiqua" w:cs="Book Antiqua"/>
          <w:color w:val="000000"/>
        </w:rPr>
        <w:t>0.476), and chemotherapy (HR, 0.578; 95%CI, 0.472</w:t>
      </w:r>
      <w:r>
        <w:rPr>
          <w:rFonts w:ascii="Book Antiqua" w:hAnsi="Book Antiqua" w:cs="Book Antiqua" w:hint="eastAsia"/>
          <w:color w:val="000000"/>
          <w:lang w:eastAsia="zh-CN"/>
        </w:rPr>
        <w:t>-</w:t>
      </w:r>
      <w:r>
        <w:rPr>
          <w:rFonts w:ascii="Book Antiqua" w:eastAsia="Book Antiqua" w:hAnsi="Book Antiqua" w:cs="Book Antiqua"/>
          <w:color w:val="000000"/>
        </w:rPr>
        <w:t>0.709</w:t>
      </w:r>
      <w:r>
        <w:rPr>
          <w:rFonts w:ascii="Book Antiqua" w:hAnsi="Book Antiqua" w:cs="Book Antiqua" w:hint="eastAsia"/>
          <w:color w:val="000000"/>
          <w:lang w:eastAsia="zh-CN"/>
        </w:rPr>
        <w:t>)]</w:t>
      </w:r>
      <w:r>
        <w:rPr>
          <w:rFonts w:ascii="Book Antiqua" w:eastAsia="Book Antiqua" w:hAnsi="Book Antiqua" w:cs="Book Antiqua"/>
          <w:color w:val="000000"/>
        </w:rPr>
        <w:t>.</w:t>
      </w:r>
    </w:p>
    <w:p w14:paraId="5F8C0F5C" w14:textId="77777777" w:rsidR="00806A4F" w:rsidRDefault="00806A4F">
      <w:pPr>
        <w:spacing w:line="360" w:lineRule="auto"/>
        <w:jc w:val="both"/>
        <w:rPr>
          <w:rFonts w:ascii="Book Antiqua" w:hAnsi="Book Antiqua"/>
        </w:rPr>
      </w:pPr>
    </w:p>
    <w:p w14:paraId="1B362207" w14:textId="77777777" w:rsidR="00806A4F" w:rsidRDefault="00000000">
      <w:pPr>
        <w:spacing w:line="360" w:lineRule="auto"/>
        <w:jc w:val="both"/>
        <w:rPr>
          <w:rFonts w:ascii="Book Antiqua" w:hAnsi="Book Antiqua"/>
        </w:rPr>
      </w:pPr>
      <w:r>
        <w:rPr>
          <w:rFonts w:ascii="Book Antiqua" w:eastAsia="Book Antiqua" w:hAnsi="Book Antiqua" w:cs="Book Antiqua"/>
          <w:b/>
          <w:bCs/>
          <w:i/>
          <w:iCs/>
          <w:color w:val="000000"/>
        </w:rPr>
        <w:t>Construction of the predictive model</w:t>
      </w:r>
    </w:p>
    <w:p w14:paraId="06C425B6"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Based on the results of the multifactorial analysis, the six variables of age, marital status, AFP, tumor size, surgery, and chemotherapy were incorporated into the prediction model of CVD death in HCC patients, and a nomograph was constructed to predict the probability of CVD death at 2, 4, and 6 years in HCC patients by summing the factor scores according to the individual condition of the patients (</w:t>
      </w:r>
      <w:r>
        <w:rPr>
          <w:rFonts w:ascii="Book Antiqua" w:eastAsia="Book Antiqua" w:hAnsi="Book Antiqua" w:cs="Book Antiqua"/>
          <w:bCs/>
          <w:color w:val="000000"/>
        </w:rPr>
        <w:t>Figure 2</w:t>
      </w:r>
      <w:r>
        <w:rPr>
          <w:rFonts w:ascii="Book Antiqua" w:eastAsia="Book Antiqua" w:hAnsi="Book Antiqua" w:cs="Book Antiqua"/>
          <w:color w:val="000000"/>
        </w:rPr>
        <w:t>).</w:t>
      </w:r>
    </w:p>
    <w:p w14:paraId="2DE76F51" w14:textId="77777777" w:rsidR="00806A4F" w:rsidRDefault="00806A4F">
      <w:pPr>
        <w:spacing w:line="360" w:lineRule="auto"/>
        <w:jc w:val="both"/>
        <w:rPr>
          <w:rFonts w:ascii="Book Antiqua" w:hAnsi="Book Antiqua"/>
        </w:rPr>
      </w:pPr>
    </w:p>
    <w:p w14:paraId="22A632BF" w14:textId="77777777" w:rsidR="00806A4F" w:rsidRDefault="00000000">
      <w:pPr>
        <w:spacing w:line="360" w:lineRule="auto"/>
        <w:jc w:val="both"/>
        <w:rPr>
          <w:rFonts w:ascii="Book Antiqua" w:hAnsi="Book Antiqua"/>
        </w:rPr>
      </w:pPr>
      <w:r>
        <w:rPr>
          <w:rFonts w:ascii="Book Antiqua" w:eastAsia="Book Antiqua" w:hAnsi="Book Antiqua" w:cs="Book Antiqua"/>
          <w:b/>
          <w:bCs/>
          <w:i/>
          <w:iCs/>
          <w:color w:val="000000"/>
        </w:rPr>
        <w:t>Validation of the prediction model</w:t>
      </w:r>
    </w:p>
    <w:p w14:paraId="5CF58554"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 xml:space="preserve">This study used the data from both the training and validation sets to estimate the constructed nomogram model in terms of discrimination and calibration. The evaluation of the degree of discrimination was performed using the C-index obtained from bootstrap resampling, plotting the ROC curve, and calculating the AUC value. The C-index values were 0.736 and 0.665 in the training and development sets, respectively. </w:t>
      </w:r>
      <w:r>
        <w:rPr>
          <w:rFonts w:ascii="Book Antiqua" w:eastAsia="Book Antiqua" w:hAnsi="Book Antiqua" w:cs="Book Antiqua"/>
          <w:bCs/>
          <w:color w:val="000000"/>
        </w:rPr>
        <w:t>Figure 3</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shows the ROC curves of the nomogram model to predict the 2-, 4-, and 6-year </w:t>
      </w:r>
      <w:r>
        <w:rPr>
          <w:rFonts w:ascii="Book Antiqua" w:eastAsia="Book Antiqua" w:hAnsi="Book Antiqua" w:cs="Book Antiqua"/>
        </w:rPr>
        <w:t xml:space="preserve">cardiovascular </w:t>
      </w:r>
      <w:proofErr w:type="spellStart"/>
      <w:r>
        <w:rPr>
          <w:rFonts w:ascii="Book Antiqua" w:eastAsia="Book Antiqua" w:hAnsi="Book Antiqua" w:cs="Book Antiqua"/>
        </w:rPr>
        <w:t>mortalitys</w:t>
      </w:r>
      <w:proofErr w:type="spellEnd"/>
      <w:r>
        <w:rPr>
          <w:rFonts w:ascii="Book Antiqua" w:eastAsia="Book Antiqua" w:hAnsi="Book Antiqua" w:cs="Book Antiqua"/>
        </w:rPr>
        <w:t xml:space="preserve"> (CVM</w:t>
      </w:r>
      <w:r>
        <w:rPr>
          <w:rFonts w:ascii="Book Antiqua" w:eastAsia="Book Antiqua" w:hAnsi="Book Antiqua" w:cs="Book Antiqua"/>
          <w:color w:val="000000"/>
        </w:rPr>
        <w:t>s</w:t>
      </w:r>
      <w:r>
        <w:rPr>
          <w:rFonts w:ascii="Book Antiqua" w:eastAsia="Book Antiqua" w:hAnsi="Book Antiqua" w:cs="Book Antiqua"/>
        </w:rPr>
        <w:t>)</w:t>
      </w:r>
      <w:r>
        <w:rPr>
          <w:rFonts w:ascii="Book Antiqua" w:eastAsia="Book Antiqua" w:hAnsi="Book Antiqua" w:cs="Book Antiqua"/>
          <w:color w:val="000000"/>
        </w:rPr>
        <w:t xml:space="preserve"> in HCC patients, with AUC values of 0.702, 0.725, and 0.740 in the training set and 0.697, 0.710, and 0.744 in the validation set. The AUC values were generally greater than 0.7, which indicated that the discrimination of the nomogram model was good. The calibration was evaluated by plotting the calibration curves of the training and development sets. If the predicted probability is close to the actual probability, the fitted line after the predicted probability that corresponds to the actual </w:t>
      </w:r>
      <w:r>
        <w:rPr>
          <w:rFonts w:ascii="Book Antiqua" w:eastAsia="Book Antiqua" w:hAnsi="Book Antiqua" w:cs="Book Antiqua"/>
          <w:color w:val="000000"/>
        </w:rPr>
        <w:lastRenderedPageBreak/>
        <w:t xml:space="preserve">probability will be close to the reference line or overlap with the reference line. As shown in </w:t>
      </w:r>
      <w:r>
        <w:rPr>
          <w:rFonts w:ascii="Book Antiqua" w:eastAsia="Book Antiqua" w:hAnsi="Book Antiqua" w:cs="Book Antiqua"/>
          <w:bCs/>
          <w:color w:val="000000"/>
        </w:rPr>
        <w:t>Figure 4</w:t>
      </w:r>
      <w:r>
        <w:rPr>
          <w:rFonts w:ascii="Book Antiqua" w:eastAsia="Book Antiqua" w:hAnsi="Book Antiqua" w:cs="Book Antiqua"/>
          <w:color w:val="000000"/>
        </w:rPr>
        <w:t xml:space="preserve">, the predicted probabilities of CVMs at 2, 4, and 6 years were highly consistent with the actual probabilities, suggesting that the calibration of this nomogram model was good. Finally, in order to determine whether the nomogram prediction model was clinically useful, the net benefit of the model was evaluated using the DCA. As shown in </w:t>
      </w:r>
      <w:r>
        <w:rPr>
          <w:rFonts w:ascii="Book Antiqua" w:eastAsia="Book Antiqua" w:hAnsi="Book Antiqua" w:cs="Book Antiqua"/>
          <w:bCs/>
          <w:color w:val="000000"/>
        </w:rPr>
        <w:t>Figure 5</w:t>
      </w:r>
      <w:r>
        <w:rPr>
          <w:rFonts w:ascii="Book Antiqua" w:eastAsia="Book Antiqua" w:hAnsi="Book Antiqua" w:cs="Book Antiqua"/>
          <w:color w:val="000000"/>
        </w:rPr>
        <w:t>, in all plots, the nomogram showed a high net benefit.</w:t>
      </w:r>
    </w:p>
    <w:p w14:paraId="5208CD58" w14:textId="77777777" w:rsidR="00806A4F" w:rsidRDefault="00806A4F">
      <w:pPr>
        <w:spacing w:line="360" w:lineRule="auto"/>
        <w:jc w:val="both"/>
        <w:rPr>
          <w:rFonts w:ascii="Book Antiqua" w:hAnsi="Book Antiqua"/>
        </w:rPr>
      </w:pPr>
    </w:p>
    <w:p w14:paraId="36BA7D0A" w14:textId="77777777" w:rsidR="00806A4F"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B5BBAD5" w14:textId="28A4107F" w:rsidR="00806A4F" w:rsidRDefault="00000000">
      <w:pPr>
        <w:spacing w:line="360" w:lineRule="auto"/>
        <w:jc w:val="both"/>
        <w:rPr>
          <w:rFonts w:ascii="Book Antiqua" w:hAnsi="Book Antiqua"/>
        </w:rPr>
      </w:pPr>
      <w:r>
        <w:rPr>
          <w:rFonts w:ascii="Book Antiqua" w:eastAsia="Book Antiqua" w:hAnsi="Book Antiqua" w:cs="Book Antiqua"/>
          <w:color w:val="000000"/>
        </w:rPr>
        <w:t xml:space="preserve">Currently, CVD and cancer are the primary causes of premature death in 127 </w:t>
      </w:r>
      <w:proofErr w:type="gramStart"/>
      <w:r>
        <w:rPr>
          <w:rFonts w:ascii="Book Antiqua" w:eastAsia="Book Antiqua" w:hAnsi="Book Antiqua" w:cs="Book Antiqua"/>
          <w:color w:val="000000"/>
        </w:rPr>
        <w:t>countries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w:t>
      </w:r>
      <w:r w:rsidR="00E709C4">
        <w:rPr>
          <w:rFonts w:ascii="Book Antiqua" w:eastAsia="Book Antiqua" w:hAnsi="Book Antiqua" w:cs="Book Antiqua"/>
          <w:color w:val="000000"/>
          <w:vertAlign w:val="superscript"/>
        </w:rPr>
        <w:t>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Research has shown that the risk of CVD among cancer survivors is associated with common lifestyles or the toxicity of cancer </w:t>
      </w:r>
      <w:proofErr w:type="gramStart"/>
      <w:r>
        <w:rPr>
          <w:rFonts w:ascii="Book Antiqua" w:eastAsia="Book Antiqua" w:hAnsi="Book Antiqua" w:cs="Book Antiqua"/>
          <w:color w:val="000000"/>
        </w:rPr>
        <w:t>treatment</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w:t>
      </w:r>
      <w:r w:rsidR="00E709C4">
        <w:rPr>
          <w:rFonts w:ascii="Book Antiqua" w:eastAsia="Book Antiqua" w:hAnsi="Book Antiqua" w:cs="Book Antiqua"/>
          <w:color w:val="000000"/>
          <w:vertAlign w:val="superscript"/>
        </w:rPr>
        <w:t>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For cancer patients, increasingly refined treatment options have greatly extended their survival. Therefore, cardiovascular care for cancer survivors should be emphasized to meet their clinical needs and improve their quality of life. This study is based on the SEER database and used the data of HCC patients with a diagnosis period from 2010 to 2015, which has a high clinical application value.</w:t>
      </w:r>
    </w:p>
    <w:p w14:paraId="791B3AD1" w14:textId="11AE9992" w:rsidR="00806A4F"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factors associated with the CVD outcomes in HCC patients included age, marital status, pretreatment AFP level, tumor size, surgical status, and chemotherapy status. Consistent with the majority of most studies, we observed that the risk of CVD death in HCC patients increased with </w:t>
      </w:r>
      <w:proofErr w:type="gramStart"/>
      <w:r>
        <w:rPr>
          <w:rFonts w:ascii="Book Antiqua" w:eastAsia="Book Antiqua" w:hAnsi="Book Antiqua" w:cs="Book Antiqua"/>
          <w:color w:val="000000"/>
        </w:rPr>
        <w:t>age</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6,2</w:t>
      </w:r>
      <w:r w:rsidR="00E709C4">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,2</w:t>
      </w:r>
      <w:r w:rsidR="00E709C4">
        <w:rPr>
          <w:rFonts w:ascii="Book Antiqua" w:eastAsia="Book Antiqua" w:hAnsi="Book Antiqua" w:cs="Book Antiqua"/>
          <w:color w:val="000000"/>
          <w:vertAlign w:val="superscript"/>
        </w:rPr>
        <w:t>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American College of Cardiology revealed that advancing age can seriously affect its estimated 10-year CVD event </w:t>
      </w:r>
      <w:proofErr w:type="gramStart"/>
      <w:r>
        <w:rPr>
          <w:rFonts w:ascii="Book Antiqua" w:eastAsia="Book Antiqua" w:hAnsi="Book Antiqua" w:cs="Book Antiqua"/>
          <w:color w:val="000000"/>
        </w:rPr>
        <w:t>risk</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w:t>
      </w:r>
      <w:r w:rsidR="00E709C4">
        <w:rPr>
          <w:rFonts w:ascii="Book Antiqua" w:eastAsia="Book Antiqua" w:hAnsi="Book Antiqua" w:cs="Book Antiqua"/>
          <w:color w:val="000000"/>
          <w:vertAlign w:val="superscript"/>
        </w:rPr>
        <w:t>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This may be associated with poorer physical fitness and longer acting time of lifestyle risk factors in elderly </w:t>
      </w:r>
      <w:proofErr w:type="gramStart"/>
      <w:r>
        <w:rPr>
          <w:rFonts w:ascii="Book Antiqua" w:eastAsia="Book Antiqua" w:hAnsi="Book Antiqua" w:cs="Book Antiqua"/>
          <w:color w:val="000000"/>
        </w:rPr>
        <w:t>patients</w:t>
      </w:r>
      <w:r>
        <w:rPr>
          <w:rFonts w:ascii="Book Antiqua" w:hAnsi="Book Antiqua" w:cs="Book Antiqua" w:hint="eastAsia"/>
          <w:color w:val="000000"/>
          <w:vertAlign w:val="superscript"/>
          <w:lang w:eastAsia="zh-CN"/>
        </w:rPr>
        <w:t>[</w:t>
      </w:r>
      <w:proofErr w:type="gramEnd"/>
      <w:r w:rsidR="00E709C4">
        <w:rPr>
          <w:rFonts w:ascii="Book Antiqua" w:eastAsia="Book Antiqua" w:hAnsi="Book Antiqua" w:cs="Book Antiqua"/>
          <w:color w:val="000000"/>
          <w:vertAlign w:val="superscript"/>
        </w:rPr>
        <w:t>29</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Moreover, the present study revealed that unmarried people have a significantly increased risk of CVD death compared with married people, which is consistent with previous research </w:t>
      </w:r>
      <w:proofErr w:type="gramStart"/>
      <w:r>
        <w:rPr>
          <w:rFonts w:ascii="Book Antiqua" w:eastAsia="Book Antiqua" w:hAnsi="Book Antiqua" w:cs="Book Antiqua"/>
          <w:color w:val="000000"/>
        </w:rPr>
        <w:t>results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3</w:t>
      </w:r>
      <w:r w:rsidR="00E709C4">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-3</w:t>
      </w:r>
      <w:r w:rsidR="00E709C4">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It was revealed that marriage can have a beneficial effect on health by providing social </w:t>
      </w:r>
      <w:proofErr w:type="gramStart"/>
      <w:r>
        <w:rPr>
          <w:rFonts w:ascii="Book Antiqua" w:eastAsia="Book Antiqua" w:hAnsi="Book Antiqua" w:cs="Book Antiqua"/>
          <w:color w:val="000000"/>
        </w:rPr>
        <w:t>support</w:t>
      </w:r>
      <w:r>
        <w:rPr>
          <w:rFonts w:ascii="Book Antiqua" w:hAnsi="Book Antiqua" w:cs="Book Antiqua" w:hint="eastAsia"/>
          <w:color w:val="000000"/>
          <w:vertAlign w:val="superscript"/>
          <w:lang w:eastAsia="zh-CN"/>
        </w:rPr>
        <w:t>[</w:t>
      </w:r>
      <w:proofErr w:type="gramEnd"/>
      <w:r w:rsidR="00E709C4">
        <w:rPr>
          <w:rFonts w:ascii="Book Antiqua" w:eastAsia="Book Antiqua" w:hAnsi="Book Antiqua" w:cs="Book Antiqua"/>
          <w:color w:val="000000"/>
          <w:vertAlign w:val="superscript"/>
        </w:rPr>
        <w:t>33</w:t>
      </w:r>
      <w:r>
        <w:rPr>
          <w:rFonts w:ascii="Book Antiqua" w:eastAsia="Book Antiqua" w:hAnsi="Book Antiqua" w:cs="Book Antiqua"/>
          <w:color w:val="000000"/>
          <w:vertAlign w:val="superscript"/>
        </w:rPr>
        <w:t>-3</w:t>
      </w:r>
      <w:r w:rsidR="00E709C4">
        <w:rPr>
          <w:rFonts w:ascii="Book Antiqua" w:eastAsia="Book Antiqua" w:hAnsi="Book Antiqua" w:cs="Book Antiqua"/>
          <w:color w:val="000000"/>
          <w:vertAlign w:val="superscript"/>
        </w:rPr>
        <w:t>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higher risk for unmarried individuals compared with married individuals may be due to a combination of lifestyle, body hormones, and stress. Numerous studies have also revealed that unmarried individuals have higher levels of loneliness, lower life satisfaction, and higher mortality </w:t>
      </w:r>
      <w:r>
        <w:rPr>
          <w:rFonts w:ascii="Book Antiqua" w:eastAsia="Book Antiqua" w:hAnsi="Book Antiqua" w:cs="Book Antiqua"/>
          <w:color w:val="000000"/>
        </w:rPr>
        <w:lastRenderedPageBreak/>
        <w:t xml:space="preserve">from physical </w:t>
      </w:r>
      <w:proofErr w:type="gramStart"/>
      <w:r>
        <w:rPr>
          <w:rFonts w:ascii="Book Antiqua" w:eastAsia="Book Antiqua" w:hAnsi="Book Antiqua" w:cs="Book Antiqua"/>
          <w:color w:val="000000"/>
        </w:rPr>
        <w:t>illness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3</w:t>
      </w:r>
      <w:r w:rsidR="00E709C4">
        <w:rPr>
          <w:rFonts w:ascii="Book Antiqua" w:eastAsia="Book Antiqua" w:hAnsi="Book Antiqua" w:cs="Book Antiqua"/>
          <w:color w:val="000000"/>
          <w:vertAlign w:val="superscript"/>
        </w:rPr>
        <w:t>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Moreover, it is currently well documented that all different unmarried states are associated with an elevated risk of </w:t>
      </w:r>
      <w:proofErr w:type="gramStart"/>
      <w:r>
        <w:rPr>
          <w:rFonts w:ascii="Book Antiqua" w:eastAsia="Book Antiqua" w:hAnsi="Book Antiqua" w:cs="Book Antiqua"/>
          <w:color w:val="000000"/>
        </w:rPr>
        <w:t>mortality</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3</w:t>
      </w:r>
      <w:r w:rsidR="00E709C4">
        <w:rPr>
          <w:rFonts w:ascii="Book Antiqua" w:eastAsia="Book Antiqua" w:hAnsi="Book Antiqua" w:cs="Book Antiqua"/>
          <w:color w:val="000000"/>
          <w:vertAlign w:val="superscript"/>
        </w:rPr>
        <w:t>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findings of the present study revealed that the HCC patients with pretreatment AFP levels above normal had a reduced risk of CVD death. This may be due to the combined effects of interventions taken earlier when AFP positivity is present and the participants’ spontaneous health behavior changes that are effective in protecting their cardiovascular health, which in turn reaches the death-lowering effect of CVD.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Studies assessing the link between AFP and CVD are limited, but an inverse association between AFP and CVD prevalence was proven in the study by </w:t>
      </w:r>
      <w:proofErr w:type="spellStart"/>
      <w:r>
        <w:rPr>
          <w:rFonts w:ascii="Book Antiqua" w:eastAsia="Book Antiqua" w:hAnsi="Book Antiqua" w:cs="Book Antiqua"/>
          <w:color w:val="000000"/>
        </w:rPr>
        <w:t>Br</w:t>
      </w:r>
      <w:r w:rsidRPr="00EA6F01">
        <w:rPr>
          <w:rFonts w:ascii="Book Antiqua" w:eastAsia="Book Antiqua" w:hAnsi="Book Antiqua" w:cs="Book Antiqua"/>
          <w:color w:val="000000"/>
        </w:rPr>
        <w:t>acun</w:t>
      </w:r>
      <w:proofErr w:type="spellEnd"/>
      <w:r w:rsidRPr="00EA6F01">
        <w:rPr>
          <w:rFonts w:ascii="Book Antiqua" w:eastAsia="Book Antiqua" w:hAnsi="Book Antiqua" w:cs="Book Antiqua"/>
          <w:color w:val="000000"/>
        </w:rPr>
        <w:t xml:space="preserve"> </w:t>
      </w:r>
      <w:r w:rsidRPr="00EA6F01">
        <w:rPr>
          <w:rFonts w:ascii="Book Antiqua" w:eastAsia="Book Antiqua" w:hAnsi="Book Antiqua" w:cs="Book Antiqua"/>
          <w:i/>
          <w:iCs/>
          <w:color w:val="000000"/>
        </w:rPr>
        <w:t xml:space="preserve">et </w:t>
      </w:r>
      <w:proofErr w:type="gramStart"/>
      <w:r w:rsidRPr="00EA6F01">
        <w:rPr>
          <w:rFonts w:ascii="Book Antiqua" w:eastAsia="Book Antiqua" w:hAnsi="Book Antiqua" w:cs="Book Antiqua"/>
          <w:i/>
          <w:iCs/>
          <w:color w:val="000000"/>
        </w:rPr>
        <w:t>al</w:t>
      </w:r>
      <w:r w:rsidRPr="00EA6F01">
        <w:rPr>
          <w:rFonts w:ascii="Book Antiqua" w:hAnsi="Book Antiqua" w:cs="Book Antiqua" w:hint="eastAsia"/>
          <w:iCs/>
          <w:color w:val="000000"/>
          <w:vertAlign w:val="superscript"/>
          <w:lang w:eastAsia="zh-CN"/>
        </w:rPr>
        <w:t>[</w:t>
      </w:r>
      <w:proofErr w:type="gramEnd"/>
      <w:r w:rsidRPr="00EA6F01">
        <w:rPr>
          <w:rFonts w:ascii="Book Antiqua" w:eastAsia="Book Antiqua" w:hAnsi="Book Antiqua" w:cs="Book Antiqua"/>
          <w:color w:val="000000"/>
          <w:vertAlign w:val="superscript"/>
        </w:rPr>
        <w:t>38</w:t>
      </w:r>
      <w:r w:rsidRPr="00EA6F01">
        <w:rPr>
          <w:rFonts w:ascii="Book Antiqua" w:hAnsi="Book Antiqua" w:cs="Book Antiqua" w:hint="eastAsia"/>
          <w:color w:val="000000"/>
          <w:vertAlign w:val="superscript"/>
          <w:lang w:eastAsia="zh-CN"/>
        </w:rPr>
        <w:t>]</w:t>
      </w:r>
      <w:r w:rsidRPr="00EA6F01">
        <w:rPr>
          <w:rFonts w:ascii="Book Antiqua" w:eastAsia="Book Antiqua" w:hAnsi="Book Antiqua" w:cs="Book Antiqua"/>
          <w:color w:val="000000"/>
        </w:rPr>
        <w:t>,</w:t>
      </w:r>
      <w:r>
        <w:rPr>
          <w:rFonts w:ascii="Book Antiqua" w:eastAsia="Book Antiqua" w:hAnsi="Book Antiqua" w:cs="Book Antiqua"/>
          <w:color w:val="000000"/>
        </w:rPr>
        <w:t xml:space="preserve"> which is consistent with the results of the present study. Therefore, when the AFP levels are at normal levels in HCC patients, the importance of cardiovascular system care should be increased to avoid the occurrence of CVD death in HCC patients as much as possible. When categorizing tumor size, the risk of CVD death in HCC patients increases as tumor size increases. Recent studies have shown an inverse association between tumor size and CVD </w:t>
      </w:r>
      <w:proofErr w:type="gramStart"/>
      <w:r>
        <w:rPr>
          <w:rFonts w:ascii="Book Antiqua" w:eastAsia="Book Antiqua" w:hAnsi="Book Antiqua" w:cs="Book Antiqua"/>
          <w:color w:val="000000"/>
        </w:rPr>
        <w:t>death</w:t>
      </w:r>
      <w:r>
        <w:rPr>
          <w:rFonts w:ascii="Book Antiqua" w:hAnsi="Book Antiqua" w:cs="Book Antiqua" w:hint="eastAsia"/>
          <w:color w:val="000000"/>
          <w:vertAlign w:val="superscript"/>
          <w:lang w:eastAsia="zh-CN"/>
        </w:rPr>
        <w:t>[</w:t>
      </w:r>
      <w:proofErr w:type="gramEnd"/>
      <w:r w:rsidR="00E709C4">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,4</w:t>
      </w:r>
      <w:r w:rsidR="00E709C4">
        <w:rPr>
          <w:rFonts w:ascii="Book Antiqua" w:eastAsia="Book Antiqua" w:hAnsi="Book Antiqua" w:cs="Book Antiqua"/>
          <w:color w:val="000000"/>
          <w:vertAlign w:val="superscript"/>
        </w:rPr>
        <w:t>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findings of this analysis suggest that HCC patients undergoing surgery have a significantly lower risk of CVD death. This finding is in agreement with those of previous </w:t>
      </w:r>
      <w:proofErr w:type="gramStart"/>
      <w:r>
        <w:rPr>
          <w:rFonts w:ascii="Book Antiqua" w:eastAsia="Book Antiqua" w:hAnsi="Book Antiqua" w:cs="Book Antiqua"/>
          <w:color w:val="000000"/>
        </w:rPr>
        <w:t>studies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5,17,4</w:t>
      </w:r>
      <w:r w:rsidR="00E709C4">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It is worth noting that chemotherapy usually increases the risk of CVD because of the cardiotoxicity associated with this treatment </w:t>
      </w:r>
      <w:proofErr w:type="gramStart"/>
      <w:r>
        <w:rPr>
          <w:rFonts w:ascii="Book Antiqua" w:eastAsia="Book Antiqua" w:hAnsi="Book Antiqua" w:cs="Book Antiqua"/>
          <w:color w:val="000000"/>
        </w:rPr>
        <w:t>modality</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4</w:t>
      </w:r>
      <w:r w:rsidR="00E709C4">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Transcatheter arterial chemoembolization (TACE)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the most common first-line treatment, while doxorubicin (DOX) is the most frequently used chemotherapy </w:t>
      </w:r>
      <w:proofErr w:type="gramStart"/>
      <w:r>
        <w:rPr>
          <w:rFonts w:ascii="Book Antiqua" w:eastAsia="Book Antiqua" w:hAnsi="Book Antiqua" w:cs="Book Antiqua"/>
          <w:color w:val="000000"/>
        </w:rPr>
        <w:t>drug</w:t>
      </w:r>
      <w:r>
        <w:rPr>
          <w:rFonts w:ascii="Book Antiqua" w:hAnsi="Book Antiqua" w:cs="Book Antiqua" w:hint="eastAsia"/>
          <w:color w:val="000000"/>
          <w:vertAlign w:val="superscript"/>
          <w:lang w:eastAsia="zh-CN"/>
        </w:rPr>
        <w:t>[</w:t>
      </w:r>
      <w:proofErr w:type="gramEnd"/>
      <w:r w:rsidR="00E709C4">
        <w:rPr>
          <w:rFonts w:ascii="Book Antiqua" w:eastAsia="Book Antiqua" w:hAnsi="Book Antiqua" w:cs="Book Antiqua"/>
          <w:color w:val="000000"/>
          <w:vertAlign w:val="superscript"/>
        </w:rPr>
        <w:t>43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Moreover, the clinical efficacy of DOX is often limited by its cardiotoxicity, nephrotoxicity and </w:t>
      </w:r>
      <w:proofErr w:type="gramStart"/>
      <w:r>
        <w:rPr>
          <w:rFonts w:ascii="Book Antiqua" w:eastAsia="Book Antiqua" w:hAnsi="Book Antiqua" w:cs="Book Antiqua"/>
          <w:color w:val="000000"/>
        </w:rPr>
        <w:t>hepatotoxicity</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4</w:t>
      </w:r>
      <w:r w:rsidR="00E709C4">
        <w:rPr>
          <w:rFonts w:ascii="Book Antiqua" w:eastAsia="Book Antiqua" w:hAnsi="Book Antiqua" w:cs="Book Antiqua"/>
          <w:color w:val="000000"/>
          <w:vertAlign w:val="superscript"/>
        </w:rPr>
        <w:t>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Although TACE can improve the safety of the drug and minimize the incidence of adverse events, it can only reduce the toxicity of the drug, but not completely eliminate it. However, the results showed a lower risk of CVD death in HCC patients treated with chemotherapy, which is inconsistent with the cardiotoxic effects of chemotherapy. The reason for this result needs to be further investigated because of the lack of chemotherapy drug-related information in the SEER database. Several studies have suggested that this situation may result from the shorter survival time of this group of people who receive chemotherapy because of CVD </w:t>
      </w:r>
      <w:proofErr w:type="gramStart"/>
      <w:r>
        <w:rPr>
          <w:rFonts w:ascii="Book Antiqua" w:eastAsia="Book Antiqua" w:hAnsi="Book Antiqua" w:cs="Book Antiqua"/>
          <w:color w:val="000000"/>
        </w:rPr>
        <w:t>death</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supplemental analysis, we discussed the </w:t>
      </w:r>
      <w:r>
        <w:rPr>
          <w:rFonts w:ascii="Book Antiqua" w:eastAsia="Book Antiqua" w:hAnsi="Book Antiqua" w:cs="Book Antiqua"/>
          <w:color w:val="000000"/>
        </w:rPr>
        <w:lastRenderedPageBreak/>
        <w:t>proportion of patients who received both chemotherapy and radiotherapy</w:t>
      </w:r>
      <w:r w:rsidR="00756A8A">
        <w:rPr>
          <w:rFonts w:ascii="Book Antiqua" w:eastAsia="Book Antiqua" w:hAnsi="Book Antiqua" w:cs="Book Antiqua"/>
          <w:color w:val="000000"/>
        </w:rPr>
        <w:t xml:space="preserve"> (Supplementary </w:t>
      </w:r>
      <w:r w:rsidR="00EA776F">
        <w:rPr>
          <w:rFonts w:ascii="Book Antiqua" w:eastAsia="Book Antiqua" w:hAnsi="Book Antiqua" w:cs="Book Antiqua"/>
          <w:color w:val="000000"/>
        </w:rPr>
        <w:t xml:space="preserve">Table </w:t>
      </w:r>
      <w:r w:rsidR="00756A8A">
        <w:rPr>
          <w:rFonts w:ascii="Book Antiqua" w:eastAsia="Book Antiqua" w:hAnsi="Book Antiqua" w:cs="Book Antiqua"/>
          <w:color w:val="000000"/>
        </w:rPr>
        <w:t>1)</w:t>
      </w:r>
      <w:r>
        <w:rPr>
          <w:rFonts w:ascii="Book Antiqua" w:eastAsia="Book Antiqua" w:hAnsi="Book Antiqua" w:cs="Book Antiqua"/>
          <w:color w:val="000000"/>
        </w:rPr>
        <w:t xml:space="preserve">. We found that the higher the grade, the higher the proportion of patients receiving both radiotherapy and chemotherapy. Therefore, it should be considered that patients at higher grades who receive potentially cardiotoxic treatment are also more likely to die earlier due to their underlying HCC disease before they might develop a heart-specific disease in the long </w:t>
      </w:r>
      <w:proofErr w:type="gramStart"/>
      <w:r>
        <w:rPr>
          <w:rFonts w:ascii="Book Antiqua" w:eastAsia="Book Antiqua" w:hAnsi="Book Antiqua" w:cs="Book Antiqua"/>
          <w:color w:val="000000"/>
        </w:rPr>
        <w:t>term</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4</w:t>
      </w:r>
      <w:r w:rsidR="00E709C4">
        <w:rPr>
          <w:rFonts w:ascii="Book Antiqua" w:eastAsia="Book Antiqua" w:hAnsi="Book Antiqua" w:cs="Book Antiqua"/>
          <w:color w:val="000000"/>
          <w:vertAlign w:val="superscript"/>
        </w:rPr>
        <w:t>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Another reason could be that differences in baseline conditions between the patients who receive chemotherapy and those who do not were observed, such as younger age at diagnosis, higher grading, and no </w:t>
      </w:r>
      <w:proofErr w:type="gramStart"/>
      <w:r>
        <w:rPr>
          <w:rFonts w:ascii="Book Antiqua" w:eastAsia="Book Antiqua" w:hAnsi="Book Antiqua" w:cs="Book Antiqua"/>
          <w:color w:val="000000"/>
        </w:rPr>
        <w:t>CVD</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4</w:t>
      </w:r>
      <w:r w:rsidR="00E709C4">
        <w:rPr>
          <w:rFonts w:ascii="Book Antiqua" w:eastAsia="Book Antiqua" w:hAnsi="Book Antiqua" w:cs="Book Antiqua"/>
          <w:color w:val="000000"/>
          <w:vertAlign w:val="superscript"/>
        </w:rPr>
        <w:t>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Although the drugs that block the vascular endothelial growth factor signaling pathway have been shown to expand the treatment options for HCC, the use of such drugs also contributes to the increased risk of CVD death in HCC </w:t>
      </w:r>
      <w:proofErr w:type="gramStart"/>
      <w:r>
        <w:rPr>
          <w:rFonts w:ascii="Book Antiqua" w:eastAsia="Book Antiqua" w:hAnsi="Book Antiqua" w:cs="Book Antiqua"/>
          <w:color w:val="000000"/>
        </w:rPr>
        <w:t>patients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4</w:t>
      </w:r>
      <w:r w:rsidR="00E709C4">
        <w:rPr>
          <w:rFonts w:ascii="Book Antiqua" w:eastAsia="Book Antiqua" w:hAnsi="Book Antiqua" w:cs="Book Antiqua"/>
          <w:color w:val="000000"/>
          <w:vertAlign w:val="superscript"/>
        </w:rPr>
        <w:t>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the limitations of the data prohibit further discussion.</w:t>
      </w:r>
    </w:p>
    <w:p w14:paraId="3109D2B8" w14:textId="77777777" w:rsidR="00806A4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Most previous studies on the relationship between cancer and CVD death have used traditional survival analysis methods, such as Cox proportional-hazards regression models. The model does not well distinguish between the effects of competing events and often overestimates the risk of outcome events. In this study, we used the Fine</w:t>
      </w:r>
      <w:r>
        <w:rPr>
          <w:rFonts w:ascii="Book Antiqua" w:hAnsi="Book Antiqua" w:cs="Book Antiqua" w:hint="eastAsia"/>
          <w:color w:val="000000"/>
          <w:lang w:eastAsia="zh-CN"/>
        </w:rPr>
        <w:t>-</w:t>
      </w:r>
      <w:r>
        <w:rPr>
          <w:rFonts w:ascii="Book Antiqua" w:eastAsia="Book Antiqua" w:hAnsi="Book Antiqua" w:cs="Book Antiqua"/>
          <w:color w:val="000000"/>
        </w:rPr>
        <w:t>Gray model to exploit the independent hazard factors for CVD death in HCC patients and to construct a related predictive model. Based on the literature, the present study is the first to investigate the relationship between HCC and CVD death. The prediction model has high C-index and AUC values and high discrimination, and all variables are easily accessible, which provides convenience for clinical management. Based on the calibration curve, the model simultaneously has a high calibration level. Meanwhile, the DCA showed that the model can bring higher net benefits. The high degree of discrimination, calibration, and net benefit provided a solid foundation for the application of this prediction model.</w:t>
      </w:r>
    </w:p>
    <w:p w14:paraId="60E59C75" w14:textId="77777777" w:rsidR="00806A4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strengths of this study are as follows: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w:t>
      </w:r>
      <w:r>
        <w:rPr>
          <w:rFonts w:ascii="Book Antiqua" w:hAnsi="Book Antiqua" w:cs="Book Antiqua" w:hint="eastAsia"/>
          <w:color w:val="000000"/>
          <w:lang w:eastAsia="zh-CN"/>
        </w:rPr>
        <w:t>A</w:t>
      </w:r>
      <w:r>
        <w:rPr>
          <w:rFonts w:ascii="Book Antiqua" w:eastAsia="Book Antiqua" w:hAnsi="Book Antiqua" w:cs="Book Antiqua"/>
          <w:color w:val="000000"/>
        </w:rPr>
        <w:t>dequate sample size</w:t>
      </w:r>
      <w:r>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Pr>
          <w:rFonts w:ascii="Book Antiqua" w:hAnsi="Book Antiqua" w:cs="Book Antiqua"/>
          <w:color w:val="000000"/>
          <w:lang w:eastAsia="zh-CN"/>
        </w:rPr>
        <w:t>l</w:t>
      </w:r>
      <w:r>
        <w:rPr>
          <w:rFonts w:ascii="Book Antiqua" w:eastAsia="Book Antiqua" w:hAnsi="Book Antiqua" w:cs="Book Antiqua"/>
          <w:color w:val="000000"/>
        </w:rPr>
        <w:t>ess missing information, and (3) its emphasis on the association between HCC and CVD. However, this study has several limitations. First, this study has a retrospective design, which will inevitably produce bias. Second, the database does not include baseline information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hAnsi="Book Antiqua" w:cs="Book Antiqua" w:hint="eastAsia"/>
          <w:color w:val="000000"/>
          <w:lang w:eastAsia="zh-CN"/>
        </w:rPr>
        <w:lastRenderedPageBreak/>
        <w:t>b</w:t>
      </w:r>
      <w:r>
        <w:rPr>
          <w:rFonts w:ascii="Book Antiqua" w:eastAsia="Book Antiqua" w:hAnsi="Book Antiqua" w:cs="Book Antiqua"/>
          <w:color w:val="000000"/>
        </w:rPr>
        <w:t>ody mass index, diabetes, and hypertension) or other factors associated with CVD. Third, the absence of information on chemotherapy regimens and therapeutic drugs in the SEER database prevented further investigation of the relationship between chemotherapy and CVD death.</w:t>
      </w:r>
      <w:r>
        <w:rPr>
          <w:rFonts w:ascii="Book Antiqua" w:hAnsi="Book Antiqua" w:cs="Book Antiqua" w:hint="eastAsia"/>
          <w:color w:val="000000"/>
          <w:lang w:eastAsia="zh-CN"/>
        </w:rPr>
        <w:t xml:space="preserve"> </w:t>
      </w:r>
      <w:r>
        <w:rPr>
          <w:rFonts w:ascii="Book Antiqua" w:eastAsia="Book Antiqua" w:hAnsi="Book Antiqua" w:cs="Book Antiqua"/>
          <w:color w:val="000000"/>
        </w:rPr>
        <w:t>Finally, more external data are needed to validate the predictive power of the model.</w:t>
      </w:r>
    </w:p>
    <w:p w14:paraId="63B01682" w14:textId="77777777" w:rsidR="00806A4F" w:rsidRDefault="00806A4F">
      <w:pPr>
        <w:spacing w:line="360" w:lineRule="auto"/>
        <w:jc w:val="both"/>
        <w:rPr>
          <w:rFonts w:ascii="Book Antiqua" w:hAnsi="Book Antiqua"/>
        </w:rPr>
      </w:pPr>
    </w:p>
    <w:p w14:paraId="755C698B" w14:textId="77777777" w:rsidR="00806A4F"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549DE0C"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Overall, this is the first study to investigate the independent risk factors for CVD death in HCC patients using data from the SEER database and construct a relevant prediction model. With high discrimination, calibration, and net benefit, the model effectively assessed CVMs in HCC patients and was able to serve as an important reference tool for relevant clinical management decisions in HCC patients. However, based on the lack of external data validation, the model remains to be further verified by further research.</w:t>
      </w:r>
    </w:p>
    <w:p w14:paraId="2DD86992" w14:textId="77777777" w:rsidR="00806A4F" w:rsidRDefault="00806A4F">
      <w:pPr>
        <w:spacing w:line="360" w:lineRule="auto"/>
        <w:jc w:val="both"/>
        <w:rPr>
          <w:rFonts w:ascii="Book Antiqua" w:hAnsi="Book Antiqua"/>
        </w:rPr>
      </w:pPr>
    </w:p>
    <w:p w14:paraId="6256DF94" w14:textId="77777777" w:rsidR="00806A4F"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9CC0CEE" w14:textId="77777777" w:rsidR="00806A4F"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6418C9F8"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Hepatocellular carcinoma</w:t>
      </w:r>
      <w:r>
        <w:rPr>
          <w:rFonts w:ascii="Book Antiqua" w:hAnsi="Book Antiqua" w:cs="Book Antiqua" w:hint="eastAsia"/>
          <w:color w:val="000000"/>
          <w:lang w:eastAsia="zh-CN"/>
        </w:rPr>
        <w:t xml:space="preserve"> </w:t>
      </w:r>
      <w:r>
        <w:rPr>
          <w:rFonts w:ascii="Book Antiqua" w:eastAsia="Book Antiqua" w:hAnsi="Book Antiqua" w:cs="Book Antiqua"/>
          <w:color w:val="000000"/>
        </w:rPr>
        <w:t>(HCC)</w:t>
      </w:r>
      <w:r>
        <w:rPr>
          <w:rFonts w:ascii="Book Antiqua" w:hAnsi="Book Antiqua" w:cs="Book Antiqua" w:hint="eastAsia"/>
          <w:color w:val="000000"/>
          <w:lang w:eastAsia="zh-CN"/>
        </w:rPr>
        <w:t xml:space="preserve"> </w:t>
      </w:r>
      <w:r>
        <w:rPr>
          <w:rFonts w:ascii="Book Antiqua" w:eastAsia="Book Antiqua" w:hAnsi="Book Antiqua" w:cs="Book Antiqua"/>
          <w:color w:val="000000"/>
        </w:rPr>
        <w:t>is one of the most common tumors today. It is known that patients with HCC will have a higher risk of cardiovascular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(CVD)</w:t>
      </w:r>
      <w:r>
        <w:rPr>
          <w:rFonts w:ascii="Book Antiqua" w:hAnsi="Book Antiqua" w:cs="Book Antiqua" w:hint="eastAsia"/>
          <w:color w:val="000000"/>
          <w:lang w:eastAsia="zh-CN"/>
        </w:rPr>
        <w:t xml:space="preserve"> </w:t>
      </w:r>
      <w:r>
        <w:rPr>
          <w:rFonts w:ascii="Book Antiqua" w:eastAsia="Book Antiqua" w:hAnsi="Book Antiqua" w:cs="Book Antiqua"/>
          <w:color w:val="000000"/>
        </w:rPr>
        <w:t>death compared to non-HCC patients.</w:t>
      </w:r>
    </w:p>
    <w:p w14:paraId="2609222F" w14:textId="77777777" w:rsidR="00806A4F" w:rsidRDefault="00806A4F">
      <w:pPr>
        <w:spacing w:line="360" w:lineRule="auto"/>
        <w:jc w:val="both"/>
        <w:rPr>
          <w:rFonts w:ascii="Book Antiqua" w:hAnsi="Book Antiqua"/>
        </w:rPr>
      </w:pPr>
    </w:p>
    <w:p w14:paraId="47713EEA" w14:textId="77777777" w:rsidR="00806A4F"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5E8768AE"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 xml:space="preserve">CVD is recognized as one of the most common complications of cancer treatment. As medical technology continues to mature, studies have found that the 5-year survival rate for HCC patients can be increased to 70% with early diagnosis and some potential treatments. Just because there are some unique treatment modalities </w:t>
      </w:r>
      <w:r>
        <w:rPr>
          <w:rFonts w:ascii="Book Antiqua" w:hAnsi="Book Antiqua" w:cs="Book Antiqua" w:hint="eastAsia"/>
          <w:color w:val="000000"/>
          <w:lang w:eastAsia="zh-CN"/>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Transcatheter arterial chemoembolization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for HCC patients that have some limitations on the potential cardiotoxicity of drugs, it does not mean that we can ignore the potential cardiovascular burden of HCC patients.</w:t>
      </w:r>
    </w:p>
    <w:p w14:paraId="0BC7B49B" w14:textId="77777777" w:rsidR="00806A4F" w:rsidRDefault="00806A4F">
      <w:pPr>
        <w:spacing w:line="360" w:lineRule="auto"/>
        <w:jc w:val="both"/>
        <w:rPr>
          <w:rFonts w:ascii="Book Antiqua" w:hAnsi="Book Antiqua"/>
        </w:rPr>
      </w:pPr>
    </w:p>
    <w:p w14:paraId="0768462D" w14:textId="77777777" w:rsidR="00806A4F"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objectives</w:t>
      </w:r>
    </w:p>
    <w:p w14:paraId="4658D1BD"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The aim of this study was to identify the independent risk factors for CVD death in HCC patients, and to further provide a reference tool for the relevant clinical management decisions of HCC patients by constructing a prediction model for CVD death in HCC patients.</w:t>
      </w:r>
    </w:p>
    <w:p w14:paraId="58730BA3" w14:textId="77777777" w:rsidR="00806A4F" w:rsidRDefault="00806A4F">
      <w:pPr>
        <w:spacing w:line="360" w:lineRule="auto"/>
        <w:jc w:val="both"/>
        <w:rPr>
          <w:rFonts w:ascii="Book Antiqua" w:hAnsi="Book Antiqua"/>
        </w:rPr>
      </w:pPr>
    </w:p>
    <w:p w14:paraId="50924D19" w14:textId="77777777" w:rsidR="00806A4F"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17A48C9B"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In this study, data related to adult HCC patients with diagnosis years 2010-2015 in the Surveillance, Epidemiology, and End Results database were collected. In order to better eliminate the influence of competing events on the study, we utilized the Fine</w:t>
      </w:r>
      <w:r>
        <w:rPr>
          <w:rFonts w:ascii="Book Antiqua" w:hAnsi="Book Antiqua" w:cs="Book Antiqua" w:hint="eastAsia"/>
          <w:color w:val="000000"/>
          <w:lang w:eastAsia="zh-CN"/>
        </w:rPr>
        <w:t>-</w:t>
      </w:r>
      <w:r>
        <w:rPr>
          <w:rFonts w:ascii="Book Antiqua" w:eastAsia="Book Antiqua" w:hAnsi="Book Antiqua" w:cs="Book Antiqua"/>
          <w:color w:val="000000"/>
        </w:rPr>
        <w:t>Gray model to carry out the analysis and constructed a predictive model.</w:t>
      </w:r>
    </w:p>
    <w:p w14:paraId="1EB2C597" w14:textId="77777777" w:rsidR="00806A4F" w:rsidRDefault="00806A4F">
      <w:pPr>
        <w:spacing w:line="360" w:lineRule="auto"/>
        <w:jc w:val="both"/>
        <w:rPr>
          <w:rFonts w:ascii="Book Antiqua" w:hAnsi="Book Antiqua"/>
        </w:rPr>
      </w:pPr>
    </w:p>
    <w:p w14:paraId="4B52FCEF" w14:textId="77777777" w:rsidR="00806A4F"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49BE36D0"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The study included 21545 patients with HCC, of whom 619 died of CVD. Age, marital status, alpha fetoprotein, tumor size, surgery, and chemotherapy were independent risk factors for CVD death in HCC patients. The discrimination as well as the calibration of the nomograph</w:t>
      </w:r>
      <w:r>
        <w:rPr>
          <w:rFonts w:ascii="Book Antiqua" w:hAnsi="Book Antiqua" w:cs="Book Antiqua" w:hint="eastAsia"/>
          <w:color w:val="000000"/>
          <w:lang w:eastAsia="zh-CN"/>
        </w:rPr>
        <w:t xml:space="preserve"> </w:t>
      </w:r>
      <w:r>
        <w:rPr>
          <w:rFonts w:ascii="Book Antiqua" w:eastAsia="Book Antiqua" w:hAnsi="Book Antiqua" w:cs="Book Antiqua"/>
          <w:color w:val="000000"/>
        </w:rPr>
        <w:t>was</w:t>
      </w:r>
      <w:r>
        <w:rPr>
          <w:rFonts w:ascii="Book Antiqua" w:hAnsi="Book Antiqua" w:cs="Book Antiqua" w:hint="eastAsia"/>
          <w:color w:val="000000"/>
          <w:lang w:eastAsia="zh-CN"/>
        </w:rPr>
        <w:t xml:space="preserve"> </w:t>
      </w:r>
      <w:r>
        <w:rPr>
          <w:rFonts w:ascii="Book Antiqua" w:eastAsia="Book Antiqua" w:hAnsi="Book Antiqua" w:cs="Book Antiqua"/>
          <w:color w:val="000000"/>
        </w:rPr>
        <w:t>better.</w:t>
      </w:r>
      <w:r>
        <w:rPr>
          <w:rFonts w:ascii="Book Antiqua" w:hAnsi="Book Antiqua" w:cs="Book Antiqua" w:hint="eastAsia"/>
          <w:color w:val="000000"/>
          <w:lang w:eastAsia="zh-CN"/>
        </w:rPr>
        <w:t xml:space="preserve"> </w:t>
      </w:r>
      <w:r>
        <w:rPr>
          <w:rFonts w:ascii="Book Antiqua" w:eastAsia="Book Antiqua" w:hAnsi="Book Antiqua" w:cs="Book Antiqua"/>
          <w:color w:val="000000"/>
        </w:rPr>
        <w:t>Decision curve analysis</w:t>
      </w:r>
      <w:r>
        <w:rPr>
          <w:rFonts w:ascii="Book Antiqua" w:hAnsi="Book Antiqua" w:cs="Book Antiqua" w:hint="eastAsia"/>
          <w:color w:val="000000"/>
          <w:lang w:eastAsia="zh-CN"/>
        </w:rPr>
        <w:t xml:space="preserve"> </w:t>
      </w:r>
      <w:r>
        <w:rPr>
          <w:rFonts w:ascii="Book Antiqua" w:eastAsia="Book Antiqua" w:hAnsi="Book Antiqua" w:cs="Book Antiqua"/>
          <w:color w:val="000000"/>
        </w:rPr>
        <w:t>demonstrated that the prediction model has a high net benefit.</w:t>
      </w:r>
    </w:p>
    <w:p w14:paraId="2149A92C" w14:textId="77777777" w:rsidR="00806A4F" w:rsidRDefault="00806A4F">
      <w:pPr>
        <w:spacing w:line="360" w:lineRule="auto"/>
        <w:jc w:val="both"/>
        <w:rPr>
          <w:rFonts w:ascii="Book Antiqua" w:hAnsi="Book Antiqua"/>
        </w:rPr>
      </w:pPr>
    </w:p>
    <w:p w14:paraId="21EBCE22" w14:textId="77777777" w:rsidR="00806A4F"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6E4FBD53"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This study focuses on the cardiovascular risk of HCC patients for the first time. Meanwhile, the independent risk factors for CVD deaths in HCC patients were explored for the first time based on the Fine-Gray model, and a prediction model was constructed, which will serve as a reminder for future clinical work.</w:t>
      </w:r>
    </w:p>
    <w:p w14:paraId="041F043B" w14:textId="77777777" w:rsidR="00806A4F" w:rsidRDefault="00806A4F">
      <w:pPr>
        <w:spacing w:line="360" w:lineRule="auto"/>
        <w:jc w:val="both"/>
        <w:rPr>
          <w:rFonts w:ascii="Book Antiqua" w:hAnsi="Book Antiqua"/>
        </w:rPr>
      </w:pPr>
    </w:p>
    <w:p w14:paraId="34F1EE47" w14:textId="77777777" w:rsidR="00806A4F"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404EDF07" w14:textId="77777777" w:rsidR="00806A4F" w:rsidRDefault="00000000">
      <w:pPr>
        <w:spacing w:line="360" w:lineRule="auto"/>
        <w:jc w:val="both"/>
        <w:rPr>
          <w:rFonts w:ascii="Book Antiqua" w:hAnsi="Book Antiqua"/>
        </w:rPr>
      </w:pPr>
      <w:r>
        <w:rPr>
          <w:rFonts w:ascii="Book Antiqua" w:eastAsia="Book Antiqua" w:hAnsi="Book Antiqua" w:cs="Book Antiqua"/>
          <w:color w:val="000000"/>
        </w:rPr>
        <w:t>Focusing on the burden of CVD in HCC patients and further exploring the impact of different drugs and routes of administration on CVD death in HCC patients.</w:t>
      </w:r>
    </w:p>
    <w:p w14:paraId="2CCEE317" w14:textId="77777777" w:rsidR="00806A4F" w:rsidRDefault="00806A4F">
      <w:pPr>
        <w:spacing w:line="360" w:lineRule="auto"/>
        <w:jc w:val="both"/>
        <w:rPr>
          <w:rFonts w:ascii="Book Antiqua" w:hAnsi="Book Antiqua"/>
          <w:lang w:eastAsia="zh-CN"/>
        </w:rPr>
      </w:pPr>
    </w:p>
    <w:p w14:paraId="17EAB124" w14:textId="77777777" w:rsidR="00806A4F" w:rsidRDefault="00000000">
      <w:pPr>
        <w:spacing w:line="360" w:lineRule="auto"/>
        <w:jc w:val="both"/>
        <w:rPr>
          <w:rFonts w:ascii="Book Antiqua" w:hAnsi="Book Antiqua"/>
        </w:rPr>
      </w:pPr>
      <w:r>
        <w:rPr>
          <w:rFonts w:ascii="Book Antiqua" w:eastAsia="Book Antiqua" w:hAnsi="Book Antiqua" w:cs="Book Antiqua"/>
          <w:b/>
          <w:color w:val="000000"/>
        </w:rPr>
        <w:lastRenderedPageBreak/>
        <w:t>REFERENCES</w:t>
      </w:r>
    </w:p>
    <w:p w14:paraId="219A6601" w14:textId="77777777" w:rsidR="00806A4F" w:rsidRDefault="00000000">
      <w:pPr>
        <w:autoSpaceDE w:val="0"/>
        <w:spacing w:line="360" w:lineRule="auto"/>
        <w:jc w:val="both"/>
        <w:rPr>
          <w:rFonts w:ascii="Book Antiqua" w:hAnsi="Book Antiqua"/>
        </w:rPr>
      </w:pPr>
      <w:r>
        <w:rPr>
          <w:rFonts w:ascii="Book Antiqua" w:hAnsi="Book Antiqua"/>
        </w:rPr>
        <w:t xml:space="preserve">1 </w:t>
      </w:r>
      <w:r>
        <w:rPr>
          <w:rFonts w:ascii="Book Antiqua" w:hAnsi="Book Antiqua"/>
          <w:b/>
          <w:bCs/>
        </w:rPr>
        <w:t>Wang W</w:t>
      </w:r>
      <w:r>
        <w:rPr>
          <w:rFonts w:ascii="Book Antiqua" w:hAnsi="Book Antiqua"/>
        </w:rPr>
        <w:t xml:space="preserve">, Wei C. Advances in the early diagnosis of hepatocellular carcinoma. </w:t>
      </w:r>
      <w:r>
        <w:rPr>
          <w:rFonts w:ascii="Book Antiqua" w:hAnsi="Book Antiqua"/>
          <w:i/>
          <w:iCs/>
        </w:rPr>
        <w:t>Genes Dis</w:t>
      </w:r>
      <w:r>
        <w:rPr>
          <w:rFonts w:ascii="Book Antiqua" w:hAnsi="Book Antiqua"/>
        </w:rPr>
        <w:t xml:space="preserve"> 2020; </w:t>
      </w:r>
      <w:r>
        <w:rPr>
          <w:rFonts w:ascii="Book Antiqua" w:hAnsi="Book Antiqua"/>
          <w:b/>
          <w:bCs/>
        </w:rPr>
        <w:t>7</w:t>
      </w:r>
      <w:r>
        <w:rPr>
          <w:rFonts w:ascii="Book Antiqua" w:hAnsi="Book Antiqua"/>
        </w:rPr>
        <w:t>: 308-319 [PMID: 32884985 DOI: 10.1016/j.gendis.2020.01.014]</w:t>
      </w:r>
    </w:p>
    <w:p w14:paraId="3B48097C" w14:textId="77777777" w:rsidR="00806A4F" w:rsidRDefault="00000000">
      <w:pPr>
        <w:autoSpaceDE w:val="0"/>
        <w:spacing w:line="360" w:lineRule="auto"/>
        <w:jc w:val="both"/>
        <w:rPr>
          <w:rFonts w:ascii="Book Antiqua" w:hAnsi="Book Antiqua"/>
        </w:rPr>
      </w:pPr>
      <w:r>
        <w:rPr>
          <w:rFonts w:ascii="Book Antiqua" w:hAnsi="Book Antiqua"/>
        </w:rPr>
        <w:t xml:space="preserve">2 </w:t>
      </w:r>
      <w:r>
        <w:rPr>
          <w:rFonts w:ascii="Book Antiqua" w:hAnsi="Book Antiqua"/>
          <w:b/>
          <w:bCs/>
        </w:rPr>
        <w:t>Sharma SA</w:t>
      </w:r>
      <w:r>
        <w:rPr>
          <w:rFonts w:ascii="Book Antiqua" w:hAnsi="Book Antiqua"/>
        </w:rPr>
        <w:t xml:space="preserve">, </w:t>
      </w:r>
      <w:proofErr w:type="spellStart"/>
      <w:r>
        <w:rPr>
          <w:rFonts w:ascii="Book Antiqua" w:hAnsi="Book Antiqua"/>
        </w:rPr>
        <w:t>Kowgier</w:t>
      </w:r>
      <w:proofErr w:type="spellEnd"/>
      <w:r>
        <w:rPr>
          <w:rFonts w:ascii="Book Antiqua" w:hAnsi="Book Antiqua"/>
        </w:rPr>
        <w:t xml:space="preserve"> M, Hansen BE, Brouwer WP, Maan R, Wong D, Shah H, Khalili K, Yim C, Heathcote EJ, Janssen HLA, Sherman M, Hirschfield GM, Feld JJ. Toronto HCC risk index: A validated scoring system to predict 10-year risk of HCC in patients with cirrhosis. </w:t>
      </w:r>
      <w:r>
        <w:rPr>
          <w:rFonts w:ascii="Book Antiqua" w:hAnsi="Book Antiqua"/>
          <w:i/>
          <w:iCs/>
        </w:rPr>
        <w:t>J Hepatol</w:t>
      </w:r>
      <w:r>
        <w:rPr>
          <w:rFonts w:ascii="Book Antiqua" w:hAnsi="Book Antiqua"/>
        </w:rPr>
        <w:t xml:space="preserve"> 2017 [PMID: 28844936 DOI: 10.1016/j.jhep.2017.07.033]</w:t>
      </w:r>
    </w:p>
    <w:p w14:paraId="55A09AB6" w14:textId="77777777" w:rsidR="00806A4F" w:rsidRDefault="00000000">
      <w:pPr>
        <w:autoSpaceDE w:val="0"/>
        <w:spacing w:line="360" w:lineRule="auto"/>
        <w:jc w:val="both"/>
        <w:rPr>
          <w:rFonts w:ascii="Book Antiqua" w:hAnsi="Book Antiqua"/>
        </w:rPr>
      </w:pPr>
      <w:r>
        <w:rPr>
          <w:rFonts w:ascii="Book Antiqua" w:hAnsi="Book Antiqua"/>
        </w:rPr>
        <w:t xml:space="preserve">3 </w:t>
      </w:r>
      <w:r>
        <w:rPr>
          <w:rFonts w:ascii="Book Antiqua" w:hAnsi="Book Antiqua"/>
          <w:b/>
          <w:bCs/>
        </w:rPr>
        <w:t>Silveira EA</w:t>
      </w:r>
      <w:r>
        <w:rPr>
          <w:rFonts w:ascii="Book Antiqua" w:hAnsi="Book Antiqua"/>
        </w:rPr>
        <w:t xml:space="preserve">, Kliemann N, Noll M, </w:t>
      </w:r>
      <w:proofErr w:type="spellStart"/>
      <w:r>
        <w:rPr>
          <w:rFonts w:ascii="Book Antiqua" w:hAnsi="Book Antiqua"/>
        </w:rPr>
        <w:t>Sarrafzadegan</w:t>
      </w:r>
      <w:proofErr w:type="spellEnd"/>
      <w:r>
        <w:rPr>
          <w:rFonts w:ascii="Book Antiqua" w:hAnsi="Book Antiqua"/>
        </w:rPr>
        <w:t xml:space="preserve"> N, de Oliveira C. Visceral obesity and incident cancer and cardiovascular disease: An integrative review of the epidemiological evidence. </w:t>
      </w:r>
      <w:proofErr w:type="spellStart"/>
      <w:r>
        <w:rPr>
          <w:rFonts w:ascii="Book Antiqua" w:hAnsi="Book Antiqua"/>
          <w:i/>
          <w:iCs/>
        </w:rPr>
        <w:t>Obes</w:t>
      </w:r>
      <w:proofErr w:type="spellEnd"/>
      <w:r>
        <w:rPr>
          <w:rFonts w:ascii="Book Antiqua" w:hAnsi="Book Antiqua"/>
          <w:i/>
          <w:iCs/>
        </w:rPr>
        <w:t xml:space="preserve"> Rev</w:t>
      </w:r>
      <w:r>
        <w:rPr>
          <w:rFonts w:ascii="Book Antiqua" w:hAnsi="Book Antiqua"/>
        </w:rPr>
        <w:t xml:space="preserve"> 2021; </w:t>
      </w:r>
      <w:r>
        <w:rPr>
          <w:rFonts w:ascii="Book Antiqua" w:hAnsi="Book Antiqua"/>
          <w:b/>
          <w:bCs/>
        </w:rPr>
        <w:t>22</w:t>
      </w:r>
      <w:r>
        <w:rPr>
          <w:rFonts w:ascii="Book Antiqua" w:hAnsi="Book Antiqua"/>
        </w:rPr>
        <w:t>: e13088 [PMID: 32692447 DOI: 10.1111/obr.13088]</w:t>
      </w:r>
    </w:p>
    <w:p w14:paraId="0D5C0898" w14:textId="77777777" w:rsidR="00806A4F" w:rsidRDefault="00000000">
      <w:pPr>
        <w:autoSpaceDE w:val="0"/>
        <w:spacing w:line="360" w:lineRule="auto"/>
        <w:jc w:val="both"/>
        <w:rPr>
          <w:rFonts w:ascii="Book Antiqua" w:hAnsi="Book Antiqua"/>
        </w:rPr>
      </w:pPr>
      <w:r>
        <w:rPr>
          <w:rFonts w:ascii="Book Antiqua" w:hAnsi="Book Antiqua"/>
        </w:rPr>
        <w:t xml:space="preserve">4 </w:t>
      </w:r>
      <w:r>
        <w:rPr>
          <w:rFonts w:ascii="Book Antiqua" w:hAnsi="Book Antiqua"/>
          <w:b/>
          <w:bCs/>
        </w:rPr>
        <w:t>Damen JA</w:t>
      </w:r>
      <w:r>
        <w:rPr>
          <w:rFonts w:ascii="Book Antiqua" w:hAnsi="Book Antiqua"/>
        </w:rPr>
        <w:t xml:space="preserve">, Hooft L, Schuit E, Debray TP, Collins GS, </w:t>
      </w:r>
      <w:proofErr w:type="spellStart"/>
      <w:r>
        <w:rPr>
          <w:rFonts w:ascii="Book Antiqua" w:hAnsi="Book Antiqua"/>
        </w:rPr>
        <w:t>Tzoulaki</w:t>
      </w:r>
      <w:proofErr w:type="spellEnd"/>
      <w:r>
        <w:rPr>
          <w:rFonts w:ascii="Book Antiqua" w:hAnsi="Book Antiqua"/>
        </w:rPr>
        <w:t xml:space="preserve"> I, </w:t>
      </w:r>
      <w:proofErr w:type="spellStart"/>
      <w:r>
        <w:rPr>
          <w:rFonts w:ascii="Book Antiqua" w:hAnsi="Book Antiqua"/>
        </w:rPr>
        <w:t>Lassale</w:t>
      </w:r>
      <w:proofErr w:type="spellEnd"/>
      <w:r>
        <w:rPr>
          <w:rFonts w:ascii="Book Antiqua" w:hAnsi="Book Antiqua"/>
        </w:rPr>
        <w:t xml:space="preserve"> CM, </w:t>
      </w:r>
      <w:proofErr w:type="spellStart"/>
      <w:r>
        <w:rPr>
          <w:rFonts w:ascii="Book Antiqua" w:hAnsi="Book Antiqua"/>
        </w:rPr>
        <w:t>Siontis</w:t>
      </w:r>
      <w:proofErr w:type="spellEnd"/>
      <w:r>
        <w:rPr>
          <w:rFonts w:ascii="Book Antiqua" w:hAnsi="Book Antiqua"/>
        </w:rPr>
        <w:t xml:space="preserve"> GC, </w:t>
      </w:r>
      <w:proofErr w:type="spellStart"/>
      <w:r>
        <w:rPr>
          <w:rFonts w:ascii="Book Antiqua" w:hAnsi="Book Antiqua"/>
        </w:rPr>
        <w:t>Chiocchia</w:t>
      </w:r>
      <w:proofErr w:type="spellEnd"/>
      <w:r>
        <w:rPr>
          <w:rFonts w:ascii="Book Antiqua" w:hAnsi="Book Antiqua"/>
        </w:rPr>
        <w:t xml:space="preserve"> V, Roberts C, </w:t>
      </w:r>
      <w:proofErr w:type="spellStart"/>
      <w:r>
        <w:rPr>
          <w:rFonts w:ascii="Book Antiqua" w:hAnsi="Book Antiqua"/>
        </w:rPr>
        <w:t>Schlüssel</w:t>
      </w:r>
      <w:proofErr w:type="spellEnd"/>
      <w:r>
        <w:rPr>
          <w:rFonts w:ascii="Book Antiqua" w:hAnsi="Book Antiqua"/>
        </w:rPr>
        <w:t xml:space="preserve"> MM, Gerry S, Black JA, Heus P, van der Schouw YT, Peelen LM, Moons KG. Prediction models for cardiovascular disease risk in the general population: systematic review. </w:t>
      </w:r>
      <w:r>
        <w:rPr>
          <w:rFonts w:ascii="Book Antiqua" w:hAnsi="Book Antiqua"/>
          <w:i/>
          <w:iCs/>
        </w:rPr>
        <w:t>BMJ</w:t>
      </w:r>
      <w:r>
        <w:rPr>
          <w:rFonts w:ascii="Book Antiqua" w:hAnsi="Book Antiqua"/>
        </w:rPr>
        <w:t xml:space="preserve"> 2016; </w:t>
      </w:r>
      <w:r>
        <w:rPr>
          <w:rFonts w:ascii="Book Antiqua" w:hAnsi="Book Antiqua"/>
          <w:b/>
          <w:bCs/>
        </w:rPr>
        <w:t>353</w:t>
      </w:r>
      <w:r>
        <w:rPr>
          <w:rFonts w:ascii="Book Antiqua" w:hAnsi="Book Antiqua"/>
        </w:rPr>
        <w:t>: i2416 [PMID: 27184143 DOI: 10.1136/</w:t>
      </w:r>
      <w:proofErr w:type="gramStart"/>
      <w:r>
        <w:rPr>
          <w:rFonts w:ascii="Book Antiqua" w:hAnsi="Book Antiqua"/>
        </w:rPr>
        <w:t>bmj.i</w:t>
      </w:r>
      <w:proofErr w:type="gramEnd"/>
      <w:r>
        <w:rPr>
          <w:rFonts w:ascii="Book Antiqua" w:hAnsi="Book Antiqua"/>
        </w:rPr>
        <w:t>2416]</w:t>
      </w:r>
    </w:p>
    <w:p w14:paraId="1EC265D8" w14:textId="77777777" w:rsidR="00806A4F" w:rsidRDefault="00000000">
      <w:pPr>
        <w:autoSpaceDE w:val="0"/>
        <w:spacing w:line="360" w:lineRule="auto"/>
        <w:jc w:val="both"/>
        <w:rPr>
          <w:rFonts w:ascii="Book Antiqua" w:hAnsi="Book Antiqua"/>
        </w:rPr>
      </w:pPr>
      <w:r>
        <w:rPr>
          <w:rFonts w:ascii="Book Antiqua" w:hAnsi="Book Antiqua"/>
        </w:rPr>
        <w:t xml:space="preserve">5 </w:t>
      </w:r>
      <w:r>
        <w:rPr>
          <w:rFonts w:ascii="Book Antiqua" w:hAnsi="Book Antiqua"/>
          <w:b/>
          <w:bCs/>
        </w:rPr>
        <w:t>Zhang S</w:t>
      </w:r>
      <w:r>
        <w:rPr>
          <w:rFonts w:ascii="Book Antiqua" w:hAnsi="Book Antiqua"/>
        </w:rPr>
        <w:t xml:space="preserve">, Wang Y, Zhang P, Ai L, Liu T. Cardiovascular Outcomes in the Patients </w:t>
      </w:r>
      <w:proofErr w:type="gramStart"/>
      <w:r>
        <w:rPr>
          <w:rFonts w:ascii="Book Antiqua" w:hAnsi="Book Antiqua"/>
        </w:rPr>
        <w:t>With</w:t>
      </w:r>
      <w:proofErr w:type="gramEnd"/>
      <w:r>
        <w:rPr>
          <w:rFonts w:ascii="Book Antiqua" w:hAnsi="Book Antiqua"/>
        </w:rPr>
        <w:t xml:space="preserve"> Colorectal Cancer: A Multi-Registry-Based Cohort Study of 197,699 Cases in the Real World. </w:t>
      </w:r>
      <w:r>
        <w:rPr>
          <w:rFonts w:ascii="Book Antiqua" w:hAnsi="Book Antiqua"/>
          <w:i/>
          <w:iCs/>
        </w:rPr>
        <w:t>Front Cardiovasc Med</w:t>
      </w:r>
      <w:r>
        <w:rPr>
          <w:rFonts w:ascii="Book Antiqua" w:hAnsi="Book Antiqua"/>
        </w:rPr>
        <w:t xml:space="preserve"> 2022; </w:t>
      </w:r>
      <w:r>
        <w:rPr>
          <w:rFonts w:ascii="Book Antiqua" w:hAnsi="Book Antiqua"/>
          <w:b/>
          <w:bCs/>
        </w:rPr>
        <w:t>9</w:t>
      </w:r>
      <w:r>
        <w:rPr>
          <w:rFonts w:ascii="Book Antiqua" w:hAnsi="Book Antiqua"/>
        </w:rPr>
        <w:t>: 851833 [PMID: 35783821 DOI: 10.3389/fcvm.2022.851833]</w:t>
      </w:r>
    </w:p>
    <w:p w14:paraId="22C9D2E8" w14:textId="77777777" w:rsidR="00806A4F" w:rsidRDefault="00000000">
      <w:pPr>
        <w:autoSpaceDE w:val="0"/>
        <w:spacing w:line="360" w:lineRule="auto"/>
        <w:jc w:val="both"/>
        <w:rPr>
          <w:rFonts w:ascii="Book Antiqua" w:hAnsi="Book Antiqua"/>
        </w:rPr>
      </w:pPr>
      <w:r>
        <w:rPr>
          <w:rFonts w:ascii="Book Antiqua" w:hAnsi="Book Antiqua"/>
        </w:rPr>
        <w:t xml:space="preserve">6 </w:t>
      </w:r>
      <w:r>
        <w:rPr>
          <w:rFonts w:ascii="Book Antiqua" w:hAnsi="Book Antiqua"/>
          <w:b/>
          <w:bCs/>
        </w:rPr>
        <w:t>Koene RJ</w:t>
      </w:r>
      <w:r>
        <w:rPr>
          <w:rFonts w:ascii="Book Antiqua" w:hAnsi="Book Antiqua"/>
        </w:rPr>
        <w:t xml:space="preserve">, </w:t>
      </w:r>
      <w:proofErr w:type="spellStart"/>
      <w:r>
        <w:rPr>
          <w:rFonts w:ascii="Book Antiqua" w:hAnsi="Book Antiqua"/>
        </w:rPr>
        <w:t>Prizment</w:t>
      </w:r>
      <w:proofErr w:type="spellEnd"/>
      <w:r>
        <w:rPr>
          <w:rFonts w:ascii="Book Antiqua" w:hAnsi="Book Antiqua"/>
        </w:rPr>
        <w:t xml:space="preserve"> AE, Blaes A, </w:t>
      </w:r>
      <w:proofErr w:type="spellStart"/>
      <w:r>
        <w:rPr>
          <w:rFonts w:ascii="Book Antiqua" w:hAnsi="Book Antiqua"/>
        </w:rPr>
        <w:t>Konety</w:t>
      </w:r>
      <w:proofErr w:type="spellEnd"/>
      <w:r>
        <w:rPr>
          <w:rFonts w:ascii="Book Antiqua" w:hAnsi="Book Antiqua"/>
        </w:rPr>
        <w:t xml:space="preserve"> SH. Shared Risk Factors in Cardiovascular Disease and Cancer. </w:t>
      </w:r>
      <w:r>
        <w:rPr>
          <w:rFonts w:ascii="Book Antiqua" w:hAnsi="Book Antiqua"/>
          <w:i/>
          <w:iCs/>
        </w:rPr>
        <w:t>Circulation</w:t>
      </w:r>
      <w:r>
        <w:rPr>
          <w:rFonts w:ascii="Book Antiqua" w:hAnsi="Book Antiqua"/>
        </w:rPr>
        <w:t xml:space="preserve"> 2016; </w:t>
      </w:r>
      <w:r>
        <w:rPr>
          <w:rFonts w:ascii="Book Antiqua" w:hAnsi="Book Antiqua"/>
          <w:b/>
          <w:bCs/>
        </w:rPr>
        <w:t>133</w:t>
      </w:r>
      <w:r>
        <w:rPr>
          <w:rFonts w:ascii="Book Antiqua" w:hAnsi="Book Antiqua"/>
        </w:rPr>
        <w:t>: 1104-1114 [PMID: 26976915 DOI: 10.1161/CIRCULATIONAHA.115.020406]</w:t>
      </w:r>
    </w:p>
    <w:p w14:paraId="33ACD40A" w14:textId="77777777" w:rsidR="00806A4F" w:rsidRDefault="00000000">
      <w:pPr>
        <w:autoSpaceDE w:val="0"/>
        <w:spacing w:line="360" w:lineRule="auto"/>
        <w:jc w:val="both"/>
        <w:rPr>
          <w:rFonts w:ascii="Book Antiqua" w:hAnsi="Book Antiqua"/>
        </w:rPr>
      </w:pPr>
      <w:r>
        <w:rPr>
          <w:rFonts w:ascii="Book Antiqua" w:hAnsi="Book Antiqua"/>
        </w:rPr>
        <w:t xml:space="preserve">7 </w:t>
      </w:r>
      <w:r>
        <w:rPr>
          <w:rFonts w:ascii="Book Antiqua" w:hAnsi="Book Antiqua"/>
          <w:b/>
          <w:bCs/>
        </w:rPr>
        <w:t>Poels K</w:t>
      </w:r>
      <w:r>
        <w:rPr>
          <w:rFonts w:ascii="Book Antiqua" w:hAnsi="Book Antiqua"/>
        </w:rPr>
        <w:t xml:space="preserve">, van </w:t>
      </w:r>
      <w:proofErr w:type="spellStart"/>
      <w:r>
        <w:rPr>
          <w:rFonts w:ascii="Book Antiqua" w:hAnsi="Book Antiqua"/>
        </w:rPr>
        <w:t>Leent</w:t>
      </w:r>
      <w:proofErr w:type="spellEnd"/>
      <w:r>
        <w:rPr>
          <w:rFonts w:ascii="Book Antiqua" w:hAnsi="Book Antiqua"/>
        </w:rPr>
        <w:t xml:space="preserve"> MMT, Boutros C, Tissot H, Roy S, </w:t>
      </w:r>
      <w:proofErr w:type="spellStart"/>
      <w:r>
        <w:rPr>
          <w:rFonts w:ascii="Book Antiqua" w:hAnsi="Book Antiqua"/>
        </w:rPr>
        <w:t>Meerwaldt</w:t>
      </w:r>
      <w:proofErr w:type="spellEnd"/>
      <w:r>
        <w:rPr>
          <w:rFonts w:ascii="Book Antiqua" w:hAnsi="Book Antiqua"/>
        </w:rPr>
        <w:t xml:space="preserve"> AE, Toner YCA, Reiche ME, Kusters PJH, </w:t>
      </w:r>
      <w:proofErr w:type="spellStart"/>
      <w:r>
        <w:rPr>
          <w:rFonts w:ascii="Book Antiqua" w:hAnsi="Book Antiqua"/>
        </w:rPr>
        <w:t>Malinova</w:t>
      </w:r>
      <w:proofErr w:type="spellEnd"/>
      <w:r>
        <w:rPr>
          <w:rFonts w:ascii="Book Antiqua" w:hAnsi="Book Antiqua"/>
        </w:rPr>
        <w:t xml:space="preserve"> T, </w:t>
      </w:r>
      <w:proofErr w:type="spellStart"/>
      <w:r>
        <w:rPr>
          <w:rFonts w:ascii="Book Antiqua" w:hAnsi="Book Antiqua"/>
        </w:rPr>
        <w:t>Huveneers</w:t>
      </w:r>
      <w:proofErr w:type="spellEnd"/>
      <w:r>
        <w:rPr>
          <w:rFonts w:ascii="Book Antiqua" w:hAnsi="Book Antiqua"/>
        </w:rPr>
        <w:t xml:space="preserve"> S, Kaufman AE, Mani V, Fayad ZA, de Winther MPJ, Marabelle A, Mulder WJM, Robert C, </w:t>
      </w:r>
      <w:proofErr w:type="spellStart"/>
      <w:r>
        <w:rPr>
          <w:rFonts w:ascii="Book Antiqua" w:hAnsi="Book Antiqua"/>
        </w:rPr>
        <w:t>Seijkens</w:t>
      </w:r>
      <w:proofErr w:type="spellEnd"/>
      <w:r>
        <w:rPr>
          <w:rFonts w:ascii="Book Antiqua" w:hAnsi="Book Antiqua"/>
        </w:rPr>
        <w:t xml:space="preserve"> TTP, Lutgens E. Immune Checkpoint Inhibitor Therapy Aggravates T Cell-Driven Plaque Inflammation in Atherosclerosis. </w:t>
      </w:r>
      <w:r>
        <w:rPr>
          <w:rFonts w:ascii="Book Antiqua" w:hAnsi="Book Antiqua"/>
          <w:i/>
          <w:iCs/>
        </w:rPr>
        <w:t xml:space="preserve">JACC </w:t>
      </w:r>
      <w:proofErr w:type="spellStart"/>
      <w:r>
        <w:rPr>
          <w:rFonts w:ascii="Book Antiqua" w:hAnsi="Book Antiqua"/>
          <w:i/>
          <w:iCs/>
        </w:rPr>
        <w:t>CardioOncol</w:t>
      </w:r>
      <w:proofErr w:type="spellEnd"/>
      <w:r>
        <w:rPr>
          <w:rFonts w:ascii="Book Antiqua" w:hAnsi="Book Antiqua"/>
        </w:rPr>
        <w:t xml:space="preserve"> 2020; </w:t>
      </w:r>
      <w:r>
        <w:rPr>
          <w:rFonts w:ascii="Book Antiqua" w:hAnsi="Book Antiqua"/>
          <w:b/>
          <w:bCs/>
        </w:rPr>
        <w:t>2</w:t>
      </w:r>
      <w:r>
        <w:rPr>
          <w:rFonts w:ascii="Book Antiqua" w:hAnsi="Book Antiqua"/>
        </w:rPr>
        <w:t>: 599-610 [PMID: 34396271 DOI: 10.1016/j.jaccao.2020.08.007]</w:t>
      </w:r>
    </w:p>
    <w:p w14:paraId="084F6199" w14:textId="77777777" w:rsidR="00806A4F" w:rsidRDefault="00000000">
      <w:pPr>
        <w:autoSpaceDE w:val="0"/>
        <w:spacing w:line="360" w:lineRule="auto"/>
        <w:jc w:val="both"/>
        <w:rPr>
          <w:rFonts w:ascii="Book Antiqua" w:hAnsi="Book Antiqua"/>
        </w:rPr>
      </w:pPr>
      <w:r>
        <w:rPr>
          <w:rFonts w:ascii="Book Antiqua" w:hAnsi="Book Antiqua"/>
        </w:rPr>
        <w:lastRenderedPageBreak/>
        <w:t xml:space="preserve">8 </w:t>
      </w:r>
      <w:r>
        <w:rPr>
          <w:rFonts w:ascii="Book Antiqua" w:hAnsi="Book Antiqua"/>
          <w:b/>
          <w:bCs/>
        </w:rPr>
        <w:t>Morad G</w:t>
      </w:r>
      <w:r>
        <w:rPr>
          <w:rFonts w:ascii="Book Antiqua" w:hAnsi="Book Antiqua"/>
        </w:rPr>
        <w:t xml:space="preserve">, Helmink BA, Sharma P, Wargo JA. Hallmarks of response, resistance, and toxicity to immune checkpoint blockade. </w:t>
      </w:r>
      <w:r>
        <w:rPr>
          <w:rFonts w:ascii="Book Antiqua" w:hAnsi="Book Antiqua"/>
          <w:i/>
          <w:iCs/>
        </w:rPr>
        <w:t>Cell</w:t>
      </w:r>
      <w:r>
        <w:rPr>
          <w:rFonts w:ascii="Book Antiqua" w:hAnsi="Book Antiqua"/>
        </w:rPr>
        <w:t xml:space="preserve"> 2022; </w:t>
      </w:r>
      <w:r>
        <w:rPr>
          <w:rFonts w:ascii="Book Antiqua" w:hAnsi="Book Antiqua"/>
          <w:b/>
          <w:bCs/>
        </w:rPr>
        <w:t>185</w:t>
      </w:r>
      <w:r>
        <w:rPr>
          <w:rFonts w:ascii="Book Antiqua" w:hAnsi="Book Antiqua"/>
        </w:rPr>
        <w:t>: 576 [PMID: 35120665 DOI: 10.1016/j.cell.2022.01.008]</w:t>
      </w:r>
    </w:p>
    <w:p w14:paraId="685FD584" w14:textId="77777777" w:rsidR="00806A4F" w:rsidRDefault="00000000">
      <w:pPr>
        <w:autoSpaceDE w:val="0"/>
        <w:spacing w:line="360" w:lineRule="auto"/>
        <w:jc w:val="both"/>
        <w:rPr>
          <w:rFonts w:ascii="Book Antiqua" w:hAnsi="Book Antiqua"/>
        </w:rPr>
      </w:pPr>
      <w:r>
        <w:rPr>
          <w:rFonts w:ascii="Book Antiqua" w:hAnsi="Book Antiqua"/>
        </w:rPr>
        <w:t xml:space="preserve">9 </w:t>
      </w:r>
      <w:r>
        <w:rPr>
          <w:rFonts w:ascii="Book Antiqua" w:hAnsi="Book Antiqua"/>
          <w:b/>
          <w:bCs/>
        </w:rPr>
        <w:t>Kim DY</w:t>
      </w:r>
      <w:r>
        <w:rPr>
          <w:rFonts w:ascii="Book Antiqua" w:hAnsi="Book Antiqua"/>
        </w:rPr>
        <w:t xml:space="preserve">, Han KH. Epidemiology and surveillance of hepatocellular carcinoma. </w:t>
      </w:r>
      <w:r>
        <w:rPr>
          <w:rFonts w:ascii="Book Antiqua" w:hAnsi="Book Antiqua"/>
          <w:i/>
          <w:iCs/>
        </w:rPr>
        <w:t>Liver Cancer</w:t>
      </w:r>
      <w:r>
        <w:rPr>
          <w:rFonts w:ascii="Book Antiqua" w:hAnsi="Book Antiqua"/>
        </w:rPr>
        <w:t xml:space="preserve"> 2012; </w:t>
      </w:r>
      <w:r>
        <w:rPr>
          <w:rFonts w:ascii="Book Antiqua" w:hAnsi="Book Antiqua"/>
          <w:b/>
          <w:bCs/>
        </w:rPr>
        <w:t>1</w:t>
      </w:r>
      <w:r>
        <w:rPr>
          <w:rFonts w:ascii="Book Antiqua" w:hAnsi="Book Antiqua"/>
        </w:rPr>
        <w:t>: 2-14 [PMID: 24159567 DOI: 10.1159/000339016]</w:t>
      </w:r>
    </w:p>
    <w:p w14:paraId="3F8F05DD" w14:textId="77777777" w:rsidR="00806A4F" w:rsidRDefault="00000000">
      <w:pPr>
        <w:autoSpaceDE w:val="0"/>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Padegimas</w:t>
      </w:r>
      <w:proofErr w:type="spellEnd"/>
      <w:r>
        <w:rPr>
          <w:rFonts w:ascii="Book Antiqua" w:hAnsi="Book Antiqua"/>
          <w:b/>
          <w:bCs/>
        </w:rPr>
        <w:t xml:space="preserve"> A</w:t>
      </w:r>
      <w:r>
        <w:rPr>
          <w:rFonts w:ascii="Book Antiqua" w:hAnsi="Book Antiqua"/>
        </w:rPr>
        <w:t xml:space="preserve">, Clasen S, Ky B. Cardioprotective strategies to prevent breast cancer therapy-induced cardiotoxicity. </w:t>
      </w:r>
      <w:r>
        <w:rPr>
          <w:rFonts w:ascii="Book Antiqua" w:hAnsi="Book Antiqua"/>
          <w:i/>
          <w:iCs/>
        </w:rPr>
        <w:t>Trends Cardiovasc Med</w:t>
      </w:r>
      <w:r>
        <w:rPr>
          <w:rFonts w:ascii="Book Antiqua" w:hAnsi="Book Antiqua"/>
        </w:rPr>
        <w:t xml:space="preserve"> 2020; </w:t>
      </w:r>
      <w:r>
        <w:rPr>
          <w:rFonts w:ascii="Book Antiqua" w:hAnsi="Book Antiqua"/>
          <w:b/>
          <w:bCs/>
        </w:rPr>
        <w:t>30</w:t>
      </w:r>
      <w:r>
        <w:rPr>
          <w:rFonts w:ascii="Book Antiqua" w:hAnsi="Book Antiqua"/>
        </w:rPr>
        <w:t>: 22-28 [PMID: 30745071 DOI: 10.1016/j.tcm.2019.01.006]</w:t>
      </w:r>
    </w:p>
    <w:p w14:paraId="6CE0D21D" w14:textId="77777777" w:rsidR="00806A4F" w:rsidRDefault="00000000">
      <w:pPr>
        <w:autoSpaceDE w:val="0"/>
        <w:spacing w:line="360" w:lineRule="auto"/>
        <w:jc w:val="both"/>
        <w:rPr>
          <w:rFonts w:ascii="Book Antiqua" w:hAnsi="Book Antiqua"/>
        </w:rPr>
      </w:pPr>
      <w:r>
        <w:rPr>
          <w:rFonts w:ascii="Book Antiqua" w:hAnsi="Book Antiqua"/>
        </w:rPr>
        <w:t xml:space="preserve">11 </w:t>
      </w:r>
      <w:r>
        <w:rPr>
          <w:rFonts w:ascii="Book Antiqua" w:hAnsi="Book Antiqua"/>
          <w:b/>
          <w:bCs/>
        </w:rPr>
        <w:t>Hwang SJ</w:t>
      </w:r>
      <w:r>
        <w:rPr>
          <w:rFonts w:ascii="Book Antiqua" w:hAnsi="Book Antiqua"/>
        </w:rPr>
        <w:t xml:space="preserve">, Luo JC, Li CP, Chu CW, Wu JC, Lai CR, Chiang JH, Chau GY, Lui WY, Lee CC, Chang FY, Lee SD. Thrombocytosis: a paraneoplastic syndrome in patients with hepatocellular carcinoma. </w:t>
      </w:r>
      <w:r>
        <w:rPr>
          <w:rFonts w:ascii="Book Antiqua" w:hAnsi="Book Antiqua"/>
          <w:i/>
          <w:iCs/>
        </w:rPr>
        <w:t>World J Gastroenterol</w:t>
      </w:r>
      <w:r>
        <w:rPr>
          <w:rFonts w:ascii="Book Antiqua" w:hAnsi="Book Antiqua"/>
        </w:rPr>
        <w:t xml:space="preserve"> 2004; </w:t>
      </w:r>
      <w:r>
        <w:rPr>
          <w:rFonts w:ascii="Book Antiqua" w:hAnsi="Book Antiqua"/>
          <w:b/>
          <w:bCs/>
        </w:rPr>
        <w:t>10</w:t>
      </w:r>
      <w:r>
        <w:rPr>
          <w:rFonts w:ascii="Book Antiqua" w:hAnsi="Book Antiqua"/>
        </w:rPr>
        <w:t>: 2472-2477 [PMID: 15300887 DOI: 10.3748/</w:t>
      </w:r>
      <w:proofErr w:type="gramStart"/>
      <w:r>
        <w:rPr>
          <w:rFonts w:ascii="Book Antiqua" w:hAnsi="Book Antiqua"/>
        </w:rPr>
        <w:t>wjg.v10.i</w:t>
      </w:r>
      <w:proofErr w:type="gramEnd"/>
      <w:r>
        <w:rPr>
          <w:rFonts w:ascii="Book Antiqua" w:hAnsi="Book Antiqua"/>
        </w:rPr>
        <w:t>17.2472]</w:t>
      </w:r>
    </w:p>
    <w:p w14:paraId="07E992C8" w14:textId="77777777" w:rsidR="00806A4F" w:rsidRDefault="00000000">
      <w:pPr>
        <w:autoSpaceDE w:val="0"/>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Sohda</w:t>
      </w:r>
      <w:proofErr w:type="spellEnd"/>
      <w:r>
        <w:rPr>
          <w:rFonts w:ascii="Book Antiqua" w:hAnsi="Book Antiqua"/>
          <w:b/>
          <w:bCs/>
        </w:rPr>
        <w:t xml:space="preserve"> T</w:t>
      </w:r>
      <w:r>
        <w:rPr>
          <w:rFonts w:ascii="Book Antiqua" w:hAnsi="Book Antiqua"/>
        </w:rPr>
        <w:t xml:space="preserve">, Iwata K, Kitamura Y, Suzuki N, Takeyama Y, Irie M, Anan A, Nakane H, </w:t>
      </w:r>
      <w:proofErr w:type="spellStart"/>
      <w:r>
        <w:rPr>
          <w:rFonts w:ascii="Book Antiqua" w:hAnsi="Book Antiqua"/>
        </w:rPr>
        <w:t>Yoshikane</w:t>
      </w:r>
      <w:proofErr w:type="spellEnd"/>
      <w:r>
        <w:rPr>
          <w:rFonts w:ascii="Book Antiqua" w:hAnsi="Book Antiqua"/>
        </w:rPr>
        <w:t xml:space="preserve"> M, Watanabe H, </w:t>
      </w:r>
      <w:proofErr w:type="spellStart"/>
      <w:r>
        <w:rPr>
          <w:rFonts w:ascii="Book Antiqua" w:hAnsi="Book Antiqua"/>
        </w:rPr>
        <w:t>Sakisaka</w:t>
      </w:r>
      <w:proofErr w:type="spellEnd"/>
      <w:r>
        <w:rPr>
          <w:rFonts w:ascii="Book Antiqua" w:hAnsi="Book Antiqua"/>
        </w:rPr>
        <w:t xml:space="preserve"> S. Reduced expression of low-density lipoprotein receptor in hepatocellular carcinoma with paraneoplastic hypercholesterolemia. </w:t>
      </w:r>
      <w:r>
        <w:rPr>
          <w:rFonts w:ascii="Book Antiqua" w:hAnsi="Book Antiqua"/>
          <w:i/>
          <w:iCs/>
        </w:rPr>
        <w:t>J Gastroenterol Hepatol</w:t>
      </w:r>
      <w:r>
        <w:rPr>
          <w:rFonts w:ascii="Book Antiqua" w:hAnsi="Book Antiqua"/>
        </w:rPr>
        <w:t xml:space="preserve"> 2008; </w:t>
      </w:r>
      <w:r>
        <w:rPr>
          <w:rFonts w:ascii="Book Antiqua" w:hAnsi="Book Antiqua"/>
          <w:b/>
          <w:bCs/>
        </w:rPr>
        <w:t>23</w:t>
      </w:r>
      <w:r>
        <w:rPr>
          <w:rFonts w:ascii="Book Antiqua" w:hAnsi="Book Antiqua"/>
        </w:rPr>
        <w:t>: e153-e156 [PMID: 17784865 DOI: 10.1111/j.1440-1746.</w:t>
      </w:r>
      <w:proofErr w:type="gramStart"/>
      <w:r>
        <w:rPr>
          <w:rFonts w:ascii="Book Antiqua" w:hAnsi="Book Antiqua"/>
        </w:rPr>
        <w:t>2007.05115.x</w:t>
      </w:r>
      <w:proofErr w:type="gramEnd"/>
      <w:r>
        <w:rPr>
          <w:rFonts w:ascii="Book Antiqua" w:hAnsi="Book Antiqua"/>
        </w:rPr>
        <w:t>]</w:t>
      </w:r>
    </w:p>
    <w:p w14:paraId="26B0BA08" w14:textId="77777777" w:rsidR="00806A4F" w:rsidRDefault="00000000">
      <w:pPr>
        <w:autoSpaceDE w:val="0"/>
        <w:spacing w:line="360" w:lineRule="auto"/>
        <w:jc w:val="both"/>
        <w:rPr>
          <w:rFonts w:ascii="Book Antiqua" w:hAnsi="Book Antiqua"/>
        </w:rPr>
      </w:pPr>
      <w:r>
        <w:rPr>
          <w:rFonts w:ascii="Book Antiqua" w:hAnsi="Book Antiqua"/>
        </w:rPr>
        <w:t xml:space="preserve">13 </w:t>
      </w:r>
      <w:r>
        <w:rPr>
          <w:rFonts w:ascii="Book Antiqua" w:hAnsi="Book Antiqua"/>
          <w:b/>
          <w:bCs/>
        </w:rPr>
        <w:t>Trinder M</w:t>
      </w:r>
      <w:r>
        <w:rPr>
          <w:rFonts w:ascii="Book Antiqua" w:hAnsi="Book Antiqua"/>
        </w:rPr>
        <w:t xml:space="preserve">, Francis GA, </w:t>
      </w:r>
      <w:proofErr w:type="spellStart"/>
      <w:r>
        <w:rPr>
          <w:rFonts w:ascii="Book Antiqua" w:hAnsi="Book Antiqua"/>
        </w:rPr>
        <w:t>Brunham</w:t>
      </w:r>
      <w:proofErr w:type="spellEnd"/>
      <w:r>
        <w:rPr>
          <w:rFonts w:ascii="Book Antiqua" w:hAnsi="Book Antiqua"/>
        </w:rPr>
        <w:t xml:space="preserve"> LR. Association of Monogenic vs Polygenic Hypercholesterolemia </w:t>
      </w:r>
      <w:proofErr w:type="gramStart"/>
      <w:r>
        <w:rPr>
          <w:rFonts w:ascii="Book Antiqua" w:hAnsi="Book Antiqua"/>
        </w:rPr>
        <w:t>With</w:t>
      </w:r>
      <w:proofErr w:type="gramEnd"/>
      <w:r>
        <w:rPr>
          <w:rFonts w:ascii="Book Antiqua" w:hAnsi="Book Antiqua"/>
        </w:rPr>
        <w:t xml:space="preserve"> Risk of Atherosclerotic Cardiovascular Disease. </w:t>
      </w:r>
      <w:r>
        <w:rPr>
          <w:rFonts w:ascii="Book Antiqua" w:hAnsi="Book Antiqua"/>
          <w:i/>
          <w:iCs/>
        </w:rPr>
        <w:t xml:space="preserve">JAMA </w:t>
      </w:r>
      <w:proofErr w:type="spellStart"/>
      <w:r>
        <w:rPr>
          <w:rFonts w:ascii="Book Antiqua" w:hAnsi="Book Antiqua"/>
          <w:i/>
          <w:iCs/>
        </w:rPr>
        <w:t>Cardiol</w:t>
      </w:r>
      <w:proofErr w:type="spellEnd"/>
      <w:r>
        <w:rPr>
          <w:rFonts w:ascii="Book Antiqua" w:hAnsi="Book Antiqua"/>
        </w:rPr>
        <w:t xml:space="preserve"> 2020; </w:t>
      </w:r>
      <w:r>
        <w:rPr>
          <w:rFonts w:ascii="Book Antiqua" w:hAnsi="Book Antiqua"/>
          <w:b/>
          <w:bCs/>
        </w:rPr>
        <w:t>5</w:t>
      </w:r>
      <w:r>
        <w:rPr>
          <w:rFonts w:ascii="Book Antiqua" w:hAnsi="Book Antiqua"/>
        </w:rPr>
        <w:t>: 390-399 [PMID: 32049305 DOI: 10.1001/jamacardio.2019.5954]</w:t>
      </w:r>
    </w:p>
    <w:p w14:paraId="64DD814C" w14:textId="77777777" w:rsidR="00806A4F" w:rsidRDefault="00000000">
      <w:pPr>
        <w:autoSpaceDE w:val="0"/>
        <w:spacing w:line="360" w:lineRule="auto"/>
        <w:jc w:val="both"/>
        <w:rPr>
          <w:rFonts w:ascii="Book Antiqua" w:hAnsi="Book Antiqua"/>
        </w:rPr>
      </w:pPr>
      <w:r>
        <w:rPr>
          <w:rFonts w:ascii="Book Antiqua" w:hAnsi="Book Antiqua"/>
        </w:rPr>
        <w:t xml:space="preserve">14 </w:t>
      </w:r>
      <w:r>
        <w:rPr>
          <w:rFonts w:ascii="Book Antiqua" w:hAnsi="Book Antiqua"/>
          <w:b/>
          <w:bCs/>
        </w:rPr>
        <w:t>Yoshikawa M</w:t>
      </w:r>
      <w:r>
        <w:rPr>
          <w:rFonts w:ascii="Book Antiqua" w:hAnsi="Book Antiqua"/>
        </w:rPr>
        <w:t xml:space="preserve">, Takase O, Tsujimura T, Sano E, Hayashi M, Takato T, </w:t>
      </w:r>
      <w:proofErr w:type="spellStart"/>
      <w:r>
        <w:rPr>
          <w:rFonts w:ascii="Book Antiqua" w:hAnsi="Book Antiqua"/>
        </w:rPr>
        <w:t>Hishikawa</w:t>
      </w:r>
      <w:proofErr w:type="spellEnd"/>
      <w:r>
        <w:rPr>
          <w:rFonts w:ascii="Book Antiqua" w:hAnsi="Book Antiqua"/>
        </w:rPr>
        <w:t xml:space="preserve"> K. Long-term effects of low calcium dialysates on the serum calcium levels during maintenance hemodialysis treatments: A systematic review and meta-analysis.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5310 [PMID: 29593281 DOI: 10.1038/s41598-018-23658-y]</w:t>
      </w:r>
    </w:p>
    <w:p w14:paraId="20B629E3" w14:textId="77777777" w:rsidR="00806A4F" w:rsidRDefault="00000000">
      <w:pPr>
        <w:autoSpaceDE w:val="0"/>
        <w:spacing w:line="360" w:lineRule="auto"/>
        <w:jc w:val="both"/>
        <w:rPr>
          <w:rFonts w:ascii="Book Antiqua" w:hAnsi="Book Antiqua"/>
        </w:rPr>
      </w:pPr>
      <w:r>
        <w:rPr>
          <w:rFonts w:ascii="Book Antiqua" w:hAnsi="Book Antiqua"/>
        </w:rPr>
        <w:t xml:space="preserve">15 </w:t>
      </w:r>
      <w:r>
        <w:rPr>
          <w:rFonts w:ascii="Book Antiqua" w:hAnsi="Book Antiqua"/>
          <w:b/>
          <w:bCs/>
        </w:rPr>
        <w:t>Xu M</w:t>
      </w:r>
      <w:r>
        <w:rPr>
          <w:rFonts w:ascii="Book Antiqua" w:hAnsi="Book Antiqua"/>
        </w:rPr>
        <w:t xml:space="preserve">, Chen R, Liu L, Liu X, Hou J, Liao J, Zhang P, Huang J, Lu L, Chen L, Fan M, Chen X, Zhu X, Liu B, Hu P. Systemic immune-inflammation index and incident cardiovascular diseases among middle-aged and elderly Chinese adults: The Dongfeng-Tongji cohort study. </w:t>
      </w:r>
      <w:r>
        <w:rPr>
          <w:rFonts w:ascii="Book Antiqua" w:hAnsi="Book Antiqua"/>
          <w:i/>
          <w:iCs/>
        </w:rPr>
        <w:t>Atherosclerosis</w:t>
      </w:r>
      <w:r>
        <w:rPr>
          <w:rFonts w:ascii="Book Antiqua" w:hAnsi="Book Antiqua"/>
        </w:rPr>
        <w:t xml:space="preserve"> 2021; </w:t>
      </w:r>
      <w:r>
        <w:rPr>
          <w:rFonts w:ascii="Book Antiqua" w:hAnsi="Book Antiqua"/>
          <w:b/>
          <w:bCs/>
        </w:rPr>
        <w:t>323</w:t>
      </w:r>
      <w:r>
        <w:rPr>
          <w:rFonts w:ascii="Book Antiqua" w:hAnsi="Book Antiqua"/>
        </w:rPr>
        <w:t>: 20-29 [PMID: 33773161 DOI: 10.1016/j.atherosclerosis.2021.02.012]</w:t>
      </w:r>
    </w:p>
    <w:p w14:paraId="0771A4D0" w14:textId="77777777" w:rsidR="00806A4F" w:rsidRDefault="00000000">
      <w:pPr>
        <w:autoSpaceDE w:val="0"/>
        <w:spacing w:line="360" w:lineRule="auto"/>
        <w:jc w:val="both"/>
        <w:rPr>
          <w:rFonts w:ascii="Book Antiqua" w:hAnsi="Book Antiqua"/>
        </w:rPr>
      </w:pPr>
      <w:r>
        <w:rPr>
          <w:rFonts w:ascii="Book Antiqua" w:hAnsi="Book Antiqua"/>
        </w:rPr>
        <w:lastRenderedPageBreak/>
        <w:t xml:space="preserve">16 </w:t>
      </w:r>
      <w:r>
        <w:rPr>
          <w:rFonts w:ascii="Book Antiqua" w:hAnsi="Book Antiqua"/>
          <w:b/>
          <w:bCs/>
        </w:rPr>
        <w:t>Greenlee H</w:t>
      </w:r>
      <w:r>
        <w:rPr>
          <w:rFonts w:ascii="Book Antiqua" w:hAnsi="Book Antiqua"/>
        </w:rPr>
        <w:t xml:space="preserve">, Iribarren C, Rana JS, Cheng R, Nguyen-Huynh M, Rillamas-Sun E, Shi Z, Laurent CA, Lee VS, </w:t>
      </w:r>
      <w:proofErr w:type="spellStart"/>
      <w:r>
        <w:rPr>
          <w:rFonts w:ascii="Book Antiqua" w:hAnsi="Book Antiqua"/>
        </w:rPr>
        <w:t>Roh</w:t>
      </w:r>
      <w:proofErr w:type="spellEnd"/>
      <w:r>
        <w:rPr>
          <w:rFonts w:ascii="Book Antiqua" w:hAnsi="Book Antiqua"/>
        </w:rPr>
        <w:t xml:space="preserve"> JM, Santiago-Torres M, Shen H, Hershman DL, Kushi LH, Neugebauer R, Kwan ML. Risk of Cardiovascular Disease in Women </w:t>
      </w:r>
      <w:proofErr w:type="gramStart"/>
      <w:r>
        <w:rPr>
          <w:rFonts w:ascii="Book Antiqua" w:hAnsi="Book Antiqua"/>
        </w:rPr>
        <w:t>With</w:t>
      </w:r>
      <w:proofErr w:type="gramEnd"/>
      <w:r>
        <w:rPr>
          <w:rFonts w:ascii="Book Antiqua" w:hAnsi="Book Antiqua"/>
        </w:rPr>
        <w:t xml:space="preserve"> and Without Breast Cancer: The Pathways Heart Study. </w:t>
      </w:r>
      <w:r>
        <w:rPr>
          <w:rFonts w:ascii="Book Antiqua" w:hAnsi="Book Antiqua"/>
          <w:i/>
          <w:iCs/>
        </w:rPr>
        <w:t>J Clin Oncol</w:t>
      </w:r>
      <w:r>
        <w:rPr>
          <w:rFonts w:ascii="Book Antiqua" w:hAnsi="Book Antiqua"/>
        </w:rPr>
        <w:t xml:space="preserve"> 2022; </w:t>
      </w:r>
      <w:r>
        <w:rPr>
          <w:rFonts w:ascii="Book Antiqua" w:hAnsi="Book Antiqua"/>
          <w:b/>
          <w:bCs/>
        </w:rPr>
        <w:t>40</w:t>
      </w:r>
      <w:r>
        <w:rPr>
          <w:rFonts w:ascii="Book Antiqua" w:hAnsi="Book Antiqua"/>
        </w:rPr>
        <w:t>: 1647-1658 [PMID: 35385342 DOI: 10.1200/JCO.21.01736]</w:t>
      </w:r>
    </w:p>
    <w:p w14:paraId="2DCC6DA5" w14:textId="77777777" w:rsidR="00806A4F" w:rsidRDefault="00000000">
      <w:pPr>
        <w:autoSpaceDE w:val="0"/>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Gaitanidis</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Spathakis</w:t>
      </w:r>
      <w:proofErr w:type="spellEnd"/>
      <w:r>
        <w:rPr>
          <w:rFonts w:ascii="Book Antiqua" w:hAnsi="Book Antiqua"/>
        </w:rPr>
        <w:t xml:space="preserve"> M, </w:t>
      </w:r>
      <w:proofErr w:type="spellStart"/>
      <w:r>
        <w:rPr>
          <w:rFonts w:ascii="Book Antiqua" w:hAnsi="Book Antiqua"/>
        </w:rPr>
        <w:t>Tsalikidis</w:t>
      </w:r>
      <w:proofErr w:type="spellEnd"/>
      <w:r>
        <w:rPr>
          <w:rFonts w:ascii="Book Antiqua" w:hAnsi="Book Antiqua"/>
        </w:rPr>
        <w:t xml:space="preserve"> C, </w:t>
      </w:r>
      <w:proofErr w:type="spellStart"/>
      <w:r>
        <w:rPr>
          <w:rFonts w:ascii="Book Antiqua" w:hAnsi="Book Antiqua"/>
        </w:rPr>
        <w:t>Alevizakos</w:t>
      </w:r>
      <w:proofErr w:type="spellEnd"/>
      <w:r>
        <w:rPr>
          <w:rFonts w:ascii="Book Antiqua" w:hAnsi="Book Antiqua"/>
        </w:rPr>
        <w:t xml:space="preserve"> M, </w:t>
      </w:r>
      <w:proofErr w:type="spellStart"/>
      <w:r>
        <w:rPr>
          <w:rFonts w:ascii="Book Antiqua" w:hAnsi="Book Antiqua"/>
        </w:rPr>
        <w:t>Tsaroucha</w:t>
      </w:r>
      <w:proofErr w:type="spellEnd"/>
      <w:r>
        <w:rPr>
          <w:rFonts w:ascii="Book Antiqua" w:hAnsi="Book Antiqua"/>
        </w:rPr>
        <w:t xml:space="preserve"> A, </w:t>
      </w:r>
      <w:proofErr w:type="spellStart"/>
      <w:r>
        <w:rPr>
          <w:rFonts w:ascii="Book Antiqua" w:hAnsi="Book Antiqua"/>
        </w:rPr>
        <w:t>Pitiakoudis</w:t>
      </w:r>
      <w:proofErr w:type="spellEnd"/>
      <w:r>
        <w:rPr>
          <w:rFonts w:ascii="Book Antiqua" w:hAnsi="Book Antiqua"/>
        </w:rPr>
        <w:t xml:space="preserve"> M. Risk factors for cardiovascular mortality in patients with colorectal cancer: a population-based study. </w:t>
      </w:r>
      <w:r>
        <w:rPr>
          <w:rFonts w:ascii="Book Antiqua" w:hAnsi="Book Antiqua"/>
          <w:i/>
          <w:iCs/>
        </w:rPr>
        <w:t>Int J Clin Oncol</w:t>
      </w:r>
      <w:r>
        <w:rPr>
          <w:rFonts w:ascii="Book Antiqua" w:hAnsi="Book Antiqua"/>
        </w:rPr>
        <w:t xml:space="preserve"> 2019; </w:t>
      </w:r>
      <w:r>
        <w:rPr>
          <w:rFonts w:ascii="Book Antiqua" w:hAnsi="Book Antiqua"/>
          <w:b/>
          <w:bCs/>
        </w:rPr>
        <w:t>24</w:t>
      </w:r>
      <w:r>
        <w:rPr>
          <w:rFonts w:ascii="Book Antiqua" w:hAnsi="Book Antiqua"/>
        </w:rPr>
        <w:t>: 501-507 [PMID: 30604158 DOI: 10.1007/s10147-018-01382-x]</w:t>
      </w:r>
    </w:p>
    <w:p w14:paraId="1697219E" w14:textId="77777777" w:rsidR="00806A4F" w:rsidRDefault="00000000">
      <w:pPr>
        <w:autoSpaceDE w:val="0"/>
        <w:spacing w:line="360" w:lineRule="auto"/>
        <w:jc w:val="both"/>
        <w:rPr>
          <w:rFonts w:ascii="Book Antiqua" w:hAnsi="Book Antiqua"/>
        </w:rPr>
      </w:pPr>
      <w:r>
        <w:rPr>
          <w:rFonts w:ascii="Book Antiqua" w:hAnsi="Book Antiqua"/>
        </w:rPr>
        <w:t xml:space="preserve">18 </w:t>
      </w:r>
      <w:r>
        <w:rPr>
          <w:rFonts w:ascii="Book Antiqua" w:hAnsi="Book Antiqua"/>
          <w:b/>
          <w:bCs/>
        </w:rPr>
        <w:t>Forster RB</w:t>
      </w:r>
      <w:r>
        <w:rPr>
          <w:rFonts w:ascii="Book Antiqua" w:hAnsi="Book Antiqua"/>
        </w:rPr>
        <w:t xml:space="preserve">, Engeland A, Kvåle R, </w:t>
      </w:r>
      <w:proofErr w:type="spellStart"/>
      <w:r>
        <w:rPr>
          <w:rFonts w:ascii="Book Antiqua" w:hAnsi="Book Antiqua"/>
        </w:rPr>
        <w:t>Hjellvik</w:t>
      </w:r>
      <w:proofErr w:type="spellEnd"/>
      <w:r>
        <w:rPr>
          <w:rFonts w:ascii="Book Antiqua" w:hAnsi="Book Antiqua"/>
        </w:rPr>
        <w:t xml:space="preserve"> V, Bjørge T. Association between medical androgen deprivation therapy and long-term cardiovascular disease and all-cause mortality in nonmetastatic prostate cancer. </w:t>
      </w:r>
      <w:r>
        <w:rPr>
          <w:rFonts w:ascii="Book Antiqua" w:hAnsi="Book Antiqua"/>
          <w:i/>
          <w:iCs/>
        </w:rPr>
        <w:t>Int J Cancer</w:t>
      </w:r>
      <w:r>
        <w:rPr>
          <w:rFonts w:ascii="Book Antiqua" w:hAnsi="Book Antiqua"/>
        </w:rPr>
        <w:t xml:space="preserve"> 2022; </w:t>
      </w:r>
      <w:r>
        <w:rPr>
          <w:rFonts w:ascii="Book Antiqua" w:hAnsi="Book Antiqua"/>
          <w:b/>
          <w:bCs/>
        </w:rPr>
        <w:t>151</w:t>
      </w:r>
      <w:r>
        <w:rPr>
          <w:rFonts w:ascii="Book Antiqua" w:hAnsi="Book Antiqua"/>
        </w:rPr>
        <w:t>: 1109-1119 [PMID: 35489025 DOI: 10.1002/ijc.34058]</w:t>
      </w:r>
    </w:p>
    <w:p w14:paraId="3EF17999" w14:textId="77777777" w:rsidR="00806A4F" w:rsidRDefault="00000000">
      <w:pPr>
        <w:autoSpaceDE w:val="0"/>
        <w:spacing w:line="360" w:lineRule="auto"/>
        <w:jc w:val="both"/>
        <w:rPr>
          <w:rFonts w:ascii="Book Antiqua" w:hAnsi="Book Antiqua"/>
        </w:rPr>
      </w:pPr>
      <w:r>
        <w:rPr>
          <w:rFonts w:ascii="Book Antiqua" w:hAnsi="Book Antiqua"/>
        </w:rPr>
        <w:t xml:space="preserve">19 </w:t>
      </w:r>
      <w:r>
        <w:rPr>
          <w:rFonts w:ascii="Book Antiqua" w:hAnsi="Book Antiqua"/>
          <w:b/>
          <w:bCs/>
        </w:rPr>
        <w:t>Cooper H</w:t>
      </w:r>
      <w:r>
        <w:rPr>
          <w:rFonts w:ascii="Book Antiqua" w:hAnsi="Book Antiqua"/>
        </w:rPr>
        <w:t xml:space="preserve">, </w:t>
      </w:r>
      <w:proofErr w:type="spellStart"/>
      <w:r>
        <w:rPr>
          <w:rFonts w:ascii="Book Antiqua" w:hAnsi="Book Antiqua"/>
        </w:rPr>
        <w:t>Wells</w:t>
      </w:r>
      <w:proofErr w:type="spellEnd"/>
      <w:r>
        <w:rPr>
          <w:rFonts w:ascii="Book Antiqua" w:hAnsi="Book Antiqua"/>
        </w:rPr>
        <w:t xml:space="preserve"> S, Mehta S. Are competing-risk models superior to standard Cox models for predicting cardiovascular risk in older adults? Analysis of a whole-of-country primary prevention cohort aged ≥65 years. </w:t>
      </w:r>
      <w:r>
        <w:rPr>
          <w:rFonts w:ascii="Book Antiqua" w:hAnsi="Book Antiqua"/>
          <w:i/>
          <w:iCs/>
        </w:rPr>
        <w:t>Int J Epidemiol</w:t>
      </w:r>
      <w:r>
        <w:rPr>
          <w:rFonts w:ascii="Book Antiqua" w:hAnsi="Book Antiqua"/>
        </w:rPr>
        <w:t xml:space="preserve"> 2022; </w:t>
      </w:r>
      <w:r>
        <w:rPr>
          <w:rFonts w:ascii="Book Antiqua" w:hAnsi="Book Antiqua"/>
          <w:b/>
          <w:bCs/>
        </w:rPr>
        <w:t>51</w:t>
      </w:r>
      <w:r>
        <w:rPr>
          <w:rFonts w:ascii="Book Antiqua" w:hAnsi="Book Antiqua"/>
        </w:rPr>
        <w:t>: 604-614 [PMID: 34109395 DOI: 10.1093/</w:t>
      </w:r>
      <w:proofErr w:type="spellStart"/>
      <w:r>
        <w:rPr>
          <w:rFonts w:ascii="Book Antiqua" w:hAnsi="Book Antiqua"/>
        </w:rPr>
        <w:t>ije</w:t>
      </w:r>
      <w:proofErr w:type="spellEnd"/>
      <w:r>
        <w:rPr>
          <w:rFonts w:ascii="Book Antiqua" w:hAnsi="Book Antiqua"/>
        </w:rPr>
        <w:t>/dyab116]</w:t>
      </w:r>
    </w:p>
    <w:p w14:paraId="50D2BC32" w14:textId="77777777" w:rsidR="00806A4F" w:rsidRDefault="00000000">
      <w:pPr>
        <w:autoSpaceDE w:val="0"/>
        <w:spacing w:line="360" w:lineRule="auto"/>
        <w:jc w:val="both"/>
        <w:rPr>
          <w:rFonts w:ascii="Book Antiqua" w:hAnsi="Book Antiqua"/>
        </w:rPr>
      </w:pPr>
      <w:r>
        <w:rPr>
          <w:rFonts w:ascii="Book Antiqua" w:hAnsi="Book Antiqua"/>
        </w:rPr>
        <w:t xml:space="preserve">20 </w:t>
      </w:r>
      <w:r>
        <w:rPr>
          <w:rFonts w:ascii="Book Antiqua" w:hAnsi="Book Antiqua"/>
          <w:b/>
          <w:bCs/>
        </w:rPr>
        <w:t>Austin PC</w:t>
      </w:r>
      <w:r>
        <w:rPr>
          <w:rFonts w:ascii="Book Antiqua" w:hAnsi="Book Antiqua"/>
        </w:rPr>
        <w:t xml:space="preserve">, Putter H, Lee DS, </w:t>
      </w:r>
      <w:proofErr w:type="spellStart"/>
      <w:r>
        <w:rPr>
          <w:rFonts w:ascii="Book Antiqua" w:hAnsi="Book Antiqua"/>
        </w:rPr>
        <w:t>Steyerberg</w:t>
      </w:r>
      <w:proofErr w:type="spellEnd"/>
      <w:r>
        <w:rPr>
          <w:rFonts w:ascii="Book Antiqua" w:hAnsi="Book Antiqua"/>
        </w:rPr>
        <w:t xml:space="preserve"> EW. Estimation of the Absolute Risk of Cardiovascular Disease and Other Events: Issues </w:t>
      </w:r>
      <w:proofErr w:type="gramStart"/>
      <w:r>
        <w:rPr>
          <w:rFonts w:ascii="Book Antiqua" w:hAnsi="Book Antiqua"/>
        </w:rPr>
        <w:t>With</w:t>
      </w:r>
      <w:proofErr w:type="gramEnd"/>
      <w:r>
        <w:rPr>
          <w:rFonts w:ascii="Book Antiqua" w:hAnsi="Book Antiqua"/>
        </w:rPr>
        <w:t xml:space="preserve"> the Use of Multiple Fine-Gray </w:t>
      </w:r>
      <w:proofErr w:type="spellStart"/>
      <w:r>
        <w:rPr>
          <w:rFonts w:ascii="Book Antiqua" w:hAnsi="Book Antiqua"/>
        </w:rPr>
        <w:t>Subdistribution</w:t>
      </w:r>
      <w:proofErr w:type="spellEnd"/>
      <w:r>
        <w:rPr>
          <w:rFonts w:ascii="Book Antiqua" w:hAnsi="Book Antiqua"/>
        </w:rPr>
        <w:t xml:space="preserve"> Hazard Models. </w:t>
      </w:r>
      <w:r>
        <w:rPr>
          <w:rFonts w:ascii="Book Antiqua" w:hAnsi="Book Antiqua"/>
          <w:i/>
          <w:iCs/>
        </w:rPr>
        <w:t>Circ Cardiovasc Qual Outcomes</w:t>
      </w:r>
      <w:r>
        <w:rPr>
          <w:rFonts w:ascii="Book Antiqua" w:hAnsi="Book Antiqua"/>
        </w:rPr>
        <w:t xml:space="preserve"> 2022; </w:t>
      </w:r>
      <w:r>
        <w:rPr>
          <w:rFonts w:ascii="Book Antiqua" w:hAnsi="Book Antiqua"/>
          <w:b/>
          <w:bCs/>
        </w:rPr>
        <w:t>15</w:t>
      </w:r>
      <w:r>
        <w:rPr>
          <w:rFonts w:ascii="Book Antiqua" w:hAnsi="Book Antiqua"/>
        </w:rPr>
        <w:t>: e008368 [PMID: 35098725 DOI: 10.1161/CIRCOUTCOMES.121.008368]</w:t>
      </w:r>
    </w:p>
    <w:p w14:paraId="3F8AAD4B" w14:textId="77777777" w:rsidR="00806A4F" w:rsidRDefault="00000000">
      <w:pPr>
        <w:autoSpaceDE w:val="0"/>
        <w:spacing w:line="360" w:lineRule="auto"/>
        <w:jc w:val="both"/>
        <w:rPr>
          <w:rFonts w:ascii="Book Antiqua" w:hAnsi="Book Antiqua"/>
        </w:rPr>
      </w:pPr>
      <w:r>
        <w:rPr>
          <w:rFonts w:ascii="Book Antiqua" w:hAnsi="Book Antiqua"/>
        </w:rPr>
        <w:t xml:space="preserve">21 </w:t>
      </w:r>
      <w:r>
        <w:rPr>
          <w:rFonts w:ascii="Book Antiqua" w:hAnsi="Book Antiqua"/>
          <w:b/>
          <w:bCs/>
        </w:rPr>
        <w:t>Doll KM</w:t>
      </w:r>
      <w:r>
        <w:rPr>
          <w:rFonts w:ascii="Book Antiqua" w:hAnsi="Book Antiqua"/>
        </w:rPr>
        <w:t xml:space="preserve">, Rademaker A, Sosa JA. Practical Guide to Surgical Data Sets: Surveillance, Epidemiology, and End Results (SEER) Database. </w:t>
      </w:r>
      <w:r>
        <w:rPr>
          <w:rFonts w:ascii="Book Antiqua" w:hAnsi="Book Antiqua"/>
          <w:i/>
          <w:iCs/>
        </w:rPr>
        <w:t>JAMA Surg</w:t>
      </w:r>
      <w:r>
        <w:rPr>
          <w:rFonts w:ascii="Book Antiqua" w:hAnsi="Book Antiqua"/>
        </w:rPr>
        <w:t xml:space="preserve"> 2018; </w:t>
      </w:r>
      <w:r>
        <w:rPr>
          <w:rFonts w:ascii="Book Antiqua" w:hAnsi="Book Antiqua"/>
          <w:b/>
          <w:bCs/>
        </w:rPr>
        <w:t>153</w:t>
      </w:r>
      <w:r>
        <w:rPr>
          <w:rFonts w:ascii="Book Antiqua" w:hAnsi="Book Antiqua"/>
        </w:rPr>
        <w:t>: 588-589 [PMID: 29617544 DOI: 10.1001/jamasurg.2018.0501]</w:t>
      </w:r>
    </w:p>
    <w:p w14:paraId="4626FC00" w14:textId="77777777" w:rsidR="00806A4F" w:rsidRDefault="00000000">
      <w:pPr>
        <w:autoSpaceDE w:val="0"/>
        <w:spacing w:line="360" w:lineRule="auto"/>
        <w:jc w:val="both"/>
        <w:rPr>
          <w:rFonts w:ascii="Book Antiqua" w:hAnsi="Book Antiqua"/>
        </w:rPr>
      </w:pPr>
      <w:r>
        <w:rPr>
          <w:rFonts w:ascii="Book Antiqua" w:hAnsi="Book Antiqua"/>
        </w:rPr>
        <w:t xml:space="preserve">22 </w:t>
      </w:r>
      <w:r>
        <w:rPr>
          <w:rFonts w:ascii="Book Antiqua" w:hAnsi="Book Antiqua"/>
          <w:b/>
          <w:bCs/>
        </w:rPr>
        <w:t>Liang W</w:t>
      </w:r>
      <w:r>
        <w:rPr>
          <w:rFonts w:ascii="Book Antiqua" w:hAnsi="Book Antiqua"/>
        </w:rPr>
        <w:t xml:space="preserve">, He J, Shen Y, Shen J, He Q, Zhang J, Jiang G, Wang Q, Liu L, Gao S, Liu D, Wang Z, Zhu Z, Ng CS, Liu CC, Petersen RH, Rocco G, D'Amico T, Brunelli A, Chen H, Zhi X, Liu B, Yang Y, Chen W, Zhou Q, He J. Impact of Examined Lymph Node Count on Precise Staging and Long-Term Survival of Resected Non-Small-Cell Lung Cancer: A </w:t>
      </w:r>
      <w:r>
        <w:rPr>
          <w:rFonts w:ascii="Book Antiqua" w:hAnsi="Book Antiqua"/>
        </w:rPr>
        <w:lastRenderedPageBreak/>
        <w:t xml:space="preserve">Population Study of the US SEER Database and a Chinese Multi-Institutional Registry. </w:t>
      </w:r>
      <w:r>
        <w:rPr>
          <w:rFonts w:ascii="Book Antiqua" w:hAnsi="Book Antiqua"/>
          <w:i/>
          <w:iCs/>
        </w:rPr>
        <w:t>J Clin Oncol</w:t>
      </w:r>
      <w:r>
        <w:rPr>
          <w:rFonts w:ascii="Book Antiqua" w:hAnsi="Book Antiqua"/>
        </w:rPr>
        <w:t xml:space="preserve"> 2017; </w:t>
      </w:r>
      <w:r>
        <w:rPr>
          <w:rFonts w:ascii="Book Antiqua" w:hAnsi="Book Antiqua"/>
          <w:b/>
          <w:bCs/>
        </w:rPr>
        <w:t>35</w:t>
      </w:r>
      <w:r>
        <w:rPr>
          <w:rFonts w:ascii="Book Antiqua" w:hAnsi="Book Antiqua"/>
        </w:rPr>
        <w:t>: 1162-1170 [PMID: 28029318 DOI: 10.1200/JCO.2016.67.5140]</w:t>
      </w:r>
    </w:p>
    <w:p w14:paraId="609E5919" w14:textId="77777777" w:rsidR="00806A4F" w:rsidRDefault="00000000">
      <w:pPr>
        <w:autoSpaceDE w:val="0"/>
        <w:spacing w:line="360" w:lineRule="auto"/>
        <w:jc w:val="both"/>
        <w:rPr>
          <w:rFonts w:ascii="Book Antiqua" w:hAnsi="Book Antiqua"/>
        </w:rPr>
      </w:pPr>
      <w:r>
        <w:rPr>
          <w:rFonts w:ascii="Book Antiqua" w:hAnsi="Book Antiqua"/>
        </w:rPr>
        <w:t xml:space="preserve">23 </w:t>
      </w:r>
      <w:r>
        <w:rPr>
          <w:rFonts w:ascii="Book Antiqua" w:hAnsi="Book Antiqua"/>
          <w:b/>
          <w:bCs/>
        </w:rPr>
        <w:t>Ding J</w:t>
      </w:r>
      <w:r>
        <w:rPr>
          <w:rFonts w:ascii="Book Antiqua" w:hAnsi="Book Antiqua"/>
        </w:rPr>
        <w:t xml:space="preserve">, Wen Z. Survival improvement and prognosis for hepatocellular carcinoma: analysis of the SEER database. </w:t>
      </w:r>
      <w:r>
        <w:rPr>
          <w:rFonts w:ascii="Book Antiqua" w:hAnsi="Book Antiqua"/>
          <w:i/>
          <w:iCs/>
        </w:rPr>
        <w:t>BMC Cancer</w:t>
      </w:r>
      <w:r>
        <w:rPr>
          <w:rFonts w:ascii="Book Antiqua" w:hAnsi="Book Antiqua"/>
        </w:rPr>
        <w:t xml:space="preserve"> 2021; </w:t>
      </w:r>
      <w:r>
        <w:rPr>
          <w:rFonts w:ascii="Book Antiqua" w:hAnsi="Book Antiqua"/>
          <w:b/>
          <w:bCs/>
        </w:rPr>
        <w:t>21</w:t>
      </w:r>
      <w:r>
        <w:rPr>
          <w:rFonts w:ascii="Book Antiqua" w:hAnsi="Book Antiqua"/>
        </w:rPr>
        <w:t>: 1157 [PMID: 34715816 DOI: 10.1186/s12885-021-08904-3]</w:t>
      </w:r>
    </w:p>
    <w:p w14:paraId="35CD10C3" w14:textId="77777777" w:rsidR="00806A4F" w:rsidRDefault="00000000">
      <w:pPr>
        <w:autoSpaceDE w:val="0"/>
        <w:spacing w:line="360" w:lineRule="auto"/>
        <w:jc w:val="both"/>
        <w:rPr>
          <w:rFonts w:ascii="Book Antiqua" w:hAnsi="Book Antiqua"/>
        </w:rPr>
      </w:pPr>
      <w:r>
        <w:rPr>
          <w:rFonts w:ascii="Book Antiqua" w:hAnsi="Book Antiqua"/>
        </w:rPr>
        <w:t xml:space="preserve">24 </w:t>
      </w:r>
      <w:r>
        <w:rPr>
          <w:rFonts w:ascii="Book Antiqua" w:hAnsi="Book Antiqua"/>
          <w:b/>
          <w:bCs/>
        </w:rPr>
        <w:t>Deng Y</w:t>
      </w:r>
      <w:r>
        <w:rPr>
          <w:rFonts w:ascii="Book Antiqua" w:hAnsi="Book Antiqua"/>
        </w:rPr>
        <w:t xml:space="preserve">, Zhang N, Hua W, Cheng S, Niu H, Chen X, Gu M, Cai C, Liu X, Huang H, Cai M, Zhang S. Nomogram predicting death and heart transplantation before appropriate ICD shock in dilated cardiomyopathy. </w:t>
      </w:r>
      <w:r>
        <w:rPr>
          <w:rFonts w:ascii="Book Antiqua" w:hAnsi="Book Antiqua"/>
          <w:i/>
          <w:iCs/>
        </w:rPr>
        <w:t>ESC Heart Fail</w:t>
      </w:r>
      <w:r>
        <w:rPr>
          <w:rFonts w:ascii="Book Antiqua" w:hAnsi="Book Antiqua"/>
        </w:rPr>
        <w:t xml:space="preserve"> 2022; </w:t>
      </w:r>
      <w:r>
        <w:rPr>
          <w:rFonts w:ascii="Book Antiqua" w:hAnsi="Book Antiqua"/>
          <w:b/>
          <w:bCs/>
        </w:rPr>
        <w:t>9</w:t>
      </w:r>
      <w:r>
        <w:rPr>
          <w:rFonts w:ascii="Book Antiqua" w:hAnsi="Book Antiqua"/>
        </w:rPr>
        <w:t>: 1269-1278 [PMID: 35064655 DOI: 10.1002/ehf2.13808]</w:t>
      </w:r>
    </w:p>
    <w:p w14:paraId="1708EC46" w14:textId="77777777" w:rsidR="00806A4F" w:rsidRDefault="00000000">
      <w:pPr>
        <w:autoSpaceDE w:val="0"/>
        <w:spacing w:line="360" w:lineRule="auto"/>
        <w:jc w:val="both"/>
        <w:rPr>
          <w:rFonts w:ascii="Book Antiqua" w:hAnsi="Book Antiqua"/>
        </w:rPr>
      </w:pPr>
      <w:r>
        <w:rPr>
          <w:rFonts w:ascii="Book Antiqua" w:hAnsi="Book Antiqua"/>
        </w:rPr>
        <w:t xml:space="preserve">25 </w:t>
      </w:r>
      <w:r>
        <w:rPr>
          <w:rFonts w:ascii="Book Antiqua" w:hAnsi="Book Antiqua"/>
          <w:b/>
          <w:bCs/>
        </w:rPr>
        <w:t>Bray F</w:t>
      </w:r>
      <w:r>
        <w:rPr>
          <w:rFonts w:ascii="Book Antiqua" w:hAnsi="Book Antiqua"/>
        </w:rPr>
        <w:t xml:space="preserve">, </w:t>
      </w:r>
      <w:proofErr w:type="spellStart"/>
      <w:r>
        <w:rPr>
          <w:rFonts w:ascii="Book Antiqua" w:hAnsi="Book Antiqua"/>
        </w:rPr>
        <w:t>Laversanne</w:t>
      </w:r>
      <w:proofErr w:type="spellEnd"/>
      <w:r>
        <w:rPr>
          <w:rFonts w:ascii="Book Antiqua" w:hAnsi="Book Antiqua"/>
        </w:rPr>
        <w:t xml:space="preserve"> M, </w:t>
      </w:r>
      <w:proofErr w:type="spellStart"/>
      <w:r>
        <w:rPr>
          <w:rFonts w:ascii="Book Antiqua" w:hAnsi="Book Antiqua"/>
        </w:rPr>
        <w:t>Weiderpass</w:t>
      </w:r>
      <w:proofErr w:type="spellEnd"/>
      <w:r>
        <w:rPr>
          <w:rFonts w:ascii="Book Antiqua" w:hAnsi="Book Antiqua"/>
        </w:rPr>
        <w:t xml:space="preserve"> E, </w:t>
      </w:r>
      <w:proofErr w:type="spellStart"/>
      <w:r>
        <w:rPr>
          <w:rFonts w:ascii="Book Antiqua" w:hAnsi="Book Antiqua"/>
        </w:rPr>
        <w:t>Soerjomataram</w:t>
      </w:r>
      <w:proofErr w:type="spellEnd"/>
      <w:r>
        <w:rPr>
          <w:rFonts w:ascii="Book Antiqua" w:hAnsi="Book Antiqua"/>
        </w:rPr>
        <w:t xml:space="preserve"> I. The ever-increasing importance of cancer as a leading cause of premature death worldwide. </w:t>
      </w:r>
      <w:r>
        <w:rPr>
          <w:rFonts w:ascii="Book Antiqua" w:hAnsi="Book Antiqua"/>
          <w:i/>
          <w:iCs/>
        </w:rPr>
        <w:t>Cancer</w:t>
      </w:r>
      <w:r>
        <w:rPr>
          <w:rFonts w:ascii="Book Antiqua" w:hAnsi="Book Antiqua"/>
        </w:rPr>
        <w:t xml:space="preserve"> 2021; </w:t>
      </w:r>
      <w:r>
        <w:rPr>
          <w:rFonts w:ascii="Book Antiqua" w:hAnsi="Book Antiqua"/>
          <w:b/>
          <w:bCs/>
        </w:rPr>
        <w:t>127</w:t>
      </w:r>
      <w:r>
        <w:rPr>
          <w:rFonts w:ascii="Book Antiqua" w:hAnsi="Book Antiqua"/>
        </w:rPr>
        <w:t>: 3029-3030 [PMID: 34086348 DOI: 10.1002/cncr.33587]</w:t>
      </w:r>
    </w:p>
    <w:p w14:paraId="4C5CEE54" w14:textId="77777777" w:rsidR="00806A4F" w:rsidRDefault="00000000">
      <w:pPr>
        <w:autoSpaceDE w:val="0"/>
        <w:spacing w:line="360" w:lineRule="auto"/>
        <w:jc w:val="both"/>
        <w:rPr>
          <w:rFonts w:ascii="Book Antiqua" w:hAnsi="Book Antiqua"/>
        </w:rPr>
      </w:pPr>
      <w:r>
        <w:rPr>
          <w:rFonts w:ascii="Book Antiqua" w:hAnsi="Book Antiqua"/>
        </w:rPr>
        <w:t xml:space="preserve">26 </w:t>
      </w:r>
      <w:r>
        <w:rPr>
          <w:rFonts w:ascii="Book Antiqua" w:hAnsi="Book Antiqua"/>
          <w:b/>
          <w:bCs/>
        </w:rPr>
        <w:t>Sturgeon KM</w:t>
      </w:r>
      <w:r>
        <w:rPr>
          <w:rFonts w:ascii="Book Antiqua" w:hAnsi="Book Antiqua"/>
        </w:rPr>
        <w:t xml:space="preserve">, Deng L, </w:t>
      </w:r>
      <w:proofErr w:type="spellStart"/>
      <w:r>
        <w:rPr>
          <w:rFonts w:ascii="Book Antiqua" w:hAnsi="Book Antiqua"/>
        </w:rPr>
        <w:t>Bluethmann</w:t>
      </w:r>
      <w:proofErr w:type="spellEnd"/>
      <w:r>
        <w:rPr>
          <w:rFonts w:ascii="Book Antiqua" w:hAnsi="Book Antiqua"/>
        </w:rPr>
        <w:t xml:space="preserve"> SM, Zhou S, Trifiletti DM, Jiang C, Kelly SP, </w:t>
      </w:r>
      <w:proofErr w:type="spellStart"/>
      <w:r>
        <w:rPr>
          <w:rFonts w:ascii="Book Antiqua" w:hAnsi="Book Antiqua"/>
        </w:rPr>
        <w:t>Zaorsky</w:t>
      </w:r>
      <w:proofErr w:type="spellEnd"/>
      <w:r>
        <w:rPr>
          <w:rFonts w:ascii="Book Antiqua" w:hAnsi="Book Antiqua"/>
        </w:rPr>
        <w:t xml:space="preserve"> NG. A population-based study of cardiovascular disease mortality risk in US cancer patients. </w:t>
      </w:r>
      <w:proofErr w:type="spellStart"/>
      <w:r>
        <w:rPr>
          <w:rFonts w:ascii="Book Antiqua" w:hAnsi="Book Antiqua"/>
          <w:i/>
          <w:iCs/>
        </w:rPr>
        <w:t>Eur</w:t>
      </w:r>
      <w:proofErr w:type="spellEnd"/>
      <w:r>
        <w:rPr>
          <w:rFonts w:ascii="Book Antiqua" w:hAnsi="Book Antiqua"/>
          <w:i/>
          <w:iCs/>
        </w:rPr>
        <w:t xml:space="preserve"> Heart J</w:t>
      </w:r>
      <w:r>
        <w:rPr>
          <w:rFonts w:ascii="Book Antiqua" w:hAnsi="Book Antiqua"/>
        </w:rPr>
        <w:t xml:space="preserve"> 2019; </w:t>
      </w:r>
      <w:r>
        <w:rPr>
          <w:rFonts w:ascii="Book Antiqua" w:hAnsi="Book Antiqua"/>
          <w:b/>
          <w:bCs/>
        </w:rPr>
        <w:t>40</w:t>
      </w:r>
      <w:r>
        <w:rPr>
          <w:rFonts w:ascii="Book Antiqua" w:hAnsi="Book Antiqua"/>
        </w:rPr>
        <w:t>: 3889-3897 [PMID: 31761945 DOI: 10.1093/</w:t>
      </w:r>
      <w:proofErr w:type="spellStart"/>
      <w:r>
        <w:rPr>
          <w:rFonts w:ascii="Book Antiqua" w:hAnsi="Book Antiqua"/>
        </w:rPr>
        <w:t>eurheartj</w:t>
      </w:r>
      <w:proofErr w:type="spellEnd"/>
      <w:r>
        <w:rPr>
          <w:rFonts w:ascii="Book Antiqua" w:hAnsi="Book Antiqua"/>
        </w:rPr>
        <w:t>/ehz766]</w:t>
      </w:r>
    </w:p>
    <w:p w14:paraId="242FEF7F" w14:textId="77777777" w:rsidR="00806A4F" w:rsidRDefault="00000000">
      <w:pPr>
        <w:autoSpaceDE w:val="0"/>
        <w:spacing w:line="360" w:lineRule="auto"/>
        <w:jc w:val="both"/>
        <w:rPr>
          <w:rFonts w:ascii="Book Antiqua" w:hAnsi="Book Antiqua"/>
        </w:rPr>
      </w:pPr>
      <w:r>
        <w:rPr>
          <w:rFonts w:ascii="Book Antiqua" w:hAnsi="Book Antiqua"/>
        </w:rPr>
        <w:t xml:space="preserve">27 </w:t>
      </w:r>
      <w:r>
        <w:rPr>
          <w:rFonts w:ascii="Book Antiqua" w:hAnsi="Book Antiqua"/>
          <w:b/>
          <w:bCs/>
        </w:rPr>
        <w:t>Mehta LS</w:t>
      </w:r>
      <w:r>
        <w:rPr>
          <w:rFonts w:ascii="Book Antiqua" w:hAnsi="Book Antiqua"/>
        </w:rPr>
        <w:t xml:space="preserve">, Watson KE, Barac A, Beckie TM, Bittner V, Cruz-Flores S, Dent S, Kondapalli L, Ky B, </w:t>
      </w:r>
      <w:proofErr w:type="spellStart"/>
      <w:r>
        <w:rPr>
          <w:rFonts w:ascii="Book Antiqua" w:hAnsi="Book Antiqua"/>
        </w:rPr>
        <w:t>Okwuosa</w:t>
      </w:r>
      <w:proofErr w:type="spellEnd"/>
      <w:r>
        <w:rPr>
          <w:rFonts w:ascii="Book Antiqua" w:hAnsi="Book Antiqua"/>
        </w:rPr>
        <w:t xml:space="preserve"> T, Piña IL, </w:t>
      </w:r>
      <w:proofErr w:type="spellStart"/>
      <w:r>
        <w:rPr>
          <w:rFonts w:ascii="Book Antiqua" w:hAnsi="Book Antiqua"/>
        </w:rPr>
        <w:t>Volgman</w:t>
      </w:r>
      <w:proofErr w:type="spellEnd"/>
      <w:r>
        <w:rPr>
          <w:rFonts w:ascii="Book Antiqua" w:hAnsi="Book Antiqua"/>
        </w:rPr>
        <w:t xml:space="preserve"> AS; American Heart Association Cardiovascular Disease in Women and Special Populations Committee of the Council on Clinical Cardiology; Council on Cardiovascular and Stroke Nursing; and Council on Quality of Care and Outcomes Research. Cardiovascular Disease and Breast Cancer: Where These Entities Intersect: A Scientific Statement </w:t>
      </w:r>
      <w:proofErr w:type="gramStart"/>
      <w:r>
        <w:rPr>
          <w:rFonts w:ascii="Book Antiqua" w:hAnsi="Book Antiqua"/>
        </w:rPr>
        <w:t>From</w:t>
      </w:r>
      <w:proofErr w:type="gramEnd"/>
      <w:r>
        <w:rPr>
          <w:rFonts w:ascii="Book Antiqua" w:hAnsi="Book Antiqua"/>
        </w:rPr>
        <w:t xml:space="preserve"> the American Heart Association. </w:t>
      </w:r>
      <w:r>
        <w:rPr>
          <w:rFonts w:ascii="Book Antiqua" w:hAnsi="Book Antiqua"/>
          <w:i/>
          <w:iCs/>
        </w:rPr>
        <w:t>Circulation</w:t>
      </w:r>
      <w:r>
        <w:rPr>
          <w:rFonts w:ascii="Book Antiqua" w:hAnsi="Book Antiqua"/>
        </w:rPr>
        <w:t xml:space="preserve"> 2018; </w:t>
      </w:r>
      <w:r>
        <w:rPr>
          <w:rFonts w:ascii="Book Antiqua" w:hAnsi="Book Antiqua"/>
          <w:b/>
          <w:bCs/>
        </w:rPr>
        <w:t>137</w:t>
      </w:r>
      <w:r>
        <w:rPr>
          <w:rFonts w:ascii="Book Antiqua" w:hAnsi="Book Antiqua"/>
        </w:rPr>
        <w:t>: e30-e66 [PMID: 29437116 DOI: 10.1161/CIR.0000000000000556]</w:t>
      </w:r>
    </w:p>
    <w:p w14:paraId="5E03B2F3" w14:textId="77777777" w:rsidR="00806A4F" w:rsidRDefault="00000000">
      <w:pPr>
        <w:autoSpaceDE w:val="0"/>
        <w:spacing w:line="360" w:lineRule="auto"/>
        <w:jc w:val="both"/>
        <w:rPr>
          <w:rFonts w:ascii="Book Antiqua" w:hAnsi="Book Antiqua"/>
        </w:rPr>
      </w:pPr>
      <w:r>
        <w:rPr>
          <w:rFonts w:ascii="Book Antiqua" w:hAnsi="Book Antiqua"/>
        </w:rPr>
        <w:t xml:space="preserve">28 </w:t>
      </w:r>
      <w:r>
        <w:rPr>
          <w:rFonts w:ascii="Book Antiqua" w:hAnsi="Book Antiqua"/>
          <w:b/>
          <w:bCs/>
        </w:rPr>
        <w:t>US Preventive Services Task Force</w:t>
      </w:r>
      <w:r>
        <w:rPr>
          <w:rFonts w:ascii="Book Antiqua" w:hAnsi="Book Antiqua"/>
        </w:rPr>
        <w:t xml:space="preserve">, Davidson KW, Barry MJ, Mangione CM, Cabana M, </w:t>
      </w:r>
      <w:proofErr w:type="spellStart"/>
      <w:r>
        <w:rPr>
          <w:rFonts w:ascii="Book Antiqua" w:hAnsi="Book Antiqua"/>
        </w:rPr>
        <w:t>Chelmow</w:t>
      </w:r>
      <w:proofErr w:type="spellEnd"/>
      <w:r>
        <w:rPr>
          <w:rFonts w:ascii="Book Antiqua" w:hAnsi="Book Antiqua"/>
        </w:rPr>
        <w:t xml:space="preserve"> D, Coker TR, Davis EM, Donahue KE, Jaén CR, Krist AH, Kubik M, Li L, </w:t>
      </w:r>
      <w:proofErr w:type="spellStart"/>
      <w:r>
        <w:rPr>
          <w:rFonts w:ascii="Book Antiqua" w:hAnsi="Book Antiqua"/>
        </w:rPr>
        <w:t>Ogedegbe</w:t>
      </w:r>
      <w:proofErr w:type="spellEnd"/>
      <w:r>
        <w:rPr>
          <w:rFonts w:ascii="Book Antiqua" w:hAnsi="Book Antiqua"/>
        </w:rPr>
        <w:t xml:space="preserve"> G, </w:t>
      </w:r>
      <w:proofErr w:type="spellStart"/>
      <w:r>
        <w:rPr>
          <w:rFonts w:ascii="Book Antiqua" w:hAnsi="Book Antiqua"/>
        </w:rPr>
        <w:t>Pbert</w:t>
      </w:r>
      <w:proofErr w:type="spellEnd"/>
      <w:r>
        <w:rPr>
          <w:rFonts w:ascii="Book Antiqua" w:hAnsi="Book Antiqua"/>
        </w:rPr>
        <w:t xml:space="preserve"> L, Ruiz JM, Stevermer J, Tseng CW, Wong JB. Aspirin Use to Prevent Cardiovascular Disease: US Preventive Services Task Force Recommendation Statement. </w:t>
      </w:r>
      <w:r>
        <w:rPr>
          <w:rFonts w:ascii="Book Antiqua" w:hAnsi="Book Antiqua"/>
          <w:i/>
          <w:iCs/>
        </w:rPr>
        <w:t>JAMA</w:t>
      </w:r>
      <w:r>
        <w:rPr>
          <w:rFonts w:ascii="Book Antiqua" w:hAnsi="Book Antiqua"/>
        </w:rPr>
        <w:t xml:space="preserve"> 2022; </w:t>
      </w:r>
      <w:r>
        <w:rPr>
          <w:rFonts w:ascii="Book Antiqua" w:hAnsi="Book Antiqua"/>
          <w:b/>
          <w:bCs/>
        </w:rPr>
        <w:t>327</w:t>
      </w:r>
      <w:r>
        <w:rPr>
          <w:rFonts w:ascii="Book Antiqua" w:hAnsi="Book Antiqua"/>
        </w:rPr>
        <w:t>: 1577-1584 [PMID: 35471505 DOI: 10.1001/jama.2022.4983]</w:t>
      </w:r>
    </w:p>
    <w:p w14:paraId="4EF50FFC" w14:textId="77777777" w:rsidR="00806A4F" w:rsidRDefault="00000000">
      <w:pPr>
        <w:autoSpaceDE w:val="0"/>
        <w:spacing w:line="360" w:lineRule="auto"/>
        <w:jc w:val="both"/>
        <w:rPr>
          <w:rFonts w:ascii="Book Antiqua" w:hAnsi="Book Antiqua"/>
        </w:rPr>
      </w:pPr>
      <w:r>
        <w:rPr>
          <w:rFonts w:ascii="Book Antiqua" w:hAnsi="Book Antiqua"/>
        </w:rPr>
        <w:lastRenderedPageBreak/>
        <w:t xml:space="preserve">29 </w:t>
      </w:r>
      <w:r>
        <w:rPr>
          <w:rFonts w:ascii="Book Antiqua" w:hAnsi="Book Antiqua"/>
          <w:b/>
          <w:bCs/>
        </w:rPr>
        <w:t>Fang F</w:t>
      </w:r>
      <w:r>
        <w:rPr>
          <w:rFonts w:ascii="Book Antiqua" w:hAnsi="Book Antiqua"/>
        </w:rPr>
        <w:t xml:space="preserve">, Fall K, Mittleman MA, </w:t>
      </w:r>
      <w:proofErr w:type="spellStart"/>
      <w:r>
        <w:rPr>
          <w:rFonts w:ascii="Book Antiqua" w:hAnsi="Book Antiqua"/>
        </w:rPr>
        <w:t>Sparén</w:t>
      </w:r>
      <w:proofErr w:type="spellEnd"/>
      <w:r>
        <w:rPr>
          <w:rFonts w:ascii="Book Antiqua" w:hAnsi="Book Antiqua"/>
        </w:rPr>
        <w:t xml:space="preserve"> P, Ye W, Adami HO, Valdimarsdóttir U. Suicide and cardiovascular death after a cancer diagnosis. </w:t>
      </w:r>
      <w:r>
        <w:rPr>
          <w:rFonts w:ascii="Book Antiqua" w:hAnsi="Book Antiqua"/>
          <w:i/>
          <w:iCs/>
        </w:rPr>
        <w:t>N Engl J Med</w:t>
      </w:r>
      <w:r>
        <w:rPr>
          <w:rFonts w:ascii="Book Antiqua" w:hAnsi="Book Antiqua"/>
        </w:rPr>
        <w:t xml:space="preserve"> 2012; </w:t>
      </w:r>
      <w:r>
        <w:rPr>
          <w:rFonts w:ascii="Book Antiqua" w:hAnsi="Book Antiqua"/>
          <w:b/>
          <w:bCs/>
        </w:rPr>
        <w:t>366</w:t>
      </w:r>
      <w:r>
        <w:rPr>
          <w:rFonts w:ascii="Book Antiqua" w:hAnsi="Book Antiqua"/>
        </w:rPr>
        <w:t>: 1310-1318 [PMID: 22475594 DOI: 10.1056/NEJMoa1110307]</w:t>
      </w:r>
    </w:p>
    <w:p w14:paraId="2A730C1E" w14:textId="77777777" w:rsidR="00806A4F" w:rsidRDefault="00000000">
      <w:pPr>
        <w:autoSpaceDE w:val="0"/>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Celeng</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Takx</w:t>
      </w:r>
      <w:proofErr w:type="spellEnd"/>
      <w:r>
        <w:rPr>
          <w:rFonts w:ascii="Book Antiqua" w:hAnsi="Book Antiqua"/>
        </w:rPr>
        <w:t xml:space="preserve"> RAP, Lessmann N, </w:t>
      </w:r>
      <w:proofErr w:type="spellStart"/>
      <w:r>
        <w:rPr>
          <w:rFonts w:ascii="Book Antiqua" w:hAnsi="Book Antiqua"/>
        </w:rPr>
        <w:t>Maurovich</w:t>
      </w:r>
      <w:proofErr w:type="spellEnd"/>
      <w:r>
        <w:rPr>
          <w:rFonts w:ascii="Book Antiqua" w:hAnsi="Book Antiqua"/>
        </w:rPr>
        <w:t xml:space="preserve">-Horvat P, Leiner T, </w:t>
      </w:r>
      <w:proofErr w:type="spellStart"/>
      <w:r>
        <w:rPr>
          <w:rFonts w:ascii="Book Antiqua" w:hAnsi="Book Antiqua"/>
        </w:rPr>
        <w:t>Išgum</w:t>
      </w:r>
      <w:proofErr w:type="spellEnd"/>
      <w:r>
        <w:rPr>
          <w:rFonts w:ascii="Book Antiqua" w:hAnsi="Book Antiqua"/>
        </w:rPr>
        <w:t xml:space="preserve"> I, de Jong PA. The Association Between Marital Status, Coronary Computed Tomography Imaging Biomarkers, and Mortality in a Lung Cancer Screening Population. </w:t>
      </w:r>
      <w:r>
        <w:rPr>
          <w:rFonts w:ascii="Book Antiqua" w:hAnsi="Book Antiqua"/>
          <w:i/>
          <w:iCs/>
        </w:rPr>
        <w:t xml:space="preserve">J </w:t>
      </w:r>
      <w:proofErr w:type="spellStart"/>
      <w:r>
        <w:rPr>
          <w:rFonts w:ascii="Book Antiqua" w:hAnsi="Book Antiqua"/>
          <w:i/>
          <w:iCs/>
        </w:rPr>
        <w:t>Thorac</w:t>
      </w:r>
      <w:proofErr w:type="spellEnd"/>
      <w:r>
        <w:rPr>
          <w:rFonts w:ascii="Book Antiqua" w:hAnsi="Book Antiqua"/>
          <w:i/>
          <w:iCs/>
        </w:rPr>
        <w:t xml:space="preserve"> Imaging</w:t>
      </w:r>
      <w:r>
        <w:rPr>
          <w:rFonts w:ascii="Book Antiqua" w:hAnsi="Book Antiqua"/>
        </w:rPr>
        <w:t xml:space="preserve"> 2020; </w:t>
      </w:r>
      <w:r>
        <w:rPr>
          <w:rFonts w:ascii="Book Antiqua" w:hAnsi="Book Antiqua"/>
          <w:b/>
          <w:bCs/>
        </w:rPr>
        <w:t>35</w:t>
      </w:r>
      <w:r>
        <w:rPr>
          <w:rFonts w:ascii="Book Antiqua" w:hAnsi="Book Antiqua"/>
        </w:rPr>
        <w:t>: 204-209 [PMID: 31651690 DOI: 10.1097/RTI.0000000000000457]</w:t>
      </w:r>
    </w:p>
    <w:p w14:paraId="1AA49F03" w14:textId="77777777" w:rsidR="00806A4F" w:rsidRDefault="00000000">
      <w:pPr>
        <w:autoSpaceDE w:val="0"/>
        <w:spacing w:line="360" w:lineRule="auto"/>
        <w:jc w:val="both"/>
        <w:rPr>
          <w:rFonts w:ascii="Book Antiqua" w:hAnsi="Book Antiqua"/>
        </w:rPr>
      </w:pPr>
      <w:r>
        <w:rPr>
          <w:rFonts w:ascii="Book Antiqua" w:hAnsi="Book Antiqua"/>
        </w:rPr>
        <w:t xml:space="preserve">31 </w:t>
      </w:r>
      <w:r>
        <w:rPr>
          <w:rFonts w:ascii="Book Antiqua" w:hAnsi="Book Antiqua"/>
          <w:b/>
          <w:bCs/>
        </w:rPr>
        <w:t>Wong CW</w:t>
      </w:r>
      <w:r>
        <w:rPr>
          <w:rFonts w:ascii="Book Antiqua" w:hAnsi="Book Antiqua"/>
        </w:rPr>
        <w:t xml:space="preserve">, Kwok CS, Narain A, Gulati M, </w:t>
      </w:r>
      <w:proofErr w:type="spellStart"/>
      <w:r>
        <w:rPr>
          <w:rFonts w:ascii="Book Antiqua" w:hAnsi="Book Antiqua"/>
        </w:rPr>
        <w:t>Mihalidou</w:t>
      </w:r>
      <w:proofErr w:type="spellEnd"/>
      <w:r>
        <w:rPr>
          <w:rFonts w:ascii="Book Antiqua" w:hAnsi="Book Antiqua"/>
        </w:rPr>
        <w:t xml:space="preserve"> AS, Wu P, </w:t>
      </w:r>
      <w:proofErr w:type="spellStart"/>
      <w:r>
        <w:rPr>
          <w:rFonts w:ascii="Book Antiqua" w:hAnsi="Book Antiqua"/>
        </w:rPr>
        <w:t>Alasnag</w:t>
      </w:r>
      <w:proofErr w:type="spellEnd"/>
      <w:r>
        <w:rPr>
          <w:rFonts w:ascii="Book Antiqua" w:hAnsi="Book Antiqua"/>
        </w:rPr>
        <w:t xml:space="preserve"> M, Myint PK, Mamas MA. Marital status and risk of cardiovascular diseases: a systematic review and meta-analysis. </w:t>
      </w:r>
      <w:r>
        <w:rPr>
          <w:rFonts w:ascii="Book Antiqua" w:hAnsi="Book Antiqua"/>
          <w:i/>
          <w:iCs/>
        </w:rPr>
        <w:t>Heart</w:t>
      </w:r>
      <w:r>
        <w:rPr>
          <w:rFonts w:ascii="Book Antiqua" w:hAnsi="Book Antiqua"/>
        </w:rPr>
        <w:t xml:space="preserve"> 2018; </w:t>
      </w:r>
      <w:r>
        <w:rPr>
          <w:rFonts w:ascii="Book Antiqua" w:hAnsi="Book Antiqua"/>
          <w:b/>
          <w:bCs/>
        </w:rPr>
        <w:t>104</w:t>
      </w:r>
      <w:r>
        <w:rPr>
          <w:rFonts w:ascii="Book Antiqua" w:hAnsi="Book Antiqua"/>
        </w:rPr>
        <w:t>: 1937-1948 [PMID: 29921571 DOI: 10.1136/heartjnl-2018-313005]</w:t>
      </w:r>
    </w:p>
    <w:p w14:paraId="3874EDD6" w14:textId="77777777" w:rsidR="00806A4F" w:rsidRDefault="00000000">
      <w:pPr>
        <w:autoSpaceDE w:val="0"/>
        <w:spacing w:line="360" w:lineRule="auto"/>
        <w:jc w:val="both"/>
        <w:rPr>
          <w:rFonts w:ascii="Book Antiqua" w:hAnsi="Book Antiqua"/>
        </w:rPr>
      </w:pPr>
      <w:r>
        <w:rPr>
          <w:rFonts w:ascii="Book Antiqua" w:hAnsi="Book Antiqua"/>
        </w:rPr>
        <w:t xml:space="preserve">32 </w:t>
      </w:r>
      <w:r>
        <w:rPr>
          <w:rFonts w:ascii="Book Antiqua" w:hAnsi="Book Antiqua"/>
          <w:b/>
          <w:bCs/>
        </w:rPr>
        <w:t>Wang Y</w:t>
      </w:r>
      <w:r>
        <w:rPr>
          <w:rFonts w:ascii="Book Antiqua" w:hAnsi="Book Antiqua"/>
        </w:rPr>
        <w:t xml:space="preserve">, Jiao Y, Nie J, O'Neil A, Huang W, Zhang L, Han J, Liu H, Zhu Y, Yu C, Woodward M. Sex differences in the association between marital status and the risk of cardiovascular, cancer, and all-cause mortality: a systematic review and meta-analysis of 7,881,040 individuals. </w:t>
      </w:r>
      <w:r>
        <w:rPr>
          <w:rFonts w:ascii="Book Antiqua" w:hAnsi="Book Antiqua"/>
          <w:i/>
          <w:iCs/>
        </w:rPr>
        <w:t>Glob Health Res Policy</w:t>
      </w:r>
      <w:r>
        <w:rPr>
          <w:rFonts w:ascii="Book Antiqua" w:hAnsi="Book Antiqua"/>
        </w:rPr>
        <w:t xml:space="preserve"> 2020; </w:t>
      </w:r>
      <w:r>
        <w:rPr>
          <w:rFonts w:ascii="Book Antiqua" w:hAnsi="Book Antiqua"/>
          <w:b/>
          <w:bCs/>
        </w:rPr>
        <w:t>5</w:t>
      </w:r>
      <w:r>
        <w:rPr>
          <w:rFonts w:ascii="Book Antiqua" w:hAnsi="Book Antiqua"/>
        </w:rPr>
        <w:t>: 4 [PMID: 32161813 DOI: 10.1186/s41256-020-00133-8]</w:t>
      </w:r>
    </w:p>
    <w:p w14:paraId="78D509F9" w14:textId="77777777" w:rsidR="00806A4F" w:rsidRDefault="00000000">
      <w:pPr>
        <w:autoSpaceDE w:val="0"/>
        <w:spacing w:line="360" w:lineRule="auto"/>
        <w:jc w:val="both"/>
        <w:rPr>
          <w:rFonts w:ascii="Book Antiqua" w:hAnsi="Book Antiqua"/>
        </w:rPr>
      </w:pPr>
      <w:r>
        <w:rPr>
          <w:rFonts w:ascii="Book Antiqua" w:hAnsi="Book Antiqua"/>
        </w:rPr>
        <w:t xml:space="preserve">33 </w:t>
      </w:r>
      <w:r>
        <w:rPr>
          <w:rFonts w:ascii="Book Antiqua" w:hAnsi="Book Antiqua"/>
          <w:b/>
          <w:bCs/>
        </w:rPr>
        <w:t>Waite LJ</w:t>
      </w:r>
      <w:r>
        <w:rPr>
          <w:rFonts w:ascii="Book Antiqua" w:hAnsi="Book Antiqua"/>
        </w:rPr>
        <w:t xml:space="preserve">. Does marriage matter? </w:t>
      </w:r>
      <w:r>
        <w:rPr>
          <w:rFonts w:ascii="Book Antiqua" w:hAnsi="Book Antiqua"/>
          <w:i/>
          <w:iCs/>
        </w:rPr>
        <w:t>Demography</w:t>
      </w:r>
      <w:r>
        <w:rPr>
          <w:rFonts w:ascii="Book Antiqua" w:hAnsi="Book Antiqua"/>
        </w:rPr>
        <w:t xml:space="preserve"> 1995; </w:t>
      </w:r>
      <w:r>
        <w:rPr>
          <w:rFonts w:ascii="Book Antiqua" w:hAnsi="Book Antiqua"/>
          <w:b/>
          <w:bCs/>
        </w:rPr>
        <w:t>32</w:t>
      </w:r>
      <w:r>
        <w:rPr>
          <w:rFonts w:ascii="Book Antiqua" w:hAnsi="Book Antiqua"/>
        </w:rPr>
        <w:t>: 483-507 [PMID: 8925942]</w:t>
      </w:r>
    </w:p>
    <w:p w14:paraId="1FEC907E" w14:textId="77777777" w:rsidR="00806A4F" w:rsidRDefault="00000000">
      <w:pPr>
        <w:autoSpaceDE w:val="0"/>
        <w:spacing w:line="360" w:lineRule="auto"/>
        <w:jc w:val="both"/>
        <w:rPr>
          <w:rFonts w:ascii="Book Antiqua" w:hAnsi="Book Antiqua"/>
        </w:rPr>
      </w:pPr>
      <w:r>
        <w:rPr>
          <w:rFonts w:ascii="Book Antiqua" w:hAnsi="Book Antiqua"/>
        </w:rPr>
        <w:t xml:space="preserve">34 </w:t>
      </w:r>
      <w:r>
        <w:rPr>
          <w:rFonts w:ascii="Book Antiqua" w:hAnsi="Book Antiqua"/>
          <w:b/>
          <w:bCs/>
        </w:rPr>
        <w:t>Hu YR</w:t>
      </w:r>
      <w:r>
        <w:rPr>
          <w:rFonts w:ascii="Book Antiqua" w:hAnsi="Book Antiqua"/>
        </w:rPr>
        <w:t xml:space="preserve">, Goldman N. Mortality differentials by marital status: an international comparison. </w:t>
      </w:r>
      <w:r>
        <w:rPr>
          <w:rFonts w:ascii="Book Antiqua" w:hAnsi="Book Antiqua"/>
          <w:i/>
          <w:iCs/>
        </w:rPr>
        <w:t>Demography</w:t>
      </w:r>
      <w:r>
        <w:rPr>
          <w:rFonts w:ascii="Book Antiqua" w:hAnsi="Book Antiqua"/>
        </w:rPr>
        <w:t xml:space="preserve"> 1990; </w:t>
      </w:r>
      <w:r>
        <w:rPr>
          <w:rFonts w:ascii="Book Antiqua" w:hAnsi="Book Antiqua"/>
          <w:b/>
          <w:bCs/>
        </w:rPr>
        <w:t>27</w:t>
      </w:r>
      <w:r>
        <w:rPr>
          <w:rFonts w:ascii="Book Antiqua" w:hAnsi="Book Antiqua"/>
        </w:rPr>
        <w:t>: 233-250 [PMID: 2332088]</w:t>
      </w:r>
    </w:p>
    <w:p w14:paraId="516FEF24" w14:textId="77777777" w:rsidR="00806A4F" w:rsidRDefault="00000000">
      <w:pPr>
        <w:autoSpaceDE w:val="0"/>
        <w:spacing w:line="360" w:lineRule="auto"/>
        <w:jc w:val="both"/>
        <w:rPr>
          <w:rFonts w:ascii="Book Antiqua" w:hAnsi="Book Antiqua"/>
        </w:rPr>
      </w:pPr>
      <w:r>
        <w:rPr>
          <w:rFonts w:ascii="Book Antiqua" w:hAnsi="Book Antiqua"/>
        </w:rPr>
        <w:t xml:space="preserve">35 </w:t>
      </w:r>
      <w:r>
        <w:rPr>
          <w:rFonts w:ascii="Book Antiqua" w:hAnsi="Book Antiqua"/>
          <w:b/>
          <w:bCs/>
        </w:rPr>
        <w:t>Wyke S</w:t>
      </w:r>
      <w:r>
        <w:rPr>
          <w:rFonts w:ascii="Book Antiqua" w:hAnsi="Book Antiqua"/>
        </w:rPr>
        <w:t xml:space="preserve">, Ford G. Competing explanations for associations between marital status and health. </w:t>
      </w:r>
      <w:r>
        <w:rPr>
          <w:rFonts w:ascii="Book Antiqua" w:hAnsi="Book Antiqua"/>
          <w:i/>
          <w:iCs/>
        </w:rPr>
        <w:t>Soc Sci Med</w:t>
      </w:r>
      <w:r>
        <w:rPr>
          <w:rFonts w:ascii="Book Antiqua" w:hAnsi="Book Antiqua"/>
        </w:rPr>
        <w:t xml:space="preserve"> 1992; </w:t>
      </w:r>
      <w:r>
        <w:rPr>
          <w:rFonts w:ascii="Book Antiqua" w:hAnsi="Book Antiqua"/>
          <w:b/>
          <w:bCs/>
        </w:rPr>
        <w:t>34</w:t>
      </w:r>
      <w:r>
        <w:rPr>
          <w:rFonts w:ascii="Book Antiqua" w:hAnsi="Book Antiqua"/>
        </w:rPr>
        <w:t>: 523-532 [PMID: 1604359 DOI: 10.1016/0277-9536(92)90208-8]</w:t>
      </w:r>
    </w:p>
    <w:p w14:paraId="4E3608DA" w14:textId="77777777" w:rsidR="00806A4F" w:rsidRDefault="00000000">
      <w:pPr>
        <w:autoSpaceDE w:val="0"/>
        <w:spacing w:line="360" w:lineRule="auto"/>
        <w:jc w:val="both"/>
        <w:rPr>
          <w:rFonts w:ascii="Book Antiqua" w:hAnsi="Book Antiqua"/>
        </w:rPr>
      </w:pPr>
      <w:r>
        <w:rPr>
          <w:rFonts w:ascii="Book Antiqua" w:hAnsi="Book Antiqua"/>
        </w:rPr>
        <w:t xml:space="preserve">36 </w:t>
      </w:r>
      <w:r>
        <w:rPr>
          <w:rFonts w:ascii="Book Antiqua" w:hAnsi="Book Antiqua"/>
          <w:b/>
          <w:bCs/>
        </w:rPr>
        <w:t>Srivastava S</w:t>
      </w:r>
      <w:r>
        <w:rPr>
          <w:rFonts w:ascii="Book Antiqua" w:hAnsi="Book Antiqua"/>
        </w:rPr>
        <w:t xml:space="preserve">, Debnath P, Shri N, Muhammad T. The association of widowhood and living alone with depression among older adults in India. </w:t>
      </w:r>
      <w:r>
        <w:rPr>
          <w:rFonts w:ascii="Book Antiqua" w:hAnsi="Book Antiqua"/>
          <w:i/>
          <w:iCs/>
        </w:rPr>
        <w:t>Sci Rep</w:t>
      </w:r>
      <w:r>
        <w:rPr>
          <w:rFonts w:ascii="Book Antiqua" w:hAnsi="Book Antiqua"/>
        </w:rPr>
        <w:t xml:space="preserve"> 2021; </w:t>
      </w:r>
      <w:r>
        <w:rPr>
          <w:rFonts w:ascii="Book Antiqua" w:hAnsi="Book Antiqua"/>
          <w:b/>
          <w:bCs/>
        </w:rPr>
        <w:t>11</w:t>
      </w:r>
      <w:r>
        <w:rPr>
          <w:rFonts w:ascii="Book Antiqua" w:hAnsi="Book Antiqua"/>
        </w:rPr>
        <w:t>: 21641 [PMID: 34737402 DOI: 10.1038/s41598-021-01238-x]</w:t>
      </w:r>
    </w:p>
    <w:p w14:paraId="09FE65B2" w14:textId="77777777" w:rsidR="00806A4F" w:rsidRDefault="00000000">
      <w:pPr>
        <w:autoSpaceDE w:val="0"/>
        <w:spacing w:line="360" w:lineRule="auto"/>
        <w:jc w:val="both"/>
        <w:rPr>
          <w:rFonts w:ascii="Book Antiqua" w:hAnsi="Book Antiqua"/>
        </w:rPr>
      </w:pPr>
      <w:r>
        <w:rPr>
          <w:rFonts w:ascii="Book Antiqua" w:hAnsi="Book Antiqua"/>
        </w:rPr>
        <w:t xml:space="preserve">37 </w:t>
      </w:r>
      <w:r>
        <w:rPr>
          <w:rFonts w:ascii="Book Antiqua" w:hAnsi="Book Antiqua"/>
          <w:b/>
          <w:bCs/>
        </w:rPr>
        <w:t>Molloy GJ</w:t>
      </w:r>
      <w:r>
        <w:rPr>
          <w:rFonts w:ascii="Book Antiqua" w:hAnsi="Book Antiqua"/>
        </w:rPr>
        <w:t xml:space="preserve">, Stamatakis E, Randall G, Hamer M. Marital status, gender and cardiovascular mortality: </w:t>
      </w:r>
      <w:proofErr w:type="spellStart"/>
      <w:r>
        <w:rPr>
          <w:rFonts w:ascii="Book Antiqua" w:hAnsi="Book Antiqua"/>
        </w:rPr>
        <w:t>behavioural</w:t>
      </w:r>
      <w:proofErr w:type="spellEnd"/>
      <w:r>
        <w:rPr>
          <w:rFonts w:ascii="Book Antiqua" w:hAnsi="Book Antiqua"/>
        </w:rPr>
        <w:t xml:space="preserve">, psychological distress and metabolic explanations. </w:t>
      </w:r>
      <w:r>
        <w:rPr>
          <w:rFonts w:ascii="Book Antiqua" w:hAnsi="Book Antiqua"/>
          <w:i/>
          <w:iCs/>
        </w:rPr>
        <w:t>Soc Sci Med</w:t>
      </w:r>
      <w:r>
        <w:rPr>
          <w:rFonts w:ascii="Book Antiqua" w:hAnsi="Book Antiqua"/>
        </w:rPr>
        <w:t xml:space="preserve"> 2009; </w:t>
      </w:r>
      <w:r>
        <w:rPr>
          <w:rFonts w:ascii="Book Antiqua" w:hAnsi="Book Antiqua"/>
          <w:b/>
          <w:bCs/>
        </w:rPr>
        <w:t>69</w:t>
      </w:r>
      <w:r>
        <w:rPr>
          <w:rFonts w:ascii="Book Antiqua" w:hAnsi="Book Antiqua"/>
        </w:rPr>
        <w:t>: 223-228 [PMID: 19501442 DOI: 10.1016/j.socscimed.2009.05.010]</w:t>
      </w:r>
    </w:p>
    <w:p w14:paraId="7F90109D" w14:textId="77777777" w:rsidR="00806A4F" w:rsidRDefault="00000000">
      <w:pPr>
        <w:autoSpaceDE w:val="0"/>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Bracun</w:t>
      </w:r>
      <w:proofErr w:type="spellEnd"/>
      <w:r>
        <w:rPr>
          <w:rFonts w:ascii="Book Antiqua" w:hAnsi="Book Antiqua"/>
          <w:b/>
          <w:bCs/>
        </w:rPr>
        <w:t xml:space="preserve"> V</w:t>
      </w:r>
      <w:r>
        <w:rPr>
          <w:rFonts w:ascii="Book Antiqua" w:hAnsi="Book Antiqua"/>
        </w:rPr>
        <w:t xml:space="preserve">, Suthahar N, Shi C, de Wit S, Meijers WC, </w:t>
      </w:r>
      <w:proofErr w:type="spellStart"/>
      <w:r>
        <w:rPr>
          <w:rFonts w:ascii="Book Antiqua" w:hAnsi="Book Antiqua"/>
        </w:rPr>
        <w:t>Klip</w:t>
      </w:r>
      <w:proofErr w:type="spellEnd"/>
      <w:r>
        <w:rPr>
          <w:rFonts w:ascii="Book Antiqua" w:hAnsi="Book Antiqua"/>
        </w:rPr>
        <w:t xml:space="preserve"> IT, de Boer RA, </w:t>
      </w:r>
      <w:proofErr w:type="spellStart"/>
      <w:r>
        <w:rPr>
          <w:rFonts w:ascii="Book Antiqua" w:hAnsi="Book Antiqua"/>
        </w:rPr>
        <w:t>Aboumsallem</w:t>
      </w:r>
      <w:proofErr w:type="spellEnd"/>
      <w:r>
        <w:rPr>
          <w:rFonts w:ascii="Book Antiqua" w:hAnsi="Book Antiqua"/>
        </w:rPr>
        <w:t xml:space="preserve"> JP. Established </w:t>
      </w:r>
      <w:proofErr w:type="spellStart"/>
      <w:r>
        <w:rPr>
          <w:rFonts w:ascii="Book Antiqua" w:hAnsi="Book Antiqua"/>
        </w:rPr>
        <w:t>Tumour</w:t>
      </w:r>
      <w:proofErr w:type="spellEnd"/>
      <w:r>
        <w:rPr>
          <w:rFonts w:ascii="Book Antiqua" w:hAnsi="Book Antiqua"/>
        </w:rPr>
        <w:t xml:space="preserve"> Biomarkers Predict Cardiovascular Events and Mortality in the </w:t>
      </w:r>
      <w:r>
        <w:rPr>
          <w:rFonts w:ascii="Book Antiqua" w:hAnsi="Book Antiqua"/>
        </w:rPr>
        <w:lastRenderedPageBreak/>
        <w:t xml:space="preserve">General Population. </w:t>
      </w:r>
      <w:r>
        <w:rPr>
          <w:rFonts w:ascii="Book Antiqua" w:hAnsi="Book Antiqua"/>
          <w:i/>
          <w:iCs/>
        </w:rPr>
        <w:t>Front Cardiovasc Med</w:t>
      </w:r>
      <w:r>
        <w:rPr>
          <w:rFonts w:ascii="Book Antiqua" w:hAnsi="Book Antiqua"/>
        </w:rPr>
        <w:t xml:space="preserve"> 2021; </w:t>
      </w:r>
      <w:r>
        <w:rPr>
          <w:rFonts w:ascii="Book Antiqua" w:hAnsi="Book Antiqua"/>
          <w:b/>
          <w:bCs/>
        </w:rPr>
        <w:t>8</w:t>
      </w:r>
      <w:r>
        <w:rPr>
          <w:rFonts w:ascii="Book Antiqua" w:hAnsi="Book Antiqua"/>
        </w:rPr>
        <w:t>: 753885 [PMID: 34957244 DOI: 10.3389/fcvm.2021.753885]</w:t>
      </w:r>
    </w:p>
    <w:p w14:paraId="54DA44A8" w14:textId="77777777" w:rsidR="00806A4F" w:rsidRDefault="00000000">
      <w:pPr>
        <w:autoSpaceDE w:val="0"/>
        <w:spacing w:line="360" w:lineRule="auto"/>
        <w:jc w:val="both"/>
        <w:rPr>
          <w:rFonts w:ascii="Book Antiqua" w:hAnsi="Book Antiqua"/>
        </w:rPr>
      </w:pPr>
      <w:r>
        <w:rPr>
          <w:rFonts w:ascii="Book Antiqua" w:hAnsi="Book Antiqua"/>
        </w:rPr>
        <w:t xml:space="preserve">39 </w:t>
      </w:r>
      <w:r>
        <w:rPr>
          <w:rFonts w:ascii="Book Antiqua" w:hAnsi="Book Antiqua"/>
          <w:b/>
          <w:bCs/>
        </w:rPr>
        <w:t>Chen C</w:t>
      </w:r>
      <w:r>
        <w:rPr>
          <w:rFonts w:ascii="Book Antiqua" w:hAnsi="Book Antiqua"/>
        </w:rPr>
        <w:t xml:space="preserve">, Xu F, Yuan S, Zhao X, Qiao M, Han D, Lyu J. Competing risk analysis of cardiovascular death in patients with primary gallbladder cancer. </w:t>
      </w:r>
      <w:r>
        <w:rPr>
          <w:rFonts w:ascii="Book Antiqua" w:hAnsi="Book Antiqua"/>
          <w:i/>
          <w:iCs/>
        </w:rPr>
        <w:t>Cancer Med</w:t>
      </w:r>
      <w:r>
        <w:rPr>
          <w:rFonts w:ascii="Book Antiqua" w:hAnsi="Book Antiqua"/>
        </w:rPr>
        <w:t xml:space="preserve"> 2023; </w:t>
      </w:r>
      <w:r>
        <w:rPr>
          <w:rFonts w:ascii="Book Antiqua" w:hAnsi="Book Antiqua"/>
          <w:b/>
          <w:bCs/>
        </w:rPr>
        <w:t>12</w:t>
      </w:r>
      <w:r>
        <w:rPr>
          <w:rFonts w:ascii="Book Antiqua" w:hAnsi="Book Antiqua"/>
        </w:rPr>
        <w:t>: 2179-2186 [PMID: 35920057 DOI: 10.1002/cam4.5104]</w:t>
      </w:r>
    </w:p>
    <w:p w14:paraId="5488B0FB" w14:textId="77777777" w:rsidR="00806A4F" w:rsidRDefault="00000000">
      <w:pPr>
        <w:autoSpaceDE w:val="0"/>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Leoce</w:t>
      </w:r>
      <w:proofErr w:type="spellEnd"/>
      <w:r>
        <w:rPr>
          <w:rFonts w:ascii="Book Antiqua" w:hAnsi="Book Antiqua"/>
          <w:b/>
          <w:bCs/>
        </w:rPr>
        <w:t xml:space="preserve"> NM</w:t>
      </w:r>
      <w:r>
        <w:rPr>
          <w:rFonts w:ascii="Book Antiqua" w:hAnsi="Book Antiqua"/>
        </w:rPr>
        <w:t xml:space="preserve">, Jin Z, Kehm RD, </w:t>
      </w:r>
      <w:proofErr w:type="spellStart"/>
      <w:r>
        <w:rPr>
          <w:rFonts w:ascii="Book Antiqua" w:hAnsi="Book Antiqua"/>
        </w:rPr>
        <w:t>Roh</w:t>
      </w:r>
      <w:proofErr w:type="spellEnd"/>
      <w:r>
        <w:rPr>
          <w:rFonts w:ascii="Book Antiqua" w:hAnsi="Book Antiqua"/>
        </w:rPr>
        <w:t xml:space="preserve"> JM, Laurent CA, Kushi LH, Terry MB. Modeling risks of cardiovascular and cancer mortality following a diagnosis of loco-regional breast cancer. </w:t>
      </w:r>
      <w:r>
        <w:rPr>
          <w:rFonts w:ascii="Book Antiqua" w:hAnsi="Book Antiqua"/>
          <w:i/>
          <w:iCs/>
        </w:rPr>
        <w:t>Breast Cancer Res</w:t>
      </w:r>
      <w:r>
        <w:rPr>
          <w:rFonts w:ascii="Book Antiqua" w:hAnsi="Book Antiqua"/>
        </w:rPr>
        <w:t xml:space="preserve"> 2021; </w:t>
      </w:r>
      <w:r>
        <w:rPr>
          <w:rFonts w:ascii="Book Antiqua" w:hAnsi="Book Antiqua"/>
          <w:b/>
          <w:bCs/>
        </w:rPr>
        <w:t>23</w:t>
      </w:r>
      <w:r>
        <w:rPr>
          <w:rFonts w:ascii="Book Antiqua" w:hAnsi="Book Antiqua"/>
        </w:rPr>
        <w:t>: 91 [PMID: 34579765 DOI: 10.1186/s13058-021-01469-w]</w:t>
      </w:r>
    </w:p>
    <w:p w14:paraId="1AFA5FC2" w14:textId="77777777" w:rsidR="00806A4F" w:rsidRDefault="00000000">
      <w:pPr>
        <w:autoSpaceDE w:val="0"/>
        <w:spacing w:line="360" w:lineRule="auto"/>
        <w:jc w:val="both"/>
        <w:rPr>
          <w:rFonts w:ascii="Book Antiqua" w:hAnsi="Book Antiqua"/>
        </w:rPr>
      </w:pPr>
      <w:r>
        <w:rPr>
          <w:rFonts w:ascii="Book Antiqua" w:hAnsi="Book Antiqua"/>
        </w:rPr>
        <w:t xml:space="preserve">41 </w:t>
      </w:r>
      <w:r>
        <w:rPr>
          <w:rFonts w:ascii="Book Antiqua" w:hAnsi="Book Antiqua"/>
          <w:b/>
          <w:bCs/>
        </w:rPr>
        <w:t>Du B</w:t>
      </w:r>
      <w:r>
        <w:rPr>
          <w:rFonts w:ascii="Book Antiqua" w:hAnsi="Book Antiqua"/>
        </w:rPr>
        <w:t xml:space="preserve">, Wang F, Wu L, Wang Z, Zhang D, Huang Z, Gao L, Li Y, Liang C, Li P, Yao R. Cause-specific mortality after diagnosis of thyroid cancer: a large population-based study. </w:t>
      </w:r>
      <w:r>
        <w:rPr>
          <w:rFonts w:ascii="Book Antiqua" w:hAnsi="Book Antiqua"/>
          <w:i/>
          <w:iCs/>
        </w:rPr>
        <w:t>Endocrine</w:t>
      </w:r>
      <w:r>
        <w:rPr>
          <w:rFonts w:ascii="Book Antiqua" w:hAnsi="Book Antiqua"/>
        </w:rPr>
        <w:t xml:space="preserve"> 2021; </w:t>
      </w:r>
      <w:r>
        <w:rPr>
          <w:rFonts w:ascii="Book Antiqua" w:hAnsi="Book Antiqua"/>
          <w:b/>
          <w:bCs/>
        </w:rPr>
        <w:t>72</w:t>
      </w:r>
      <w:r>
        <w:rPr>
          <w:rFonts w:ascii="Book Antiqua" w:hAnsi="Book Antiqua"/>
        </w:rPr>
        <w:t>: 179-189 [PMID: 32770440 DOI: 10.1007/s12020-020-02445-8]</w:t>
      </w:r>
    </w:p>
    <w:p w14:paraId="12384F66" w14:textId="77777777" w:rsidR="00806A4F" w:rsidRDefault="00000000">
      <w:pPr>
        <w:autoSpaceDE w:val="0"/>
        <w:spacing w:line="360" w:lineRule="auto"/>
        <w:jc w:val="both"/>
        <w:rPr>
          <w:rFonts w:ascii="Book Antiqua" w:hAnsi="Book Antiqua"/>
        </w:rPr>
      </w:pPr>
      <w:r>
        <w:rPr>
          <w:rFonts w:ascii="Book Antiqua" w:hAnsi="Book Antiqua"/>
        </w:rPr>
        <w:t xml:space="preserve">42 </w:t>
      </w:r>
      <w:r>
        <w:rPr>
          <w:rFonts w:ascii="Book Antiqua" w:hAnsi="Book Antiqua"/>
          <w:b/>
          <w:bCs/>
        </w:rPr>
        <w:t>Moslehi JJ</w:t>
      </w:r>
      <w:r>
        <w:rPr>
          <w:rFonts w:ascii="Book Antiqua" w:hAnsi="Book Antiqua"/>
        </w:rPr>
        <w:t xml:space="preserve">. Cardiovascular Toxic Effects of Targeted Cancer Therapies. </w:t>
      </w:r>
      <w:r>
        <w:rPr>
          <w:rFonts w:ascii="Book Antiqua" w:hAnsi="Book Antiqua"/>
          <w:i/>
          <w:iCs/>
        </w:rPr>
        <w:t>N Engl J Med</w:t>
      </w:r>
      <w:r>
        <w:rPr>
          <w:rFonts w:ascii="Book Antiqua" w:hAnsi="Book Antiqua"/>
        </w:rPr>
        <w:t xml:space="preserve"> 2016; </w:t>
      </w:r>
      <w:r>
        <w:rPr>
          <w:rFonts w:ascii="Book Antiqua" w:hAnsi="Book Antiqua"/>
          <w:b/>
          <w:bCs/>
        </w:rPr>
        <w:t>375</w:t>
      </w:r>
      <w:r>
        <w:rPr>
          <w:rFonts w:ascii="Book Antiqua" w:hAnsi="Book Antiqua"/>
        </w:rPr>
        <w:t>: 1457-1467 [PMID: 27732808 DOI: 10.1056/NEJMra1100265]</w:t>
      </w:r>
    </w:p>
    <w:p w14:paraId="154ABF32" w14:textId="77777777" w:rsidR="00806A4F" w:rsidRDefault="00000000">
      <w:pPr>
        <w:autoSpaceDE w:val="0"/>
        <w:spacing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Akada</w:t>
      </w:r>
      <w:proofErr w:type="spellEnd"/>
      <w:r>
        <w:rPr>
          <w:rFonts w:ascii="Book Antiqua" w:hAnsi="Book Antiqua"/>
          <w:b/>
          <w:bCs/>
        </w:rPr>
        <w:t xml:space="preserve"> K</w:t>
      </w:r>
      <w:r>
        <w:rPr>
          <w:rFonts w:ascii="Book Antiqua" w:hAnsi="Book Antiqua"/>
        </w:rPr>
        <w:t xml:space="preserve">, Koyama N, Taniguchi S, Miura Y, </w:t>
      </w:r>
      <w:proofErr w:type="spellStart"/>
      <w:r>
        <w:rPr>
          <w:rFonts w:ascii="Book Antiqua" w:hAnsi="Book Antiqua"/>
        </w:rPr>
        <w:t>Aoshima</w:t>
      </w:r>
      <w:proofErr w:type="spellEnd"/>
      <w:r>
        <w:rPr>
          <w:rFonts w:ascii="Book Antiqua" w:hAnsi="Book Antiqua"/>
        </w:rPr>
        <w:t xml:space="preserve"> K. Database analysis of patients with hepatocellular carcinoma and treatment flow in early and advanced stages. </w:t>
      </w:r>
      <w:proofErr w:type="spellStart"/>
      <w:r>
        <w:rPr>
          <w:rFonts w:ascii="Book Antiqua" w:hAnsi="Book Antiqua"/>
          <w:i/>
          <w:iCs/>
        </w:rPr>
        <w:t>Pharmacol</w:t>
      </w:r>
      <w:proofErr w:type="spellEnd"/>
      <w:r>
        <w:rPr>
          <w:rFonts w:ascii="Book Antiqua" w:hAnsi="Book Antiqua"/>
          <w:i/>
          <w:iCs/>
        </w:rPr>
        <w:t xml:space="preserve"> Res </w:t>
      </w:r>
      <w:proofErr w:type="spellStart"/>
      <w:r>
        <w:rPr>
          <w:rFonts w:ascii="Book Antiqua" w:hAnsi="Book Antiqua"/>
          <w:i/>
          <w:iCs/>
        </w:rPr>
        <w:t>Perspect</w:t>
      </w:r>
      <w:proofErr w:type="spellEnd"/>
      <w:r>
        <w:rPr>
          <w:rFonts w:ascii="Book Antiqua" w:hAnsi="Book Antiqua"/>
        </w:rPr>
        <w:t xml:space="preserve"> 2019; </w:t>
      </w:r>
      <w:r>
        <w:rPr>
          <w:rFonts w:ascii="Book Antiqua" w:hAnsi="Book Antiqua"/>
          <w:b/>
          <w:bCs/>
        </w:rPr>
        <w:t>7</w:t>
      </w:r>
      <w:r>
        <w:rPr>
          <w:rFonts w:ascii="Book Antiqua" w:hAnsi="Book Antiqua"/>
        </w:rPr>
        <w:t>: e00486 [PMID: 31249691 DOI: 10.1002/prp2.486]</w:t>
      </w:r>
    </w:p>
    <w:p w14:paraId="6F958B0C" w14:textId="77777777" w:rsidR="00806A4F" w:rsidRDefault="00000000">
      <w:pPr>
        <w:autoSpaceDE w:val="0"/>
        <w:spacing w:line="360" w:lineRule="auto"/>
        <w:jc w:val="both"/>
        <w:rPr>
          <w:rFonts w:ascii="Book Antiqua" w:hAnsi="Book Antiqua"/>
        </w:rPr>
      </w:pPr>
      <w:r>
        <w:rPr>
          <w:rFonts w:ascii="Book Antiqua" w:hAnsi="Book Antiqua"/>
        </w:rPr>
        <w:t xml:space="preserve">44 </w:t>
      </w:r>
      <w:r>
        <w:rPr>
          <w:rFonts w:ascii="Book Antiqua" w:hAnsi="Book Antiqua"/>
          <w:b/>
          <w:bCs/>
        </w:rPr>
        <w:t>Park SS</w:t>
      </w:r>
      <w:r>
        <w:rPr>
          <w:rFonts w:ascii="Book Antiqua" w:hAnsi="Book Antiqua"/>
        </w:rPr>
        <w:t xml:space="preserve">, Lee DM, Lim JH, Lee D, Park SJ, Kim HM, Sohn S, Yoon G, </w:t>
      </w:r>
      <w:proofErr w:type="spellStart"/>
      <w:r>
        <w:rPr>
          <w:rFonts w:ascii="Book Antiqua" w:hAnsi="Book Antiqua"/>
        </w:rPr>
        <w:t>Eom</w:t>
      </w:r>
      <w:proofErr w:type="spellEnd"/>
      <w:r>
        <w:rPr>
          <w:rFonts w:ascii="Book Antiqua" w:hAnsi="Book Antiqua"/>
        </w:rPr>
        <w:t xml:space="preserve"> YW, Jeong SY, Choi EK, Choi KS. Pyrrolidine </w:t>
      </w:r>
      <w:proofErr w:type="spellStart"/>
      <w:r>
        <w:rPr>
          <w:rFonts w:ascii="Book Antiqua" w:hAnsi="Book Antiqua"/>
        </w:rPr>
        <w:t>dithiocarbamate</w:t>
      </w:r>
      <w:proofErr w:type="spellEnd"/>
      <w:r>
        <w:rPr>
          <w:rFonts w:ascii="Book Antiqua" w:hAnsi="Book Antiqua"/>
        </w:rPr>
        <w:t xml:space="preserve"> reverses </w:t>
      </w:r>
      <w:proofErr w:type="spellStart"/>
      <w:r>
        <w:rPr>
          <w:rFonts w:ascii="Book Antiqua" w:hAnsi="Book Antiqua"/>
        </w:rPr>
        <w:t>Bcl</w:t>
      </w:r>
      <w:proofErr w:type="spellEnd"/>
      <w:r>
        <w:rPr>
          <w:rFonts w:ascii="Book Antiqua" w:hAnsi="Book Antiqua"/>
        </w:rPr>
        <w:t>-</w:t>
      </w:r>
      <w:proofErr w:type="spellStart"/>
      <w:r>
        <w:rPr>
          <w:rFonts w:ascii="Book Antiqua" w:hAnsi="Book Antiqua"/>
        </w:rPr>
        <w:t>xL</w:t>
      </w:r>
      <w:proofErr w:type="spellEnd"/>
      <w:r>
        <w:rPr>
          <w:rFonts w:ascii="Book Antiqua" w:hAnsi="Book Antiqua"/>
        </w:rPr>
        <w:t xml:space="preserve">-mediated apoptotic resistance to doxorubicin by inducing paraptosis. </w:t>
      </w:r>
      <w:r>
        <w:rPr>
          <w:rFonts w:ascii="Book Antiqua" w:hAnsi="Book Antiqua"/>
          <w:i/>
          <w:iCs/>
        </w:rPr>
        <w:t>Carcinogenesis</w:t>
      </w:r>
      <w:r>
        <w:rPr>
          <w:rFonts w:ascii="Book Antiqua" w:hAnsi="Book Antiqua"/>
        </w:rPr>
        <w:t xml:space="preserve"> 2018; </w:t>
      </w:r>
      <w:r>
        <w:rPr>
          <w:rFonts w:ascii="Book Antiqua" w:hAnsi="Book Antiqua"/>
          <w:b/>
          <w:bCs/>
        </w:rPr>
        <w:t>39</w:t>
      </w:r>
      <w:r>
        <w:rPr>
          <w:rFonts w:ascii="Book Antiqua" w:hAnsi="Book Antiqua"/>
        </w:rPr>
        <w:t>: 458-470 [PMID: 29329420 DOI: 10.1093/</w:t>
      </w:r>
      <w:proofErr w:type="spellStart"/>
      <w:r>
        <w:rPr>
          <w:rFonts w:ascii="Book Antiqua" w:hAnsi="Book Antiqua"/>
        </w:rPr>
        <w:t>carcin</w:t>
      </w:r>
      <w:proofErr w:type="spellEnd"/>
      <w:r>
        <w:rPr>
          <w:rFonts w:ascii="Book Antiqua" w:hAnsi="Book Antiqua"/>
        </w:rPr>
        <w:t>/bgy003]</w:t>
      </w:r>
    </w:p>
    <w:p w14:paraId="570439CD" w14:textId="77777777" w:rsidR="00806A4F" w:rsidRDefault="00000000">
      <w:pPr>
        <w:autoSpaceDE w:val="0"/>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Weberpals</w:t>
      </w:r>
      <w:proofErr w:type="spellEnd"/>
      <w:r>
        <w:rPr>
          <w:rFonts w:ascii="Book Antiqua" w:hAnsi="Book Antiqua"/>
          <w:b/>
          <w:bCs/>
        </w:rPr>
        <w:t xml:space="preserve"> J</w:t>
      </w:r>
      <w:r>
        <w:rPr>
          <w:rFonts w:ascii="Book Antiqua" w:hAnsi="Book Antiqua"/>
        </w:rPr>
        <w:t xml:space="preserve">, Jansen L, Müller OJ, Brenner H. Long-term heart-specific mortality among 347 476 breast cancer patients treated with radiotherapy or chemotherapy: a registry-based cohort study. </w:t>
      </w:r>
      <w:proofErr w:type="spellStart"/>
      <w:r>
        <w:rPr>
          <w:rFonts w:ascii="Book Antiqua" w:hAnsi="Book Antiqua"/>
          <w:i/>
          <w:iCs/>
        </w:rPr>
        <w:t>Eur</w:t>
      </w:r>
      <w:proofErr w:type="spellEnd"/>
      <w:r>
        <w:rPr>
          <w:rFonts w:ascii="Book Antiqua" w:hAnsi="Book Antiqua"/>
          <w:i/>
          <w:iCs/>
        </w:rPr>
        <w:t xml:space="preserve"> Heart J</w:t>
      </w:r>
      <w:r>
        <w:rPr>
          <w:rFonts w:ascii="Book Antiqua" w:hAnsi="Book Antiqua"/>
        </w:rPr>
        <w:t xml:space="preserve"> 2018; </w:t>
      </w:r>
      <w:r>
        <w:rPr>
          <w:rFonts w:ascii="Book Antiqua" w:hAnsi="Book Antiqua"/>
          <w:b/>
          <w:bCs/>
        </w:rPr>
        <w:t>39</w:t>
      </w:r>
      <w:r>
        <w:rPr>
          <w:rFonts w:ascii="Book Antiqua" w:hAnsi="Book Antiqua"/>
        </w:rPr>
        <w:t>: 3896-3903 [PMID: 29635274 DOI: 10.1093/</w:t>
      </w:r>
      <w:proofErr w:type="spellStart"/>
      <w:r>
        <w:rPr>
          <w:rFonts w:ascii="Book Antiqua" w:hAnsi="Book Antiqua"/>
        </w:rPr>
        <w:t>eurheartj</w:t>
      </w:r>
      <w:proofErr w:type="spellEnd"/>
      <w:r>
        <w:rPr>
          <w:rFonts w:ascii="Book Antiqua" w:hAnsi="Book Antiqua"/>
        </w:rPr>
        <w:t>/ehy167]</w:t>
      </w:r>
    </w:p>
    <w:p w14:paraId="582A63C9" w14:textId="77777777" w:rsidR="00806A4F" w:rsidRDefault="00000000">
      <w:pPr>
        <w:autoSpaceDE w:val="0"/>
        <w:spacing w:line="360" w:lineRule="auto"/>
        <w:jc w:val="both"/>
        <w:rPr>
          <w:rFonts w:ascii="Book Antiqua" w:hAnsi="Book Antiqua"/>
        </w:rPr>
      </w:pPr>
      <w:r>
        <w:rPr>
          <w:rFonts w:ascii="Book Antiqua" w:hAnsi="Book Antiqua"/>
        </w:rPr>
        <w:t xml:space="preserve">46 </w:t>
      </w:r>
      <w:r>
        <w:rPr>
          <w:rFonts w:ascii="Book Antiqua" w:hAnsi="Book Antiqua"/>
          <w:b/>
          <w:bCs/>
        </w:rPr>
        <w:t>Liu F</w:t>
      </w:r>
      <w:r>
        <w:rPr>
          <w:rFonts w:ascii="Book Antiqua" w:hAnsi="Book Antiqua"/>
        </w:rPr>
        <w:t xml:space="preserve">, </w:t>
      </w:r>
      <w:proofErr w:type="spellStart"/>
      <w:r>
        <w:rPr>
          <w:rFonts w:ascii="Book Antiqua" w:hAnsi="Book Antiqua"/>
        </w:rPr>
        <w:t>Hidru</w:t>
      </w:r>
      <w:proofErr w:type="spellEnd"/>
      <w:r>
        <w:rPr>
          <w:rFonts w:ascii="Book Antiqua" w:hAnsi="Book Antiqua"/>
        </w:rPr>
        <w:t xml:space="preserve"> TH, Gao R, Lin Y, Liu Y, Fang F, Liu J, Li H, Yang X, Xia Y. Cancer patients with potential eligibility for vascular endothelial growth factor antagonists use have an increased risk for cardiovascular diseases comorbidities. </w:t>
      </w:r>
      <w:r>
        <w:rPr>
          <w:rFonts w:ascii="Book Antiqua" w:hAnsi="Book Antiqua"/>
          <w:i/>
          <w:iCs/>
        </w:rPr>
        <w:t xml:space="preserve">J </w:t>
      </w:r>
      <w:proofErr w:type="spellStart"/>
      <w:r>
        <w:rPr>
          <w:rFonts w:ascii="Book Antiqua" w:hAnsi="Book Antiqua"/>
          <w:i/>
          <w:iCs/>
        </w:rPr>
        <w:t>Hypertens</w:t>
      </w:r>
      <w:proofErr w:type="spellEnd"/>
      <w:r>
        <w:rPr>
          <w:rFonts w:ascii="Book Antiqua" w:hAnsi="Book Antiqua"/>
        </w:rPr>
        <w:t xml:space="preserve"> 2020; </w:t>
      </w:r>
      <w:r>
        <w:rPr>
          <w:rFonts w:ascii="Book Antiqua" w:hAnsi="Book Antiqua"/>
          <w:b/>
          <w:bCs/>
        </w:rPr>
        <w:t>38</w:t>
      </w:r>
      <w:r>
        <w:rPr>
          <w:rFonts w:ascii="Book Antiqua" w:hAnsi="Book Antiqua"/>
        </w:rPr>
        <w:t>: 426-433 [PMID: 31584518 DOI: 10.1097/HJH.0000000000002277]</w:t>
      </w:r>
    </w:p>
    <w:p w14:paraId="6D42E897" w14:textId="77777777" w:rsidR="00806A4F" w:rsidRDefault="00806A4F">
      <w:pPr>
        <w:spacing w:line="360" w:lineRule="auto"/>
        <w:jc w:val="both"/>
        <w:rPr>
          <w:rFonts w:ascii="Book Antiqua" w:hAnsi="Book Antiqua"/>
        </w:rPr>
        <w:sectPr w:rsidR="00806A4F" w:rsidSect="001D33FF">
          <w:pgSz w:w="12240" w:h="15840"/>
          <w:pgMar w:top="1440" w:right="1440" w:bottom="1440" w:left="1440" w:header="720" w:footer="720" w:gutter="0"/>
          <w:cols w:space="720"/>
          <w:docGrid w:linePitch="360"/>
        </w:sectPr>
      </w:pPr>
    </w:p>
    <w:p w14:paraId="3AE1C924" w14:textId="77777777" w:rsidR="00806A4F"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2EE2D4B" w14:textId="77777777" w:rsidR="00806A4F" w:rsidRDefault="00000000">
      <w:pPr>
        <w:spacing w:line="360" w:lineRule="auto"/>
        <w:jc w:val="both"/>
        <w:rPr>
          <w:rFonts w:ascii="Book Antiqua" w:eastAsia="Book Antiqua" w:hAnsi="Book Antiqua" w:cs="Book Antiqua"/>
        </w:rPr>
      </w:pPr>
      <w:bookmarkStart w:id="1" w:name="_Hlk155814365"/>
      <w:r>
        <w:rPr>
          <w:rFonts w:ascii="Book Antiqua" w:eastAsia="Book Antiqua" w:hAnsi="Book Antiqua" w:cs="Book Antiqua"/>
          <w:b/>
          <w:bCs/>
        </w:rPr>
        <w:t xml:space="preserve">Institutional review board statement: </w:t>
      </w:r>
      <w:r>
        <w:rPr>
          <w:rFonts w:ascii="Book Antiqua" w:eastAsia="Book Antiqua" w:hAnsi="Book Antiqua" w:cs="Book Antiqua"/>
        </w:rPr>
        <w:t>The data for this study came from a public database (SEER database), so this</w:t>
      </w:r>
      <w:r>
        <w:rPr>
          <w:rFonts w:ascii="Book Antiqua" w:hAnsi="Book Antiqua" w:cs="Book Antiqua" w:hint="eastAsia"/>
          <w:lang w:eastAsia="zh-CN"/>
        </w:rPr>
        <w:t xml:space="preserve"> </w:t>
      </w:r>
      <w:r>
        <w:rPr>
          <w:rFonts w:ascii="Book Antiqua" w:eastAsia="Book Antiqua" w:hAnsi="Book Antiqua" w:cs="Book Antiqua"/>
        </w:rPr>
        <w:t>statement does not applicable.</w:t>
      </w:r>
    </w:p>
    <w:p w14:paraId="064C471A" w14:textId="77777777" w:rsidR="00806A4F" w:rsidRDefault="00806A4F">
      <w:pPr>
        <w:spacing w:line="360" w:lineRule="auto"/>
        <w:jc w:val="both"/>
      </w:pPr>
    </w:p>
    <w:p w14:paraId="37507469" w14:textId="77777777" w:rsidR="00806A4F"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rPr>
        <w:t>The data for this study came from a public database (SEER database), so this</w:t>
      </w:r>
      <w:r>
        <w:rPr>
          <w:rFonts w:ascii="Book Antiqua" w:hAnsi="Book Antiqua" w:cs="Book Antiqua" w:hint="eastAsia"/>
          <w:lang w:eastAsia="zh-CN"/>
        </w:rPr>
        <w:t xml:space="preserve"> </w:t>
      </w:r>
      <w:r>
        <w:rPr>
          <w:rFonts w:ascii="Book Antiqua" w:eastAsia="Book Antiqua" w:hAnsi="Book Antiqua" w:cs="Book Antiqua"/>
        </w:rPr>
        <w:t>statement does not applicable.</w:t>
      </w:r>
    </w:p>
    <w:p w14:paraId="248EA0F3" w14:textId="77777777" w:rsidR="00806A4F" w:rsidRDefault="00806A4F">
      <w:pPr>
        <w:spacing w:line="360" w:lineRule="auto"/>
        <w:jc w:val="both"/>
        <w:rPr>
          <w:rFonts w:ascii="Book Antiqua" w:eastAsia="Book Antiqua" w:hAnsi="Book Antiqua" w:cs="Book Antiqua"/>
          <w:highlight w:val="yellow"/>
        </w:rPr>
      </w:pPr>
    </w:p>
    <w:p w14:paraId="0EC15968" w14:textId="77777777" w:rsidR="00806A4F"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hint="eastAsia"/>
        </w:rPr>
        <w:t>We have no financial relationships to disclose.</w:t>
      </w:r>
    </w:p>
    <w:bookmarkEnd w:id="1"/>
    <w:p w14:paraId="2A8F9711" w14:textId="77777777" w:rsidR="00806A4F" w:rsidRDefault="00806A4F">
      <w:pPr>
        <w:spacing w:line="360" w:lineRule="auto"/>
        <w:jc w:val="both"/>
        <w:rPr>
          <w:rFonts w:ascii="Book Antiqua" w:eastAsia="Book Antiqua" w:hAnsi="Book Antiqua" w:cs="Book Antiqua"/>
        </w:rPr>
      </w:pPr>
    </w:p>
    <w:p w14:paraId="61A32810" w14:textId="77777777" w:rsidR="00806A4F"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 xml:space="preserve">The data are available on application to the SEER database (https://seer.cancer.gov/). Technical appendix and statistical code from the corresponding author at </w:t>
      </w:r>
      <w:r>
        <w:rPr>
          <w:rFonts w:ascii="Book Antiqua" w:eastAsia="Book Antiqua" w:hAnsi="Book Antiqua" w:cs="Book Antiqua"/>
          <w:color w:val="000000"/>
        </w:rPr>
        <w:t>13602184643@163.com.</w:t>
      </w:r>
    </w:p>
    <w:p w14:paraId="4B44D331" w14:textId="77777777" w:rsidR="00806A4F" w:rsidRDefault="00806A4F">
      <w:pPr>
        <w:spacing w:line="360" w:lineRule="auto"/>
        <w:jc w:val="both"/>
        <w:rPr>
          <w:rFonts w:ascii="Book Antiqua" w:hAnsi="Book Antiqua"/>
        </w:rPr>
      </w:pPr>
    </w:p>
    <w:p w14:paraId="2A66CF6D" w14:textId="77777777" w:rsidR="00806A4F"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304D28" w14:textId="77777777" w:rsidR="00806A4F" w:rsidRDefault="00806A4F">
      <w:pPr>
        <w:spacing w:line="360" w:lineRule="auto"/>
        <w:jc w:val="both"/>
        <w:rPr>
          <w:rFonts w:ascii="Book Antiqua" w:hAnsi="Book Antiqua"/>
        </w:rPr>
      </w:pPr>
    </w:p>
    <w:p w14:paraId="690CD916" w14:textId="77777777" w:rsidR="00806A4F" w:rsidRDefault="00000000">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CF10DDD" w14:textId="77777777" w:rsidR="00806A4F" w:rsidRDefault="00806A4F">
      <w:pPr>
        <w:spacing w:line="360" w:lineRule="auto"/>
        <w:jc w:val="both"/>
        <w:rPr>
          <w:rFonts w:ascii="Book Antiqua" w:hAnsi="Book Antiqua"/>
          <w:lang w:eastAsia="zh-CN"/>
        </w:rPr>
      </w:pPr>
    </w:p>
    <w:p w14:paraId="36ADAE34" w14:textId="77777777" w:rsidR="00806A4F"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000CF57" w14:textId="77777777" w:rsidR="00806A4F" w:rsidRDefault="00806A4F">
      <w:pPr>
        <w:spacing w:line="360" w:lineRule="auto"/>
        <w:jc w:val="both"/>
        <w:rPr>
          <w:rFonts w:ascii="Book Antiqua" w:hAnsi="Book Antiqua"/>
        </w:rPr>
      </w:pPr>
    </w:p>
    <w:p w14:paraId="7A1F1D42" w14:textId="77777777" w:rsidR="00806A4F"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20, 2023</w:t>
      </w:r>
    </w:p>
    <w:p w14:paraId="16B27952" w14:textId="77777777" w:rsidR="00806A4F"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5, 2023</w:t>
      </w:r>
    </w:p>
    <w:p w14:paraId="57E4FA81" w14:textId="77777777" w:rsidR="00806A4F"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66B1E27" w14:textId="77777777" w:rsidR="00806A4F" w:rsidRDefault="00806A4F">
      <w:pPr>
        <w:spacing w:line="360" w:lineRule="auto"/>
        <w:jc w:val="both"/>
        <w:rPr>
          <w:rFonts w:ascii="Book Antiqua" w:hAnsi="Book Antiqua"/>
        </w:rPr>
      </w:pPr>
    </w:p>
    <w:p w14:paraId="5670783D" w14:textId="77777777" w:rsidR="00806A4F"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33C18D3C" w14:textId="77777777" w:rsidR="00806A4F"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2353FECE" w14:textId="77777777" w:rsidR="00806A4F"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862EDAA" w14:textId="77777777" w:rsidR="00806A4F" w:rsidRDefault="00000000">
      <w:pPr>
        <w:spacing w:line="360" w:lineRule="auto"/>
        <w:jc w:val="both"/>
        <w:rPr>
          <w:rFonts w:ascii="Book Antiqua" w:hAnsi="Book Antiqua"/>
        </w:rPr>
      </w:pPr>
      <w:r>
        <w:rPr>
          <w:rFonts w:ascii="Book Antiqua" w:eastAsia="Book Antiqua" w:hAnsi="Book Antiqua" w:cs="Book Antiqua"/>
        </w:rPr>
        <w:t>Grade A (Excellent): 0</w:t>
      </w:r>
    </w:p>
    <w:p w14:paraId="364481E1" w14:textId="77777777" w:rsidR="00806A4F" w:rsidRDefault="00000000">
      <w:pPr>
        <w:spacing w:line="360" w:lineRule="auto"/>
        <w:jc w:val="both"/>
        <w:rPr>
          <w:rFonts w:ascii="Book Antiqua" w:hAnsi="Book Antiqua"/>
        </w:rPr>
      </w:pPr>
      <w:r>
        <w:rPr>
          <w:rFonts w:ascii="Book Antiqua" w:eastAsia="Book Antiqua" w:hAnsi="Book Antiqua" w:cs="Book Antiqua"/>
        </w:rPr>
        <w:t>Grade B (Very good): 0</w:t>
      </w:r>
    </w:p>
    <w:p w14:paraId="7D375686" w14:textId="77777777" w:rsidR="00806A4F" w:rsidRDefault="00000000">
      <w:pPr>
        <w:spacing w:line="360" w:lineRule="auto"/>
        <w:jc w:val="both"/>
        <w:rPr>
          <w:rFonts w:ascii="Book Antiqua" w:hAnsi="Book Antiqua"/>
        </w:rPr>
      </w:pPr>
      <w:r>
        <w:rPr>
          <w:rFonts w:ascii="Book Antiqua" w:eastAsia="Book Antiqua" w:hAnsi="Book Antiqua" w:cs="Book Antiqua"/>
        </w:rPr>
        <w:t>Grade C (Good): C</w:t>
      </w:r>
    </w:p>
    <w:p w14:paraId="4EFF3EF3" w14:textId="77777777" w:rsidR="00806A4F" w:rsidRDefault="00000000">
      <w:pPr>
        <w:spacing w:line="360" w:lineRule="auto"/>
        <w:jc w:val="both"/>
        <w:rPr>
          <w:rFonts w:ascii="Book Antiqua" w:hAnsi="Book Antiqua"/>
        </w:rPr>
      </w:pPr>
      <w:r>
        <w:rPr>
          <w:rFonts w:ascii="Book Antiqua" w:eastAsia="Book Antiqua" w:hAnsi="Book Antiqua" w:cs="Book Antiqua"/>
        </w:rPr>
        <w:t>Grade D (Fair): 0</w:t>
      </w:r>
    </w:p>
    <w:p w14:paraId="311EDC40" w14:textId="77777777" w:rsidR="00806A4F" w:rsidRDefault="00000000">
      <w:pPr>
        <w:spacing w:line="360" w:lineRule="auto"/>
        <w:jc w:val="both"/>
        <w:rPr>
          <w:rFonts w:ascii="Book Antiqua" w:hAnsi="Book Antiqua"/>
        </w:rPr>
      </w:pPr>
      <w:r>
        <w:rPr>
          <w:rFonts w:ascii="Book Antiqua" w:eastAsia="Book Antiqua" w:hAnsi="Book Antiqua" w:cs="Book Antiqua"/>
        </w:rPr>
        <w:t>Grade E (Poor): 0</w:t>
      </w:r>
    </w:p>
    <w:p w14:paraId="07F45347" w14:textId="77777777" w:rsidR="00806A4F" w:rsidRDefault="00806A4F">
      <w:pPr>
        <w:spacing w:line="360" w:lineRule="auto"/>
        <w:jc w:val="both"/>
        <w:rPr>
          <w:rFonts w:ascii="Book Antiqua" w:hAnsi="Book Antiqua"/>
        </w:rPr>
      </w:pPr>
    </w:p>
    <w:p w14:paraId="432B7DF8" w14:textId="77777777" w:rsidR="00806A4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Shelat VG, Singapore</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Qu XL</w:t>
      </w:r>
      <w:r>
        <w:rPr>
          <w:rFonts w:ascii="Book Antiqua" w:eastAsia="Book Antiqua" w:hAnsi="Book Antiqua" w:cs="Book Antiqua"/>
          <w:b/>
          <w:color w:val="000000"/>
        </w:rPr>
        <w:t xml:space="preserve"> L-Editor:  P-Editor: </w:t>
      </w:r>
    </w:p>
    <w:p w14:paraId="768C6F41" w14:textId="77777777" w:rsidR="00806A4F" w:rsidRDefault="00000000">
      <w:pPr>
        <w:adjustRightInd w:val="0"/>
        <w:snapToGrid w:val="0"/>
        <w:spacing w:line="360" w:lineRule="auto"/>
        <w:rPr>
          <w:rFonts w:ascii="Book Antiqua" w:hAnsi="Book Antiqua"/>
          <w:b/>
        </w:rPr>
      </w:pPr>
      <w:r>
        <w:rPr>
          <w:rFonts w:ascii="Book Antiqua" w:eastAsia="Book Antiqua" w:hAnsi="Book Antiqua" w:cs="Book Antiqua"/>
          <w:b/>
          <w:color w:val="000000"/>
        </w:rPr>
        <w:br w:type="page"/>
      </w:r>
      <w:r>
        <w:rPr>
          <w:rFonts w:ascii="Book Antiqua" w:hAnsi="Book Antiqua"/>
          <w:b/>
        </w:rPr>
        <w:lastRenderedPageBreak/>
        <w:t>Figure Legends</w:t>
      </w:r>
    </w:p>
    <w:p w14:paraId="0494FA7E" w14:textId="77777777" w:rsidR="00806A4F" w:rsidRDefault="00000000">
      <w:pPr>
        <w:spacing w:line="360" w:lineRule="auto"/>
        <w:jc w:val="both"/>
        <w:rPr>
          <w:rFonts w:ascii="Book Antiqua" w:hAnsi="Book Antiqua"/>
          <w:lang w:eastAsia="zh-CN"/>
        </w:rPr>
      </w:pPr>
      <w:r>
        <w:rPr>
          <w:noProof/>
          <w:lang w:eastAsia="zh-CN"/>
        </w:rPr>
        <w:drawing>
          <wp:inline distT="0" distB="0" distL="0" distR="0" wp14:anchorId="4502AADA" wp14:editId="12614D08">
            <wp:extent cx="5486400" cy="3267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486400" cy="3267710"/>
                    </a:xfrm>
                    <a:prstGeom prst="rect">
                      <a:avLst/>
                    </a:prstGeom>
                  </pic:spPr>
                </pic:pic>
              </a:graphicData>
            </a:graphic>
          </wp:inline>
        </w:drawing>
      </w:r>
    </w:p>
    <w:p w14:paraId="625A5A36" w14:textId="77777777" w:rsidR="00806A4F" w:rsidRDefault="00000000">
      <w:pPr>
        <w:spacing w:line="360" w:lineRule="auto"/>
        <w:jc w:val="both"/>
        <w:rPr>
          <w:rFonts w:ascii="Book Antiqua" w:hAnsi="Book Antiqua"/>
          <w:lang w:eastAsia="zh-CN"/>
        </w:rPr>
      </w:pPr>
      <w:r>
        <w:rPr>
          <w:rFonts w:ascii="Book Antiqua" w:hAnsi="Book Antiqua"/>
          <w:b/>
        </w:rPr>
        <w:t>Figure 1 Multivariable analysis of cardiovascular disease in hepatocellular carcinoma patients.</w:t>
      </w:r>
      <w:r>
        <w:rPr>
          <w:rFonts w:ascii="Book Antiqua" w:hAnsi="Book Antiqua" w:hint="eastAsia"/>
          <w:b/>
          <w:lang w:eastAsia="zh-CN"/>
        </w:rPr>
        <w:t xml:space="preserve"> </w:t>
      </w:r>
      <w:r>
        <w:rPr>
          <w:rFonts w:ascii="Book Antiqua" w:hAnsi="Book Antiqua"/>
        </w:rPr>
        <w:t>HR</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H</w:t>
      </w:r>
      <w:r>
        <w:rPr>
          <w:rFonts w:ascii="Book Antiqua" w:hAnsi="Book Antiqua"/>
        </w:rPr>
        <w:t>azard ratio CI</w:t>
      </w:r>
      <w:r>
        <w:rPr>
          <w:rFonts w:ascii="Book Antiqua" w:hAnsi="Book Antiqua" w:hint="eastAsia"/>
          <w:lang w:eastAsia="zh-CN"/>
        </w:rPr>
        <w:t>: C</w:t>
      </w:r>
      <w:r>
        <w:rPr>
          <w:rFonts w:ascii="Book Antiqua" w:hAnsi="Book Antiqua"/>
        </w:rPr>
        <w:t>onfidential interval; DSW</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D</w:t>
      </w:r>
      <w:r>
        <w:rPr>
          <w:rFonts w:ascii="Book Antiqua" w:hAnsi="Book Antiqua"/>
        </w:rPr>
        <w:t xml:space="preserve">ivorced, separated, and widowed; AFP: </w:t>
      </w:r>
      <w:r>
        <w:rPr>
          <w:rFonts w:ascii="Book Antiqua" w:eastAsia="Book Antiqua" w:hAnsi="Book Antiqua" w:cs="Book Antiqua"/>
          <w:color w:val="000000"/>
        </w:rPr>
        <w:t>Alpha fetoprotein</w:t>
      </w:r>
      <w:r>
        <w:rPr>
          <w:rFonts w:ascii="Book Antiqua" w:eastAsia="宋体" w:hAnsi="Book Antiqua"/>
          <w:lang w:bidi="ar"/>
        </w:rPr>
        <w:t>.</w:t>
      </w:r>
    </w:p>
    <w:p w14:paraId="3F43AA6D" w14:textId="77777777" w:rsidR="00806A4F" w:rsidRDefault="00806A4F">
      <w:pPr>
        <w:spacing w:line="360" w:lineRule="auto"/>
        <w:jc w:val="both"/>
        <w:rPr>
          <w:rFonts w:ascii="Book Antiqua" w:hAnsi="Book Antiqua"/>
          <w:lang w:eastAsia="zh-CN"/>
        </w:rPr>
      </w:pPr>
    </w:p>
    <w:p w14:paraId="21EDE527" w14:textId="77777777" w:rsidR="00806A4F" w:rsidRDefault="00806A4F">
      <w:pPr>
        <w:spacing w:line="360" w:lineRule="auto"/>
        <w:jc w:val="both"/>
        <w:rPr>
          <w:rFonts w:ascii="Book Antiqua" w:hAnsi="Book Antiqua"/>
          <w:lang w:eastAsia="zh-CN"/>
        </w:rPr>
      </w:pPr>
    </w:p>
    <w:p w14:paraId="3E7CBC92" w14:textId="77777777" w:rsidR="00806A4F" w:rsidRDefault="00806A4F">
      <w:pPr>
        <w:spacing w:line="360" w:lineRule="auto"/>
        <w:jc w:val="both"/>
        <w:rPr>
          <w:rFonts w:ascii="Book Antiqua" w:hAnsi="Book Antiqua"/>
          <w:lang w:eastAsia="zh-CN"/>
        </w:rPr>
      </w:pPr>
    </w:p>
    <w:p w14:paraId="525AF7BE" w14:textId="77777777" w:rsidR="00806A4F" w:rsidRDefault="00806A4F">
      <w:pPr>
        <w:spacing w:line="360" w:lineRule="auto"/>
        <w:jc w:val="both"/>
        <w:rPr>
          <w:rFonts w:ascii="Book Antiqua" w:hAnsi="Book Antiqua"/>
          <w:lang w:eastAsia="zh-CN"/>
        </w:rPr>
      </w:pPr>
    </w:p>
    <w:p w14:paraId="06DF118A" w14:textId="77777777" w:rsidR="00806A4F" w:rsidRDefault="00806A4F">
      <w:pPr>
        <w:spacing w:line="360" w:lineRule="auto"/>
        <w:jc w:val="both"/>
        <w:rPr>
          <w:rFonts w:ascii="Book Antiqua" w:hAnsi="Book Antiqua"/>
          <w:lang w:eastAsia="zh-CN"/>
        </w:rPr>
      </w:pPr>
    </w:p>
    <w:p w14:paraId="36B0829F" w14:textId="77777777" w:rsidR="00806A4F" w:rsidRDefault="00000000">
      <w:pPr>
        <w:spacing w:line="360" w:lineRule="auto"/>
        <w:jc w:val="both"/>
        <w:rPr>
          <w:rFonts w:ascii="Book Antiqua" w:hAnsi="Book Antiqua"/>
          <w:lang w:eastAsia="zh-CN"/>
        </w:rPr>
      </w:pPr>
      <w:r>
        <w:rPr>
          <w:noProof/>
          <w:lang w:eastAsia="zh-CN"/>
        </w:rPr>
        <w:lastRenderedPageBreak/>
        <w:drawing>
          <wp:inline distT="0" distB="0" distL="0" distR="0" wp14:anchorId="39D4F9FB" wp14:editId="3A86F65D">
            <wp:extent cx="5486400" cy="28657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486400" cy="2865755"/>
                    </a:xfrm>
                    <a:prstGeom prst="rect">
                      <a:avLst/>
                    </a:prstGeom>
                  </pic:spPr>
                </pic:pic>
              </a:graphicData>
            </a:graphic>
          </wp:inline>
        </w:drawing>
      </w:r>
    </w:p>
    <w:p w14:paraId="2C8FDD0A" w14:textId="77777777" w:rsidR="00806A4F" w:rsidRDefault="00000000">
      <w:pPr>
        <w:spacing w:line="360" w:lineRule="auto"/>
        <w:jc w:val="both"/>
        <w:rPr>
          <w:rFonts w:ascii="Book Antiqua" w:hAnsi="Book Antiqua"/>
          <w:lang w:eastAsia="zh-CN"/>
        </w:rPr>
      </w:pPr>
      <w:r>
        <w:rPr>
          <w:rFonts w:ascii="Book Antiqua" w:hAnsi="Book Antiqua"/>
          <w:b/>
          <w:lang w:eastAsia="zh-CN"/>
        </w:rPr>
        <w:t>Figure 2</w:t>
      </w:r>
      <w:r>
        <w:rPr>
          <w:rFonts w:ascii="Book Antiqua" w:hAnsi="Book Antiqua" w:hint="eastAsia"/>
          <w:b/>
          <w:lang w:eastAsia="zh-CN"/>
        </w:rPr>
        <w:t xml:space="preserve"> </w:t>
      </w:r>
      <w:r>
        <w:rPr>
          <w:rFonts w:ascii="Book Antiqua" w:hAnsi="Book Antiqua"/>
          <w:b/>
          <w:lang w:eastAsia="zh-CN"/>
        </w:rPr>
        <w:t xml:space="preserve">Fine-Gray model for predicting the 2-year, 4-year, and 6-year probabilities of cardiovascular disease death among hepatocellular carcinoma patients. </w:t>
      </w:r>
      <w:r>
        <w:rPr>
          <w:rFonts w:ascii="Book Antiqua" w:hAnsi="Book Antiqua"/>
          <w:lang w:eastAsia="zh-CN"/>
        </w:rPr>
        <w:t>CVD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ardiovascular disease; DSW</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D</w:t>
      </w:r>
      <w:r>
        <w:rPr>
          <w:rFonts w:ascii="Book Antiqua" w:hAnsi="Book Antiqua"/>
          <w:lang w:eastAsia="zh-CN"/>
        </w:rPr>
        <w:t xml:space="preserve">ivorced, separated, and widowed; </w:t>
      </w:r>
      <w:r>
        <w:rPr>
          <w:rFonts w:ascii="Book Antiqua" w:hAnsi="Book Antiqua"/>
        </w:rPr>
        <w:t xml:space="preserve">AFP: </w:t>
      </w:r>
      <w:r>
        <w:rPr>
          <w:rFonts w:ascii="Book Antiqua" w:eastAsia="Book Antiqua" w:hAnsi="Book Antiqua" w:cs="Book Antiqua"/>
          <w:color w:val="000000"/>
        </w:rPr>
        <w:t>Alpha fetoprotein</w:t>
      </w:r>
      <w:r>
        <w:rPr>
          <w:rFonts w:ascii="Book Antiqua" w:eastAsia="宋体" w:hAnsi="Book Antiqua"/>
          <w:lang w:bidi="ar"/>
        </w:rPr>
        <w:t>.</w:t>
      </w:r>
    </w:p>
    <w:p w14:paraId="261F82DB" w14:textId="77777777" w:rsidR="00806A4F" w:rsidRDefault="00806A4F">
      <w:pPr>
        <w:spacing w:line="360" w:lineRule="auto"/>
        <w:jc w:val="both"/>
        <w:rPr>
          <w:rFonts w:ascii="Book Antiqua" w:hAnsi="Book Antiqua"/>
          <w:lang w:eastAsia="zh-CN"/>
        </w:rPr>
      </w:pPr>
    </w:p>
    <w:p w14:paraId="21EBC435" w14:textId="77777777" w:rsidR="00806A4F" w:rsidRDefault="00806A4F">
      <w:pPr>
        <w:spacing w:line="360" w:lineRule="auto"/>
        <w:jc w:val="both"/>
        <w:rPr>
          <w:rFonts w:ascii="Book Antiqua" w:hAnsi="Book Antiqua"/>
          <w:lang w:eastAsia="zh-CN"/>
        </w:rPr>
      </w:pPr>
    </w:p>
    <w:p w14:paraId="6CD2E504" w14:textId="77777777" w:rsidR="00806A4F" w:rsidRDefault="00806A4F">
      <w:pPr>
        <w:spacing w:line="360" w:lineRule="auto"/>
        <w:jc w:val="both"/>
        <w:rPr>
          <w:rFonts w:ascii="Book Antiqua" w:hAnsi="Book Antiqua"/>
          <w:lang w:eastAsia="zh-CN"/>
        </w:rPr>
      </w:pPr>
    </w:p>
    <w:p w14:paraId="71A8BA65" w14:textId="77777777" w:rsidR="00806A4F" w:rsidRDefault="00806A4F">
      <w:pPr>
        <w:spacing w:line="360" w:lineRule="auto"/>
        <w:jc w:val="both"/>
        <w:rPr>
          <w:rFonts w:ascii="Book Antiqua" w:hAnsi="Book Antiqua"/>
          <w:lang w:eastAsia="zh-CN"/>
        </w:rPr>
      </w:pPr>
    </w:p>
    <w:p w14:paraId="71039CEA" w14:textId="77777777" w:rsidR="00806A4F" w:rsidRDefault="00806A4F">
      <w:pPr>
        <w:spacing w:line="360" w:lineRule="auto"/>
        <w:jc w:val="both"/>
        <w:rPr>
          <w:rFonts w:ascii="Book Antiqua" w:hAnsi="Book Antiqua"/>
          <w:lang w:eastAsia="zh-CN"/>
        </w:rPr>
      </w:pPr>
    </w:p>
    <w:p w14:paraId="32A7B053" w14:textId="77777777" w:rsidR="00806A4F" w:rsidRDefault="00806A4F">
      <w:pPr>
        <w:spacing w:line="360" w:lineRule="auto"/>
        <w:jc w:val="both"/>
        <w:rPr>
          <w:rFonts w:ascii="Book Antiqua" w:hAnsi="Book Antiqua"/>
          <w:lang w:eastAsia="zh-CN"/>
        </w:rPr>
      </w:pPr>
    </w:p>
    <w:p w14:paraId="6624289B" w14:textId="77777777" w:rsidR="00806A4F" w:rsidRDefault="00806A4F">
      <w:pPr>
        <w:spacing w:line="360" w:lineRule="auto"/>
        <w:jc w:val="both"/>
        <w:rPr>
          <w:rFonts w:ascii="Book Antiqua" w:hAnsi="Book Antiqua"/>
          <w:lang w:eastAsia="zh-CN"/>
        </w:rPr>
      </w:pPr>
    </w:p>
    <w:p w14:paraId="1436B4F4" w14:textId="77777777" w:rsidR="00806A4F" w:rsidRDefault="00806A4F">
      <w:pPr>
        <w:spacing w:line="360" w:lineRule="auto"/>
        <w:jc w:val="both"/>
        <w:rPr>
          <w:rFonts w:ascii="Book Antiqua" w:hAnsi="Book Antiqua"/>
          <w:lang w:eastAsia="zh-CN"/>
        </w:rPr>
      </w:pPr>
    </w:p>
    <w:p w14:paraId="11C8A4AC" w14:textId="77777777" w:rsidR="00806A4F" w:rsidRDefault="00806A4F">
      <w:pPr>
        <w:spacing w:line="360" w:lineRule="auto"/>
        <w:jc w:val="both"/>
        <w:rPr>
          <w:rFonts w:ascii="Book Antiqua" w:hAnsi="Book Antiqua"/>
          <w:lang w:eastAsia="zh-CN"/>
        </w:rPr>
      </w:pPr>
    </w:p>
    <w:p w14:paraId="59621E85" w14:textId="77777777" w:rsidR="00806A4F" w:rsidRDefault="00000000">
      <w:pPr>
        <w:spacing w:line="360" w:lineRule="auto"/>
        <w:jc w:val="both"/>
        <w:rPr>
          <w:rFonts w:ascii="Book Antiqua" w:hAnsi="Book Antiqua"/>
          <w:lang w:eastAsia="zh-CN"/>
        </w:rPr>
      </w:pPr>
      <w:r>
        <w:rPr>
          <w:noProof/>
          <w:lang w:eastAsia="zh-CN"/>
        </w:rPr>
        <w:lastRenderedPageBreak/>
        <w:drawing>
          <wp:inline distT="0" distB="0" distL="0" distR="0" wp14:anchorId="66A62201" wp14:editId="0E736080">
            <wp:extent cx="5486400" cy="25298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486400" cy="2529840"/>
                    </a:xfrm>
                    <a:prstGeom prst="rect">
                      <a:avLst/>
                    </a:prstGeom>
                  </pic:spPr>
                </pic:pic>
              </a:graphicData>
            </a:graphic>
          </wp:inline>
        </w:drawing>
      </w:r>
    </w:p>
    <w:p w14:paraId="2439AB76" w14:textId="77777777" w:rsidR="00806A4F" w:rsidRDefault="00000000">
      <w:pPr>
        <w:spacing w:line="360" w:lineRule="auto"/>
        <w:jc w:val="both"/>
        <w:rPr>
          <w:rFonts w:ascii="Book Antiqua" w:hAnsi="Book Antiqua"/>
          <w:lang w:eastAsia="zh-CN"/>
        </w:rPr>
      </w:pPr>
      <w:r>
        <w:rPr>
          <w:rFonts w:ascii="Book Antiqua" w:hAnsi="Book Antiqua"/>
          <w:b/>
          <w:lang w:eastAsia="zh-CN"/>
        </w:rPr>
        <w:t xml:space="preserve">Figure 3 Receiver operating </w:t>
      </w:r>
      <w:proofErr w:type="spellStart"/>
      <w:r>
        <w:rPr>
          <w:rFonts w:ascii="Book Antiqua" w:hAnsi="Book Antiqua"/>
          <w:b/>
          <w:lang w:eastAsia="zh-CN"/>
        </w:rPr>
        <w:t>characteristiccurves</w:t>
      </w:r>
      <w:proofErr w:type="spellEnd"/>
      <w:r>
        <w:rPr>
          <w:rFonts w:ascii="Book Antiqua" w:hAnsi="Book Antiqua"/>
          <w:b/>
          <w:lang w:eastAsia="zh-CN"/>
        </w:rPr>
        <w:t xml:space="preserve"> analysis for nomogram discrimination evaluation of cardiovascular disease death prediction model in hepatocellular carcinoma patients.</w:t>
      </w:r>
      <w:r>
        <w:rPr>
          <w:rFonts w:ascii="Book Antiqua" w:hAnsi="Book Antiqua"/>
          <w:lang w:eastAsia="zh-CN"/>
        </w:rPr>
        <w:t xml:space="preserve"> A: 2-year receiver operating characteristic </w:t>
      </w:r>
      <w:r>
        <w:rPr>
          <w:rFonts w:ascii="Book Antiqua" w:hAnsi="Book Antiqua" w:hint="eastAsia"/>
          <w:lang w:eastAsia="zh-CN"/>
        </w:rPr>
        <w:t>(</w:t>
      </w:r>
      <w:r>
        <w:rPr>
          <w:rFonts w:ascii="Book Antiqua" w:hAnsi="Book Antiqua"/>
          <w:lang w:eastAsia="zh-CN"/>
        </w:rPr>
        <w:t>ROC</w:t>
      </w:r>
      <w:r>
        <w:rPr>
          <w:rFonts w:ascii="Book Antiqua" w:hAnsi="Book Antiqua" w:hint="eastAsia"/>
          <w:lang w:eastAsia="zh-CN"/>
        </w:rPr>
        <w:t>)</w:t>
      </w:r>
      <w:r>
        <w:rPr>
          <w:rFonts w:ascii="Book Antiqua" w:hAnsi="Book Antiqua"/>
          <w:lang w:eastAsia="zh-CN"/>
        </w:rPr>
        <w:t xml:space="preserve"> in training set; B: 4-year ROC in training set; C: 6-year ROC in training set; D: 2-year ROC in validation set; E: 4-year ROC in validation set; F: 6-year ROC in validation set.</w:t>
      </w:r>
      <w:r>
        <w:rPr>
          <w:rFonts w:ascii="Book Antiqua" w:hAnsi="Book Antiqua"/>
          <w:lang w:eastAsia="zh-CN"/>
        </w:rPr>
        <w:cr/>
      </w:r>
    </w:p>
    <w:p w14:paraId="53738ADC" w14:textId="77777777" w:rsidR="00806A4F" w:rsidRDefault="00806A4F">
      <w:pPr>
        <w:spacing w:line="360" w:lineRule="auto"/>
        <w:jc w:val="both"/>
        <w:rPr>
          <w:rFonts w:ascii="Book Antiqua" w:hAnsi="Book Antiqua"/>
          <w:lang w:eastAsia="zh-CN"/>
        </w:rPr>
      </w:pPr>
    </w:p>
    <w:p w14:paraId="12A2EE38" w14:textId="77777777" w:rsidR="00806A4F" w:rsidRDefault="00806A4F">
      <w:pPr>
        <w:spacing w:line="360" w:lineRule="auto"/>
        <w:jc w:val="both"/>
        <w:rPr>
          <w:rFonts w:ascii="Book Antiqua" w:hAnsi="Book Antiqua"/>
          <w:lang w:eastAsia="zh-CN"/>
        </w:rPr>
      </w:pPr>
    </w:p>
    <w:p w14:paraId="0F999B16" w14:textId="77777777" w:rsidR="00806A4F" w:rsidRDefault="00806A4F">
      <w:pPr>
        <w:spacing w:line="360" w:lineRule="auto"/>
        <w:jc w:val="both"/>
        <w:rPr>
          <w:rFonts w:ascii="Book Antiqua" w:hAnsi="Book Antiqua"/>
          <w:lang w:eastAsia="zh-CN"/>
        </w:rPr>
      </w:pPr>
    </w:p>
    <w:p w14:paraId="12DF4C13" w14:textId="77777777" w:rsidR="00806A4F" w:rsidRDefault="00806A4F">
      <w:pPr>
        <w:spacing w:line="360" w:lineRule="auto"/>
        <w:jc w:val="both"/>
        <w:rPr>
          <w:rFonts w:ascii="Book Antiqua" w:hAnsi="Book Antiqua"/>
          <w:lang w:eastAsia="zh-CN"/>
        </w:rPr>
      </w:pPr>
    </w:p>
    <w:p w14:paraId="1B762768" w14:textId="77777777" w:rsidR="00806A4F" w:rsidRDefault="00806A4F">
      <w:pPr>
        <w:spacing w:line="360" w:lineRule="auto"/>
        <w:jc w:val="both"/>
        <w:rPr>
          <w:rFonts w:ascii="Book Antiqua" w:hAnsi="Book Antiqua"/>
          <w:lang w:eastAsia="zh-CN"/>
        </w:rPr>
      </w:pPr>
    </w:p>
    <w:p w14:paraId="1ED28498" w14:textId="77777777" w:rsidR="00806A4F" w:rsidRDefault="00806A4F">
      <w:pPr>
        <w:spacing w:line="360" w:lineRule="auto"/>
        <w:jc w:val="both"/>
        <w:rPr>
          <w:rFonts w:ascii="Book Antiqua" w:hAnsi="Book Antiqua"/>
          <w:lang w:eastAsia="zh-CN"/>
        </w:rPr>
      </w:pPr>
    </w:p>
    <w:p w14:paraId="0D357D75" w14:textId="77777777" w:rsidR="00806A4F" w:rsidRDefault="00806A4F">
      <w:pPr>
        <w:spacing w:line="360" w:lineRule="auto"/>
        <w:jc w:val="both"/>
        <w:rPr>
          <w:rFonts w:ascii="Book Antiqua" w:hAnsi="Book Antiqua"/>
          <w:lang w:eastAsia="zh-CN"/>
        </w:rPr>
      </w:pPr>
    </w:p>
    <w:p w14:paraId="581ABADC" w14:textId="77777777" w:rsidR="00806A4F" w:rsidRDefault="00000000">
      <w:pPr>
        <w:spacing w:line="360" w:lineRule="auto"/>
        <w:jc w:val="both"/>
        <w:rPr>
          <w:rFonts w:ascii="Book Antiqua" w:hAnsi="Book Antiqua"/>
          <w:lang w:eastAsia="zh-CN"/>
        </w:rPr>
      </w:pPr>
      <w:r>
        <w:rPr>
          <w:noProof/>
          <w:lang w:eastAsia="zh-CN"/>
        </w:rPr>
        <w:lastRenderedPageBreak/>
        <w:drawing>
          <wp:inline distT="0" distB="0" distL="0" distR="0" wp14:anchorId="7B49C3B2" wp14:editId="57E58284">
            <wp:extent cx="5486400" cy="2419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486400" cy="2419350"/>
                    </a:xfrm>
                    <a:prstGeom prst="rect">
                      <a:avLst/>
                    </a:prstGeom>
                  </pic:spPr>
                </pic:pic>
              </a:graphicData>
            </a:graphic>
          </wp:inline>
        </w:drawing>
      </w:r>
    </w:p>
    <w:p w14:paraId="147F5D18" w14:textId="77777777" w:rsidR="00806A4F" w:rsidRDefault="00000000">
      <w:pPr>
        <w:spacing w:line="360" w:lineRule="auto"/>
        <w:jc w:val="both"/>
        <w:rPr>
          <w:rFonts w:ascii="Book Antiqua" w:hAnsi="Book Antiqua"/>
          <w:lang w:eastAsia="zh-CN"/>
        </w:rPr>
      </w:pPr>
      <w:r>
        <w:rPr>
          <w:rFonts w:ascii="Book Antiqua" w:hAnsi="Book Antiqua"/>
          <w:b/>
          <w:lang w:eastAsia="zh-CN"/>
        </w:rPr>
        <w:t>Figure 4 Calibration curve for nomogram calibration evaluation of cardiovascular disease death prediction model in hepatocellular carcinoma patients.</w:t>
      </w:r>
      <w:r>
        <w:rPr>
          <w:rFonts w:ascii="Book Antiqua" w:hAnsi="Book Antiqua"/>
          <w:lang w:eastAsia="zh-CN"/>
        </w:rPr>
        <w:t xml:space="preserve"> A: 2-year cardiovascular mortality </w:t>
      </w:r>
      <w:r>
        <w:rPr>
          <w:rFonts w:ascii="Book Antiqua" w:hAnsi="Book Antiqua" w:hint="eastAsia"/>
          <w:lang w:eastAsia="zh-CN"/>
        </w:rPr>
        <w:t>(</w:t>
      </w:r>
      <w:r>
        <w:rPr>
          <w:rFonts w:ascii="Book Antiqua" w:hAnsi="Book Antiqua"/>
          <w:lang w:eastAsia="zh-CN"/>
        </w:rPr>
        <w:t>CVM</w:t>
      </w:r>
      <w:r>
        <w:rPr>
          <w:rFonts w:ascii="Book Antiqua" w:hAnsi="Book Antiqua" w:hint="eastAsia"/>
          <w:lang w:eastAsia="zh-CN"/>
        </w:rPr>
        <w:t>)</w:t>
      </w:r>
      <w:r>
        <w:rPr>
          <w:rFonts w:ascii="Book Antiqua" w:hAnsi="Book Antiqua"/>
          <w:lang w:eastAsia="zh-CN"/>
        </w:rPr>
        <w:t xml:space="preserve"> in training set; B: 4-year CVM in training set; C: 6-year CVM in training set; D: 2-year CVM in validation set; E: 4-year CVM in validation set; F: 6-year CVM in validation set</w:t>
      </w:r>
      <w:r>
        <w:rPr>
          <w:rFonts w:ascii="Book Antiqua" w:hAnsi="Book Antiqua" w:hint="eastAsia"/>
          <w:lang w:eastAsia="zh-CN"/>
        </w:rPr>
        <w:t>.</w:t>
      </w:r>
      <w:r>
        <w:rPr>
          <w:rFonts w:ascii="Book Antiqua" w:hAnsi="Book Antiqua"/>
          <w:lang w:eastAsia="zh-CN"/>
        </w:rPr>
        <w:t xml:space="preserve"> </w:t>
      </w:r>
    </w:p>
    <w:p w14:paraId="75232D05" w14:textId="77777777" w:rsidR="00806A4F" w:rsidRDefault="00806A4F">
      <w:pPr>
        <w:spacing w:line="360" w:lineRule="auto"/>
        <w:jc w:val="both"/>
        <w:rPr>
          <w:rFonts w:ascii="Book Antiqua" w:hAnsi="Book Antiqua"/>
          <w:lang w:eastAsia="zh-CN"/>
        </w:rPr>
      </w:pPr>
    </w:p>
    <w:p w14:paraId="618307B5" w14:textId="77777777" w:rsidR="00806A4F" w:rsidRDefault="00806A4F">
      <w:pPr>
        <w:spacing w:line="360" w:lineRule="auto"/>
        <w:jc w:val="both"/>
        <w:rPr>
          <w:rFonts w:ascii="Book Antiqua" w:hAnsi="Book Antiqua"/>
          <w:lang w:eastAsia="zh-CN"/>
        </w:rPr>
      </w:pPr>
    </w:p>
    <w:p w14:paraId="7ACBA45C" w14:textId="77777777" w:rsidR="00806A4F" w:rsidRDefault="00806A4F">
      <w:pPr>
        <w:spacing w:line="360" w:lineRule="auto"/>
        <w:jc w:val="both"/>
        <w:rPr>
          <w:rFonts w:ascii="Book Antiqua" w:hAnsi="Book Antiqua"/>
          <w:lang w:eastAsia="zh-CN"/>
        </w:rPr>
      </w:pPr>
    </w:p>
    <w:p w14:paraId="716D560E" w14:textId="77777777" w:rsidR="00806A4F" w:rsidRDefault="00806A4F">
      <w:pPr>
        <w:spacing w:line="360" w:lineRule="auto"/>
        <w:jc w:val="both"/>
        <w:rPr>
          <w:rFonts w:ascii="Book Antiqua" w:hAnsi="Book Antiqua"/>
          <w:lang w:eastAsia="zh-CN"/>
        </w:rPr>
      </w:pPr>
    </w:p>
    <w:p w14:paraId="0A8B4203" w14:textId="77777777" w:rsidR="00806A4F" w:rsidRDefault="00806A4F">
      <w:pPr>
        <w:spacing w:line="360" w:lineRule="auto"/>
        <w:jc w:val="both"/>
        <w:rPr>
          <w:rFonts w:ascii="Book Antiqua" w:hAnsi="Book Antiqua"/>
          <w:lang w:eastAsia="zh-CN"/>
        </w:rPr>
      </w:pPr>
    </w:p>
    <w:p w14:paraId="1B70285C" w14:textId="77777777" w:rsidR="00806A4F" w:rsidRDefault="00000000">
      <w:pPr>
        <w:spacing w:line="360" w:lineRule="auto"/>
        <w:jc w:val="both"/>
        <w:rPr>
          <w:rFonts w:ascii="Book Antiqua" w:hAnsi="Book Antiqua"/>
          <w:lang w:eastAsia="zh-CN"/>
        </w:rPr>
      </w:pPr>
      <w:r>
        <w:rPr>
          <w:noProof/>
          <w:lang w:eastAsia="zh-CN"/>
        </w:rPr>
        <w:lastRenderedPageBreak/>
        <w:drawing>
          <wp:inline distT="0" distB="0" distL="0" distR="0" wp14:anchorId="1ACCEFBA" wp14:editId="43156A04">
            <wp:extent cx="5486400" cy="32029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486400" cy="3202940"/>
                    </a:xfrm>
                    <a:prstGeom prst="rect">
                      <a:avLst/>
                    </a:prstGeom>
                  </pic:spPr>
                </pic:pic>
              </a:graphicData>
            </a:graphic>
          </wp:inline>
        </w:drawing>
      </w:r>
    </w:p>
    <w:p w14:paraId="38C91EE6" w14:textId="77777777" w:rsidR="00806A4F" w:rsidRDefault="00000000">
      <w:pPr>
        <w:adjustRightInd w:val="0"/>
        <w:snapToGrid w:val="0"/>
        <w:spacing w:line="360" w:lineRule="auto"/>
        <w:jc w:val="both"/>
        <w:rPr>
          <w:rFonts w:ascii="Book Antiqua" w:hAnsi="Book Antiqua"/>
          <w:b/>
          <w:bCs/>
        </w:rPr>
      </w:pPr>
      <w:r>
        <w:rPr>
          <w:rFonts w:ascii="Book Antiqua" w:hAnsi="Book Antiqua"/>
          <w:b/>
          <w:lang w:eastAsia="zh-CN"/>
        </w:rPr>
        <w:t>Figure 5 Decision curve analysis curves for nomogram calibration evaluation of cardiovascular disease death prediction model in hepatocellular carcinoma patients.</w:t>
      </w:r>
      <w:r>
        <w:rPr>
          <w:rFonts w:ascii="Book Antiqua" w:hAnsi="Book Antiqua"/>
          <w:lang w:eastAsia="zh-CN"/>
        </w:rPr>
        <w:t xml:space="preserve">  A: 2-year decision curve analysis </w:t>
      </w:r>
      <w:r>
        <w:rPr>
          <w:rFonts w:ascii="Book Antiqua" w:hAnsi="Book Antiqua" w:hint="eastAsia"/>
          <w:lang w:eastAsia="zh-CN"/>
        </w:rPr>
        <w:t>(</w:t>
      </w:r>
      <w:r>
        <w:rPr>
          <w:rFonts w:ascii="Book Antiqua" w:hAnsi="Book Antiqua"/>
          <w:lang w:eastAsia="zh-CN"/>
        </w:rPr>
        <w:t>DCA</w:t>
      </w:r>
      <w:r>
        <w:rPr>
          <w:rFonts w:ascii="Book Antiqua" w:hAnsi="Book Antiqua" w:hint="eastAsia"/>
          <w:lang w:eastAsia="zh-CN"/>
        </w:rPr>
        <w:t>)</w:t>
      </w:r>
      <w:r>
        <w:rPr>
          <w:rFonts w:ascii="Book Antiqua" w:hAnsi="Book Antiqua"/>
          <w:lang w:eastAsia="zh-CN"/>
        </w:rPr>
        <w:t xml:space="preserve"> curves in training set; B: 4-year DCA curves in training set; C: 6-year DCA curves in training set; D: 2-year DCA curves in validation set; E: 4-year DCA curves in validation set; F: 6-year DCA curves in validation set; DCA</w:t>
      </w:r>
      <w:r>
        <w:rPr>
          <w:rFonts w:ascii="Book Antiqua" w:hAnsi="Book Antiqua" w:hint="eastAsia"/>
          <w:lang w:eastAsia="zh-CN"/>
        </w:rPr>
        <w:t>:</w:t>
      </w:r>
      <w:r>
        <w:rPr>
          <w:rFonts w:ascii="Book Antiqua" w:hAnsi="Book Antiqua"/>
          <w:lang w:eastAsia="zh-CN"/>
        </w:rPr>
        <w:t xml:space="preserve"> Decision curve analysis.</w:t>
      </w:r>
      <w:r>
        <w:rPr>
          <w:rFonts w:ascii="Book Antiqua" w:hAnsi="Book Antiqua"/>
          <w:lang w:eastAsia="zh-CN"/>
        </w:rPr>
        <w:cr/>
      </w:r>
      <w:r>
        <w:rPr>
          <w:rFonts w:ascii="Book Antiqua" w:hAnsi="Book Antiqua"/>
          <w:lang w:eastAsia="zh-CN"/>
        </w:rPr>
        <w:br w:type="page"/>
      </w:r>
      <w:r>
        <w:rPr>
          <w:rFonts w:ascii="Book Antiqua" w:hAnsi="Book Antiqua"/>
          <w:b/>
          <w:bCs/>
        </w:rPr>
        <w:lastRenderedPageBreak/>
        <w:t>Table 1 Demographic as well as clinicopathological characteristics of hepatocellular carcinoma</w:t>
      </w:r>
      <w:r>
        <w:rPr>
          <w:rFonts w:ascii="Book Antiqua" w:hAnsi="Book Antiqua"/>
          <w:b/>
          <w:bCs/>
          <w:lang w:eastAsia="zh-CN"/>
        </w:rPr>
        <w:t xml:space="preserve"> </w:t>
      </w:r>
      <w:r>
        <w:rPr>
          <w:rFonts w:ascii="Book Antiqua" w:hAnsi="Book Antiqua"/>
          <w:b/>
          <w:bCs/>
        </w:rPr>
        <w:t>patients</w:t>
      </w:r>
    </w:p>
    <w:tbl>
      <w:tblPr>
        <w:tblStyle w:val="ad"/>
        <w:tblW w:w="960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9"/>
        <w:gridCol w:w="1653"/>
        <w:gridCol w:w="2305"/>
        <w:gridCol w:w="1842"/>
        <w:gridCol w:w="2127"/>
      </w:tblGrid>
      <w:tr w:rsidR="00806A4F" w14:paraId="22544259" w14:textId="77777777">
        <w:trPr>
          <w:trHeight w:val="688"/>
        </w:trPr>
        <w:tc>
          <w:tcPr>
            <w:tcW w:w="1679" w:type="dxa"/>
            <w:tcBorders>
              <w:top w:val="single" w:sz="8" w:space="0" w:color="auto"/>
              <w:bottom w:val="single" w:sz="8" w:space="0" w:color="auto"/>
            </w:tcBorders>
            <w:shd w:val="clear" w:color="auto" w:fill="auto"/>
          </w:tcPr>
          <w:p w14:paraId="16B3305A" w14:textId="77777777" w:rsidR="00806A4F" w:rsidRDefault="00000000">
            <w:pPr>
              <w:adjustRightInd w:val="0"/>
              <w:snapToGrid w:val="0"/>
              <w:spacing w:line="360" w:lineRule="auto"/>
              <w:rPr>
                <w:rFonts w:ascii="Book Antiqua" w:hAnsi="Book Antiqua" w:hint="default"/>
                <w:b/>
                <w:bCs/>
                <w:lang w:eastAsia="zh-CN"/>
              </w:rPr>
            </w:pPr>
            <w:r>
              <w:rPr>
                <w:rFonts w:ascii="Book Antiqua" w:eastAsia="宋体" w:hAnsi="Book Antiqua" w:hint="default"/>
                <w:b/>
                <w:bCs/>
                <w:lang w:eastAsia="zh-CN" w:bidi="ar"/>
              </w:rPr>
              <w:t>Characteristics</w:t>
            </w:r>
          </w:p>
        </w:tc>
        <w:tc>
          <w:tcPr>
            <w:tcW w:w="1653" w:type="dxa"/>
            <w:tcBorders>
              <w:top w:val="single" w:sz="8" w:space="0" w:color="auto"/>
              <w:bottom w:val="single" w:sz="8" w:space="0" w:color="auto"/>
            </w:tcBorders>
            <w:shd w:val="clear" w:color="auto" w:fill="auto"/>
          </w:tcPr>
          <w:p w14:paraId="7352BB84" w14:textId="77777777" w:rsidR="00806A4F" w:rsidRDefault="00000000">
            <w:pPr>
              <w:adjustRightInd w:val="0"/>
              <w:snapToGrid w:val="0"/>
              <w:spacing w:line="360" w:lineRule="auto"/>
              <w:rPr>
                <w:rFonts w:ascii="Book Antiqua" w:hAnsi="Book Antiqua" w:hint="default"/>
                <w:b/>
                <w:bCs/>
                <w:lang w:eastAsia="zh-CN"/>
              </w:rPr>
            </w:pPr>
            <w:r>
              <w:rPr>
                <w:rFonts w:ascii="Book Antiqua" w:eastAsia="宋体" w:hAnsi="Book Antiqua" w:hint="default"/>
                <w:b/>
                <w:bCs/>
                <w:lang w:eastAsia="zh-CN" w:bidi="ar"/>
              </w:rPr>
              <w:t>Labels</w:t>
            </w:r>
          </w:p>
        </w:tc>
        <w:tc>
          <w:tcPr>
            <w:tcW w:w="2305" w:type="dxa"/>
            <w:tcBorders>
              <w:top w:val="single" w:sz="8" w:space="0" w:color="auto"/>
              <w:bottom w:val="single" w:sz="8" w:space="0" w:color="auto"/>
            </w:tcBorders>
            <w:shd w:val="clear" w:color="auto" w:fill="auto"/>
          </w:tcPr>
          <w:p w14:paraId="47F0BA74" w14:textId="77777777" w:rsidR="00806A4F" w:rsidRDefault="00000000">
            <w:pPr>
              <w:adjustRightInd w:val="0"/>
              <w:snapToGrid w:val="0"/>
              <w:spacing w:line="360" w:lineRule="auto"/>
              <w:rPr>
                <w:rFonts w:ascii="Book Antiqua" w:eastAsia="宋体" w:hAnsi="Book Antiqua" w:hint="default"/>
                <w:b/>
                <w:bCs/>
                <w:lang w:eastAsia="zh-CN"/>
              </w:rPr>
            </w:pPr>
            <w:r>
              <w:rPr>
                <w:rFonts w:ascii="Book Antiqua" w:eastAsia="宋体" w:hAnsi="Book Antiqua" w:hint="default"/>
                <w:b/>
                <w:bCs/>
                <w:lang w:eastAsia="zh-CN" w:bidi="ar"/>
              </w:rPr>
              <w:t xml:space="preserve">Participants </w:t>
            </w:r>
            <w:r>
              <w:rPr>
                <w:rFonts w:ascii="Book Antiqua" w:eastAsia="宋体" w:hAnsi="Book Antiqua" w:hint="default"/>
                <w:b/>
                <w:bCs/>
                <w:i/>
                <w:iCs/>
                <w:lang w:eastAsia="zh-CN" w:bidi="ar"/>
              </w:rPr>
              <w:t>N</w:t>
            </w:r>
            <w:r>
              <w:rPr>
                <w:rFonts w:ascii="Book Antiqua" w:eastAsia="宋体" w:hAnsi="Book Antiqua" w:hint="default"/>
                <w:b/>
                <w:bCs/>
                <w:lang w:eastAsia="zh-CN" w:bidi="ar"/>
              </w:rPr>
              <w:t xml:space="preserve"> (%)</w:t>
            </w:r>
          </w:p>
        </w:tc>
        <w:tc>
          <w:tcPr>
            <w:tcW w:w="1842" w:type="dxa"/>
            <w:tcBorders>
              <w:top w:val="single" w:sz="8" w:space="0" w:color="auto"/>
              <w:bottom w:val="single" w:sz="8" w:space="0" w:color="auto"/>
            </w:tcBorders>
            <w:shd w:val="clear" w:color="auto" w:fill="auto"/>
          </w:tcPr>
          <w:p w14:paraId="792DC596" w14:textId="77777777" w:rsidR="00806A4F" w:rsidRDefault="00000000">
            <w:pPr>
              <w:adjustRightInd w:val="0"/>
              <w:snapToGrid w:val="0"/>
              <w:spacing w:line="360" w:lineRule="auto"/>
              <w:rPr>
                <w:rFonts w:ascii="Book Antiqua" w:eastAsia="宋体" w:hAnsi="Book Antiqua" w:hint="default"/>
                <w:b/>
                <w:bCs/>
                <w:lang w:eastAsia="zh-CN"/>
              </w:rPr>
            </w:pPr>
            <w:r>
              <w:rPr>
                <w:rFonts w:ascii="Book Antiqua" w:eastAsia="宋体" w:hAnsi="Book Antiqua" w:hint="default"/>
                <w:b/>
                <w:bCs/>
                <w:lang w:eastAsia="zh-CN" w:bidi="ar"/>
              </w:rPr>
              <w:t xml:space="preserve">Alive </w:t>
            </w:r>
            <w:r>
              <w:rPr>
                <w:rFonts w:ascii="Book Antiqua" w:eastAsia="宋体" w:hAnsi="Book Antiqua" w:hint="default"/>
                <w:b/>
                <w:bCs/>
                <w:i/>
                <w:iCs/>
                <w:lang w:eastAsia="zh-CN" w:bidi="ar"/>
              </w:rPr>
              <w:t>N</w:t>
            </w:r>
            <w:r>
              <w:rPr>
                <w:rFonts w:ascii="Book Antiqua" w:eastAsia="宋体" w:hAnsi="Book Antiqua" w:hint="default"/>
                <w:b/>
                <w:bCs/>
                <w:lang w:eastAsia="zh-CN" w:bidi="ar"/>
              </w:rPr>
              <w:t xml:space="preserve"> (%)</w:t>
            </w:r>
          </w:p>
        </w:tc>
        <w:tc>
          <w:tcPr>
            <w:tcW w:w="2127" w:type="dxa"/>
            <w:tcBorders>
              <w:top w:val="single" w:sz="8" w:space="0" w:color="auto"/>
              <w:bottom w:val="single" w:sz="8" w:space="0" w:color="auto"/>
            </w:tcBorders>
            <w:shd w:val="clear" w:color="auto" w:fill="auto"/>
          </w:tcPr>
          <w:p w14:paraId="6C01F656" w14:textId="77777777" w:rsidR="00806A4F" w:rsidRDefault="00000000">
            <w:pPr>
              <w:adjustRightInd w:val="0"/>
              <w:snapToGrid w:val="0"/>
              <w:spacing w:line="360" w:lineRule="auto"/>
              <w:rPr>
                <w:rFonts w:ascii="Book Antiqua" w:eastAsia="宋体" w:hAnsi="Book Antiqua" w:hint="default"/>
                <w:b/>
                <w:bCs/>
                <w:lang w:eastAsia="zh-CN"/>
              </w:rPr>
            </w:pPr>
            <w:r>
              <w:rPr>
                <w:rFonts w:ascii="Book Antiqua" w:eastAsia="宋体" w:hAnsi="Book Antiqua" w:hint="default"/>
                <w:b/>
                <w:bCs/>
                <w:lang w:eastAsia="zh-CN" w:bidi="ar"/>
              </w:rPr>
              <w:t xml:space="preserve">CVD deaths </w:t>
            </w:r>
            <w:r>
              <w:rPr>
                <w:rFonts w:ascii="Book Antiqua" w:eastAsia="宋体" w:hAnsi="Book Antiqua" w:hint="default"/>
                <w:b/>
                <w:bCs/>
                <w:i/>
                <w:iCs/>
                <w:lang w:eastAsia="zh-CN" w:bidi="ar"/>
              </w:rPr>
              <w:t>N</w:t>
            </w:r>
            <w:r>
              <w:rPr>
                <w:rFonts w:ascii="Book Antiqua" w:eastAsia="宋体" w:hAnsi="Book Antiqua" w:hint="default"/>
                <w:b/>
                <w:bCs/>
                <w:lang w:eastAsia="zh-CN" w:bidi="ar"/>
              </w:rPr>
              <w:t xml:space="preserve"> (%)</w:t>
            </w:r>
          </w:p>
        </w:tc>
      </w:tr>
      <w:tr w:rsidR="00806A4F" w14:paraId="60D35136" w14:textId="77777777">
        <w:trPr>
          <w:trHeight w:val="412"/>
        </w:trPr>
        <w:tc>
          <w:tcPr>
            <w:tcW w:w="1679" w:type="dxa"/>
            <w:vMerge w:val="restart"/>
            <w:tcBorders>
              <w:top w:val="single" w:sz="8" w:space="0" w:color="auto"/>
            </w:tcBorders>
            <w:shd w:val="clear" w:color="auto" w:fill="auto"/>
          </w:tcPr>
          <w:p w14:paraId="1582029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Age</w:t>
            </w:r>
          </w:p>
        </w:tc>
        <w:tc>
          <w:tcPr>
            <w:tcW w:w="1653" w:type="dxa"/>
            <w:tcBorders>
              <w:top w:val="single" w:sz="8" w:space="0" w:color="auto"/>
            </w:tcBorders>
            <w:shd w:val="clear" w:color="auto" w:fill="auto"/>
          </w:tcPr>
          <w:p w14:paraId="37AAEFF1"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&lt; 60</w:t>
            </w:r>
          </w:p>
        </w:tc>
        <w:tc>
          <w:tcPr>
            <w:tcW w:w="2305" w:type="dxa"/>
            <w:tcBorders>
              <w:top w:val="single" w:sz="8" w:space="0" w:color="auto"/>
            </w:tcBorders>
            <w:shd w:val="clear" w:color="auto" w:fill="auto"/>
          </w:tcPr>
          <w:p w14:paraId="33C3BF27"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7667 (35.59)</w:t>
            </w:r>
          </w:p>
        </w:tc>
        <w:tc>
          <w:tcPr>
            <w:tcW w:w="1842" w:type="dxa"/>
            <w:tcBorders>
              <w:top w:val="single" w:sz="8" w:space="0" w:color="auto"/>
            </w:tcBorders>
            <w:shd w:val="clear" w:color="auto" w:fill="auto"/>
          </w:tcPr>
          <w:p w14:paraId="77890365"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2142 (39.64)</w:t>
            </w:r>
          </w:p>
        </w:tc>
        <w:tc>
          <w:tcPr>
            <w:tcW w:w="2127" w:type="dxa"/>
            <w:tcBorders>
              <w:top w:val="single" w:sz="8" w:space="0" w:color="auto"/>
            </w:tcBorders>
            <w:shd w:val="clear" w:color="auto" w:fill="auto"/>
          </w:tcPr>
          <w:p w14:paraId="5E543DCA"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143 (23.10)</w:t>
            </w:r>
          </w:p>
        </w:tc>
      </w:tr>
      <w:tr w:rsidR="00806A4F" w14:paraId="6E7A7858" w14:textId="77777777">
        <w:trPr>
          <w:trHeight w:val="395"/>
        </w:trPr>
        <w:tc>
          <w:tcPr>
            <w:tcW w:w="1679" w:type="dxa"/>
            <w:vMerge/>
            <w:shd w:val="clear" w:color="auto" w:fill="auto"/>
          </w:tcPr>
          <w:p w14:paraId="25DF74DD"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0892F983"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 60</w:t>
            </w:r>
          </w:p>
        </w:tc>
        <w:tc>
          <w:tcPr>
            <w:tcW w:w="2305" w:type="dxa"/>
            <w:shd w:val="clear" w:color="auto" w:fill="auto"/>
          </w:tcPr>
          <w:p w14:paraId="097AC50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13878 (64.41)</w:t>
            </w:r>
          </w:p>
        </w:tc>
        <w:tc>
          <w:tcPr>
            <w:tcW w:w="1842" w:type="dxa"/>
            <w:shd w:val="clear" w:color="auto" w:fill="auto"/>
          </w:tcPr>
          <w:p w14:paraId="45E62883"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3262 (60.36)</w:t>
            </w:r>
          </w:p>
        </w:tc>
        <w:tc>
          <w:tcPr>
            <w:tcW w:w="2127" w:type="dxa"/>
            <w:shd w:val="clear" w:color="auto" w:fill="auto"/>
          </w:tcPr>
          <w:p w14:paraId="29AD0A8C"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476 (76.90)</w:t>
            </w:r>
          </w:p>
        </w:tc>
      </w:tr>
      <w:tr w:rsidR="00806A4F" w14:paraId="5C4DE353" w14:textId="77777777">
        <w:trPr>
          <w:trHeight w:val="395"/>
        </w:trPr>
        <w:tc>
          <w:tcPr>
            <w:tcW w:w="1679" w:type="dxa"/>
            <w:vMerge w:val="restart"/>
            <w:shd w:val="clear" w:color="auto" w:fill="auto"/>
          </w:tcPr>
          <w:p w14:paraId="6B67BFDA"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Sex</w:t>
            </w:r>
          </w:p>
        </w:tc>
        <w:tc>
          <w:tcPr>
            <w:tcW w:w="1653" w:type="dxa"/>
            <w:shd w:val="clear" w:color="auto" w:fill="auto"/>
          </w:tcPr>
          <w:p w14:paraId="06380004"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Male</w:t>
            </w:r>
          </w:p>
        </w:tc>
        <w:tc>
          <w:tcPr>
            <w:tcW w:w="2305" w:type="dxa"/>
            <w:shd w:val="clear" w:color="auto" w:fill="auto"/>
          </w:tcPr>
          <w:p w14:paraId="2D6549A2"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16508 (76.62)</w:t>
            </w:r>
          </w:p>
        </w:tc>
        <w:tc>
          <w:tcPr>
            <w:tcW w:w="1842" w:type="dxa"/>
            <w:shd w:val="clear" w:color="auto" w:fill="auto"/>
          </w:tcPr>
          <w:p w14:paraId="21C69DD3"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3955 (73.19)</w:t>
            </w:r>
          </w:p>
        </w:tc>
        <w:tc>
          <w:tcPr>
            <w:tcW w:w="2127" w:type="dxa"/>
            <w:shd w:val="clear" w:color="auto" w:fill="auto"/>
          </w:tcPr>
          <w:p w14:paraId="5BA1768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487 (78.68)</w:t>
            </w:r>
          </w:p>
        </w:tc>
      </w:tr>
      <w:tr w:rsidR="00806A4F" w14:paraId="53350FF8" w14:textId="77777777">
        <w:trPr>
          <w:trHeight w:val="395"/>
        </w:trPr>
        <w:tc>
          <w:tcPr>
            <w:tcW w:w="1679" w:type="dxa"/>
            <w:vMerge/>
            <w:shd w:val="clear" w:color="auto" w:fill="auto"/>
          </w:tcPr>
          <w:p w14:paraId="3316DAC5"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0ED37576"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Female</w:t>
            </w:r>
          </w:p>
        </w:tc>
        <w:tc>
          <w:tcPr>
            <w:tcW w:w="2305" w:type="dxa"/>
            <w:shd w:val="clear" w:color="auto" w:fill="auto"/>
          </w:tcPr>
          <w:p w14:paraId="614DE4B1"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5037 (23.38)</w:t>
            </w:r>
          </w:p>
        </w:tc>
        <w:tc>
          <w:tcPr>
            <w:tcW w:w="1842" w:type="dxa"/>
            <w:shd w:val="clear" w:color="auto" w:fill="auto"/>
          </w:tcPr>
          <w:p w14:paraId="044B3651"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1449 (26.81)</w:t>
            </w:r>
          </w:p>
        </w:tc>
        <w:tc>
          <w:tcPr>
            <w:tcW w:w="2127" w:type="dxa"/>
            <w:shd w:val="clear" w:color="auto" w:fill="auto"/>
          </w:tcPr>
          <w:p w14:paraId="546F7700"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132 (21.32)</w:t>
            </w:r>
          </w:p>
        </w:tc>
      </w:tr>
      <w:tr w:rsidR="00806A4F" w14:paraId="545EF733" w14:textId="77777777">
        <w:trPr>
          <w:trHeight w:val="395"/>
        </w:trPr>
        <w:tc>
          <w:tcPr>
            <w:tcW w:w="1679" w:type="dxa"/>
            <w:vMerge w:val="restart"/>
            <w:shd w:val="clear" w:color="auto" w:fill="auto"/>
          </w:tcPr>
          <w:p w14:paraId="35B2762F"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Race</w:t>
            </w:r>
          </w:p>
        </w:tc>
        <w:tc>
          <w:tcPr>
            <w:tcW w:w="1653" w:type="dxa"/>
            <w:shd w:val="clear" w:color="auto" w:fill="auto"/>
          </w:tcPr>
          <w:p w14:paraId="1A6CC1CB"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White</w:t>
            </w:r>
          </w:p>
        </w:tc>
        <w:tc>
          <w:tcPr>
            <w:tcW w:w="2305" w:type="dxa"/>
            <w:shd w:val="clear" w:color="auto" w:fill="auto"/>
          </w:tcPr>
          <w:p w14:paraId="59533E9E"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14789 (68.64)</w:t>
            </w:r>
          </w:p>
        </w:tc>
        <w:tc>
          <w:tcPr>
            <w:tcW w:w="1842" w:type="dxa"/>
            <w:shd w:val="clear" w:color="auto" w:fill="auto"/>
          </w:tcPr>
          <w:p w14:paraId="6996243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3558 (65.84)</w:t>
            </w:r>
          </w:p>
        </w:tc>
        <w:tc>
          <w:tcPr>
            <w:tcW w:w="2127" w:type="dxa"/>
            <w:shd w:val="clear" w:color="auto" w:fill="auto"/>
          </w:tcPr>
          <w:p w14:paraId="3FF92721"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441 (71.24)</w:t>
            </w:r>
          </w:p>
        </w:tc>
      </w:tr>
      <w:tr w:rsidR="00806A4F" w14:paraId="253123CC" w14:textId="77777777">
        <w:trPr>
          <w:trHeight w:val="395"/>
        </w:trPr>
        <w:tc>
          <w:tcPr>
            <w:tcW w:w="1679" w:type="dxa"/>
            <w:vMerge/>
            <w:shd w:val="clear" w:color="auto" w:fill="auto"/>
          </w:tcPr>
          <w:p w14:paraId="5A3E540A"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242AEEC8"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Black</w:t>
            </w:r>
          </w:p>
        </w:tc>
        <w:tc>
          <w:tcPr>
            <w:tcW w:w="2305" w:type="dxa"/>
            <w:shd w:val="clear" w:color="auto" w:fill="auto"/>
          </w:tcPr>
          <w:p w14:paraId="1E173EC2"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2949 (13.69)</w:t>
            </w:r>
          </w:p>
        </w:tc>
        <w:tc>
          <w:tcPr>
            <w:tcW w:w="1842" w:type="dxa"/>
            <w:shd w:val="clear" w:color="auto" w:fill="auto"/>
          </w:tcPr>
          <w:p w14:paraId="7CCF529E"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611 (11.31)</w:t>
            </w:r>
          </w:p>
        </w:tc>
        <w:tc>
          <w:tcPr>
            <w:tcW w:w="2127" w:type="dxa"/>
            <w:shd w:val="clear" w:color="auto" w:fill="auto"/>
          </w:tcPr>
          <w:p w14:paraId="38A175CE"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96 (15.51)</w:t>
            </w:r>
          </w:p>
        </w:tc>
      </w:tr>
      <w:tr w:rsidR="00806A4F" w14:paraId="3F268556" w14:textId="77777777">
        <w:trPr>
          <w:trHeight w:val="395"/>
        </w:trPr>
        <w:tc>
          <w:tcPr>
            <w:tcW w:w="1679" w:type="dxa"/>
            <w:vMerge/>
            <w:shd w:val="clear" w:color="auto" w:fill="auto"/>
          </w:tcPr>
          <w:p w14:paraId="69371948"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01D1C6A3"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Other</w:t>
            </w:r>
          </w:p>
        </w:tc>
        <w:tc>
          <w:tcPr>
            <w:tcW w:w="2305" w:type="dxa"/>
            <w:shd w:val="clear" w:color="auto" w:fill="auto"/>
          </w:tcPr>
          <w:p w14:paraId="67BE08C5"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3807 (17.67)</w:t>
            </w:r>
          </w:p>
        </w:tc>
        <w:tc>
          <w:tcPr>
            <w:tcW w:w="1842" w:type="dxa"/>
            <w:shd w:val="clear" w:color="auto" w:fill="auto"/>
          </w:tcPr>
          <w:p w14:paraId="00635832"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1235 (22.85)</w:t>
            </w:r>
          </w:p>
        </w:tc>
        <w:tc>
          <w:tcPr>
            <w:tcW w:w="2127" w:type="dxa"/>
            <w:shd w:val="clear" w:color="auto" w:fill="auto"/>
          </w:tcPr>
          <w:p w14:paraId="7E3B2C7C"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82 (13.25)</w:t>
            </w:r>
          </w:p>
        </w:tc>
      </w:tr>
      <w:tr w:rsidR="00806A4F" w14:paraId="7DAA0CF8" w14:textId="77777777">
        <w:trPr>
          <w:trHeight w:val="395"/>
        </w:trPr>
        <w:tc>
          <w:tcPr>
            <w:tcW w:w="1679" w:type="dxa"/>
            <w:vMerge w:val="restart"/>
            <w:shd w:val="clear" w:color="auto" w:fill="auto"/>
          </w:tcPr>
          <w:p w14:paraId="43D618DF"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Marital status</w:t>
            </w:r>
          </w:p>
        </w:tc>
        <w:tc>
          <w:tcPr>
            <w:tcW w:w="1653" w:type="dxa"/>
            <w:shd w:val="clear" w:color="auto" w:fill="auto"/>
          </w:tcPr>
          <w:p w14:paraId="0784FAAE"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Married</w:t>
            </w:r>
          </w:p>
        </w:tc>
        <w:tc>
          <w:tcPr>
            <w:tcW w:w="2305" w:type="dxa"/>
            <w:shd w:val="clear" w:color="auto" w:fill="auto"/>
          </w:tcPr>
          <w:p w14:paraId="1391AC9F"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11408 (52. 95)</w:t>
            </w:r>
          </w:p>
        </w:tc>
        <w:tc>
          <w:tcPr>
            <w:tcW w:w="1842" w:type="dxa"/>
            <w:shd w:val="clear" w:color="auto" w:fill="auto"/>
          </w:tcPr>
          <w:p w14:paraId="56980735"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3315 (61.34)</w:t>
            </w:r>
          </w:p>
        </w:tc>
        <w:tc>
          <w:tcPr>
            <w:tcW w:w="2127" w:type="dxa"/>
            <w:shd w:val="clear" w:color="auto" w:fill="auto"/>
          </w:tcPr>
          <w:p w14:paraId="215965FB"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292 (47.17)</w:t>
            </w:r>
          </w:p>
        </w:tc>
      </w:tr>
      <w:tr w:rsidR="00806A4F" w14:paraId="3EBE00A5" w14:textId="77777777">
        <w:trPr>
          <w:trHeight w:val="395"/>
        </w:trPr>
        <w:tc>
          <w:tcPr>
            <w:tcW w:w="1679" w:type="dxa"/>
            <w:vMerge/>
            <w:shd w:val="clear" w:color="auto" w:fill="auto"/>
          </w:tcPr>
          <w:p w14:paraId="7FC08E89"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19291522"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Unmarried</w:t>
            </w:r>
          </w:p>
        </w:tc>
        <w:tc>
          <w:tcPr>
            <w:tcW w:w="2305" w:type="dxa"/>
            <w:shd w:val="clear" w:color="auto" w:fill="auto"/>
          </w:tcPr>
          <w:p w14:paraId="581C7A77"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4778 (22.18)</w:t>
            </w:r>
          </w:p>
        </w:tc>
        <w:tc>
          <w:tcPr>
            <w:tcW w:w="1842" w:type="dxa"/>
            <w:shd w:val="clear" w:color="auto" w:fill="auto"/>
          </w:tcPr>
          <w:p w14:paraId="5792FB26"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1023 (18.93)</w:t>
            </w:r>
          </w:p>
        </w:tc>
        <w:tc>
          <w:tcPr>
            <w:tcW w:w="2127" w:type="dxa"/>
            <w:shd w:val="clear" w:color="auto" w:fill="auto"/>
          </w:tcPr>
          <w:p w14:paraId="3CB9CB6E"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147 (23.75)</w:t>
            </w:r>
          </w:p>
        </w:tc>
      </w:tr>
      <w:tr w:rsidR="00806A4F" w14:paraId="12FCB6B8" w14:textId="77777777">
        <w:trPr>
          <w:trHeight w:val="395"/>
        </w:trPr>
        <w:tc>
          <w:tcPr>
            <w:tcW w:w="1679" w:type="dxa"/>
            <w:vMerge/>
            <w:shd w:val="clear" w:color="auto" w:fill="auto"/>
          </w:tcPr>
          <w:p w14:paraId="1A2B90F0"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1463F63F"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DSW</w:t>
            </w:r>
          </w:p>
        </w:tc>
        <w:tc>
          <w:tcPr>
            <w:tcW w:w="2305" w:type="dxa"/>
            <w:shd w:val="clear" w:color="auto" w:fill="auto"/>
          </w:tcPr>
          <w:p w14:paraId="59EA850F"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5359 (24.87)</w:t>
            </w:r>
          </w:p>
        </w:tc>
        <w:tc>
          <w:tcPr>
            <w:tcW w:w="1842" w:type="dxa"/>
            <w:shd w:val="clear" w:color="auto" w:fill="auto"/>
          </w:tcPr>
          <w:p w14:paraId="14FF76CE"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1066 (19.73)</w:t>
            </w:r>
          </w:p>
        </w:tc>
        <w:tc>
          <w:tcPr>
            <w:tcW w:w="2127" w:type="dxa"/>
            <w:shd w:val="clear" w:color="auto" w:fill="auto"/>
          </w:tcPr>
          <w:p w14:paraId="277D74F6"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180 (29.08)</w:t>
            </w:r>
          </w:p>
        </w:tc>
      </w:tr>
      <w:tr w:rsidR="00806A4F" w14:paraId="72AEF533" w14:textId="77777777">
        <w:trPr>
          <w:trHeight w:val="395"/>
        </w:trPr>
        <w:tc>
          <w:tcPr>
            <w:tcW w:w="1679" w:type="dxa"/>
            <w:vMerge w:val="restart"/>
            <w:shd w:val="clear" w:color="auto" w:fill="auto"/>
          </w:tcPr>
          <w:p w14:paraId="03FA70E9"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Year of diagnosis</w:t>
            </w:r>
          </w:p>
        </w:tc>
        <w:tc>
          <w:tcPr>
            <w:tcW w:w="1653" w:type="dxa"/>
            <w:shd w:val="clear" w:color="auto" w:fill="auto"/>
          </w:tcPr>
          <w:p w14:paraId="39CA59BC"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2010-2011</w:t>
            </w:r>
          </w:p>
        </w:tc>
        <w:tc>
          <w:tcPr>
            <w:tcW w:w="2305" w:type="dxa"/>
            <w:shd w:val="clear" w:color="auto" w:fill="auto"/>
          </w:tcPr>
          <w:p w14:paraId="22E158E4"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6234 (28.93)</w:t>
            </w:r>
          </w:p>
        </w:tc>
        <w:tc>
          <w:tcPr>
            <w:tcW w:w="1842" w:type="dxa"/>
            <w:shd w:val="clear" w:color="auto" w:fill="auto"/>
          </w:tcPr>
          <w:p w14:paraId="3A1BE344"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1158 (21.43)</w:t>
            </w:r>
          </w:p>
        </w:tc>
        <w:tc>
          <w:tcPr>
            <w:tcW w:w="2127" w:type="dxa"/>
            <w:shd w:val="clear" w:color="auto" w:fill="auto"/>
          </w:tcPr>
          <w:p w14:paraId="5AEA89A2"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197 (31.83</w:t>
            </w:r>
            <w:r>
              <w:rPr>
                <w:rFonts w:ascii="Book Antiqua" w:eastAsia="宋体" w:hAnsi="Book Antiqua" w:hint="default"/>
                <w:lang w:eastAsia="zh-CN"/>
              </w:rPr>
              <w:t>）</w:t>
            </w:r>
          </w:p>
        </w:tc>
      </w:tr>
      <w:tr w:rsidR="00806A4F" w14:paraId="66E75DBE" w14:textId="77777777">
        <w:trPr>
          <w:trHeight w:val="395"/>
        </w:trPr>
        <w:tc>
          <w:tcPr>
            <w:tcW w:w="1679" w:type="dxa"/>
            <w:vMerge/>
            <w:shd w:val="clear" w:color="auto" w:fill="auto"/>
          </w:tcPr>
          <w:p w14:paraId="3D018E34"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7FB93149"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2012-2013</w:t>
            </w:r>
          </w:p>
        </w:tc>
        <w:tc>
          <w:tcPr>
            <w:tcW w:w="2305" w:type="dxa"/>
            <w:shd w:val="clear" w:color="auto" w:fill="auto"/>
          </w:tcPr>
          <w:p w14:paraId="7EA4B9E6"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7189 (33.37)</w:t>
            </w:r>
          </w:p>
        </w:tc>
        <w:tc>
          <w:tcPr>
            <w:tcW w:w="1842" w:type="dxa"/>
            <w:shd w:val="clear" w:color="auto" w:fill="auto"/>
          </w:tcPr>
          <w:p w14:paraId="107C9A7A"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1583 (29.29)</w:t>
            </w:r>
          </w:p>
        </w:tc>
        <w:tc>
          <w:tcPr>
            <w:tcW w:w="2127" w:type="dxa"/>
            <w:shd w:val="clear" w:color="auto" w:fill="auto"/>
          </w:tcPr>
          <w:p w14:paraId="173EFFC8"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203 (32.79)</w:t>
            </w:r>
          </w:p>
        </w:tc>
      </w:tr>
      <w:tr w:rsidR="00806A4F" w14:paraId="1E2DC0B0" w14:textId="77777777">
        <w:trPr>
          <w:trHeight w:val="395"/>
        </w:trPr>
        <w:tc>
          <w:tcPr>
            <w:tcW w:w="1679" w:type="dxa"/>
            <w:vMerge/>
            <w:shd w:val="clear" w:color="auto" w:fill="auto"/>
          </w:tcPr>
          <w:p w14:paraId="550423CE"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1ADE7140"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2014-2015</w:t>
            </w:r>
          </w:p>
        </w:tc>
        <w:tc>
          <w:tcPr>
            <w:tcW w:w="2305" w:type="dxa"/>
            <w:shd w:val="clear" w:color="auto" w:fill="auto"/>
          </w:tcPr>
          <w:p w14:paraId="62AB6EC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8122 (37.70)</w:t>
            </w:r>
          </w:p>
        </w:tc>
        <w:tc>
          <w:tcPr>
            <w:tcW w:w="1842" w:type="dxa"/>
            <w:shd w:val="clear" w:color="auto" w:fill="auto"/>
          </w:tcPr>
          <w:p w14:paraId="65C6A468"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2663 (49.28)</w:t>
            </w:r>
          </w:p>
        </w:tc>
        <w:tc>
          <w:tcPr>
            <w:tcW w:w="2127" w:type="dxa"/>
            <w:shd w:val="clear" w:color="auto" w:fill="auto"/>
          </w:tcPr>
          <w:p w14:paraId="109E263E"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219 (35.38)</w:t>
            </w:r>
          </w:p>
        </w:tc>
      </w:tr>
      <w:tr w:rsidR="00806A4F" w14:paraId="251506D1" w14:textId="77777777">
        <w:trPr>
          <w:trHeight w:val="395"/>
        </w:trPr>
        <w:tc>
          <w:tcPr>
            <w:tcW w:w="1679" w:type="dxa"/>
            <w:vMerge w:val="restart"/>
            <w:shd w:val="clear" w:color="auto" w:fill="auto"/>
          </w:tcPr>
          <w:p w14:paraId="5C45E133" w14:textId="77777777" w:rsidR="00806A4F" w:rsidRDefault="00000000">
            <w:pPr>
              <w:adjustRightInd w:val="0"/>
              <w:snapToGrid w:val="0"/>
              <w:spacing w:line="360" w:lineRule="auto"/>
              <w:rPr>
                <w:rFonts w:ascii="Book Antiqua" w:eastAsia="宋体" w:hAnsi="Book Antiqua" w:hint="default"/>
                <w:lang w:eastAsia="zh-CN" w:bidi="ar"/>
              </w:rPr>
            </w:pPr>
            <w:r>
              <w:rPr>
                <w:rFonts w:ascii="Book Antiqua" w:eastAsia="宋体" w:hAnsi="Book Antiqua" w:hint="default"/>
                <w:lang w:eastAsia="zh-CN" w:bidi="ar"/>
              </w:rPr>
              <w:t>AFP</w:t>
            </w:r>
          </w:p>
        </w:tc>
        <w:tc>
          <w:tcPr>
            <w:tcW w:w="1653" w:type="dxa"/>
            <w:shd w:val="clear" w:color="auto" w:fill="auto"/>
          </w:tcPr>
          <w:p w14:paraId="7FDD4361" w14:textId="77777777" w:rsidR="00806A4F" w:rsidRDefault="00000000">
            <w:pPr>
              <w:adjustRightInd w:val="0"/>
              <w:snapToGrid w:val="0"/>
              <w:spacing w:line="360" w:lineRule="auto"/>
              <w:rPr>
                <w:rFonts w:ascii="Book Antiqua" w:eastAsia="宋体" w:hAnsi="Book Antiqua" w:hint="default"/>
                <w:lang w:eastAsia="zh-CN" w:bidi="ar"/>
              </w:rPr>
            </w:pPr>
            <w:r>
              <w:rPr>
                <w:rFonts w:ascii="Book Antiqua" w:eastAsia="宋体" w:hAnsi="Book Antiqua" w:hint="default"/>
                <w:lang w:eastAsia="zh-CN" w:bidi="ar"/>
              </w:rPr>
              <w:t>Normal</w:t>
            </w:r>
          </w:p>
        </w:tc>
        <w:tc>
          <w:tcPr>
            <w:tcW w:w="2305" w:type="dxa"/>
            <w:shd w:val="clear" w:color="auto" w:fill="auto"/>
          </w:tcPr>
          <w:p w14:paraId="666EE8FB"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6324 (29.35)</w:t>
            </w:r>
          </w:p>
        </w:tc>
        <w:tc>
          <w:tcPr>
            <w:tcW w:w="1842" w:type="dxa"/>
            <w:shd w:val="clear" w:color="auto" w:fill="auto"/>
          </w:tcPr>
          <w:p w14:paraId="47ECD20E"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2239 (41.43)</w:t>
            </w:r>
          </w:p>
        </w:tc>
        <w:tc>
          <w:tcPr>
            <w:tcW w:w="2127" w:type="dxa"/>
            <w:shd w:val="clear" w:color="auto" w:fill="auto"/>
          </w:tcPr>
          <w:p w14:paraId="63433A00"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239 (38.61)</w:t>
            </w:r>
          </w:p>
        </w:tc>
      </w:tr>
      <w:tr w:rsidR="00806A4F" w14:paraId="3A5E0359" w14:textId="77777777">
        <w:trPr>
          <w:trHeight w:val="395"/>
        </w:trPr>
        <w:tc>
          <w:tcPr>
            <w:tcW w:w="1679" w:type="dxa"/>
            <w:vMerge/>
            <w:shd w:val="clear" w:color="auto" w:fill="auto"/>
          </w:tcPr>
          <w:p w14:paraId="32B33A39" w14:textId="77777777" w:rsidR="00806A4F" w:rsidRDefault="00806A4F">
            <w:pPr>
              <w:adjustRightInd w:val="0"/>
              <w:snapToGrid w:val="0"/>
              <w:spacing w:line="360" w:lineRule="auto"/>
              <w:rPr>
                <w:rFonts w:ascii="Book Antiqua" w:eastAsia="宋体" w:hAnsi="Book Antiqua" w:hint="default"/>
                <w:lang w:eastAsia="zh-CN" w:bidi="ar"/>
              </w:rPr>
            </w:pPr>
          </w:p>
        </w:tc>
        <w:tc>
          <w:tcPr>
            <w:tcW w:w="1653" w:type="dxa"/>
            <w:shd w:val="clear" w:color="auto" w:fill="auto"/>
          </w:tcPr>
          <w:p w14:paraId="20CD5C53" w14:textId="77777777" w:rsidR="00806A4F" w:rsidRDefault="00000000">
            <w:pPr>
              <w:adjustRightInd w:val="0"/>
              <w:snapToGrid w:val="0"/>
              <w:spacing w:line="360" w:lineRule="auto"/>
              <w:rPr>
                <w:rFonts w:ascii="Book Antiqua" w:eastAsia="宋体" w:hAnsi="Book Antiqua" w:hint="default"/>
                <w:lang w:eastAsia="zh-CN" w:bidi="ar"/>
              </w:rPr>
            </w:pPr>
            <w:r>
              <w:rPr>
                <w:rFonts w:ascii="Book Antiqua" w:eastAsia="宋体" w:hAnsi="Book Antiqua" w:hint="default"/>
                <w:lang w:eastAsia="zh-CN" w:bidi="ar"/>
              </w:rPr>
              <w:t>Elevated</w:t>
            </w:r>
          </w:p>
        </w:tc>
        <w:tc>
          <w:tcPr>
            <w:tcW w:w="2305" w:type="dxa"/>
            <w:shd w:val="clear" w:color="auto" w:fill="auto"/>
          </w:tcPr>
          <w:p w14:paraId="015B97C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15221 (70.65)</w:t>
            </w:r>
          </w:p>
        </w:tc>
        <w:tc>
          <w:tcPr>
            <w:tcW w:w="1842" w:type="dxa"/>
            <w:shd w:val="clear" w:color="auto" w:fill="auto"/>
          </w:tcPr>
          <w:p w14:paraId="31DB3711"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3165 (58.57)</w:t>
            </w:r>
          </w:p>
        </w:tc>
        <w:tc>
          <w:tcPr>
            <w:tcW w:w="2127" w:type="dxa"/>
            <w:shd w:val="clear" w:color="auto" w:fill="auto"/>
          </w:tcPr>
          <w:p w14:paraId="41DC455E"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380 (61.39)</w:t>
            </w:r>
          </w:p>
        </w:tc>
      </w:tr>
      <w:tr w:rsidR="00806A4F" w14:paraId="28835725" w14:textId="77777777">
        <w:trPr>
          <w:trHeight w:val="395"/>
        </w:trPr>
        <w:tc>
          <w:tcPr>
            <w:tcW w:w="1679" w:type="dxa"/>
            <w:vMerge w:val="restart"/>
            <w:shd w:val="clear" w:color="auto" w:fill="auto"/>
          </w:tcPr>
          <w:p w14:paraId="43B3478C"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Grade</w:t>
            </w:r>
          </w:p>
        </w:tc>
        <w:tc>
          <w:tcPr>
            <w:tcW w:w="1653" w:type="dxa"/>
            <w:shd w:val="clear" w:color="auto" w:fill="auto"/>
          </w:tcPr>
          <w:p w14:paraId="4FCC9402"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Grade</w:t>
            </w:r>
            <w:r>
              <w:rPr>
                <w:rFonts w:ascii="宋体" w:eastAsia="宋体" w:hAnsi="宋体" w:cs="宋体"/>
                <w:lang w:eastAsia="zh-CN" w:bidi="ar"/>
              </w:rPr>
              <w:t>Ⅰ</w:t>
            </w:r>
          </w:p>
        </w:tc>
        <w:tc>
          <w:tcPr>
            <w:tcW w:w="2305" w:type="dxa"/>
            <w:shd w:val="clear" w:color="auto" w:fill="auto"/>
          </w:tcPr>
          <w:p w14:paraId="7656FBDF"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9423 (43.74)</w:t>
            </w:r>
          </w:p>
        </w:tc>
        <w:tc>
          <w:tcPr>
            <w:tcW w:w="1842" w:type="dxa"/>
            <w:shd w:val="clear" w:color="auto" w:fill="auto"/>
          </w:tcPr>
          <w:p w14:paraId="0209907A"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3384 (62.62)</w:t>
            </w:r>
          </w:p>
        </w:tc>
        <w:tc>
          <w:tcPr>
            <w:tcW w:w="2127" w:type="dxa"/>
            <w:shd w:val="clear" w:color="auto" w:fill="auto"/>
          </w:tcPr>
          <w:p w14:paraId="43F8528A"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340 (54.93)</w:t>
            </w:r>
          </w:p>
        </w:tc>
      </w:tr>
      <w:tr w:rsidR="00806A4F" w14:paraId="54D7607F" w14:textId="77777777">
        <w:trPr>
          <w:trHeight w:val="395"/>
        </w:trPr>
        <w:tc>
          <w:tcPr>
            <w:tcW w:w="1679" w:type="dxa"/>
            <w:vMerge/>
            <w:shd w:val="clear" w:color="auto" w:fill="auto"/>
          </w:tcPr>
          <w:p w14:paraId="51B2FD35"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5AA8C121"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Grade</w:t>
            </w:r>
            <w:r>
              <w:rPr>
                <w:rFonts w:ascii="宋体" w:eastAsia="宋体" w:hAnsi="宋体" w:cs="宋体"/>
                <w:lang w:eastAsia="zh-CN" w:bidi="ar"/>
              </w:rPr>
              <w:t>Ⅱ</w:t>
            </w:r>
          </w:p>
        </w:tc>
        <w:tc>
          <w:tcPr>
            <w:tcW w:w="2305" w:type="dxa"/>
            <w:shd w:val="clear" w:color="auto" w:fill="auto"/>
          </w:tcPr>
          <w:p w14:paraId="1705F7E4"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5199 (24.13)</w:t>
            </w:r>
          </w:p>
        </w:tc>
        <w:tc>
          <w:tcPr>
            <w:tcW w:w="1842" w:type="dxa"/>
            <w:shd w:val="clear" w:color="auto" w:fill="auto"/>
          </w:tcPr>
          <w:p w14:paraId="5B03A4B1"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1532 (28.35)</w:t>
            </w:r>
          </w:p>
        </w:tc>
        <w:tc>
          <w:tcPr>
            <w:tcW w:w="2127" w:type="dxa"/>
            <w:shd w:val="clear" w:color="auto" w:fill="auto"/>
          </w:tcPr>
          <w:p w14:paraId="35D2035A"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139 (22.46)</w:t>
            </w:r>
          </w:p>
        </w:tc>
      </w:tr>
      <w:tr w:rsidR="00806A4F" w14:paraId="467B4388" w14:textId="77777777">
        <w:trPr>
          <w:trHeight w:val="395"/>
        </w:trPr>
        <w:tc>
          <w:tcPr>
            <w:tcW w:w="1679" w:type="dxa"/>
            <w:vMerge/>
            <w:shd w:val="clear" w:color="auto" w:fill="auto"/>
          </w:tcPr>
          <w:p w14:paraId="659DC8F1"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7132B976"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Grade</w:t>
            </w:r>
            <w:r>
              <w:rPr>
                <w:rFonts w:ascii="宋体" w:eastAsia="宋体" w:hAnsi="宋体" w:cs="宋体"/>
                <w:lang w:eastAsia="zh-CN" w:bidi="ar"/>
              </w:rPr>
              <w:t>Ⅲ</w:t>
            </w:r>
          </w:p>
        </w:tc>
        <w:tc>
          <w:tcPr>
            <w:tcW w:w="2305" w:type="dxa"/>
            <w:shd w:val="clear" w:color="auto" w:fill="auto"/>
          </w:tcPr>
          <w:p w14:paraId="4201E3FF"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4153 (19.28)</w:t>
            </w:r>
          </w:p>
        </w:tc>
        <w:tc>
          <w:tcPr>
            <w:tcW w:w="1842" w:type="dxa"/>
            <w:shd w:val="clear" w:color="auto" w:fill="auto"/>
          </w:tcPr>
          <w:p w14:paraId="5D94787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362 (6.70)</w:t>
            </w:r>
          </w:p>
        </w:tc>
        <w:tc>
          <w:tcPr>
            <w:tcW w:w="2127" w:type="dxa"/>
            <w:shd w:val="clear" w:color="auto" w:fill="auto"/>
          </w:tcPr>
          <w:p w14:paraId="23DF3EDC"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101 (16.32)</w:t>
            </w:r>
          </w:p>
        </w:tc>
      </w:tr>
      <w:tr w:rsidR="00806A4F" w14:paraId="300A5D18" w14:textId="77777777">
        <w:trPr>
          <w:trHeight w:val="395"/>
        </w:trPr>
        <w:tc>
          <w:tcPr>
            <w:tcW w:w="1679" w:type="dxa"/>
            <w:vMerge/>
            <w:shd w:val="clear" w:color="auto" w:fill="auto"/>
          </w:tcPr>
          <w:p w14:paraId="01DA886F"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37B0BD80"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Grade</w:t>
            </w:r>
            <w:r>
              <w:rPr>
                <w:rFonts w:ascii="宋体" w:eastAsia="宋体" w:hAnsi="宋体" w:cs="宋体"/>
                <w:lang w:eastAsia="zh-CN" w:bidi="ar"/>
              </w:rPr>
              <w:t>Ⅳ</w:t>
            </w:r>
          </w:p>
        </w:tc>
        <w:tc>
          <w:tcPr>
            <w:tcW w:w="2305" w:type="dxa"/>
            <w:shd w:val="clear" w:color="auto" w:fill="auto"/>
          </w:tcPr>
          <w:p w14:paraId="1262B3AB"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2770 (12.85)</w:t>
            </w:r>
          </w:p>
        </w:tc>
        <w:tc>
          <w:tcPr>
            <w:tcW w:w="1842" w:type="dxa"/>
            <w:shd w:val="clear" w:color="auto" w:fill="auto"/>
          </w:tcPr>
          <w:p w14:paraId="6F935B45"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126 (2.33)</w:t>
            </w:r>
          </w:p>
        </w:tc>
        <w:tc>
          <w:tcPr>
            <w:tcW w:w="2127" w:type="dxa"/>
            <w:shd w:val="clear" w:color="auto" w:fill="auto"/>
          </w:tcPr>
          <w:p w14:paraId="03215018"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39 (6.29)</w:t>
            </w:r>
          </w:p>
        </w:tc>
      </w:tr>
      <w:tr w:rsidR="00806A4F" w14:paraId="3D93F144" w14:textId="77777777">
        <w:trPr>
          <w:trHeight w:val="395"/>
        </w:trPr>
        <w:tc>
          <w:tcPr>
            <w:tcW w:w="1679" w:type="dxa"/>
            <w:vMerge w:val="restart"/>
            <w:shd w:val="clear" w:color="auto" w:fill="auto"/>
          </w:tcPr>
          <w:p w14:paraId="18A23A4A"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Tumor size</w:t>
            </w:r>
          </w:p>
        </w:tc>
        <w:tc>
          <w:tcPr>
            <w:tcW w:w="1653" w:type="dxa"/>
            <w:shd w:val="clear" w:color="auto" w:fill="auto"/>
          </w:tcPr>
          <w:p w14:paraId="22A2E7D3"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 2 cm</w:t>
            </w:r>
          </w:p>
        </w:tc>
        <w:tc>
          <w:tcPr>
            <w:tcW w:w="2305" w:type="dxa"/>
            <w:shd w:val="clear" w:color="auto" w:fill="auto"/>
          </w:tcPr>
          <w:p w14:paraId="5EA4534E"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3227 (14.98)</w:t>
            </w:r>
          </w:p>
        </w:tc>
        <w:tc>
          <w:tcPr>
            <w:tcW w:w="1842" w:type="dxa"/>
            <w:shd w:val="clear" w:color="auto" w:fill="auto"/>
          </w:tcPr>
          <w:p w14:paraId="611CC661"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1420 (26.28)</w:t>
            </w:r>
          </w:p>
        </w:tc>
        <w:tc>
          <w:tcPr>
            <w:tcW w:w="2127" w:type="dxa"/>
            <w:shd w:val="clear" w:color="auto" w:fill="auto"/>
          </w:tcPr>
          <w:p w14:paraId="27F3586C"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88 (14.22)</w:t>
            </w:r>
          </w:p>
        </w:tc>
      </w:tr>
      <w:tr w:rsidR="00806A4F" w14:paraId="3783D2FE" w14:textId="77777777">
        <w:trPr>
          <w:trHeight w:val="395"/>
        </w:trPr>
        <w:tc>
          <w:tcPr>
            <w:tcW w:w="1679" w:type="dxa"/>
            <w:vMerge/>
            <w:shd w:val="clear" w:color="auto" w:fill="auto"/>
          </w:tcPr>
          <w:p w14:paraId="6F9B82DC"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3BF824D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2-5 cm</w:t>
            </w:r>
          </w:p>
        </w:tc>
        <w:tc>
          <w:tcPr>
            <w:tcW w:w="2305" w:type="dxa"/>
            <w:shd w:val="clear" w:color="auto" w:fill="auto"/>
          </w:tcPr>
          <w:p w14:paraId="39AAFE57"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10029 (46.55)</w:t>
            </w:r>
          </w:p>
        </w:tc>
        <w:tc>
          <w:tcPr>
            <w:tcW w:w="1842" w:type="dxa"/>
            <w:shd w:val="clear" w:color="auto" w:fill="auto"/>
          </w:tcPr>
          <w:p w14:paraId="6FEC1117"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3038 (56.22)</w:t>
            </w:r>
          </w:p>
        </w:tc>
        <w:tc>
          <w:tcPr>
            <w:tcW w:w="2127" w:type="dxa"/>
            <w:shd w:val="clear" w:color="auto" w:fill="auto"/>
          </w:tcPr>
          <w:p w14:paraId="4E58961E"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290 (46.85)</w:t>
            </w:r>
          </w:p>
        </w:tc>
      </w:tr>
      <w:tr w:rsidR="00806A4F" w14:paraId="585008FB" w14:textId="77777777">
        <w:trPr>
          <w:trHeight w:val="395"/>
        </w:trPr>
        <w:tc>
          <w:tcPr>
            <w:tcW w:w="1679" w:type="dxa"/>
            <w:vMerge/>
            <w:shd w:val="clear" w:color="auto" w:fill="auto"/>
          </w:tcPr>
          <w:p w14:paraId="574228CC"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202401B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&gt; 5 cm</w:t>
            </w:r>
          </w:p>
        </w:tc>
        <w:tc>
          <w:tcPr>
            <w:tcW w:w="2305" w:type="dxa"/>
            <w:shd w:val="clear" w:color="auto" w:fill="auto"/>
          </w:tcPr>
          <w:p w14:paraId="20636B28"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8289 (38.47)</w:t>
            </w:r>
          </w:p>
        </w:tc>
        <w:tc>
          <w:tcPr>
            <w:tcW w:w="1842" w:type="dxa"/>
            <w:shd w:val="clear" w:color="auto" w:fill="auto"/>
          </w:tcPr>
          <w:p w14:paraId="2112998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946 (17.50)</w:t>
            </w:r>
          </w:p>
        </w:tc>
        <w:tc>
          <w:tcPr>
            <w:tcW w:w="2127" w:type="dxa"/>
            <w:shd w:val="clear" w:color="auto" w:fill="auto"/>
          </w:tcPr>
          <w:p w14:paraId="61997CA7"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241 (38.93)</w:t>
            </w:r>
          </w:p>
        </w:tc>
      </w:tr>
      <w:tr w:rsidR="00806A4F" w14:paraId="6624DB81" w14:textId="77777777">
        <w:trPr>
          <w:trHeight w:val="395"/>
        </w:trPr>
        <w:tc>
          <w:tcPr>
            <w:tcW w:w="1679" w:type="dxa"/>
            <w:vMerge w:val="restart"/>
            <w:shd w:val="clear" w:color="auto" w:fill="auto"/>
          </w:tcPr>
          <w:p w14:paraId="117557C2"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T stage</w:t>
            </w:r>
          </w:p>
        </w:tc>
        <w:tc>
          <w:tcPr>
            <w:tcW w:w="1653" w:type="dxa"/>
            <w:shd w:val="clear" w:color="auto" w:fill="auto"/>
          </w:tcPr>
          <w:p w14:paraId="5DB46765"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T</w:t>
            </w:r>
            <w:r>
              <w:rPr>
                <w:rFonts w:ascii="Book Antiqua" w:eastAsia="宋体" w:hAnsi="Book Antiqua" w:hint="default"/>
                <w:vertAlign w:val="subscript"/>
                <w:lang w:eastAsia="zh-CN" w:bidi="ar"/>
              </w:rPr>
              <w:t>1</w:t>
            </w:r>
          </w:p>
        </w:tc>
        <w:tc>
          <w:tcPr>
            <w:tcW w:w="2305" w:type="dxa"/>
            <w:shd w:val="clear" w:color="auto" w:fill="auto"/>
          </w:tcPr>
          <w:p w14:paraId="6CEF7730"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10049 (46.64)</w:t>
            </w:r>
          </w:p>
        </w:tc>
        <w:tc>
          <w:tcPr>
            <w:tcW w:w="1842" w:type="dxa"/>
            <w:shd w:val="clear" w:color="auto" w:fill="auto"/>
          </w:tcPr>
          <w:p w14:paraId="39BC630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3429 (63.45)</w:t>
            </w:r>
          </w:p>
        </w:tc>
        <w:tc>
          <w:tcPr>
            <w:tcW w:w="2127" w:type="dxa"/>
            <w:shd w:val="clear" w:color="auto" w:fill="auto"/>
          </w:tcPr>
          <w:p w14:paraId="0B30B1E2"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353 (57.03)</w:t>
            </w:r>
          </w:p>
        </w:tc>
      </w:tr>
      <w:tr w:rsidR="00806A4F" w14:paraId="76DBFE1B" w14:textId="77777777">
        <w:trPr>
          <w:trHeight w:val="395"/>
        </w:trPr>
        <w:tc>
          <w:tcPr>
            <w:tcW w:w="1679" w:type="dxa"/>
            <w:vMerge/>
            <w:shd w:val="clear" w:color="auto" w:fill="auto"/>
          </w:tcPr>
          <w:p w14:paraId="2F05CABE"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0C3F9D90"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T</w:t>
            </w:r>
            <w:r>
              <w:rPr>
                <w:rFonts w:ascii="Book Antiqua" w:eastAsia="宋体" w:hAnsi="Book Antiqua" w:hint="default"/>
                <w:vertAlign w:val="subscript"/>
                <w:lang w:eastAsia="zh-CN" w:bidi="ar"/>
              </w:rPr>
              <w:t>2</w:t>
            </w:r>
          </w:p>
        </w:tc>
        <w:tc>
          <w:tcPr>
            <w:tcW w:w="2305" w:type="dxa"/>
            <w:shd w:val="clear" w:color="auto" w:fill="auto"/>
          </w:tcPr>
          <w:p w14:paraId="7F8C5C2C"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5668 (26.31)</w:t>
            </w:r>
          </w:p>
        </w:tc>
        <w:tc>
          <w:tcPr>
            <w:tcW w:w="1842" w:type="dxa"/>
            <w:shd w:val="clear" w:color="auto" w:fill="auto"/>
          </w:tcPr>
          <w:p w14:paraId="46B91366"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1561 (28.89)</w:t>
            </w:r>
          </w:p>
        </w:tc>
        <w:tc>
          <w:tcPr>
            <w:tcW w:w="2127" w:type="dxa"/>
            <w:shd w:val="clear" w:color="auto" w:fill="auto"/>
          </w:tcPr>
          <w:p w14:paraId="4529FD02"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144 (23.26)</w:t>
            </w:r>
          </w:p>
        </w:tc>
      </w:tr>
      <w:tr w:rsidR="00806A4F" w14:paraId="3A55A111" w14:textId="77777777">
        <w:trPr>
          <w:trHeight w:val="395"/>
        </w:trPr>
        <w:tc>
          <w:tcPr>
            <w:tcW w:w="1679" w:type="dxa"/>
            <w:vMerge/>
            <w:shd w:val="clear" w:color="auto" w:fill="auto"/>
          </w:tcPr>
          <w:p w14:paraId="70B03D7A"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34337246"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T</w:t>
            </w:r>
            <w:r>
              <w:rPr>
                <w:rFonts w:ascii="Book Antiqua" w:eastAsia="宋体" w:hAnsi="Book Antiqua" w:hint="default"/>
                <w:vertAlign w:val="subscript"/>
                <w:lang w:eastAsia="zh-CN" w:bidi="ar"/>
              </w:rPr>
              <w:t>3</w:t>
            </w:r>
          </w:p>
        </w:tc>
        <w:tc>
          <w:tcPr>
            <w:tcW w:w="2305" w:type="dxa"/>
            <w:shd w:val="clear" w:color="auto" w:fill="auto"/>
          </w:tcPr>
          <w:p w14:paraId="34B3B222"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5191 (24.09)</w:t>
            </w:r>
          </w:p>
        </w:tc>
        <w:tc>
          <w:tcPr>
            <w:tcW w:w="1842" w:type="dxa"/>
            <w:shd w:val="clear" w:color="auto" w:fill="auto"/>
          </w:tcPr>
          <w:p w14:paraId="6CC59FDC"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373 (6.90)</w:t>
            </w:r>
          </w:p>
        </w:tc>
        <w:tc>
          <w:tcPr>
            <w:tcW w:w="2127" w:type="dxa"/>
            <w:shd w:val="clear" w:color="auto" w:fill="auto"/>
          </w:tcPr>
          <w:p w14:paraId="7492AF22"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106 (17.12)</w:t>
            </w:r>
          </w:p>
        </w:tc>
      </w:tr>
      <w:tr w:rsidR="00806A4F" w14:paraId="79D852D3" w14:textId="77777777">
        <w:trPr>
          <w:trHeight w:val="395"/>
        </w:trPr>
        <w:tc>
          <w:tcPr>
            <w:tcW w:w="1679" w:type="dxa"/>
            <w:vMerge/>
            <w:shd w:val="clear" w:color="auto" w:fill="auto"/>
          </w:tcPr>
          <w:p w14:paraId="0210CA71"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59330C8B"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T</w:t>
            </w:r>
            <w:r>
              <w:rPr>
                <w:rFonts w:ascii="Book Antiqua" w:eastAsia="宋体" w:hAnsi="Book Antiqua" w:hint="default"/>
                <w:vertAlign w:val="subscript"/>
                <w:lang w:eastAsia="zh-CN" w:bidi="ar"/>
              </w:rPr>
              <w:t>4</w:t>
            </w:r>
          </w:p>
        </w:tc>
        <w:tc>
          <w:tcPr>
            <w:tcW w:w="2305" w:type="dxa"/>
            <w:shd w:val="clear" w:color="auto" w:fill="auto"/>
          </w:tcPr>
          <w:p w14:paraId="167512E2"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637 (2.96)</w:t>
            </w:r>
          </w:p>
        </w:tc>
        <w:tc>
          <w:tcPr>
            <w:tcW w:w="1842" w:type="dxa"/>
            <w:shd w:val="clear" w:color="auto" w:fill="auto"/>
          </w:tcPr>
          <w:p w14:paraId="24621F2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41 (0.76)</w:t>
            </w:r>
          </w:p>
        </w:tc>
        <w:tc>
          <w:tcPr>
            <w:tcW w:w="2127" w:type="dxa"/>
            <w:shd w:val="clear" w:color="auto" w:fill="auto"/>
          </w:tcPr>
          <w:p w14:paraId="6352C83A"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16 (2.59)</w:t>
            </w:r>
          </w:p>
        </w:tc>
      </w:tr>
      <w:tr w:rsidR="00806A4F" w14:paraId="2E3422BE" w14:textId="77777777">
        <w:trPr>
          <w:trHeight w:val="395"/>
        </w:trPr>
        <w:tc>
          <w:tcPr>
            <w:tcW w:w="1679" w:type="dxa"/>
            <w:vMerge w:val="restart"/>
            <w:shd w:val="clear" w:color="auto" w:fill="auto"/>
          </w:tcPr>
          <w:p w14:paraId="7AEE6F38"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lastRenderedPageBreak/>
              <w:t>N stage</w:t>
            </w:r>
          </w:p>
        </w:tc>
        <w:tc>
          <w:tcPr>
            <w:tcW w:w="1653" w:type="dxa"/>
            <w:shd w:val="clear" w:color="auto" w:fill="auto"/>
          </w:tcPr>
          <w:p w14:paraId="282DC03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N</w:t>
            </w:r>
            <w:r>
              <w:rPr>
                <w:rFonts w:ascii="Book Antiqua" w:eastAsia="宋体" w:hAnsi="Book Antiqua" w:hint="default"/>
                <w:vertAlign w:val="subscript"/>
                <w:lang w:eastAsia="zh-CN" w:bidi="ar"/>
              </w:rPr>
              <w:t>0</w:t>
            </w:r>
          </w:p>
        </w:tc>
        <w:tc>
          <w:tcPr>
            <w:tcW w:w="2305" w:type="dxa"/>
            <w:shd w:val="clear" w:color="auto" w:fill="auto"/>
          </w:tcPr>
          <w:p w14:paraId="7E34B89A"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20139 (93.47)</w:t>
            </w:r>
          </w:p>
        </w:tc>
        <w:tc>
          <w:tcPr>
            <w:tcW w:w="1842" w:type="dxa"/>
            <w:shd w:val="clear" w:color="auto" w:fill="auto"/>
          </w:tcPr>
          <w:p w14:paraId="479AE0FC"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5330 (98.63)</w:t>
            </w:r>
          </w:p>
        </w:tc>
        <w:tc>
          <w:tcPr>
            <w:tcW w:w="2127" w:type="dxa"/>
            <w:shd w:val="clear" w:color="auto" w:fill="auto"/>
          </w:tcPr>
          <w:p w14:paraId="1BB5F2E6"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599 (96.77)</w:t>
            </w:r>
          </w:p>
        </w:tc>
      </w:tr>
      <w:tr w:rsidR="00806A4F" w14:paraId="4902B21C" w14:textId="77777777">
        <w:trPr>
          <w:trHeight w:val="395"/>
        </w:trPr>
        <w:tc>
          <w:tcPr>
            <w:tcW w:w="1679" w:type="dxa"/>
            <w:vMerge/>
            <w:shd w:val="clear" w:color="auto" w:fill="auto"/>
          </w:tcPr>
          <w:p w14:paraId="2125ADEA"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3D8DAA26"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N</w:t>
            </w:r>
            <w:r>
              <w:rPr>
                <w:rFonts w:ascii="Book Antiqua" w:eastAsia="宋体" w:hAnsi="Book Antiqua" w:hint="default"/>
                <w:vertAlign w:val="subscript"/>
                <w:lang w:eastAsia="zh-CN" w:bidi="ar"/>
              </w:rPr>
              <w:t>1</w:t>
            </w:r>
          </w:p>
        </w:tc>
        <w:tc>
          <w:tcPr>
            <w:tcW w:w="2305" w:type="dxa"/>
            <w:shd w:val="clear" w:color="auto" w:fill="auto"/>
          </w:tcPr>
          <w:p w14:paraId="7EC539DC"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1406 (6.53)</w:t>
            </w:r>
          </w:p>
        </w:tc>
        <w:tc>
          <w:tcPr>
            <w:tcW w:w="1842" w:type="dxa"/>
            <w:shd w:val="clear" w:color="auto" w:fill="auto"/>
          </w:tcPr>
          <w:p w14:paraId="6F49A6C1"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74 (1.37)</w:t>
            </w:r>
          </w:p>
        </w:tc>
        <w:tc>
          <w:tcPr>
            <w:tcW w:w="2127" w:type="dxa"/>
            <w:shd w:val="clear" w:color="auto" w:fill="auto"/>
          </w:tcPr>
          <w:p w14:paraId="778F2170"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20 (3.23)</w:t>
            </w:r>
          </w:p>
        </w:tc>
      </w:tr>
      <w:tr w:rsidR="00806A4F" w14:paraId="6855B5A4" w14:textId="77777777">
        <w:trPr>
          <w:trHeight w:val="395"/>
        </w:trPr>
        <w:tc>
          <w:tcPr>
            <w:tcW w:w="1679" w:type="dxa"/>
            <w:vMerge w:val="restart"/>
            <w:shd w:val="clear" w:color="auto" w:fill="auto"/>
          </w:tcPr>
          <w:p w14:paraId="0777AFB8"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M stage</w:t>
            </w:r>
          </w:p>
        </w:tc>
        <w:tc>
          <w:tcPr>
            <w:tcW w:w="1653" w:type="dxa"/>
            <w:shd w:val="clear" w:color="auto" w:fill="auto"/>
          </w:tcPr>
          <w:p w14:paraId="159CEDA1"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M</w:t>
            </w:r>
            <w:r>
              <w:rPr>
                <w:rFonts w:ascii="Book Antiqua" w:eastAsia="宋体" w:hAnsi="Book Antiqua" w:hint="default"/>
                <w:vertAlign w:val="subscript"/>
                <w:lang w:eastAsia="zh-CN" w:bidi="ar"/>
              </w:rPr>
              <w:t>0</w:t>
            </w:r>
          </w:p>
        </w:tc>
        <w:tc>
          <w:tcPr>
            <w:tcW w:w="2305" w:type="dxa"/>
            <w:shd w:val="clear" w:color="auto" w:fill="auto"/>
          </w:tcPr>
          <w:p w14:paraId="4054ED6A"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19595 (90.95)</w:t>
            </w:r>
          </w:p>
        </w:tc>
        <w:tc>
          <w:tcPr>
            <w:tcW w:w="1842" w:type="dxa"/>
            <w:shd w:val="clear" w:color="auto" w:fill="auto"/>
          </w:tcPr>
          <w:p w14:paraId="1524D0A1"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5339 (98.80)</w:t>
            </w:r>
          </w:p>
        </w:tc>
        <w:tc>
          <w:tcPr>
            <w:tcW w:w="2127" w:type="dxa"/>
            <w:shd w:val="clear" w:color="auto" w:fill="auto"/>
          </w:tcPr>
          <w:p w14:paraId="40647127"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593 (95.80)</w:t>
            </w:r>
          </w:p>
        </w:tc>
      </w:tr>
      <w:tr w:rsidR="00806A4F" w14:paraId="424C7C22" w14:textId="77777777">
        <w:trPr>
          <w:trHeight w:val="395"/>
        </w:trPr>
        <w:tc>
          <w:tcPr>
            <w:tcW w:w="1679" w:type="dxa"/>
            <w:vMerge/>
            <w:shd w:val="clear" w:color="auto" w:fill="auto"/>
          </w:tcPr>
          <w:p w14:paraId="3B263191"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43484B1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M</w:t>
            </w:r>
            <w:r>
              <w:rPr>
                <w:rFonts w:ascii="Book Antiqua" w:eastAsia="宋体" w:hAnsi="Book Antiqua" w:hint="default"/>
                <w:vertAlign w:val="subscript"/>
                <w:lang w:eastAsia="zh-CN" w:bidi="ar"/>
              </w:rPr>
              <w:t>1</w:t>
            </w:r>
          </w:p>
        </w:tc>
        <w:tc>
          <w:tcPr>
            <w:tcW w:w="2305" w:type="dxa"/>
            <w:shd w:val="clear" w:color="auto" w:fill="auto"/>
          </w:tcPr>
          <w:p w14:paraId="47765D4B"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1950 (9.05)</w:t>
            </w:r>
          </w:p>
        </w:tc>
        <w:tc>
          <w:tcPr>
            <w:tcW w:w="1842" w:type="dxa"/>
            <w:shd w:val="clear" w:color="auto" w:fill="auto"/>
          </w:tcPr>
          <w:p w14:paraId="22E5E435"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65 (1.20)</w:t>
            </w:r>
          </w:p>
        </w:tc>
        <w:tc>
          <w:tcPr>
            <w:tcW w:w="2127" w:type="dxa"/>
            <w:shd w:val="clear" w:color="auto" w:fill="auto"/>
          </w:tcPr>
          <w:p w14:paraId="6870968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26 (4.20)</w:t>
            </w:r>
          </w:p>
        </w:tc>
      </w:tr>
      <w:tr w:rsidR="00806A4F" w14:paraId="234AA125" w14:textId="77777777">
        <w:trPr>
          <w:trHeight w:val="395"/>
        </w:trPr>
        <w:tc>
          <w:tcPr>
            <w:tcW w:w="1679" w:type="dxa"/>
            <w:vMerge w:val="restart"/>
            <w:shd w:val="clear" w:color="auto" w:fill="auto"/>
          </w:tcPr>
          <w:p w14:paraId="0B43072F"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Surgery</w:t>
            </w:r>
          </w:p>
        </w:tc>
        <w:tc>
          <w:tcPr>
            <w:tcW w:w="1653" w:type="dxa"/>
            <w:shd w:val="clear" w:color="auto" w:fill="auto"/>
          </w:tcPr>
          <w:p w14:paraId="25775FF5"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No</w:t>
            </w:r>
          </w:p>
        </w:tc>
        <w:tc>
          <w:tcPr>
            <w:tcW w:w="2305" w:type="dxa"/>
            <w:shd w:val="clear" w:color="auto" w:fill="auto"/>
          </w:tcPr>
          <w:p w14:paraId="6FA8F139"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15113 (70.15)</w:t>
            </w:r>
          </w:p>
        </w:tc>
        <w:tc>
          <w:tcPr>
            <w:tcW w:w="1842" w:type="dxa"/>
            <w:shd w:val="clear" w:color="auto" w:fill="auto"/>
          </w:tcPr>
          <w:p w14:paraId="3F3B12E4"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2177 (40.28)</w:t>
            </w:r>
          </w:p>
        </w:tc>
        <w:tc>
          <w:tcPr>
            <w:tcW w:w="2127" w:type="dxa"/>
            <w:shd w:val="clear" w:color="auto" w:fill="auto"/>
          </w:tcPr>
          <w:p w14:paraId="58507FFB"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460 (74.31)</w:t>
            </w:r>
          </w:p>
        </w:tc>
      </w:tr>
      <w:tr w:rsidR="00806A4F" w14:paraId="54494FC9" w14:textId="77777777">
        <w:trPr>
          <w:trHeight w:val="395"/>
        </w:trPr>
        <w:tc>
          <w:tcPr>
            <w:tcW w:w="1679" w:type="dxa"/>
            <w:vMerge/>
            <w:shd w:val="clear" w:color="auto" w:fill="auto"/>
          </w:tcPr>
          <w:p w14:paraId="0114BD92"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13B93533"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Yes</w:t>
            </w:r>
          </w:p>
        </w:tc>
        <w:tc>
          <w:tcPr>
            <w:tcW w:w="2305" w:type="dxa"/>
            <w:shd w:val="clear" w:color="auto" w:fill="auto"/>
          </w:tcPr>
          <w:p w14:paraId="433AB0FB"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6432 (29.85)</w:t>
            </w:r>
          </w:p>
        </w:tc>
        <w:tc>
          <w:tcPr>
            <w:tcW w:w="1842" w:type="dxa"/>
            <w:shd w:val="clear" w:color="auto" w:fill="auto"/>
          </w:tcPr>
          <w:p w14:paraId="3DA46F27"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3227 (59.72)</w:t>
            </w:r>
          </w:p>
        </w:tc>
        <w:tc>
          <w:tcPr>
            <w:tcW w:w="2127" w:type="dxa"/>
            <w:shd w:val="clear" w:color="auto" w:fill="auto"/>
          </w:tcPr>
          <w:p w14:paraId="684904C8"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159 (25.69)</w:t>
            </w:r>
          </w:p>
        </w:tc>
      </w:tr>
      <w:tr w:rsidR="00806A4F" w14:paraId="624A2DCC" w14:textId="77777777">
        <w:trPr>
          <w:trHeight w:val="395"/>
        </w:trPr>
        <w:tc>
          <w:tcPr>
            <w:tcW w:w="1679" w:type="dxa"/>
            <w:vMerge w:val="restart"/>
            <w:shd w:val="clear" w:color="auto" w:fill="auto"/>
          </w:tcPr>
          <w:p w14:paraId="1B86B7C6"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Radiotherapy</w:t>
            </w:r>
          </w:p>
        </w:tc>
        <w:tc>
          <w:tcPr>
            <w:tcW w:w="1653" w:type="dxa"/>
            <w:shd w:val="clear" w:color="auto" w:fill="auto"/>
          </w:tcPr>
          <w:p w14:paraId="1A44F409"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None/Unknown</w:t>
            </w:r>
          </w:p>
        </w:tc>
        <w:tc>
          <w:tcPr>
            <w:tcW w:w="2305" w:type="dxa"/>
            <w:shd w:val="clear" w:color="auto" w:fill="auto"/>
          </w:tcPr>
          <w:p w14:paraId="6252AD39"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19400 (90.04)</w:t>
            </w:r>
          </w:p>
        </w:tc>
        <w:tc>
          <w:tcPr>
            <w:tcW w:w="1842" w:type="dxa"/>
            <w:shd w:val="clear" w:color="auto" w:fill="auto"/>
          </w:tcPr>
          <w:p w14:paraId="18CC4724"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5031 (93.10)</w:t>
            </w:r>
          </w:p>
        </w:tc>
        <w:tc>
          <w:tcPr>
            <w:tcW w:w="2127" w:type="dxa"/>
            <w:shd w:val="clear" w:color="auto" w:fill="auto"/>
          </w:tcPr>
          <w:p w14:paraId="6FD1E4FA"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567 (91.60)</w:t>
            </w:r>
          </w:p>
        </w:tc>
      </w:tr>
      <w:tr w:rsidR="00806A4F" w14:paraId="19372C65" w14:textId="77777777">
        <w:trPr>
          <w:trHeight w:val="395"/>
        </w:trPr>
        <w:tc>
          <w:tcPr>
            <w:tcW w:w="1679" w:type="dxa"/>
            <w:vMerge/>
            <w:shd w:val="clear" w:color="auto" w:fill="auto"/>
          </w:tcPr>
          <w:p w14:paraId="52CBE95D"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73C47118"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Yes</w:t>
            </w:r>
          </w:p>
        </w:tc>
        <w:tc>
          <w:tcPr>
            <w:tcW w:w="2305" w:type="dxa"/>
            <w:shd w:val="clear" w:color="auto" w:fill="auto"/>
          </w:tcPr>
          <w:p w14:paraId="52339D87"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2145 (9.96)</w:t>
            </w:r>
          </w:p>
        </w:tc>
        <w:tc>
          <w:tcPr>
            <w:tcW w:w="1842" w:type="dxa"/>
            <w:shd w:val="clear" w:color="auto" w:fill="auto"/>
          </w:tcPr>
          <w:p w14:paraId="212F2EF8"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373 (6.90)</w:t>
            </w:r>
          </w:p>
        </w:tc>
        <w:tc>
          <w:tcPr>
            <w:tcW w:w="2127" w:type="dxa"/>
            <w:shd w:val="clear" w:color="auto" w:fill="auto"/>
          </w:tcPr>
          <w:p w14:paraId="2A299B4A"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52 (8.40)</w:t>
            </w:r>
          </w:p>
        </w:tc>
      </w:tr>
      <w:tr w:rsidR="00806A4F" w14:paraId="73C4A3B4" w14:textId="77777777">
        <w:trPr>
          <w:trHeight w:val="395"/>
        </w:trPr>
        <w:tc>
          <w:tcPr>
            <w:tcW w:w="1679" w:type="dxa"/>
            <w:vMerge w:val="restart"/>
            <w:shd w:val="clear" w:color="auto" w:fill="auto"/>
          </w:tcPr>
          <w:p w14:paraId="74AECF3E"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bidi="ar"/>
              </w:rPr>
              <w:t>Chemotherapy</w:t>
            </w:r>
          </w:p>
        </w:tc>
        <w:tc>
          <w:tcPr>
            <w:tcW w:w="1653" w:type="dxa"/>
            <w:shd w:val="clear" w:color="auto" w:fill="auto"/>
          </w:tcPr>
          <w:p w14:paraId="71517255"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None/Unknown</w:t>
            </w:r>
          </w:p>
        </w:tc>
        <w:tc>
          <w:tcPr>
            <w:tcW w:w="2305" w:type="dxa"/>
            <w:shd w:val="clear" w:color="auto" w:fill="auto"/>
          </w:tcPr>
          <w:p w14:paraId="5C9C2DF9"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10566 (49.04)</w:t>
            </w:r>
          </w:p>
        </w:tc>
        <w:tc>
          <w:tcPr>
            <w:tcW w:w="1842" w:type="dxa"/>
            <w:shd w:val="clear" w:color="auto" w:fill="auto"/>
          </w:tcPr>
          <w:p w14:paraId="6E9C967A"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2837 (52.50)</w:t>
            </w:r>
          </w:p>
        </w:tc>
        <w:tc>
          <w:tcPr>
            <w:tcW w:w="2127" w:type="dxa"/>
            <w:shd w:val="clear" w:color="auto" w:fill="auto"/>
          </w:tcPr>
          <w:p w14:paraId="0845AB2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338 (54.60)</w:t>
            </w:r>
          </w:p>
        </w:tc>
      </w:tr>
      <w:tr w:rsidR="00806A4F" w14:paraId="46FE7283" w14:textId="77777777">
        <w:trPr>
          <w:trHeight w:val="412"/>
        </w:trPr>
        <w:tc>
          <w:tcPr>
            <w:tcW w:w="1679" w:type="dxa"/>
            <w:vMerge/>
            <w:shd w:val="clear" w:color="auto" w:fill="auto"/>
          </w:tcPr>
          <w:p w14:paraId="59C91FBC" w14:textId="77777777" w:rsidR="00806A4F" w:rsidRDefault="00806A4F">
            <w:pPr>
              <w:adjustRightInd w:val="0"/>
              <w:snapToGrid w:val="0"/>
              <w:spacing w:line="360" w:lineRule="auto"/>
              <w:rPr>
                <w:rFonts w:ascii="Book Antiqua" w:eastAsia="宋体" w:hAnsi="Book Antiqua" w:hint="default"/>
                <w:lang w:eastAsia="zh-CN"/>
              </w:rPr>
            </w:pPr>
          </w:p>
        </w:tc>
        <w:tc>
          <w:tcPr>
            <w:tcW w:w="1653" w:type="dxa"/>
            <w:shd w:val="clear" w:color="auto" w:fill="auto"/>
          </w:tcPr>
          <w:p w14:paraId="13D34624"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Yes</w:t>
            </w:r>
          </w:p>
        </w:tc>
        <w:tc>
          <w:tcPr>
            <w:tcW w:w="2305" w:type="dxa"/>
            <w:shd w:val="clear" w:color="auto" w:fill="auto"/>
          </w:tcPr>
          <w:p w14:paraId="2B369A90"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10979 (50.96)</w:t>
            </w:r>
          </w:p>
        </w:tc>
        <w:tc>
          <w:tcPr>
            <w:tcW w:w="1842" w:type="dxa"/>
            <w:shd w:val="clear" w:color="auto" w:fill="auto"/>
          </w:tcPr>
          <w:p w14:paraId="68D444BA"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2567 (47.50)</w:t>
            </w:r>
          </w:p>
        </w:tc>
        <w:tc>
          <w:tcPr>
            <w:tcW w:w="2127" w:type="dxa"/>
            <w:shd w:val="clear" w:color="auto" w:fill="auto"/>
          </w:tcPr>
          <w:p w14:paraId="325D792D" w14:textId="77777777" w:rsidR="00806A4F" w:rsidRDefault="00000000">
            <w:pPr>
              <w:adjustRightInd w:val="0"/>
              <w:snapToGrid w:val="0"/>
              <w:spacing w:line="360" w:lineRule="auto"/>
              <w:rPr>
                <w:rFonts w:ascii="Book Antiqua" w:eastAsia="宋体" w:hAnsi="Book Antiqua" w:hint="default"/>
                <w:lang w:eastAsia="zh-CN"/>
              </w:rPr>
            </w:pPr>
            <w:r>
              <w:rPr>
                <w:rFonts w:ascii="Book Antiqua" w:eastAsia="宋体" w:hAnsi="Book Antiqua" w:hint="default"/>
                <w:lang w:eastAsia="zh-CN"/>
              </w:rPr>
              <w:t>281 (45.40)</w:t>
            </w:r>
          </w:p>
        </w:tc>
      </w:tr>
    </w:tbl>
    <w:p w14:paraId="2A7BEA27" w14:textId="77777777" w:rsidR="00806A4F" w:rsidRDefault="00000000">
      <w:pPr>
        <w:adjustRightInd w:val="0"/>
        <w:snapToGrid w:val="0"/>
        <w:spacing w:line="360" w:lineRule="auto"/>
        <w:jc w:val="both"/>
        <w:rPr>
          <w:rFonts w:ascii="Book Antiqua" w:eastAsia="宋体" w:hAnsi="Book Antiqua"/>
        </w:rPr>
        <w:sectPr w:rsidR="00806A4F" w:rsidSect="001D33FF">
          <w:pgSz w:w="11906" w:h="16838"/>
          <w:pgMar w:top="1440" w:right="1080" w:bottom="1440" w:left="1080" w:header="851" w:footer="992" w:gutter="0"/>
          <w:cols w:space="425"/>
          <w:docGrid w:type="lines" w:linePitch="312"/>
        </w:sectPr>
      </w:pPr>
      <w:r>
        <w:rPr>
          <w:rFonts w:ascii="Book Antiqua" w:hAnsi="Book Antiqua"/>
        </w:rPr>
        <w:t>CVD:</w:t>
      </w:r>
      <w:r>
        <w:rPr>
          <w:rFonts w:ascii="Book Antiqua" w:hAnsi="Book Antiqua"/>
          <w:color w:val="212121"/>
          <w:shd w:val="clear" w:color="auto" w:fill="FFFFFF"/>
        </w:rPr>
        <w:t xml:space="preserve"> </w:t>
      </w:r>
      <w:r>
        <w:rPr>
          <w:rFonts w:ascii="Book Antiqua" w:hAnsi="Book Antiqua"/>
        </w:rPr>
        <w:t xml:space="preserve">Cardiovascular disease; </w:t>
      </w:r>
      <w:r>
        <w:rPr>
          <w:rFonts w:ascii="Book Antiqua" w:eastAsia="宋体" w:hAnsi="Book Antiqua"/>
        </w:rPr>
        <w:t xml:space="preserve">DSW: Divorced, separated, and widowed; </w:t>
      </w:r>
      <w:r>
        <w:rPr>
          <w:rFonts w:ascii="Book Antiqua" w:eastAsia="宋体" w:hAnsi="Book Antiqua"/>
          <w:lang w:bidi="ar"/>
        </w:rPr>
        <w:t xml:space="preserve">AFP: </w:t>
      </w:r>
      <w:r>
        <w:rPr>
          <w:rFonts w:ascii="Book Antiqua" w:eastAsia="Book Antiqua" w:hAnsi="Book Antiqua" w:cs="Book Antiqua"/>
          <w:color w:val="000000"/>
        </w:rPr>
        <w:t>Alpha fetoprotein</w:t>
      </w:r>
      <w:r>
        <w:rPr>
          <w:rFonts w:ascii="Book Antiqua" w:eastAsia="宋体" w:hAnsi="Book Antiqua"/>
          <w:lang w:bidi="ar"/>
        </w:rPr>
        <w:t>.</w:t>
      </w:r>
    </w:p>
    <w:p w14:paraId="6ED2967C" w14:textId="77777777" w:rsidR="00806A4F" w:rsidRDefault="00000000">
      <w:pPr>
        <w:adjustRightInd w:val="0"/>
        <w:snapToGrid w:val="0"/>
        <w:spacing w:line="360" w:lineRule="auto"/>
        <w:jc w:val="both"/>
        <w:rPr>
          <w:rFonts w:ascii="Book Antiqua" w:hAnsi="Book Antiqua"/>
          <w:b/>
          <w:bCs/>
        </w:rPr>
      </w:pPr>
      <w:r>
        <w:rPr>
          <w:rFonts w:ascii="Book Antiqua" w:hAnsi="Book Antiqua"/>
          <w:b/>
          <w:bCs/>
        </w:rPr>
        <w:lastRenderedPageBreak/>
        <w:t>Table 2 Comparison of basic characteristics between patients in training</w:t>
      </w:r>
      <w:r>
        <w:rPr>
          <w:rFonts w:ascii="Book Antiqua" w:hAnsi="Book Antiqua"/>
          <w:b/>
          <w:bCs/>
          <w:lang w:eastAsia="zh-CN"/>
        </w:rPr>
        <w:t xml:space="preserve"> </w:t>
      </w:r>
      <w:r>
        <w:rPr>
          <w:rFonts w:ascii="Book Antiqua" w:hAnsi="Book Antiqua"/>
          <w:b/>
          <w:bCs/>
        </w:rPr>
        <w:t xml:space="preserve">and </w:t>
      </w:r>
      <w:r>
        <w:rPr>
          <w:rFonts w:ascii="Book Antiqua" w:eastAsia="宋体" w:hAnsi="Book Antiqua"/>
          <w:b/>
          <w:bCs/>
          <w:lang w:eastAsia="zh-CN" w:bidi="ar"/>
        </w:rPr>
        <w:t>validation</w:t>
      </w:r>
      <w:r>
        <w:rPr>
          <w:rFonts w:ascii="Book Antiqua" w:hAnsi="Book Antiqua"/>
          <w:b/>
          <w:bCs/>
        </w:rPr>
        <w:t xml:space="preserve"> set</w:t>
      </w:r>
      <w:r>
        <w:rPr>
          <w:rFonts w:ascii="Book Antiqua" w:hAnsi="Book Antiqua"/>
          <w:b/>
          <w:bCs/>
          <w:lang w:eastAsia="zh-CN"/>
        </w:rPr>
        <w:t>s</w:t>
      </w:r>
    </w:p>
    <w:tbl>
      <w:tblPr>
        <w:tblStyle w:val="a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2017"/>
        <w:gridCol w:w="1945"/>
        <w:gridCol w:w="2261"/>
        <w:gridCol w:w="1694"/>
      </w:tblGrid>
      <w:tr w:rsidR="00806A4F" w14:paraId="31EBD5C2" w14:textId="77777777">
        <w:trPr>
          <w:trHeight w:val="954"/>
        </w:trPr>
        <w:tc>
          <w:tcPr>
            <w:tcW w:w="1810" w:type="dxa"/>
            <w:tcBorders>
              <w:top w:val="single" w:sz="8" w:space="0" w:color="auto"/>
              <w:bottom w:val="single" w:sz="8" w:space="0" w:color="auto"/>
            </w:tcBorders>
            <w:shd w:val="clear" w:color="auto" w:fill="auto"/>
            <w:vAlign w:val="center"/>
          </w:tcPr>
          <w:p w14:paraId="1FE3F55B" w14:textId="77777777" w:rsidR="00806A4F" w:rsidRDefault="00000000">
            <w:pPr>
              <w:adjustRightInd w:val="0"/>
              <w:snapToGrid w:val="0"/>
              <w:spacing w:line="360" w:lineRule="auto"/>
              <w:jc w:val="both"/>
              <w:rPr>
                <w:rFonts w:ascii="Book Antiqua" w:eastAsia="宋体" w:hAnsi="Book Antiqua" w:hint="default"/>
                <w:b/>
                <w:bCs/>
                <w:lang w:eastAsia="zh-CN"/>
              </w:rPr>
            </w:pPr>
            <w:r>
              <w:rPr>
                <w:rFonts w:ascii="Book Antiqua" w:eastAsia="宋体" w:hAnsi="Book Antiqua" w:hint="default"/>
                <w:b/>
                <w:bCs/>
                <w:lang w:eastAsia="zh-CN" w:bidi="ar"/>
              </w:rPr>
              <w:t>Characteristics</w:t>
            </w:r>
          </w:p>
        </w:tc>
        <w:tc>
          <w:tcPr>
            <w:tcW w:w="2017" w:type="dxa"/>
            <w:tcBorders>
              <w:top w:val="single" w:sz="8" w:space="0" w:color="auto"/>
              <w:bottom w:val="single" w:sz="8" w:space="0" w:color="auto"/>
            </w:tcBorders>
            <w:shd w:val="clear" w:color="auto" w:fill="auto"/>
            <w:vAlign w:val="center"/>
          </w:tcPr>
          <w:p w14:paraId="07486387" w14:textId="77777777" w:rsidR="00806A4F" w:rsidRDefault="00000000">
            <w:pPr>
              <w:adjustRightInd w:val="0"/>
              <w:snapToGrid w:val="0"/>
              <w:spacing w:line="360" w:lineRule="auto"/>
              <w:jc w:val="both"/>
              <w:rPr>
                <w:rFonts w:ascii="Book Antiqua" w:eastAsia="宋体" w:hAnsi="Book Antiqua" w:hint="default"/>
                <w:b/>
                <w:bCs/>
                <w:lang w:eastAsia="zh-CN"/>
              </w:rPr>
            </w:pPr>
            <w:r>
              <w:rPr>
                <w:rFonts w:ascii="Book Antiqua" w:eastAsia="宋体" w:hAnsi="Book Antiqua" w:hint="default"/>
                <w:b/>
                <w:bCs/>
                <w:lang w:eastAsia="zh-CN" w:bidi="ar"/>
              </w:rPr>
              <w:t>Labels</w:t>
            </w:r>
          </w:p>
        </w:tc>
        <w:tc>
          <w:tcPr>
            <w:tcW w:w="1951" w:type="dxa"/>
            <w:tcBorders>
              <w:top w:val="single" w:sz="8" w:space="0" w:color="auto"/>
              <w:bottom w:val="single" w:sz="8" w:space="0" w:color="auto"/>
            </w:tcBorders>
            <w:shd w:val="clear" w:color="auto" w:fill="auto"/>
            <w:vAlign w:val="center"/>
          </w:tcPr>
          <w:p w14:paraId="7F1EDFBF" w14:textId="77777777" w:rsidR="00806A4F" w:rsidRDefault="00000000">
            <w:pPr>
              <w:adjustRightInd w:val="0"/>
              <w:snapToGrid w:val="0"/>
              <w:spacing w:line="360" w:lineRule="auto"/>
              <w:jc w:val="both"/>
              <w:rPr>
                <w:rFonts w:ascii="Book Antiqua" w:eastAsia="宋体" w:hAnsi="Book Antiqua" w:hint="default"/>
                <w:b/>
                <w:bCs/>
                <w:lang w:eastAsia="zh-CN" w:bidi="ar"/>
              </w:rPr>
            </w:pPr>
            <w:r>
              <w:rPr>
                <w:rFonts w:ascii="Book Antiqua" w:eastAsia="宋体" w:hAnsi="Book Antiqua" w:hint="default"/>
                <w:b/>
                <w:bCs/>
                <w:lang w:eastAsia="zh-CN" w:bidi="ar"/>
              </w:rPr>
              <w:t>Training set</w:t>
            </w:r>
            <w:r>
              <w:rPr>
                <w:rFonts w:ascii="Book Antiqua" w:eastAsia="宋体" w:hAnsi="Book Antiqua"/>
                <w:b/>
                <w:bCs/>
                <w:lang w:eastAsia="zh-CN" w:bidi="ar"/>
              </w:rPr>
              <w:t xml:space="preserve"> </w:t>
            </w:r>
            <w:r>
              <w:rPr>
                <w:rFonts w:ascii="Book Antiqua" w:eastAsia="宋体" w:hAnsi="Book Antiqua" w:hint="default"/>
                <w:b/>
                <w:bCs/>
                <w:lang w:eastAsia="zh-CN" w:bidi="ar"/>
              </w:rPr>
              <w:t>(N</w:t>
            </w:r>
            <w:r>
              <w:rPr>
                <w:rFonts w:ascii="Book Antiqua" w:eastAsia="宋体" w:hAnsi="Book Antiqua" w:hint="default"/>
                <w:b/>
                <w:bCs/>
                <w:vertAlign w:val="subscript"/>
                <w:lang w:eastAsia="zh-CN" w:bidi="ar"/>
              </w:rPr>
              <w:t xml:space="preserve">1 </w:t>
            </w:r>
            <w:r>
              <w:rPr>
                <w:rFonts w:ascii="Book Antiqua" w:eastAsia="宋体" w:hAnsi="Book Antiqua" w:hint="default"/>
                <w:b/>
                <w:bCs/>
                <w:lang w:eastAsia="zh-CN" w:bidi="ar"/>
              </w:rPr>
              <w:t>= 15081)</w:t>
            </w:r>
          </w:p>
        </w:tc>
        <w:tc>
          <w:tcPr>
            <w:tcW w:w="2268" w:type="dxa"/>
            <w:tcBorders>
              <w:top w:val="single" w:sz="8" w:space="0" w:color="auto"/>
              <w:bottom w:val="single" w:sz="8" w:space="0" w:color="auto"/>
            </w:tcBorders>
            <w:shd w:val="clear" w:color="auto" w:fill="auto"/>
            <w:vAlign w:val="center"/>
          </w:tcPr>
          <w:p w14:paraId="5E7A9AF2" w14:textId="77777777" w:rsidR="00806A4F" w:rsidRDefault="00000000">
            <w:pPr>
              <w:adjustRightInd w:val="0"/>
              <w:snapToGrid w:val="0"/>
              <w:spacing w:line="360" w:lineRule="auto"/>
              <w:jc w:val="both"/>
              <w:rPr>
                <w:rFonts w:ascii="Book Antiqua" w:eastAsia="宋体" w:hAnsi="Book Antiqua" w:hint="default"/>
                <w:b/>
                <w:bCs/>
                <w:lang w:eastAsia="zh-CN" w:bidi="ar"/>
              </w:rPr>
            </w:pPr>
            <w:r>
              <w:rPr>
                <w:rFonts w:ascii="Book Antiqua" w:eastAsia="宋体" w:hAnsi="Book Antiqua" w:hint="default"/>
                <w:b/>
                <w:bCs/>
                <w:lang w:eastAsia="zh-CN" w:bidi="ar"/>
              </w:rPr>
              <w:t>Validation set</w:t>
            </w:r>
          </w:p>
          <w:p w14:paraId="209719CC" w14:textId="77777777" w:rsidR="00806A4F" w:rsidRDefault="00000000">
            <w:pPr>
              <w:adjustRightInd w:val="0"/>
              <w:snapToGrid w:val="0"/>
              <w:spacing w:line="360" w:lineRule="auto"/>
              <w:jc w:val="both"/>
              <w:rPr>
                <w:rFonts w:ascii="Book Antiqua" w:eastAsia="宋体" w:hAnsi="Book Antiqua" w:hint="default"/>
                <w:b/>
                <w:bCs/>
                <w:i/>
                <w:iCs/>
                <w:lang w:eastAsia="zh-CN"/>
              </w:rPr>
            </w:pPr>
            <w:r>
              <w:rPr>
                <w:rFonts w:ascii="Book Antiqua" w:eastAsia="宋体" w:hAnsi="Book Antiqua" w:hint="default"/>
                <w:b/>
                <w:bCs/>
                <w:lang w:eastAsia="zh-CN" w:bidi="ar"/>
              </w:rPr>
              <w:t xml:space="preserve"> (N</w:t>
            </w:r>
            <w:r>
              <w:rPr>
                <w:rFonts w:ascii="Book Antiqua" w:eastAsia="宋体" w:hAnsi="Book Antiqua" w:hint="default"/>
                <w:b/>
                <w:bCs/>
                <w:vertAlign w:val="subscript"/>
                <w:lang w:eastAsia="zh-CN" w:bidi="ar"/>
              </w:rPr>
              <w:t xml:space="preserve">2 </w:t>
            </w:r>
            <w:r>
              <w:rPr>
                <w:rFonts w:ascii="Book Antiqua" w:eastAsia="宋体" w:hAnsi="Book Antiqua" w:hint="default"/>
                <w:b/>
                <w:bCs/>
                <w:lang w:eastAsia="zh-CN" w:bidi="ar"/>
              </w:rPr>
              <w:t>= 6464)</w:t>
            </w:r>
          </w:p>
        </w:tc>
        <w:tc>
          <w:tcPr>
            <w:tcW w:w="1701" w:type="dxa"/>
            <w:tcBorders>
              <w:top w:val="single" w:sz="8" w:space="0" w:color="auto"/>
              <w:bottom w:val="single" w:sz="8" w:space="0" w:color="auto"/>
            </w:tcBorders>
            <w:shd w:val="clear" w:color="auto" w:fill="auto"/>
            <w:vAlign w:val="center"/>
          </w:tcPr>
          <w:p w14:paraId="5FC55F74" w14:textId="77777777" w:rsidR="00806A4F" w:rsidRDefault="00000000">
            <w:pPr>
              <w:adjustRightInd w:val="0"/>
              <w:snapToGrid w:val="0"/>
              <w:spacing w:line="360" w:lineRule="auto"/>
              <w:jc w:val="both"/>
              <w:rPr>
                <w:rFonts w:ascii="Book Antiqua" w:eastAsia="宋体" w:hAnsi="Book Antiqua" w:hint="default"/>
                <w:b/>
                <w:bCs/>
                <w:lang w:eastAsia="zh-CN" w:bidi="ar"/>
              </w:rPr>
            </w:pPr>
            <w:r>
              <w:rPr>
                <w:rFonts w:ascii="Book Antiqua" w:eastAsia="宋体" w:hAnsi="Book Antiqua" w:hint="default"/>
                <w:b/>
                <w:bCs/>
                <w:i/>
                <w:iCs/>
                <w:lang w:eastAsia="zh-CN" w:bidi="ar"/>
              </w:rPr>
              <w:t xml:space="preserve">P </w:t>
            </w:r>
            <w:r>
              <w:rPr>
                <w:rFonts w:ascii="Book Antiqua" w:eastAsia="宋体" w:hAnsi="Book Antiqua" w:hint="default"/>
                <w:b/>
                <w:bCs/>
                <w:lang w:eastAsia="zh-CN" w:bidi="ar"/>
              </w:rPr>
              <w:t>value</w:t>
            </w:r>
          </w:p>
        </w:tc>
      </w:tr>
      <w:tr w:rsidR="00806A4F" w14:paraId="7C0FCDDC" w14:textId="77777777">
        <w:trPr>
          <w:trHeight w:val="498"/>
        </w:trPr>
        <w:tc>
          <w:tcPr>
            <w:tcW w:w="1810" w:type="dxa"/>
            <w:tcBorders>
              <w:top w:val="single" w:sz="8" w:space="0" w:color="auto"/>
            </w:tcBorders>
            <w:shd w:val="clear" w:color="auto" w:fill="auto"/>
            <w:vAlign w:val="center"/>
          </w:tcPr>
          <w:p w14:paraId="3F744D8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Age</w:t>
            </w:r>
          </w:p>
        </w:tc>
        <w:tc>
          <w:tcPr>
            <w:tcW w:w="2017" w:type="dxa"/>
            <w:tcBorders>
              <w:top w:val="single" w:sz="8" w:space="0" w:color="auto"/>
            </w:tcBorders>
            <w:shd w:val="clear" w:color="auto" w:fill="auto"/>
            <w:vAlign w:val="center"/>
          </w:tcPr>
          <w:p w14:paraId="6BCF8DB5" w14:textId="77777777" w:rsidR="00806A4F" w:rsidRDefault="00806A4F">
            <w:pPr>
              <w:adjustRightInd w:val="0"/>
              <w:snapToGrid w:val="0"/>
              <w:spacing w:line="360" w:lineRule="auto"/>
              <w:jc w:val="both"/>
              <w:rPr>
                <w:rFonts w:ascii="Book Antiqua" w:eastAsia="宋体" w:hAnsi="Book Antiqua" w:hint="default"/>
                <w:lang w:eastAsia="zh-CN" w:bidi="ar"/>
              </w:rPr>
            </w:pPr>
          </w:p>
        </w:tc>
        <w:tc>
          <w:tcPr>
            <w:tcW w:w="1951" w:type="dxa"/>
            <w:tcBorders>
              <w:top w:val="single" w:sz="8" w:space="0" w:color="auto"/>
            </w:tcBorders>
            <w:shd w:val="clear" w:color="auto" w:fill="auto"/>
            <w:vAlign w:val="center"/>
          </w:tcPr>
          <w:p w14:paraId="147C4C25"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tcBorders>
              <w:top w:val="single" w:sz="8" w:space="0" w:color="auto"/>
            </w:tcBorders>
            <w:shd w:val="clear" w:color="auto" w:fill="auto"/>
            <w:vAlign w:val="center"/>
          </w:tcPr>
          <w:p w14:paraId="7F81F6C9"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1701" w:type="dxa"/>
            <w:tcBorders>
              <w:top w:val="single" w:sz="8" w:space="0" w:color="auto"/>
            </w:tcBorders>
            <w:shd w:val="clear" w:color="auto" w:fill="auto"/>
            <w:vAlign w:val="center"/>
          </w:tcPr>
          <w:p w14:paraId="37E58AE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0.835</w:t>
            </w:r>
          </w:p>
        </w:tc>
      </w:tr>
      <w:tr w:rsidR="00806A4F" w14:paraId="2A8AB5EE" w14:textId="77777777">
        <w:trPr>
          <w:trHeight w:val="442"/>
        </w:trPr>
        <w:tc>
          <w:tcPr>
            <w:tcW w:w="1810" w:type="dxa"/>
            <w:vMerge w:val="restart"/>
            <w:shd w:val="clear" w:color="auto" w:fill="auto"/>
            <w:vAlign w:val="center"/>
          </w:tcPr>
          <w:p w14:paraId="0559655D"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51925EC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&lt; 60</w:t>
            </w:r>
          </w:p>
        </w:tc>
        <w:tc>
          <w:tcPr>
            <w:tcW w:w="1951" w:type="dxa"/>
            <w:shd w:val="clear" w:color="auto" w:fill="auto"/>
            <w:vAlign w:val="center"/>
          </w:tcPr>
          <w:p w14:paraId="7749CDE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5360 (35.54)</w:t>
            </w:r>
          </w:p>
        </w:tc>
        <w:tc>
          <w:tcPr>
            <w:tcW w:w="2268" w:type="dxa"/>
            <w:shd w:val="clear" w:color="auto" w:fill="auto"/>
            <w:vAlign w:val="center"/>
          </w:tcPr>
          <w:p w14:paraId="656D152C"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2307 (35.69)</w:t>
            </w:r>
          </w:p>
        </w:tc>
        <w:tc>
          <w:tcPr>
            <w:tcW w:w="1701" w:type="dxa"/>
            <w:shd w:val="clear" w:color="auto" w:fill="auto"/>
            <w:vAlign w:val="center"/>
          </w:tcPr>
          <w:p w14:paraId="24D2155F"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5F8FCD19" w14:textId="77777777">
        <w:trPr>
          <w:trHeight w:val="442"/>
        </w:trPr>
        <w:tc>
          <w:tcPr>
            <w:tcW w:w="1810" w:type="dxa"/>
            <w:vMerge/>
            <w:shd w:val="clear" w:color="auto" w:fill="auto"/>
            <w:vAlign w:val="center"/>
          </w:tcPr>
          <w:p w14:paraId="26722BD4"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0508189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 60</w:t>
            </w:r>
          </w:p>
        </w:tc>
        <w:tc>
          <w:tcPr>
            <w:tcW w:w="1951" w:type="dxa"/>
            <w:shd w:val="clear" w:color="auto" w:fill="auto"/>
            <w:vAlign w:val="center"/>
          </w:tcPr>
          <w:p w14:paraId="22A52C82"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9721 (64.46)</w:t>
            </w:r>
          </w:p>
        </w:tc>
        <w:tc>
          <w:tcPr>
            <w:tcW w:w="2268" w:type="dxa"/>
            <w:shd w:val="clear" w:color="auto" w:fill="auto"/>
            <w:vAlign w:val="center"/>
          </w:tcPr>
          <w:p w14:paraId="35A9392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4157 (64.31)</w:t>
            </w:r>
          </w:p>
        </w:tc>
        <w:tc>
          <w:tcPr>
            <w:tcW w:w="1701" w:type="dxa"/>
            <w:shd w:val="clear" w:color="auto" w:fill="auto"/>
            <w:vAlign w:val="center"/>
          </w:tcPr>
          <w:p w14:paraId="3802D41A"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6C13BE9B" w14:textId="77777777">
        <w:trPr>
          <w:trHeight w:val="442"/>
        </w:trPr>
        <w:tc>
          <w:tcPr>
            <w:tcW w:w="1810" w:type="dxa"/>
            <w:shd w:val="clear" w:color="auto" w:fill="auto"/>
            <w:vAlign w:val="center"/>
          </w:tcPr>
          <w:p w14:paraId="2ABC284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Sex</w:t>
            </w:r>
          </w:p>
        </w:tc>
        <w:tc>
          <w:tcPr>
            <w:tcW w:w="2017" w:type="dxa"/>
            <w:shd w:val="clear" w:color="auto" w:fill="auto"/>
            <w:vAlign w:val="center"/>
          </w:tcPr>
          <w:p w14:paraId="0F60F5DF" w14:textId="77777777" w:rsidR="00806A4F" w:rsidRDefault="00806A4F">
            <w:pPr>
              <w:adjustRightInd w:val="0"/>
              <w:snapToGrid w:val="0"/>
              <w:spacing w:line="360" w:lineRule="auto"/>
              <w:jc w:val="both"/>
              <w:rPr>
                <w:rFonts w:ascii="Book Antiqua" w:eastAsia="宋体" w:hAnsi="Book Antiqua" w:hint="default"/>
                <w:lang w:eastAsia="zh-CN" w:bidi="ar"/>
              </w:rPr>
            </w:pPr>
          </w:p>
        </w:tc>
        <w:tc>
          <w:tcPr>
            <w:tcW w:w="1951" w:type="dxa"/>
            <w:shd w:val="clear" w:color="auto" w:fill="auto"/>
            <w:vAlign w:val="center"/>
          </w:tcPr>
          <w:p w14:paraId="15C51E97"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463351A2"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1701" w:type="dxa"/>
            <w:shd w:val="clear" w:color="auto" w:fill="auto"/>
            <w:vAlign w:val="center"/>
          </w:tcPr>
          <w:p w14:paraId="39CF9855"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0.994</w:t>
            </w:r>
          </w:p>
        </w:tc>
      </w:tr>
      <w:tr w:rsidR="00806A4F" w14:paraId="7F832E5F" w14:textId="77777777">
        <w:trPr>
          <w:trHeight w:val="442"/>
        </w:trPr>
        <w:tc>
          <w:tcPr>
            <w:tcW w:w="1810" w:type="dxa"/>
            <w:vMerge w:val="restart"/>
            <w:shd w:val="clear" w:color="auto" w:fill="auto"/>
            <w:vAlign w:val="center"/>
          </w:tcPr>
          <w:p w14:paraId="4C843652"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0724C4EE"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Male</w:t>
            </w:r>
          </w:p>
        </w:tc>
        <w:tc>
          <w:tcPr>
            <w:tcW w:w="1951" w:type="dxa"/>
            <w:shd w:val="clear" w:color="auto" w:fill="auto"/>
            <w:vAlign w:val="center"/>
          </w:tcPr>
          <w:p w14:paraId="28A38979"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11555 (76.62)</w:t>
            </w:r>
          </w:p>
        </w:tc>
        <w:tc>
          <w:tcPr>
            <w:tcW w:w="2268" w:type="dxa"/>
            <w:shd w:val="clear" w:color="auto" w:fill="auto"/>
            <w:vAlign w:val="center"/>
          </w:tcPr>
          <w:p w14:paraId="24DDA47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4953 (76.62)</w:t>
            </w:r>
          </w:p>
        </w:tc>
        <w:tc>
          <w:tcPr>
            <w:tcW w:w="1701" w:type="dxa"/>
            <w:shd w:val="clear" w:color="auto" w:fill="auto"/>
            <w:vAlign w:val="center"/>
          </w:tcPr>
          <w:p w14:paraId="65FB94AA"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072F83E2" w14:textId="77777777">
        <w:trPr>
          <w:trHeight w:val="442"/>
        </w:trPr>
        <w:tc>
          <w:tcPr>
            <w:tcW w:w="1810" w:type="dxa"/>
            <w:vMerge/>
            <w:shd w:val="clear" w:color="auto" w:fill="auto"/>
            <w:vAlign w:val="center"/>
          </w:tcPr>
          <w:p w14:paraId="6696F2F0"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47F2C7E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Female</w:t>
            </w:r>
          </w:p>
        </w:tc>
        <w:tc>
          <w:tcPr>
            <w:tcW w:w="1951" w:type="dxa"/>
            <w:shd w:val="clear" w:color="auto" w:fill="auto"/>
            <w:vAlign w:val="center"/>
          </w:tcPr>
          <w:p w14:paraId="47EC36F8"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3526 (23.38)</w:t>
            </w:r>
          </w:p>
        </w:tc>
        <w:tc>
          <w:tcPr>
            <w:tcW w:w="2268" w:type="dxa"/>
            <w:shd w:val="clear" w:color="auto" w:fill="auto"/>
            <w:vAlign w:val="center"/>
          </w:tcPr>
          <w:p w14:paraId="4C05B59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1511 (23.38)</w:t>
            </w:r>
          </w:p>
        </w:tc>
        <w:tc>
          <w:tcPr>
            <w:tcW w:w="1701" w:type="dxa"/>
            <w:shd w:val="clear" w:color="auto" w:fill="auto"/>
            <w:vAlign w:val="center"/>
          </w:tcPr>
          <w:p w14:paraId="12133D9E"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2A6172C4" w14:textId="77777777">
        <w:trPr>
          <w:trHeight w:val="442"/>
        </w:trPr>
        <w:tc>
          <w:tcPr>
            <w:tcW w:w="1810" w:type="dxa"/>
            <w:shd w:val="clear" w:color="auto" w:fill="auto"/>
            <w:vAlign w:val="center"/>
          </w:tcPr>
          <w:p w14:paraId="44E33265"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Race</w:t>
            </w:r>
          </w:p>
        </w:tc>
        <w:tc>
          <w:tcPr>
            <w:tcW w:w="2017" w:type="dxa"/>
            <w:shd w:val="clear" w:color="auto" w:fill="auto"/>
            <w:vAlign w:val="center"/>
          </w:tcPr>
          <w:p w14:paraId="5B11167F" w14:textId="77777777" w:rsidR="00806A4F" w:rsidRDefault="00806A4F">
            <w:pPr>
              <w:adjustRightInd w:val="0"/>
              <w:snapToGrid w:val="0"/>
              <w:spacing w:line="360" w:lineRule="auto"/>
              <w:jc w:val="both"/>
              <w:rPr>
                <w:rFonts w:ascii="Book Antiqua" w:eastAsia="宋体" w:hAnsi="Book Antiqua" w:hint="default"/>
                <w:lang w:eastAsia="zh-CN" w:bidi="ar"/>
              </w:rPr>
            </w:pPr>
          </w:p>
        </w:tc>
        <w:tc>
          <w:tcPr>
            <w:tcW w:w="1951" w:type="dxa"/>
            <w:shd w:val="clear" w:color="auto" w:fill="auto"/>
            <w:vAlign w:val="center"/>
          </w:tcPr>
          <w:p w14:paraId="3998DCC1"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3859B10E"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1701" w:type="dxa"/>
            <w:shd w:val="clear" w:color="auto" w:fill="auto"/>
            <w:vAlign w:val="center"/>
          </w:tcPr>
          <w:p w14:paraId="63EA30DD"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0.598</w:t>
            </w:r>
          </w:p>
        </w:tc>
      </w:tr>
      <w:tr w:rsidR="00806A4F" w14:paraId="5716E5B8" w14:textId="77777777">
        <w:trPr>
          <w:trHeight w:val="442"/>
        </w:trPr>
        <w:tc>
          <w:tcPr>
            <w:tcW w:w="1810" w:type="dxa"/>
            <w:vMerge w:val="restart"/>
            <w:shd w:val="clear" w:color="auto" w:fill="auto"/>
            <w:vAlign w:val="center"/>
          </w:tcPr>
          <w:p w14:paraId="777C92EE"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011DAA7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White</w:t>
            </w:r>
          </w:p>
        </w:tc>
        <w:tc>
          <w:tcPr>
            <w:tcW w:w="1951" w:type="dxa"/>
            <w:shd w:val="clear" w:color="auto" w:fill="auto"/>
            <w:vAlign w:val="center"/>
          </w:tcPr>
          <w:p w14:paraId="6A21C11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10340 (68.56)</w:t>
            </w:r>
          </w:p>
        </w:tc>
        <w:tc>
          <w:tcPr>
            <w:tcW w:w="2268" w:type="dxa"/>
            <w:shd w:val="clear" w:color="auto" w:fill="auto"/>
            <w:vAlign w:val="center"/>
          </w:tcPr>
          <w:p w14:paraId="2BF98718"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4449 (68.83)</w:t>
            </w:r>
          </w:p>
        </w:tc>
        <w:tc>
          <w:tcPr>
            <w:tcW w:w="1701" w:type="dxa"/>
            <w:shd w:val="clear" w:color="auto" w:fill="auto"/>
            <w:vAlign w:val="center"/>
          </w:tcPr>
          <w:p w14:paraId="1EC06CB4"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7C329F6F" w14:textId="77777777">
        <w:trPr>
          <w:trHeight w:val="442"/>
        </w:trPr>
        <w:tc>
          <w:tcPr>
            <w:tcW w:w="1810" w:type="dxa"/>
            <w:vMerge/>
            <w:shd w:val="clear" w:color="auto" w:fill="auto"/>
            <w:vAlign w:val="center"/>
          </w:tcPr>
          <w:p w14:paraId="2477A3C1"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1CD1E9C6"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Black</w:t>
            </w:r>
          </w:p>
        </w:tc>
        <w:tc>
          <w:tcPr>
            <w:tcW w:w="1951" w:type="dxa"/>
            <w:shd w:val="clear" w:color="auto" w:fill="auto"/>
            <w:vAlign w:val="center"/>
          </w:tcPr>
          <w:p w14:paraId="3C020F6C"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2087 (13.84)</w:t>
            </w:r>
          </w:p>
        </w:tc>
        <w:tc>
          <w:tcPr>
            <w:tcW w:w="2268" w:type="dxa"/>
            <w:shd w:val="clear" w:color="auto" w:fill="auto"/>
            <w:vAlign w:val="center"/>
          </w:tcPr>
          <w:p w14:paraId="3616687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862 (13.34)</w:t>
            </w:r>
          </w:p>
        </w:tc>
        <w:tc>
          <w:tcPr>
            <w:tcW w:w="1701" w:type="dxa"/>
            <w:shd w:val="clear" w:color="auto" w:fill="auto"/>
            <w:vAlign w:val="center"/>
          </w:tcPr>
          <w:p w14:paraId="14B19876"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78A86B15" w14:textId="77777777">
        <w:trPr>
          <w:trHeight w:val="442"/>
        </w:trPr>
        <w:tc>
          <w:tcPr>
            <w:tcW w:w="1810" w:type="dxa"/>
            <w:vMerge/>
            <w:shd w:val="clear" w:color="auto" w:fill="auto"/>
            <w:vAlign w:val="center"/>
          </w:tcPr>
          <w:p w14:paraId="3D1B6AD9"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5FDED4AE"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Other</w:t>
            </w:r>
          </w:p>
        </w:tc>
        <w:tc>
          <w:tcPr>
            <w:tcW w:w="1951" w:type="dxa"/>
            <w:shd w:val="clear" w:color="auto" w:fill="auto"/>
            <w:vAlign w:val="center"/>
          </w:tcPr>
          <w:p w14:paraId="02920CD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2654 (17.60)</w:t>
            </w:r>
          </w:p>
        </w:tc>
        <w:tc>
          <w:tcPr>
            <w:tcW w:w="2268" w:type="dxa"/>
            <w:shd w:val="clear" w:color="auto" w:fill="auto"/>
            <w:vAlign w:val="center"/>
          </w:tcPr>
          <w:p w14:paraId="3803C16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1153 (17.83)</w:t>
            </w:r>
          </w:p>
        </w:tc>
        <w:tc>
          <w:tcPr>
            <w:tcW w:w="1701" w:type="dxa"/>
            <w:shd w:val="clear" w:color="auto" w:fill="auto"/>
            <w:vAlign w:val="center"/>
          </w:tcPr>
          <w:p w14:paraId="031FDE86"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286FDA0C" w14:textId="77777777">
        <w:trPr>
          <w:trHeight w:val="442"/>
        </w:trPr>
        <w:tc>
          <w:tcPr>
            <w:tcW w:w="1810" w:type="dxa"/>
            <w:shd w:val="clear" w:color="auto" w:fill="auto"/>
            <w:vAlign w:val="center"/>
          </w:tcPr>
          <w:p w14:paraId="7020EB8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Marital status</w:t>
            </w:r>
          </w:p>
        </w:tc>
        <w:tc>
          <w:tcPr>
            <w:tcW w:w="2017" w:type="dxa"/>
            <w:shd w:val="clear" w:color="auto" w:fill="auto"/>
            <w:vAlign w:val="center"/>
          </w:tcPr>
          <w:p w14:paraId="39F7B3C4" w14:textId="77777777" w:rsidR="00806A4F" w:rsidRDefault="00806A4F">
            <w:pPr>
              <w:adjustRightInd w:val="0"/>
              <w:snapToGrid w:val="0"/>
              <w:spacing w:line="360" w:lineRule="auto"/>
              <w:jc w:val="both"/>
              <w:rPr>
                <w:rFonts w:ascii="Book Antiqua" w:eastAsia="宋体" w:hAnsi="Book Antiqua" w:hint="default"/>
                <w:lang w:eastAsia="zh-CN" w:bidi="ar"/>
              </w:rPr>
            </w:pPr>
          </w:p>
        </w:tc>
        <w:tc>
          <w:tcPr>
            <w:tcW w:w="1951" w:type="dxa"/>
            <w:shd w:val="clear" w:color="auto" w:fill="auto"/>
            <w:vAlign w:val="center"/>
          </w:tcPr>
          <w:p w14:paraId="6EB84270"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2DD9B388"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1701" w:type="dxa"/>
            <w:shd w:val="clear" w:color="auto" w:fill="auto"/>
            <w:vAlign w:val="center"/>
          </w:tcPr>
          <w:p w14:paraId="13C9312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0.552</w:t>
            </w:r>
          </w:p>
        </w:tc>
      </w:tr>
      <w:tr w:rsidR="00806A4F" w14:paraId="716E0B1B" w14:textId="77777777">
        <w:trPr>
          <w:trHeight w:val="442"/>
        </w:trPr>
        <w:tc>
          <w:tcPr>
            <w:tcW w:w="1810" w:type="dxa"/>
            <w:vMerge w:val="restart"/>
            <w:shd w:val="clear" w:color="auto" w:fill="auto"/>
            <w:vAlign w:val="center"/>
          </w:tcPr>
          <w:p w14:paraId="660CC444"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12D2509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Married</w:t>
            </w:r>
          </w:p>
        </w:tc>
        <w:tc>
          <w:tcPr>
            <w:tcW w:w="1951" w:type="dxa"/>
            <w:shd w:val="clear" w:color="auto" w:fill="auto"/>
            <w:vAlign w:val="center"/>
          </w:tcPr>
          <w:p w14:paraId="296AED0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7953 (52.74)</w:t>
            </w:r>
          </w:p>
        </w:tc>
        <w:tc>
          <w:tcPr>
            <w:tcW w:w="2268" w:type="dxa"/>
            <w:shd w:val="clear" w:color="auto" w:fill="auto"/>
            <w:vAlign w:val="center"/>
          </w:tcPr>
          <w:p w14:paraId="0612F6A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3455 (53.45)</w:t>
            </w:r>
          </w:p>
        </w:tc>
        <w:tc>
          <w:tcPr>
            <w:tcW w:w="1701" w:type="dxa"/>
            <w:shd w:val="clear" w:color="auto" w:fill="auto"/>
            <w:vAlign w:val="center"/>
          </w:tcPr>
          <w:p w14:paraId="208D8D2F"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704C3859" w14:textId="77777777">
        <w:trPr>
          <w:trHeight w:val="442"/>
        </w:trPr>
        <w:tc>
          <w:tcPr>
            <w:tcW w:w="1810" w:type="dxa"/>
            <w:vMerge/>
            <w:shd w:val="clear" w:color="auto" w:fill="auto"/>
            <w:vAlign w:val="center"/>
          </w:tcPr>
          <w:p w14:paraId="25ACEC24"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75EBF91E"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Unmarried</w:t>
            </w:r>
          </w:p>
        </w:tc>
        <w:tc>
          <w:tcPr>
            <w:tcW w:w="1951" w:type="dxa"/>
            <w:shd w:val="clear" w:color="auto" w:fill="auto"/>
            <w:vAlign w:val="center"/>
          </w:tcPr>
          <w:p w14:paraId="78C0DE25"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3348 (22.20)</w:t>
            </w:r>
          </w:p>
        </w:tc>
        <w:tc>
          <w:tcPr>
            <w:tcW w:w="2268" w:type="dxa"/>
            <w:shd w:val="clear" w:color="auto" w:fill="auto"/>
            <w:vAlign w:val="center"/>
          </w:tcPr>
          <w:p w14:paraId="1A17212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1430 (22.12)</w:t>
            </w:r>
          </w:p>
        </w:tc>
        <w:tc>
          <w:tcPr>
            <w:tcW w:w="1701" w:type="dxa"/>
            <w:shd w:val="clear" w:color="auto" w:fill="auto"/>
            <w:vAlign w:val="center"/>
          </w:tcPr>
          <w:p w14:paraId="045FF525"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07BF1DD7" w14:textId="77777777">
        <w:trPr>
          <w:trHeight w:val="442"/>
        </w:trPr>
        <w:tc>
          <w:tcPr>
            <w:tcW w:w="1810" w:type="dxa"/>
            <w:vMerge/>
            <w:shd w:val="clear" w:color="auto" w:fill="auto"/>
            <w:vAlign w:val="center"/>
          </w:tcPr>
          <w:p w14:paraId="371A991B"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12707482"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DSW</w:t>
            </w:r>
          </w:p>
        </w:tc>
        <w:tc>
          <w:tcPr>
            <w:tcW w:w="1951" w:type="dxa"/>
            <w:shd w:val="clear" w:color="auto" w:fill="auto"/>
            <w:vAlign w:val="center"/>
          </w:tcPr>
          <w:p w14:paraId="7F324E94"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3780 (25.06)</w:t>
            </w:r>
          </w:p>
        </w:tc>
        <w:tc>
          <w:tcPr>
            <w:tcW w:w="2268" w:type="dxa"/>
            <w:shd w:val="clear" w:color="auto" w:fill="auto"/>
            <w:vAlign w:val="center"/>
          </w:tcPr>
          <w:p w14:paraId="47FD7C2D"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1579 (24.43)</w:t>
            </w:r>
          </w:p>
        </w:tc>
        <w:tc>
          <w:tcPr>
            <w:tcW w:w="1701" w:type="dxa"/>
            <w:shd w:val="clear" w:color="auto" w:fill="auto"/>
            <w:vAlign w:val="center"/>
          </w:tcPr>
          <w:p w14:paraId="6291A04A"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58A79F1A" w14:textId="77777777">
        <w:trPr>
          <w:trHeight w:val="442"/>
        </w:trPr>
        <w:tc>
          <w:tcPr>
            <w:tcW w:w="1810" w:type="dxa"/>
            <w:shd w:val="clear" w:color="auto" w:fill="auto"/>
            <w:vAlign w:val="center"/>
          </w:tcPr>
          <w:p w14:paraId="49E8643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Year of diagnosis</w:t>
            </w:r>
          </w:p>
        </w:tc>
        <w:tc>
          <w:tcPr>
            <w:tcW w:w="2017" w:type="dxa"/>
            <w:shd w:val="clear" w:color="auto" w:fill="auto"/>
            <w:vAlign w:val="center"/>
          </w:tcPr>
          <w:p w14:paraId="735AA5FE" w14:textId="77777777" w:rsidR="00806A4F" w:rsidRDefault="00806A4F">
            <w:pPr>
              <w:adjustRightInd w:val="0"/>
              <w:snapToGrid w:val="0"/>
              <w:spacing w:line="360" w:lineRule="auto"/>
              <w:jc w:val="both"/>
              <w:rPr>
                <w:rFonts w:ascii="Book Antiqua" w:eastAsia="宋体" w:hAnsi="Book Antiqua" w:hint="default"/>
                <w:lang w:eastAsia="zh-CN" w:bidi="ar"/>
              </w:rPr>
            </w:pPr>
          </w:p>
        </w:tc>
        <w:tc>
          <w:tcPr>
            <w:tcW w:w="1951" w:type="dxa"/>
            <w:shd w:val="clear" w:color="auto" w:fill="auto"/>
            <w:vAlign w:val="center"/>
          </w:tcPr>
          <w:p w14:paraId="779EEAB2"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269E9E62"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1701" w:type="dxa"/>
            <w:shd w:val="clear" w:color="auto" w:fill="auto"/>
            <w:vAlign w:val="center"/>
          </w:tcPr>
          <w:p w14:paraId="2E2EE8D9"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0.381</w:t>
            </w:r>
          </w:p>
        </w:tc>
      </w:tr>
      <w:tr w:rsidR="00806A4F" w14:paraId="1210A956" w14:textId="77777777">
        <w:trPr>
          <w:trHeight w:val="442"/>
        </w:trPr>
        <w:tc>
          <w:tcPr>
            <w:tcW w:w="1810" w:type="dxa"/>
            <w:vMerge w:val="restart"/>
            <w:shd w:val="clear" w:color="auto" w:fill="auto"/>
            <w:vAlign w:val="center"/>
          </w:tcPr>
          <w:p w14:paraId="318F9338"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6C0F9EF6"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2010-2011</w:t>
            </w:r>
          </w:p>
        </w:tc>
        <w:tc>
          <w:tcPr>
            <w:tcW w:w="1951" w:type="dxa"/>
            <w:shd w:val="clear" w:color="auto" w:fill="auto"/>
            <w:vAlign w:val="center"/>
          </w:tcPr>
          <w:p w14:paraId="2E52387B"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4395 (29.14)</w:t>
            </w:r>
          </w:p>
        </w:tc>
        <w:tc>
          <w:tcPr>
            <w:tcW w:w="2268" w:type="dxa"/>
            <w:shd w:val="clear" w:color="auto" w:fill="auto"/>
            <w:vAlign w:val="center"/>
          </w:tcPr>
          <w:p w14:paraId="234D9CEE"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1839 (28.45)</w:t>
            </w:r>
          </w:p>
        </w:tc>
        <w:tc>
          <w:tcPr>
            <w:tcW w:w="1701" w:type="dxa"/>
            <w:shd w:val="clear" w:color="auto" w:fill="auto"/>
            <w:vAlign w:val="center"/>
          </w:tcPr>
          <w:p w14:paraId="738A0C8E"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60DEF54F" w14:textId="77777777">
        <w:trPr>
          <w:trHeight w:val="442"/>
        </w:trPr>
        <w:tc>
          <w:tcPr>
            <w:tcW w:w="1810" w:type="dxa"/>
            <w:vMerge/>
            <w:shd w:val="clear" w:color="auto" w:fill="auto"/>
            <w:vAlign w:val="center"/>
          </w:tcPr>
          <w:p w14:paraId="243D0490"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53E4C44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2012-2013</w:t>
            </w:r>
          </w:p>
        </w:tc>
        <w:tc>
          <w:tcPr>
            <w:tcW w:w="1951" w:type="dxa"/>
            <w:shd w:val="clear" w:color="auto" w:fill="auto"/>
            <w:vAlign w:val="center"/>
          </w:tcPr>
          <w:p w14:paraId="0A49D772"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4991 (33.09)</w:t>
            </w:r>
          </w:p>
        </w:tc>
        <w:tc>
          <w:tcPr>
            <w:tcW w:w="2268" w:type="dxa"/>
            <w:shd w:val="clear" w:color="auto" w:fill="auto"/>
            <w:vAlign w:val="center"/>
          </w:tcPr>
          <w:p w14:paraId="4DDADE1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2198 (34.00)</w:t>
            </w:r>
          </w:p>
        </w:tc>
        <w:tc>
          <w:tcPr>
            <w:tcW w:w="1701" w:type="dxa"/>
            <w:shd w:val="clear" w:color="auto" w:fill="auto"/>
            <w:vAlign w:val="center"/>
          </w:tcPr>
          <w:p w14:paraId="60881D75"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174F5863" w14:textId="77777777">
        <w:trPr>
          <w:trHeight w:val="442"/>
        </w:trPr>
        <w:tc>
          <w:tcPr>
            <w:tcW w:w="1810" w:type="dxa"/>
            <w:vMerge/>
            <w:shd w:val="clear" w:color="auto" w:fill="auto"/>
            <w:vAlign w:val="center"/>
          </w:tcPr>
          <w:p w14:paraId="6475AF70"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11D8506E"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2014-2015</w:t>
            </w:r>
          </w:p>
        </w:tc>
        <w:tc>
          <w:tcPr>
            <w:tcW w:w="1951" w:type="dxa"/>
            <w:shd w:val="clear" w:color="auto" w:fill="auto"/>
            <w:vAlign w:val="center"/>
          </w:tcPr>
          <w:p w14:paraId="32923F4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5695 (37.77)</w:t>
            </w:r>
          </w:p>
        </w:tc>
        <w:tc>
          <w:tcPr>
            <w:tcW w:w="2268" w:type="dxa"/>
            <w:shd w:val="clear" w:color="auto" w:fill="auto"/>
            <w:vAlign w:val="center"/>
          </w:tcPr>
          <w:p w14:paraId="2F92BD9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2427 (37.55)</w:t>
            </w:r>
          </w:p>
        </w:tc>
        <w:tc>
          <w:tcPr>
            <w:tcW w:w="1701" w:type="dxa"/>
            <w:shd w:val="clear" w:color="auto" w:fill="auto"/>
            <w:vAlign w:val="center"/>
          </w:tcPr>
          <w:p w14:paraId="2B813808"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2B4A356A" w14:textId="77777777">
        <w:trPr>
          <w:trHeight w:val="442"/>
        </w:trPr>
        <w:tc>
          <w:tcPr>
            <w:tcW w:w="1810" w:type="dxa"/>
            <w:shd w:val="clear" w:color="auto" w:fill="auto"/>
            <w:vAlign w:val="center"/>
          </w:tcPr>
          <w:p w14:paraId="59FE7A65" w14:textId="77777777" w:rsidR="00806A4F" w:rsidRDefault="00000000">
            <w:pPr>
              <w:adjustRightInd w:val="0"/>
              <w:snapToGrid w:val="0"/>
              <w:spacing w:line="360" w:lineRule="auto"/>
              <w:jc w:val="both"/>
              <w:rPr>
                <w:rFonts w:ascii="Book Antiqua" w:eastAsia="宋体" w:hAnsi="Book Antiqua" w:hint="default"/>
                <w:lang w:eastAsia="zh-CN" w:bidi="ar"/>
              </w:rPr>
            </w:pPr>
            <w:r>
              <w:rPr>
                <w:rFonts w:ascii="Book Antiqua" w:eastAsia="宋体" w:hAnsi="Book Antiqua" w:hint="default"/>
                <w:lang w:eastAsia="zh-CN" w:bidi="ar"/>
              </w:rPr>
              <w:t>AFP</w:t>
            </w:r>
          </w:p>
        </w:tc>
        <w:tc>
          <w:tcPr>
            <w:tcW w:w="2017" w:type="dxa"/>
            <w:shd w:val="clear" w:color="auto" w:fill="auto"/>
            <w:vAlign w:val="center"/>
          </w:tcPr>
          <w:p w14:paraId="12AA69E2" w14:textId="77777777" w:rsidR="00806A4F" w:rsidRDefault="00806A4F">
            <w:pPr>
              <w:adjustRightInd w:val="0"/>
              <w:snapToGrid w:val="0"/>
              <w:spacing w:line="360" w:lineRule="auto"/>
              <w:jc w:val="both"/>
              <w:rPr>
                <w:rFonts w:ascii="Book Antiqua" w:eastAsia="宋体" w:hAnsi="Book Antiqua" w:hint="default"/>
                <w:lang w:eastAsia="zh-CN" w:bidi="ar"/>
              </w:rPr>
            </w:pPr>
          </w:p>
        </w:tc>
        <w:tc>
          <w:tcPr>
            <w:tcW w:w="1951" w:type="dxa"/>
            <w:shd w:val="clear" w:color="auto" w:fill="auto"/>
            <w:vAlign w:val="center"/>
          </w:tcPr>
          <w:p w14:paraId="2EACB9E0"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336397C0"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1701" w:type="dxa"/>
            <w:shd w:val="clear" w:color="auto" w:fill="auto"/>
            <w:vAlign w:val="center"/>
          </w:tcPr>
          <w:p w14:paraId="0EC15E45"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0.231</w:t>
            </w:r>
          </w:p>
        </w:tc>
      </w:tr>
      <w:tr w:rsidR="00806A4F" w14:paraId="69FE8B52" w14:textId="77777777">
        <w:trPr>
          <w:trHeight w:val="442"/>
        </w:trPr>
        <w:tc>
          <w:tcPr>
            <w:tcW w:w="1810" w:type="dxa"/>
            <w:vMerge w:val="restart"/>
            <w:shd w:val="clear" w:color="auto" w:fill="auto"/>
            <w:vAlign w:val="center"/>
          </w:tcPr>
          <w:p w14:paraId="58EFEDC3" w14:textId="77777777" w:rsidR="00806A4F" w:rsidRDefault="00806A4F">
            <w:pPr>
              <w:adjustRightInd w:val="0"/>
              <w:snapToGrid w:val="0"/>
              <w:spacing w:line="360" w:lineRule="auto"/>
              <w:jc w:val="both"/>
              <w:rPr>
                <w:rFonts w:ascii="Book Antiqua" w:eastAsia="宋体" w:hAnsi="Book Antiqua" w:hint="default"/>
                <w:lang w:eastAsia="zh-CN" w:bidi="ar"/>
              </w:rPr>
            </w:pPr>
          </w:p>
        </w:tc>
        <w:tc>
          <w:tcPr>
            <w:tcW w:w="2017" w:type="dxa"/>
            <w:shd w:val="clear" w:color="auto" w:fill="auto"/>
            <w:vAlign w:val="center"/>
          </w:tcPr>
          <w:p w14:paraId="07812BE8" w14:textId="77777777" w:rsidR="00806A4F" w:rsidRDefault="00000000">
            <w:pPr>
              <w:adjustRightInd w:val="0"/>
              <w:snapToGrid w:val="0"/>
              <w:spacing w:line="360" w:lineRule="auto"/>
              <w:jc w:val="both"/>
              <w:rPr>
                <w:rFonts w:ascii="Book Antiqua" w:eastAsia="宋体" w:hAnsi="Book Antiqua" w:hint="default"/>
                <w:lang w:eastAsia="zh-CN" w:bidi="ar"/>
              </w:rPr>
            </w:pPr>
            <w:r>
              <w:rPr>
                <w:rFonts w:ascii="Book Antiqua" w:eastAsia="宋体" w:hAnsi="Book Antiqua" w:hint="default"/>
                <w:lang w:eastAsia="zh-CN" w:bidi="ar"/>
              </w:rPr>
              <w:t>Normal</w:t>
            </w:r>
          </w:p>
        </w:tc>
        <w:tc>
          <w:tcPr>
            <w:tcW w:w="1951" w:type="dxa"/>
            <w:shd w:val="clear" w:color="auto" w:fill="auto"/>
            <w:vAlign w:val="center"/>
          </w:tcPr>
          <w:p w14:paraId="017E238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4390 (29.11)</w:t>
            </w:r>
          </w:p>
        </w:tc>
        <w:tc>
          <w:tcPr>
            <w:tcW w:w="2268" w:type="dxa"/>
            <w:shd w:val="clear" w:color="auto" w:fill="auto"/>
            <w:vAlign w:val="center"/>
          </w:tcPr>
          <w:p w14:paraId="5F248C29"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1934 (29.92)</w:t>
            </w:r>
          </w:p>
        </w:tc>
        <w:tc>
          <w:tcPr>
            <w:tcW w:w="1701" w:type="dxa"/>
            <w:shd w:val="clear" w:color="auto" w:fill="auto"/>
            <w:vAlign w:val="center"/>
          </w:tcPr>
          <w:p w14:paraId="1821F69C"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636541DA" w14:textId="77777777">
        <w:trPr>
          <w:trHeight w:val="442"/>
        </w:trPr>
        <w:tc>
          <w:tcPr>
            <w:tcW w:w="1810" w:type="dxa"/>
            <w:vMerge/>
            <w:shd w:val="clear" w:color="auto" w:fill="auto"/>
            <w:vAlign w:val="center"/>
          </w:tcPr>
          <w:p w14:paraId="6533C205" w14:textId="77777777" w:rsidR="00806A4F" w:rsidRDefault="00806A4F">
            <w:pPr>
              <w:adjustRightInd w:val="0"/>
              <w:snapToGrid w:val="0"/>
              <w:spacing w:line="360" w:lineRule="auto"/>
              <w:jc w:val="both"/>
              <w:rPr>
                <w:rFonts w:ascii="Book Antiqua" w:eastAsia="宋体" w:hAnsi="Book Antiqua" w:hint="default"/>
                <w:lang w:eastAsia="zh-CN" w:bidi="ar"/>
              </w:rPr>
            </w:pPr>
          </w:p>
        </w:tc>
        <w:tc>
          <w:tcPr>
            <w:tcW w:w="2017" w:type="dxa"/>
            <w:shd w:val="clear" w:color="auto" w:fill="auto"/>
            <w:vAlign w:val="center"/>
          </w:tcPr>
          <w:p w14:paraId="0DA735FA" w14:textId="77777777" w:rsidR="00806A4F" w:rsidRDefault="00000000">
            <w:pPr>
              <w:adjustRightInd w:val="0"/>
              <w:snapToGrid w:val="0"/>
              <w:spacing w:line="360" w:lineRule="auto"/>
              <w:jc w:val="both"/>
              <w:rPr>
                <w:rFonts w:ascii="Book Antiqua" w:eastAsia="宋体" w:hAnsi="Book Antiqua" w:hint="default"/>
                <w:lang w:eastAsia="zh-CN" w:bidi="ar"/>
              </w:rPr>
            </w:pPr>
            <w:r>
              <w:rPr>
                <w:rFonts w:ascii="Book Antiqua" w:eastAsia="宋体" w:hAnsi="Book Antiqua" w:hint="default"/>
                <w:lang w:eastAsia="zh-CN" w:bidi="ar"/>
              </w:rPr>
              <w:t>Elevated</w:t>
            </w:r>
          </w:p>
        </w:tc>
        <w:tc>
          <w:tcPr>
            <w:tcW w:w="1951" w:type="dxa"/>
            <w:shd w:val="clear" w:color="auto" w:fill="auto"/>
            <w:vAlign w:val="center"/>
          </w:tcPr>
          <w:p w14:paraId="62CE6A78"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10691 (70.89)</w:t>
            </w:r>
          </w:p>
        </w:tc>
        <w:tc>
          <w:tcPr>
            <w:tcW w:w="2268" w:type="dxa"/>
            <w:shd w:val="clear" w:color="auto" w:fill="auto"/>
            <w:vAlign w:val="center"/>
          </w:tcPr>
          <w:p w14:paraId="23D775B5"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4530 (70.08)</w:t>
            </w:r>
          </w:p>
        </w:tc>
        <w:tc>
          <w:tcPr>
            <w:tcW w:w="1701" w:type="dxa"/>
            <w:shd w:val="clear" w:color="auto" w:fill="auto"/>
            <w:vAlign w:val="center"/>
          </w:tcPr>
          <w:p w14:paraId="1BCB5AC0"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73700F8E" w14:textId="77777777">
        <w:trPr>
          <w:trHeight w:val="442"/>
        </w:trPr>
        <w:tc>
          <w:tcPr>
            <w:tcW w:w="1810" w:type="dxa"/>
            <w:shd w:val="clear" w:color="auto" w:fill="auto"/>
            <w:vAlign w:val="center"/>
          </w:tcPr>
          <w:p w14:paraId="3E9C3AB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Grade</w:t>
            </w:r>
          </w:p>
        </w:tc>
        <w:tc>
          <w:tcPr>
            <w:tcW w:w="2017" w:type="dxa"/>
            <w:shd w:val="clear" w:color="auto" w:fill="auto"/>
            <w:vAlign w:val="center"/>
          </w:tcPr>
          <w:p w14:paraId="0A843A66" w14:textId="77777777" w:rsidR="00806A4F" w:rsidRDefault="00806A4F">
            <w:pPr>
              <w:adjustRightInd w:val="0"/>
              <w:snapToGrid w:val="0"/>
              <w:spacing w:line="360" w:lineRule="auto"/>
              <w:jc w:val="both"/>
              <w:rPr>
                <w:rFonts w:ascii="Book Antiqua" w:eastAsia="宋体" w:hAnsi="Book Antiqua" w:hint="default"/>
                <w:lang w:eastAsia="zh-CN" w:bidi="ar"/>
              </w:rPr>
            </w:pPr>
          </w:p>
        </w:tc>
        <w:tc>
          <w:tcPr>
            <w:tcW w:w="1951" w:type="dxa"/>
            <w:shd w:val="clear" w:color="auto" w:fill="auto"/>
            <w:vAlign w:val="center"/>
          </w:tcPr>
          <w:p w14:paraId="0DC100F9"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404F007D"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1701" w:type="dxa"/>
            <w:shd w:val="clear" w:color="auto" w:fill="auto"/>
            <w:vAlign w:val="center"/>
          </w:tcPr>
          <w:p w14:paraId="31D27F72"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0.160</w:t>
            </w:r>
          </w:p>
        </w:tc>
      </w:tr>
      <w:tr w:rsidR="00806A4F" w14:paraId="06B549C6" w14:textId="77777777">
        <w:trPr>
          <w:trHeight w:val="442"/>
        </w:trPr>
        <w:tc>
          <w:tcPr>
            <w:tcW w:w="1810" w:type="dxa"/>
            <w:vMerge w:val="restart"/>
            <w:shd w:val="clear" w:color="auto" w:fill="auto"/>
            <w:vAlign w:val="center"/>
          </w:tcPr>
          <w:p w14:paraId="2D119DF1"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17E4FAF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Grade</w:t>
            </w:r>
            <w:r>
              <w:rPr>
                <w:rFonts w:ascii="宋体" w:eastAsia="宋体" w:hAnsi="宋体" w:cs="宋体"/>
                <w:lang w:eastAsia="zh-CN" w:bidi="ar"/>
              </w:rPr>
              <w:t>Ⅰ</w:t>
            </w:r>
          </w:p>
        </w:tc>
        <w:tc>
          <w:tcPr>
            <w:tcW w:w="1951" w:type="dxa"/>
            <w:shd w:val="clear" w:color="auto" w:fill="auto"/>
            <w:vAlign w:val="center"/>
          </w:tcPr>
          <w:p w14:paraId="467DD75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6574 (43.59)</w:t>
            </w:r>
          </w:p>
        </w:tc>
        <w:tc>
          <w:tcPr>
            <w:tcW w:w="2268" w:type="dxa"/>
            <w:shd w:val="clear" w:color="auto" w:fill="auto"/>
            <w:vAlign w:val="center"/>
          </w:tcPr>
          <w:p w14:paraId="64B9E743"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2849 (44.07)</w:t>
            </w:r>
          </w:p>
        </w:tc>
        <w:tc>
          <w:tcPr>
            <w:tcW w:w="1701" w:type="dxa"/>
            <w:shd w:val="clear" w:color="auto" w:fill="auto"/>
            <w:vAlign w:val="center"/>
          </w:tcPr>
          <w:p w14:paraId="4AE9CEF4"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3D2AA79D" w14:textId="77777777">
        <w:trPr>
          <w:trHeight w:val="442"/>
        </w:trPr>
        <w:tc>
          <w:tcPr>
            <w:tcW w:w="1810" w:type="dxa"/>
            <w:vMerge/>
            <w:shd w:val="clear" w:color="auto" w:fill="auto"/>
            <w:vAlign w:val="center"/>
          </w:tcPr>
          <w:p w14:paraId="73DBF051"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579F46E4"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Grade</w:t>
            </w:r>
            <w:r>
              <w:rPr>
                <w:rFonts w:ascii="宋体" w:eastAsia="宋体" w:hAnsi="宋体" w:cs="宋体"/>
                <w:lang w:eastAsia="zh-CN" w:bidi="ar"/>
              </w:rPr>
              <w:t>Ⅱ</w:t>
            </w:r>
          </w:p>
        </w:tc>
        <w:tc>
          <w:tcPr>
            <w:tcW w:w="1951" w:type="dxa"/>
            <w:shd w:val="clear" w:color="auto" w:fill="auto"/>
            <w:vAlign w:val="center"/>
          </w:tcPr>
          <w:p w14:paraId="146F6F39"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3692 (24.48)</w:t>
            </w:r>
          </w:p>
        </w:tc>
        <w:tc>
          <w:tcPr>
            <w:tcW w:w="2268" w:type="dxa"/>
            <w:shd w:val="clear" w:color="auto" w:fill="auto"/>
            <w:vAlign w:val="center"/>
          </w:tcPr>
          <w:p w14:paraId="120AA1B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1507 (23.31)</w:t>
            </w:r>
          </w:p>
        </w:tc>
        <w:tc>
          <w:tcPr>
            <w:tcW w:w="1701" w:type="dxa"/>
            <w:shd w:val="clear" w:color="auto" w:fill="auto"/>
            <w:vAlign w:val="center"/>
          </w:tcPr>
          <w:p w14:paraId="3CEBCD2A"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52026610" w14:textId="77777777">
        <w:trPr>
          <w:trHeight w:val="442"/>
        </w:trPr>
        <w:tc>
          <w:tcPr>
            <w:tcW w:w="1810" w:type="dxa"/>
            <w:vMerge/>
            <w:shd w:val="clear" w:color="auto" w:fill="auto"/>
            <w:vAlign w:val="center"/>
          </w:tcPr>
          <w:p w14:paraId="286D0655"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7998AB9D"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Grade</w:t>
            </w:r>
            <w:r>
              <w:rPr>
                <w:rFonts w:ascii="宋体" w:eastAsia="宋体" w:hAnsi="宋体" w:cs="宋体"/>
                <w:lang w:eastAsia="zh-CN" w:bidi="ar"/>
              </w:rPr>
              <w:t>Ⅲ</w:t>
            </w:r>
          </w:p>
        </w:tc>
        <w:tc>
          <w:tcPr>
            <w:tcW w:w="1951" w:type="dxa"/>
            <w:shd w:val="clear" w:color="auto" w:fill="auto"/>
            <w:vAlign w:val="center"/>
          </w:tcPr>
          <w:p w14:paraId="70FCA3D6"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2864 (18.99)</w:t>
            </w:r>
          </w:p>
        </w:tc>
        <w:tc>
          <w:tcPr>
            <w:tcW w:w="2268" w:type="dxa"/>
            <w:shd w:val="clear" w:color="auto" w:fill="auto"/>
            <w:vAlign w:val="center"/>
          </w:tcPr>
          <w:p w14:paraId="2726480C"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1289 (19.94)</w:t>
            </w:r>
          </w:p>
        </w:tc>
        <w:tc>
          <w:tcPr>
            <w:tcW w:w="1701" w:type="dxa"/>
            <w:shd w:val="clear" w:color="auto" w:fill="auto"/>
            <w:vAlign w:val="center"/>
          </w:tcPr>
          <w:p w14:paraId="02A6BF38"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7AF0D607" w14:textId="77777777">
        <w:trPr>
          <w:trHeight w:val="442"/>
        </w:trPr>
        <w:tc>
          <w:tcPr>
            <w:tcW w:w="1810" w:type="dxa"/>
            <w:vMerge/>
            <w:shd w:val="clear" w:color="auto" w:fill="auto"/>
            <w:vAlign w:val="center"/>
          </w:tcPr>
          <w:p w14:paraId="41125FC9"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78F1890B"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Grade</w:t>
            </w:r>
            <w:r>
              <w:rPr>
                <w:rFonts w:ascii="宋体" w:eastAsia="宋体" w:hAnsi="宋体" w:cs="宋体"/>
                <w:lang w:eastAsia="zh-CN" w:bidi="ar"/>
              </w:rPr>
              <w:t>Ⅳ</w:t>
            </w:r>
          </w:p>
        </w:tc>
        <w:tc>
          <w:tcPr>
            <w:tcW w:w="1951" w:type="dxa"/>
            <w:shd w:val="clear" w:color="auto" w:fill="auto"/>
            <w:vAlign w:val="center"/>
          </w:tcPr>
          <w:p w14:paraId="652361D5"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1951 (12.94)</w:t>
            </w:r>
          </w:p>
        </w:tc>
        <w:tc>
          <w:tcPr>
            <w:tcW w:w="2268" w:type="dxa"/>
            <w:shd w:val="clear" w:color="auto" w:fill="auto"/>
            <w:vAlign w:val="center"/>
          </w:tcPr>
          <w:p w14:paraId="196D0584"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819 (12.68)</w:t>
            </w:r>
          </w:p>
        </w:tc>
        <w:tc>
          <w:tcPr>
            <w:tcW w:w="1701" w:type="dxa"/>
            <w:shd w:val="clear" w:color="auto" w:fill="auto"/>
            <w:vAlign w:val="center"/>
          </w:tcPr>
          <w:p w14:paraId="06796A54"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22E7E8C0" w14:textId="77777777">
        <w:trPr>
          <w:trHeight w:val="442"/>
        </w:trPr>
        <w:tc>
          <w:tcPr>
            <w:tcW w:w="1810" w:type="dxa"/>
            <w:shd w:val="clear" w:color="auto" w:fill="auto"/>
            <w:vAlign w:val="center"/>
          </w:tcPr>
          <w:p w14:paraId="044FCF9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Tumor size</w:t>
            </w:r>
          </w:p>
        </w:tc>
        <w:tc>
          <w:tcPr>
            <w:tcW w:w="2017" w:type="dxa"/>
            <w:shd w:val="clear" w:color="auto" w:fill="auto"/>
            <w:vAlign w:val="center"/>
          </w:tcPr>
          <w:p w14:paraId="04DCAAA8" w14:textId="77777777" w:rsidR="00806A4F" w:rsidRDefault="00806A4F">
            <w:pPr>
              <w:adjustRightInd w:val="0"/>
              <w:snapToGrid w:val="0"/>
              <w:spacing w:line="360" w:lineRule="auto"/>
              <w:jc w:val="both"/>
              <w:rPr>
                <w:rFonts w:ascii="Book Antiqua" w:eastAsia="宋体" w:hAnsi="Book Antiqua" w:hint="default"/>
                <w:lang w:eastAsia="zh-CN" w:bidi="ar"/>
              </w:rPr>
            </w:pPr>
          </w:p>
        </w:tc>
        <w:tc>
          <w:tcPr>
            <w:tcW w:w="1951" w:type="dxa"/>
            <w:shd w:val="clear" w:color="auto" w:fill="auto"/>
            <w:vAlign w:val="center"/>
          </w:tcPr>
          <w:p w14:paraId="208BA2BC"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27EEC683"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1701" w:type="dxa"/>
            <w:shd w:val="clear" w:color="auto" w:fill="auto"/>
            <w:vAlign w:val="center"/>
          </w:tcPr>
          <w:p w14:paraId="0E425C9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0.201</w:t>
            </w:r>
          </w:p>
        </w:tc>
      </w:tr>
      <w:tr w:rsidR="00806A4F" w14:paraId="35734394" w14:textId="77777777">
        <w:trPr>
          <w:trHeight w:val="442"/>
        </w:trPr>
        <w:tc>
          <w:tcPr>
            <w:tcW w:w="1810" w:type="dxa"/>
            <w:vMerge w:val="restart"/>
            <w:shd w:val="clear" w:color="auto" w:fill="auto"/>
            <w:vAlign w:val="center"/>
          </w:tcPr>
          <w:p w14:paraId="35D8CEF0"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5987A813"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 2 cm</w:t>
            </w:r>
          </w:p>
        </w:tc>
        <w:tc>
          <w:tcPr>
            <w:tcW w:w="1951" w:type="dxa"/>
            <w:shd w:val="clear" w:color="auto" w:fill="auto"/>
            <w:vAlign w:val="center"/>
          </w:tcPr>
          <w:p w14:paraId="4447C768"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2301 (15.26)</w:t>
            </w:r>
          </w:p>
        </w:tc>
        <w:tc>
          <w:tcPr>
            <w:tcW w:w="2268" w:type="dxa"/>
            <w:shd w:val="clear" w:color="auto" w:fill="auto"/>
            <w:vAlign w:val="center"/>
          </w:tcPr>
          <w:p w14:paraId="10B9A6D8"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926 (14.33)</w:t>
            </w:r>
          </w:p>
        </w:tc>
        <w:tc>
          <w:tcPr>
            <w:tcW w:w="1701" w:type="dxa"/>
            <w:shd w:val="clear" w:color="auto" w:fill="auto"/>
            <w:vAlign w:val="center"/>
          </w:tcPr>
          <w:p w14:paraId="3D425993"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2AC94FCC" w14:textId="77777777">
        <w:trPr>
          <w:trHeight w:val="442"/>
        </w:trPr>
        <w:tc>
          <w:tcPr>
            <w:tcW w:w="1810" w:type="dxa"/>
            <w:vMerge/>
            <w:shd w:val="clear" w:color="auto" w:fill="auto"/>
            <w:vAlign w:val="center"/>
          </w:tcPr>
          <w:p w14:paraId="21F4632D"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378D8A18"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2-5cm</w:t>
            </w:r>
          </w:p>
        </w:tc>
        <w:tc>
          <w:tcPr>
            <w:tcW w:w="1951" w:type="dxa"/>
            <w:shd w:val="clear" w:color="auto" w:fill="auto"/>
            <w:vAlign w:val="center"/>
          </w:tcPr>
          <w:p w14:paraId="4BF77EE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6986 (46.32)</w:t>
            </w:r>
          </w:p>
        </w:tc>
        <w:tc>
          <w:tcPr>
            <w:tcW w:w="2268" w:type="dxa"/>
            <w:shd w:val="clear" w:color="auto" w:fill="auto"/>
            <w:vAlign w:val="center"/>
          </w:tcPr>
          <w:p w14:paraId="70CC48FE"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3043 (47.08)</w:t>
            </w:r>
          </w:p>
        </w:tc>
        <w:tc>
          <w:tcPr>
            <w:tcW w:w="1701" w:type="dxa"/>
            <w:shd w:val="clear" w:color="auto" w:fill="auto"/>
            <w:vAlign w:val="center"/>
          </w:tcPr>
          <w:p w14:paraId="681939BF"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6F7CD10D" w14:textId="77777777">
        <w:trPr>
          <w:trHeight w:val="442"/>
        </w:trPr>
        <w:tc>
          <w:tcPr>
            <w:tcW w:w="1810" w:type="dxa"/>
            <w:vMerge/>
            <w:shd w:val="clear" w:color="auto" w:fill="auto"/>
            <w:vAlign w:val="center"/>
          </w:tcPr>
          <w:p w14:paraId="0806FECF"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0F69F96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&gt; 5 cm</w:t>
            </w:r>
          </w:p>
        </w:tc>
        <w:tc>
          <w:tcPr>
            <w:tcW w:w="1951" w:type="dxa"/>
            <w:shd w:val="clear" w:color="auto" w:fill="auto"/>
            <w:vAlign w:val="center"/>
          </w:tcPr>
          <w:p w14:paraId="6F92CD92"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5794 (38.42)</w:t>
            </w:r>
          </w:p>
        </w:tc>
        <w:tc>
          <w:tcPr>
            <w:tcW w:w="2268" w:type="dxa"/>
            <w:shd w:val="clear" w:color="auto" w:fill="auto"/>
            <w:vAlign w:val="center"/>
          </w:tcPr>
          <w:p w14:paraId="6DE5475B"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2495 (38.59)</w:t>
            </w:r>
          </w:p>
        </w:tc>
        <w:tc>
          <w:tcPr>
            <w:tcW w:w="1701" w:type="dxa"/>
            <w:shd w:val="clear" w:color="auto" w:fill="auto"/>
            <w:vAlign w:val="center"/>
          </w:tcPr>
          <w:p w14:paraId="0FEF6EDD"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48EEBC2E" w14:textId="77777777">
        <w:trPr>
          <w:trHeight w:val="442"/>
        </w:trPr>
        <w:tc>
          <w:tcPr>
            <w:tcW w:w="1810" w:type="dxa"/>
            <w:shd w:val="clear" w:color="auto" w:fill="auto"/>
            <w:vAlign w:val="center"/>
          </w:tcPr>
          <w:p w14:paraId="226CC57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T stage</w:t>
            </w:r>
          </w:p>
        </w:tc>
        <w:tc>
          <w:tcPr>
            <w:tcW w:w="2017" w:type="dxa"/>
            <w:shd w:val="clear" w:color="auto" w:fill="auto"/>
            <w:vAlign w:val="center"/>
          </w:tcPr>
          <w:p w14:paraId="41E0A692" w14:textId="77777777" w:rsidR="00806A4F" w:rsidRDefault="00806A4F">
            <w:pPr>
              <w:adjustRightInd w:val="0"/>
              <w:snapToGrid w:val="0"/>
              <w:spacing w:line="360" w:lineRule="auto"/>
              <w:jc w:val="both"/>
              <w:rPr>
                <w:rFonts w:ascii="Book Antiqua" w:eastAsia="宋体" w:hAnsi="Book Antiqua" w:hint="default"/>
                <w:lang w:eastAsia="zh-CN" w:bidi="ar"/>
              </w:rPr>
            </w:pPr>
          </w:p>
        </w:tc>
        <w:tc>
          <w:tcPr>
            <w:tcW w:w="1951" w:type="dxa"/>
            <w:shd w:val="clear" w:color="auto" w:fill="auto"/>
            <w:vAlign w:val="center"/>
          </w:tcPr>
          <w:p w14:paraId="6263134B"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0DE7FF70"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1701" w:type="dxa"/>
            <w:shd w:val="clear" w:color="auto" w:fill="auto"/>
            <w:vAlign w:val="center"/>
          </w:tcPr>
          <w:p w14:paraId="183F215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0.193</w:t>
            </w:r>
          </w:p>
        </w:tc>
      </w:tr>
      <w:tr w:rsidR="00806A4F" w14:paraId="2185287E" w14:textId="77777777">
        <w:trPr>
          <w:trHeight w:val="442"/>
        </w:trPr>
        <w:tc>
          <w:tcPr>
            <w:tcW w:w="1810" w:type="dxa"/>
            <w:vMerge w:val="restart"/>
            <w:shd w:val="clear" w:color="auto" w:fill="auto"/>
            <w:vAlign w:val="center"/>
          </w:tcPr>
          <w:p w14:paraId="09B605AF"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2704BD4D"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T</w:t>
            </w:r>
            <w:r>
              <w:rPr>
                <w:rFonts w:ascii="Book Antiqua" w:eastAsia="宋体" w:hAnsi="Book Antiqua" w:hint="default"/>
                <w:vertAlign w:val="subscript"/>
                <w:lang w:eastAsia="zh-CN" w:bidi="ar"/>
              </w:rPr>
              <w:t>1</w:t>
            </w:r>
          </w:p>
        </w:tc>
        <w:tc>
          <w:tcPr>
            <w:tcW w:w="1951" w:type="dxa"/>
            <w:shd w:val="clear" w:color="auto" w:fill="auto"/>
            <w:vAlign w:val="center"/>
          </w:tcPr>
          <w:p w14:paraId="7BDF0BA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7025 (46.58)</w:t>
            </w:r>
          </w:p>
        </w:tc>
        <w:tc>
          <w:tcPr>
            <w:tcW w:w="2268" w:type="dxa"/>
            <w:shd w:val="clear" w:color="auto" w:fill="auto"/>
            <w:vAlign w:val="center"/>
          </w:tcPr>
          <w:p w14:paraId="36D03B2D"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3024 (46.78)</w:t>
            </w:r>
          </w:p>
        </w:tc>
        <w:tc>
          <w:tcPr>
            <w:tcW w:w="1701" w:type="dxa"/>
            <w:shd w:val="clear" w:color="auto" w:fill="auto"/>
            <w:vAlign w:val="center"/>
          </w:tcPr>
          <w:p w14:paraId="6D7AF7E6"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548E4DEB" w14:textId="77777777">
        <w:trPr>
          <w:trHeight w:val="442"/>
        </w:trPr>
        <w:tc>
          <w:tcPr>
            <w:tcW w:w="1810" w:type="dxa"/>
            <w:vMerge/>
            <w:shd w:val="clear" w:color="auto" w:fill="auto"/>
            <w:vAlign w:val="center"/>
          </w:tcPr>
          <w:p w14:paraId="0C6F4005"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22F7B5EB"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T</w:t>
            </w:r>
            <w:r>
              <w:rPr>
                <w:rFonts w:ascii="Book Antiqua" w:eastAsia="宋体" w:hAnsi="Book Antiqua" w:hint="default"/>
                <w:vertAlign w:val="subscript"/>
                <w:lang w:eastAsia="zh-CN" w:bidi="ar"/>
              </w:rPr>
              <w:t>2</w:t>
            </w:r>
          </w:p>
        </w:tc>
        <w:tc>
          <w:tcPr>
            <w:tcW w:w="1951" w:type="dxa"/>
            <w:shd w:val="clear" w:color="auto" w:fill="auto"/>
            <w:vAlign w:val="center"/>
          </w:tcPr>
          <w:p w14:paraId="140AB165"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4018 (26.64)</w:t>
            </w:r>
          </w:p>
        </w:tc>
        <w:tc>
          <w:tcPr>
            <w:tcW w:w="2268" w:type="dxa"/>
            <w:shd w:val="clear" w:color="auto" w:fill="auto"/>
            <w:vAlign w:val="center"/>
          </w:tcPr>
          <w:p w14:paraId="79442BEE"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1650 (25.53)</w:t>
            </w:r>
          </w:p>
        </w:tc>
        <w:tc>
          <w:tcPr>
            <w:tcW w:w="1701" w:type="dxa"/>
            <w:shd w:val="clear" w:color="auto" w:fill="auto"/>
            <w:vAlign w:val="center"/>
          </w:tcPr>
          <w:p w14:paraId="47564B29"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3F5A412C" w14:textId="77777777">
        <w:trPr>
          <w:trHeight w:val="442"/>
        </w:trPr>
        <w:tc>
          <w:tcPr>
            <w:tcW w:w="1810" w:type="dxa"/>
            <w:vMerge/>
            <w:shd w:val="clear" w:color="auto" w:fill="auto"/>
            <w:vAlign w:val="center"/>
          </w:tcPr>
          <w:p w14:paraId="72500B08"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03C429D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T</w:t>
            </w:r>
            <w:r>
              <w:rPr>
                <w:rFonts w:ascii="Book Antiqua" w:eastAsia="宋体" w:hAnsi="Book Antiqua" w:hint="default"/>
                <w:vertAlign w:val="subscript"/>
                <w:lang w:eastAsia="zh-CN" w:bidi="ar"/>
              </w:rPr>
              <w:t>3</w:t>
            </w:r>
          </w:p>
        </w:tc>
        <w:tc>
          <w:tcPr>
            <w:tcW w:w="1951" w:type="dxa"/>
            <w:shd w:val="clear" w:color="auto" w:fill="auto"/>
            <w:vAlign w:val="center"/>
          </w:tcPr>
          <w:p w14:paraId="1786FC26"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3585 (23.77)</w:t>
            </w:r>
          </w:p>
        </w:tc>
        <w:tc>
          <w:tcPr>
            <w:tcW w:w="2268" w:type="dxa"/>
            <w:shd w:val="clear" w:color="auto" w:fill="auto"/>
            <w:vAlign w:val="center"/>
          </w:tcPr>
          <w:p w14:paraId="3083F0C2"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1606 (24.85)</w:t>
            </w:r>
          </w:p>
        </w:tc>
        <w:tc>
          <w:tcPr>
            <w:tcW w:w="1701" w:type="dxa"/>
            <w:shd w:val="clear" w:color="auto" w:fill="auto"/>
            <w:vAlign w:val="center"/>
          </w:tcPr>
          <w:p w14:paraId="50B809BC"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341DB9F0" w14:textId="77777777">
        <w:trPr>
          <w:trHeight w:val="442"/>
        </w:trPr>
        <w:tc>
          <w:tcPr>
            <w:tcW w:w="1810" w:type="dxa"/>
            <w:vMerge/>
            <w:shd w:val="clear" w:color="auto" w:fill="auto"/>
            <w:vAlign w:val="center"/>
          </w:tcPr>
          <w:p w14:paraId="04830097"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30BA5EE6"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T</w:t>
            </w:r>
            <w:r>
              <w:rPr>
                <w:rFonts w:ascii="Book Antiqua" w:eastAsia="宋体" w:hAnsi="Book Antiqua" w:hint="default"/>
                <w:vertAlign w:val="subscript"/>
                <w:lang w:eastAsia="zh-CN" w:bidi="ar"/>
              </w:rPr>
              <w:t>4</w:t>
            </w:r>
          </w:p>
        </w:tc>
        <w:tc>
          <w:tcPr>
            <w:tcW w:w="1951" w:type="dxa"/>
            <w:shd w:val="clear" w:color="auto" w:fill="auto"/>
            <w:vAlign w:val="center"/>
          </w:tcPr>
          <w:p w14:paraId="78D7605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453 (3.01)</w:t>
            </w:r>
          </w:p>
        </w:tc>
        <w:tc>
          <w:tcPr>
            <w:tcW w:w="2268" w:type="dxa"/>
            <w:shd w:val="clear" w:color="auto" w:fill="auto"/>
            <w:vAlign w:val="center"/>
          </w:tcPr>
          <w:p w14:paraId="7996D73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184 (2.84)</w:t>
            </w:r>
          </w:p>
        </w:tc>
        <w:tc>
          <w:tcPr>
            <w:tcW w:w="1701" w:type="dxa"/>
            <w:shd w:val="clear" w:color="auto" w:fill="auto"/>
            <w:vAlign w:val="center"/>
          </w:tcPr>
          <w:p w14:paraId="2ACA7600"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385D00C5" w14:textId="77777777">
        <w:trPr>
          <w:trHeight w:val="442"/>
        </w:trPr>
        <w:tc>
          <w:tcPr>
            <w:tcW w:w="1810" w:type="dxa"/>
            <w:shd w:val="clear" w:color="auto" w:fill="auto"/>
            <w:vAlign w:val="center"/>
          </w:tcPr>
          <w:p w14:paraId="7373012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N stage</w:t>
            </w:r>
          </w:p>
        </w:tc>
        <w:tc>
          <w:tcPr>
            <w:tcW w:w="2017" w:type="dxa"/>
            <w:shd w:val="clear" w:color="auto" w:fill="auto"/>
            <w:vAlign w:val="center"/>
          </w:tcPr>
          <w:p w14:paraId="1E0034A0" w14:textId="77777777" w:rsidR="00806A4F" w:rsidRDefault="00806A4F">
            <w:pPr>
              <w:adjustRightInd w:val="0"/>
              <w:snapToGrid w:val="0"/>
              <w:spacing w:line="360" w:lineRule="auto"/>
              <w:jc w:val="both"/>
              <w:rPr>
                <w:rFonts w:ascii="Book Antiqua" w:eastAsia="宋体" w:hAnsi="Book Antiqua" w:hint="default"/>
                <w:lang w:eastAsia="zh-CN" w:bidi="ar"/>
              </w:rPr>
            </w:pPr>
          </w:p>
        </w:tc>
        <w:tc>
          <w:tcPr>
            <w:tcW w:w="1951" w:type="dxa"/>
            <w:shd w:val="clear" w:color="auto" w:fill="auto"/>
            <w:vAlign w:val="center"/>
          </w:tcPr>
          <w:p w14:paraId="08EF908E"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6989546D"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1701" w:type="dxa"/>
            <w:shd w:val="clear" w:color="auto" w:fill="auto"/>
            <w:vAlign w:val="center"/>
          </w:tcPr>
          <w:p w14:paraId="5478C65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0.554</w:t>
            </w:r>
          </w:p>
        </w:tc>
      </w:tr>
      <w:tr w:rsidR="00806A4F" w14:paraId="12A4AE38" w14:textId="77777777">
        <w:trPr>
          <w:trHeight w:val="442"/>
        </w:trPr>
        <w:tc>
          <w:tcPr>
            <w:tcW w:w="1810" w:type="dxa"/>
            <w:vMerge w:val="restart"/>
            <w:shd w:val="clear" w:color="auto" w:fill="auto"/>
            <w:vAlign w:val="center"/>
          </w:tcPr>
          <w:p w14:paraId="62F35C42"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2D272FE3"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N</w:t>
            </w:r>
            <w:r>
              <w:rPr>
                <w:rFonts w:ascii="Book Antiqua" w:eastAsia="宋体" w:hAnsi="Book Antiqua" w:hint="default"/>
                <w:vertAlign w:val="subscript"/>
                <w:lang w:eastAsia="zh-CN" w:bidi="ar"/>
              </w:rPr>
              <w:t>0</w:t>
            </w:r>
          </w:p>
        </w:tc>
        <w:tc>
          <w:tcPr>
            <w:tcW w:w="1951" w:type="dxa"/>
            <w:shd w:val="clear" w:color="auto" w:fill="auto"/>
            <w:vAlign w:val="center"/>
          </w:tcPr>
          <w:p w14:paraId="5364DE1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14087 (93.41)</w:t>
            </w:r>
          </w:p>
        </w:tc>
        <w:tc>
          <w:tcPr>
            <w:tcW w:w="2268" w:type="dxa"/>
            <w:shd w:val="clear" w:color="auto" w:fill="auto"/>
            <w:vAlign w:val="center"/>
          </w:tcPr>
          <w:p w14:paraId="5FAA301D"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6052 (93.63)</w:t>
            </w:r>
          </w:p>
        </w:tc>
        <w:tc>
          <w:tcPr>
            <w:tcW w:w="1701" w:type="dxa"/>
            <w:shd w:val="clear" w:color="auto" w:fill="auto"/>
            <w:vAlign w:val="center"/>
          </w:tcPr>
          <w:p w14:paraId="1F04B51C"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30BBFE22" w14:textId="77777777">
        <w:trPr>
          <w:trHeight w:val="442"/>
        </w:trPr>
        <w:tc>
          <w:tcPr>
            <w:tcW w:w="1810" w:type="dxa"/>
            <w:vMerge/>
            <w:shd w:val="clear" w:color="auto" w:fill="auto"/>
            <w:vAlign w:val="center"/>
          </w:tcPr>
          <w:p w14:paraId="52BC52EA"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1DC5BA2B"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N</w:t>
            </w:r>
            <w:r>
              <w:rPr>
                <w:rFonts w:ascii="Book Antiqua" w:eastAsia="宋体" w:hAnsi="Book Antiqua" w:hint="default"/>
                <w:vertAlign w:val="subscript"/>
                <w:lang w:eastAsia="zh-CN" w:bidi="ar"/>
              </w:rPr>
              <w:t>1</w:t>
            </w:r>
          </w:p>
        </w:tc>
        <w:tc>
          <w:tcPr>
            <w:tcW w:w="1951" w:type="dxa"/>
            <w:shd w:val="clear" w:color="auto" w:fill="auto"/>
            <w:vAlign w:val="center"/>
          </w:tcPr>
          <w:p w14:paraId="4583D152"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994 (6.59)</w:t>
            </w:r>
          </w:p>
        </w:tc>
        <w:tc>
          <w:tcPr>
            <w:tcW w:w="2268" w:type="dxa"/>
            <w:shd w:val="clear" w:color="auto" w:fill="auto"/>
            <w:vAlign w:val="center"/>
          </w:tcPr>
          <w:p w14:paraId="6D021E7D"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412 (6.37)</w:t>
            </w:r>
          </w:p>
        </w:tc>
        <w:tc>
          <w:tcPr>
            <w:tcW w:w="1701" w:type="dxa"/>
            <w:shd w:val="clear" w:color="auto" w:fill="auto"/>
            <w:vAlign w:val="center"/>
          </w:tcPr>
          <w:p w14:paraId="05588A3D"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178EE26F" w14:textId="77777777">
        <w:trPr>
          <w:trHeight w:val="442"/>
        </w:trPr>
        <w:tc>
          <w:tcPr>
            <w:tcW w:w="1810" w:type="dxa"/>
            <w:shd w:val="clear" w:color="auto" w:fill="auto"/>
            <w:vAlign w:val="center"/>
          </w:tcPr>
          <w:p w14:paraId="37112C2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M stage</w:t>
            </w:r>
          </w:p>
        </w:tc>
        <w:tc>
          <w:tcPr>
            <w:tcW w:w="2017" w:type="dxa"/>
            <w:shd w:val="clear" w:color="auto" w:fill="auto"/>
            <w:vAlign w:val="center"/>
          </w:tcPr>
          <w:p w14:paraId="28D6B64C" w14:textId="77777777" w:rsidR="00806A4F" w:rsidRDefault="00806A4F">
            <w:pPr>
              <w:adjustRightInd w:val="0"/>
              <w:snapToGrid w:val="0"/>
              <w:spacing w:line="360" w:lineRule="auto"/>
              <w:jc w:val="both"/>
              <w:rPr>
                <w:rFonts w:ascii="Book Antiqua" w:eastAsia="宋体" w:hAnsi="Book Antiqua" w:hint="default"/>
                <w:lang w:eastAsia="zh-CN" w:bidi="ar"/>
              </w:rPr>
            </w:pPr>
          </w:p>
        </w:tc>
        <w:tc>
          <w:tcPr>
            <w:tcW w:w="1951" w:type="dxa"/>
            <w:shd w:val="clear" w:color="auto" w:fill="auto"/>
            <w:vAlign w:val="center"/>
          </w:tcPr>
          <w:p w14:paraId="501C3FF3"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66CE2BE9"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1701" w:type="dxa"/>
            <w:shd w:val="clear" w:color="auto" w:fill="auto"/>
            <w:vAlign w:val="center"/>
          </w:tcPr>
          <w:p w14:paraId="0E77734C"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0.680</w:t>
            </w:r>
          </w:p>
        </w:tc>
      </w:tr>
      <w:tr w:rsidR="00806A4F" w14:paraId="35E6F523" w14:textId="77777777">
        <w:trPr>
          <w:trHeight w:val="442"/>
        </w:trPr>
        <w:tc>
          <w:tcPr>
            <w:tcW w:w="1810" w:type="dxa"/>
            <w:vMerge w:val="restart"/>
            <w:shd w:val="clear" w:color="auto" w:fill="auto"/>
            <w:vAlign w:val="center"/>
          </w:tcPr>
          <w:p w14:paraId="5F917C29"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6B5527CE"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M</w:t>
            </w:r>
            <w:r>
              <w:rPr>
                <w:rFonts w:ascii="Book Antiqua" w:eastAsia="宋体" w:hAnsi="Book Antiqua" w:hint="default"/>
                <w:vertAlign w:val="subscript"/>
                <w:lang w:eastAsia="zh-CN" w:bidi="ar"/>
              </w:rPr>
              <w:t>0</w:t>
            </w:r>
          </w:p>
        </w:tc>
        <w:tc>
          <w:tcPr>
            <w:tcW w:w="1951" w:type="dxa"/>
            <w:shd w:val="clear" w:color="auto" w:fill="auto"/>
            <w:vAlign w:val="center"/>
          </w:tcPr>
          <w:p w14:paraId="3CE4EDC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13724 (91.00)</w:t>
            </w:r>
          </w:p>
        </w:tc>
        <w:tc>
          <w:tcPr>
            <w:tcW w:w="2268" w:type="dxa"/>
            <w:shd w:val="clear" w:color="auto" w:fill="auto"/>
            <w:vAlign w:val="center"/>
          </w:tcPr>
          <w:p w14:paraId="35834436"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5871 (90.83)</w:t>
            </w:r>
          </w:p>
        </w:tc>
        <w:tc>
          <w:tcPr>
            <w:tcW w:w="1701" w:type="dxa"/>
            <w:shd w:val="clear" w:color="auto" w:fill="auto"/>
            <w:vAlign w:val="center"/>
          </w:tcPr>
          <w:p w14:paraId="07DC9FB1"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7D2E2820" w14:textId="77777777">
        <w:trPr>
          <w:trHeight w:val="442"/>
        </w:trPr>
        <w:tc>
          <w:tcPr>
            <w:tcW w:w="1810" w:type="dxa"/>
            <w:vMerge/>
            <w:shd w:val="clear" w:color="auto" w:fill="auto"/>
            <w:vAlign w:val="center"/>
          </w:tcPr>
          <w:p w14:paraId="7856FD27"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3C3ABF46"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M</w:t>
            </w:r>
            <w:r>
              <w:rPr>
                <w:rFonts w:ascii="Book Antiqua" w:eastAsia="宋体" w:hAnsi="Book Antiqua" w:hint="default"/>
                <w:vertAlign w:val="subscript"/>
                <w:lang w:eastAsia="zh-CN" w:bidi="ar"/>
              </w:rPr>
              <w:t>1</w:t>
            </w:r>
          </w:p>
        </w:tc>
        <w:tc>
          <w:tcPr>
            <w:tcW w:w="1951" w:type="dxa"/>
            <w:shd w:val="clear" w:color="auto" w:fill="auto"/>
            <w:vAlign w:val="center"/>
          </w:tcPr>
          <w:p w14:paraId="34C8AEE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1357 (9.00)</w:t>
            </w:r>
          </w:p>
        </w:tc>
        <w:tc>
          <w:tcPr>
            <w:tcW w:w="2268" w:type="dxa"/>
            <w:shd w:val="clear" w:color="auto" w:fill="auto"/>
            <w:vAlign w:val="center"/>
          </w:tcPr>
          <w:p w14:paraId="11E9CE66"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593 (9.17)</w:t>
            </w:r>
          </w:p>
        </w:tc>
        <w:tc>
          <w:tcPr>
            <w:tcW w:w="1701" w:type="dxa"/>
            <w:shd w:val="clear" w:color="auto" w:fill="auto"/>
            <w:vAlign w:val="center"/>
          </w:tcPr>
          <w:p w14:paraId="519FDEAB"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73DCFFAC" w14:textId="77777777">
        <w:trPr>
          <w:trHeight w:val="442"/>
        </w:trPr>
        <w:tc>
          <w:tcPr>
            <w:tcW w:w="1810" w:type="dxa"/>
            <w:shd w:val="clear" w:color="auto" w:fill="auto"/>
            <w:vAlign w:val="center"/>
          </w:tcPr>
          <w:p w14:paraId="6EC643F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Surgery</w:t>
            </w:r>
          </w:p>
        </w:tc>
        <w:tc>
          <w:tcPr>
            <w:tcW w:w="2017" w:type="dxa"/>
            <w:shd w:val="clear" w:color="auto" w:fill="auto"/>
            <w:vAlign w:val="center"/>
          </w:tcPr>
          <w:p w14:paraId="4729592E"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1951" w:type="dxa"/>
            <w:shd w:val="clear" w:color="auto" w:fill="auto"/>
            <w:vAlign w:val="center"/>
          </w:tcPr>
          <w:p w14:paraId="184F1174"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2C5D5D84"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1701" w:type="dxa"/>
            <w:shd w:val="clear" w:color="auto" w:fill="auto"/>
            <w:vAlign w:val="center"/>
          </w:tcPr>
          <w:p w14:paraId="14D96AA5"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0.877</w:t>
            </w:r>
          </w:p>
        </w:tc>
      </w:tr>
      <w:tr w:rsidR="00806A4F" w14:paraId="358B7D97" w14:textId="77777777">
        <w:trPr>
          <w:trHeight w:val="442"/>
        </w:trPr>
        <w:tc>
          <w:tcPr>
            <w:tcW w:w="1810" w:type="dxa"/>
            <w:vMerge w:val="restart"/>
            <w:shd w:val="clear" w:color="auto" w:fill="auto"/>
            <w:vAlign w:val="center"/>
          </w:tcPr>
          <w:p w14:paraId="0049717C"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1C93493D"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No</w:t>
            </w:r>
          </w:p>
        </w:tc>
        <w:tc>
          <w:tcPr>
            <w:tcW w:w="1951" w:type="dxa"/>
            <w:shd w:val="clear" w:color="auto" w:fill="auto"/>
            <w:vAlign w:val="center"/>
          </w:tcPr>
          <w:p w14:paraId="596D5C9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10574 (70.11)</w:t>
            </w:r>
          </w:p>
        </w:tc>
        <w:tc>
          <w:tcPr>
            <w:tcW w:w="2268" w:type="dxa"/>
            <w:shd w:val="clear" w:color="auto" w:fill="auto"/>
            <w:vAlign w:val="center"/>
          </w:tcPr>
          <w:p w14:paraId="5384D96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4539 (70.22)</w:t>
            </w:r>
          </w:p>
        </w:tc>
        <w:tc>
          <w:tcPr>
            <w:tcW w:w="1701" w:type="dxa"/>
            <w:shd w:val="clear" w:color="auto" w:fill="auto"/>
            <w:vAlign w:val="center"/>
          </w:tcPr>
          <w:p w14:paraId="2A951D22"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2B502116" w14:textId="77777777">
        <w:trPr>
          <w:trHeight w:val="442"/>
        </w:trPr>
        <w:tc>
          <w:tcPr>
            <w:tcW w:w="1810" w:type="dxa"/>
            <w:vMerge/>
            <w:shd w:val="clear" w:color="auto" w:fill="auto"/>
            <w:vAlign w:val="center"/>
          </w:tcPr>
          <w:p w14:paraId="435DD456"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01A7AFD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Yes</w:t>
            </w:r>
          </w:p>
        </w:tc>
        <w:tc>
          <w:tcPr>
            <w:tcW w:w="1951" w:type="dxa"/>
            <w:shd w:val="clear" w:color="auto" w:fill="auto"/>
            <w:vAlign w:val="center"/>
          </w:tcPr>
          <w:p w14:paraId="1911F20C"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4507 (29.89)</w:t>
            </w:r>
          </w:p>
        </w:tc>
        <w:tc>
          <w:tcPr>
            <w:tcW w:w="2268" w:type="dxa"/>
            <w:shd w:val="clear" w:color="auto" w:fill="auto"/>
            <w:vAlign w:val="center"/>
          </w:tcPr>
          <w:p w14:paraId="607F8482"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1925 (29.78)</w:t>
            </w:r>
          </w:p>
        </w:tc>
        <w:tc>
          <w:tcPr>
            <w:tcW w:w="1701" w:type="dxa"/>
            <w:shd w:val="clear" w:color="auto" w:fill="auto"/>
            <w:vAlign w:val="center"/>
          </w:tcPr>
          <w:p w14:paraId="170B65E1"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3A6A43A8" w14:textId="77777777">
        <w:trPr>
          <w:trHeight w:val="442"/>
        </w:trPr>
        <w:tc>
          <w:tcPr>
            <w:tcW w:w="1810" w:type="dxa"/>
            <w:shd w:val="clear" w:color="auto" w:fill="auto"/>
            <w:vAlign w:val="center"/>
          </w:tcPr>
          <w:p w14:paraId="3C12133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Radiotherapy</w:t>
            </w:r>
          </w:p>
        </w:tc>
        <w:tc>
          <w:tcPr>
            <w:tcW w:w="2017" w:type="dxa"/>
            <w:shd w:val="clear" w:color="auto" w:fill="auto"/>
            <w:vAlign w:val="center"/>
          </w:tcPr>
          <w:p w14:paraId="1C7931F4" w14:textId="77777777" w:rsidR="00806A4F" w:rsidRDefault="00806A4F">
            <w:pPr>
              <w:adjustRightInd w:val="0"/>
              <w:snapToGrid w:val="0"/>
              <w:spacing w:line="360" w:lineRule="auto"/>
              <w:jc w:val="both"/>
              <w:rPr>
                <w:rFonts w:ascii="Book Antiqua" w:eastAsia="宋体" w:hAnsi="Book Antiqua" w:hint="default"/>
                <w:lang w:eastAsia="zh-CN" w:bidi="ar"/>
              </w:rPr>
            </w:pPr>
          </w:p>
        </w:tc>
        <w:tc>
          <w:tcPr>
            <w:tcW w:w="1951" w:type="dxa"/>
            <w:shd w:val="clear" w:color="auto" w:fill="auto"/>
            <w:vAlign w:val="center"/>
          </w:tcPr>
          <w:p w14:paraId="707E1DDA"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314C2796"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1701" w:type="dxa"/>
            <w:shd w:val="clear" w:color="auto" w:fill="auto"/>
            <w:vAlign w:val="center"/>
          </w:tcPr>
          <w:p w14:paraId="519774D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0.675</w:t>
            </w:r>
          </w:p>
        </w:tc>
      </w:tr>
      <w:tr w:rsidR="00806A4F" w14:paraId="74DCB308" w14:textId="77777777">
        <w:trPr>
          <w:trHeight w:val="442"/>
        </w:trPr>
        <w:tc>
          <w:tcPr>
            <w:tcW w:w="1810" w:type="dxa"/>
            <w:vMerge w:val="restart"/>
            <w:shd w:val="clear" w:color="auto" w:fill="auto"/>
            <w:vAlign w:val="center"/>
          </w:tcPr>
          <w:p w14:paraId="19B25EEC"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6AF043D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None/unknown</w:t>
            </w:r>
          </w:p>
        </w:tc>
        <w:tc>
          <w:tcPr>
            <w:tcW w:w="1951" w:type="dxa"/>
            <w:shd w:val="clear" w:color="auto" w:fill="auto"/>
            <w:vAlign w:val="center"/>
          </w:tcPr>
          <w:p w14:paraId="1E68AE6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13588 (90.10)</w:t>
            </w:r>
          </w:p>
        </w:tc>
        <w:tc>
          <w:tcPr>
            <w:tcW w:w="2268" w:type="dxa"/>
            <w:shd w:val="clear" w:color="auto" w:fill="auto"/>
            <w:vAlign w:val="center"/>
          </w:tcPr>
          <w:p w14:paraId="30F8ABD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5812 (89.91)</w:t>
            </w:r>
          </w:p>
        </w:tc>
        <w:tc>
          <w:tcPr>
            <w:tcW w:w="1701" w:type="dxa"/>
            <w:shd w:val="clear" w:color="auto" w:fill="auto"/>
            <w:vAlign w:val="center"/>
          </w:tcPr>
          <w:p w14:paraId="4EE651CB"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18E4D9D3" w14:textId="77777777">
        <w:trPr>
          <w:trHeight w:val="442"/>
        </w:trPr>
        <w:tc>
          <w:tcPr>
            <w:tcW w:w="1810" w:type="dxa"/>
            <w:vMerge/>
            <w:shd w:val="clear" w:color="auto" w:fill="auto"/>
            <w:vAlign w:val="center"/>
          </w:tcPr>
          <w:p w14:paraId="51CD3563"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4885FDFE"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Yes</w:t>
            </w:r>
          </w:p>
        </w:tc>
        <w:tc>
          <w:tcPr>
            <w:tcW w:w="1951" w:type="dxa"/>
            <w:shd w:val="clear" w:color="auto" w:fill="auto"/>
            <w:vAlign w:val="center"/>
          </w:tcPr>
          <w:p w14:paraId="576DC9B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1493 (9.90)</w:t>
            </w:r>
          </w:p>
        </w:tc>
        <w:tc>
          <w:tcPr>
            <w:tcW w:w="2268" w:type="dxa"/>
            <w:shd w:val="clear" w:color="auto" w:fill="auto"/>
            <w:vAlign w:val="center"/>
          </w:tcPr>
          <w:p w14:paraId="29E1816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652 (10.09)</w:t>
            </w:r>
          </w:p>
        </w:tc>
        <w:tc>
          <w:tcPr>
            <w:tcW w:w="1701" w:type="dxa"/>
            <w:shd w:val="clear" w:color="auto" w:fill="auto"/>
            <w:vAlign w:val="center"/>
          </w:tcPr>
          <w:p w14:paraId="4B2D034F"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6EC3CA8F" w14:textId="77777777">
        <w:trPr>
          <w:trHeight w:val="442"/>
        </w:trPr>
        <w:tc>
          <w:tcPr>
            <w:tcW w:w="1810" w:type="dxa"/>
            <w:shd w:val="clear" w:color="auto" w:fill="auto"/>
            <w:vAlign w:val="center"/>
          </w:tcPr>
          <w:p w14:paraId="1E852B4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Chemotherapy</w:t>
            </w:r>
          </w:p>
        </w:tc>
        <w:tc>
          <w:tcPr>
            <w:tcW w:w="2017" w:type="dxa"/>
            <w:shd w:val="clear" w:color="auto" w:fill="auto"/>
            <w:vAlign w:val="center"/>
          </w:tcPr>
          <w:p w14:paraId="75D9078B"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1951" w:type="dxa"/>
            <w:shd w:val="clear" w:color="auto" w:fill="auto"/>
            <w:vAlign w:val="center"/>
          </w:tcPr>
          <w:p w14:paraId="220362C6"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76F10265"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1701" w:type="dxa"/>
            <w:shd w:val="clear" w:color="auto" w:fill="auto"/>
            <w:vAlign w:val="center"/>
          </w:tcPr>
          <w:p w14:paraId="16F5CCF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0.180</w:t>
            </w:r>
          </w:p>
        </w:tc>
      </w:tr>
      <w:tr w:rsidR="00806A4F" w14:paraId="4A26459E" w14:textId="77777777">
        <w:trPr>
          <w:trHeight w:val="442"/>
        </w:trPr>
        <w:tc>
          <w:tcPr>
            <w:tcW w:w="1810" w:type="dxa"/>
            <w:vMerge w:val="restart"/>
            <w:shd w:val="clear" w:color="auto" w:fill="auto"/>
            <w:vAlign w:val="center"/>
          </w:tcPr>
          <w:p w14:paraId="683EB2B4"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485A8CD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None/unknown</w:t>
            </w:r>
          </w:p>
        </w:tc>
        <w:tc>
          <w:tcPr>
            <w:tcW w:w="1951" w:type="dxa"/>
            <w:shd w:val="clear" w:color="auto" w:fill="auto"/>
            <w:vAlign w:val="center"/>
          </w:tcPr>
          <w:p w14:paraId="54D8F734"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7441 (49.34)</w:t>
            </w:r>
          </w:p>
        </w:tc>
        <w:tc>
          <w:tcPr>
            <w:tcW w:w="2268" w:type="dxa"/>
            <w:shd w:val="clear" w:color="auto" w:fill="auto"/>
            <w:vAlign w:val="center"/>
          </w:tcPr>
          <w:p w14:paraId="22907875"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3125 (48.34)</w:t>
            </w:r>
          </w:p>
        </w:tc>
        <w:tc>
          <w:tcPr>
            <w:tcW w:w="1701" w:type="dxa"/>
            <w:shd w:val="clear" w:color="auto" w:fill="auto"/>
            <w:vAlign w:val="center"/>
          </w:tcPr>
          <w:p w14:paraId="1B69EFEE"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505FFA50" w14:textId="77777777">
        <w:trPr>
          <w:trHeight w:val="478"/>
        </w:trPr>
        <w:tc>
          <w:tcPr>
            <w:tcW w:w="1810" w:type="dxa"/>
            <w:vMerge/>
            <w:shd w:val="clear" w:color="auto" w:fill="auto"/>
            <w:vAlign w:val="center"/>
          </w:tcPr>
          <w:p w14:paraId="3949952B"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017" w:type="dxa"/>
            <w:shd w:val="clear" w:color="auto" w:fill="auto"/>
            <w:vAlign w:val="center"/>
          </w:tcPr>
          <w:p w14:paraId="56EC5322"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Yes</w:t>
            </w:r>
          </w:p>
        </w:tc>
        <w:tc>
          <w:tcPr>
            <w:tcW w:w="1951" w:type="dxa"/>
            <w:shd w:val="clear" w:color="auto" w:fill="auto"/>
            <w:vAlign w:val="center"/>
          </w:tcPr>
          <w:p w14:paraId="433E284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7640 (50.66)</w:t>
            </w:r>
          </w:p>
        </w:tc>
        <w:tc>
          <w:tcPr>
            <w:tcW w:w="2268" w:type="dxa"/>
            <w:shd w:val="clear" w:color="auto" w:fill="auto"/>
            <w:vAlign w:val="center"/>
          </w:tcPr>
          <w:p w14:paraId="429B047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3339 (51.66)</w:t>
            </w:r>
          </w:p>
        </w:tc>
        <w:tc>
          <w:tcPr>
            <w:tcW w:w="1701" w:type="dxa"/>
            <w:shd w:val="clear" w:color="auto" w:fill="auto"/>
            <w:vAlign w:val="center"/>
          </w:tcPr>
          <w:p w14:paraId="5007A55E" w14:textId="77777777" w:rsidR="00806A4F" w:rsidRDefault="00806A4F">
            <w:pPr>
              <w:adjustRightInd w:val="0"/>
              <w:snapToGrid w:val="0"/>
              <w:spacing w:line="360" w:lineRule="auto"/>
              <w:jc w:val="both"/>
              <w:rPr>
                <w:rFonts w:ascii="Book Antiqua" w:eastAsia="宋体" w:hAnsi="Book Antiqua" w:hint="default"/>
                <w:lang w:eastAsia="zh-CN"/>
              </w:rPr>
            </w:pPr>
          </w:p>
        </w:tc>
      </w:tr>
    </w:tbl>
    <w:p w14:paraId="0D12AFE0" w14:textId="77777777" w:rsidR="00806A4F" w:rsidRDefault="00000000">
      <w:pPr>
        <w:adjustRightInd w:val="0"/>
        <w:snapToGrid w:val="0"/>
        <w:spacing w:line="360" w:lineRule="auto"/>
        <w:jc w:val="both"/>
        <w:rPr>
          <w:rFonts w:ascii="Book Antiqua" w:hAnsi="Book Antiqua"/>
        </w:rPr>
        <w:sectPr w:rsidR="00806A4F" w:rsidSect="001D33FF">
          <w:pgSz w:w="11906" w:h="16838"/>
          <w:pgMar w:top="1440" w:right="1080" w:bottom="1440" w:left="1080" w:header="851" w:footer="992" w:gutter="0"/>
          <w:cols w:space="425"/>
          <w:docGrid w:type="lines" w:linePitch="312"/>
        </w:sectPr>
      </w:pPr>
      <w:r>
        <w:rPr>
          <w:rFonts w:ascii="Book Antiqua" w:hAnsi="Book Antiqua"/>
        </w:rPr>
        <w:t xml:space="preserve">DSW: Divorced, separated, and widowed; AFP: </w:t>
      </w:r>
      <w:r>
        <w:rPr>
          <w:rFonts w:ascii="Book Antiqua" w:eastAsia="Book Antiqua" w:hAnsi="Book Antiqua" w:cs="Book Antiqua"/>
          <w:color w:val="000000"/>
        </w:rPr>
        <w:t>Alpha fetoprotein</w:t>
      </w:r>
      <w:r>
        <w:rPr>
          <w:rFonts w:ascii="Book Antiqua" w:eastAsia="宋体" w:hAnsi="Book Antiqua"/>
          <w:lang w:bidi="ar"/>
        </w:rPr>
        <w:t>.</w:t>
      </w:r>
    </w:p>
    <w:p w14:paraId="20F1CB91" w14:textId="77777777" w:rsidR="00806A4F" w:rsidRDefault="00000000">
      <w:pPr>
        <w:adjustRightInd w:val="0"/>
        <w:snapToGrid w:val="0"/>
        <w:spacing w:line="360" w:lineRule="auto"/>
        <w:jc w:val="both"/>
        <w:rPr>
          <w:rFonts w:ascii="Book Antiqua" w:hAnsi="Book Antiqua"/>
          <w:b/>
          <w:bCs/>
        </w:rPr>
      </w:pPr>
      <w:r>
        <w:rPr>
          <w:rFonts w:ascii="Book Antiqua" w:hAnsi="Book Antiqua"/>
          <w:b/>
          <w:bCs/>
        </w:rPr>
        <w:lastRenderedPageBreak/>
        <w:t>Table 3 Univariate analysis of cardiovascular disease</w:t>
      </w:r>
      <w:r>
        <w:rPr>
          <w:rFonts w:ascii="Book Antiqua" w:hAnsi="Book Antiqua"/>
          <w:b/>
          <w:bCs/>
          <w:lang w:eastAsia="zh-CN"/>
        </w:rPr>
        <w:t xml:space="preserve"> </w:t>
      </w:r>
      <w:r>
        <w:rPr>
          <w:rFonts w:ascii="Book Antiqua" w:hAnsi="Book Antiqua"/>
          <w:b/>
          <w:bCs/>
        </w:rPr>
        <w:t>in hepatocellular carcinoma</w:t>
      </w:r>
      <w:r>
        <w:rPr>
          <w:rFonts w:ascii="Book Antiqua" w:hAnsi="Book Antiqua"/>
          <w:b/>
          <w:bCs/>
          <w:lang w:eastAsia="zh-CN"/>
        </w:rPr>
        <w:t xml:space="preserve"> </w:t>
      </w:r>
      <w:r>
        <w:rPr>
          <w:rFonts w:ascii="Book Antiqua" w:hAnsi="Book Antiqua"/>
          <w:b/>
          <w:bCs/>
        </w:rPr>
        <w:t>patients in training test</w:t>
      </w:r>
    </w:p>
    <w:tbl>
      <w:tblPr>
        <w:tblStyle w:val="ad"/>
        <w:tblW w:w="8755"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268"/>
        <w:gridCol w:w="2693"/>
        <w:gridCol w:w="1843"/>
      </w:tblGrid>
      <w:tr w:rsidR="00806A4F" w14:paraId="14B46F10" w14:textId="77777777">
        <w:trPr>
          <w:trHeight w:val="708"/>
        </w:trPr>
        <w:tc>
          <w:tcPr>
            <w:tcW w:w="1951" w:type="dxa"/>
            <w:tcBorders>
              <w:top w:val="single" w:sz="8" w:space="0" w:color="000000"/>
              <w:bottom w:val="single" w:sz="8" w:space="0" w:color="000000"/>
            </w:tcBorders>
            <w:shd w:val="clear" w:color="auto" w:fill="auto"/>
            <w:vAlign w:val="center"/>
          </w:tcPr>
          <w:p w14:paraId="771B2D13" w14:textId="77777777" w:rsidR="00806A4F" w:rsidRDefault="00000000">
            <w:pPr>
              <w:adjustRightInd w:val="0"/>
              <w:snapToGrid w:val="0"/>
              <w:spacing w:line="360" w:lineRule="auto"/>
              <w:jc w:val="both"/>
              <w:rPr>
                <w:rFonts w:ascii="Book Antiqua" w:hAnsi="Book Antiqua" w:hint="default"/>
                <w:b/>
                <w:bCs/>
                <w:lang w:eastAsia="zh-CN"/>
              </w:rPr>
            </w:pPr>
            <w:r>
              <w:rPr>
                <w:rFonts w:ascii="Book Antiqua" w:eastAsia="宋体" w:hAnsi="Book Antiqua" w:hint="default"/>
                <w:b/>
                <w:bCs/>
                <w:lang w:eastAsia="zh-CN" w:bidi="ar"/>
              </w:rPr>
              <w:t>Characteristics</w:t>
            </w:r>
          </w:p>
        </w:tc>
        <w:tc>
          <w:tcPr>
            <w:tcW w:w="2268" w:type="dxa"/>
            <w:tcBorders>
              <w:top w:val="single" w:sz="8" w:space="0" w:color="000000"/>
              <w:bottom w:val="single" w:sz="8" w:space="0" w:color="000000"/>
            </w:tcBorders>
            <w:shd w:val="clear" w:color="auto" w:fill="auto"/>
            <w:vAlign w:val="center"/>
          </w:tcPr>
          <w:p w14:paraId="689D22F8" w14:textId="77777777" w:rsidR="00806A4F" w:rsidRDefault="00000000">
            <w:pPr>
              <w:adjustRightInd w:val="0"/>
              <w:snapToGrid w:val="0"/>
              <w:spacing w:line="360" w:lineRule="auto"/>
              <w:jc w:val="both"/>
              <w:rPr>
                <w:rFonts w:ascii="Book Antiqua" w:hAnsi="Book Antiqua" w:hint="default"/>
                <w:b/>
                <w:bCs/>
                <w:lang w:eastAsia="zh-CN"/>
              </w:rPr>
            </w:pPr>
            <w:r>
              <w:rPr>
                <w:rFonts w:ascii="Book Antiqua" w:eastAsia="宋体" w:hAnsi="Book Antiqua" w:hint="default"/>
                <w:b/>
                <w:bCs/>
                <w:lang w:eastAsia="zh-CN" w:bidi="ar"/>
              </w:rPr>
              <w:t>Labels</w:t>
            </w:r>
          </w:p>
        </w:tc>
        <w:tc>
          <w:tcPr>
            <w:tcW w:w="2693" w:type="dxa"/>
            <w:tcBorders>
              <w:top w:val="single" w:sz="8" w:space="0" w:color="000000"/>
              <w:bottom w:val="single" w:sz="8" w:space="0" w:color="000000"/>
            </w:tcBorders>
            <w:shd w:val="clear" w:color="auto" w:fill="auto"/>
            <w:vAlign w:val="center"/>
          </w:tcPr>
          <w:p w14:paraId="6F5361AD" w14:textId="77777777" w:rsidR="00806A4F" w:rsidRDefault="00000000">
            <w:pPr>
              <w:adjustRightInd w:val="0"/>
              <w:snapToGrid w:val="0"/>
              <w:spacing w:line="360" w:lineRule="auto"/>
              <w:jc w:val="both"/>
              <w:rPr>
                <w:rFonts w:ascii="Book Antiqua" w:eastAsia="宋体" w:hAnsi="Book Antiqua" w:hint="default"/>
                <w:b/>
                <w:bCs/>
                <w:i/>
                <w:iCs/>
                <w:lang w:eastAsia="zh-CN"/>
              </w:rPr>
            </w:pPr>
            <w:r>
              <w:rPr>
                <w:rFonts w:ascii="Book Antiqua" w:eastAsia="宋体" w:hAnsi="Book Antiqua" w:hint="default"/>
                <w:b/>
                <w:bCs/>
                <w:lang w:eastAsia="zh-CN"/>
              </w:rPr>
              <w:t>HR (95%CI)</w:t>
            </w:r>
          </w:p>
        </w:tc>
        <w:tc>
          <w:tcPr>
            <w:tcW w:w="1843" w:type="dxa"/>
            <w:tcBorders>
              <w:top w:val="single" w:sz="8" w:space="0" w:color="000000"/>
              <w:bottom w:val="single" w:sz="8" w:space="0" w:color="000000"/>
            </w:tcBorders>
            <w:shd w:val="clear" w:color="auto" w:fill="auto"/>
            <w:vAlign w:val="center"/>
          </w:tcPr>
          <w:p w14:paraId="6CD72507" w14:textId="71FB1AB2" w:rsidR="00806A4F" w:rsidRDefault="00000000">
            <w:pPr>
              <w:adjustRightInd w:val="0"/>
              <w:snapToGrid w:val="0"/>
              <w:spacing w:line="360" w:lineRule="auto"/>
              <w:jc w:val="both"/>
              <w:rPr>
                <w:rFonts w:ascii="Book Antiqua" w:eastAsia="宋体" w:hAnsi="Book Antiqua" w:hint="default"/>
                <w:b/>
                <w:bCs/>
                <w:i/>
                <w:iCs/>
                <w:lang w:eastAsia="zh-CN"/>
              </w:rPr>
            </w:pPr>
            <w:r>
              <w:rPr>
                <w:rFonts w:ascii="Book Antiqua" w:eastAsia="宋体" w:hAnsi="Book Antiqua" w:hint="default"/>
                <w:b/>
                <w:bCs/>
                <w:i/>
                <w:iCs/>
                <w:lang w:eastAsia="zh-CN" w:bidi="ar"/>
              </w:rPr>
              <w:t xml:space="preserve">P </w:t>
            </w:r>
            <w:r w:rsidR="00DC0167">
              <w:rPr>
                <w:rFonts w:ascii="Book Antiqua" w:eastAsia="宋体" w:hAnsi="Book Antiqua" w:hint="default"/>
                <w:b/>
                <w:bCs/>
                <w:lang w:eastAsia="zh-CN" w:bidi="ar"/>
              </w:rPr>
              <w:t>v</w:t>
            </w:r>
            <w:r>
              <w:rPr>
                <w:rFonts w:ascii="Book Antiqua" w:eastAsia="宋体" w:hAnsi="Book Antiqua" w:hint="default"/>
                <w:b/>
                <w:bCs/>
                <w:lang w:eastAsia="zh-CN" w:bidi="ar"/>
              </w:rPr>
              <w:t>alue</w:t>
            </w:r>
          </w:p>
        </w:tc>
      </w:tr>
      <w:tr w:rsidR="00806A4F" w14:paraId="23F72068" w14:textId="77777777">
        <w:trPr>
          <w:trHeight w:val="372"/>
        </w:trPr>
        <w:tc>
          <w:tcPr>
            <w:tcW w:w="1951" w:type="dxa"/>
            <w:vMerge w:val="restart"/>
            <w:tcBorders>
              <w:top w:val="single" w:sz="8" w:space="0" w:color="000000"/>
            </w:tcBorders>
            <w:shd w:val="clear" w:color="auto" w:fill="auto"/>
            <w:vAlign w:val="center"/>
          </w:tcPr>
          <w:p w14:paraId="6915737B"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Age</w:t>
            </w:r>
          </w:p>
        </w:tc>
        <w:tc>
          <w:tcPr>
            <w:tcW w:w="2268" w:type="dxa"/>
            <w:tcBorders>
              <w:top w:val="single" w:sz="8" w:space="0" w:color="000000"/>
            </w:tcBorders>
            <w:shd w:val="clear" w:color="auto" w:fill="auto"/>
            <w:vAlign w:val="center"/>
          </w:tcPr>
          <w:p w14:paraId="76FC1823"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&lt; 60</w:t>
            </w:r>
          </w:p>
        </w:tc>
        <w:tc>
          <w:tcPr>
            <w:tcW w:w="2693" w:type="dxa"/>
            <w:tcBorders>
              <w:top w:val="single" w:sz="8" w:space="0" w:color="000000"/>
            </w:tcBorders>
            <w:shd w:val="clear" w:color="auto" w:fill="auto"/>
          </w:tcPr>
          <w:p w14:paraId="4036EA7B"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Ref.</w:t>
            </w:r>
          </w:p>
        </w:tc>
        <w:tc>
          <w:tcPr>
            <w:tcW w:w="1843" w:type="dxa"/>
            <w:tcBorders>
              <w:top w:val="single" w:sz="8" w:space="0" w:color="000000"/>
            </w:tcBorders>
            <w:shd w:val="clear" w:color="auto" w:fill="auto"/>
          </w:tcPr>
          <w:p w14:paraId="15CE3C97"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7C0F9299" w14:textId="77777777">
        <w:trPr>
          <w:trHeight w:val="356"/>
        </w:trPr>
        <w:tc>
          <w:tcPr>
            <w:tcW w:w="1951" w:type="dxa"/>
            <w:vMerge/>
            <w:shd w:val="clear" w:color="auto" w:fill="auto"/>
            <w:vAlign w:val="center"/>
          </w:tcPr>
          <w:p w14:paraId="5AA30E6C"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3C6D1A8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 60</w:t>
            </w:r>
          </w:p>
        </w:tc>
        <w:tc>
          <w:tcPr>
            <w:tcW w:w="2693" w:type="dxa"/>
            <w:shd w:val="clear" w:color="auto" w:fill="auto"/>
          </w:tcPr>
          <w:p w14:paraId="409E957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2.054 (1.637-2.576)</w:t>
            </w:r>
          </w:p>
        </w:tc>
        <w:tc>
          <w:tcPr>
            <w:tcW w:w="1843" w:type="dxa"/>
            <w:shd w:val="clear" w:color="auto" w:fill="auto"/>
          </w:tcPr>
          <w:p w14:paraId="1ED8BE7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&lt; 0.001</w:t>
            </w:r>
          </w:p>
        </w:tc>
      </w:tr>
      <w:tr w:rsidR="00806A4F" w14:paraId="423AA001" w14:textId="77777777">
        <w:trPr>
          <w:trHeight w:val="356"/>
        </w:trPr>
        <w:tc>
          <w:tcPr>
            <w:tcW w:w="1951" w:type="dxa"/>
            <w:vMerge w:val="restart"/>
            <w:shd w:val="clear" w:color="auto" w:fill="auto"/>
            <w:vAlign w:val="center"/>
          </w:tcPr>
          <w:p w14:paraId="7C7800B3"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Sex</w:t>
            </w:r>
          </w:p>
        </w:tc>
        <w:tc>
          <w:tcPr>
            <w:tcW w:w="2268" w:type="dxa"/>
            <w:shd w:val="clear" w:color="auto" w:fill="auto"/>
            <w:vAlign w:val="center"/>
          </w:tcPr>
          <w:p w14:paraId="22BFBC74"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Male</w:t>
            </w:r>
          </w:p>
        </w:tc>
        <w:tc>
          <w:tcPr>
            <w:tcW w:w="2693" w:type="dxa"/>
            <w:shd w:val="clear" w:color="auto" w:fill="auto"/>
          </w:tcPr>
          <w:p w14:paraId="30AD777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Ref.</w:t>
            </w:r>
          </w:p>
        </w:tc>
        <w:tc>
          <w:tcPr>
            <w:tcW w:w="1843" w:type="dxa"/>
            <w:shd w:val="clear" w:color="auto" w:fill="auto"/>
          </w:tcPr>
          <w:p w14:paraId="09CE1650"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142A45EB" w14:textId="77777777">
        <w:trPr>
          <w:trHeight w:val="356"/>
        </w:trPr>
        <w:tc>
          <w:tcPr>
            <w:tcW w:w="1951" w:type="dxa"/>
            <w:vMerge/>
            <w:shd w:val="clear" w:color="auto" w:fill="auto"/>
            <w:vAlign w:val="center"/>
          </w:tcPr>
          <w:p w14:paraId="5E190EE4"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025D3A7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Female</w:t>
            </w:r>
          </w:p>
        </w:tc>
        <w:tc>
          <w:tcPr>
            <w:tcW w:w="2693" w:type="dxa"/>
            <w:shd w:val="clear" w:color="auto" w:fill="auto"/>
          </w:tcPr>
          <w:p w14:paraId="4D97ACF5"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0.872 (0.694-1.095)</w:t>
            </w:r>
          </w:p>
        </w:tc>
        <w:tc>
          <w:tcPr>
            <w:tcW w:w="1843" w:type="dxa"/>
            <w:shd w:val="clear" w:color="auto" w:fill="auto"/>
          </w:tcPr>
          <w:p w14:paraId="4ED31DC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0.237</w:t>
            </w:r>
          </w:p>
        </w:tc>
      </w:tr>
      <w:tr w:rsidR="00806A4F" w14:paraId="200AA89A" w14:textId="77777777">
        <w:trPr>
          <w:trHeight w:val="356"/>
        </w:trPr>
        <w:tc>
          <w:tcPr>
            <w:tcW w:w="1951" w:type="dxa"/>
            <w:vMerge w:val="restart"/>
            <w:shd w:val="clear" w:color="auto" w:fill="auto"/>
            <w:vAlign w:val="center"/>
          </w:tcPr>
          <w:p w14:paraId="34C90E0E"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Race</w:t>
            </w:r>
          </w:p>
        </w:tc>
        <w:tc>
          <w:tcPr>
            <w:tcW w:w="2268" w:type="dxa"/>
            <w:shd w:val="clear" w:color="auto" w:fill="auto"/>
            <w:vAlign w:val="center"/>
          </w:tcPr>
          <w:p w14:paraId="202D0614"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White</w:t>
            </w:r>
          </w:p>
        </w:tc>
        <w:tc>
          <w:tcPr>
            <w:tcW w:w="2693" w:type="dxa"/>
            <w:shd w:val="clear" w:color="auto" w:fill="auto"/>
          </w:tcPr>
          <w:p w14:paraId="7A4F02AE"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Ref.</w:t>
            </w:r>
          </w:p>
        </w:tc>
        <w:tc>
          <w:tcPr>
            <w:tcW w:w="1843" w:type="dxa"/>
            <w:shd w:val="clear" w:color="auto" w:fill="auto"/>
          </w:tcPr>
          <w:p w14:paraId="4426D01C"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21E68011" w14:textId="77777777">
        <w:trPr>
          <w:trHeight w:val="356"/>
        </w:trPr>
        <w:tc>
          <w:tcPr>
            <w:tcW w:w="1951" w:type="dxa"/>
            <w:vMerge/>
            <w:shd w:val="clear" w:color="auto" w:fill="auto"/>
            <w:vAlign w:val="center"/>
          </w:tcPr>
          <w:p w14:paraId="53F2DB09"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26C9BFDD"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Black</w:t>
            </w:r>
          </w:p>
        </w:tc>
        <w:tc>
          <w:tcPr>
            <w:tcW w:w="2693" w:type="dxa"/>
            <w:shd w:val="clear" w:color="auto" w:fill="auto"/>
          </w:tcPr>
          <w:p w14:paraId="24D241B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1.089 (0.830-1.428)</w:t>
            </w:r>
          </w:p>
        </w:tc>
        <w:tc>
          <w:tcPr>
            <w:tcW w:w="1843" w:type="dxa"/>
            <w:shd w:val="clear" w:color="auto" w:fill="auto"/>
          </w:tcPr>
          <w:p w14:paraId="31303824"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0.539</w:t>
            </w:r>
          </w:p>
        </w:tc>
      </w:tr>
      <w:tr w:rsidR="00806A4F" w14:paraId="139169F9" w14:textId="77777777">
        <w:trPr>
          <w:trHeight w:val="356"/>
        </w:trPr>
        <w:tc>
          <w:tcPr>
            <w:tcW w:w="1951" w:type="dxa"/>
            <w:vMerge/>
            <w:shd w:val="clear" w:color="auto" w:fill="auto"/>
            <w:vAlign w:val="center"/>
          </w:tcPr>
          <w:p w14:paraId="22CBCE7D"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7FBD61BB"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Other</w:t>
            </w:r>
          </w:p>
        </w:tc>
        <w:tc>
          <w:tcPr>
            <w:tcW w:w="2693" w:type="dxa"/>
            <w:shd w:val="clear" w:color="auto" w:fill="auto"/>
          </w:tcPr>
          <w:p w14:paraId="1F5B3859"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0.653 (0.493-0.864)</w:t>
            </w:r>
          </w:p>
        </w:tc>
        <w:tc>
          <w:tcPr>
            <w:tcW w:w="1843" w:type="dxa"/>
            <w:shd w:val="clear" w:color="auto" w:fill="auto"/>
          </w:tcPr>
          <w:p w14:paraId="098D7A1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0.003</w:t>
            </w:r>
          </w:p>
        </w:tc>
      </w:tr>
      <w:tr w:rsidR="00806A4F" w14:paraId="04EAD761" w14:textId="77777777">
        <w:trPr>
          <w:trHeight w:val="356"/>
        </w:trPr>
        <w:tc>
          <w:tcPr>
            <w:tcW w:w="1951" w:type="dxa"/>
            <w:vMerge w:val="restart"/>
            <w:shd w:val="clear" w:color="auto" w:fill="auto"/>
            <w:vAlign w:val="center"/>
          </w:tcPr>
          <w:p w14:paraId="4C9B2FF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Marital status</w:t>
            </w:r>
          </w:p>
        </w:tc>
        <w:tc>
          <w:tcPr>
            <w:tcW w:w="2268" w:type="dxa"/>
            <w:shd w:val="clear" w:color="auto" w:fill="auto"/>
            <w:vAlign w:val="center"/>
          </w:tcPr>
          <w:p w14:paraId="788C5E56"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Married</w:t>
            </w:r>
          </w:p>
        </w:tc>
        <w:tc>
          <w:tcPr>
            <w:tcW w:w="2693" w:type="dxa"/>
            <w:shd w:val="clear" w:color="auto" w:fill="auto"/>
          </w:tcPr>
          <w:p w14:paraId="3C0C054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Ref.</w:t>
            </w:r>
          </w:p>
        </w:tc>
        <w:tc>
          <w:tcPr>
            <w:tcW w:w="1843" w:type="dxa"/>
            <w:shd w:val="clear" w:color="auto" w:fill="auto"/>
          </w:tcPr>
          <w:p w14:paraId="34323367"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087E0E39" w14:textId="77777777">
        <w:trPr>
          <w:trHeight w:val="356"/>
        </w:trPr>
        <w:tc>
          <w:tcPr>
            <w:tcW w:w="1951" w:type="dxa"/>
            <w:vMerge/>
            <w:shd w:val="clear" w:color="auto" w:fill="auto"/>
            <w:vAlign w:val="center"/>
          </w:tcPr>
          <w:p w14:paraId="4055595D"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2552164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Unmarried</w:t>
            </w:r>
          </w:p>
        </w:tc>
        <w:tc>
          <w:tcPr>
            <w:tcW w:w="2693" w:type="dxa"/>
            <w:shd w:val="clear" w:color="auto" w:fill="auto"/>
          </w:tcPr>
          <w:p w14:paraId="592EA02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1.322 (1.042-1.678)</w:t>
            </w:r>
          </w:p>
        </w:tc>
        <w:tc>
          <w:tcPr>
            <w:tcW w:w="1843" w:type="dxa"/>
            <w:shd w:val="clear" w:color="auto" w:fill="auto"/>
          </w:tcPr>
          <w:p w14:paraId="6CC2CEA2"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0.022</w:t>
            </w:r>
          </w:p>
        </w:tc>
      </w:tr>
      <w:tr w:rsidR="00806A4F" w14:paraId="2C803ADD" w14:textId="77777777">
        <w:trPr>
          <w:trHeight w:val="356"/>
        </w:trPr>
        <w:tc>
          <w:tcPr>
            <w:tcW w:w="1951" w:type="dxa"/>
            <w:vMerge/>
            <w:shd w:val="clear" w:color="auto" w:fill="auto"/>
            <w:vAlign w:val="center"/>
          </w:tcPr>
          <w:p w14:paraId="66F44D70"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454BAC63"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DSW</w:t>
            </w:r>
          </w:p>
        </w:tc>
        <w:tc>
          <w:tcPr>
            <w:tcW w:w="2693" w:type="dxa"/>
            <w:shd w:val="clear" w:color="auto" w:fill="auto"/>
          </w:tcPr>
          <w:p w14:paraId="03211E9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1.377 (1.099-1.726)</w:t>
            </w:r>
          </w:p>
        </w:tc>
        <w:tc>
          <w:tcPr>
            <w:tcW w:w="1843" w:type="dxa"/>
            <w:shd w:val="clear" w:color="auto" w:fill="auto"/>
          </w:tcPr>
          <w:p w14:paraId="28A06645"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0.006</w:t>
            </w:r>
          </w:p>
        </w:tc>
      </w:tr>
      <w:tr w:rsidR="00806A4F" w14:paraId="1548BB1F" w14:textId="77777777">
        <w:trPr>
          <w:trHeight w:val="356"/>
        </w:trPr>
        <w:tc>
          <w:tcPr>
            <w:tcW w:w="1951" w:type="dxa"/>
            <w:vMerge w:val="restart"/>
            <w:shd w:val="clear" w:color="auto" w:fill="auto"/>
            <w:vAlign w:val="center"/>
          </w:tcPr>
          <w:p w14:paraId="4E5EF9F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Year of diagnosis</w:t>
            </w:r>
          </w:p>
        </w:tc>
        <w:tc>
          <w:tcPr>
            <w:tcW w:w="2268" w:type="dxa"/>
            <w:shd w:val="clear" w:color="auto" w:fill="auto"/>
            <w:vAlign w:val="center"/>
          </w:tcPr>
          <w:p w14:paraId="2CA75B3C"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2010-2011</w:t>
            </w:r>
          </w:p>
        </w:tc>
        <w:tc>
          <w:tcPr>
            <w:tcW w:w="2693" w:type="dxa"/>
            <w:shd w:val="clear" w:color="auto" w:fill="auto"/>
          </w:tcPr>
          <w:p w14:paraId="2B63C79E"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Ref.</w:t>
            </w:r>
          </w:p>
        </w:tc>
        <w:tc>
          <w:tcPr>
            <w:tcW w:w="1843" w:type="dxa"/>
            <w:shd w:val="clear" w:color="auto" w:fill="auto"/>
          </w:tcPr>
          <w:p w14:paraId="2DEDC26E"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4674BFB0" w14:textId="77777777">
        <w:trPr>
          <w:trHeight w:val="356"/>
        </w:trPr>
        <w:tc>
          <w:tcPr>
            <w:tcW w:w="1951" w:type="dxa"/>
            <w:vMerge/>
            <w:shd w:val="clear" w:color="auto" w:fill="auto"/>
            <w:vAlign w:val="center"/>
          </w:tcPr>
          <w:p w14:paraId="223F60D7"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7472E40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2012-2013</w:t>
            </w:r>
          </w:p>
        </w:tc>
        <w:tc>
          <w:tcPr>
            <w:tcW w:w="2693" w:type="dxa"/>
            <w:shd w:val="clear" w:color="auto" w:fill="auto"/>
          </w:tcPr>
          <w:p w14:paraId="76A1FAA3"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0.970 (0.764-1.231)</w:t>
            </w:r>
          </w:p>
        </w:tc>
        <w:tc>
          <w:tcPr>
            <w:tcW w:w="1843" w:type="dxa"/>
            <w:shd w:val="clear" w:color="auto" w:fill="auto"/>
          </w:tcPr>
          <w:p w14:paraId="3F193E38"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0.802</w:t>
            </w:r>
          </w:p>
        </w:tc>
      </w:tr>
      <w:tr w:rsidR="00806A4F" w14:paraId="26826A22" w14:textId="77777777">
        <w:trPr>
          <w:trHeight w:val="356"/>
        </w:trPr>
        <w:tc>
          <w:tcPr>
            <w:tcW w:w="1951" w:type="dxa"/>
            <w:vMerge/>
            <w:shd w:val="clear" w:color="auto" w:fill="auto"/>
            <w:vAlign w:val="center"/>
          </w:tcPr>
          <w:p w14:paraId="07EA9882"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4DE97756"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2014-2015</w:t>
            </w:r>
          </w:p>
        </w:tc>
        <w:tc>
          <w:tcPr>
            <w:tcW w:w="2693" w:type="dxa"/>
            <w:shd w:val="clear" w:color="auto" w:fill="auto"/>
          </w:tcPr>
          <w:p w14:paraId="1093FC5B"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1.076 (0.846-1.370)</w:t>
            </w:r>
          </w:p>
        </w:tc>
        <w:tc>
          <w:tcPr>
            <w:tcW w:w="1843" w:type="dxa"/>
            <w:shd w:val="clear" w:color="auto" w:fill="auto"/>
          </w:tcPr>
          <w:p w14:paraId="1844E7E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0.549</w:t>
            </w:r>
          </w:p>
        </w:tc>
      </w:tr>
      <w:tr w:rsidR="00806A4F" w14:paraId="7D9F82E4" w14:textId="77777777">
        <w:trPr>
          <w:trHeight w:val="356"/>
        </w:trPr>
        <w:tc>
          <w:tcPr>
            <w:tcW w:w="1951" w:type="dxa"/>
            <w:vMerge w:val="restart"/>
            <w:shd w:val="clear" w:color="auto" w:fill="auto"/>
            <w:vAlign w:val="center"/>
          </w:tcPr>
          <w:p w14:paraId="742E5791" w14:textId="77777777" w:rsidR="00806A4F" w:rsidRDefault="00000000">
            <w:pPr>
              <w:adjustRightInd w:val="0"/>
              <w:snapToGrid w:val="0"/>
              <w:spacing w:line="360" w:lineRule="auto"/>
              <w:jc w:val="both"/>
              <w:rPr>
                <w:rFonts w:ascii="Book Antiqua" w:eastAsia="宋体" w:hAnsi="Book Antiqua" w:hint="default"/>
                <w:lang w:eastAsia="zh-CN" w:bidi="ar"/>
              </w:rPr>
            </w:pPr>
            <w:r>
              <w:rPr>
                <w:rFonts w:ascii="Book Antiqua" w:eastAsia="宋体" w:hAnsi="Book Antiqua" w:hint="default"/>
                <w:lang w:eastAsia="zh-CN" w:bidi="ar"/>
              </w:rPr>
              <w:t>AFP</w:t>
            </w:r>
          </w:p>
        </w:tc>
        <w:tc>
          <w:tcPr>
            <w:tcW w:w="2268" w:type="dxa"/>
            <w:shd w:val="clear" w:color="auto" w:fill="auto"/>
            <w:vAlign w:val="center"/>
          </w:tcPr>
          <w:p w14:paraId="30E23EE0" w14:textId="77777777" w:rsidR="00806A4F" w:rsidRDefault="00000000">
            <w:pPr>
              <w:adjustRightInd w:val="0"/>
              <w:snapToGrid w:val="0"/>
              <w:spacing w:line="360" w:lineRule="auto"/>
              <w:jc w:val="both"/>
              <w:rPr>
                <w:rFonts w:ascii="Book Antiqua" w:eastAsia="宋体" w:hAnsi="Book Antiqua" w:hint="default"/>
                <w:lang w:eastAsia="zh-CN" w:bidi="ar"/>
              </w:rPr>
            </w:pPr>
            <w:r>
              <w:rPr>
                <w:rFonts w:ascii="Book Antiqua" w:eastAsia="宋体" w:hAnsi="Book Antiqua" w:hint="default"/>
                <w:lang w:eastAsia="zh-CN" w:bidi="ar"/>
              </w:rPr>
              <w:t>Normal</w:t>
            </w:r>
          </w:p>
        </w:tc>
        <w:tc>
          <w:tcPr>
            <w:tcW w:w="2693" w:type="dxa"/>
            <w:shd w:val="clear" w:color="auto" w:fill="auto"/>
          </w:tcPr>
          <w:p w14:paraId="7292F21C" w14:textId="77777777" w:rsidR="00806A4F" w:rsidRDefault="00000000">
            <w:pPr>
              <w:adjustRightInd w:val="0"/>
              <w:snapToGrid w:val="0"/>
              <w:spacing w:line="360" w:lineRule="auto"/>
              <w:jc w:val="both"/>
              <w:rPr>
                <w:rFonts w:ascii="Book Antiqua" w:eastAsia="宋体" w:hAnsi="Book Antiqua" w:hint="default"/>
                <w:lang w:eastAsia="zh-CN" w:bidi="ar"/>
              </w:rPr>
            </w:pPr>
            <w:r>
              <w:rPr>
                <w:rFonts w:ascii="Book Antiqua" w:eastAsia="宋体" w:hAnsi="Book Antiqua" w:hint="default"/>
                <w:lang w:eastAsia="zh-CN" w:bidi="ar"/>
              </w:rPr>
              <w:t>Ref.</w:t>
            </w:r>
          </w:p>
        </w:tc>
        <w:tc>
          <w:tcPr>
            <w:tcW w:w="1843" w:type="dxa"/>
            <w:shd w:val="clear" w:color="auto" w:fill="auto"/>
          </w:tcPr>
          <w:p w14:paraId="0A5F1B1B"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0D559B1B" w14:textId="77777777">
        <w:trPr>
          <w:trHeight w:val="356"/>
        </w:trPr>
        <w:tc>
          <w:tcPr>
            <w:tcW w:w="1951" w:type="dxa"/>
            <w:vMerge/>
            <w:shd w:val="clear" w:color="auto" w:fill="auto"/>
            <w:vAlign w:val="center"/>
          </w:tcPr>
          <w:p w14:paraId="6B6D6BD9" w14:textId="77777777" w:rsidR="00806A4F" w:rsidRDefault="00806A4F">
            <w:pPr>
              <w:adjustRightInd w:val="0"/>
              <w:snapToGrid w:val="0"/>
              <w:spacing w:line="360" w:lineRule="auto"/>
              <w:jc w:val="both"/>
              <w:rPr>
                <w:rFonts w:ascii="Book Antiqua" w:eastAsia="宋体" w:hAnsi="Book Antiqua" w:hint="default"/>
                <w:lang w:eastAsia="zh-CN" w:bidi="ar"/>
              </w:rPr>
            </w:pPr>
          </w:p>
        </w:tc>
        <w:tc>
          <w:tcPr>
            <w:tcW w:w="2268" w:type="dxa"/>
            <w:shd w:val="clear" w:color="auto" w:fill="auto"/>
            <w:vAlign w:val="center"/>
          </w:tcPr>
          <w:p w14:paraId="5FCF49F5" w14:textId="77777777" w:rsidR="00806A4F" w:rsidRDefault="00000000">
            <w:pPr>
              <w:adjustRightInd w:val="0"/>
              <w:snapToGrid w:val="0"/>
              <w:spacing w:line="360" w:lineRule="auto"/>
              <w:jc w:val="both"/>
              <w:rPr>
                <w:rFonts w:ascii="Book Antiqua" w:eastAsia="宋体" w:hAnsi="Book Antiqua" w:hint="default"/>
                <w:lang w:eastAsia="zh-CN" w:bidi="ar"/>
              </w:rPr>
            </w:pPr>
            <w:r>
              <w:rPr>
                <w:rFonts w:ascii="Book Antiqua" w:eastAsia="宋体" w:hAnsi="Book Antiqua" w:hint="default"/>
                <w:lang w:eastAsia="zh-CN" w:bidi="ar"/>
              </w:rPr>
              <w:t>Elevated</w:t>
            </w:r>
          </w:p>
        </w:tc>
        <w:tc>
          <w:tcPr>
            <w:tcW w:w="2693" w:type="dxa"/>
            <w:shd w:val="clear" w:color="auto" w:fill="auto"/>
          </w:tcPr>
          <w:p w14:paraId="2E552C06" w14:textId="77777777" w:rsidR="00806A4F" w:rsidRDefault="00000000">
            <w:pPr>
              <w:adjustRightInd w:val="0"/>
              <w:snapToGrid w:val="0"/>
              <w:spacing w:line="360" w:lineRule="auto"/>
              <w:jc w:val="both"/>
              <w:rPr>
                <w:rFonts w:ascii="Book Antiqua" w:eastAsia="宋体" w:hAnsi="Book Antiqua" w:hint="default"/>
                <w:lang w:eastAsia="zh-CN" w:bidi="ar"/>
              </w:rPr>
            </w:pPr>
            <w:r>
              <w:rPr>
                <w:rFonts w:ascii="Book Antiqua" w:eastAsia="宋体" w:hAnsi="Book Antiqua" w:hint="default"/>
                <w:lang w:eastAsia="zh-CN" w:bidi="ar"/>
              </w:rPr>
              <w:t>0.786 (0.647-0.954)</w:t>
            </w:r>
          </w:p>
        </w:tc>
        <w:tc>
          <w:tcPr>
            <w:tcW w:w="1843" w:type="dxa"/>
            <w:shd w:val="clear" w:color="auto" w:fill="auto"/>
          </w:tcPr>
          <w:p w14:paraId="1486AADD"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0.015</w:t>
            </w:r>
          </w:p>
        </w:tc>
      </w:tr>
      <w:tr w:rsidR="00806A4F" w14:paraId="36C8915D" w14:textId="77777777">
        <w:trPr>
          <w:trHeight w:val="356"/>
        </w:trPr>
        <w:tc>
          <w:tcPr>
            <w:tcW w:w="1951" w:type="dxa"/>
            <w:vMerge w:val="restart"/>
            <w:shd w:val="clear" w:color="auto" w:fill="auto"/>
            <w:vAlign w:val="center"/>
          </w:tcPr>
          <w:p w14:paraId="282C24D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Grade</w:t>
            </w:r>
          </w:p>
        </w:tc>
        <w:tc>
          <w:tcPr>
            <w:tcW w:w="2268" w:type="dxa"/>
            <w:shd w:val="clear" w:color="auto" w:fill="auto"/>
            <w:vAlign w:val="center"/>
          </w:tcPr>
          <w:p w14:paraId="408E1144"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Grade</w:t>
            </w:r>
            <w:r>
              <w:rPr>
                <w:rFonts w:ascii="宋体" w:eastAsia="宋体" w:hAnsi="宋体" w:cs="宋体"/>
                <w:lang w:eastAsia="zh-CN" w:bidi="ar"/>
              </w:rPr>
              <w:t>Ⅰ</w:t>
            </w:r>
          </w:p>
        </w:tc>
        <w:tc>
          <w:tcPr>
            <w:tcW w:w="2693" w:type="dxa"/>
            <w:shd w:val="clear" w:color="auto" w:fill="auto"/>
          </w:tcPr>
          <w:p w14:paraId="25392A48"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Ref.</w:t>
            </w:r>
          </w:p>
        </w:tc>
        <w:tc>
          <w:tcPr>
            <w:tcW w:w="1843" w:type="dxa"/>
            <w:shd w:val="clear" w:color="auto" w:fill="auto"/>
          </w:tcPr>
          <w:p w14:paraId="1D17D810"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326F116C" w14:textId="77777777">
        <w:trPr>
          <w:trHeight w:val="356"/>
        </w:trPr>
        <w:tc>
          <w:tcPr>
            <w:tcW w:w="1951" w:type="dxa"/>
            <w:vMerge/>
            <w:shd w:val="clear" w:color="auto" w:fill="auto"/>
            <w:vAlign w:val="center"/>
          </w:tcPr>
          <w:p w14:paraId="477D756D"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330EABDE"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Grade</w:t>
            </w:r>
            <w:r>
              <w:rPr>
                <w:rFonts w:ascii="宋体" w:eastAsia="宋体" w:hAnsi="宋体" w:cs="宋体"/>
                <w:lang w:eastAsia="zh-CN" w:bidi="ar"/>
              </w:rPr>
              <w:t>Ⅱ</w:t>
            </w:r>
          </w:p>
        </w:tc>
        <w:tc>
          <w:tcPr>
            <w:tcW w:w="2693" w:type="dxa"/>
            <w:shd w:val="clear" w:color="auto" w:fill="auto"/>
          </w:tcPr>
          <w:p w14:paraId="54E4323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0.775 (0.611-0.982)</w:t>
            </w:r>
          </w:p>
        </w:tc>
        <w:tc>
          <w:tcPr>
            <w:tcW w:w="1843" w:type="dxa"/>
            <w:shd w:val="clear" w:color="auto" w:fill="auto"/>
          </w:tcPr>
          <w:p w14:paraId="5168897B"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0.035</w:t>
            </w:r>
          </w:p>
        </w:tc>
      </w:tr>
      <w:tr w:rsidR="00806A4F" w14:paraId="07F37933" w14:textId="77777777">
        <w:trPr>
          <w:trHeight w:val="356"/>
        </w:trPr>
        <w:tc>
          <w:tcPr>
            <w:tcW w:w="1951" w:type="dxa"/>
            <w:vMerge/>
            <w:shd w:val="clear" w:color="auto" w:fill="auto"/>
            <w:vAlign w:val="center"/>
          </w:tcPr>
          <w:p w14:paraId="69FC18A0"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07499B6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Grade</w:t>
            </w:r>
            <w:r>
              <w:rPr>
                <w:rFonts w:ascii="宋体" w:eastAsia="宋体" w:hAnsi="宋体" w:cs="宋体"/>
                <w:lang w:eastAsia="zh-CN" w:bidi="ar"/>
              </w:rPr>
              <w:t>Ⅲ</w:t>
            </w:r>
          </w:p>
        </w:tc>
        <w:tc>
          <w:tcPr>
            <w:tcW w:w="2693" w:type="dxa"/>
            <w:shd w:val="clear" w:color="auto" w:fill="auto"/>
          </w:tcPr>
          <w:p w14:paraId="2DDB79C3"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1.263 (0.961-1.659)</w:t>
            </w:r>
          </w:p>
        </w:tc>
        <w:tc>
          <w:tcPr>
            <w:tcW w:w="1843" w:type="dxa"/>
            <w:shd w:val="clear" w:color="auto" w:fill="auto"/>
          </w:tcPr>
          <w:p w14:paraId="57DB0248"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0.094</w:t>
            </w:r>
          </w:p>
        </w:tc>
      </w:tr>
      <w:tr w:rsidR="00806A4F" w14:paraId="3E041D1E" w14:textId="77777777">
        <w:trPr>
          <w:trHeight w:val="356"/>
        </w:trPr>
        <w:tc>
          <w:tcPr>
            <w:tcW w:w="1951" w:type="dxa"/>
            <w:vMerge/>
            <w:shd w:val="clear" w:color="auto" w:fill="auto"/>
            <w:vAlign w:val="center"/>
          </w:tcPr>
          <w:p w14:paraId="227D425E"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3A67C366"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Grade</w:t>
            </w:r>
            <w:r>
              <w:rPr>
                <w:rFonts w:ascii="宋体" w:eastAsia="宋体" w:hAnsi="宋体" w:cs="宋体"/>
                <w:lang w:eastAsia="zh-CN" w:bidi="ar"/>
              </w:rPr>
              <w:t>Ⅳ</w:t>
            </w:r>
          </w:p>
        </w:tc>
        <w:tc>
          <w:tcPr>
            <w:tcW w:w="2693" w:type="dxa"/>
            <w:shd w:val="clear" w:color="auto" w:fill="auto"/>
          </w:tcPr>
          <w:p w14:paraId="39C0032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0.860 (0.563-1.314)</w:t>
            </w:r>
          </w:p>
        </w:tc>
        <w:tc>
          <w:tcPr>
            <w:tcW w:w="1843" w:type="dxa"/>
            <w:shd w:val="clear" w:color="auto" w:fill="auto"/>
          </w:tcPr>
          <w:p w14:paraId="164707D4"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0.486</w:t>
            </w:r>
          </w:p>
        </w:tc>
      </w:tr>
      <w:tr w:rsidR="00806A4F" w14:paraId="4FE51AA8" w14:textId="77777777">
        <w:trPr>
          <w:trHeight w:val="356"/>
        </w:trPr>
        <w:tc>
          <w:tcPr>
            <w:tcW w:w="1951" w:type="dxa"/>
            <w:vMerge w:val="restart"/>
            <w:shd w:val="clear" w:color="auto" w:fill="auto"/>
            <w:vAlign w:val="center"/>
          </w:tcPr>
          <w:p w14:paraId="3EDDDE3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Tumor size</w:t>
            </w:r>
          </w:p>
        </w:tc>
        <w:tc>
          <w:tcPr>
            <w:tcW w:w="2268" w:type="dxa"/>
            <w:shd w:val="clear" w:color="auto" w:fill="auto"/>
            <w:vAlign w:val="center"/>
          </w:tcPr>
          <w:p w14:paraId="60A2C769"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 2 cm</w:t>
            </w:r>
          </w:p>
        </w:tc>
        <w:tc>
          <w:tcPr>
            <w:tcW w:w="2693" w:type="dxa"/>
            <w:shd w:val="clear" w:color="auto" w:fill="auto"/>
          </w:tcPr>
          <w:p w14:paraId="5FC8E268"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Ref.</w:t>
            </w:r>
          </w:p>
        </w:tc>
        <w:tc>
          <w:tcPr>
            <w:tcW w:w="1843" w:type="dxa"/>
            <w:shd w:val="clear" w:color="auto" w:fill="auto"/>
          </w:tcPr>
          <w:p w14:paraId="38A292C3"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1F023B9E" w14:textId="77777777">
        <w:trPr>
          <w:trHeight w:val="356"/>
        </w:trPr>
        <w:tc>
          <w:tcPr>
            <w:tcW w:w="1951" w:type="dxa"/>
            <w:vMerge/>
            <w:shd w:val="clear" w:color="auto" w:fill="auto"/>
            <w:vAlign w:val="center"/>
          </w:tcPr>
          <w:p w14:paraId="233C7460"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61495C7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2-5 cm</w:t>
            </w:r>
          </w:p>
        </w:tc>
        <w:tc>
          <w:tcPr>
            <w:tcW w:w="2693" w:type="dxa"/>
            <w:shd w:val="clear" w:color="auto" w:fill="auto"/>
          </w:tcPr>
          <w:p w14:paraId="566C4586"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1.361 (1.018-1.821)</w:t>
            </w:r>
          </w:p>
        </w:tc>
        <w:tc>
          <w:tcPr>
            <w:tcW w:w="1843" w:type="dxa"/>
            <w:shd w:val="clear" w:color="auto" w:fill="auto"/>
          </w:tcPr>
          <w:p w14:paraId="12B403CB"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0.038</w:t>
            </w:r>
          </w:p>
        </w:tc>
      </w:tr>
      <w:tr w:rsidR="00806A4F" w14:paraId="62BAD51C" w14:textId="77777777">
        <w:trPr>
          <w:trHeight w:val="356"/>
        </w:trPr>
        <w:tc>
          <w:tcPr>
            <w:tcW w:w="1951" w:type="dxa"/>
            <w:vMerge/>
            <w:shd w:val="clear" w:color="auto" w:fill="auto"/>
            <w:vAlign w:val="center"/>
          </w:tcPr>
          <w:p w14:paraId="33B5F112"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65EDFCC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&gt; 5 cm</w:t>
            </w:r>
          </w:p>
        </w:tc>
        <w:tc>
          <w:tcPr>
            <w:tcW w:w="2693" w:type="dxa"/>
            <w:shd w:val="clear" w:color="auto" w:fill="auto"/>
          </w:tcPr>
          <w:p w14:paraId="7606614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2.254 (1.667-3.048)</w:t>
            </w:r>
          </w:p>
        </w:tc>
        <w:tc>
          <w:tcPr>
            <w:tcW w:w="1843" w:type="dxa"/>
            <w:shd w:val="clear" w:color="auto" w:fill="auto"/>
          </w:tcPr>
          <w:p w14:paraId="6DD014CC"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&lt; 0.001</w:t>
            </w:r>
          </w:p>
        </w:tc>
      </w:tr>
      <w:tr w:rsidR="00806A4F" w14:paraId="7453C5EE" w14:textId="77777777">
        <w:trPr>
          <w:trHeight w:val="356"/>
        </w:trPr>
        <w:tc>
          <w:tcPr>
            <w:tcW w:w="1951" w:type="dxa"/>
            <w:vMerge w:val="restart"/>
            <w:shd w:val="clear" w:color="auto" w:fill="auto"/>
            <w:vAlign w:val="center"/>
          </w:tcPr>
          <w:p w14:paraId="348E8EE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T stage</w:t>
            </w:r>
          </w:p>
        </w:tc>
        <w:tc>
          <w:tcPr>
            <w:tcW w:w="2268" w:type="dxa"/>
            <w:shd w:val="clear" w:color="auto" w:fill="auto"/>
            <w:vAlign w:val="center"/>
          </w:tcPr>
          <w:p w14:paraId="5C0C234E"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T</w:t>
            </w:r>
            <w:r>
              <w:rPr>
                <w:rFonts w:ascii="Book Antiqua" w:eastAsia="宋体" w:hAnsi="Book Antiqua" w:hint="default"/>
                <w:vertAlign w:val="subscript"/>
                <w:lang w:eastAsia="zh-CN" w:bidi="ar"/>
              </w:rPr>
              <w:t>1</w:t>
            </w:r>
          </w:p>
        </w:tc>
        <w:tc>
          <w:tcPr>
            <w:tcW w:w="2693" w:type="dxa"/>
            <w:shd w:val="clear" w:color="auto" w:fill="auto"/>
          </w:tcPr>
          <w:p w14:paraId="58B351C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Ref.</w:t>
            </w:r>
          </w:p>
        </w:tc>
        <w:tc>
          <w:tcPr>
            <w:tcW w:w="1843" w:type="dxa"/>
            <w:shd w:val="clear" w:color="auto" w:fill="auto"/>
          </w:tcPr>
          <w:p w14:paraId="7256504E"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5EC68599" w14:textId="77777777">
        <w:trPr>
          <w:trHeight w:val="356"/>
        </w:trPr>
        <w:tc>
          <w:tcPr>
            <w:tcW w:w="1951" w:type="dxa"/>
            <w:vMerge/>
            <w:shd w:val="clear" w:color="auto" w:fill="auto"/>
            <w:vAlign w:val="center"/>
          </w:tcPr>
          <w:p w14:paraId="4CDD3691"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5D83434C"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T</w:t>
            </w:r>
            <w:r>
              <w:rPr>
                <w:rFonts w:ascii="Book Antiqua" w:eastAsia="宋体" w:hAnsi="Book Antiqua" w:hint="default"/>
                <w:vertAlign w:val="subscript"/>
                <w:lang w:eastAsia="zh-CN" w:bidi="ar"/>
              </w:rPr>
              <w:t>2</w:t>
            </w:r>
          </w:p>
        </w:tc>
        <w:tc>
          <w:tcPr>
            <w:tcW w:w="2693" w:type="dxa"/>
            <w:shd w:val="clear" w:color="auto" w:fill="auto"/>
          </w:tcPr>
          <w:p w14:paraId="0FB9A6A9"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0.761 (0.602-0.960)</w:t>
            </w:r>
          </w:p>
        </w:tc>
        <w:tc>
          <w:tcPr>
            <w:tcW w:w="1843" w:type="dxa"/>
            <w:shd w:val="clear" w:color="auto" w:fill="auto"/>
          </w:tcPr>
          <w:p w14:paraId="603B5205"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0.022</w:t>
            </w:r>
          </w:p>
        </w:tc>
      </w:tr>
      <w:tr w:rsidR="00806A4F" w14:paraId="4F17881C" w14:textId="77777777">
        <w:trPr>
          <w:trHeight w:val="356"/>
        </w:trPr>
        <w:tc>
          <w:tcPr>
            <w:tcW w:w="1951" w:type="dxa"/>
            <w:vMerge/>
            <w:shd w:val="clear" w:color="auto" w:fill="auto"/>
            <w:vAlign w:val="center"/>
          </w:tcPr>
          <w:p w14:paraId="01001B1F"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7C1D343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T</w:t>
            </w:r>
            <w:r>
              <w:rPr>
                <w:rFonts w:ascii="Book Antiqua" w:eastAsia="宋体" w:hAnsi="Book Antiqua" w:hint="default"/>
                <w:vertAlign w:val="subscript"/>
                <w:lang w:eastAsia="zh-CN" w:bidi="ar"/>
              </w:rPr>
              <w:t>3</w:t>
            </w:r>
          </w:p>
        </w:tc>
        <w:tc>
          <w:tcPr>
            <w:tcW w:w="2693" w:type="dxa"/>
            <w:shd w:val="clear" w:color="auto" w:fill="auto"/>
          </w:tcPr>
          <w:p w14:paraId="076A59BD"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1.110 (0.844-1.460)</w:t>
            </w:r>
          </w:p>
        </w:tc>
        <w:tc>
          <w:tcPr>
            <w:tcW w:w="1843" w:type="dxa"/>
            <w:shd w:val="clear" w:color="auto" w:fill="auto"/>
          </w:tcPr>
          <w:p w14:paraId="160168A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0.454</w:t>
            </w:r>
          </w:p>
        </w:tc>
      </w:tr>
      <w:tr w:rsidR="00806A4F" w14:paraId="33C77A78" w14:textId="77777777">
        <w:trPr>
          <w:trHeight w:val="356"/>
        </w:trPr>
        <w:tc>
          <w:tcPr>
            <w:tcW w:w="1951" w:type="dxa"/>
            <w:vMerge/>
            <w:shd w:val="clear" w:color="auto" w:fill="auto"/>
            <w:vAlign w:val="center"/>
          </w:tcPr>
          <w:p w14:paraId="54CD66AC"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66E8BFC8"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T</w:t>
            </w:r>
            <w:r>
              <w:rPr>
                <w:rFonts w:ascii="Book Antiqua" w:eastAsia="宋体" w:hAnsi="Book Antiqua" w:hint="default"/>
                <w:vertAlign w:val="subscript"/>
                <w:lang w:eastAsia="zh-CN" w:bidi="ar"/>
              </w:rPr>
              <w:t>4</w:t>
            </w:r>
          </w:p>
        </w:tc>
        <w:tc>
          <w:tcPr>
            <w:tcW w:w="2693" w:type="dxa"/>
            <w:shd w:val="clear" w:color="auto" w:fill="auto"/>
          </w:tcPr>
          <w:p w14:paraId="0A1239B2"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1.806 (1.033-3.159)</w:t>
            </w:r>
          </w:p>
        </w:tc>
        <w:tc>
          <w:tcPr>
            <w:tcW w:w="1843" w:type="dxa"/>
            <w:shd w:val="clear" w:color="auto" w:fill="auto"/>
          </w:tcPr>
          <w:p w14:paraId="783C139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0.038</w:t>
            </w:r>
          </w:p>
        </w:tc>
      </w:tr>
      <w:tr w:rsidR="00806A4F" w14:paraId="54824CD5" w14:textId="77777777">
        <w:trPr>
          <w:trHeight w:val="356"/>
        </w:trPr>
        <w:tc>
          <w:tcPr>
            <w:tcW w:w="1951" w:type="dxa"/>
            <w:vMerge w:val="restart"/>
            <w:shd w:val="clear" w:color="auto" w:fill="auto"/>
            <w:vAlign w:val="center"/>
          </w:tcPr>
          <w:p w14:paraId="06B20A84"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N stage</w:t>
            </w:r>
          </w:p>
        </w:tc>
        <w:tc>
          <w:tcPr>
            <w:tcW w:w="2268" w:type="dxa"/>
            <w:shd w:val="clear" w:color="auto" w:fill="auto"/>
            <w:vAlign w:val="center"/>
          </w:tcPr>
          <w:p w14:paraId="774A10E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N</w:t>
            </w:r>
            <w:r>
              <w:rPr>
                <w:rFonts w:ascii="Book Antiqua" w:eastAsia="宋体" w:hAnsi="Book Antiqua" w:hint="default"/>
                <w:vertAlign w:val="subscript"/>
                <w:lang w:eastAsia="zh-CN" w:bidi="ar"/>
              </w:rPr>
              <w:t>0</w:t>
            </w:r>
          </w:p>
        </w:tc>
        <w:tc>
          <w:tcPr>
            <w:tcW w:w="2693" w:type="dxa"/>
            <w:shd w:val="clear" w:color="auto" w:fill="auto"/>
          </w:tcPr>
          <w:p w14:paraId="6F77CC3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Ref.</w:t>
            </w:r>
          </w:p>
        </w:tc>
        <w:tc>
          <w:tcPr>
            <w:tcW w:w="1843" w:type="dxa"/>
            <w:shd w:val="clear" w:color="auto" w:fill="auto"/>
          </w:tcPr>
          <w:p w14:paraId="61E2CA93"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689B316D" w14:textId="77777777">
        <w:trPr>
          <w:trHeight w:val="356"/>
        </w:trPr>
        <w:tc>
          <w:tcPr>
            <w:tcW w:w="1951" w:type="dxa"/>
            <w:vMerge/>
            <w:shd w:val="clear" w:color="auto" w:fill="auto"/>
            <w:vAlign w:val="center"/>
          </w:tcPr>
          <w:p w14:paraId="25CA62A5"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6037108F"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N</w:t>
            </w:r>
            <w:r>
              <w:rPr>
                <w:rFonts w:ascii="Book Antiqua" w:eastAsia="宋体" w:hAnsi="Book Antiqua" w:hint="default"/>
                <w:vertAlign w:val="subscript"/>
                <w:lang w:eastAsia="zh-CN" w:bidi="ar"/>
              </w:rPr>
              <w:t>1</w:t>
            </w:r>
          </w:p>
        </w:tc>
        <w:tc>
          <w:tcPr>
            <w:tcW w:w="2693" w:type="dxa"/>
            <w:shd w:val="clear" w:color="auto" w:fill="auto"/>
          </w:tcPr>
          <w:p w14:paraId="3B8315C4"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0.732 (0.400-1.339)</w:t>
            </w:r>
          </w:p>
        </w:tc>
        <w:tc>
          <w:tcPr>
            <w:tcW w:w="1843" w:type="dxa"/>
            <w:shd w:val="clear" w:color="auto" w:fill="auto"/>
          </w:tcPr>
          <w:p w14:paraId="2EE6D58C"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0.311</w:t>
            </w:r>
          </w:p>
        </w:tc>
      </w:tr>
      <w:tr w:rsidR="00806A4F" w14:paraId="04613A0E" w14:textId="77777777">
        <w:trPr>
          <w:trHeight w:val="356"/>
        </w:trPr>
        <w:tc>
          <w:tcPr>
            <w:tcW w:w="1951" w:type="dxa"/>
            <w:vMerge w:val="restart"/>
            <w:shd w:val="clear" w:color="auto" w:fill="auto"/>
            <w:vAlign w:val="center"/>
          </w:tcPr>
          <w:p w14:paraId="24C40D13"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M stage</w:t>
            </w:r>
          </w:p>
        </w:tc>
        <w:tc>
          <w:tcPr>
            <w:tcW w:w="2268" w:type="dxa"/>
            <w:shd w:val="clear" w:color="auto" w:fill="auto"/>
            <w:vAlign w:val="center"/>
          </w:tcPr>
          <w:p w14:paraId="103649A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M</w:t>
            </w:r>
            <w:r>
              <w:rPr>
                <w:rFonts w:ascii="Book Antiqua" w:eastAsia="宋体" w:hAnsi="Book Antiqua" w:hint="default"/>
                <w:vertAlign w:val="subscript"/>
                <w:lang w:eastAsia="zh-CN" w:bidi="ar"/>
              </w:rPr>
              <w:t>0</w:t>
            </w:r>
          </w:p>
        </w:tc>
        <w:tc>
          <w:tcPr>
            <w:tcW w:w="2693" w:type="dxa"/>
            <w:shd w:val="clear" w:color="auto" w:fill="auto"/>
          </w:tcPr>
          <w:p w14:paraId="0DB4448B"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Ref.</w:t>
            </w:r>
          </w:p>
        </w:tc>
        <w:tc>
          <w:tcPr>
            <w:tcW w:w="1843" w:type="dxa"/>
            <w:shd w:val="clear" w:color="auto" w:fill="auto"/>
          </w:tcPr>
          <w:p w14:paraId="57B636CD"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351E68E8" w14:textId="77777777">
        <w:trPr>
          <w:trHeight w:val="356"/>
        </w:trPr>
        <w:tc>
          <w:tcPr>
            <w:tcW w:w="1951" w:type="dxa"/>
            <w:vMerge/>
            <w:shd w:val="clear" w:color="auto" w:fill="auto"/>
            <w:vAlign w:val="center"/>
          </w:tcPr>
          <w:p w14:paraId="20FCEDED"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2240517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M</w:t>
            </w:r>
            <w:r>
              <w:rPr>
                <w:rFonts w:ascii="Book Antiqua" w:eastAsia="宋体" w:hAnsi="Book Antiqua" w:hint="default"/>
                <w:vertAlign w:val="subscript"/>
                <w:lang w:eastAsia="zh-CN" w:bidi="ar"/>
              </w:rPr>
              <w:t>1</w:t>
            </w:r>
          </w:p>
        </w:tc>
        <w:tc>
          <w:tcPr>
            <w:tcW w:w="2693" w:type="dxa"/>
            <w:shd w:val="clear" w:color="auto" w:fill="auto"/>
          </w:tcPr>
          <w:p w14:paraId="18826786"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1.039 (0.650-1.662)</w:t>
            </w:r>
          </w:p>
        </w:tc>
        <w:tc>
          <w:tcPr>
            <w:tcW w:w="1843" w:type="dxa"/>
            <w:shd w:val="clear" w:color="auto" w:fill="auto"/>
          </w:tcPr>
          <w:p w14:paraId="5DCA4DF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0.872</w:t>
            </w:r>
          </w:p>
        </w:tc>
      </w:tr>
      <w:tr w:rsidR="00806A4F" w14:paraId="30EF3E73" w14:textId="77777777">
        <w:trPr>
          <w:trHeight w:val="356"/>
        </w:trPr>
        <w:tc>
          <w:tcPr>
            <w:tcW w:w="1951" w:type="dxa"/>
            <w:vMerge w:val="restart"/>
            <w:shd w:val="clear" w:color="auto" w:fill="auto"/>
            <w:vAlign w:val="center"/>
          </w:tcPr>
          <w:p w14:paraId="6AAB5423"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Surgery</w:t>
            </w:r>
          </w:p>
        </w:tc>
        <w:tc>
          <w:tcPr>
            <w:tcW w:w="2268" w:type="dxa"/>
            <w:shd w:val="clear" w:color="auto" w:fill="auto"/>
            <w:vAlign w:val="center"/>
          </w:tcPr>
          <w:p w14:paraId="49C7A3F9"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No</w:t>
            </w:r>
          </w:p>
        </w:tc>
        <w:tc>
          <w:tcPr>
            <w:tcW w:w="2693" w:type="dxa"/>
            <w:shd w:val="clear" w:color="auto" w:fill="auto"/>
          </w:tcPr>
          <w:p w14:paraId="0AEA5875"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Ref.</w:t>
            </w:r>
          </w:p>
        </w:tc>
        <w:tc>
          <w:tcPr>
            <w:tcW w:w="1843" w:type="dxa"/>
            <w:shd w:val="clear" w:color="auto" w:fill="auto"/>
          </w:tcPr>
          <w:p w14:paraId="5B50418A"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4BF6E7B7" w14:textId="77777777">
        <w:trPr>
          <w:trHeight w:val="356"/>
        </w:trPr>
        <w:tc>
          <w:tcPr>
            <w:tcW w:w="1951" w:type="dxa"/>
            <w:vMerge/>
            <w:shd w:val="clear" w:color="auto" w:fill="auto"/>
            <w:vAlign w:val="center"/>
          </w:tcPr>
          <w:p w14:paraId="653B8A28"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38300C34"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Yes</w:t>
            </w:r>
          </w:p>
        </w:tc>
        <w:tc>
          <w:tcPr>
            <w:tcW w:w="2693" w:type="dxa"/>
            <w:shd w:val="clear" w:color="auto" w:fill="auto"/>
          </w:tcPr>
          <w:p w14:paraId="26510168"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0.447 (0.359-0.557)</w:t>
            </w:r>
          </w:p>
        </w:tc>
        <w:tc>
          <w:tcPr>
            <w:tcW w:w="1843" w:type="dxa"/>
            <w:shd w:val="clear" w:color="auto" w:fill="auto"/>
          </w:tcPr>
          <w:p w14:paraId="0CAFB672"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&lt; 0.001</w:t>
            </w:r>
          </w:p>
        </w:tc>
      </w:tr>
      <w:tr w:rsidR="00806A4F" w14:paraId="71DC060D" w14:textId="77777777">
        <w:trPr>
          <w:trHeight w:val="356"/>
        </w:trPr>
        <w:tc>
          <w:tcPr>
            <w:tcW w:w="1951" w:type="dxa"/>
            <w:vMerge w:val="restart"/>
            <w:shd w:val="clear" w:color="auto" w:fill="auto"/>
            <w:vAlign w:val="center"/>
          </w:tcPr>
          <w:p w14:paraId="5A242913"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Radiotherapy</w:t>
            </w:r>
          </w:p>
        </w:tc>
        <w:tc>
          <w:tcPr>
            <w:tcW w:w="2268" w:type="dxa"/>
            <w:shd w:val="clear" w:color="auto" w:fill="auto"/>
            <w:vAlign w:val="center"/>
          </w:tcPr>
          <w:p w14:paraId="3848B6B0"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None/unknown</w:t>
            </w:r>
          </w:p>
        </w:tc>
        <w:tc>
          <w:tcPr>
            <w:tcW w:w="2693" w:type="dxa"/>
            <w:shd w:val="clear" w:color="auto" w:fill="auto"/>
          </w:tcPr>
          <w:p w14:paraId="58955048"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Ref.</w:t>
            </w:r>
          </w:p>
        </w:tc>
        <w:tc>
          <w:tcPr>
            <w:tcW w:w="1843" w:type="dxa"/>
            <w:shd w:val="clear" w:color="auto" w:fill="auto"/>
          </w:tcPr>
          <w:p w14:paraId="7335CBE5"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2E9464FE" w14:textId="77777777">
        <w:trPr>
          <w:trHeight w:val="356"/>
        </w:trPr>
        <w:tc>
          <w:tcPr>
            <w:tcW w:w="1951" w:type="dxa"/>
            <w:vMerge/>
            <w:shd w:val="clear" w:color="auto" w:fill="auto"/>
            <w:vAlign w:val="center"/>
          </w:tcPr>
          <w:p w14:paraId="20E1164A"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7620C835"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Yes</w:t>
            </w:r>
          </w:p>
        </w:tc>
        <w:tc>
          <w:tcPr>
            <w:tcW w:w="2693" w:type="dxa"/>
            <w:shd w:val="clear" w:color="auto" w:fill="auto"/>
          </w:tcPr>
          <w:p w14:paraId="62AD835A"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1.203 (0.877-1.650)</w:t>
            </w:r>
          </w:p>
        </w:tc>
        <w:tc>
          <w:tcPr>
            <w:tcW w:w="1843" w:type="dxa"/>
            <w:shd w:val="clear" w:color="auto" w:fill="auto"/>
          </w:tcPr>
          <w:p w14:paraId="3594F554"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0.253</w:t>
            </w:r>
          </w:p>
        </w:tc>
      </w:tr>
      <w:tr w:rsidR="00806A4F" w14:paraId="7CF89AAF" w14:textId="77777777">
        <w:trPr>
          <w:trHeight w:val="356"/>
        </w:trPr>
        <w:tc>
          <w:tcPr>
            <w:tcW w:w="1951" w:type="dxa"/>
            <w:vMerge w:val="restart"/>
            <w:shd w:val="clear" w:color="auto" w:fill="auto"/>
            <w:vAlign w:val="center"/>
          </w:tcPr>
          <w:p w14:paraId="0DF33713"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Chemotherapy</w:t>
            </w:r>
          </w:p>
        </w:tc>
        <w:tc>
          <w:tcPr>
            <w:tcW w:w="2268" w:type="dxa"/>
            <w:shd w:val="clear" w:color="auto" w:fill="auto"/>
            <w:vAlign w:val="center"/>
          </w:tcPr>
          <w:p w14:paraId="46947C5D"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None/unknown</w:t>
            </w:r>
          </w:p>
        </w:tc>
        <w:tc>
          <w:tcPr>
            <w:tcW w:w="2693" w:type="dxa"/>
            <w:shd w:val="clear" w:color="auto" w:fill="auto"/>
          </w:tcPr>
          <w:p w14:paraId="4973D8EC"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bidi="ar"/>
              </w:rPr>
              <w:t>Ref.</w:t>
            </w:r>
          </w:p>
        </w:tc>
        <w:tc>
          <w:tcPr>
            <w:tcW w:w="1843" w:type="dxa"/>
            <w:shd w:val="clear" w:color="auto" w:fill="auto"/>
          </w:tcPr>
          <w:p w14:paraId="7C55A71A" w14:textId="77777777" w:rsidR="00806A4F" w:rsidRDefault="00806A4F">
            <w:pPr>
              <w:adjustRightInd w:val="0"/>
              <w:snapToGrid w:val="0"/>
              <w:spacing w:line="360" w:lineRule="auto"/>
              <w:jc w:val="both"/>
              <w:rPr>
                <w:rFonts w:ascii="Book Antiqua" w:eastAsia="宋体" w:hAnsi="Book Antiqua" w:hint="default"/>
                <w:lang w:eastAsia="zh-CN"/>
              </w:rPr>
            </w:pPr>
          </w:p>
        </w:tc>
      </w:tr>
      <w:tr w:rsidR="00806A4F" w14:paraId="7FFBF3B7" w14:textId="77777777">
        <w:trPr>
          <w:trHeight w:val="372"/>
        </w:trPr>
        <w:tc>
          <w:tcPr>
            <w:tcW w:w="1951" w:type="dxa"/>
            <w:vMerge/>
            <w:shd w:val="clear" w:color="auto" w:fill="auto"/>
            <w:vAlign w:val="center"/>
          </w:tcPr>
          <w:p w14:paraId="685330B8" w14:textId="77777777" w:rsidR="00806A4F" w:rsidRDefault="00806A4F">
            <w:pPr>
              <w:adjustRightInd w:val="0"/>
              <w:snapToGrid w:val="0"/>
              <w:spacing w:line="360" w:lineRule="auto"/>
              <w:jc w:val="both"/>
              <w:rPr>
                <w:rFonts w:ascii="Book Antiqua" w:eastAsia="宋体" w:hAnsi="Book Antiqua" w:hint="default"/>
                <w:lang w:eastAsia="zh-CN"/>
              </w:rPr>
            </w:pPr>
          </w:p>
        </w:tc>
        <w:tc>
          <w:tcPr>
            <w:tcW w:w="2268" w:type="dxa"/>
            <w:shd w:val="clear" w:color="auto" w:fill="auto"/>
            <w:vAlign w:val="center"/>
          </w:tcPr>
          <w:p w14:paraId="5A80FA81"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Yes</w:t>
            </w:r>
          </w:p>
        </w:tc>
        <w:tc>
          <w:tcPr>
            <w:tcW w:w="2693" w:type="dxa"/>
            <w:shd w:val="clear" w:color="auto" w:fill="auto"/>
          </w:tcPr>
          <w:p w14:paraId="211703C7"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0.770 (0.637-0.931)</w:t>
            </w:r>
          </w:p>
        </w:tc>
        <w:tc>
          <w:tcPr>
            <w:tcW w:w="1843" w:type="dxa"/>
            <w:shd w:val="clear" w:color="auto" w:fill="auto"/>
          </w:tcPr>
          <w:p w14:paraId="0AF8A5C3" w14:textId="77777777" w:rsidR="00806A4F" w:rsidRDefault="00000000">
            <w:pPr>
              <w:adjustRightInd w:val="0"/>
              <w:snapToGrid w:val="0"/>
              <w:spacing w:line="360" w:lineRule="auto"/>
              <w:jc w:val="both"/>
              <w:rPr>
                <w:rFonts w:ascii="Book Antiqua" w:eastAsia="宋体" w:hAnsi="Book Antiqua" w:hint="default"/>
                <w:lang w:eastAsia="zh-CN"/>
              </w:rPr>
            </w:pPr>
            <w:r>
              <w:rPr>
                <w:rFonts w:ascii="Book Antiqua" w:eastAsia="宋体" w:hAnsi="Book Antiqua" w:hint="default"/>
                <w:lang w:eastAsia="zh-CN"/>
              </w:rPr>
              <w:t>0.007</w:t>
            </w:r>
          </w:p>
        </w:tc>
      </w:tr>
    </w:tbl>
    <w:p w14:paraId="7FC1B76D" w14:textId="77777777" w:rsidR="00806A4F" w:rsidRDefault="00000000">
      <w:pPr>
        <w:adjustRightInd w:val="0"/>
        <w:snapToGrid w:val="0"/>
        <w:spacing w:line="360" w:lineRule="auto"/>
        <w:jc w:val="both"/>
        <w:rPr>
          <w:rFonts w:ascii="Book Antiqua" w:hAnsi="Book Antiqua"/>
        </w:rPr>
      </w:pPr>
      <w:r>
        <w:rPr>
          <w:rFonts w:ascii="Book Antiqua" w:hAnsi="Book Antiqua"/>
        </w:rPr>
        <w:t>HR: Hazard ratio;</w:t>
      </w:r>
      <w:r>
        <w:rPr>
          <w:rFonts w:ascii="Book Antiqua" w:hAnsi="Book Antiqua"/>
          <w:lang w:eastAsia="zh-CN"/>
        </w:rPr>
        <w:t xml:space="preserve"> </w:t>
      </w:r>
      <w:r>
        <w:rPr>
          <w:rFonts w:ascii="Book Antiqua" w:eastAsia="Book Antiqua" w:hAnsi="Book Antiqua" w:cs="Book Antiqua"/>
          <w:color w:val="000000"/>
        </w:rPr>
        <w:t>CI: Confidence interval</w:t>
      </w:r>
      <w:r>
        <w:rPr>
          <w:rFonts w:ascii="Book Antiqua" w:hAnsi="Book Antiqua" w:hint="eastAsia"/>
          <w:lang w:eastAsia="zh-CN"/>
        </w:rPr>
        <w:t>;</w:t>
      </w:r>
      <w:r>
        <w:rPr>
          <w:rFonts w:ascii="Book Antiqua" w:hAnsi="Book Antiqua"/>
          <w:lang w:eastAsia="zh-CN"/>
        </w:rPr>
        <w:t xml:space="preserve"> </w:t>
      </w:r>
      <w:r>
        <w:rPr>
          <w:rFonts w:ascii="Book Antiqua" w:hAnsi="Book Antiqua"/>
        </w:rPr>
        <w:t>CVD:</w:t>
      </w:r>
      <w:r>
        <w:rPr>
          <w:rFonts w:ascii="Book Antiqua" w:hAnsi="Book Antiqua"/>
          <w:color w:val="212121"/>
          <w:shd w:val="clear" w:color="auto" w:fill="FFFFFF"/>
        </w:rPr>
        <w:t xml:space="preserve"> </w:t>
      </w:r>
      <w:r>
        <w:rPr>
          <w:rFonts w:ascii="Book Antiqua" w:hAnsi="Book Antiqua"/>
        </w:rPr>
        <w:t>Cardiovascular disease</w:t>
      </w:r>
      <w:r>
        <w:rPr>
          <w:rFonts w:ascii="Book Antiqua" w:eastAsia="宋体" w:hAnsi="Book Antiqua"/>
        </w:rPr>
        <w:t>;</w:t>
      </w:r>
      <w:r>
        <w:rPr>
          <w:rFonts w:ascii="Book Antiqua" w:eastAsia="宋体" w:hAnsi="Book Antiqua"/>
          <w:lang w:eastAsia="zh-CN"/>
        </w:rPr>
        <w:t xml:space="preserve"> </w:t>
      </w:r>
      <w:r>
        <w:rPr>
          <w:rFonts w:ascii="Book Antiqua" w:eastAsia="宋体" w:hAnsi="Book Antiqua"/>
        </w:rPr>
        <w:t xml:space="preserve">DSW: Divorced, separated, and widowed; </w:t>
      </w:r>
      <w:r>
        <w:rPr>
          <w:rFonts w:ascii="Book Antiqua" w:hAnsi="Book Antiqua"/>
        </w:rPr>
        <w:t xml:space="preserve">AFP: </w:t>
      </w:r>
      <w:r>
        <w:rPr>
          <w:rFonts w:ascii="Book Antiqua" w:eastAsia="Book Antiqua" w:hAnsi="Book Antiqua" w:cs="Book Antiqua"/>
          <w:color w:val="000000"/>
        </w:rPr>
        <w:t>Alpha fetoprotein</w:t>
      </w:r>
      <w:r>
        <w:rPr>
          <w:rFonts w:ascii="Book Antiqua" w:eastAsia="宋体" w:hAnsi="Book Antiqua"/>
          <w:lang w:bidi="ar"/>
        </w:rPr>
        <w:t>.</w:t>
      </w:r>
    </w:p>
    <w:p w14:paraId="45A6CBDB" w14:textId="77777777" w:rsidR="00806A4F" w:rsidRDefault="00806A4F">
      <w:pPr>
        <w:spacing w:line="360" w:lineRule="auto"/>
        <w:jc w:val="both"/>
        <w:rPr>
          <w:rFonts w:ascii="Book Antiqua" w:hAnsi="Book Antiqua"/>
          <w:lang w:eastAsia="zh-CN"/>
        </w:rPr>
      </w:pPr>
    </w:p>
    <w:sectPr w:rsidR="00806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2863F" w14:textId="77777777" w:rsidR="001D33FF" w:rsidRDefault="001D33FF">
      <w:r>
        <w:separator/>
      </w:r>
    </w:p>
  </w:endnote>
  <w:endnote w:type="continuationSeparator" w:id="0">
    <w:p w14:paraId="651F8E36" w14:textId="77777777" w:rsidR="001D33FF" w:rsidRDefault="001D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48686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2344E87E" w14:textId="77777777" w:rsidR="00806A4F" w:rsidRDefault="00000000">
            <w:pPr>
              <w:pStyle w:val="a7"/>
              <w:jc w:val="right"/>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2597E917" w14:textId="77777777" w:rsidR="00806A4F" w:rsidRDefault="00806A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9968" w14:textId="77777777" w:rsidR="001D33FF" w:rsidRDefault="001D33FF">
      <w:r>
        <w:separator/>
      </w:r>
    </w:p>
  </w:footnote>
  <w:footnote w:type="continuationSeparator" w:id="0">
    <w:p w14:paraId="32719605" w14:textId="77777777" w:rsidR="001D33FF" w:rsidRDefault="001D33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Y4NzMyMmQ3MmI4N2RkYmVhZWYwNmQyYWYxYWJhYTgifQ=="/>
  </w:docVars>
  <w:rsids>
    <w:rsidRoot w:val="00A77B3E"/>
    <w:rsid w:val="000338EF"/>
    <w:rsid w:val="00042E82"/>
    <w:rsid w:val="0006676A"/>
    <w:rsid w:val="0008107D"/>
    <w:rsid w:val="00097830"/>
    <w:rsid w:val="000B64D9"/>
    <w:rsid w:val="00126ED7"/>
    <w:rsid w:val="001774E2"/>
    <w:rsid w:val="001B227A"/>
    <w:rsid w:val="001B2D0F"/>
    <w:rsid w:val="001D33FF"/>
    <w:rsid w:val="00231A8B"/>
    <w:rsid w:val="00241D18"/>
    <w:rsid w:val="0027156D"/>
    <w:rsid w:val="002B1221"/>
    <w:rsid w:val="002B2E09"/>
    <w:rsid w:val="00322967"/>
    <w:rsid w:val="003513F1"/>
    <w:rsid w:val="00360A53"/>
    <w:rsid w:val="0036726C"/>
    <w:rsid w:val="00381F1A"/>
    <w:rsid w:val="004064D7"/>
    <w:rsid w:val="00411352"/>
    <w:rsid w:val="00425BAA"/>
    <w:rsid w:val="00541769"/>
    <w:rsid w:val="005478A1"/>
    <w:rsid w:val="005948D7"/>
    <w:rsid w:val="005A0EBA"/>
    <w:rsid w:val="005C4774"/>
    <w:rsid w:val="00620B51"/>
    <w:rsid w:val="00627029"/>
    <w:rsid w:val="00655336"/>
    <w:rsid w:val="006A269D"/>
    <w:rsid w:val="006F2D12"/>
    <w:rsid w:val="007308D0"/>
    <w:rsid w:val="007519D6"/>
    <w:rsid w:val="00756A8A"/>
    <w:rsid w:val="007A2DD5"/>
    <w:rsid w:val="007D5800"/>
    <w:rsid w:val="007D6389"/>
    <w:rsid w:val="00806A4F"/>
    <w:rsid w:val="00814A00"/>
    <w:rsid w:val="00842F88"/>
    <w:rsid w:val="008561EC"/>
    <w:rsid w:val="00873C06"/>
    <w:rsid w:val="00881D01"/>
    <w:rsid w:val="008A3EA7"/>
    <w:rsid w:val="008D2E20"/>
    <w:rsid w:val="00943CD8"/>
    <w:rsid w:val="00994C74"/>
    <w:rsid w:val="009E5A5C"/>
    <w:rsid w:val="00A1729B"/>
    <w:rsid w:val="00A36F9E"/>
    <w:rsid w:val="00A71680"/>
    <w:rsid w:val="00A77B3E"/>
    <w:rsid w:val="00A8237E"/>
    <w:rsid w:val="00B15701"/>
    <w:rsid w:val="00B70376"/>
    <w:rsid w:val="00B9490E"/>
    <w:rsid w:val="00C6057D"/>
    <w:rsid w:val="00C753DE"/>
    <w:rsid w:val="00CA2A55"/>
    <w:rsid w:val="00CA7AAF"/>
    <w:rsid w:val="00CF160B"/>
    <w:rsid w:val="00D74789"/>
    <w:rsid w:val="00DA19F6"/>
    <w:rsid w:val="00DC0167"/>
    <w:rsid w:val="00E04D5B"/>
    <w:rsid w:val="00E278E3"/>
    <w:rsid w:val="00E709C4"/>
    <w:rsid w:val="00EA6F01"/>
    <w:rsid w:val="00EA776F"/>
    <w:rsid w:val="00EF70D7"/>
    <w:rsid w:val="00F0593F"/>
    <w:rsid w:val="00F13422"/>
    <w:rsid w:val="00F7530D"/>
    <w:rsid w:val="00FA4ABF"/>
    <w:rsid w:val="00FE2924"/>
    <w:rsid w:val="00FF1E94"/>
    <w:rsid w:val="00FF3738"/>
    <w:rsid w:val="64811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CDBA0"/>
  <w15:docId w15:val="{CF4997FF-16E0-4C45-945F-B7349D8C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qFormat/>
    <w:pP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autoRedefine/>
    <w:qFormat/>
    <w:rPr>
      <w:rFonts w:ascii="等线" w:eastAsia="等线" w:hAnsi="等线" w:cs="等线"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e">
    <w:name w:val="annotation reference"/>
    <w:basedOn w:val="a0"/>
    <w:autoRedefine/>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sz w:val="18"/>
      <w:szCs w:val="18"/>
    </w:rPr>
  </w:style>
  <w:style w:type="paragraph" w:customStyle="1" w:styleId="1">
    <w:name w:val="修订1"/>
    <w:hidden/>
    <w:uiPriority w:val="99"/>
    <w:semiHidden/>
    <w:rPr>
      <w:sz w:val="24"/>
      <w:szCs w:val="24"/>
      <w:lang w:eastAsia="en-US"/>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paragraph" w:styleId="af">
    <w:name w:val="Revision"/>
    <w:hidden/>
    <w:uiPriority w:val="99"/>
    <w:unhideWhenUsed/>
    <w:rsid w:val="00E709C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7004</Words>
  <Characters>39923</Characters>
  <Application>Microsoft Office Word</Application>
  <DocSecurity>0</DocSecurity>
  <Lines>332</Lines>
  <Paragraphs>93</Paragraphs>
  <ScaleCrop>false</ScaleCrop>
  <Company/>
  <LinksUpToDate>false</LinksUpToDate>
  <CharactersWithSpaces>46834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jiyut</dc:creator>
  <cp:lastModifiedBy>Jin-Lei Wang</cp:lastModifiedBy>
  <cp:revision>20</cp:revision>
  <dcterms:created xsi:type="dcterms:W3CDTF">2024-01-16T01:46:00Z</dcterms:created>
  <dcterms:modified xsi:type="dcterms:W3CDTF">2024-01-17T07:37:00Z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29CEC59345BC44E9BC27EB5353FD5E2D_12</vt:lpwstr>
  </property>
</Properties>
</file>