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A4336" w14:textId="77777777" w:rsidR="00851041" w:rsidRDefault="00EE381B">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1C9134E7" w14:textId="77777777" w:rsidR="00851041" w:rsidRDefault="00EE381B">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89096</w:t>
      </w:r>
    </w:p>
    <w:p w14:paraId="09A743EF" w14:textId="77777777" w:rsidR="00851041" w:rsidRDefault="00EE381B">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hAnsi="Book Antiqua"/>
          <w:color w:val="000000"/>
        </w:rPr>
        <w:t>REVIEW</w:t>
      </w:r>
    </w:p>
    <w:p w14:paraId="70E5DC45" w14:textId="77777777" w:rsidR="00851041" w:rsidRDefault="00851041">
      <w:pPr>
        <w:spacing w:line="360" w:lineRule="auto"/>
        <w:jc w:val="both"/>
        <w:rPr>
          <w:rFonts w:ascii="Book Antiqua" w:hAnsi="Book Antiqua"/>
        </w:rPr>
      </w:pPr>
    </w:p>
    <w:p w14:paraId="3D4048F7" w14:textId="77777777" w:rsidR="00851041" w:rsidRDefault="00EE381B">
      <w:pPr>
        <w:spacing w:line="360" w:lineRule="auto"/>
        <w:jc w:val="both"/>
        <w:rPr>
          <w:rFonts w:ascii="Book Antiqua" w:hAnsi="Book Antiqua"/>
        </w:rPr>
      </w:pPr>
      <w:r>
        <w:rPr>
          <w:rFonts w:ascii="Book Antiqua" w:eastAsia="Book Antiqua" w:hAnsi="Book Antiqua" w:cs="Book Antiqua"/>
          <w:b/>
          <w:color w:val="000000"/>
        </w:rPr>
        <w:t>Non-alcoholic fatty liver disease and sleep disorders</w:t>
      </w:r>
    </w:p>
    <w:p w14:paraId="663BF5FB" w14:textId="77777777" w:rsidR="00851041" w:rsidRDefault="00851041">
      <w:pPr>
        <w:spacing w:line="360" w:lineRule="auto"/>
        <w:jc w:val="both"/>
        <w:rPr>
          <w:rFonts w:ascii="Book Antiqua" w:hAnsi="Book Antiqua"/>
          <w:lang w:eastAsia="zh-CN"/>
        </w:rPr>
      </w:pPr>
    </w:p>
    <w:p w14:paraId="25589E9D" w14:textId="77777777" w:rsidR="00851041" w:rsidRDefault="00EE381B">
      <w:pPr>
        <w:spacing w:line="360" w:lineRule="auto"/>
        <w:jc w:val="both"/>
        <w:rPr>
          <w:rFonts w:ascii="Book Antiqua" w:hAnsi="Book Antiqua"/>
        </w:rPr>
      </w:pPr>
      <w:r>
        <w:rPr>
          <w:rFonts w:ascii="Book Antiqua" w:eastAsia="Book Antiqua" w:hAnsi="Book Antiqua" w:cs="Book Antiqua"/>
          <w:color w:val="000000"/>
        </w:rPr>
        <w:t xml:space="preserve">Bu LF </w:t>
      </w:r>
      <w:r>
        <w:rPr>
          <w:rFonts w:ascii="Book Antiqua" w:eastAsia="Book Antiqua" w:hAnsi="Book Antiqua" w:cs="Book Antiqua"/>
          <w:i/>
          <w:color w:val="000000"/>
        </w:rPr>
        <w:t>et al</w:t>
      </w:r>
      <w:r>
        <w:rPr>
          <w:rFonts w:ascii="Book Antiqua" w:eastAsia="Book Antiqua" w:hAnsi="Book Antiqua" w:cs="Book Antiqua"/>
          <w:color w:val="000000"/>
        </w:rPr>
        <w:t>. NAFLD and SD</w:t>
      </w:r>
    </w:p>
    <w:p w14:paraId="53C9AD3F" w14:textId="77777777" w:rsidR="00851041" w:rsidRDefault="00851041">
      <w:pPr>
        <w:spacing w:line="360" w:lineRule="auto"/>
        <w:jc w:val="both"/>
        <w:rPr>
          <w:rFonts w:ascii="Book Antiqua" w:hAnsi="Book Antiqua"/>
        </w:rPr>
      </w:pPr>
    </w:p>
    <w:p w14:paraId="7B083D46" w14:textId="77777777" w:rsidR="00851041" w:rsidRDefault="00EE381B">
      <w:pPr>
        <w:spacing w:line="360" w:lineRule="auto"/>
        <w:jc w:val="both"/>
        <w:rPr>
          <w:rFonts w:ascii="Book Antiqua" w:hAnsi="Book Antiqua"/>
        </w:rPr>
      </w:pPr>
      <w:r>
        <w:rPr>
          <w:rFonts w:ascii="Book Antiqua" w:eastAsia="Book Antiqua" w:hAnsi="Book Antiqua" w:cs="Book Antiqua"/>
          <w:color w:val="000000"/>
        </w:rPr>
        <w:t xml:space="preserve">Lu-Fang Bu, Chong-Yu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-Yi Zhong, Yan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Dong-Ming Li, Fen-Fang Hong, Shu-Long Yang</w:t>
      </w:r>
    </w:p>
    <w:p w14:paraId="06239C25" w14:textId="77777777" w:rsidR="00851041" w:rsidRDefault="00851041">
      <w:pPr>
        <w:spacing w:line="360" w:lineRule="auto"/>
        <w:jc w:val="both"/>
        <w:rPr>
          <w:rFonts w:ascii="Book Antiqua" w:hAnsi="Book Antiqua"/>
        </w:rPr>
      </w:pPr>
    </w:p>
    <w:p w14:paraId="1F29F8B5" w14:textId="77777777" w:rsidR="00851041" w:rsidRDefault="00EE381B">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Lu-Fang Bu, Chong-Yu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-Yi Zhong, Yan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Dong-Ming Li, Shu-long Yang, </w:t>
      </w:r>
      <w:r>
        <w:rPr>
          <w:rFonts w:ascii="Book Antiqua" w:eastAsia="Book Antiqua" w:hAnsi="Book Antiqua" w:cs="Book Antiqua"/>
          <w:color w:val="000000"/>
        </w:rPr>
        <w:t>Department of Physiology, Fuzhou Medical College, Nanchang University, Fuzhou 344000, Jiangxi Province, China</w:t>
      </w:r>
    </w:p>
    <w:p w14:paraId="2836F340" w14:textId="77777777" w:rsidR="00851041" w:rsidRDefault="00851041">
      <w:pPr>
        <w:spacing w:line="360" w:lineRule="auto"/>
        <w:jc w:val="both"/>
        <w:rPr>
          <w:rFonts w:ascii="Book Antiqua" w:hAnsi="Book Antiqua" w:cs="Book Antiqua"/>
          <w:color w:val="000000"/>
          <w:lang w:eastAsia="zh-CN"/>
        </w:rPr>
      </w:pPr>
    </w:p>
    <w:p w14:paraId="5F1E9A44" w14:textId="77777777" w:rsidR="00851041" w:rsidRDefault="00EE381B">
      <w:pPr>
        <w:spacing w:line="360" w:lineRule="auto"/>
        <w:jc w:val="both"/>
        <w:rPr>
          <w:rFonts w:ascii="Book Antiqua" w:hAnsi="Book Antiqua"/>
          <w:lang w:eastAsia="zh-CN"/>
        </w:rPr>
      </w:pPr>
      <w:r>
        <w:rPr>
          <w:rFonts w:ascii="Book Antiqua" w:hAnsi="Book Antiqua"/>
          <w:b/>
          <w:lang w:eastAsia="zh-CN"/>
        </w:rPr>
        <w:t>Lu</w:t>
      </w:r>
      <w:r w:rsidR="00DB562C">
        <w:rPr>
          <w:rFonts w:ascii="Book Antiqua" w:hAnsi="Book Antiqua"/>
          <w:b/>
          <w:lang w:eastAsia="zh-CN"/>
        </w:rPr>
        <w:t xml:space="preserve">-Fang Bu, Chong-Yu </w:t>
      </w:r>
      <w:proofErr w:type="spellStart"/>
      <w:r w:rsidR="00DB562C">
        <w:rPr>
          <w:rFonts w:ascii="Book Antiqua" w:hAnsi="Book Antiqua"/>
          <w:b/>
          <w:lang w:eastAsia="zh-CN"/>
        </w:rPr>
        <w:t>Xiong</w:t>
      </w:r>
      <w:proofErr w:type="spellEnd"/>
      <w:r w:rsidR="00DB562C">
        <w:rPr>
          <w:rFonts w:ascii="Book Antiqua" w:hAnsi="Book Antiqua"/>
          <w:b/>
          <w:lang w:eastAsia="zh-CN"/>
        </w:rPr>
        <w:t xml:space="preserve">, </w:t>
      </w:r>
      <w:proofErr w:type="spellStart"/>
      <w:r w:rsidR="00DB562C">
        <w:rPr>
          <w:rFonts w:ascii="Book Antiqua" w:hAnsi="Book Antiqua"/>
          <w:b/>
          <w:lang w:eastAsia="zh-CN"/>
        </w:rPr>
        <w:t>Jie</w:t>
      </w:r>
      <w:proofErr w:type="spellEnd"/>
      <w:r w:rsidR="00DB562C">
        <w:rPr>
          <w:rFonts w:ascii="Book Antiqua" w:hAnsi="Book Antiqua"/>
          <w:b/>
          <w:lang w:eastAsia="zh-CN"/>
        </w:rPr>
        <w:t xml:space="preserve">-Yi Zhong, Yan </w:t>
      </w:r>
      <w:proofErr w:type="spellStart"/>
      <w:r w:rsidR="00DB562C">
        <w:rPr>
          <w:rFonts w:ascii="Book Antiqua" w:hAnsi="Book Antiqua"/>
          <w:b/>
          <w:lang w:eastAsia="zh-CN"/>
        </w:rPr>
        <w:t>Xiong</w:t>
      </w:r>
      <w:proofErr w:type="spellEnd"/>
      <w:r w:rsidR="00DB562C">
        <w:rPr>
          <w:rFonts w:ascii="Book Antiqua" w:hAnsi="Book Antiqua"/>
          <w:b/>
          <w:lang w:eastAsia="zh-CN"/>
        </w:rPr>
        <w:t xml:space="preserve">, Dong-Ming Li, Shu-Long </w:t>
      </w:r>
      <w:r>
        <w:rPr>
          <w:rFonts w:ascii="Book Antiqua" w:hAnsi="Book Antiqua"/>
          <w:b/>
          <w:lang w:eastAsia="zh-CN"/>
        </w:rPr>
        <w:t>Yang,</w:t>
      </w:r>
      <w:r>
        <w:rPr>
          <w:rFonts w:ascii="Book Antiqua" w:hAnsi="Book Antiqua"/>
          <w:lang w:eastAsia="zh-CN"/>
        </w:rPr>
        <w:t xml:space="preserve"> Key Laboratory of Chronic Diseases, Fuzhou Medical University, Fuzhou 344000</w:t>
      </w:r>
      <w:r w:rsidR="00D87656">
        <w:rPr>
          <w:rFonts w:ascii="Book Antiqua" w:eastAsia="Book Antiqua" w:hAnsi="Book Antiqua" w:cs="Book Antiqua"/>
          <w:color w:val="000000"/>
        </w:rPr>
        <w:t>, Jiangxi Province</w:t>
      </w:r>
      <w:r>
        <w:rPr>
          <w:rFonts w:ascii="Book Antiqua" w:hAnsi="Book Antiqua"/>
          <w:lang w:eastAsia="zh-CN"/>
        </w:rPr>
        <w:t>, China</w:t>
      </w:r>
    </w:p>
    <w:p w14:paraId="34110F80" w14:textId="77777777" w:rsidR="00D87656" w:rsidRDefault="00D87656">
      <w:pPr>
        <w:spacing w:line="360" w:lineRule="auto"/>
        <w:jc w:val="both"/>
        <w:rPr>
          <w:rFonts w:ascii="Book Antiqua" w:hAnsi="Book Antiqua"/>
          <w:b/>
          <w:bCs/>
        </w:rPr>
      </w:pPr>
    </w:p>
    <w:p w14:paraId="0D8C7174" w14:textId="72BC3899" w:rsidR="00851041" w:rsidRDefault="00EE381B">
      <w:pPr>
        <w:spacing w:line="360" w:lineRule="auto"/>
        <w:jc w:val="both"/>
        <w:rPr>
          <w:rFonts w:ascii="Book Antiqua" w:hAnsi="Book Antiqua"/>
        </w:rPr>
      </w:pPr>
      <w:r>
        <w:rPr>
          <w:rFonts w:ascii="Book Antiqua" w:hAnsi="Book Antiqua"/>
          <w:b/>
          <w:bCs/>
        </w:rPr>
        <w:t xml:space="preserve">Lu-Fang Bu, Chong-Yu </w:t>
      </w:r>
      <w:proofErr w:type="spellStart"/>
      <w:r>
        <w:rPr>
          <w:rFonts w:ascii="Book Antiqua" w:hAnsi="Book Antiqua"/>
          <w:b/>
          <w:bCs/>
        </w:rPr>
        <w:t>Xiong</w:t>
      </w:r>
      <w:proofErr w:type="spellEnd"/>
      <w:r>
        <w:rPr>
          <w:rFonts w:ascii="Book Antiqua" w:hAnsi="Book Antiqua"/>
          <w:b/>
          <w:bCs/>
        </w:rPr>
        <w:t xml:space="preserve">, </w:t>
      </w:r>
      <w:proofErr w:type="spellStart"/>
      <w:r>
        <w:rPr>
          <w:rFonts w:ascii="Book Antiqua" w:hAnsi="Book Antiqua"/>
          <w:b/>
          <w:bCs/>
        </w:rPr>
        <w:t>Jie</w:t>
      </w:r>
      <w:proofErr w:type="spellEnd"/>
      <w:r>
        <w:rPr>
          <w:rFonts w:ascii="Book Antiqua" w:hAnsi="Book Antiqua"/>
          <w:b/>
          <w:bCs/>
        </w:rPr>
        <w:t xml:space="preserve">-Yi Zhong, Yan </w:t>
      </w:r>
      <w:proofErr w:type="spellStart"/>
      <w:r>
        <w:rPr>
          <w:rFonts w:ascii="Book Antiqua" w:hAnsi="Book Antiqua"/>
          <w:b/>
          <w:bCs/>
        </w:rPr>
        <w:t>Xiong</w:t>
      </w:r>
      <w:proofErr w:type="spellEnd"/>
      <w:r>
        <w:rPr>
          <w:rFonts w:ascii="Book Antiqua" w:hAnsi="Book Antiqua"/>
          <w:b/>
          <w:bCs/>
        </w:rPr>
        <w:t>, Dong-Ming Li, Shu-</w:t>
      </w:r>
      <w:r w:rsidR="0056435B">
        <w:rPr>
          <w:rFonts w:ascii="Book Antiqua" w:hAnsi="Book Antiqua"/>
          <w:b/>
          <w:bCs/>
        </w:rPr>
        <w:t xml:space="preserve">Long </w:t>
      </w:r>
      <w:r>
        <w:rPr>
          <w:rFonts w:ascii="Book Antiqua" w:hAnsi="Book Antiqua"/>
          <w:b/>
          <w:bCs/>
        </w:rPr>
        <w:t xml:space="preserve">Yang, </w:t>
      </w:r>
      <w:r>
        <w:rPr>
          <w:rFonts w:ascii="Book Antiqua" w:hAnsi="Book Antiqua"/>
        </w:rPr>
        <w:t>Technology Innovation Center of Chronic Disease Research in Fuzhou City, Fuzhou Science and Technology Bureau, Fuzhou 344000</w:t>
      </w:r>
      <w:r w:rsidR="00D87656">
        <w:rPr>
          <w:rFonts w:ascii="Book Antiqua" w:eastAsia="Book Antiqua" w:hAnsi="Book Antiqua" w:cs="Book Antiqua"/>
          <w:color w:val="000000"/>
        </w:rPr>
        <w:t>, Jiangxi Province</w:t>
      </w:r>
      <w:r>
        <w:rPr>
          <w:rFonts w:ascii="Book Antiqua" w:hAnsi="Book Antiqua"/>
        </w:rPr>
        <w:t>, China</w:t>
      </w:r>
    </w:p>
    <w:p w14:paraId="5FE91B59" w14:textId="77777777" w:rsidR="00851041" w:rsidRDefault="00851041">
      <w:pPr>
        <w:spacing w:line="360" w:lineRule="auto"/>
        <w:jc w:val="both"/>
        <w:rPr>
          <w:rFonts w:ascii="Book Antiqua" w:hAnsi="Book Antiqua"/>
        </w:rPr>
      </w:pPr>
    </w:p>
    <w:p w14:paraId="0CCB059E" w14:textId="77777777" w:rsidR="00851041" w:rsidRDefault="00EE381B">
      <w:pPr>
        <w:spacing w:line="360" w:lineRule="auto"/>
        <w:jc w:val="both"/>
        <w:rPr>
          <w:rFonts w:ascii="Book Antiqua" w:hAnsi="Book Antiqua"/>
        </w:rPr>
      </w:pPr>
      <w:r>
        <w:rPr>
          <w:rFonts w:ascii="Book Antiqua" w:eastAsia="Book Antiqua" w:hAnsi="Book Antiqua" w:cs="Book Antiqua"/>
          <w:b/>
          <w:bCs/>
          <w:color w:val="000000"/>
        </w:rPr>
        <w:t xml:space="preserve">Fen-Fang Hong, </w:t>
      </w:r>
      <w:r>
        <w:rPr>
          <w:rFonts w:ascii="Book Antiqua" w:eastAsia="Book Antiqua" w:hAnsi="Book Antiqua" w:cs="Book Antiqua"/>
          <w:color w:val="000000"/>
        </w:rPr>
        <w:t>Experimental Center of Pathogen Biology, College of Medicine, Nanchang University, Nanchang 330006, Jiangxi Province, China</w:t>
      </w:r>
    </w:p>
    <w:p w14:paraId="63A34188" w14:textId="77777777" w:rsidR="00851041" w:rsidRDefault="00851041">
      <w:pPr>
        <w:spacing w:line="360" w:lineRule="auto"/>
        <w:jc w:val="both"/>
        <w:rPr>
          <w:rFonts w:ascii="Book Antiqua" w:hAnsi="Book Antiqua"/>
        </w:rPr>
      </w:pPr>
    </w:p>
    <w:p w14:paraId="0915F505" w14:textId="4A1BC02D" w:rsidR="00851041" w:rsidRDefault="00EE381B">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del w:id="0" w:author="yan jiaping" w:date="2024-02-18T16:32:00Z">
        <w:r w:rsidDel="00A625FF">
          <w:rPr>
            <w:rFonts w:ascii="Book Antiqua" w:eastAsia="Book Antiqua" w:hAnsi="Book Antiqua" w:cs="Book Antiqua"/>
            <w:color w:val="000000"/>
          </w:rPr>
          <w:delText xml:space="preserve">LF </w:delText>
        </w:r>
      </w:del>
      <w:r>
        <w:rPr>
          <w:rFonts w:ascii="Book Antiqua" w:eastAsia="Book Antiqua" w:hAnsi="Book Antiqua" w:cs="Book Antiqua"/>
          <w:color w:val="000000"/>
        </w:rPr>
        <w:t xml:space="preserve">Bu </w:t>
      </w:r>
      <w:ins w:id="1" w:author="yan jiaping" w:date="2024-02-18T16:32:00Z">
        <w:r w:rsidR="00A625FF">
          <w:rPr>
            <w:rFonts w:ascii="Book Antiqua" w:eastAsia="Book Antiqua" w:hAnsi="Book Antiqua" w:cs="Book Antiqua"/>
            <w:color w:val="000000"/>
          </w:rPr>
          <w:t xml:space="preserve">LF </w:t>
        </w:r>
      </w:ins>
      <w:r>
        <w:rPr>
          <w:rFonts w:ascii="Book Antiqua" w:eastAsia="Book Antiqua" w:hAnsi="Book Antiqua" w:cs="Book Antiqua"/>
          <w:color w:val="000000"/>
        </w:rPr>
        <w:t>wrote the manuscript and designed the table</w:t>
      </w:r>
      <w:del w:id="2" w:author="yan jiaping" w:date="2024-02-18T16:32:00Z">
        <w:r w:rsidDel="00A625FF">
          <w:rPr>
            <w:rFonts w:ascii="Book Antiqua" w:eastAsia="Book Antiqua" w:hAnsi="Book Antiqua" w:cs="Book Antiqua"/>
            <w:color w:val="000000"/>
          </w:rPr>
          <w:delText xml:space="preserve">. </w:delText>
        </w:r>
      </w:del>
      <w:ins w:id="3" w:author="yan jiaping" w:date="2024-02-18T16:32:00Z">
        <w:r w:rsidR="00A625FF">
          <w:rPr>
            <w:rFonts w:ascii="Book Antiqua" w:eastAsia="Book Antiqua" w:hAnsi="Book Antiqua" w:cs="Book Antiqua"/>
            <w:color w:val="000000"/>
          </w:rPr>
          <w:t>;</w:t>
        </w:r>
        <w:r w:rsidR="00A625FF">
          <w:rPr>
            <w:rFonts w:ascii="Book Antiqua" w:eastAsia="Book Antiqua" w:hAnsi="Book Antiqua" w:cs="Book Antiqua"/>
            <w:color w:val="000000"/>
          </w:rPr>
          <w:t xml:space="preserve"> </w:t>
        </w:r>
      </w:ins>
      <w:del w:id="4" w:author="yan jiaping" w:date="2024-02-18T16:32:00Z">
        <w:r w:rsidDel="00A625FF">
          <w:rPr>
            <w:rFonts w:ascii="Book Antiqua" w:eastAsia="Book Antiqua" w:hAnsi="Book Antiqua" w:cs="Book Antiqua"/>
            <w:color w:val="000000"/>
          </w:rPr>
          <w:delText xml:space="preserve">CY </w:delText>
        </w:r>
      </w:del>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t>
      </w:r>
      <w:ins w:id="5" w:author="yan jiaping" w:date="2024-02-18T16:32:00Z">
        <w:r w:rsidR="00A625FF">
          <w:rPr>
            <w:rFonts w:ascii="Book Antiqua" w:eastAsia="Book Antiqua" w:hAnsi="Book Antiqua" w:cs="Book Antiqua"/>
            <w:color w:val="000000"/>
          </w:rPr>
          <w:t xml:space="preserve">CY </w:t>
        </w:r>
      </w:ins>
      <w:r>
        <w:rPr>
          <w:rFonts w:ascii="Book Antiqua" w:eastAsia="Book Antiqua" w:hAnsi="Book Antiqua" w:cs="Book Antiqua"/>
          <w:color w:val="000000"/>
        </w:rPr>
        <w:t xml:space="preserve">designed the </w:t>
      </w:r>
      <w:bookmarkStart w:id="6" w:name="OLE_LINK1983"/>
      <w:bookmarkStart w:id="7" w:name="OLE_LINK1984"/>
      <w:r>
        <w:rPr>
          <w:rFonts w:ascii="Book Antiqua" w:eastAsia="Book Antiqua" w:hAnsi="Book Antiqua" w:cs="Book Antiqua"/>
          <w:color w:val="000000"/>
        </w:rPr>
        <w:t>fig</w:t>
      </w:r>
      <w:bookmarkEnd w:id="6"/>
      <w:bookmarkEnd w:id="7"/>
      <w:r>
        <w:rPr>
          <w:rFonts w:ascii="Book Antiqua" w:eastAsia="Book Antiqua" w:hAnsi="Book Antiqua" w:cs="Book Antiqua"/>
          <w:color w:val="000000"/>
        </w:rPr>
        <w:t>ure</w:t>
      </w:r>
      <w:del w:id="8" w:author="yan jiaping" w:date="2024-02-18T16:32:00Z">
        <w:r w:rsidDel="00A625FF">
          <w:rPr>
            <w:rFonts w:ascii="Book Antiqua" w:eastAsia="Book Antiqua" w:hAnsi="Book Antiqua" w:cs="Book Antiqua"/>
            <w:color w:val="000000"/>
          </w:rPr>
          <w:delText xml:space="preserve">. </w:delText>
        </w:r>
      </w:del>
      <w:ins w:id="9" w:author="yan jiaping" w:date="2024-02-18T16:32:00Z">
        <w:r w:rsidR="00A625FF">
          <w:rPr>
            <w:rFonts w:ascii="Book Antiqua" w:eastAsia="Book Antiqua" w:hAnsi="Book Antiqua" w:cs="Book Antiqua"/>
            <w:color w:val="000000"/>
          </w:rPr>
          <w:t>;</w:t>
        </w:r>
        <w:r w:rsidR="00A625FF">
          <w:rPr>
            <w:rFonts w:ascii="Book Antiqua" w:eastAsia="Book Antiqua" w:hAnsi="Book Antiqua" w:cs="Book Antiqua"/>
            <w:color w:val="000000"/>
          </w:rPr>
          <w:t xml:space="preserve"> </w:t>
        </w:r>
      </w:ins>
      <w:del w:id="10" w:author="yan jiaping" w:date="2024-02-18T16:32:00Z">
        <w:r w:rsidDel="00A625FF">
          <w:rPr>
            <w:rFonts w:ascii="Book Antiqua" w:eastAsia="Book Antiqua" w:hAnsi="Book Antiqua" w:cs="Book Antiqua"/>
            <w:color w:val="000000"/>
          </w:rPr>
          <w:delText xml:space="preserve">JY </w:delText>
        </w:r>
      </w:del>
      <w:r>
        <w:rPr>
          <w:rFonts w:ascii="Book Antiqua" w:eastAsia="Book Antiqua" w:hAnsi="Book Antiqua" w:cs="Book Antiqua"/>
          <w:color w:val="000000"/>
        </w:rPr>
        <w:t>Zhong</w:t>
      </w:r>
      <w:ins w:id="11" w:author="yan jiaping" w:date="2024-02-18T16:32:00Z">
        <w:r w:rsidR="00A625FF" w:rsidRPr="00A625FF">
          <w:rPr>
            <w:rFonts w:ascii="Book Antiqua" w:eastAsia="Book Antiqua" w:hAnsi="Book Antiqua" w:cs="Book Antiqua"/>
            <w:color w:val="000000"/>
          </w:rPr>
          <w:t xml:space="preserve"> </w:t>
        </w:r>
        <w:r w:rsidR="00A625FF">
          <w:rPr>
            <w:rFonts w:ascii="Book Antiqua" w:eastAsia="Book Antiqua" w:hAnsi="Book Antiqua" w:cs="Book Antiqua"/>
            <w:color w:val="000000"/>
          </w:rPr>
          <w:t>JY</w:t>
        </w:r>
      </w:ins>
      <w:r>
        <w:rPr>
          <w:rFonts w:ascii="Book Antiqua" w:eastAsia="Book Antiqua" w:hAnsi="Book Antiqua" w:cs="Book Antiqua"/>
          <w:color w:val="000000"/>
        </w:rPr>
        <w:t xml:space="preserve">, </w:t>
      </w:r>
      <w:del w:id="12" w:author="yan jiaping" w:date="2024-02-18T16:32:00Z">
        <w:r w:rsidDel="00A625FF">
          <w:rPr>
            <w:rFonts w:ascii="Book Antiqua" w:eastAsia="Book Antiqua" w:hAnsi="Book Antiqua" w:cs="Book Antiqua"/>
            <w:color w:val="000000"/>
          </w:rPr>
          <w:delText xml:space="preserve">Y </w:delText>
        </w:r>
      </w:del>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t>
      </w:r>
      <w:ins w:id="13" w:author="yan jiaping" w:date="2024-02-18T16:32:00Z">
        <w:r w:rsidR="00A625FF">
          <w:rPr>
            <w:rFonts w:ascii="Book Antiqua" w:eastAsia="Book Antiqua" w:hAnsi="Book Antiqua" w:cs="Book Antiqua"/>
            <w:color w:val="000000"/>
          </w:rPr>
          <w:t xml:space="preserve">Y </w:t>
        </w:r>
      </w:ins>
      <w:r>
        <w:rPr>
          <w:rFonts w:ascii="Book Antiqua" w:eastAsia="Book Antiqua" w:hAnsi="Book Antiqua" w:cs="Book Antiqua"/>
          <w:color w:val="000000"/>
        </w:rPr>
        <w:t>w</w:t>
      </w:r>
      <w:r w:rsidR="00E71E80">
        <w:rPr>
          <w:rFonts w:ascii="Book Antiqua" w:eastAsia="Book Antiqua" w:hAnsi="Book Antiqua" w:cs="Book Antiqua"/>
          <w:color w:val="000000"/>
        </w:rPr>
        <w:t>ere</w:t>
      </w:r>
      <w:r>
        <w:rPr>
          <w:rFonts w:ascii="Book Antiqua" w:eastAsia="Book Antiqua" w:hAnsi="Book Antiqua" w:cs="Book Antiqua"/>
          <w:color w:val="000000"/>
        </w:rPr>
        <w:t xml:space="preserve"> responsible for data collection</w:t>
      </w:r>
      <w:del w:id="14" w:author="yan jiaping" w:date="2024-02-18T16:32:00Z">
        <w:r w:rsidDel="00A625FF">
          <w:rPr>
            <w:rFonts w:ascii="Book Antiqua" w:eastAsia="Book Antiqua" w:hAnsi="Book Antiqua" w:cs="Book Antiqua"/>
            <w:color w:val="000000"/>
          </w:rPr>
          <w:delText xml:space="preserve">, </w:delText>
        </w:r>
      </w:del>
      <w:ins w:id="15" w:author="yan jiaping" w:date="2024-02-18T16:32:00Z">
        <w:r w:rsidR="00A625FF">
          <w:rPr>
            <w:rFonts w:ascii="Book Antiqua" w:eastAsia="Book Antiqua" w:hAnsi="Book Antiqua" w:cs="Book Antiqua"/>
            <w:color w:val="000000"/>
          </w:rPr>
          <w:t>;</w:t>
        </w:r>
        <w:r w:rsidR="00A625FF">
          <w:rPr>
            <w:rFonts w:ascii="Book Antiqua" w:eastAsia="Book Antiqua" w:hAnsi="Book Antiqua" w:cs="Book Antiqua"/>
            <w:color w:val="000000"/>
          </w:rPr>
          <w:t xml:space="preserve"> </w:t>
        </w:r>
      </w:ins>
      <w:del w:id="16" w:author="yan jiaping" w:date="2024-02-18T16:32:00Z">
        <w:r w:rsidDel="00A625FF">
          <w:rPr>
            <w:rFonts w:ascii="Book Antiqua" w:eastAsia="Book Antiqua" w:hAnsi="Book Antiqua" w:cs="Book Antiqua"/>
            <w:color w:val="000000"/>
          </w:rPr>
          <w:delText xml:space="preserve">DM </w:delText>
        </w:r>
      </w:del>
      <w:r>
        <w:rPr>
          <w:rFonts w:ascii="Book Antiqua" w:eastAsia="Book Antiqua" w:hAnsi="Book Antiqua" w:cs="Book Antiqua"/>
          <w:color w:val="000000"/>
        </w:rPr>
        <w:t>Li</w:t>
      </w:r>
      <w:ins w:id="17" w:author="yan jiaping" w:date="2024-02-18T16:32:00Z">
        <w:r w:rsidR="00A625FF" w:rsidRPr="00A625FF">
          <w:rPr>
            <w:rFonts w:ascii="Book Antiqua" w:eastAsia="Book Antiqua" w:hAnsi="Book Antiqua" w:cs="Book Antiqua"/>
            <w:color w:val="000000"/>
          </w:rPr>
          <w:t xml:space="preserve"> </w:t>
        </w:r>
        <w:r w:rsidR="00A625FF">
          <w:rPr>
            <w:rFonts w:ascii="Book Antiqua" w:eastAsia="Book Antiqua" w:hAnsi="Book Antiqua" w:cs="Book Antiqua"/>
            <w:color w:val="000000"/>
          </w:rPr>
          <w:t>DM</w:t>
        </w:r>
      </w:ins>
      <w:r>
        <w:rPr>
          <w:rFonts w:ascii="Book Antiqua" w:eastAsia="Book Antiqua" w:hAnsi="Book Antiqua" w:cs="Book Antiqua"/>
          <w:color w:val="000000"/>
        </w:rPr>
        <w:t xml:space="preserve">, </w:t>
      </w:r>
      <w:del w:id="18" w:author="yan jiaping" w:date="2024-02-18T16:33:00Z">
        <w:r w:rsidDel="00A625FF">
          <w:rPr>
            <w:rFonts w:ascii="Book Antiqua" w:eastAsia="Book Antiqua" w:hAnsi="Book Antiqua" w:cs="Book Antiqua"/>
            <w:color w:val="000000"/>
          </w:rPr>
          <w:delText xml:space="preserve">FF </w:delText>
        </w:r>
      </w:del>
      <w:r>
        <w:rPr>
          <w:rFonts w:ascii="Book Antiqua" w:eastAsia="Book Antiqua" w:hAnsi="Book Antiqua" w:cs="Book Antiqua"/>
          <w:color w:val="000000"/>
        </w:rPr>
        <w:t xml:space="preserve">Hong </w:t>
      </w:r>
      <w:ins w:id="19" w:author="yan jiaping" w:date="2024-02-18T16:33:00Z">
        <w:r w:rsidR="00A625FF">
          <w:rPr>
            <w:rFonts w:ascii="Book Antiqua" w:eastAsia="Book Antiqua" w:hAnsi="Book Antiqua" w:cs="Book Antiqua"/>
            <w:color w:val="000000"/>
          </w:rPr>
          <w:t>FF</w:t>
        </w:r>
        <w:r w:rsidR="00A625FF">
          <w:rPr>
            <w:rFonts w:ascii="Book Antiqua" w:eastAsia="Book Antiqua" w:hAnsi="Book Antiqua" w:cs="Book Antiqua"/>
            <w:color w:val="000000"/>
          </w:rPr>
          <w:t xml:space="preserve"> </w:t>
        </w:r>
      </w:ins>
      <w:r>
        <w:rPr>
          <w:rFonts w:ascii="Book Antiqua" w:eastAsia="Book Antiqua" w:hAnsi="Book Antiqua" w:cs="Book Antiqua"/>
          <w:color w:val="000000"/>
        </w:rPr>
        <w:t xml:space="preserve">and </w:t>
      </w:r>
      <w:del w:id="20" w:author="yan jiaping" w:date="2024-02-18T16:33:00Z">
        <w:r w:rsidDel="00A625FF">
          <w:rPr>
            <w:rFonts w:ascii="Book Antiqua" w:eastAsia="Book Antiqua" w:hAnsi="Book Antiqua" w:cs="Book Antiqua"/>
            <w:color w:val="000000"/>
          </w:rPr>
          <w:delText xml:space="preserve">SL </w:delText>
        </w:r>
      </w:del>
      <w:r>
        <w:rPr>
          <w:rFonts w:ascii="Book Antiqua" w:eastAsia="Book Antiqua" w:hAnsi="Book Antiqua" w:cs="Book Antiqua"/>
          <w:color w:val="000000"/>
        </w:rPr>
        <w:t xml:space="preserve">Yang </w:t>
      </w:r>
      <w:ins w:id="21" w:author="yan jiaping" w:date="2024-02-18T16:33:00Z">
        <w:r w:rsidR="00A625FF">
          <w:rPr>
            <w:rFonts w:ascii="Book Antiqua" w:eastAsia="Book Antiqua" w:hAnsi="Book Antiqua" w:cs="Book Antiqua"/>
            <w:color w:val="000000"/>
          </w:rPr>
          <w:t>SL</w:t>
        </w:r>
        <w:r w:rsidR="00A625FF">
          <w:rPr>
            <w:rFonts w:ascii="Book Antiqua" w:eastAsia="Book Antiqua" w:hAnsi="Book Antiqua" w:cs="Book Antiqua"/>
            <w:color w:val="000000"/>
          </w:rPr>
          <w:t xml:space="preserve"> </w:t>
        </w:r>
      </w:ins>
      <w:r>
        <w:rPr>
          <w:rFonts w:ascii="Book Antiqua" w:eastAsia="Book Antiqua" w:hAnsi="Book Antiqua" w:cs="Book Antiqua"/>
          <w:color w:val="000000"/>
        </w:rPr>
        <w:t xml:space="preserve">are co-corresponding authors who contributed equally to this work, and are responsible for improving </w:t>
      </w:r>
      <w:r w:rsidR="00E71E80">
        <w:rPr>
          <w:rFonts w:ascii="Book Antiqua" w:eastAsia="Book Antiqua" w:hAnsi="Book Antiqua" w:cs="Book Antiqua"/>
          <w:color w:val="000000"/>
        </w:rPr>
        <w:t xml:space="preserve">the </w:t>
      </w:r>
      <w:r>
        <w:rPr>
          <w:rFonts w:ascii="Book Antiqua" w:eastAsia="Book Antiqua" w:hAnsi="Book Antiqua" w:cs="Book Antiqua"/>
          <w:color w:val="000000"/>
        </w:rPr>
        <w:t xml:space="preserve">grammar and language, conceptualizing </w:t>
      </w:r>
      <w:r>
        <w:rPr>
          <w:rFonts w:ascii="Book Antiqua" w:eastAsia="Book Antiqua" w:hAnsi="Book Antiqua" w:cs="Book Antiqua"/>
          <w:color w:val="000000"/>
        </w:rPr>
        <w:lastRenderedPageBreak/>
        <w:t>the idea, and obtaining funding</w:t>
      </w:r>
      <w:del w:id="22" w:author="yan jiaping" w:date="2024-02-18T16:33:00Z">
        <w:r w:rsidDel="00A625FF">
          <w:rPr>
            <w:rFonts w:ascii="Book Antiqua" w:eastAsia="Book Antiqua" w:hAnsi="Book Antiqua" w:cs="Book Antiqua"/>
            <w:color w:val="000000"/>
          </w:rPr>
          <w:delText xml:space="preserve">. </w:delText>
        </w:r>
      </w:del>
      <w:ins w:id="23" w:author="yan jiaping" w:date="2024-02-18T16:33:00Z">
        <w:r w:rsidR="00A625FF">
          <w:rPr>
            <w:rFonts w:ascii="Book Antiqua" w:eastAsia="Book Antiqua" w:hAnsi="Book Antiqua" w:cs="Book Antiqua"/>
            <w:color w:val="000000"/>
          </w:rPr>
          <w:t>;</w:t>
        </w:r>
        <w:r w:rsidR="00A625FF">
          <w:rPr>
            <w:rFonts w:ascii="Book Antiqua" w:eastAsia="Book Antiqua" w:hAnsi="Book Antiqua" w:cs="Book Antiqua"/>
            <w:color w:val="000000"/>
          </w:rPr>
          <w:t xml:space="preserve"> </w:t>
        </w:r>
      </w:ins>
      <w:r>
        <w:rPr>
          <w:rFonts w:ascii="Book Antiqua" w:eastAsia="Book Antiqua" w:hAnsi="Book Antiqua" w:cs="Book Antiqua"/>
          <w:color w:val="000000"/>
        </w:rPr>
        <w:t xml:space="preserve">All authors </w:t>
      </w:r>
      <w:r w:rsidR="00E71E80">
        <w:rPr>
          <w:rFonts w:ascii="Book Antiqua" w:eastAsia="Book Antiqua" w:hAnsi="Book Antiqua" w:cs="Book Antiqua"/>
          <w:color w:val="000000"/>
        </w:rPr>
        <w:t xml:space="preserve">have </w:t>
      </w:r>
      <w:r>
        <w:rPr>
          <w:rFonts w:ascii="Book Antiqua" w:eastAsia="Book Antiqua" w:hAnsi="Book Antiqua" w:cs="Book Antiqua"/>
          <w:color w:val="000000"/>
        </w:rPr>
        <w:t>read and approved the final manuscript.</w:t>
      </w:r>
    </w:p>
    <w:p w14:paraId="2A6588E6" w14:textId="77777777" w:rsidR="00851041" w:rsidRDefault="00851041">
      <w:pPr>
        <w:spacing w:line="360" w:lineRule="auto"/>
        <w:jc w:val="both"/>
        <w:rPr>
          <w:rFonts w:ascii="Book Antiqua" w:hAnsi="Book Antiqua"/>
        </w:rPr>
      </w:pPr>
    </w:p>
    <w:p w14:paraId="1441AF5B" w14:textId="77777777" w:rsidR="00851041" w:rsidRDefault="00EE381B">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w:t>
      </w:r>
      <w:r w:rsidR="00614A0A">
        <w:rPr>
          <w:rFonts w:ascii="Book Antiqua" w:eastAsia="Book Antiqua" w:hAnsi="Book Antiqua" w:cs="Book Antiqua"/>
          <w:color w:val="000000"/>
        </w:rPr>
        <w:t xml:space="preserve">, </w:t>
      </w:r>
      <w:r w:rsidR="008D09BE">
        <w:rPr>
          <w:rFonts w:ascii="Book Antiqua" w:eastAsia="Book Antiqua" w:hAnsi="Book Antiqua" w:cs="Book Antiqua"/>
          <w:color w:val="000000"/>
        </w:rPr>
        <w:t>No</w:t>
      </w:r>
      <w:r>
        <w:rPr>
          <w:rFonts w:ascii="Book Antiqua" w:eastAsia="Book Antiqua" w:hAnsi="Book Antiqua" w:cs="Book Antiqua"/>
          <w:color w:val="000000"/>
        </w:rPr>
        <w:t>.</w:t>
      </w:r>
      <w:r w:rsidR="008D09BE">
        <w:rPr>
          <w:rFonts w:ascii="Book Antiqua" w:eastAsia="Book Antiqua" w:hAnsi="Book Antiqua" w:cs="Book Antiqua"/>
          <w:color w:val="000000"/>
        </w:rPr>
        <w:t xml:space="preserve"> </w:t>
      </w:r>
      <w:r>
        <w:rPr>
          <w:rFonts w:ascii="Book Antiqua" w:eastAsia="Book Antiqua" w:hAnsi="Book Antiqua" w:cs="Book Antiqua"/>
          <w:color w:val="000000"/>
        </w:rPr>
        <w:t>82360880</w:t>
      </w:r>
      <w:r w:rsidR="00636589">
        <w:rPr>
          <w:rFonts w:ascii="Book Antiqua" w:eastAsia="Book Antiqua" w:hAnsi="Book Antiqua" w:cs="Book Antiqua"/>
          <w:color w:val="000000"/>
        </w:rPr>
        <w:t>, and</w:t>
      </w:r>
      <w:r w:rsidR="008978A9">
        <w:rPr>
          <w:rFonts w:ascii="Book Antiqua" w:eastAsia="Book Antiqua" w:hAnsi="Book Antiqua" w:cs="Book Antiqua"/>
          <w:color w:val="000000"/>
        </w:rPr>
        <w:t xml:space="preserve"> </w:t>
      </w:r>
      <w:r>
        <w:rPr>
          <w:rFonts w:ascii="Book Antiqua" w:eastAsia="Book Antiqua" w:hAnsi="Book Antiqua" w:cs="Book Antiqua"/>
          <w:color w:val="000000"/>
        </w:rPr>
        <w:t>82060661</w:t>
      </w:r>
      <w:r w:rsidR="008978A9">
        <w:rPr>
          <w:rFonts w:ascii="Book Antiqua" w:eastAsia="Book Antiqua" w:hAnsi="Book Antiqua" w:cs="Book Antiqua"/>
          <w:color w:val="000000"/>
        </w:rPr>
        <w:t>;</w:t>
      </w:r>
      <w:r>
        <w:rPr>
          <w:rFonts w:ascii="Book Antiqua" w:eastAsia="Book Antiqua" w:hAnsi="Book Antiqua" w:cs="Book Antiqua"/>
          <w:color w:val="000000"/>
        </w:rPr>
        <w:t xml:space="preserve"> Jiangxi Provincial Natural Science Foundation of China</w:t>
      </w:r>
      <w:r w:rsidR="00614A0A">
        <w:rPr>
          <w:rFonts w:ascii="Book Antiqua" w:eastAsia="Book Antiqua" w:hAnsi="Book Antiqua" w:cs="Book Antiqua"/>
          <w:color w:val="000000"/>
        </w:rPr>
        <w:t xml:space="preserve">, </w:t>
      </w:r>
      <w:r w:rsidR="008D09BE">
        <w:rPr>
          <w:rFonts w:ascii="Book Antiqua" w:eastAsia="Book Antiqua" w:hAnsi="Book Antiqua" w:cs="Book Antiqua"/>
          <w:color w:val="000000"/>
        </w:rPr>
        <w:t>No</w:t>
      </w:r>
      <w:r>
        <w:rPr>
          <w:rFonts w:ascii="Book Antiqua" w:eastAsia="Book Antiqua" w:hAnsi="Book Antiqua" w:cs="Book Antiqua"/>
          <w:color w:val="000000"/>
        </w:rPr>
        <w:t>.</w:t>
      </w:r>
      <w:r w:rsidR="008D09BE">
        <w:rPr>
          <w:rFonts w:ascii="Book Antiqua" w:eastAsia="Book Antiqua" w:hAnsi="Book Antiqua" w:cs="Book Antiqua"/>
          <w:color w:val="000000"/>
        </w:rPr>
        <w:t xml:space="preserve"> </w:t>
      </w:r>
      <w:r>
        <w:rPr>
          <w:rFonts w:ascii="Book Antiqua" w:eastAsia="Book Antiqua" w:hAnsi="Book Antiqua" w:cs="Book Antiqua"/>
          <w:color w:val="000000"/>
        </w:rPr>
        <w:t>20232ACB206057</w:t>
      </w:r>
      <w:r w:rsidR="008978A9">
        <w:rPr>
          <w:rFonts w:ascii="Book Antiqua" w:eastAsia="Book Antiqua" w:hAnsi="Book Antiqua" w:cs="Book Antiqua"/>
          <w:color w:val="000000"/>
        </w:rPr>
        <w:t xml:space="preserve">; </w:t>
      </w:r>
      <w:r>
        <w:rPr>
          <w:rFonts w:ascii="Book Antiqua" w:eastAsia="Book Antiqua" w:hAnsi="Book Antiqua" w:cs="Book Antiqua"/>
          <w:color w:val="000000"/>
        </w:rPr>
        <w:t>Key project of Jiangxi Provincial Department of Education</w:t>
      </w:r>
      <w:r w:rsidR="00614A0A">
        <w:rPr>
          <w:rFonts w:ascii="Book Antiqua" w:eastAsia="Book Antiqua" w:hAnsi="Book Antiqua" w:cs="Book Antiqua"/>
          <w:color w:val="000000"/>
        </w:rPr>
        <w:t xml:space="preserve">, </w:t>
      </w:r>
      <w:r w:rsidR="008D09BE">
        <w:rPr>
          <w:rFonts w:ascii="Book Antiqua" w:eastAsia="Book Antiqua" w:hAnsi="Book Antiqua" w:cs="Book Antiqua"/>
          <w:color w:val="000000"/>
        </w:rPr>
        <w:t>No</w:t>
      </w:r>
      <w:r>
        <w:rPr>
          <w:rFonts w:ascii="Book Antiqua" w:eastAsia="Book Antiqua" w:hAnsi="Book Antiqua" w:cs="Book Antiqua"/>
          <w:color w:val="000000"/>
        </w:rPr>
        <w:t>.</w:t>
      </w:r>
      <w:r w:rsidR="008D09BE">
        <w:rPr>
          <w:rFonts w:ascii="Book Antiqua" w:eastAsia="Book Antiqua" w:hAnsi="Book Antiqua" w:cs="Book Antiqua"/>
          <w:color w:val="000000"/>
        </w:rPr>
        <w:t xml:space="preserve"> </w:t>
      </w:r>
      <w:r>
        <w:rPr>
          <w:rFonts w:ascii="Book Antiqua" w:eastAsia="Book Antiqua" w:hAnsi="Book Antiqua" w:cs="Book Antiqua"/>
          <w:color w:val="000000"/>
        </w:rPr>
        <w:t>GJJ218104</w:t>
      </w:r>
      <w:r w:rsidR="008978A9">
        <w:rPr>
          <w:rFonts w:ascii="Book Antiqua" w:eastAsia="Book Antiqua" w:hAnsi="Book Antiqua" w:cs="Book Antiqua"/>
          <w:color w:val="000000"/>
        </w:rPr>
        <w:t xml:space="preserve">; </w:t>
      </w:r>
      <w:r>
        <w:rPr>
          <w:rFonts w:ascii="Book Antiqua" w:eastAsia="Book Antiqua" w:hAnsi="Book Antiqua" w:cs="Book Antiqua"/>
          <w:color w:val="000000"/>
        </w:rPr>
        <w:t>Teaching reform research project of Jiangxi Province of China</w:t>
      </w:r>
      <w:r w:rsidR="00614A0A">
        <w:rPr>
          <w:rFonts w:ascii="Book Antiqua" w:eastAsia="Book Antiqua" w:hAnsi="Book Antiqua" w:cs="Book Antiqua"/>
          <w:color w:val="000000"/>
        </w:rPr>
        <w:t xml:space="preserve">, </w:t>
      </w:r>
      <w:r w:rsidR="008D09BE">
        <w:rPr>
          <w:rFonts w:ascii="Book Antiqua" w:eastAsia="Book Antiqua" w:hAnsi="Book Antiqua" w:cs="Book Antiqua"/>
          <w:color w:val="000000"/>
        </w:rPr>
        <w:t>No</w:t>
      </w:r>
      <w:r>
        <w:rPr>
          <w:rFonts w:ascii="Book Antiqua" w:eastAsia="Book Antiqua" w:hAnsi="Book Antiqua" w:cs="Book Antiqua"/>
          <w:color w:val="000000"/>
        </w:rPr>
        <w:t>.</w:t>
      </w:r>
      <w:r w:rsidR="008D09BE">
        <w:rPr>
          <w:rFonts w:ascii="Book Antiqua" w:eastAsia="Book Antiqua" w:hAnsi="Book Antiqua" w:cs="Book Antiqua"/>
          <w:color w:val="000000"/>
        </w:rPr>
        <w:t xml:space="preserve"> </w:t>
      </w:r>
      <w:r>
        <w:rPr>
          <w:rFonts w:ascii="Book Antiqua" w:eastAsia="Book Antiqua" w:hAnsi="Book Antiqua" w:cs="Book Antiqua"/>
          <w:color w:val="000000"/>
        </w:rPr>
        <w:t>JXJG-22-130-1</w:t>
      </w:r>
      <w:r w:rsidR="008978A9">
        <w:rPr>
          <w:rFonts w:ascii="Book Antiqua" w:eastAsia="Book Antiqua" w:hAnsi="Book Antiqua" w:cs="Book Antiqua"/>
          <w:color w:val="000000"/>
        </w:rPr>
        <w:t>;</w:t>
      </w:r>
      <w:r>
        <w:rPr>
          <w:rFonts w:ascii="Book Antiqua" w:eastAsia="Book Antiqua" w:hAnsi="Book Antiqua" w:cs="Book Antiqua"/>
          <w:color w:val="000000"/>
        </w:rPr>
        <w:t xml:space="preserve"> National Natural Science Foundation of China</w:t>
      </w:r>
      <w:r w:rsidR="00614A0A">
        <w:rPr>
          <w:rFonts w:ascii="Book Antiqua" w:eastAsia="Book Antiqua" w:hAnsi="Book Antiqua" w:cs="Book Antiqua"/>
          <w:color w:val="000000"/>
        </w:rPr>
        <w:t xml:space="preserve">, </w:t>
      </w:r>
      <w:r w:rsidR="008D09BE">
        <w:rPr>
          <w:rFonts w:ascii="Book Antiqua" w:eastAsia="Book Antiqua" w:hAnsi="Book Antiqua" w:cs="Book Antiqua"/>
          <w:color w:val="000000"/>
        </w:rPr>
        <w:t>No</w:t>
      </w:r>
      <w:r>
        <w:rPr>
          <w:rFonts w:ascii="Book Antiqua" w:eastAsia="Book Antiqua" w:hAnsi="Book Antiqua" w:cs="Book Antiqua"/>
          <w:color w:val="000000"/>
        </w:rPr>
        <w:t>.</w:t>
      </w:r>
      <w:r w:rsidR="008D09BE">
        <w:rPr>
          <w:rFonts w:ascii="Book Antiqua" w:eastAsia="Book Antiqua" w:hAnsi="Book Antiqua" w:cs="Book Antiqua"/>
          <w:color w:val="000000"/>
        </w:rPr>
        <w:t xml:space="preserve"> </w:t>
      </w:r>
      <w:r>
        <w:rPr>
          <w:rFonts w:ascii="Book Antiqua" w:eastAsia="Book Antiqua" w:hAnsi="Book Antiqua" w:cs="Book Antiqua"/>
          <w:color w:val="000000"/>
        </w:rPr>
        <w:t>81660151</w:t>
      </w:r>
      <w:r w:rsidR="008978A9">
        <w:rPr>
          <w:rFonts w:ascii="Book Antiqua" w:eastAsia="Book Antiqua" w:hAnsi="Book Antiqua" w:cs="Book Antiqua"/>
          <w:color w:val="000000"/>
        </w:rPr>
        <w:t xml:space="preserve">; </w:t>
      </w:r>
      <w:r>
        <w:rPr>
          <w:rFonts w:ascii="Book Antiqua" w:eastAsia="Book Antiqua" w:hAnsi="Book Antiqua" w:cs="Book Antiqua"/>
          <w:color w:val="000000"/>
        </w:rPr>
        <w:t>and Jiangxi Provincial Natural Science Foundation of China</w:t>
      </w:r>
      <w:r w:rsidR="00614A0A">
        <w:rPr>
          <w:rFonts w:ascii="Book Antiqua" w:eastAsia="Book Antiqua" w:hAnsi="Book Antiqua" w:cs="Book Antiqua"/>
          <w:color w:val="000000"/>
        </w:rPr>
        <w:t xml:space="preserve">, </w:t>
      </w:r>
      <w:r w:rsidR="008D09BE">
        <w:rPr>
          <w:rFonts w:ascii="Book Antiqua" w:eastAsia="Book Antiqua" w:hAnsi="Book Antiqua" w:cs="Book Antiqua"/>
          <w:color w:val="000000"/>
        </w:rPr>
        <w:t>No</w:t>
      </w:r>
      <w:r>
        <w:rPr>
          <w:rFonts w:ascii="Book Antiqua" w:eastAsia="Book Antiqua" w:hAnsi="Book Antiqua" w:cs="Book Antiqua"/>
          <w:color w:val="000000"/>
        </w:rPr>
        <w:t>. 20212BAB206092.</w:t>
      </w:r>
    </w:p>
    <w:p w14:paraId="36F0FAB2" w14:textId="77777777" w:rsidR="00851041" w:rsidRDefault="00851041">
      <w:pPr>
        <w:spacing w:line="360" w:lineRule="auto"/>
        <w:jc w:val="both"/>
        <w:rPr>
          <w:rFonts w:ascii="Book Antiqua" w:hAnsi="Book Antiqua"/>
        </w:rPr>
      </w:pPr>
    </w:p>
    <w:p w14:paraId="55CE40D3" w14:textId="3441B46C" w:rsidR="00851041" w:rsidRPr="004C7F37" w:rsidRDefault="00EE381B">
      <w:pPr>
        <w:spacing w:line="360" w:lineRule="auto"/>
        <w:jc w:val="both"/>
        <w:rPr>
          <w:rFonts w:ascii="Book Antiqua" w:eastAsia="Book Antiqua" w:hAnsi="Book Antiqua" w:cs="Book Antiqua"/>
          <w:b/>
          <w:bCs/>
          <w:color w:val="000000"/>
        </w:rPr>
      </w:pPr>
      <w:bookmarkStart w:id="24" w:name="OLE_LINK6"/>
      <w:r>
        <w:rPr>
          <w:rFonts w:ascii="Book Antiqua" w:eastAsia="Book Antiqua" w:hAnsi="Book Antiqua" w:cs="Book Antiqua"/>
          <w:b/>
          <w:bCs/>
          <w:color w:val="000000"/>
        </w:rPr>
        <w:t>Corresponding author: Shu</w:t>
      </w:r>
      <w:r w:rsidR="00222940">
        <w:rPr>
          <w:rFonts w:ascii="Book Antiqua" w:eastAsia="Book Antiqua" w:hAnsi="Book Antiqua" w:cs="Book Antiqua"/>
          <w:b/>
          <w:bCs/>
          <w:color w:val="000000"/>
        </w:rPr>
        <w:t xml:space="preserve">-Long </w:t>
      </w:r>
      <w:r>
        <w:rPr>
          <w:rFonts w:ascii="Book Antiqua" w:eastAsia="Book Antiqua" w:hAnsi="Book Antiqua" w:cs="Book Antiqua"/>
          <w:b/>
          <w:bCs/>
          <w:color w:val="000000"/>
        </w:rPr>
        <w:t xml:space="preserve">Yang, </w:t>
      </w:r>
      <w:r w:rsidR="005A0206">
        <w:rPr>
          <w:rFonts w:ascii="Book Antiqua" w:eastAsia="Book Antiqua" w:hAnsi="Book Antiqua" w:cs="Book Antiqua"/>
          <w:b/>
          <w:bCs/>
          <w:color w:val="000000"/>
        </w:rPr>
        <w:t xml:space="preserve">Doctor, </w:t>
      </w:r>
      <w:r w:rsidRPr="004C7F37">
        <w:rPr>
          <w:rFonts w:ascii="Book Antiqua" w:eastAsia="Book Antiqua" w:hAnsi="Book Antiqua" w:cs="Book Antiqua"/>
          <w:bCs/>
          <w:color w:val="000000"/>
        </w:rPr>
        <w:t xml:space="preserve">School of </w:t>
      </w:r>
      <w:r w:rsidR="00E71E80">
        <w:rPr>
          <w:rFonts w:ascii="Book Antiqua" w:eastAsia="Book Antiqua" w:hAnsi="Book Antiqua" w:cs="Book Antiqua"/>
          <w:bCs/>
          <w:color w:val="000000"/>
        </w:rPr>
        <w:t>B</w:t>
      </w:r>
      <w:r w:rsidRPr="004C7F37">
        <w:rPr>
          <w:rFonts w:ascii="Book Antiqua" w:eastAsia="Book Antiqua" w:hAnsi="Book Antiqua" w:cs="Book Antiqua"/>
          <w:bCs/>
          <w:color w:val="000000"/>
        </w:rPr>
        <w:t xml:space="preserve">asic </w:t>
      </w:r>
      <w:r w:rsidR="00E71E80">
        <w:rPr>
          <w:rFonts w:ascii="Book Antiqua" w:eastAsia="Book Antiqua" w:hAnsi="Book Antiqua" w:cs="Book Antiqua"/>
          <w:bCs/>
          <w:color w:val="000000"/>
        </w:rPr>
        <w:t>M</w:t>
      </w:r>
      <w:r w:rsidRPr="004C7F37">
        <w:rPr>
          <w:rFonts w:ascii="Book Antiqua" w:eastAsia="Book Antiqua" w:hAnsi="Book Antiqua" w:cs="Book Antiqua"/>
          <w:bCs/>
          <w:color w:val="000000"/>
        </w:rPr>
        <w:t xml:space="preserve">edical </w:t>
      </w:r>
      <w:r w:rsidR="00E71E80">
        <w:rPr>
          <w:rFonts w:ascii="Book Antiqua" w:eastAsia="Book Antiqua" w:hAnsi="Book Antiqua" w:cs="Book Antiqua"/>
          <w:bCs/>
          <w:color w:val="000000"/>
        </w:rPr>
        <w:t>S</w:t>
      </w:r>
      <w:r w:rsidRPr="004C7F37">
        <w:rPr>
          <w:rFonts w:ascii="Book Antiqua" w:eastAsia="Book Antiqua" w:hAnsi="Book Antiqua" w:cs="Book Antiqua"/>
          <w:bCs/>
          <w:color w:val="000000"/>
        </w:rPr>
        <w:t xml:space="preserve">ciences and Key Laboratory of Chronic Diseases, Fuzhou Medical College of Nanchang University, </w:t>
      </w:r>
      <w:ins w:id="25" w:author="yan jiaping" w:date="2024-02-18T16:34:00Z">
        <w:r w:rsidR="00A625FF">
          <w:rPr>
            <w:rFonts w:ascii="Book Antiqua" w:eastAsia="Book Antiqua" w:hAnsi="Book Antiqua" w:cs="Book Antiqua"/>
            <w:bCs/>
            <w:color w:val="000000"/>
          </w:rPr>
          <w:t xml:space="preserve">No. </w:t>
        </w:r>
        <w:r w:rsidR="00A625FF" w:rsidRPr="00A625FF">
          <w:rPr>
            <w:rFonts w:ascii="Book Antiqua" w:eastAsia="Book Antiqua" w:hAnsi="Book Antiqua" w:cs="Book Antiqua"/>
            <w:bCs/>
            <w:color w:val="000000"/>
          </w:rPr>
          <w:t>461 Bayi Avenue</w:t>
        </w:r>
        <w:r w:rsidR="00A625FF">
          <w:rPr>
            <w:rFonts w:ascii="Book Antiqua" w:eastAsia="Book Antiqua" w:hAnsi="Book Antiqua" w:cs="Book Antiqua"/>
            <w:bCs/>
            <w:color w:val="000000"/>
          </w:rPr>
          <w:t>,</w:t>
        </w:r>
        <w:r w:rsidR="00A625FF" w:rsidRPr="00A625FF">
          <w:rPr>
            <w:rFonts w:ascii="Book Antiqua" w:eastAsia="Book Antiqua" w:hAnsi="Book Antiqua" w:cs="Book Antiqua"/>
            <w:bCs/>
            <w:color w:val="000000"/>
          </w:rPr>
          <w:t xml:space="preserve"> </w:t>
        </w:r>
      </w:ins>
      <w:r w:rsidRPr="004C7F37">
        <w:rPr>
          <w:rFonts w:ascii="Book Antiqua" w:eastAsia="Book Antiqua" w:hAnsi="Book Antiqua" w:cs="Book Antiqua"/>
          <w:bCs/>
          <w:color w:val="000000"/>
        </w:rPr>
        <w:t>Fuzhou 344000</w:t>
      </w:r>
      <w:r w:rsidR="002E4823">
        <w:rPr>
          <w:rFonts w:ascii="Book Antiqua" w:eastAsia="Book Antiqua" w:hAnsi="Book Antiqua" w:cs="Book Antiqua"/>
          <w:color w:val="000000"/>
        </w:rPr>
        <w:t>, Jiangxi Province</w:t>
      </w:r>
      <w:r w:rsidRPr="004C7F37">
        <w:rPr>
          <w:rFonts w:ascii="Book Antiqua" w:eastAsia="Book Antiqua" w:hAnsi="Book Antiqua" w:cs="Book Antiqua"/>
          <w:bCs/>
          <w:color w:val="000000"/>
        </w:rPr>
        <w:t>, China</w:t>
      </w:r>
      <w:r w:rsidR="002E4823">
        <w:rPr>
          <w:rFonts w:ascii="Book Antiqua" w:eastAsia="Book Antiqua" w:hAnsi="Book Antiqua" w:cs="Book Antiqua"/>
          <w:bCs/>
          <w:color w:val="000000"/>
        </w:rPr>
        <w:t>.</w:t>
      </w:r>
      <w:r w:rsidRPr="004C7F37">
        <w:rPr>
          <w:rFonts w:ascii="Book Antiqua" w:hAnsi="Book Antiqua" w:cs="Book Antiqua" w:hint="eastAsia"/>
          <w:bCs/>
          <w:color w:val="000000"/>
          <w:lang w:eastAsia="zh-CN"/>
        </w:rPr>
        <w:t xml:space="preserve"> </w:t>
      </w:r>
      <w:bookmarkStart w:id="26" w:name="OLE_LINK3"/>
      <w:r w:rsidRPr="004C7F37">
        <w:rPr>
          <w:rFonts w:ascii="Book Antiqua" w:eastAsia="Book Antiqua" w:hAnsi="Book Antiqua" w:cs="Book Antiqua"/>
          <w:bCs/>
          <w:color w:val="000000"/>
        </w:rPr>
        <w:t>Shulongyang@qq.com</w:t>
      </w:r>
      <w:bookmarkEnd w:id="24"/>
      <w:bookmarkEnd w:id="26"/>
    </w:p>
    <w:p w14:paraId="6499C766" w14:textId="77777777" w:rsidR="00851041" w:rsidRDefault="00851041">
      <w:pPr>
        <w:spacing w:line="360" w:lineRule="auto"/>
        <w:jc w:val="both"/>
        <w:rPr>
          <w:rFonts w:ascii="Book Antiqua" w:hAnsi="Book Antiqua"/>
        </w:rPr>
      </w:pPr>
    </w:p>
    <w:p w14:paraId="7A8391B5" w14:textId="77777777" w:rsidR="00851041" w:rsidRDefault="00EE381B">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20, 2023</w:t>
      </w:r>
    </w:p>
    <w:p w14:paraId="2479BE0C" w14:textId="77777777" w:rsidR="00851041" w:rsidRDefault="00EE381B">
      <w:pPr>
        <w:spacing w:line="360" w:lineRule="auto"/>
        <w:jc w:val="both"/>
        <w:rPr>
          <w:rFonts w:ascii="Book Antiqua" w:hAnsi="Book Antiqua"/>
        </w:rPr>
      </w:pPr>
      <w:r>
        <w:rPr>
          <w:rFonts w:ascii="Book Antiqua" w:eastAsia="Book Antiqua" w:hAnsi="Book Antiqua" w:cs="Book Antiqua"/>
          <w:b/>
          <w:bCs/>
        </w:rPr>
        <w:t>Revised:</w:t>
      </w:r>
      <w:r>
        <w:rPr>
          <w:rFonts w:ascii="Book Antiqua" w:eastAsia="Book Antiqua" w:hAnsi="Book Antiqua" w:cs="Book Antiqua"/>
          <w:bCs/>
        </w:rPr>
        <w:t xml:space="preserve"> January 11, 2024</w:t>
      </w:r>
    </w:p>
    <w:p w14:paraId="6D7C9E69" w14:textId="3C755221" w:rsidR="00851041" w:rsidRDefault="00EE381B" w:rsidP="00A625FF">
      <w:pPr>
        <w:spacing w:line="360" w:lineRule="auto"/>
        <w:rPr>
          <w:rFonts w:ascii="Book Antiqua" w:hAnsi="Book Antiqua"/>
        </w:rPr>
        <w:pPrChange w:id="27" w:author="yan jiaping" w:date="2024-02-18T16:34:00Z">
          <w:pPr>
            <w:spacing w:line="360" w:lineRule="auto"/>
            <w:jc w:val="both"/>
          </w:pPr>
        </w:pPrChange>
      </w:pPr>
      <w:r>
        <w:rPr>
          <w:rFonts w:ascii="Book Antiqua" w:eastAsia="Book Antiqua" w:hAnsi="Book Antiqua" w:cs="Book Antiqua"/>
          <w:b/>
          <w:bCs/>
        </w:rPr>
        <w:t xml:space="preserve">Accepted: </w:t>
      </w:r>
      <w:bookmarkStart w:id="28" w:name="OLE_LINK1198"/>
      <w:bookmarkStart w:id="29" w:name="OLE_LINK1199"/>
      <w:bookmarkStart w:id="30" w:name="OLE_LINK1218"/>
      <w:bookmarkStart w:id="31" w:name="OLE_LINK1222"/>
      <w:bookmarkStart w:id="32" w:name="OLE_LINK1223"/>
      <w:bookmarkStart w:id="33" w:name="OLE_LINK1224"/>
      <w:bookmarkStart w:id="34" w:name="OLE_LINK1227"/>
      <w:bookmarkStart w:id="35" w:name="OLE_LINK1231"/>
      <w:bookmarkStart w:id="36" w:name="OLE_LINK1242"/>
      <w:bookmarkStart w:id="37" w:name="OLE_LINK1246"/>
      <w:bookmarkStart w:id="38" w:name="OLE_LINK6798"/>
      <w:bookmarkStart w:id="39" w:name="OLE_LINK6803"/>
      <w:bookmarkStart w:id="40" w:name="OLE_LINK6812"/>
      <w:bookmarkStart w:id="41" w:name="OLE_LINK6816"/>
      <w:bookmarkStart w:id="42" w:name="OLE_LINK6827"/>
      <w:bookmarkStart w:id="43" w:name="OLE_LINK6830"/>
      <w:bookmarkStart w:id="44" w:name="OLE_LINK6834"/>
      <w:bookmarkStart w:id="45" w:name="OLE_LINK7116"/>
      <w:bookmarkStart w:id="46" w:name="OLE_LINK7119"/>
      <w:bookmarkStart w:id="47" w:name="OLE_LINK7122"/>
      <w:bookmarkStart w:id="48" w:name="OLE_LINK7125"/>
      <w:bookmarkStart w:id="49" w:name="OLE_LINK7126"/>
      <w:bookmarkStart w:id="50" w:name="OLE_LINK7127"/>
      <w:bookmarkStart w:id="51" w:name="OLE_LINK7130"/>
      <w:bookmarkStart w:id="52" w:name="OLE_LINK7133"/>
      <w:bookmarkStart w:id="53" w:name="OLE_LINK7140"/>
      <w:bookmarkStart w:id="54" w:name="OLE_LINK7141"/>
      <w:bookmarkStart w:id="55" w:name="OLE_LINK7145"/>
      <w:bookmarkStart w:id="56" w:name="OLE_LINK7150"/>
      <w:bookmarkStart w:id="57" w:name="OLE_LINK7153"/>
      <w:bookmarkStart w:id="58" w:name="OLE_LINK7158"/>
      <w:bookmarkStart w:id="59" w:name="OLE_LINK7167"/>
      <w:bookmarkStart w:id="60" w:name="OLE_LINK7173"/>
      <w:bookmarkStart w:id="61" w:name="OLE_LINK7212"/>
      <w:bookmarkStart w:id="62" w:name="OLE_LINK7213"/>
      <w:bookmarkStart w:id="63" w:name="OLE_LINK7214"/>
      <w:bookmarkStart w:id="64" w:name="OLE_LINK7215"/>
      <w:bookmarkStart w:id="65" w:name="OLE_LINK7223"/>
      <w:bookmarkStart w:id="66" w:name="OLE_LINK7228"/>
      <w:bookmarkStart w:id="67" w:name="OLE_LINK7235"/>
      <w:bookmarkStart w:id="68" w:name="OLE_LINK7236"/>
      <w:bookmarkStart w:id="69" w:name="OLE_LINK7237"/>
      <w:bookmarkStart w:id="70" w:name="OLE_LINK7240"/>
      <w:bookmarkStart w:id="71" w:name="OLE_LINK7243"/>
      <w:bookmarkStart w:id="72" w:name="OLE_LINK7250"/>
      <w:bookmarkStart w:id="73" w:name="OLE_LINK7253"/>
      <w:bookmarkStart w:id="74" w:name="OLE_LINK7513"/>
      <w:bookmarkStart w:id="75" w:name="OLE_LINK7515"/>
      <w:bookmarkStart w:id="76" w:name="OLE_LINK7522"/>
      <w:bookmarkStart w:id="77" w:name="OLE_LINK7527"/>
      <w:bookmarkStart w:id="78" w:name="OLE_LINK7530"/>
      <w:bookmarkStart w:id="79" w:name="OLE_LINK7547"/>
      <w:bookmarkStart w:id="80" w:name="OLE_LINK7550"/>
      <w:bookmarkStart w:id="81" w:name="OLE_LINK7555"/>
      <w:bookmarkStart w:id="82" w:name="OLE_LINK7559"/>
      <w:bookmarkStart w:id="83" w:name="OLE_LINK7561"/>
      <w:bookmarkStart w:id="84" w:name="OLE_LINK7608"/>
      <w:bookmarkStart w:id="85" w:name="OLE_LINK7611"/>
      <w:bookmarkStart w:id="86" w:name="OLE_LINK7616"/>
      <w:bookmarkStart w:id="87" w:name="OLE_LINK7625"/>
      <w:bookmarkStart w:id="88" w:name="OLE_LINK7628"/>
      <w:bookmarkStart w:id="89" w:name="OLE_LINK7629"/>
      <w:bookmarkStart w:id="90" w:name="OLE_LINK7633"/>
      <w:bookmarkStart w:id="91" w:name="OLE_LINK7641"/>
      <w:bookmarkStart w:id="92" w:name="OLE_LINK7568"/>
      <w:bookmarkStart w:id="93" w:name="OLE_LINK7569"/>
      <w:bookmarkStart w:id="94" w:name="OLE_LINK7571"/>
      <w:bookmarkStart w:id="95" w:name="OLE_LINK7574"/>
      <w:bookmarkStart w:id="96" w:name="OLE_LINK7577"/>
      <w:bookmarkStart w:id="97" w:name="OLE_LINK7578"/>
      <w:bookmarkStart w:id="98" w:name="OLE_LINK7583"/>
      <w:bookmarkStart w:id="99" w:name="OLE_LINK7587"/>
      <w:bookmarkStart w:id="100" w:name="OLE_LINK7597"/>
      <w:bookmarkStart w:id="101" w:name="OLE_LINK7602"/>
      <w:bookmarkStart w:id="102" w:name="OLE_LINK7605"/>
      <w:bookmarkStart w:id="103" w:name="OLE_LINK7606"/>
      <w:bookmarkStart w:id="104" w:name="OLE_LINK7610"/>
      <w:bookmarkStart w:id="105" w:name="OLE_LINK7617"/>
      <w:bookmarkStart w:id="106" w:name="OLE_LINK7620"/>
      <w:bookmarkStart w:id="107" w:name="OLE_LINK7635"/>
      <w:bookmarkStart w:id="108" w:name="OLE_LINK7649"/>
      <w:bookmarkStart w:id="109" w:name="OLE_LINK7652"/>
      <w:bookmarkStart w:id="110" w:name="OLE_LINK7655"/>
      <w:bookmarkStart w:id="111" w:name="OLE_LINK7665"/>
      <w:bookmarkStart w:id="112" w:name="OLE_LINK7684"/>
      <w:bookmarkStart w:id="113" w:name="OLE_LINK7687"/>
      <w:bookmarkStart w:id="114" w:name="OLE_LINK7690"/>
      <w:bookmarkStart w:id="115" w:name="OLE_LINK7691"/>
      <w:bookmarkStart w:id="116" w:name="OLE_LINK7695"/>
      <w:bookmarkStart w:id="117" w:name="OLE_LINK7699"/>
      <w:bookmarkStart w:id="118" w:name="OLE_LINK7703"/>
      <w:bookmarkStart w:id="119" w:name="OLE_LINK7706"/>
      <w:bookmarkStart w:id="120" w:name="OLE_LINK7709"/>
      <w:bookmarkStart w:id="121" w:name="OLE_LINK7710"/>
      <w:bookmarkStart w:id="122" w:name="OLE_LINK7711"/>
      <w:bookmarkStart w:id="123" w:name="OLE_LINK7712"/>
      <w:bookmarkStart w:id="124" w:name="OLE_LINK7718"/>
      <w:bookmarkStart w:id="125" w:name="OLE_LINK7721"/>
      <w:bookmarkStart w:id="126" w:name="OLE_LINK7722"/>
      <w:bookmarkStart w:id="127" w:name="OLE_LINK7730"/>
      <w:bookmarkStart w:id="128" w:name="OLE_LINK7734"/>
      <w:bookmarkStart w:id="129" w:name="OLE_LINK7735"/>
      <w:bookmarkStart w:id="130" w:name="OLE_LINK7736"/>
      <w:bookmarkStart w:id="131" w:name="OLE_LINK7737"/>
      <w:bookmarkStart w:id="132" w:name="OLE_LINK7738"/>
      <w:bookmarkStart w:id="133" w:name="OLE_LINK7796"/>
      <w:bookmarkStart w:id="134" w:name="OLE_LINK7799"/>
      <w:bookmarkStart w:id="135" w:name="OLE_LINK7809"/>
      <w:bookmarkStart w:id="136" w:name="OLE_LINK7813"/>
      <w:bookmarkStart w:id="137" w:name="OLE_LINK7820"/>
      <w:bookmarkStart w:id="138" w:name="OLE_LINK7836"/>
      <w:bookmarkStart w:id="139" w:name="OLE_LINK7837"/>
      <w:bookmarkStart w:id="140" w:name="OLE_LINK7838"/>
      <w:bookmarkStart w:id="141" w:name="OLE_LINK7839"/>
      <w:bookmarkStart w:id="142" w:name="OLE_LINK7843"/>
      <w:bookmarkStart w:id="143" w:name="OLE_LINK7846"/>
      <w:bookmarkStart w:id="144" w:name="OLE_LINK7867"/>
      <w:bookmarkStart w:id="145" w:name="OLE_LINK7873"/>
      <w:bookmarkStart w:id="146" w:name="OLE_LINK7876"/>
      <w:bookmarkStart w:id="147" w:name="OLE_LINK7879"/>
      <w:bookmarkStart w:id="148" w:name="OLE_LINK7882"/>
      <w:bookmarkStart w:id="149" w:name="OLE_LINK7885"/>
      <w:bookmarkStart w:id="150" w:name="OLE_LINK7894"/>
      <w:bookmarkStart w:id="151" w:name="OLE_LINK7895"/>
      <w:bookmarkStart w:id="152" w:name="OLE_LINK7896"/>
      <w:bookmarkStart w:id="153" w:name="OLE_LINK7897"/>
      <w:bookmarkStart w:id="154" w:name="OLE_LINK7903"/>
      <w:bookmarkStart w:id="155" w:name="OLE_LINK7910"/>
      <w:bookmarkStart w:id="156" w:name="OLE_LINK7977"/>
      <w:bookmarkStart w:id="157" w:name="OLE_LINK7979"/>
      <w:bookmarkStart w:id="158" w:name="OLE_LINK7983"/>
      <w:bookmarkStart w:id="159" w:name="OLE_LINK7984"/>
      <w:bookmarkStart w:id="160" w:name="OLE_LINK7985"/>
      <w:bookmarkStart w:id="161" w:name="OLE_LINK4"/>
      <w:bookmarkStart w:id="162" w:name="OLE_LINK7"/>
      <w:bookmarkStart w:id="163" w:name="OLE_LINK10"/>
      <w:bookmarkStart w:id="164" w:name="OLE_LINK14"/>
      <w:bookmarkStart w:id="165" w:name="OLE_LINK17"/>
      <w:bookmarkStart w:id="166" w:name="OLE_LINK11"/>
      <w:bookmarkStart w:id="167" w:name="OLE_LINK20"/>
      <w:bookmarkStart w:id="168" w:name="OLE_LINK29"/>
      <w:bookmarkStart w:id="169" w:name="OLE_LINK34"/>
      <w:bookmarkStart w:id="170" w:name="OLE_LINK37"/>
      <w:bookmarkStart w:id="171" w:name="OLE_LINK40"/>
      <w:bookmarkStart w:id="172" w:name="OLE_LINK41"/>
      <w:bookmarkStart w:id="173" w:name="OLE_LINK46"/>
      <w:bookmarkStart w:id="174" w:name="OLE_LINK49"/>
      <w:bookmarkStart w:id="175" w:name="OLE_LINK54"/>
      <w:bookmarkStart w:id="176" w:name="OLE_LINK57"/>
      <w:bookmarkStart w:id="177" w:name="OLE_LINK60"/>
      <w:bookmarkStart w:id="178" w:name="OLE_LINK65"/>
      <w:bookmarkStart w:id="179" w:name="OLE_LINK72"/>
      <w:bookmarkStart w:id="180" w:name="OLE_LINK75"/>
      <w:bookmarkStart w:id="181" w:name="OLE_LINK82"/>
      <w:bookmarkStart w:id="182" w:name="OLE_LINK84"/>
      <w:bookmarkStart w:id="183" w:name="OLE_LINK87"/>
      <w:bookmarkStart w:id="184" w:name="OLE_LINK100"/>
      <w:bookmarkStart w:id="185" w:name="OLE_LINK103"/>
      <w:bookmarkStart w:id="186" w:name="OLE_LINK108"/>
      <w:bookmarkStart w:id="187" w:name="OLE_LINK174"/>
      <w:bookmarkStart w:id="188" w:name="OLE_LINK177"/>
      <w:bookmarkStart w:id="189" w:name="OLE_LINK184"/>
      <w:bookmarkStart w:id="190" w:name="OLE_LINK187"/>
      <w:bookmarkStart w:id="191" w:name="OLE_LINK192"/>
      <w:bookmarkStart w:id="192" w:name="OLE_LINK197"/>
      <w:bookmarkStart w:id="193" w:name="OLE_LINK200"/>
      <w:bookmarkStart w:id="194" w:name="OLE_LINK203"/>
      <w:bookmarkStart w:id="195" w:name="OLE_LINK208"/>
      <w:bookmarkStart w:id="196" w:name="OLE_LINK216"/>
      <w:bookmarkStart w:id="197" w:name="OLE_LINK219"/>
      <w:bookmarkStart w:id="198" w:name="OLE_LINK220"/>
      <w:bookmarkStart w:id="199" w:name="OLE_LINK226"/>
      <w:bookmarkStart w:id="200" w:name="OLE_LINK229"/>
      <w:bookmarkStart w:id="201" w:name="OLE_LINK233"/>
      <w:bookmarkStart w:id="202" w:name="OLE_LINK236"/>
      <w:bookmarkStart w:id="203" w:name="OLE_LINK241"/>
      <w:bookmarkStart w:id="204" w:name="OLE_LINK1310"/>
      <w:bookmarkStart w:id="205" w:name="OLE_LINK1318"/>
      <w:bookmarkStart w:id="206" w:name="OLE_LINK1324"/>
      <w:bookmarkStart w:id="207" w:name="OLE_LINK1325"/>
      <w:bookmarkStart w:id="208" w:name="OLE_LINK1326"/>
      <w:bookmarkStart w:id="209" w:name="OLE_LINK12"/>
      <w:bookmarkStart w:id="210" w:name="OLE_LINK19"/>
      <w:bookmarkStart w:id="211" w:name="OLE_LINK26"/>
      <w:bookmarkStart w:id="212" w:name="OLE_LINK30"/>
      <w:bookmarkStart w:id="213" w:name="OLE_LINK36"/>
      <w:bookmarkStart w:id="214" w:name="OLE_LINK42"/>
      <w:bookmarkStart w:id="215" w:name="OLE_LINK51"/>
      <w:bookmarkStart w:id="216" w:name="OLE_LINK61"/>
      <w:bookmarkStart w:id="217" w:name="OLE_LINK66"/>
      <w:bookmarkStart w:id="218" w:name="OLE_LINK74"/>
      <w:bookmarkStart w:id="219" w:name="OLE_LINK78"/>
      <w:bookmarkStart w:id="220" w:name="OLE_LINK1219"/>
      <w:bookmarkStart w:id="221" w:name="OLE_LINK1220"/>
      <w:bookmarkStart w:id="222" w:name="OLE_LINK1232"/>
      <w:bookmarkStart w:id="223" w:name="OLE_LINK1233"/>
      <w:bookmarkStart w:id="224" w:name="OLE_LINK1236"/>
      <w:bookmarkStart w:id="225" w:name="OLE_LINK1241"/>
      <w:bookmarkStart w:id="226" w:name="OLE_LINK1247"/>
      <w:bookmarkStart w:id="227" w:name="OLE_LINK1255"/>
      <w:bookmarkStart w:id="228" w:name="OLE_LINK1261"/>
      <w:bookmarkStart w:id="229" w:name="OLE_LINK1267"/>
      <w:bookmarkStart w:id="230" w:name="OLE_LINK1269"/>
      <w:bookmarkStart w:id="231" w:name="OLE_LINK1272"/>
      <w:bookmarkStart w:id="232" w:name="OLE_LINK1282"/>
      <w:bookmarkStart w:id="233" w:name="OLE_LINK1286"/>
      <w:bookmarkStart w:id="234" w:name="OLE_LINK1290"/>
      <w:bookmarkStart w:id="235" w:name="OLE_LINK1291"/>
      <w:bookmarkStart w:id="236" w:name="OLE_LINK1295"/>
      <w:bookmarkStart w:id="237" w:name="OLE_LINK1299"/>
      <w:bookmarkStart w:id="238" w:name="OLE_LINK1303"/>
      <w:bookmarkStart w:id="239" w:name="OLE_LINK1307"/>
      <w:bookmarkStart w:id="240" w:name="OLE_LINK1311"/>
      <w:bookmarkStart w:id="241" w:name="OLE_LINK1327"/>
      <w:bookmarkStart w:id="242" w:name="OLE_LINK1334"/>
      <w:bookmarkStart w:id="243" w:name="OLE_LINK1340"/>
      <w:bookmarkStart w:id="244" w:name="OLE_LINK1342"/>
      <w:bookmarkStart w:id="245" w:name="OLE_LINK1346"/>
      <w:bookmarkStart w:id="246" w:name="OLE_LINK1352"/>
      <w:bookmarkStart w:id="247" w:name="OLE_LINK15"/>
      <w:bookmarkStart w:id="248" w:name="OLE_LINK23"/>
      <w:bookmarkStart w:id="249" w:name="OLE_LINK21"/>
      <w:bookmarkStart w:id="250" w:name="OLE_LINK1225"/>
      <w:bookmarkStart w:id="251" w:name="OLE_LINK1237"/>
      <w:bookmarkStart w:id="252" w:name="OLE_LINK1244"/>
      <w:bookmarkStart w:id="253" w:name="OLE_LINK1250"/>
      <w:bookmarkStart w:id="254" w:name="OLE_LINK1251"/>
      <w:bookmarkStart w:id="255" w:name="OLE_LINK1256"/>
      <w:bookmarkStart w:id="256" w:name="OLE_LINK1262"/>
      <w:bookmarkStart w:id="257" w:name="OLE_LINK1273"/>
      <w:bookmarkStart w:id="258" w:name="OLE_LINK1276"/>
      <w:bookmarkStart w:id="259" w:name="OLE_LINK1283"/>
      <w:bookmarkStart w:id="260" w:name="OLE_LINK1292"/>
      <w:bookmarkStart w:id="261" w:name="OLE_LINK1297"/>
      <w:bookmarkStart w:id="262" w:name="OLE_LINK1301"/>
      <w:bookmarkStart w:id="263" w:name="OLE_LINK1305"/>
      <w:bookmarkStart w:id="264" w:name="OLE_LINK1312"/>
      <w:bookmarkStart w:id="265" w:name="OLE_LINK1315"/>
      <w:bookmarkStart w:id="266" w:name="OLE_LINK1319"/>
      <w:bookmarkStart w:id="267" w:name="OLE_LINK1322"/>
      <w:bookmarkStart w:id="268" w:name="OLE_LINK7224"/>
      <w:bookmarkStart w:id="269" w:name="OLE_LINK7229"/>
      <w:bookmarkStart w:id="270" w:name="OLE_LINK7234"/>
      <w:bookmarkStart w:id="271" w:name="OLE_LINK7241"/>
      <w:bookmarkStart w:id="272" w:name="OLE_LINK7244"/>
      <w:bookmarkStart w:id="273" w:name="OLE_LINK7259"/>
      <w:bookmarkStart w:id="274" w:name="OLE_LINK7264"/>
      <w:bookmarkStart w:id="275" w:name="OLE_LINK7268"/>
      <w:bookmarkStart w:id="276" w:name="OLE_LINK7274"/>
      <w:bookmarkStart w:id="277" w:name="OLE_LINK7279"/>
      <w:bookmarkStart w:id="278" w:name="OLE_LINK7288"/>
      <w:bookmarkStart w:id="279" w:name="OLE_LINK7290"/>
      <w:bookmarkStart w:id="280" w:name="OLE_LINK7295"/>
      <w:bookmarkStart w:id="281" w:name="OLE_LINK7300"/>
      <w:bookmarkStart w:id="282" w:name="OLE_LINK7301"/>
      <w:bookmarkStart w:id="283" w:name="OLE_LINK7302"/>
      <w:bookmarkStart w:id="284" w:name="OLE_LINK7305"/>
      <w:bookmarkStart w:id="285" w:name="OLE_LINK7308"/>
      <w:bookmarkStart w:id="286" w:name="OLE_LINK7618"/>
      <w:bookmarkStart w:id="287" w:name="OLE_LINK7623"/>
      <w:bookmarkStart w:id="288" w:name="OLE_LINK7630"/>
      <w:bookmarkStart w:id="289" w:name="OLE_LINK7639"/>
      <w:bookmarkStart w:id="290" w:name="OLE_LINK7644"/>
      <w:bookmarkStart w:id="291" w:name="OLE_LINK7650"/>
      <w:bookmarkStart w:id="292" w:name="OLE_LINK7654"/>
      <w:bookmarkStart w:id="293" w:name="OLE_LINK7666"/>
      <w:bookmarkStart w:id="294" w:name="OLE_LINK7670"/>
      <w:bookmarkStart w:id="295" w:name="OLE_LINK7675"/>
      <w:bookmarkStart w:id="296" w:name="OLE_LINK7681"/>
      <w:bookmarkStart w:id="297" w:name="OLE_LINK7682"/>
      <w:bookmarkStart w:id="298" w:name="OLE_LINK7688"/>
      <w:bookmarkStart w:id="299" w:name="OLE_LINK7693"/>
      <w:bookmarkStart w:id="300" w:name="OLE_LINK7700"/>
      <w:bookmarkStart w:id="301" w:name="OLE_LINK7724"/>
      <w:bookmarkStart w:id="302" w:name="OLE_LINK7727"/>
      <w:bookmarkStart w:id="303" w:name="OLE_LINK7732"/>
      <w:bookmarkStart w:id="304" w:name="OLE_LINK7744"/>
      <w:bookmarkStart w:id="305" w:name="OLE_LINK7753"/>
      <w:bookmarkStart w:id="306" w:name="OLE_LINK7761"/>
      <w:bookmarkStart w:id="307" w:name="OLE_LINK7765"/>
      <w:bookmarkStart w:id="308" w:name="OLE_LINK7769"/>
      <w:bookmarkStart w:id="309" w:name="OLE_LINK7772"/>
      <w:bookmarkStart w:id="310" w:name="OLE_LINK7775"/>
      <w:bookmarkStart w:id="311" w:name="OLE_LINK7779"/>
      <w:bookmarkStart w:id="312" w:name="OLE_LINK7785"/>
      <w:bookmarkStart w:id="313" w:name="OLE_LINK7788"/>
      <w:bookmarkStart w:id="314" w:name="OLE_LINK7791"/>
      <w:bookmarkStart w:id="315" w:name="OLE_LINK7794"/>
      <w:bookmarkStart w:id="316" w:name="OLE_LINK7800"/>
      <w:bookmarkStart w:id="317" w:name="OLE_LINK7803"/>
      <w:bookmarkStart w:id="318" w:name="OLE_LINK7806"/>
      <w:bookmarkStart w:id="319" w:name="OLE_LINK7810"/>
      <w:bookmarkStart w:id="320" w:name="OLE_LINK7811"/>
      <w:bookmarkStart w:id="321" w:name="OLE_LINK7815"/>
      <w:bookmarkStart w:id="322" w:name="OLE_LINK7238"/>
      <w:bookmarkStart w:id="323" w:name="OLE_LINK7245"/>
      <w:bookmarkStart w:id="324" w:name="OLE_LINK7254"/>
      <w:bookmarkStart w:id="325" w:name="OLE_LINK7260"/>
      <w:bookmarkStart w:id="326" w:name="OLE_LINK7263"/>
      <w:bookmarkStart w:id="327" w:name="OLE_LINK7265"/>
      <w:bookmarkStart w:id="328" w:name="OLE_LINK7266"/>
      <w:bookmarkStart w:id="329" w:name="OLE_LINK7272"/>
      <w:bookmarkStart w:id="330" w:name="OLE_LINK7282"/>
      <w:bookmarkStart w:id="331" w:name="OLE_LINK7287"/>
      <w:bookmarkStart w:id="332" w:name="OLE_LINK7292"/>
      <w:bookmarkStart w:id="333" w:name="OLE_LINK7296"/>
      <w:bookmarkStart w:id="334" w:name="OLE_LINK7303"/>
      <w:bookmarkStart w:id="335" w:name="OLE_LINK7307"/>
      <w:bookmarkStart w:id="336" w:name="OLE_LINK7313"/>
      <w:bookmarkStart w:id="337" w:name="OLE_LINK7317"/>
      <w:bookmarkStart w:id="338" w:name="OLE_LINK7322"/>
      <w:bookmarkStart w:id="339" w:name="OLE_LINK7326"/>
      <w:bookmarkStart w:id="340" w:name="OLE_LINK7376"/>
      <w:bookmarkStart w:id="341" w:name="OLE_LINK7379"/>
      <w:bookmarkStart w:id="342" w:name="OLE_LINK7383"/>
      <w:bookmarkStart w:id="343" w:name="OLE_LINK7386"/>
      <w:bookmarkStart w:id="344" w:name="OLE_LINK7389"/>
      <w:bookmarkStart w:id="345" w:name="OLE_LINK7394"/>
      <w:bookmarkStart w:id="346" w:name="OLE_LINK7403"/>
      <w:bookmarkStart w:id="347" w:name="OLE_LINK7422"/>
      <w:bookmarkStart w:id="348" w:name="OLE_LINK7426"/>
      <w:bookmarkStart w:id="349" w:name="OLE_LINK7432"/>
      <w:bookmarkStart w:id="350" w:name="OLE_LINK7440"/>
      <w:bookmarkStart w:id="351" w:name="OLE_LINK7523"/>
      <w:bookmarkStart w:id="352" w:name="OLE_LINK7526"/>
      <w:bookmarkStart w:id="353" w:name="OLE_LINK7533"/>
      <w:bookmarkStart w:id="354" w:name="OLE_LINK7534"/>
      <w:bookmarkStart w:id="355" w:name="OLE_LINK7538"/>
      <w:bookmarkStart w:id="356" w:name="OLE_LINK7548"/>
      <w:bookmarkStart w:id="357" w:name="OLE_LINK7552"/>
      <w:bookmarkStart w:id="358" w:name="OLE_LINK7562"/>
      <w:bookmarkStart w:id="359" w:name="OLE_LINK7572"/>
      <w:bookmarkStart w:id="360" w:name="OLE_LINK7573"/>
      <w:bookmarkStart w:id="361" w:name="OLE_LINK7579"/>
      <w:bookmarkStart w:id="362" w:name="OLE_LINK7588"/>
      <w:bookmarkStart w:id="363" w:name="OLE_LINK7593"/>
      <w:bookmarkStart w:id="364" w:name="OLE_LINK7619"/>
      <w:bookmarkStart w:id="365" w:name="OLE_LINK7631"/>
      <w:bookmarkStart w:id="366" w:name="OLE_LINK7642"/>
      <w:bookmarkStart w:id="367" w:name="OLE_LINK7646"/>
      <w:bookmarkStart w:id="368" w:name="OLE_LINK7648"/>
      <w:bookmarkStart w:id="369" w:name="OLE_LINK7658"/>
      <w:bookmarkStart w:id="370" w:name="OLE_LINK7739"/>
      <w:bookmarkStart w:id="371" w:name="OLE_LINK7743"/>
      <w:bookmarkStart w:id="372" w:name="OLE_LINK7749"/>
      <w:bookmarkStart w:id="373" w:name="OLE_LINK7756"/>
      <w:bookmarkStart w:id="374" w:name="OLE_LINK7786"/>
      <w:bookmarkStart w:id="375" w:name="OLE_LINK7793"/>
      <w:bookmarkStart w:id="376" w:name="OLE_LINK7801"/>
      <w:bookmarkStart w:id="377" w:name="OLE_LINK7805"/>
      <w:bookmarkStart w:id="378" w:name="OLE_LINK7814"/>
      <w:bookmarkStart w:id="379" w:name="OLE_LINK7818"/>
      <w:bookmarkStart w:id="380" w:name="OLE_LINK7822"/>
      <w:bookmarkStart w:id="381" w:name="OLE_LINK7825"/>
      <w:bookmarkStart w:id="382" w:name="OLE_LINK7834"/>
      <w:bookmarkStart w:id="383" w:name="OLE_LINK7840"/>
      <w:bookmarkStart w:id="384" w:name="OLE_LINK7844"/>
      <w:bookmarkStart w:id="385" w:name="OLE_LINK7850"/>
      <w:bookmarkStart w:id="386" w:name="OLE_LINK7853"/>
      <w:bookmarkStart w:id="387" w:name="OLE_LINK7858"/>
      <w:bookmarkStart w:id="388" w:name="OLE_LINK7862"/>
      <w:bookmarkStart w:id="389" w:name="OLE_LINK7863"/>
      <w:bookmarkStart w:id="390" w:name="OLE_LINK7864"/>
      <w:bookmarkStart w:id="391" w:name="OLE_LINK7871"/>
      <w:bookmarkStart w:id="392" w:name="OLE_LINK7877"/>
      <w:bookmarkStart w:id="393" w:name="OLE_LINK7883"/>
      <w:bookmarkStart w:id="394" w:name="OLE_LINK7888"/>
      <w:bookmarkStart w:id="395" w:name="OLE_LINK7898"/>
      <w:bookmarkStart w:id="396" w:name="OLE_LINK7901"/>
      <w:bookmarkStart w:id="397" w:name="OLE_LINK7255"/>
      <w:bookmarkStart w:id="398" w:name="OLE_LINK7261"/>
      <w:bookmarkStart w:id="399" w:name="OLE_LINK7269"/>
      <w:bookmarkStart w:id="400" w:name="OLE_LINK7275"/>
      <w:bookmarkStart w:id="401" w:name="OLE_LINK7280"/>
      <w:bookmarkStart w:id="402" w:name="OLE_LINK7286"/>
      <w:bookmarkStart w:id="403" w:name="OLE_LINK7293"/>
      <w:bookmarkStart w:id="404" w:name="OLE_LINK7304"/>
      <w:bookmarkStart w:id="405" w:name="OLE_LINK7306"/>
      <w:bookmarkStart w:id="406" w:name="OLE_LINK7314"/>
      <w:bookmarkStart w:id="407" w:name="OLE_LINK7324"/>
      <w:bookmarkStart w:id="408" w:name="OLE_LINK7330"/>
      <w:bookmarkStart w:id="409" w:name="OLE_LINK7335"/>
      <w:bookmarkStart w:id="410" w:name="OLE_LINK7340"/>
      <w:bookmarkStart w:id="411" w:name="OLE_LINK7343"/>
      <w:bookmarkStart w:id="412" w:name="OLE_LINK7344"/>
      <w:bookmarkStart w:id="413" w:name="OLE_LINK7348"/>
      <w:bookmarkStart w:id="414" w:name="OLE_LINK7351"/>
      <w:bookmarkStart w:id="415" w:name="OLE_LINK7357"/>
      <w:bookmarkStart w:id="416" w:name="OLE_LINK7360"/>
      <w:bookmarkStart w:id="417" w:name="OLE_LINK7361"/>
      <w:bookmarkStart w:id="418" w:name="OLE_LINK7368"/>
      <w:bookmarkStart w:id="419" w:name="OLE_LINK7372"/>
      <w:bookmarkStart w:id="420" w:name="OLE_LINK7378"/>
      <w:bookmarkStart w:id="421" w:name="OLE_LINK7384"/>
      <w:bookmarkStart w:id="422" w:name="OLE_LINK7395"/>
      <w:bookmarkStart w:id="423" w:name="OLE_LINK7404"/>
      <w:bookmarkStart w:id="424" w:name="OLE_LINK7407"/>
      <w:bookmarkStart w:id="425" w:name="OLE_LINK7411"/>
      <w:bookmarkStart w:id="426" w:name="OLE_LINK7415"/>
      <w:bookmarkStart w:id="427" w:name="OLE_LINK7418"/>
      <w:bookmarkStart w:id="428" w:name="OLE_LINK7424"/>
      <w:bookmarkStart w:id="429" w:name="OLE_LINK7667"/>
      <w:bookmarkStart w:id="430" w:name="OLE_LINK7676"/>
      <w:bookmarkStart w:id="431" w:name="OLE_LINK7685"/>
      <w:bookmarkStart w:id="432" w:name="OLE_LINK7689"/>
      <w:bookmarkStart w:id="433" w:name="OLE_LINK7701"/>
      <w:bookmarkStart w:id="434" w:name="OLE_LINK7708"/>
      <w:bookmarkStart w:id="435" w:name="OLE_LINK7720"/>
      <w:bookmarkStart w:id="436" w:name="OLE_LINK7729"/>
      <w:bookmarkStart w:id="437" w:name="OLE_LINK7747"/>
      <w:bookmarkStart w:id="438" w:name="OLE_LINK7754"/>
      <w:bookmarkStart w:id="439" w:name="OLE_LINK7771"/>
      <w:bookmarkStart w:id="440" w:name="OLE_LINK7776"/>
      <w:bookmarkStart w:id="441" w:name="OLE_LINK7777"/>
      <w:bookmarkStart w:id="442" w:name="OLE_LINK7781"/>
      <w:bookmarkStart w:id="443" w:name="OLE_LINK7787"/>
      <w:bookmarkStart w:id="444" w:name="OLE_LINK7789"/>
      <w:bookmarkStart w:id="445" w:name="OLE_LINK7795"/>
      <w:bookmarkStart w:id="446" w:name="OLE_LINK7804"/>
      <w:bookmarkStart w:id="447" w:name="OLE_LINK7816"/>
      <w:bookmarkStart w:id="448" w:name="OLE_LINK7841"/>
      <w:bookmarkStart w:id="449" w:name="OLE_LINK7848"/>
      <w:bookmarkStart w:id="450" w:name="OLE_LINK7854"/>
      <w:bookmarkStart w:id="451" w:name="OLE_LINK7866"/>
      <w:bookmarkStart w:id="452" w:name="OLE_LINK7878"/>
      <w:bookmarkStart w:id="453" w:name="OLE_LINK7889"/>
      <w:bookmarkStart w:id="454" w:name="OLE_LINK7900"/>
      <w:bookmarkStart w:id="455" w:name="OLE_LINK7906"/>
      <w:bookmarkStart w:id="456" w:name="OLE_LINK7909"/>
      <w:bookmarkStart w:id="457" w:name="OLE_LINK7913"/>
      <w:bookmarkStart w:id="458" w:name="OLE_LINK7916"/>
      <w:bookmarkStart w:id="459" w:name="OLE_LINK1335"/>
      <w:bookmarkStart w:id="460" w:name="OLE_LINK1343"/>
      <w:bookmarkStart w:id="461" w:name="OLE_LINK1344"/>
      <w:bookmarkStart w:id="462" w:name="OLE_LINK1348"/>
      <w:bookmarkStart w:id="463" w:name="OLE_LINK1353"/>
      <w:bookmarkStart w:id="464" w:name="OLE_LINK1356"/>
      <w:bookmarkStart w:id="465" w:name="OLE_LINK1361"/>
      <w:bookmarkStart w:id="466" w:name="OLE_LINK1364"/>
      <w:bookmarkStart w:id="467" w:name="OLE_LINK1365"/>
      <w:bookmarkStart w:id="468" w:name="OLE_LINK1371"/>
      <w:bookmarkStart w:id="469" w:name="OLE_LINK1375"/>
      <w:bookmarkStart w:id="470" w:name="OLE_LINK1379"/>
      <w:bookmarkStart w:id="471" w:name="OLE_LINK1384"/>
      <w:bookmarkStart w:id="472" w:name="OLE_LINK1387"/>
      <w:bookmarkStart w:id="473" w:name="OLE_LINK1391"/>
      <w:bookmarkStart w:id="474" w:name="OLE_LINK1395"/>
      <w:bookmarkStart w:id="475" w:name="OLE_LINK1399"/>
      <w:bookmarkStart w:id="476" w:name="OLE_LINK1402"/>
      <w:bookmarkStart w:id="477" w:name="OLE_LINK1412"/>
      <w:bookmarkStart w:id="478" w:name="OLE_LINK1429"/>
      <w:bookmarkStart w:id="479" w:name="OLE_LINK1433"/>
      <w:bookmarkStart w:id="480" w:name="OLE_LINK1436"/>
      <w:bookmarkStart w:id="481" w:name="OLE_LINK1449"/>
      <w:bookmarkStart w:id="482" w:name="OLE_LINK1452"/>
      <w:bookmarkStart w:id="483" w:name="OLE_LINK1457"/>
      <w:bookmarkStart w:id="484" w:name="OLE_LINK1466"/>
      <w:bookmarkStart w:id="485" w:name="OLE_LINK1474"/>
      <w:bookmarkStart w:id="486" w:name="OLE_LINK1477"/>
      <w:bookmarkStart w:id="487" w:name="OLE_LINK1478"/>
      <w:bookmarkStart w:id="488" w:name="OLE_LINK1484"/>
      <w:bookmarkStart w:id="489" w:name="OLE_LINK1490"/>
      <w:bookmarkStart w:id="490" w:name="OLE_LINK1492"/>
      <w:bookmarkStart w:id="491" w:name="OLE_LINK1496"/>
      <w:bookmarkStart w:id="492" w:name="OLE_LINK1499"/>
      <w:bookmarkStart w:id="493" w:name="OLE_LINK1503"/>
      <w:bookmarkStart w:id="494" w:name="OLE_LINK1508"/>
      <w:bookmarkStart w:id="495" w:name="OLE_LINK7674"/>
      <w:bookmarkStart w:id="496" w:name="OLE_LINK7683"/>
      <w:bookmarkStart w:id="497" w:name="OLE_LINK7704"/>
      <w:bookmarkStart w:id="498" w:name="OLE_LINK7714"/>
      <w:bookmarkStart w:id="499" w:name="OLE_LINK7725"/>
      <w:bookmarkStart w:id="500" w:name="OLE_LINK7731"/>
      <w:bookmarkStart w:id="501" w:name="OLE_LINK7740"/>
      <w:bookmarkStart w:id="502" w:name="OLE_LINK7745"/>
      <w:bookmarkStart w:id="503" w:name="OLE_LINK7755"/>
      <w:bookmarkStart w:id="504" w:name="OLE_LINK7762"/>
      <w:bookmarkStart w:id="505" w:name="OLE_LINK7766"/>
      <w:bookmarkStart w:id="506" w:name="OLE_LINK7780"/>
      <w:bookmarkStart w:id="507" w:name="OLE_LINK7797"/>
      <w:bookmarkStart w:id="508" w:name="OLE_LINK7807"/>
      <w:bookmarkStart w:id="509" w:name="OLE_LINK7817"/>
      <w:bookmarkStart w:id="510" w:name="OLE_LINK7842"/>
      <w:bookmarkStart w:id="511" w:name="OLE_LINK7851"/>
      <w:bookmarkStart w:id="512" w:name="OLE_LINK7859"/>
      <w:bookmarkStart w:id="513" w:name="OLE_LINK7868"/>
      <w:bookmarkStart w:id="514" w:name="OLE_LINK7884"/>
      <w:bookmarkStart w:id="515" w:name="OLE_LINK7902"/>
      <w:bookmarkStart w:id="516" w:name="OLE_LINK7907"/>
      <w:bookmarkStart w:id="517" w:name="OLE_LINK7917"/>
      <w:bookmarkStart w:id="518" w:name="OLE_LINK7920"/>
      <w:bookmarkStart w:id="519" w:name="OLE_LINK7923"/>
      <w:bookmarkStart w:id="520" w:name="OLE_LINK7927"/>
      <w:bookmarkStart w:id="521" w:name="OLE_LINK7933"/>
      <w:bookmarkStart w:id="522" w:name="OLE_LINK7936"/>
      <w:bookmarkStart w:id="523" w:name="OLE_LINK7938"/>
      <w:bookmarkStart w:id="524" w:name="OLE_LINK7947"/>
      <w:bookmarkStart w:id="525" w:name="OLE_LINK7952"/>
      <w:bookmarkStart w:id="526" w:name="OLE_LINK7960"/>
      <w:bookmarkStart w:id="527" w:name="OLE_LINK8010"/>
      <w:bookmarkStart w:id="528" w:name="OLE_LINK8011"/>
      <w:bookmarkStart w:id="529" w:name="OLE_LINK8012"/>
      <w:bookmarkStart w:id="530" w:name="OLE_LINK8015"/>
      <w:bookmarkStart w:id="531" w:name="OLE_LINK8023"/>
      <w:bookmarkStart w:id="532" w:name="OLE_LINK8026"/>
      <w:bookmarkStart w:id="533" w:name="OLE_LINK8027"/>
      <w:bookmarkStart w:id="534" w:name="OLE_LINK8034"/>
      <w:bookmarkStart w:id="535" w:name="OLE_LINK8037"/>
      <w:bookmarkStart w:id="536" w:name="OLE_LINK8046"/>
      <w:bookmarkStart w:id="537" w:name="OLE_LINK8049"/>
      <w:bookmarkStart w:id="538" w:name="OLE_LINK8055"/>
      <w:bookmarkStart w:id="539" w:name="OLE_LINK8059"/>
      <w:bookmarkStart w:id="540" w:name="OLE_LINK8064"/>
      <w:bookmarkStart w:id="541" w:name="OLE_LINK8066"/>
      <w:bookmarkStart w:id="542" w:name="OLE_LINK8072"/>
      <w:bookmarkStart w:id="543" w:name="OLE_LINK8078"/>
      <w:bookmarkStart w:id="544" w:name="OLE_LINK8081"/>
      <w:bookmarkStart w:id="545" w:name="OLE_LINK8089"/>
      <w:bookmarkStart w:id="546" w:name="OLE_LINK8134"/>
      <w:bookmarkStart w:id="547" w:name="OLE_LINK8137"/>
      <w:bookmarkStart w:id="548" w:name="OLE_LINK8138"/>
      <w:bookmarkStart w:id="549" w:name="OLE_LINK8139"/>
      <w:bookmarkStart w:id="550" w:name="OLE_LINK8141"/>
      <w:bookmarkStart w:id="551" w:name="OLE_LINK8144"/>
      <w:bookmarkStart w:id="552" w:name="OLE_LINK8148"/>
      <w:bookmarkStart w:id="553" w:name="OLE_LINK8153"/>
      <w:bookmarkStart w:id="554" w:name="OLE_LINK8157"/>
      <w:bookmarkStart w:id="555" w:name="OLE_LINK8160"/>
      <w:bookmarkStart w:id="556" w:name="OLE_LINK8166"/>
      <w:bookmarkStart w:id="557" w:name="OLE_LINK8171"/>
      <w:bookmarkStart w:id="558" w:name="OLE_LINK8175"/>
      <w:bookmarkStart w:id="559" w:name="OLE_LINK8179"/>
      <w:bookmarkStart w:id="560" w:name="OLE_LINK8185"/>
      <w:bookmarkStart w:id="561" w:name="OLE_LINK8188"/>
      <w:bookmarkStart w:id="562" w:name="OLE_LINK8192"/>
      <w:bookmarkStart w:id="563" w:name="OLE_LINK8199"/>
      <w:bookmarkStart w:id="564" w:name="OLE_LINK8203"/>
      <w:bookmarkStart w:id="565" w:name="OLE_LINK8209"/>
      <w:bookmarkStart w:id="566" w:name="OLE_LINK8217"/>
      <w:bookmarkStart w:id="567" w:name="OLE_LINK8222"/>
      <w:bookmarkStart w:id="568" w:name="OLE_LINK8226"/>
      <w:bookmarkStart w:id="569" w:name="OLE_LINK8229"/>
      <w:bookmarkStart w:id="570" w:name="OLE_LINK8230"/>
      <w:bookmarkStart w:id="571" w:name="OLE_LINK8232"/>
      <w:bookmarkStart w:id="572" w:name="OLE_LINK8239"/>
      <w:bookmarkStart w:id="573" w:name="OLE_LINK1357"/>
      <w:bookmarkStart w:id="574" w:name="OLE_LINK1372"/>
      <w:bookmarkStart w:id="575" w:name="OLE_LINK1381"/>
      <w:bookmarkStart w:id="576" w:name="OLE_LINK1382"/>
      <w:bookmarkStart w:id="577" w:name="OLE_LINK1397"/>
      <w:bookmarkStart w:id="578" w:name="OLE_LINK1407"/>
      <w:bookmarkStart w:id="579" w:name="OLE_LINK1414"/>
      <w:bookmarkStart w:id="580" w:name="OLE_LINK1419"/>
      <w:bookmarkStart w:id="581" w:name="OLE_LINK1424"/>
      <w:bookmarkStart w:id="582" w:name="OLE_LINK1434"/>
      <w:bookmarkStart w:id="583" w:name="OLE_LINK1441"/>
      <w:bookmarkStart w:id="584" w:name="OLE_LINK7845"/>
      <w:bookmarkStart w:id="585" w:name="OLE_LINK7860"/>
      <w:bookmarkStart w:id="586" w:name="OLE_LINK7890"/>
      <w:bookmarkStart w:id="587" w:name="OLE_LINK7914"/>
      <w:bookmarkStart w:id="588" w:name="OLE_LINK7918"/>
      <w:bookmarkStart w:id="589" w:name="OLE_LINK7925"/>
      <w:bookmarkStart w:id="590" w:name="OLE_LINK7929"/>
      <w:bookmarkStart w:id="591" w:name="OLE_LINK7932"/>
      <w:bookmarkStart w:id="592" w:name="OLE_LINK7939"/>
      <w:bookmarkStart w:id="593" w:name="OLE_LINK7944"/>
      <w:bookmarkStart w:id="594" w:name="OLE_LINK7953"/>
      <w:bookmarkStart w:id="595" w:name="OLE_LINK8177"/>
      <w:bookmarkStart w:id="596" w:name="OLE_LINK8186"/>
      <w:bookmarkStart w:id="597" w:name="OLE_LINK8194"/>
      <w:bookmarkStart w:id="598" w:name="OLE_LINK8200"/>
      <w:bookmarkStart w:id="599" w:name="OLE_LINK8206"/>
      <w:bookmarkStart w:id="600" w:name="OLE_LINK8212"/>
      <w:bookmarkStart w:id="601" w:name="OLE_LINK8213"/>
      <w:bookmarkStart w:id="602" w:name="OLE_LINK8214"/>
      <w:bookmarkStart w:id="603" w:name="OLE_LINK8219"/>
      <w:bookmarkStart w:id="604" w:name="OLE_LINK8224"/>
      <w:bookmarkStart w:id="605" w:name="OLE_LINK8227"/>
      <w:bookmarkStart w:id="606" w:name="OLE_LINK8235"/>
      <w:bookmarkStart w:id="607" w:name="OLE_LINK8241"/>
      <w:bookmarkStart w:id="608" w:name="OLE_LINK8245"/>
      <w:bookmarkStart w:id="609" w:name="OLE_LINK8248"/>
      <w:bookmarkStart w:id="610" w:name="OLE_LINK8254"/>
      <w:bookmarkStart w:id="611" w:name="OLE_LINK8262"/>
      <w:bookmarkStart w:id="612" w:name="OLE_LINK8267"/>
      <w:bookmarkStart w:id="613" w:name="OLE_LINK8272"/>
      <w:bookmarkStart w:id="614" w:name="OLE_LINK8276"/>
      <w:bookmarkStart w:id="615" w:name="OLE_LINK8283"/>
      <w:bookmarkStart w:id="616" w:name="OLE_LINK8293"/>
      <w:bookmarkStart w:id="617" w:name="OLE_LINK8297"/>
      <w:bookmarkStart w:id="618" w:name="OLE_LINK8303"/>
      <w:bookmarkStart w:id="619" w:name="OLE_LINK8305"/>
      <w:bookmarkStart w:id="620" w:name="OLE_LINK8311"/>
      <w:bookmarkStart w:id="621" w:name="OLE_LINK8316"/>
      <w:bookmarkStart w:id="622" w:name="OLE_LINK8319"/>
      <w:bookmarkStart w:id="623" w:name="OLE_LINK8323"/>
      <w:bookmarkStart w:id="624" w:name="OLE_LINK8328"/>
      <w:bookmarkStart w:id="625" w:name="OLE_LINK8390"/>
      <w:bookmarkStart w:id="626" w:name="OLE_LINK8393"/>
      <w:bookmarkStart w:id="627" w:name="OLE_LINK8399"/>
      <w:bookmarkStart w:id="628" w:name="OLE_LINK8402"/>
      <w:bookmarkStart w:id="629" w:name="OLE_LINK8403"/>
      <w:bookmarkStart w:id="630" w:name="OLE_LINK8404"/>
      <w:bookmarkStart w:id="631" w:name="OLE_LINK8406"/>
      <w:bookmarkStart w:id="632" w:name="OLE_LINK8410"/>
      <w:bookmarkStart w:id="633" w:name="OLE_LINK8418"/>
      <w:bookmarkStart w:id="634" w:name="OLE_LINK8422"/>
      <w:bookmarkStart w:id="635" w:name="OLE_LINK8426"/>
      <w:bookmarkStart w:id="636" w:name="OLE_LINK8432"/>
      <w:bookmarkStart w:id="637" w:name="OLE_LINK8435"/>
      <w:bookmarkStart w:id="638" w:name="OLE_LINK8438"/>
      <w:bookmarkStart w:id="639" w:name="OLE_LINK8439"/>
      <w:bookmarkStart w:id="640" w:name="OLE_LINK8443"/>
      <w:bookmarkStart w:id="641" w:name="OLE_LINK8444"/>
      <w:bookmarkStart w:id="642" w:name="OLE_LINK8448"/>
      <w:bookmarkStart w:id="643" w:name="OLE_LINK8451"/>
      <w:bookmarkStart w:id="644" w:name="OLE_LINK8455"/>
      <w:bookmarkStart w:id="645" w:name="OLE_LINK8462"/>
      <w:bookmarkStart w:id="646" w:name="OLE_LINK8466"/>
      <w:bookmarkStart w:id="647" w:name="OLE_LINK8467"/>
      <w:bookmarkStart w:id="648" w:name="OLE_LINK8470"/>
      <w:bookmarkStart w:id="649" w:name="OLE_LINK8471"/>
      <w:bookmarkStart w:id="650" w:name="OLE_LINK8475"/>
      <w:bookmarkStart w:id="651" w:name="OLE_LINK8485"/>
      <w:bookmarkStart w:id="652" w:name="OLE_LINK8490"/>
      <w:bookmarkStart w:id="653" w:name="OLE_LINK8495"/>
      <w:bookmarkStart w:id="654" w:name="OLE_LINK8498"/>
      <w:bookmarkStart w:id="655" w:name="OLE_LINK8510"/>
      <w:bookmarkStart w:id="656" w:name="OLE_LINK8548"/>
      <w:bookmarkStart w:id="657" w:name="OLE_LINK8549"/>
      <w:bookmarkStart w:id="658" w:name="OLE_LINK8555"/>
      <w:bookmarkStart w:id="659" w:name="OLE_LINK8558"/>
      <w:bookmarkStart w:id="660" w:name="OLE_LINK8564"/>
      <w:bookmarkStart w:id="661" w:name="OLE_LINK8565"/>
      <w:bookmarkStart w:id="662" w:name="OLE_LINK8575"/>
      <w:bookmarkStart w:id="663" w:name="OLE_LINK8579"/>
      <w:bookmarkStart w:id="664" w:name="OLE_LINK8584"/>
      <w:bookmarkStart w:id="665" w:name="OLE_LINK8586"/>
      <w:bookmarkStart w:id="666" w:name="OLE_LINK8587"/>
      <w:bookmarkStart w:id="667" w:name="OLE_LINK5"/>
      <w:bookmarkStart w:id="668" w:name="OLE_LINK24"/>
      <w:bookmarkStart w:id="669" w:name="OLE_LINK28"/>
      <w:bookmarkStart w:id="670" w:name="OLE_LINK1339"/>
      <w:bookmarkStart w:id="671" w:name="OLE_LINK1347"/>
      <w:bookmarkStart w:id="672" w:name="OLE_LINK1358"/>
      <w:bookmarkStart w:id="673" w:name="OLE_LINK1366"/>
      <w:bookmarkStart w:id="674" w:name="OLE_LINK1376"/>
      <w:bookmarkStart w:id="675" w:name="OLE_LINK1380"/>
      <w:bookmarkStart w:id="676" w:name="OLE_LINK1392"/>
      <w:bookmarkStart w:id="677" w:name="OLE_LINK1401"/>
      <w:bookmarkStart w:id="678" w:name="OLE_LINK1408"/>
      <w:bookmarkStart w:id="679" w:name="OLE_LINK1413"/>
      <w:bookmarkStart w:id="680" w:name="OLE_LINK1417"/>
      <w:bookmarkStart w:id="681" w:name="OLE_LINK1426"/>
      <w:bookmarkStart w:id="682" w:name="OLE_LINK1431"/>
      <w:bookmarkStart w:id="683" w:name="OLE_LINK1442"/>
      <w:bookmarkStart w:id="684" w:name="OLE_LINK1446"/>
      <w:bookmarkStart w:id="685" w:name="OLE_LINK1450"/>
      <w:bookmarkStart w:id="686" w:name="OLE_LINK1458"/>
      <w:bookmarkStart w:id="687" w:name="OLE_LINK1464"/>
      <w:bookmarkStart w:id="688" w:name="OLE_LINK7808"/>
      <w:bookmarkStart w:id="689" w:name="OLE_LINK7819"/>
      <w:bookmarkStart w:id="690" w:name="OLE_LINK7891"/>
      <w:bookmarkStart w:id="691" w:name="OLE_LINK8"/>
      <w:bookmarkStart w:id="692" w:name="OLE_LINK27"/>
      <w:bookmarkStart w:id="693" w:name="OLE_LINK35"/>
      <w:bookmarkStart w:id="694" w:name="OLE_LINK45"/>
      <w:bookmarkStart w:id="695" w:name="OLE_LINK53"/>
      <w:bookmarkStart w:id="696" w:name="OLE_LINK62"/>
      <w:bookmarkStart w:id="697" w:name="OLE_LINK68"/>
      <w:bookmarkStart w:id="698" w:name="OLE_LINK76"/>
      <w:bookmarkStart w:id="699" w:name="OLE_LINK81"/>
      <w:bookmarkStart w:id="700" w:name="OLE_LINK88"/>
      <w:bookmarkStart w:id="701" w:name="OLE_LINK92"/>
      <w:bookmarkStart w:id="702" w:name="OLE_LINK102"/>
      <w:bookmarkStart w:id="703" w:name="OLE_LINK107"/>
      <w:bookmarkStart w:id="704" w:name="OLE_LINK113"/>
      <w:bookmarkStart w:id="705" w:name="OLE_LINK117"/>
      <w:bookmarkStart w:id="706" w:name="OLE_LINK124"/>
      <w:bookmarkStart w:id="707" w:name="OLE_LINK127"/>
      <w:bookmarkStart w:id="708" w:name="OLE_LINK130"/>
      <w:bookmarkStart w:id="709" w:name="OLE_LINK7677"/>
      <w:bookmarkStart w:id="710" w:name="OLE_LINK7726"/>
      <w:bookmarkStart w:id="711" w:name="OLE_LINK7746"/>
      <w:bookmarkStart w:id="712" w:name="OLE_LINK7758"/>
      <w:bookmarkStart w:id="713" w:name="OLE_LINK7767"/>
      <w:bookmarkStart w:id="714" w:name="OLE_LINK7782"/>
      <w:bookmarkStart w:id="715" w:name="OLE_LINK7821"/>
      <w:bookmarkStart w:id="716" w:name="OLE_LINK7919"/>
      <w:bookmarkStart w:id="717" w:name="OLE_LINK7931"/>
      <w:bookmarkStart w:id="718" w:name="OLE_LINK7941"/>
      <w:bookmarkStart w:id="719" w:name="OLE_LINK7945"/>
      <w:bookmarkStart w:id="720" w:name="OLE_LINK7959"/>
      <w:bookmarkStart w:id="721" w:name="OLE_LINK8097"/>
      <w:bookmarkStart w:id="722" w:name="OLE_LINK8101"/>
      <w:bookmarkStart w:id="723" w:name="OLE_LINK8104"/>
      <w:bookmarkStart w:id="724" w:name="OLE_LINK8111"/>
      <w:bookmarkStart w:id="725" w:name="OLE_LINK8118"/>
      <w:bookmarkStart w:id="726" w:name="OLE_LINK8122"/>
      <w:bookmarkStart w:id="727" w:name="OLE_LINK8126"/>
      <w:bookmarkStart w:id="728" w:name="OLE_LINK8133"/>
      <w:bookmarkStart w:id="729" w:name="OLE_LINK8142"/>
      <w:bookmarkStart w:id="730" w:name="OLE_LINK8150"/>
      <w:bookmarkStart w:id="731" w:name="OLE_LINK8154"/>
      <w:bookmarkStart w:id="732" w:name="OLE_LINK8161"/>
      <w:bookmarkStart w:id="733" w:name="OLE_LINK8164"/>
      <w:bookmarkStart w:id="734" w:name="OLE_LINK8169"/>
      <w:bookmarkStart w:id="735" w:name="OLE_LINK8174"/>
      <w:bookmarkStart w:id="736" w:name="OLE_LINK8187"/>
      <w:bookmarkStart w:id="737" w:name="OLE_LINK8195"/>
      <w:bookmarkStart w:id="738" w:name="OLE_LINK8198"/>
      <w:bookmarkStart w:id="739" w:name="OLE_LINK8204"/>
      <w:bookmarkStart w:id="740" w:name="OLE_LINK8210"/>
      <w:bookmarkStart w:id="741" w:name="OLE_LINK8284"/>
      <w:bookmarkStart w:id="742" w:name="OLE_LINK8289"/>
      <w:bookmarkStart w:id="743" w:name="OLE_LINK8292"/>
      <w:bookmarkStart w:id="744" w:name="OLE_LINK8301"/>
      <w:bookmarkStart w:id="745" w:name="OLE_LINK8307"/>
      <w:bookmarkStart w:id="746" w:name="OLE_LINK8312"/>
      <w:bookmarkStart w:id="747" w:name="OLE_LINK8320"/>
      <w:bookmarkStart w:id="748" w:name="OLE_LINK8329"/>
      <w:bookmarkStart w:id="749" w:name="OLE_LINK8332"/>
      <w:bookmarkStart w:id="750" w:name="OLE_LINK8335"/>
      <w:bookmarkStart w:id="751" w:name="OLE_LINK8338"/>
      <w:bookmarkStart w:id="752" w:name="OLE_LINK8343"/>
      <w:bookmarkStart w:id="753" w:name="OLE_LINK8346"/>
      <w:bookmarkStart w:id="754" w:name="OLE_LINK8350"/>
      <w:bookmarkStart w:id="755" w:name="OLE_LINK8351"/>
      <w:bookmarkStart w:id="756" w:name="OLE_LINK8354"/>
      <w:bookmarkStart w:id="757" w:name="OLE_LINK8355"/>
      <w:bookmarkStart w:id="758" w:name="OLE_LINK8360"/>
      <w:bookmarkStart w:id="759" w:name="OLE_LINK8361"/>
      <w:bookmarkStart w:id="760" w:name="OLE_LINK8367"/>
      <w:bookmarkStart w:id="761" w:name="OLE_LINK8368"/>
      <w:bookmarkStart w:id="762" w:name="OLE_LINK31"/>
      <w:bookmarkStart w:id="763" w:name="OLE_LINK38"/>
      <w:bookmarkStart w:id="764" w:name="OLE_LINK1377"/>
      <w:bookmarkStart w:id="765" w:name="OLE_LINK1386"/>
      <w:bookmarkStart w:id="766" w:name="OLE_LINK1403"/>
      <w:bookmarkStart w:id="767" w:name="OLE_LINK1415"/>
      <w:bookmarkStart w:id="768" w:name="OLE_LINK1416"/>
      <w:bookmarkStart w:id="769" w:name="OLE_LINK1421"/>
      <w:bookmarkStart w:id="770" w:name="OLE_LINK1435"/>
      <w:bookmarkStart w:id="771" w:name="OLE_LINK1447"/>
      <w:bookmarkStart w:id="772" w:name="OLE_LINK1453"/>
      <w:bookmarkStart w:id="773" w:name="OLE_LINK1459"/>
      <w:bookmarkStart w:id="774" w:name="OLE_LINK1463"/>
      <w:bookmarkStart w:id="775" w:name="OLE_LINK1468"/>
      <w:bookmarkStart w:id="776" w:name="OLE_LINK1469"/>
      <w:bookmarkStart w:id="777" w:name="OLE_LINK1476"/>
      <w:bookmarkStart w:id="778" w:name="OLE_LINK1481"/>
      <w:bookmarkStart w:id="779" w:name="OLE_LINK1486"/>
      <w:bookmarkStart w:id="780" w:name="OLE_LINK1493"/>
      <w:bookmarkStart w:id="781" w:name="OLE_LINK1494"/>
      <w:bookmarkStart w:id="782" w:name="OLE_LINK1501"/>
      <w:bookmarkStart w:id="783" w:name="OLE_LINK1507"/>
      <w:bookmarkStart w:id="784" w:name="OLE_LINK1512"/>
      <w:bookmarkStart w:id="785" w:name="OLE_LINK1517"/>
      <w:bookmarkStart w:id="786" w:name="OLE_LINK1523"/>
      <w:bookmarkStart w:id="787" w:name="OLE_LINK1526"/>
      <w:bookmarkStart w:id="788" w:name="OLE_LINK1529"/>
      <w:bookmarkStart w:id="789" w:name="OLE_LINK1533"/>
      <w:bookmarkStart w:id="790" w:name="OLE_LINK1539"/>
      <w:bookmarkStart w:id="791" w:name="OLE_LINK1543"/>
      <w:bookmarkStart w:id="792" w:name="OLE_LINK1551"/>
      <w:bookmarkStart w:id="793" w:name="OLE_LINK1737"/>
      <w:bookmarkStart w:id="794" w:name="OLE_LINK1738"/>
      <w:bookmarkStart w:id="795" w:name="OLE_LINK1744"/>
      <w:bookmarkStart w:id="796" w:name="OLE_LINK1752"/>
      <w:bookmarkStart w:id="797" w:name="OLE_LINK1757"/>
      <w:bookmarkStart w:id="798" w:name="OLE_LINK1761"/>
      <w:bookmarkStart w:id="799" w:name="OLE_LINK1766"/>
      <w:bookmarkStart w:id="800" w:name="OLE_LINK1767"/>
      <w:bookmarkStart w:id="801" w:name="OLE_LINK1774"/>
      <w:bookmarkStart w:id="802" w:name="OLE_LINK1780"/>
      <w:bookmarkStart w:id="803" w:name="OLE_LINK1785"/>
      <w:bookmarkStart w:id="804" w:name="OLE_LINK1790"/>
      <w:bookmarkStart w:id="805" w:name="OLE_LINK1791"/>
      <w:bookmarkStart w:id="806" w:name="OLE_LINK1794"/>
      <w:bookmarkStart w:id="807" w:name="OLE_LINK1800"/>
      <w:bookmarkStart w:id="808" w:name="OLE_LINK1810"/>
      <w:bookmarkStart w:id="809" w:name="OLE_LINK1816"/>
      <w:bookmarkStart w:id="810" w:name="OLE_LINK1817"/>
      <w:bookmarkStart w:id="811" w:name="OLE_LINK1824"/>
      <w:bookmarkStart w:id="812" w:name="OLE_LINK1831"/>
      <w:bookmarkStart w:id="813" w:name="OLE_LINK1835"/>
      <w:bookmarkStart w:id="814" w:name="OLE_LINK1836"/>
      <w:bookmarkStart w:id="815" w:name="OLE_LINK1840"/>
      <w:bookmarkStart w:id="816" w:name="OLE_LINK1846"/>
      <w:bookmarkStart w:id="817" w:name="OLE_LINK1847"/>
      <w:bookmarkStart w:id="818" w:name="OLE_LINK1856"/>
      <w:bookmarkStart w:id="819" w:name="OLE_LINK1861"/>
      <w:bookmarkStart w:id="820" w:name="OLE_LINK1866"/>
      <w:bookmarkStart w:id="821" w:name="OLE_LINK1871"/>
      <w:bookmarkStart w:id="822" w:name="OLE_LINK1878"/>
      <w:bookmarkStart w:id="823" w:name="OLE_LINK1879"/>
      <w:bookmarkStart w:id="824" w:name="OLE_LINK1883"/>
      <w:bookmarkStart w:id="825" w:name="OLE_LINK1887"/>
      <w:bookmarkStart w:id="826" w:name="OLE_LINK1893"/>
      <w:bookmarkStart w:id="827" w:name="OLE_LINK1897"/>
      <w:bookmarkStart w:id="828" w:name="OLE_LINK1901"/>
      <w:bookmarkStart w:id="829" w:name="OLE_LINK1905"/>
      <w:bookmarkStart w:id="830" w:name="OLE_LINK1906"/>
      <w:bookmarkStart w:id="831" w:name="OLE_LINK1910"/>
      <w:bookmarkStart w:id="832" w:name="OLE_LINK1911"/>
      <w:bookmarkStart w:id="833" w:name="OLE_LINK1918"/>
      <w:bookmarkStart w:id="834" w:name="OLE_LINK1925"/>
      <w:bookmarkStart w:id="835" w:name="OLE_LINK1931"/>
      <w:bookmarkStart w:id="836" w:name="OLE_LINK1937"/>
      <w:bookmarkStart w:id="837" w:name="OLE_LINK1941"/>
      <w:bookmarkStart w:id="838" w:name="OLE_LINK1946"/>
      <w:bookmarkStart w:id="839" w:name="OLE_LINK1951"/>
      <w:bookmarkStart w:id="840" w:name="OLE_LINK1960"/>
      <w:bookmarkStart w:id="841" w:name="OLE_LINK1967"/>
      <w:bookmarkStart w:id="842" w:name="OLE_LINK1971"/>
      <w:bookmarkStart w:id="843" w:name="OLE_LINK1972"/>
      <w:bookmarkStart w:id="844" w:name="OLE_LINK1978"/>
      <w:ins w:id="845" w:author="yan jiaping" w:date="2024-02-18T16:34:00Z">
        <w:r w:rsidR="00A625FF">
          <w:rPr>
            <w:rFonts w:ascii="Book Antiqua" w:hAnsi="Book Antiqua"/>
          </w:rPr>
          <w:t>F</w:t>
        </w:r>
        <w:bookmarkStart w:id="846" w:name="OLE_LINK1750"/>
        <w:bookmarkStart w:id="847" w:name="OLE_LINK1751"/>
        <w:r w:rsidR="00A625FF">
          <w:rPr>
            <w:rFonts w:ascii="Book Antiqua" w:hAnsi="Book Antiqua"/>
          </w:rPr>
          <w:t>ebruary 18, 2024</w:t>
        </w:r>
      </w:ins>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6"/>
      <w:bookmarkEnd w:id="847"/>
    </w:p>
    <w:p w14:paraId="60D609FE" w14:textId="77777777" w:rsidR="00851041" w:rsidRDefault="00EE381B">
      <w:pPr>
        <w:spacing w:line="360" w:lineRule="auto"/>
        <w:jc w:val="both"/>
        <w:rPr>
          <w:rFonts w:ascii="Book Antiqua" w:hAnsi="Book Antiqua"/>
        </w:rPr>
      </w:pPr>
      <w:r>
        <w:rPr>
          <w:rFonts w:ascii="Book Antiqua" w:eastAsia="Book Antiqua" w:hAnsi="Book Antiqua" w:cs="Book Antiqua"/>
          <w:b/>
          <w:bCs/>
        </w:rPr>
        <w:t xml:space="preserve">Published online: </w:t>
      </w:r>
    </w:p>
    <w:p w14:paraId="0E4A4C30" w14:textId="77777777" w:rsidR="00851041" w:rsidRDefault="00851041">
      <w:pPr>
        <w:spacing w:line="360" w:lineRule="auto"/>
        <w:jc w:val="both"/>
        <w:rPr>
          <w:rFonts w:ascii="Book Antiqua" w:hAnsi="Book Antiqua"/>
        </w:rPr>
        <w:sectPr w:rsidR="00851041" w:rsidSect="007957AB">
          <w:footerReference w:type="default" r:id="rId7"/>
          <w:pgSz w:w="12240" w:h="15840"/>
          <w:pgMar w:top="1440" w:right="1440" w:bottom="1440" w:left="1440" w:header="720" w:footer="720" w:gutter="0"/>
          <w:cols w:space="720"/>
          <w:docGrid w:linePitch="360"/>
        </w:sectPr>
      </w:pPr>
    </w:p>
    <w:p w14:paraId="53598B07" w14:textId="77777777" w:rsidR="00851041" w:rsidRDefault="00EE381B">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D377139" w14:textId="488B4F3E" w:rsidR="00851041" w:rsidRDefault="00EE381B">
      <w:pPr>
        <w:spacing w:line="360" w:lineRule="auto"/>
        <w:jc w:val="both"/>
        <w:rPr>
          <w:rFonts w:ascii="Book Antiqua" w:hAnsi="Book Antiqua"/>
        </w:rPr>
      </w:pPr>
      <w:r>
        <w:rPr>
          <w:rFonts w:ascii="Book Antiqua" w:eastAsia="Book Antiqua" w:hAnsi="Book Antiqua" w:cs="Book Antiqua"/>
          <w:color w:val="000000"/>
        </w:rPr>
        <w:t xml:space="preserve">Studies have shown that </w:t>
      </w:r>
      <w:r w:rsidR="00845334">
        <w:rPr>
          <w:rFonts w:ascii="Book Antiqua" w:eastAsia="Book Antiqua" w:hAnsi="Book Antiqua" w:cs="Book Antiqua"/>
          <w:color w:val="000000"/>
        </w:rPr>
        <w:t>n</w:t>
      </w:r>
      <w:r w:rsidR="00845334" w:rsidRPr="00845334">
        <w:rPr>
          <w:rFonts w:ascii="Book Antiqua" w:eastAsia="Book Antiqua" w:hAnsi="Book Antiqua" w:cs="Book Antiqua"/>
          <w:color w:val="000000"/>
        </w:rPr>
        <w:t>on-alcoholic</w:t>
      </w:r>
      <w:r>
        <w:rPr>
          <w:rFonts w:ascii="Book Antiqua" w:eastAsia="Book Antiqua" w:hAnsi="Book Antiqua" w:cs="Book Antiqua"/>
          <w:color w:val="000000"/>
        </w:rPr>
        <w:t xml:space="preserve"> fatty liver disease (NAFLD) may be associated with sleep disorders.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explore the explicit relationship between the two, we systematically reviewed the effects of sleep disorders, especially obstructive sleep apnea (OSA), on the incidence of NAFLD, and analyzed the possible mechanisms after adjusting for confounding factors. NAFLD is independently associated with sleep disorders. Different sleep disorders may be the cause of the onset and aggravation of NAFLD. An excessive or insufficient sleep duration, poor sleep quality, insomnia, sleep-wake disorders, and OSA may increase the incidence of NAFLD. Despite </w:t>
      </w:r>
      <w:r w:rsidR="00E71E80">
        <w:rPr>
          <w:rFonts w:ascii="Book Antiqua" w:eastAsia="Book Antiqua" w:hAnsi="Book Antiqua" w:cs="Book Antiqua"/>
          <w:color w:val="000000"/>
        </w:rPr>
        <w:t xml:space="preserve">that </w:t>
      </w:r>
      <w:r>
        <w:rPr>
          <w:rFonts w:ascii="Book Antiqua" w:eastAsia="Book Antiqua" w:hAnsi="Book Antiqua" w:cs="Book Antiqua"/>
          <w:color w:val="000000"/>
        </w:rPr>
        <w:t>some research suggest</w:t>
      </w:r>
      <w:r w:rsidR="00E71E80">
        <w:rPr>
          <w:rFonts w:ascii="Book Antiqua" w:eastAsia="Book Antiqua" w:hAnsi="Book Antiqua" w:cs="Book Antiqua"/>
          <w:color w:val="000000"/>
        </w:rPr>
        <w:t>s</w:t>
      </w:r>
      <w:r>
        <w:rPr>
          <w:rFonts w:ascii="Book Antiqua" w:eastAsia="Book Antiqua" w:hAnsi="Book Antiqua" w:cs="Book Antiqua"/>
          <w:color w:val="000000"/>
        </w:rPr>
        <w:t xml:space="preserve"> a unidirectional causal link between the two, specifically, the onset of NAFLD is identified </w:t>
      </w:r>
      <w:proofErr w:type="gramStart"/>
      <w:r>
        <w:rPr>
          <w:rFonts w:ascii="Book Antiqua" w:eastAsia="Book Antiqua" w:hAnsi="Book Antiqua" w:cs="Book Antiqua"/>
          <w:color w:val="000000"/>
        </w:rPr>
        <w:t>as a result of</w:t>
      </w:r>
      <w:proofErr w:type="gramEnd"/>
      <w:r>
        <w:rPr>
          <w:rFonts w:ascii="Book Antiqua" w:eastAsia="Book Antiqua" w:hAnsi="Book Antiqua" w:cs="Book Antiqua"/>
          <w:color w:val="000000"/>
        </w:rPr>
        <w:t xml:space="preserve"> changes in sleep characteristics, and the reverse relationship does not hold true. Nevertheless, there is still a lack of specific research elucidating the reasons behind the higher risk of developing sleep disorders in individuals with NAFLD. Further research is needed to establish a clear relationship between NAFLD and sleep disorders. This will lay the groundwork for earlier identification of potential patients, which is crucial for earlier monitoring, diagnosis, effective prevention, and treatment of NAFLD.</w:t>
      </w:r>
    </w:p>
    <w:p w14:paraId="42FF5DD7" w14:textId="77777777" w:rsidR="00851041" w:rsidRDefault="00851041">
      <w:pPr>
        <w:spacing w:line="360" w:lineRule="auto"/>
        <w:jc w:val="both"/>
        <w:rPr>
          <w:rFonts w:ascii="Book Antiqua" w:hAnsi="Book Antiqua"/>
        </w:rPr>
      </w:pPr>
    </w:p>
    <w:p w14:paraId="59BFDB8B" w14:textId="236BD125" w:rsidR="00851041" w:rsidRDefault="00EE381B">
      <w:pPr>
        <w:spacing w:line="360" w:lineRule="auto"/>
        <w:jc w:val="both"/>
        <w:rPr>
          <w:rFonts w:ascii="Book Antiqua" w:hAnsi="Book Antiqua"/>
        </w:rPr>
      </w:pPr>
      <w:r>
        <w:rPr>
          <w:rFonts w:ascii="Book Antiqua" w:eastAsia="Book Antiqua" w:hAnsi="Book Antiqua" w:cs="Book Antiqua"/>
          <w:b/>
          <w:bCs/>
        </w:rPr>
        <w:t xml:space="preserve">Key Words: </w:t>
      </w:r>
      <w:r w:rsidR="00845334" w:rsidRPr="00845334">
        <w:rPr>
          <w:rFonts w:ascii="Book Antiqua" w:eastAsia="Book Antiqua" w:hAnsi="Book Antiqua" w:cs="Book Antiqua"/>
          <w:color w:val="000000"/>
        </w:rPr>
        <w:t>Non-alcoholic</w:t>
      </w:r>
      <w:r>
        <w:rPr>
          <w:rFonts w:ascii="Book Antiqua" w:eastAsia="Book Antiqua" w:hAnsi="Book Antiqua" w:cs="Book Antiqua"/>
          <w:color w:val="000000"/>
        </w:rPr>
        <w:t xml:space="preserve"> fatty liver disease</w:t>
      </w:r>
      <w:r>
        <w:rPr>
          <w:rFonts w:ascii="Book Antiqua" w:eastAsia="Book Antiqua" w:hAnsi="Book Antiqua" w:cs="Book Antiqua"/>
        </w:rPr>
        <w:t xml:space="preserve">; Sleep duration; Sleep quality; </w:t>
      </w:r>
      <w:proofErr w:type="gramStart"/>
      <w:r>
        <w:rPr>
          <w:rFonts w:ascii="Book Antiqua" w:eastAsia="Book Antiqua" w:hAnsi="Book Antiqua" w:cs="Book Antiqua"/>
        </w:rPr>
        <w:t>Sleep disorders</w:t>
      </w:r>
      <w:proofErr w:type="gramEnd"/>
      <w:r>
        <w:rPr>
          <w:rFonts w:ascii="Book Antiqua" w:eastAsia="Book Antiqua" w:hAnsi="Book Antiqua" w:cs="Book Antiqua"/>
        </w:rPr>
        <w:t xml:space="preserve">; </w:t>
      </w:r>
      <w:r>
        <w:rPr>
          <w:rFonts w:ascii="Book Antiqua" w:eastAsia="Book Antiqua" w:hAnsi="Book Antiqua" w:cs="Book Antiqua"/>
          <w:color w:val="000000"/>
        </w:rPr>
        <w:t>Obstructive sleep apnea</w:t>
      </w:r>
    </w:p>
    <w:p w14:paraId="3056468D" w14:textId="77777777" w:rsidR="00851041" w:rsidRDefault="00851041">
      <w:pPr>
        <w:spacing w:line="360" w:lineRule="auto"/>
        <w:jc w:val="both"/>
        <w:rPr>
          <w:rFonts w:ascii="Book Antiqua" w:hAnsi="Book Antiqua"/>
        </w:rPr>
      </w:pPr>
    </w:p>
    <w:p w14:paraId="78DD6E01" w14:textId="77777777" w:rsidR="00851041" w:rsidRDefault="00EE381B">
      <w:pPr>
        <w:spacing w:line="360" w:lineRule="auto"/>
        <w:jc w:val="both"/>
        <w:rPr>
          <w:rFonts w:ascii="Book Antiqua" w:hAnsi="Book Antiqua"/>
        </w:rPr>
      </w:pPr>
      <w:r>
        <w:rPr>
          <w:rFonts w:ascii="Book Antiqua" w:eastAsia="Book Antiqua" w:hAnsi="Book Antiqua" w:cs="Book Antiqua"/>
          <w:color w:val="000000"/>
        </w:rPr>
        <w:t xml:space="preserve">Bu LF,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CY, Li DM, Hong FF, Yang SL, Zhong JY,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w:t>
      </w:r>
      <w:r>
        <w:rPr>
          <w:rFonts w:ascii="Book Antiqua" w:eastAsia="Book Antiqua" w:hAnsi="Book Antiqua" w:cs="Book Antiqua"/>
        </w:rPr>
        <w:t xml:space="preserve">. </w:t>
      </w:r>
      <w:bookmarkStart w:id="848" w:name="_Hlk158295169"/>
      <w:r>
        <w:rPr>
          <w:rFonts w:ascii="Book Antiqua" w:eastAsia="Book Antiqua" w:hAnsi="Book Antiqua" w:cs="Book Antiqua"/>
        </w:rPr>
        <w:t>Non-alcoholic</w:t>
      </w:r>
      <w:bookmarkEnd w:id="848"/>
      <w:r>
        <w:rPr>
          <w:rFonts w:ascii="Book Antiqua" w:eastAsia="Book Antiqua" w:hAnsi="Book Antiqua" w:cs="Book Antiqua"/>
        </w:rPr>
        <w:t xml:space="preserve"> fatty liver disease and sleep disorders. </w:t>
      </w:r>
      <w:r>
        <w:rPr>
          <w:rFonts w:ascii="Book Antiqua" w:eastAsia="Book Antiqua" w:hAnsi="Book Antiqua" w:cs="Book Antiqua"/>
          <w:i/>
          <w:iCs/>
        </w:rPr>
        <w:t>World J Hepatol</w:t>
      </w:r>
      <w:r>
        <w:rPr>
          <w:rFonts w:ascii="Book Antiqua" w:eastAsia="Book Antiqua" w:hAnsi="Book Antiqua" w:cs="Book Antiqua"/>
        </w:rPr>
        <w:t xml:space="preserve"> 2024; In press</w:t>
      </w:r>
    </w:p>
    <w:p w14:paraId="61D213F2" w14:textId="77777777" w:rsidR="00851041" w:rsidRDefault="00851041">
      <w:pPr>
        <w:spacing w:line="360" w:lineRule="auto"/>
        <w:jc w:val="both"/>
        <w:rPr>
          <w:rFonts w:ascii="Book Antiqua" w:hAnsi="Book Antiqua"/>
        </w:rPr>
      </w:pPr>
    </w:p>
    <w:p w14:paraId="53542738" w14:textId="61F86C35" w:rsidR="00851041" w:rsidRDefault="00EE381B">
      <w:pPr>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849" w:name="_Hlk158295262"/>
      <w:r w:rsidR="00845334" w:rsidRPr="00845334">
        <w:rPr>
          <w:rFonts w:ascii="Book Antiqua" w:eastAsia="Book Antiqua" w:hAnsi="Book Antiqua" w:cs="Book Antiqua"/>
          <w:color w:val="000000"/>
        </w:rPr>
        <w:t>Non-alcoholic</w:t>
      </w:r>
      <w:bookmarkEnd w:id="849"/>
      <w:r>
        <w:rPr>
          <w:rFonts w:ascii="Book Antiqua" w:eastAsia="Book Antiqua" w:hAnsi="Book Antiqua" w:cs="Book Antiqua"/>
          <w:color w:val="000000"/>
        </w:rPr>
        <w:t xml:space="preserve"> fatty liver disease (NAFLD) is independently associated with sleep disorders. Different sleep disorders may be the cause of the onset and aggravation of NAFLD. An excessive or insufficient sleep duration, poor sleep quality, insomnia, sleep-wake-disorders, particularly obstructive sleep apnea, may increase the incidence of NAFLD and contribute to its development and worsening. Further research is needed to establish a clear relationship between NAFLD and sleep disorders, which can </w:t>
      </w:r>
      <w:r>
        <w:rPr>
          <w:rFonts w:ascii="Book Antiqua" w:eastAsia="Book Antiqua" w:hAnsi="Book Antiqua" w:cs="Book Antiqua"/>
          <w:color w:val="000000"/>
        </w:rPr>
        <w:lastRenderedPageBreak/>
        <w:t>help identify potential patients earlier and facilitate effective prevention and treatment measures.</w:t>
      </w:r>
    </w:p>
    <w:p w14:paraId="5E71764B" w14:textId="77777777" w:rsidR="00851041" w:rsidRDefault="00851041">
      <w:pPr>
        <w:spacing w:line="360" w:lineRule="auto"/>
        <w:jc w:val="both"/>
        <w:rPr>
          <w:rFonts w:ascii="Book Antiqua" w:hAnsi="Book Antiqua"/>
        </w:rPr>
      </w:pPr>
    </w:p>
    <w:p w14:paraId="41D40B1D" w14:textId="77777777" w:rsidR="00851041" w:rsidRDefault="00EE381B">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EBB38A4" w14:textId="3AF0D23C" w:rsidR="00851041" w:rsidRDefault="00EE381B">
      <w:pPr>
        <w:spacing w:line="360" w:lineRule="auto"/>
        <w:jc w:val="both"/>
        <w:rPr>
          <w:rFonts w:ascii="Book Antiqua" w:hAnsi="Book Antiqua"/>
        </w:rPr>
      </w:pPr>
      <w:r>
        <w:rPr>
          <w:rFonts w:ascii="Book Antiqua" w:eastAsia="Book Antiqua" w:hAnsi="Book Antiqua" w:cs="Book Antiqua"/>
          <w:color w:val="000000"/>
        </w:rPr>
        <w:t>Non</w:t>
      </w:r>
      <w:r w:rsidR="00845334">
        <w:rPr>
          <w:rFonts w:ascii="Book Antiqua" w:eastAsia="Book Antiqua" w:hAnsi="Book Antiqua" w:cs="Book Antiqua"/>
          <w:color w:val="000000"/>
        </w:rPr>
        <w:t>-</w:t>
      </w:r>
      <w:r>
        <w:rPr>
          <w:rFonts w:ascii="Book Antiqua" w:eastAsia="Book Antiqua" w:hAnsi="Book Antiqua" w:cs="Book Antiqua"/>
          <w:color w:val="000000"/>
        </w:rPr>
        <w:t>alcoholic fatty liver disease (NAFLD) is one of the most common chronic liver diseases, with an estimated global prevalence of 25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Its epidemiological and demographic characteristics vary around the world, </w:t>
      </w:r>
      <w:r w:rsidR="00E71E80">
        <w:rPr>
          <w:rFonts w:ascii="Book Antiqua" w:eastAsia="Book Antiqua" w:hAnsi="Book Antiqua" w:cs="Book Antiqua"/>
          <w:color w:val="000000"/>
        </w:rPr>
        <w:t>and are</w:t>
      </w:r>
      <w:r>
        <w:rPr>
          <w:rFonts w:ascii="Book Antiqua" w:eastAsia="Book Antiqua" w:hAnsi="Book Antiqua" w:cs="Book Antiqua"/>
          <w:color w:val="000000"/>
        </w:rPr>
        <w:t xml:space="preserve"> positively correlated with obesity </w:t>
      </w:r>
      <w:proofErr w:type="gramStart"/>
      <w:r>
        <w:rPr>
          <w:rFonts w:ascii="Book Antiqua" w:eastAsia="Book Antiqua" w:hAnsi="Book Antiqua" w:cs="Book Antiqua"/>
          <w:color w:val="000000"/>
        </w:rPr>
        <w:t>prevalence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Due to unhealthy lifestyle behaviors among the population in China, the prevalence of NAFLD has risen </w:t>
      </w:r>
      <w:r w:rsidR="00205A41">
        <w:rPr>
          <w:rFonts w:ascii="Book Antiqua" w:eastAsia="Book Antiqua" w:hAnsi="Book Antiqua" w:cs="Book Antiqua"/>
          <w:color w:val="000000"/>
        </w:rPr>
        <w:t xml:space="preserve">sharply </w:t>
      </w:r>
      <w:r>
        <w:rPr>
          <w:rFonts w:ascii="Book Antiqua" w:eastAsia="Book Antiqua" w:hAnsi="Book Antiqua" w:cs="Book Antiqua"/>
          <w:color w:val="000000"/>
        </w:rPr>
        <w:t xml:space="preserve">from 23.8% in 2001 to 32.9% in 2018, gradually replacing hepatitis B as the main cause of chronic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NAFLD is a systemic disease characterized by steatosis and abnormal accumulation of fat in hepatic parenchymal cells, metabolically stressed liver damage closely related to insulin resistance (IR), as well as certain genetic factors, possessing </w:t>
      </w:r>
      <w:r w:rsidR="00466AFF">
        <w:rPr>
          <w:rFonts w:ascii="Book Antiqua" w:eastAsia="Book Antiqua" w:hAnsi="Book Antiqua" w:cs="Book Antiqua"/>
          <w:color w:val="000000"/>
        </w:rPr>
        <w:t xml:space="preserve">a </w:t>
      </w:r>
      <w:r>
        <w:rPr>
          <w:rFonts w:ascii="Book Antiqua" w:eastAsia="Book Antiqua" w:hAnsi="Book Antiqua" w:cs="Book Antiqua"/>
          <w:color w:val="000000"/>
        </w:rPr>
        <w:t xml:space="preserve">complex multifactorial pathogenesis and heterogeneous clinical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Non-alcoholic steatohepatitis (NASH), a subtype of NAFLD, is a potential progressive liver disease that may lead to cirrhosis, hepatocellular carcinoma, and even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Various extrahepatic manifestations such as chronic kidney disease, cardiovascular disease and obstructive sleep apnea (OSA), is also associated with NAFLD, imposing a substantial burden and economic impact on patients and </w:t>
      </w:r>
      <w:proofErr w:type="gramStart"/>
      <w:r>
        <w:rPr>
          <w:rFonts w:ascii="Book Antiqua" w:eastAsia="Book Antiqua" w:hAnsi="Book Antiqua" w:cs="Book Antiqua"/>
          <w:color w:val="000000"/>
        </w:rPr>
        <w:t>society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the past decades, studies have found that sleep disorders might facilitate the development of NAFLD accompanied by obesity, inflammation, IR, as well as glucose or lipid metabolic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underlying mechanism may be related to the increased secretion of stress hormones (such as cortisol and catecholamines) by activating the hypothalamic-pituitary-adrenal axis, thereby increasing the risk of the metabolic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Nowadays, there is an increasing interest in understanding whether different sleep patterns can serve as causative factors for NAFLD. Current research on sleep stage changes in NAFLD patients shows inconsistent findings. Some studies indicate a possible decrease in the percentage of </w:t>
      </w:r>
      <w:r w:rsidRPr="004C7F37">
        <w:rPr>
          <w:rFonts w:ascii="Book Antiqua" w:eastAsia="Book Antiqua" w:hAnsi="Book Antiqua" w:cs="Book Antiqua"/>
          <w:color w:val="000000"/>
        </w:rPr>
        <w:t>rapid-eye-movement</w:t>
      </w:r>
      <w:r>
        <w:rPr>
          <w:rFonts w:ascii="Book Antiqua" w:eastAsia="Book Antiqua" w:hAnsi="Book Antiqua" w:cs="Book Antiqua"/>
          <w:color w:val="000000"/>
        </w:rPr>
        <w:t xml:space="preserve"> sleep in NAFLD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Additionally, other studies suggest changes in </w:t>
      </w:r>
      <w:bookmarkStart w:id="850" w:name="OLE_LINK1"/>
      <w:bookmarkStart w:id="851" w:name="OLE_LINK2"/>
      <w:r w:rsidRPr="004C7F37">
        <w:rPr>
          <w:rFonts w:ascii="Book Antiqua" w:eastAsia="Book Antiqua" w:hAnsi="Book Antiqua" w:cs="Book Antiqua"/>
          <w:color w:val="000000"/>
        </w:rPr>
        <w:t>non-rapid eye movement</w:t>
      </w:r>
      <w:r>
        <w:rPr>
          <w:rFonts w:ascii="Book Antiqua" w:eastAsia="Book Antiqua" w:hAnsi="Book Antiqua" w:cs="Book Antiqua"/>
          <w:color w:val="000000"/>
        </w:rPr>
        <w:t xml:space="preserve"> sleep</w:t>
      </w:r>
      <w:bookmarkEnd w:id="850"/>
      <w:bookmarkEnd w:id="851"/>
      <w:r>
        <w:rPr>
          <w:rFonts w:ascii="Book Antiqua" w:eastAsia="Book Antiqua" w:hAnsi="Book Antiqua" w:cs="Book Antiqua"/>
          <w:color w:val="000000"/>
        </w:rPr>
        <w:t xml:space="preserve"> structure, such as a potential decrease in the proportion of slow wave sleep. Further large-scale </w:t>
      </w:r>
      <w:r>
        <w:rPr>
          <w:rFonts w:ascii="Book Antiqua" w:eastAsia="Book Antiqua" w:hAnsi="Book Antiqua" w:cs="Book Antiqua"/>
          <w:color w:val="000000"/>
        </w:rPr>
        <w:lastRenderedPageBreak/>
        <w:t xml:space="preserve">research is needed to gain a better understanding of these sleep characteristics in NAFLD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 this review, the association between different sleep traits and NAFLD </w:t>
      </w:r>
      <w:r w:rsidR="00083EC0">
        <w:rPr>
          <w:rFonts w:ascii="Book Antiqua" w:eastAsia="Book Antiqua" w:hAnsi="Book Antiqua" w:cs="Book Antiqua"/>
          <w:color w:val="000000"/>
        </w:rPr>
        <w:t>is</w:t>
      </w:r>
      <w:r>
        <w:rPr>
          <w:rFonts w:ascii="Book Antiqua" w:eastAsia="Book Antiqua" w:hAnsi="Book Antiqua" w:cs="Book Antiqua"/>
          <w:color w:val="000000"/>
        </w:rPr>
        <w:t xml:space="preserve"> investigated, the recent advances concerning the correlations between </w:t>
      </w:r>
      <w:proofErr w:type="gramStart"/>
      <w:r>
        <w:rPr>
          <w:rFonts w:ascii="Book Antiqua" w:eastAsia="Book Antiqua" w:hAnsi="Book Antiqua" w:cs="Book Antiqua"/>
          <w:color w:val="000000"/>
        </w:rPr>
        <w:t>NAFLD</w:t>
      </w:r>
      <w:proofErr w:type="gramEnd"/>
      <w:r>
        <w:rPr>
          <w:rFonts w:ascii="Book Antiqua" w:eastAsia="Book Antiqua" w:hAnsi="Book Antiqua" w:cs="Book Antiqua"/>
          <w:color w:val="000000"/>
        </w:rPr>
        <w:t xml:space="preserve"> and sleep disorders </w:t>
      </w:r>
      <w:r w:rsidR="00466AFF">
        <w:rPr>
          <w:rFonts w:ascii="Book Antiqua" w:eastAsia="Book Antiqua" w:hAnsi="Book Antiqua" w:cs="Book Antiqua"/>
          <w:color w:val="000000"/>
        </w:rPr>
        <w:t>are</w:t>
      </w:r>
      <w:r>
        <w:rPr>
          <w:rFonts w:ascii="Book Antiqua" w:eastAsia="Book Antiqua" w:hAnsi="Book Antiqua" w:cs="Book Antiqua"/>
          <w:color w:val="000000"/>
        </w:rPr>
        <w:t xml:space="preserve"> summed up, the complicated and interrelated relationship between OSA and NAFLD </w:t>
      </w:r>
      <w:r w:rsidR="00466AFF">
        <w:rPr>
          <w:rFonts w:ascii="Book Antiqua" w:eastAsia="Book Antiqua" w:hAnsi="Book Antiqua" w:cs="Book Antiqua"/>
          <w:color w:val="000000"/>
        </w:rPr>
        <w:t>are</w:t>
      </w:r>
      <w:r>
        <w:rPr>
          <w:rFonts w:ascii="Book Antiqua" w:eastAsia="Book Antiqua" w:hAnsi="Book Antiqua" w:cs="Book Antiqua"/>
          <w:color w:val="000000"/>
        </w:rPr>
        <w:t xml:space="preserve"> elucidated, a</w:t>
      </w:r>
      <w:r w:rsidR="00466AFF">
        <w:rPr>
          <w:rFonts w:ascii="Book Antiqua" w:eastAsia="Book Antiqua" w:hAnsi="Book Antiqua" w:cs="Book Antiqua"/>
          <w:color w:val="000000"/>
        </w:rPr>
        <w:t>nd</w:t>
      </w:r>
      <w:r>
        <w:rPr>
          <w:rFonts w:ascii="Book Antiqua" w:eastAsia="Book Antiqua" w:hAnsi="Book Antiqua" w:cs="Book Antiqua"/>
          <w:color w:val="000000"/>
        </w:rPr>
        <w:t xml:space="preserve"> their identical and different mechanisms and clinical features </w:t>
      </w:r>
      <w:r w:rsidR="00466AFF">
        <w:rPr>
          <w:rFonts w:ascii="Book Antiqua" w:eastAsia="Book Antiqua" w:hAnsi="Book Antiqua" w:cs="Book Antiqua"/>
          <w:color w:val="000000"/>
        </w:rPr>
        <w:t xml:space="preserve">are </w:t>
      </w:r>
      <w:r>
        <w:rPr>
          <w:rFonts w:ascii="Book Antiqua" w:eastAsia="Book Antiqua" w:hAnsi="Book Antiqua" w:cs="Book Antiqua"/>
          <w:color w:val="000000"/>
        </w:rPr>
        <w:t xml:space="preserve">discussed. Furthermore, the effect of continuous positive airway pressure (CPAP) treatment on OSA </w:t>
      </w:r>
      <w:r w:rsidR="00083EC0">
        <w:rPr>
          <w:rFonts w:ascii="Book Antiqua" w:eastAsia="Book Antiqua" w:hAnsi="Book Antiqua" w:cs="Book Antiqua"/>
          <w:color w:val="000000"/>
        </w:rPr>
        <w:t>is</w:t>
      </w:r>
      <w:r>
        <w:rPr>
          <w:rFonts w:ascii="Book Antiqua" w:eastAsia="Book Antiqua" w:hAnsi="Book Antiqua" w:cs="Book Antiqua"/>
          <w:color w:val="000000"/>
        </w:rPr>
        <w:t xml:space="preserve"> also summarized, aiming to provide current and future therapeutic implications for NAFLD.</w:t>
      </w:r>
    </w:p>
    <w:p w14:paraId="6F78D500" w14:textId="77777777" w:rsidR="00851041" w:rsidRDefault="00851041">
      <w:pPr>
        <w:spacing w:line="360" w:lineRule="auto"/>
        <w:jc w:val="both"/>
        <w:rPr>
          <w:rFonts w:ascii="Book Antiqua" w:eastAsia="Book Antiqua" w:hAnsi="Book Antiqua" w:cs="Book Antiqua"/>
          <w:color w:val="000000"/>
        </w:rPr>
      </w:pPr>
    </w:p>
    <w:p w14:paraId="099050B9" w14:textId="77777777" w:rsidR="00851041" w:rsidRDefault="00EE381B">
      <w:pPr>
        <w:spacing w:line="360" w:lineRule="auto"/>
        <w:jc w:val="both"/>
        <w:rPr>
          <w:rFonts w:ascii="Book Antiqua" w:hAnsi="Book Antiqua"/>
          <w:u w:val="single"/>
        </w:rPr>
      </w:pPr>
      <w:r>
        <w:rPr>
          <w:rFonts w:ascii="Book Antiqua" w:eastAsia="Book Antiqua" w:hAnsi="Book Antiqua" w:cs="Book Antiqua"/>
          <w:b/>
          <w:bCs/>
          <w:caps/>
          <w:color w:val="000000"/>
          <w:u w:val="single"/>
        </w:rPr>
        <w:t>Pathogenesis of NAFLD</w:t>
      </w:r>
    </w:p>
    <w:p w14:paraId="00757618" w14:textId="69298875" w:rsidR="00851041" w:rsidRDefault="00EE381B">
      <w:pPr>
        <w:spacing w:line="360" w:lineRule="auto"/>
        <w:jc w:val="both"/>
        <w:rPr>
          <w:rFonts w:ascii="Book Antiqua" w:hAnsi="Book Antiqua"/>
        </w:rPr>
      </w:pPr>
      <w:r>
        <w:rPr>
          <w:rFonts w:ascii="Book Antiqua" w:eastAsia="Book Antiqua" w:hAnsi="Book Antiqua" w:cs="Book Antiqua"/>
          <w:color w:val="000000"/>
        </w:rPr>
        <w:t xml:space="preserve">The pathogenesis of NAFLD is complex and multi-factorial. Previous studies have confirmed its positive correlations with metabolic diseases such as obesity, IR, metabolic syndrome, and type 2 diabetes. </w:t>
      </w:r>
      <w:r w:rsidR="00466AFF">
        <w:rPr>
          <w:rFonts w:ascii="Book Antiqua" w:eastAsia="Book Antiqua" w:hAnsi="Book Antiqua" w:cs="Book Antiqua"/>
          <w:color w:val="000000"/>
        </w:rPr>
        <w:t>The p</w:t>
      </w:r>
      <w:r>
        <w:rPr>
          <w:rFonts w:ascii="Book Antiqua" w:eastAsia="Book Antiqua" w:hAnsi="Book Antiqua" w:cs="Book Antiqua"/>
          <w:color w:val="000000"/>
        </w:rPr>
        <w:t xml:space="preserve">athogenesis </w:t>
      </w:r>
      <w:r w:rsidR="00466AFF">
        <w:rPr>
          <w:rFonts w:ascii="Book Antiqua" w:eastAsia="Book Antiqua" w:hAnsi="Book Antiqua" w:cs="Book Antiqua"/>
          <w:color w:val="000000"/>
        </w:rPr>
        <w:t xml:space="preserve">of NAFLD </w:t>
      </w:r>
      <w:r>
        <w:rPr>
          <w:rFonts w:ascii="Book Antiqua" w:eastAsia="Book Antiqua" w:hAnsi="Book Antiqua" w:cs="Book Antiqua"/>
          <w:color w:val="000000"/>
        </w:rPr>
        <w:t xml:space="preserve">has frequently </w:t>
      </w:r>
      <w:r w:rsidR="00466AFF">
        <w:rPr>
          <w:rFonts w:ascii="Book Antiqua" w:eastAsia="Book Antiqua" w:hAnsi="Book Antiqua" w:cs="Book Antiqua"/>
          <w:color w:val="000000"/>
        </w:rPr>
        <w:t xml:space="preserve">been </w:t>
      </w:r>
      <w:r>
        <w:rPr>
          <w:rFonts w:ascii="Book Antiqua" w:eastAsia="Book Antiqua" w:hAnsi="Book Antiqua" w:cs="Book Antiqua"/>
          <w:color w:val="000000"/>
        </w:rPr>
        <w:t xml:space="preserve">probed and two hypotheses were successively proposed, namely the early proposed "two-hit" model and the current "multiple-hit theory". The "two-hit" model believes that IR and abnormal hepatic lipid accumulation is the first hit, while the oxidative stress and inflammation is the second </w:t>
      </w:r>
      <w:proofErr w:type="gramStart"/>
      <w:r w:rsidR="00466AFF">
        <w:rPr>
          <w:rFonts w:ascii="Book Antiqua" w:eastAsia="Book Antiqua" w:hAnsi="Book Antiqua" w:cs="Book Antiqua"/>
          <w:color w:val="000000"/>
        </w:rPr>
        <w:t>hit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however, because other alternative factors including glucose and lipid metabolism disorders, intestinal flora disorder and epigenetic regulation were confirmed to be involved in NAFLD development, the "multiple-hit theory" has been widely accepted nowadays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 addition, a dysregulated circadian rhythm due to sleep mode changes </w:t>
      </w:r>
      <w:r w:rsidR="00162561">
        <w:rPr>
          <w:rFonts w:ascii="Book Antiqua" w:eastAsia="Book Antiqua" w:hAnsi="Book Antiqua" w:cs="Book Antiqua"/>
          <w:color w:val="000000"/>
        </w:rPr>
        <w:t xml:space="preserve">have </w:t>
      </w:r>
      <w:r>
        <w:rPr>
          <w:rFonts w:ascii="Book Antiqua" w:eastAsia="Book Antiqua" w:hAnsi="Book Antiqua" w:cs="Book Antiqua"/>
          <w:color w:val="000000"/>
        </w:rPr>
        <w:t xml:space="preserve">been implicated in the pathogenesis of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As one of the most reliable markers of </w:t>
      </w:r>
      <w:r w:rsidR="00466AFF">
        <w:rPr>
          <w:rFonts w:ascii="Book Antiqua" w:eastAsia="Book Antiqua" w:hAnsi="Book Antiqua" w:cs="Book Antiqua"/>
          <w:color w:val="000000"/>
        </w:rPr>
        <w:t xml:space="preserve">the </w:t>
      </w:r>
      <w:r>
        <w:rPr>
          <w:rFonts w:ascii="Book Antiqua" w:eastAsia="Book Antiqua" w:hAnsi="Book Antiqua" w:cs="Book Antiqua"/>
          <w:color w:val="000000"/>
        </w:rPr>
        <w:t xml:space="preserve">circadian rhythm, melatonin (MT) is also involved in the </w:t>
      </w:r>
      <w:r w:rsidR="00466AFF">
        <w:rPr>
          <w:rFonts w:ascii="Book Antiqua" w:eastAsia="Book Antiqua" w:hAnsi="Book Antiqua" w:cs="Book Antiqua"/>
          <w:color w:val="000000"/>
        </w:rPr>
        <w:t xml:space="preserve">pathogenesis of </w:t>
      </w:r>
      <w:r>
        <w:rPr>
          <w:rFonts w:ascii="Book Antiqua" w:eastAsia="Book Antiqua" w:hAnsi="Book Antiqua" w:cs="Book Antiqua"/>
          <w:color w:val="000000"/>
        </w:rPr>
        <w:t xml:space="preserve">NAFLD. It is known that MT promotes sleep, circadian rhythms, and neuroendocrine processes. Current evidence suggests that MT protects against liver damage by inhibiting oxidation, inflammation, hepatic stellate cell proliferation, and hepatocyte apoptosis, thus inhibiting the progression of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Ren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observed that </w:t>
      </w:r>
      <w:r w:rsidR="00EC4E1C">
        <w:rPr>
          <w:rFonts w:ascii="Book Antiqua" w:eastAsia="Book Antiqua" w:hAnsi="Book Antiqua" w:cs="Book Antiqua"/>
          <w:color w:val="000000"/>
        </w:rPr>
        <w:t>MT</w:t>
      </w:r>
      <w:r>
        <w:rPr>
          <w:rFonts w:ascii="Book Antiqua" w:eastAsia="Book Antiqua" w:hAnsi="Book Antiqua" w:cs="Book Antiqua"/>
          <w:color w:val="000000"/>
        </w:rPr>
        <w:t xml:space="preserve"> could ameliorate high-fat diet/chronic intermittent hypoxia-induced hepatocellular damage by activating </w:t>
      </w:r>
      <w:proofErr w:type="spellStart"/>
      <w:r w:rsidR="00845334" w:rsidRPr="00845334">
        <w:rPr>
          <w:rFonts w:ascii="Book Antiqua" w:eastAsia="Book Antiqua" w:hAnsi="Book Antiqua" w:cs="Book Antiqua"/>
          <w:color w:val="000000"/>
        </w:rPr>
        <w:t>sirtuin</w:t>
      </w:r>
      <w:proofErr w:type="spellEnd"/>
      <w:r w:rsidR="00845334" w:rsidRPr="00845334">
        <w:rPr>
          <w:rFonts w:ascii="Book Antiqua" w:eastAsia="Book Antiqua" w:hAnsi="Book Antiqua" w:cs="Book Antiqua"/>
          <w:color w:val="000000"/>
        </w:rPr>
        <w:t xml:space="preserve"> 1</w:t>
      </w:r>
      <w:r>
        <w:rPr>
          <w:rFonts w:ascii="Book Antiqua" w:eastAsia="Book Antiqua" w:hAnsi="Book Antiqua" w:cs="Book Antiqua"/>
          <w:color w:val="000000"/>
        </w:rPr>
        <w:t>-mediated autophagy signaling.</w:t>
      </w:r>
    </w:p>
    <w:p w14:paraId="354022A1" w14:textId="77777777" w:rsidR="00851041" w:rsidRDefault="00851041">
      <w:pPr>
        <w:spacing w:line="360" w:lineRule="auto"/>
        <w:jc w:val="both"/>
        <w:rPr>
          <w:rFonts w:ascii="Book Antiqua" w:eastAsia="Book Antiqua" w:hAnsi="Book Antiqua" w:cs="Book Antiqua"/>
          <w:b/>
          <w:bCs/>
          <w:caps/>
          <w:color w:val="000000"/>
        </w:rPr>
      </w:pPr>
    </w:p>
    <w:p w14:paraId="787D3EE5" w14:textId="77777777" w:rsidR="00851041" w:rsidRDefault="00EE381B">
      <w:pPr>
        <w:spacing w:line="360" w:lineRule="auto"/>
        <w:jc w:val="both"/>
        <w:rPr>
          <w:rFonts w:ascii="Book Antiqua" w:hAnsi="Book Antiqua"/>
          <w:u w:val="single"/>
        </w:rPr>
      </w:pPr>
      <w:r>
        <w:rPr>
          <w:rFonts w:ascii="Book Antiqua" w:eastAsia="Book Antiqua" w:hAnsi="Book Antiqua" w:cs="Book Antiqua"/>
          <w:b/>
          <w:bCs/>
          <w:caps/>
          <w:color w:val="000000"/>
          <w:u w:val="single"/>
        </w:rPr>
        <w:lastRenderedPageBreak/>
        <w:t>Correlations between sleep and NAFLD</w:t>
      </w:r>
    </w:p>
    <w:p w14:paraId="77E2DCAC" w14:textId="398D31CD" w:rsidR="00851041" w:rsidRDefault="00EE381B">
      <w:pPr>
        <w:spacing w:line="360" w:lineRule="auto"/>
        <w:jc w:val="both"/>
        <w:rPr>
          <w:rFonts w:ascii="Book Antiqua" w:hAnsi="Book Antiqua"/>
        </w:rPr>
      </w:pPr>
      <w:r>
        <w:rPr>
          <w:rFonts w:ascii="Book Antiqua" w:eastAsia="Book Antiqua" w:hAnsi="Book Antiqua" w:cs="Book Antiqua"/>
          <w:color w:val="000000"/>
        </w:rPr>
        <w:t>In this review, we see sleep duration, daytime napping, daytime sleepiness</w:t>
      </w:r>
      <w:r>
        <w:rPr>
          <w:rFonts w:ascii="Book Antiqua" w:eastAsia="宋体" w:hAnsi="Book Antiqua" w:cs="宋体"/>
          <w:color w:val="000000"/>
          <w:lang w:eastAsia="zh-CN"/>
        </w:rPr>
        <w:t xml:space="preserve">, </w:t>
      </w:r>
      <w:r>
        <w:rPr>
          <w:rFonts w:ascii="Book Antiqua" w:eastAsia="Book Antiqua" w:hAnsi="Book Antiqua" w:cs="Book Antiqua"/>
          <w:color w:val="000000"/>
        </w:rPr>
        <w:t>sleep quality and sleep habits as sleep-related traits</w:t>
      </w:r>
      <w:r>
        <w:rPr>
          <w:rFonts w:ascii="Book Antiqua" w:eastAsia="宋体" w:hAnsi="Book Antiqua" w:cs="宋体"/>
          <w:color w:val="000000"/>
          <w:lang w:eastAsia="zh-CN"/>
        </w:rPr>
        <w:t xml:space="preserve"> (</w:t>
      </w:r>
      <w:r>
        <w:rPr>
          <w:rFonts w:ascii="Book Antiqua" w:eastAsia="Book Antiqua" w:hAnsi="Book Antiqua" w:cs="Book Antiqua"/>
          <w:color w:val="000000"/>
        </w:rPr>
        <w:t>Table 1</w:t>
      </w:r>
      <w:r>
        <w:rPr>
          <w:rFonts w:ascii="Book Antiqua" w:eastAsia="宋体" w:hAnsi="Book Antiqua" w:cs="宋体"/>
          <w:color w:val="000000"/>
          <w:lang w:eastAsia="zh-CN"/>
        </w:rPr>
        <w:t>)</w:t>
      </w:r>
      <w:r>
        <w:rPr>
          <w:rFonts w:ascii="Book Antiqua" w:eastAsia="Book Antiqua" w:hAnsi="Book Antiqua" w:cs="Book Antiqua"/>
          <w:color w:val="000000"/>
        </w:rPr>
        <w:t xml:space="preserve">. A randomized controlled trial indicates a causal relationship between sleep characteristics and NAFLD. The onset of NAFLD is the result of changes in sleep patterns, whereas alterations in sleep characteristics are not the cause of NAFLD. The causal relationship between the two is </w:t>
      </w:r>
      <w:proofErr w:type="gramStart"/>
      <w:r>
        <w:rPr>
          <w:rFonts w:ascii="Book Antiqua" w:eastAsia="Book Antiqua" w:hAnsi="Book Antiqua" w:cs="Book Antiqua"/>
          <w:color w:val="000000"/>
        </w:rPr>
        <w:t>unidirectional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Recent studies concerning the relationship between sleep duration and NAFLD suggest that short sleep duration and long daytime naps are risk factors for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19-21]</w:t>
      </w:r>
      <w:r>
        <w:rPr>
          <w:rFonts w:ascii="Book Antiqua" w:eastAsia="Book Antiqua" w:hAnsi="Book Antiqua" w:cs="Book Antiqua"/>
          <w:color w:val="000000"/>
        </w:rPr>
        <w:t xml:space="preserve">. A cohort study has shown that in young adults, short sleep duration is independently associated with an increased risk of incident </w:t>
      </w:r>
      <w:r w:rsidR="006B7908">
        <w:rPr>
          <w:rFonts w:ascii="Book Antiqua" w:eastAsia="Book Antiqua" w:hAnsi="Book Antiqua" w:cs="Book Antiqua"/>
          <w:color w:val="000000"/>
        </w:rPr>
        <w:t>NAFLD</w:t>
      </w:r>
      <w:r>
        <w:rPr>
          <w:rFonts w:ascii="Book Antiqua" w:eastAsia="Book Antiqua" w:hAnsi="Book Antiqua" w:cs="Book Antiqua"/>
          <w:color w:val="000000"/>
        </w:rPr>
        <w:t xml:space="preserve">, regardless of the presence of intermediate/high fibrosis </w:t>
      </w:r>
      <w:proofErr w:type="gramStart"/>
      <w:r>
        <w:rPr>
          <w:rFonts w:ascii="Book Antiqua" w:eastAsia="Book Antiqua" w:hAnsi="Book Antiqua" w:cs="Book Antiqua"/>
          <w:color w:val="000000"/>
        </w:rPr>
        <w:t>scores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Furthermore, a cross-sectional study found a decreasing trend in the proportion of NAFLD in pace with increased sleep duration in men, whereas in women, the proportion of NAFLD displayed a U-shaped distribution, with the lowest in the group (6-7 h of sleep) and the highest in the group (≤ 6 h or ≥ 8 h of </w:t>
      </w:r>
      <w:proofErr w:type="gramStart"/>
      <w:r>
        <w:rPr>
          <w:rFonts w:ascii="Book Antiqua" w:eastAsia="Book Antiqua" w:hAnsi="Book Antiqua" w:cs="Book Antiqua"/>
          <w:color w:val="000000"/>
        </w:rPr>
        <w:t>sleep)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Similarly, </w:t>
      </w:r>
      <w:r w:rsidR="006B7908">
        <w:rPr>
          <w:rFonts w:ascii="Book Antiqua" w:eastAsia="Book Antiqua" w:hAnsi="Book Antiqua" w:cs="Book Antiqua"/>
          <w:color w:val="000000"/>
        </w:rPr>
        <w:t>a m</w:t>
      </w:r>
      <w:r>
        <w:rPr>
          <w:rFonts w:ascii="Book Antiqua" w:eastAsia="Book Antiqua" w:hAnsi="Book Antiqua" w:cs="Book Antiqua"/>
          <w:color w:val="000000"/>
        </w:rPr>
        <w:t xml:space="preserve">eta-analysis </w:t>
      </w:r>
      <w:r w:rsidR="006B7908">
        <w:rPr>
          <w:rFonts w:ascii="Book Antiqua" w:eastAsia="Book Antiqua" w:hAnsi="Book Antiqua" w:cs="Book Antiqua"/>
          <w:color w:val="000000"/>
        </w:rPr>
        <w:t>of</w:t>
      </w:r>
      <w:r>
        <w:rPr>
          <w:rFonts w:ascii="Book Antiqua" w:eastAsia="Book Antiqua" w:hAnsi="Book Antiqua" w:cs="Book Antiqua"/>
          <w:color w:val="000000"/>
        </w:rPr>
        <w:t xml:space="preserve"> the relationship between sleep duration (or quality) and NAFLD incidence </w:t>
      </w:r>
      <w:r w:rsidR="006B7908">
        <w:rPr>
          <w:rFonts w:ascii="Book Antiqua" w:eastAsia="Book Antiqua" w:hAnsi="Book Antiqua" w:cs="Book Antiqua"/>
          <w:color w:val="000000"/>
        </w:rPr>
        <w:t>showed</w:t>
      </w:r>
      <w:r>
        <w:rPr>
          <w:rFonts w:ascii="Book Antiqua" w:eastAsia="Book Antiqua" w:hAnsi="Book Antiqua" w:cs="Book Antiqua"/>
          <w:color w:val="000000"/>
        </w:rPr>
        <w:t xml:space="preserve"> that both short sleep duration (≤ 6 h) and long sleep duration (≥ 8 h) may increase the risk of NAFLD, and the incidence of NAFLD increases as the sleep duration </w:t>
      </w:r>
      <w:proofErr w:type="gramStart"/>
      <w:r>
        <w:rPr>
          <w:rFonts w:ascii="Book Antiqua" w:eastAsia="Book Antiqua" w:hAnsi="Book Antiqua" w:cs="Book Antiqua"/>
          <w:color w:val="000000"/>
        </w:rPr>
        <w:t>decreased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Accordingly, a case-control study on NAFLD demonstrated that optimal sleep duration (7-9 h/d) is negatively associated with IR and liver stiffness in patients with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Taken together, too </w:t>
      </w:r>
      <w:proofErr w:type="gramStart"/>
      <w:r>
        <w:rPr>
          <w:rFonts w:ascii="Book Antiqua" w:eastAsia="Book Antiqua" w:hAnsi="Book Antiqua" w:cs="Book Antiqua"/>
          <w:color w:val="000000"/>
        </w:rPr>
        <w:t>short</w:t>
      </w:r>
      <w:proofErr w:type="gramEnd"/>
      <w:r>
        <w:rPr>
          <w:rFonts w:ascii="Book Antiqua" w:eastAsia="Book Antiqua" w:hAnsi="Book Antiqua" w:cs="Book Antiqua"/>
          <w:color w:val="000000"/>
        </w:rPr>
        <w:t xml:space="preserve"> or too long sleep duration may </w:t>
      </w:r>
      <w:r w:rsidR="006B7908">
        <w:rPr>
          <w:rFonts w:ascii="Book Antiqua" w:eastAsia="Book Antiqua" w:hAnsi="Book Antiqua" w:cs="Book Antiqua"/>
          <w:color w:val="000000"/>
        </w:rPr>
        <w:t xml:space="preserve">both </w:t>
      </w:r>
      <w:r>
        <w:rPr>
          <w:rFonts w:ascii="Book Antiqua" w:eastAsia="Book Antiqua" w:hAnsi="Book Antiqua" w:cs="Book Antiqua"/>
          <w:color w:val="000000"/>
        </w:rPr>
        <w:t>increase the risk of NAFLD in both men and women.</w:t>
      </w:r>
    </w:p>
    <w:p w14:paraId="5538B648" w14:textId="6AE7789D" w:rsidR="00851041" w:rsidRDefault="00EE381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addition, there were differences in the association between sleep duration and NAFLD in different populations: (1) Taking gender into account, a community-based longitudinal cohort study concluded that short sleep duration reduced the risk of NAFLD in men but had no risk in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t>
      </w:r>
      <w:hyperlink r:id="rId8" w:history="1">
        <w:r>
          <w:rPr>
            <w:rFonts w:ascii="Book Antiqua" w:eastAsia="Book Antiqua" w:hAnsi="Book Antiqua" w:cs="Book Antiqua"/>
            <w:color w:val="000000"/>
          </w:rPr>
          <w:t>Liu</w:t>
        </w:r>
      </w:hyperlink>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found that sleep duration is an independent influencing factor for male NAFLD. The risk of NAFLD decreases with an increase in sleep duration in males, but there is also no significant correlation observed in females. A cross-sectional survey involving 4828 participants suggested that sleep quality was associated with NAFLD, and there were also gender </w:t>
      </w:r>
      <w:proofErr w:type="gramStart"/>
      <w:r>
        <w:rPr>
          <w:rFonts w:ascii="Book Antiqua" w:eastAsia="Book Antiqua" w:hAnsi="Book Antiqua" w:cs="Book Antiqua"/>
          <w:color w:val="000000"/>
        </w:rPr>
        <w:t>differences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and (2) </w:t>
      </w:r>
      <w:r>
        <w:rPr>
          <w:rFonts w:ascii="Book Antiqua" w:eastAsia="Book Antiqua" w:hAnsi="Book Antiqua" w:cs="Book Antiqua"/>
          <w:color w:val="000000"/>
        </w:rPr>
        <w:lastRenderedPageBreak/>
        <w:t>Taking age into account, excessive nighttime sleep duration was associated with a moderately increased risk of NAFLD in a retrospective study targeted at middle-aged or elderly men in China</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w:t>
      </w:r>
      <w:r w:rsidR="006B7908">
        <w:rPr>
          <w:rFonts w:ascii="Book Antiqua" w:eastAsia="Book Antiqua" w:hAnsi="Book Antiqua" w:cs="Book Antiqua"/>
          <w:color w:val="000000"/>
        </w:rPr>
        <w:t>In addition</w:t>
      </w:r>
      <w:r>
        <w:rPr>
          <w:rFonts w:ascii="Book Antiqua" w:eastAsia="Book Antiqua" w:hAnsi="Book Antiqua" w:cs="Book Antiqua"/>
          <w:color w:val="000000"/>
        </w:rPr>
        <w:t xml:space="preserve">, in another cohort study of middle-aged or elderly people in South Korea, a positive correlation was also found between excessive sleep duration and elevated NAFLD </w:t>
      </w:r>
      <w:proofErr w:type="gramStart"/>
      <w:r>
        <w:rPr>
          <w:rFonts w:ascii="Book Antiqua" w:eastAsia="Book Antiqua" w:hAnsi="Book Antiqua" w:cs="Book Antiqua"/>
          <w:color w:val="000000"/>
        </w:rPr>
        <w:t>scores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7BB5D579" w14:textId="77777777" w:rsidR="00851041" w:rsidRDefault="00851041">
      <w:pPr>
        <w:spacing w:line="360" w:lineRule="auto"/>
        <w:jc w:val="both"/>
        <w:rPr>
          <w:rFonts w:ascii="Book Antiqua" w:eastAsia="Book Antiqua" w:hAnsi="Book Antiqua" w:cs="Book Antiqua"/>
          <w:b/>
          <w:bCs/>
          <w:caps/>
          <w:color w:val="000000"/>
        </w:rPr>
      </w:pPr>
    </w:p>
    <w:p w14:paraId="09CB83B0" w14:textId="77777777" w:rsidR="00851041" w:rsidRDefault="00EE381B">
      <w:pPr>
        <w:spacing w:line="360" w:lineRule="auto"/>
        <w:jc w:val="both"/>
        <w:rPr>
          <w:rFonts w:ascii="Book Antiqua" w:hAnsi="Book Antiqua"/>
          <w:u w:val="single"/>
        </w:rPr>
      </w:pPr>
      <w:r>
        <w:rPr>
          <w:rFonts w:ascii="Book Antiqua" w:eastAsia="Book Antiqua" w:hAnsi="Book Antiqua" w:cs="Book Antiqua"/>
          <w:b/>
          <w:bCs/>
          <w:caps/>
          <w:color w:val="000000"/>
          <w:u w:val="single"/>
        </w:rPr>
        <w:t>Sleep disorders affect NAFLD</w:t>
      </w:r>
    </w:p>
    <w:p w14:paraId="5F87ACCF" w14:textId="4D0B0AB5" w:rsidR="00851041" w:rsidRDefault="00EE381B">
      <w:pPr>
        <w:spacing w:line="360" w:lineRule="auto"/>
        <w:jc w:val="both"/>
        <w:rPr>
          <w:rFonts w:ascii="Book Antiqua" w:hAnsi="Book Antiqua"/>
        </w:rPr>
      </w:pPr>
      <w:r>
        <w:rPr>
          <w:rFonts w:ascii="Book Antiqua" w:eastAsia="Book Antiqua" w:hAnsi="Book Antiqua" w:cs="Book Antiqua"/>
          <w:color w:val="000000"/>
        </w:rPr>
        <w:t xml:space="preserve">A population-based study showed that NAFLD is independently associated with sleep disorders after the adjustment of age, gender, and </w:t>
      </w:r>
      <w:proofErr w:type="gramStart"/>
      <w:r>
        <w:rPr>
          <w:rFonts w:ascii="Book Antiqua" w:eastAsia="Book Antiqua" w:hAnsi="Book Antiqua" w:cs="Book Antiqua"/>
          <w:color w:val="000000"/>
        </w:rPr>
        <w:t>ethnicity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Sleep disorders are present in NAFLD regardless of underlying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The</w:t>
      </w:r>
      <w:r w:rsidRPr="004C7F37">
        <w:rPr>
          <w:rFonts w:ascii="Book Antiqua" w:eastAsia="Book Antiqua" w:hAnsi="Book Antiqua" w:cs="Book Antiqua"/>
          <w:color w:val="000000"/>
        </w:rPr>
        <w:t xml:space="preserve"> prevalence of sleep disorders was significantly higher in individuals with NAFLD compared to controls;</w:t>
      </w:r>
      <w:r w:rsidRPr="00233887">
        <w:rPr>
          <w:rFonts w:ascii="Book Antiqua" w:eastAsia="Book Antiqua" w:hAnsi="Book Antiqua" w:cs="Book Antiqua"/>
          <w:color w:val="000000"/>
        </w:rPr>
        <w:t xml:space="preserve"> while the prevalence of NAFLD was higher in individuals with sleep disorders</w:t>
      </w:r>
      <w:r>
        <w:rPr>
          <w:rFonts w:ascii="Book Antiqua" w:eastAsia="Book Antiqua" w:hAnsi="Book Antiqua" w:cs="Book Antiqua"/>
          <w:color w:val="000000"/>
        </w:rPr>
        <w:t xml:space="preserve"> compared to good </w:t>
      </w:r>
      <w:proofErr w:type="gramStart"/>
      <w:r>
        <w:rPr>
          <w:rFonts w:ascii="Book Antiqua" w:eastAsia="Book Antiqua" w:hAnsi="Book Antiqua" w:cs="Book Antiqua"/>
          <w:color w:val="000000"/>
        </w:rPr>
        <w:t>sleepers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Common sleep disorders associated with NAFLD include insomnia, daytime sleepiness, sleep-wake </w:t>
      </w:r>
      <w:proofErr w:type="gramStart"/>
      <w:r>
        <w:rPr>
          <w:rFonts w:ascii="Book Antiqua" w:eastAsia="Book Antiqua" w:hAnsi="Book Antiqua" w:cs="Book Antiqua"/>
          <w:color w:val="000000"/>
        </w:rPr>
        <w:t>disorders</w:t>
      </w:r>
      <w:proofErr w:type="gramEnd"/>
      <w:r>
        <w:rPr>
          <w:rFonts w:ascii="Book Antiqua" w:eastAsia="Book Antiqua" w:hAnsi="Book Antiqua" w:cs="Book Antiqua"/>
          <w:color w:val="000000"/>
        </w:rPr>
        <w:t xml:space="preserve"> and sleep-disordered breathing such as OSA</w:t>
      </w:r>
      <w:r>
        <w:rPr>
          <w:rFonts w:ascii="Book Antiqua" w:eastAsia="宋体" w:hAnsi="Book Antiqua" w:cs="宋体"/>
          <w:color w:val="000000"/>
          <w:lang w:eastAsia="zh-CN"/>
        </w:rPr>
        <w:t xml:space="preserve"> (</w:t>
      </w:r>
      <w:r>
        <w:rPr>
          <w:rFonts w:ascii="Book Antiqua" w:eastAsia="Book Antiqua" w:hAnsi="Book Antiqua" w:cs="Book Antiqua"/>
          <w:color w:val="000000"/>
        </w:rPr>
        <w:t>Table 2</w:t>
      </w:r>
      <w:r>
        <w:rPr>
          <w:rFonts w:ascii="Book Antiqua" w:eastAsia="宋体" w:hAnsi="Book Antiqua" w:cs="宋体"/>
          <w:color w:val="000000"/>
          <w:lang w:eastAsia="zh-CN"/>
        </w:rPr>
        <w:t>)</w:t>
      </w:r>
      <w:r>
        <w:rPr>
          <w:rFonts w:ascii="Book Antiqua" w:eastAsia="Book Antiqua" w:hAnsi="Book Antiqua" w:cs="Book Antiqua"/>
          <w:color w:val="000000"/>
        </w:rPr>
        <w:t>.</w:t>
      </w:r>
    </w:p>
    <w:p w14:paraId="72FD720A" w14:textId="77777777" w:rsidR="00851041" w:rsidRDefault="00851041">
      <w:pPr>
        <w:spacing w:line="360" w:lineRule="auto"/>
        <w:jc w:val="both"/>
        <w:rPr>
          <w:rFonts w:ascii="Book Antiqua" w:eastAsia="Book Antiqua" w:hAnsi="Book Antiqua" w:cs="Book Antiqua"/>
          <w:b/>
          <w:bCs/>
          <w:i/>
          <w:iCs/>
          <w:color w:val="000000"/>
        </w:rPr>
      </w:pPr>
    </w:p>
    <w:p w14:paraId="000CD89B" w14:textId="77777777" w:rsidR="00851041" w:rsidRDefault="00EE381B">
      <w:pPr>
        <w:spacing w:line="360" w:lineRule="auto"/>
        <w:jc w:val="both"/>
        <w:rPr>
          <w:rFonts w:ascii="Book Antiqua" w:hAnsi="Book Antiqua"/>
        </w:rPr>
      </w:pPr>
      <w:r>
        <w:rPr>
          <w:rFonts w:ascii="Book Antiqua" w:eastAsia="Book Antiqua" w:hAnsi="Book Antiqua" w:cs="Book Antiqua"/>
          <w:b/>
          <w:bCs/>
          <w:i/>
          <w:iCs/>
          <w:color w:val="000000"/>
        </w:rPr>
        <w:t>Insomnia and daytime sleepiness</w:t>
      </w:r>
    </w:p>
    <w:p w14:paraId="07DE663D" w14:textId="219E5A1D" w:rsidR="00851041" w:rsidRDefault="00EE381B">
      <w:pPr>
        <w:spacing w:line="360" w:lineRule="auto"/>
        <w:jc w:val="both"/>
        <w:rPr>
          <w:rFonts w:ascii="Book Antiqua" w:hAnsi="Book Antiqua"/>
        </w:rPr>
      </w:pPr>
      <w:r>
        <w:rPr>
          <w:rFonts w:ascii="Book Antiqua" w:eastAsia="Book Antiqua" w:hAnsi="Book Antiqua" w:cs="Book Antiqua"/>
          <w:color w:val="000000"/>
        </w:rPr>
        <w:t xml:space="preserve">A </w:t>
      </w:r>
      <w:r w:rsidR="006B7908">
        <w:rPr>
          <w:rFonts w:ascii="Book Antiqua" w:eastAsia="Book Antiqua" w:hAnsi="Book Antiqua" w:cs="Book Antiqua"/>
          <w:color w:val="000000"/>
        </w:rPr>
        <w:t>m</w:t>
      </w:r>
      <w:r>
        <w:rPr>
          <w:rFonts w:ascii="Book Antiqua" w:eastAsia="Book Antiqua" w:hAnsi="Book Antiqua" w:cs="Book Antiqua"/>
          <w:color w:val="000000"/>
        </w:rPr>
        <w:t xml:space="preserve">eta-analysis of seven studies showed that people with insomnia or excessive daytime sleepiness have an increased risk of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Moreover, patients with NAFLD may have more severe daytime sleepiness and shorter sleep </w:t>
      </w:r>
      <w:proofErr w:type="gramStart"/>
      <w:r>
        <w:rPr>
          <w:rFonts w:ascii="Book Antiqua" w:eastAsia="Book Antiqua" w:hAnsi="Book Antiqua" w:cs="Book Antiqua"/>
          <w:color w:val="000000"/>
        </w:rPr>
        <w:t>duration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A </w:t>
      </w:r>
      <w:r w:rsidR="00083EC0">
        <w:rPr>
          <w:rFonts w:ascii="Book Antiqua" w:eastAsia="Book Antiqua" w:hAnsi="Book Antiqua" w:cs="Book Antiqua"/>
          <w:color w:val="000000"/>
        </w:rPr>
        <w:t>m</w:t>
      </w:r>
      <w:r>
        <w:rPr>
          <w:rFonts w:ascii="Book Antiqua" w:eastAsia="Book Antiqua" w:hAnsi="Book Antiqua" w:cs="Book Antiqua"/>
          <w:color w:val="000000"/>
        </w:rPr>
        <w:t xml:space="preserve">endelian randomization </w:t>
      </w:r>
      <w:r w:rsidR="006B7908">
        <w:rPr>
          <w:rFonts w:ascii="Book Antiqua" w:eastAsia="Book Antiqua" w:hAnsi="Book Antiqua" w:cs="Book Antiqua"/>
          <w:color w:val="000000"/>
        </w:rPr>
        <w:t>demonstrated</w:t>
      </w:r>
      <w:r>
        <w:rPr>
          <w:rFonts w:ascii="Book Antiqua" w:eastAsia="Book Antiqua" w:hAnsi="Book Antiqua" w:cs="Book Antiqua"/>
          <w:color w:val="000000"/>
        </w:rPr>
        <w:t xml:space="preserve"> that trouble getting up in the morning and insomnia were associated with an increased risk of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Similarly, a case-control study found that nearly 30% of patients with biopsy-proven NAFLD confirmed insomnia, and the prevalence of NAFLD in insomnia patients was significantly higher than that in non-insomnia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Furthermore, daytime sleepiness is significantly linked to the biochemical and histologic surrogates of NAFLD severity. It is not only positively correlated with liver enzymes and </w:t>
      </w:r>
      <w:r w:rsidR="00845334" w:rsidRPr="00845334">
        <w:rPr>
          <w:rFonts w:ascii="Book Antiqua" w:eastAsia="Book Antiqua" w:hAnsi="Book Antiqua" w:cs="Book Antiqua"/>
          <w:color w:val="000000"/>
        </w:rPr>
        <w:t>IR</w:t>
      </w:r>
      <w:r>
        <w:rPr>
          <w:rFonts w:ascii="Book Antiqua" w:eastAsia="Book Antiqua" w:hAnsi="Book Antiqua" w:cs="Book Antiqua"/>
          <w:color w:val="000000"/>
        </w:rPr>
        <w:t xml:space="preserve">, independent of cirrhosis, but also positively correlated with the degree of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7A04E0EA" w14:textId="77777777" w:rsidR="00851041" w:rsidRDefault="00851041">
      <w:pPr>
        <w:spacing w:line="360" w:lineRule="auto"/>
        <w:jc w:val="both"/>
        <w:rPr>
          <w:rFonts w:ascii="Book Antiqua" w:eastAsia="Book Antiqua" w:hAnsi="Book Antiqua" w:cs="Book Antiqua"/>
          <w:b/>
          <w:bCs/>
          <w:i/>
          <w:iCs/>
          <w:color w:val="000000"/>
        </w:rPr>
      </w:pPr>
    </w:p>
    <w:p w14:paraId="283565B1" w14:textId="77777777" w:rsidR="00851041" w:rsidRDefault="00EE381B">
      <w:pPr>
        <w:spacing w:line="360" w:lineRule="auto"/>
        <w:jc w:val="both"/>
        <w:rPr>
          <w:rFonts w:ascii="Book Antiqua" w:hAnsi="Book Antiqua"/>
        </w:rPr>
      </w:pPr>
      <w:r>
        <w:rPr>
          <w:rFonts w:ascii="Book Antiqua" w:eastAsia="Book Antiqua" w:hAnsi="Book Antiqua" w:cs="Book Antiqua"/>
          <w:b/>
          <w:bCs/>
          <w:i/>
          <w:iCs/>
          <w:color w:val="000000"/>
        </w:rPr>
        <w:t>Sleep-wake disorders</w:t>
      </w:r>
    </w:p>
    <w:p w14:paraId="238B024E" w14:textId="6560A9B2" w:rsidR="00851041" w:rsidRDefault="00EE381B">
      <w:pPr>
        <w:spacing w:line="360" w:lineRule="auto"/>
        <w:jc w:val="both"/>
        <w:rPr>
          <w:rFonts w:ascii="Book Antiqua" w:hAnsi="Book Antiqua"/>
        </w:rPr>
      </w:pPr>
      <w:r>
        <w:rPr>
          <w:rFonts w:ascii="Book Antiqua" w:eastAsia="Book Antiqua" w:hAnsi="Book Antiqua" w:cs="Book Antiqua"/>
          <w:color w:val="000000"/>
        </w:rPr>
        <w:lastRenderedPageBreak/>
        <w:t xml:space="preserve">Sleep-wake disorder, also known as non-24-h sleep-wake rhythm disorder, is a circadian rhythm sleep-wake disorder characterized by an inability to entrain to the 24-h environment. Sleep-wake disorders may increase the risk of NAFLD in patients suffered from obesity, IR, inflammation, and disorders in glucose or lipid metabolism, resulting in weight gain by increasing the food-sensitive dopaminergic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and the circulating concentration of growth hormone-releasing peptide</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It is well-known that IR plays a central role in the progression of hepatic steatosis and fibrosis. Therefore, IR may be a major intersection between sleep-wake disorders and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In addition, sleep-wake disorders can also facilitate </w:t>
      </w:r>
      <w:proofErr w:type="spellStart"/>
      <w:r>
        <w:rPr>
          <w:rFonts w:ascii="Book Antiqua" w:eastAsia="Book Antiqua" w:hAnsi="Book Antiqua" w:cs="Book Antiqua"/>
          <w:color w:val="000000"/>
        </w:rPr>
        <w:t>glycometabolism</w:t>
      </w:r>
      <w:proofErr w:type="spellEnd"/>
      <w:r>
        <w:rPr>
          <w:rFonts w:ascii="Book Antiqua" w:eastAsia="Book Antiqua" w:hAnsi="Book Antiqua" w:cs="Book Antiqua"/>
          <w:color w:val="000000"/>
        </w:rPr>
        <w:t>, promote lipid mobilization in adipose tissue by increasing cortisol</w:t>
      </w:r>
      <w:r w:rsidR="000820E3">
        <w:rPr>
          <w:rFonts w:ascii="Book Antiqua" w:eastAsia="Book Antiqua" w:hAnsi="Book Antiqua" w:cs="Book Antiqua"/>
          <w:color w:val="000000"/>
        </w:rPr>
        <w:t xml:space="preserve"> </w:t>
      </w:r>
      <w:r>
        <w:rPr>
          <w:rFonts w:ascii="Book Antiqua" w:eastAsia="Book Antiqua" w:hAnsi="Book Antiqua" w:cs="Book Antiqua"/>
          <w:color w:val="000000"/>
        </w:rPr>
        <w:t xml:space="preserve">hormone concentrations and weakening the tissue response to insulin, and accelerate the transport of free fatty acids to the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Increased sympathetic nervous system and adrenal cortical activity may lead to the adverse metabolic effects of sleep-wake disorders. In a comparative study, the sleep of healthy volunteers was experimentally fragmented at all stages using auditory and mechanical stimuli. After two nights of sleep fragmentation, the results indicated that insulin sensitivity and glucose effectiveness, </w:t>
      </w:r>
      <w:r>
        <w:rPr>
          <w:rFonts w:ascii="Book Antiqua" w:eastAsia="Book Antiqua" w:hAnsi="Book Antiqua" w:cs="Book Antiqua"/>
          <w:i/>
          <w:color w:val="000000"/>
        </w:rPr>
        <w:t>i.e.</w:t>
      </w:r>
      <w:r>
        <w:rPr>
          <w:rFonts w:ascii="Book Antiqua" w:eastAsia="Book Antiqua" w:hAnsi="Book Antiqua" w:cs="Book Antiqua"/>
          <w:color w:val="000000"/>
        </w:rPr>
        <w:t xml:space="preserve">, the ability of glucose to mobilize itself was independent of the insulin response, were both decreased. </w:t>
      </w:r>
      <w:r w:rsidR="000820E3">
        <w:rPr>
          <w:rFonts w:ascii="Book Antiqua" w:eastAsia="Book Antiqua" w:hAnsi="Book Antiqua" w:cs="Book Antiqua"/>
          <w:color w:val="000000"/>
        </w:rPr>
        <w:t>In addition,</w:t>
      </w:r>
      <w:r>
        <w:rPr>
          <w:rFonts w:ascii="Book Antiqua" w:eastAsia="Book Antiqua" w:hAnsi="Book Antiqua" w:cs="Book Antiqua"/>
          <w:color w:val="000000"/>
        </w:rPr>
        <w:t xml:space="preserve"> morning cortisol levels were elevated, </w:t>
      </w:r>
      <w:r w:rsidR="000820E3">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sympathetic nervous system was </w:t>
      </w:r>
      <w:proofErr w:type="gramStart"/>
      <w:r>
        <w:rPr>
          <w:rFonts w:ascii="Book Antiqua" w:eastAsia="Book Antiqua" w:hAnsi="Book Antiqua" w:cs="Book Antiqua"/>
          <w:color w:val="000000"/>
        </w:rPr>
        <w:t>excited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Sleep-wake disorders are also associated with elevated pro-inflammatory factors such as interleukin (IL)-1β, which are involved in the development of liver inflammation promoting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26E43D5C" w14:textId="77777777" w:rsidR="00851041" w:rsidRDefault="00851041">
      <w:pPr>
        <w:spacing w:line="360" w:lineRule="auto"/>
        <w:jc w:val="both"/>
        <w:rPr>
          <w:rFonts w:ascii="Book Antiqua" w:eastAsia="Book Antiqua" w:hAnsi="Book Antiqua" w:cs="Book Antiqua"/>
          <w:b/>
          <w:bCs/>
          <w:i/>
          <w:iCs/>
          <w:color w:val="000000"/>
        </w:rPr>
      </w:pPr>
    </w:p>
    <w:p w14:paraId="1D12AFCA" w14:textId="77777777" w:rsidR="00851041" w:rsidRDefault="00EE381B">
      <w:pPr>
        <w:spacing w:line="360" w:lineRule="auto"/>
        <w:jc w:val="both"/>
        <w:rPr>
          <w:rFonts w:ascii="Book Antiqua" w:hAnsi="Book Antiqua"/>
        </w:rPr>
      </w:pPr>
      <w:r>
        <w:rPr>
          <w:rFonts w:ascii="Book Antiqua" w:eastAsia="Book Antiqua" w:hAnsi="Book Antiqua" w:cs="Book Antiqua"/>
          <w:b/>
          <w:bCs/>
          <w:i/>
          <w:iCs/>
          <w:color w:val="000000"/>
        </w:rPr>
        <w:t>Sleep-disordered breathing</w:t>
      </w:r>
    </w:p>
    <w:p w14:paraId="70EEA927" w14:textId="77777777" w:rsidR="00851041" w:rsidRDefault="00EE381B">
      <w:pPr>
        <w:spacing w:line="360" w:lineRule="auto"/>
        <w:jc w:val="both"/>
        <w:rPr>
          <w:rFonts w:ascii="Book Antiqua" w:hAnsi="Book Antiqua"/>
        </w:rPr>
      </w:pPr>
      <w:r>
        <w:rPr>
          <w:rFonts w:ascii="Book Antiqua" w:eastAsia="Book Antiqua" w:hAnsi="Book Antiqua" w:cs="Book Antiqua"/>
          <w:color w:val="000000"/>
        </w:rPr>
        <w:t xml:space="preserve">OSA is the most common sleep breathing disorder. A general population-based polysomnography study showed that the incidence of mild OSA was estimated to be 59% in men but 33% in women, while the incidence of moderate to severe OSA was estimated to be 30% in men but 13% in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It is characterized by episodes of apnea, hypopnea and sleep fragmentation (SF) due to restricted airflow in the collapsed upper airway during </w:t>
      </w:r>
      <w:proofErr w:type="gramStart"/>
      <w:r>
        <w:rPr>
          <w:rFonts w:ascii="Book Antiqua" w:eastAsia="Book Antiqua" w:hAnsi="Book Antiqua" w:cs="Book Antiqua"/>
          <w:color w:val="000000"/>
        </w:rPr>
        <w:t>sleep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It has been shown that SF-induced intermittent hypoxia (IH) and sleep deprivation are associated with IR and metabolic dysfunction, as well as </w:t>
      </w:r>
      <w:r>
        <w:rPr>
          <w:rFonts w:ascii="Book Antiqua" w:eastAsia="Book Antiqua" w:hAnsi="Book Antiqua" w:cs="Book Antiqua"/>
          <w:color w:val="000000"/>
        </w:rPr>
        <w:lastRenderedPageBreak/>
        <w:t xml:space="preserve">adipose tissue dysfunction </w:t>
      </w:r>
      <w:r w:rsidR="000820E3">
        <w:rPr>
          <w:rFonts w:ascii="Book Antiqua" w:eastAsia="Book Antiqua" w:hAnsi="Book Antiqua" w:cs="Book Antiqua"/>
          <w:color w:val="000000"/>
        </w:rPr>
        <w:t xml:space="preserve">which </w:t>
      </w:r>
      <w:r>
        <w:rPr>
          <w:rFonts w:ascii="Book Antiqua" w:eastAsia="Book Antiqua" w:hAnsi="Book Antiqua" w:cs="Book Antiqua"/>
          <w:color w:val="000000"/>
        </w:rPr>
        <w:t xml:space="preserve">are thought to play key roles in the metabolic abnormalities of </w:t>
      </w:r>
      <w:proofErr w:type="gramStart"/>
      <w:r>
        <w:rPr>
          <w:rFonts w:ascii="Book Antiqua" w:eastAsia="Book Antiqua" w:hAnsi="Book Antiqua" w:cs="Book Antiqua"/>
          <w:color w:val="000000"/>
        </w:rPr>
        <w:t>OSA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48,49]</w:t>
      </w:r>
      <w:r>
        <w:rPr>
          <w:rFonts w:ascii="Book Antiqua" w:eastAsia="Book Antiqua" w:hAnsi="Book Antiqua" w:cs="Book Antiqua"/>
          <w:color w:val="000000"/>
        </w:rPr>
        <w:t xml:space="preserve">. Snoring is the direct consequence of airway collapse in OSA patients, which is independently and positively associated with a higher incidence of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w:t>
      </w:r>
    </w:p>
    <w:p w14:paraId="0EDC3608" w14:textId="77777777" w:rsidR="00851041" w:rsidRDefault="00EE381B">
      <w:pPr>
        <w:spacing w:line="360" w:lineRule="auto"/>
        <w:jc w:val="both"/>
        <w:rPr>
          <w:rFonts w:ascii="Book Antiqua" w:hAnsi="Book Antiqua"/>
        </w:rPr>
      </w:pPr>
      <w:r>
        <w:rPr>
          <w:rFonts w:ascii="Book Antiqua" w:eastAsia="Book Antiqua" w:hAnsi="Book Antiqua" w:cs="Book Antiqua"/>
          <w:color w:val="000000"/>
        </w:rPr>
        <w:t>There is growing evidence that OSA is involved in the development of NAFLD with IH act</w:t>
      </w:r>
      <w:r w:rsidR="000820E3">
        <w:rPr>
          <w:rFonts w:ascii="Book Antiqua" w:eastAsia="Book Antiqua" w:hAnsi="Book Antiqua" w:cs="Book Antiqua"/>
          <w:color w:val="000000"/>
        </w:rPr>
        <w:t>ing</w:t>
      </w:r>
      <w:r>
        <w:rPr>
          <w:rFonts w:ascii="Book Antiqua" w:eastAsia="Book Antiqua" w:hAnsi="Book Antiqua" w:cs="Book Antiqua"/>
          <w:color w:val="000000"/>
        </w:rPr>
        <w:t xml:space="preserve"> as the most important connecting </w:t>
      </w:r>
      <w:proofErr w:type="gramStart"/>
      <w:r>
        <w:rPr>
          <w:rFonts w:ascii="Book Antiqua" w:eastAsia="Book Antiqua" w:hAnsi="Book Antiqua" w:cs="Book Antiqua"/>
          <w:color w:val="000000"/>
        </w:rPr>
        <w:t>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51,52]</w:t>
      </w:r>
      <w:r>
        <w:rPr>
          <w:rFonts w:ascii="Book Antiqua" w:eastAsia="Book Antiqua" w:hAnsi="Book Antiqua" w:cs="Book Antiqua"/>
          <w:color w:val="000000"/>
        </w:rPr>
        <w:t xml:space="preserve">. The IH of OSA may also be involved in the progression of NAFLD by affecting the level of liver enzymes. It increased hepatic production of </w:t>
      </w:r>
      <w:proofErr w:type="spellStart"/>
      <w:r>
        <w:rPr>
          <w:rFonts w:ascii="Book Antiqua" w:eastAsia="Book Antiqua" w:hAnsi="Book Antiqua" w:cs="Book Antiqua"/>
          <w:color w:val="000000"/>
        </w:rPr>
        <w:t>lysyl</w:t>
      </w:r>
      <w:proofErr w:type="spellEnd"/>
      <w:r>
        <w:rPr>
          <w:rFonts w:ascii="Book Antiqua" w:eastAsia="Book Antiqua" w:hAnsi="Book Antiqua" w:cs="Book Antiqua"/>
          <w:color w:val="000000"/>
        </w:rPr>
        <w:t xml:space="preserve"> oxidase, an enzyme that cross-links collagen, </w:t>
      </w:r>
      <w:r w:rsidR="000820E3">
        <w:rPr>
          <w:rFonts w:ascii="Book Antiqua" w:eastAsia="Book Antiqua" w:hAnsi="Book Antiqua" w:cs="Book Antiqua"/>
          <w:color w:val="000000"/>
        </w:rPr>
        <w:t xml:space="preserve">and </w:t>
      </w:r>
      <w:r>
        <w:rPr>
          <w:rFonts w:ascii="Book Antiqua" w:eastAsia="Book Antiqua" w:hAnsi="Book Antiqua" w:cs="Book Antiqua"/>
          <w:color w:val="000000"/>
        </w:rPr>
        <w:t xml:space="preserve">may serve as a biomarker of liver fibrosis in patients with severe obesity and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In animal models, IH can directly induce hepatic steatosis by repeating brief hypoxia and reoxygenation simulating </w:t>
      </w:r>
      <w:proofErr w:type="gramStart"/>
      <w:r>
        <w:rPr>
          <w:rFonts w:ascii="Book Antiqua" w:eastAsia="Book Antiqua" w:hAnsi="Book Antiqua" w:cs="Book Antiqua"/>
          <w:color w:val="000000"/>
        </w:rPr>
        <w:t>OSA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Fu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found that IH caused by OSA may aggravate NAFLD and lead to a higher risk of NASH in patients with obesity.</w:t>
      </w:r>
    </w:p>
    <w:p w14:paraId="311183EF" w14:textId="77777777" w:rsidR="00851041" w:rsidRDefault="00851041">
      <w:pPr>
        <w:spacing w:line="360" w:lineRule="auto"/>
        <w:jc w:val="both"/>
        <w:rPr>
          <w:rFonts w:ascii="Book Antiqua" w:eastAsia="Book Antiqua" w:hAnsi="Book Antiqua" w:cs="Book Antiqua"/>
          <w:b/>
          <w:bCs/>
          <w:color w:val="000000"/>
        </w:rPr>
      </w:pPr>
    </w:p>
    <w:p w14:paraId="07FF360E" w14:textId="77777777" w:rsidR="00851041" w:rsidRDefault="00EE381B">
      <w:pPr>
        <w:spacing w:line="360" w:lineRule="auto"/>
        <w:jc w:val="both"/>
        <w:rPr>
          <w:rFonts w:ascii="Book Antiqua" w:hAnsi="Book Antiqua"/>
          <w:i/>
        </w:rPr>
      </w:pPr>
      <w:r>
        <w:rPr>
          <w:rFonts w:ascii="Book Antiqua" w:eastAsia="Book Antiqua" w:hAnsi="Book Antiqua" w:cs="Book Antiqua"/>
          <w:b/>
          <w:bCs/>
          <w:i/>
          <w:color w:val="000000"/>
        </w:rPr>
        <w:t xml:space="preserve">OSA affects </w:t>
      </w:r>
      <w:proofErr w:type="gramStart"/>
      <w:r>
        <w:rPr>
          <w:rFonts w:ascii="Book Antiqua" w:eastAsia="Book Antiqua" w:hAnsi="Book Antiqua" w:cs="Book Antiqua"/>
          <w:b/>
          <w:bCs/>
          <w:i/>
          <w:color w:val="000000"/>
        </w:rPr>
        <w:t>NAFLD</w:t>
      </w:r>
      <w:proofErr w:type="gramEnd"/>
    </w:p>
    <w:p w14:paraId="64C95C79" w14:textId="0A5F52D4" w:rsidR="00851041" w:rsidRDefault="00EE381B">
      <w:pPr>
        <w:spacing w:line="360" w:lineRule="auto"/>
        <w:jc w:val="both"/>
        <w:rPr>
          <w:rFonts w:ascii="Book Antiqua" w:hAnsi="Book Antiqua"/>
        </w:rPr>
      </w:pPr>
      <w:r>
        <w:rPr>
          <w:rFonts w:ascii="Book Antiqua" w:eastAsia="Book Antiqua" w:hAnsi="Book Antiqua" w:cs="Book Antiqua"/>
          <w:color w:val="000000"/>
        </w:rPr>
        <w:t>There are many studies on the aspects of OSA affect</w:t>
      </w:r>
      <w:r w:rsidR="000820E3">
        <w:rPr>
          <w:rFonts w:ascii="Book Antiqua" w:eastAsia="Book Antiqua" w:hAnsi="Book Antiqua" w:cs="Book Antiqua"/>
          <w:color w:val="000000"/>
        </w:rPr>
        <w:t>ing</w:t>
      </w:r>
      <w:r>
        <w:rPr>
          <w:rFonts w:ascii="Book Antiqua" w:eastAsia="Book Antiqua" w:hAnsi="Book Antiqua" w:cs="Book Antiqua"/>
          <w:color w:val="000000"/>
        </w:rPr>
        <w:t xml:space="preserve"> NAFLD. Severe OSA is more likely to be associated with significant liver disease, one possible reason being its independent correlation with increased liver </w:t>
      </w:r>
      <w:proofErr w:type="gramStart"/>
      <w:r>
        <w:rPr>
          <w:rFonts w:ascii="Book Antiqua" w:eastAsia="Book Antiqua" w:hAnsi="Book Antiqua" w:cs="Book Antiqua"/>
          <w:color w:val="000000"/>
        </w:rPr>
        <w:t>stiffness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A systematic review and meta-analysis demonstrated that OSA is associated with an increased risk of NAFLD, NASH and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found significant correlations between OSA and NAFLD in terms of hepatic steatosis, lobular inflammation and fibrosis, suggesting that OSA may be involved in the progression of NAFLD through elevated liver enzyme levels and hepatic histological changes. In the presence of obesity, patients with OSA may potentially contribute to liver injury in NAFLD through </w:t>
      </w:r>
      <w:r w:rsidR="00845334" w:rsidRPr="00845334">
        <w:rPr>
          <w:rFonts w:ascii="Book Antiqua" w:eastAsia="Book Antiqua" w:hAnsi="Book Antiqua" w:cs="Book Antiqua"/>
          <w:color w:val="000000"/>
        </w:rPr>
        <w:t>IR</w:t>
      </w:r>
      <w:r>
        <w:rPr>
          <w:rFonts w:ascii="Book Antiqua" w:eastAsia="Book Antiqua" w:hAnsi="Book Antiqua" w:cs="Book Antiqua"/>
          <w:color w:val="000000"/>
        </w:rPr>
        <w:t xml:space="preserve"> and systemic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Another case-control study showed that in the absence of considering obesity and metabolic syndrome, patients with OSA have a significantly high incidence of NAFLD and exhibit notable hepatic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After excluding the confounding factor of obesity, the severity of OSA emerges as an independent risk factor for both NAFLD and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Krolow</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found that patients with moderate to severe OSA had an increased risk of hepatic fibrosis after adjusting for obesity level.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demonstrated that the severity of OSA increased with the prevalence of NAFLD </w:t>
      </w:r>
      <w:r>
        <w:rPr>
          <w:rFonts w:ascii="Book Antiqua" w:eastAsia="Book Antiqua" w:hAnsi="Book Antiqua" w:cs="Book Antiqua"/>
          <w:color w:val="000000"/>
        </w:rPr>
        <w:lastRenderedPageBreak/>
        <w:t xml:space="preserve">regardless of the gender. </w:t>
      </w:r>
      <w:r w:rsidR="000820E3">
        <w:rPr>
          <w:rFonts w:ascii="Book Antiqua" w:eastAsia="Book Antiqua" w:hAnsi="Book Antiqua" w:cs="Book Antiqua"/>
          <w:color w:val="000000"/>
        </w:rPr>
        <w:t>Also,</w:t>
      </w:r>
      <w:r>
        <w:rPr>
          <w:rFonts w:ascii="Book Antiqua" w:eastAsia="Book Antiqua" w:hAnsi="Book Antiqua" w:cs="Book Antiqua"/>
          <w:color w:val="000000"/>
        </w:rPr>
        <w:t xml:space="preserve"> compared to non-obese OSA patients, obese patients with OSA were more prone to developing NAFLD. In addition, regarding hepatic steatosis, there was no association between liver fibrosis and the severity of OSA. A retrospective analysis suggested that age and obesity predicted high liver fibrosis risk as assessed by noninvasive scoring systems, but not OSA </w:t>
      </w:r>
      <w:proofErr w:type="gramStart"/>
      <w:r>
        <w:rPr>
          <w:rFonts w:ascii="Book Antiqua" w:eastAsia="Book Antiqua" w:hAnsi="Book Antiqua" w:cs="Book Antiqua"/>
          <w:color w:val="000000"/>
        </w:rPr>
        <w:t>severity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w:t>
      </w:r>
      <w:r w:rsidR="0063502A">
        <w:rPr>
          <w:rFonts w:ascii="Book Antiqua" w:eastAsia="Book Antiqua" w:hAnsi="Book Antiqua" w:cs="Book Antiqua"/>
          <w:color w:val="000000"/>
        </w:rPr>
        <w:t>I</w:t>
      </w:r>
      <w:r>
        <w:rPr>
          <w:rFonts w:ascii="Book Antiqua" w:eastAsia="Book Antiqua" w:hAnsi="Book Antiqua" w:cs="Book Antiqua"/>
          <w:color w:val="000000"/>
        </w:rPr>
        <w:t xml:space="preserve">n a cross-sectional study </w:t>
      </w:r>
      <w:r w:rsidR="0063502A">
        <w:rPr>
          <w:rFonts w:ascii="Book Antiqua" w:eastAsia="Book Antiqua" w:hAnsi="Book Antiqua" w:cs="Book Antiqua"/>
          <w:color w:val="000000"/>
        </w:rPr>
        <w:t>of</w:t>
      </w:r>
      <w:r>
        <w:rPr>
          <w:rFonts w:ascii="Book Antiqua" w:eastAsia="Book Antiqua" w:hAnsi="Book Antiqua" w:cs="Book Antiqua"/>
          <w:color w:val="000000"/>
        </w:rPr>
        <w:t xml:space="preserve"> human subjects, the risk of hepatic steatosis increased along with the severity of OSA and sleep-related hypoxemia after the adjustment of confounding factors including centripetal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w:t>
      </w:r>
    </w:p>
    <w:p w14:paraId="1BED804D" w14:textId="540AF0A5" w:rsidR="00851041" w:rsidRDefault="00EE381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Recent studies have been devoted to </w:t>
      </w:r>
      <w:r w:rsidR="0063502A">
        <w:rPr>
          <w:rFonts w:ascii="Book Antiqua" w:eastAsia="Book Antiqua" w:hAnsi="Book Antiqua" w:cs="Book Antiqua"/>
          <w:color w:val="000000"/>
        </w:rPr>
        <w:t>determining</w:t>
      </w:r>
      <w:r>
        <w:rPr>
          <w:rFonts w:ascii="Book Antiqua" w:eastAsia="Book Antiqua" w:hAnsi="Book Antiqua" w:cs="Book Antiqua"/>
          <w:color w:val="000000"/>
        </w:rPr>
        <w:t xml:space="preserve"> the influence of IH and OSA-related parameters on NAFLD severity. A multivariate analysis showed that </w:t>
      </w:r>
      <w:r w:rsidR="0063502A">
        <w:rPr>
          <w:rFonts w:ascii="Book Antiqua" w:eastAsia="Book Antiqua" w:hAnsi="Book Antiqua" w:cs="Book Antiqua"/>
          <w:color w:val="000000"/>
        </w:rPr>
        <w:t xml:space="preserve">the </w:t>
      </w:r>
      <w:r>
        <w:rPr>
          <w:rFonts w:ascii="Book Antiqua" w:eastAsia="Book Antiqua" w:hAnsi="Book Antiqua" w:cs="Book Antiqua"/>
          <w:color w:val="000000"/>
        </w:rPr>
        <w:t>apnea-hypopnea index (AHI), oxygen desaturation index (ODI), lowest desaturation values, and percentage of sleep duration with mean nocturnal oxygen saturation (SpO2) were independent predictors of NAFLD after adjustment for body mass index (BMI), weight, and IR (</w:t>
      </w:r>
      <w:r w:rsidR="0063502A">
        <w:rPr>
          <w:rFonts w:ascii="Book Antiqua" w:eastAsia="Book Antiqua" w:hAnsi="Book Antiqua" w:cs="Book Antiqua"/>
          <w:color w:val="000000"/>
        </w:rPr>
        <w:t>i</w:t>
      </w:r>
      <w:r>
        <w:rPr>
          <w:rFonts w:ascii="Book Antiqua" w:eastAsia="Book Antiqua" w:hAnsi="Book Antiqua" w:cs="Book Antiqua"/>
          <w:color w:val="000000"/>
        </w:rPr>
        <w:t xml:space="preserve">t was found that the most correlated parameter for the severity of NAFLD was the duration of IH during </w:t>
      </w:r>
      <w:proofErr w:type="gramStart"/>
      <w:r>
        <w:rPr>
          <w:rFonts w:ascii="Book Antiqua" w:eastAsia="Book Antiqua" w:hAnsi="Book Antiqua" w:cs="Book Antiqua"/>
          <w:color w:val="000000"/>
        </w:rPr>
        <w:t>sleep)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Furthermore, decreasing SpO2 during sleep was also associated independently with a higher risk of liver </w:t>
      </w:r>
      <w:proofErr w:type="gramStart"/>
      <w:r>
        <w:rPr>
          <w:rFonts w:ascii="Book Antiqua" w:eastAsia="Book Antiqua" w:hAnsi="Book Antiqua" w:cs="Book Antiqua"/>
          <w:color w:val="000000"/>
        </w:rPr>
        <w:t>cytolysis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Benotti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found that OSA severity (as measured by the AHI) and hypoxia parameters were positively correlated with NAFLD severity in subjects without metabolic syndrome. </w:t>
      </w:r>
      <w:proofErr w:type="spellStart"/>
      <w:r>
        <w:rPr>
          <w:rFonts w:ascii="Book Antiqua" w:eastAsia="Book Antiqua" w:hAnsi="Book Antiqua" w:cs="Book Antiqua"/>
          <w:color w:val="000000"/>
        </w:rPr>
        <w:t>Cakmak</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reported that AHI and ODI values were significantly higher in the moderate and severe NAFLD groups compared to counterparts in the non-NAFLD group, SpO2 and lowest O2 saturation (LaSO2) were significantly lower in the mild and severe NAFLD groups. These results revealed that the parameters AHI, ODI, LaSO2, and SpO2 levels play pivotal roles in the association between NAFLD and OSA. The severity of OSA was also associated with a decrease in high-density lipoprotein-cholesterol and an increase in BMI, triglycerides (TG), homeostasis model assessment IR index, transaminases, and FIB-4 index (a noninvasive score for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Human subjects with OSA had significantly higher levels of alanine transaminase (ALT) and aspartate transaminase (AST) than those without </w:t>
      </w:r>
      <w:proofErr w:type="gramStart"/>
      <w:r>
        <w:rPr>
          <w:rFonts w:ascii="Book Antiqua" w:eastAsia="Book Antiqua" w:hAnsi="Book Antiqua" w:cs="Book Antiqua"/>
          <w:color w:val="000000"/>
        </w:rPr>
        <w:t>OSA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A single-center, cross-sectional study indicated that OSA may be an independent risk factor for dyslipidemia, and that OSA and obesity have a synergistic effect on ALT </w:t>
      </w:r>
      <w:proofErr w:type="gramStart"/>
      <w:r>
        <w:rPr>
          <w:rFonts w:ascii="Book Antiqua" w:eastAsia="Book Antiqua" w:hAnsi="Book Antiqua" w:cs="Book Antiqua"/>
          <w:color w:val="000000"/>
        </w:rPr>
        <w:t>elevation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A cross-</w:t>
      </w:r>
      <w:r>
        <w:rPr>
          <w:rFonts w:ascii="Book Antiqua" w:eastAsia="Book Antiqua" w:hAnsi="Book Antiqua" w:cs="Book Antiqua"/>
          <w:color w:val="000000"/>
        </w:rPr>
        <w:lastRenderedPageBreak/>
        <w:t xml:space="preserve">sectional study showed that the risk of developing NAFLD increases in older patients with OSA, </w:t>
      </w:r>
      <w:r w:rsidR="0063502A">
        <w:rPr>
          <w:rFonts w:ascii="Book Antiqua" w:eastAsia="Book Antiqua" w:hAnsi="Book Antiqua" w:cs="Book Antiqua"/>
          <w:color w:val="000000"/>
        </w:rPr>
        <w:t xml:space="preserve">and </w:t>
      </w:r>
      <w:r>
        <w:rPr>
          <w:rFonts w:ascii="Book Antiqua" w:eastAsia="Book Antiqua" w:hAnsi="Book Antiqua" w:cs="Book Antiqua"/>
          <w:color w:val="000000"/>
        </w:rPr>
        <w:t xml:space="preserve">high TG is an important factor leading to the development of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Given that the pathological mechanism of OSA promotes the development of NAFLD, there are three aspects included, as shown in Figure 1.</w:t>
      </w:r>
    </w:p>
    <w:p w14:paraId="015FC47F" w14:textId="77777777" w:rsidR="00851041" w:rsidRDefault="00851041">
      <w:pPr>
        <w:spacing w:line="360" w:lineRule="auto"/>
        <w:jc w:val="both"/>
        <w:rPr>
          <w:rFonts w:ascii="Book Antiqua" w:hAnsi="Book Antiqua"/>
        </w:rPr>
      </w:pPr>
    </w:p>
    <w:p w14:paraId="5201EA4B" w14:textId="629E3434" w:rsidR="00851041" w:rsidRDefault="00EE381B">
      <w:pPr>
        <w:spacing w:line="360" w:lineRule="auto"/>
        <w:jc w:val="both"/>
        <w:rPr>
          <w:rFonts w:ascii="Book Antiqua" w:hAnsi="Book Antiqua"/>
        </w:rPr>
      </w:pPr>
      <w:r>
        <w:rPr>
          <w:rFonts w:ascii="Book Antiqua" w:eastAsia="Book Antiqua" w:hAnsi="Book Antiqua" w:cs="Book Antiqua"/>
          <w:b/>
          <w:color w:val="000000"/>
        </w:rPr>
        <w:t>Metabolism disorders in glucose and lipid</w:t>
      </w:r>
      <w:r>
        <w:rPr>
          <w:rFonts w:ascii="Book Antiqua" w:hAnsi="Book Antiqua" w:hint="eastAsia"/>
          <w:b/>
          <w:lang w:eastAsia="zh-CN"/>
        </w:rPr>
        <w:t>:</w:t>
      </w:r>
      <w:r>
        <w:rPr>
          <w:rFonts w:ascii="Book Antiqua" w:hAnsi="Book Antiqua"/>
          <w:b/>
          <w:lang w:eastAsia="zh-CN"/>
        </w:rPr>
        <w:t xml:space="preserve"> </w:t>
      </w:r>
      <w:r>
        <w:rPr>
          <w:rFonts w:ascii="Book Antiqua" w:eastAsia="Book Antiqua" w:hAnsi="Book Antiqua" w:cs="Book Antiqua"/>
          <w:color w:val="000000"/>
        </w:rPr>
        <w:t xml:space="preserve">OSA is independently associated with metabolic dysfunction, including dyslipidemia and IR. </w:t>
      </w:r>
      <w:proofErr w:type="spellStart"/>
      <w:r>
        <w:rPr>
          <w:rFonts w:ascii="Book Antiqua" w:eastAsia="Book Antiqua" w:hAnsi="Book Antiqua" w:cs="Book Antiqua"/>
          <w:color w:val="000000"/>
        </w:rPr>
        <w:t>Yokoe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found that IH impaired glucose homeostasis and stimulated pancreatic β-cell replication only during periods of hypoxic exposure, but the presence of hyperglycemia may increase the hypoxic susceptibility of β-cells. The mechanism of systemic </w:t>
      </w:r>
      <w:proofErr w:type="spellStart"/>
      <w:r>
        <w:rPr>
          <w:rFonts w:ascii="Book Antiqua" w:eastAsia="Book Antiqua" w:hAnsi="Book Antiqua" w:cs="Book Antiqua"/>
          <w:color w:val="000000"/>
        </w:rPr>
        <w:t>glucoregulation</w:t>
      </w:r>
      <w:proofErr w:type="spellEnd"/>
      <w:r>
        <w:rPr>
          <w:rFonts w:ascii="Book Antiqua" w:eastAsia="Book Antiqua" w:hAnsi="Book Antiqua" w:cs="Book Antiqua"/>
          <w:color w:val="000000"/>
        </w:rPr>
        <w:t xml:space="preserve"> by glucose-sensing neurons in the ventromedial hypothalamic </w:t>
      </w:r>
      <w:r w:rsidR="00F82B29">
        <w:rPr>
          <w:rFonts w:ascii="Book Antiqua" w:eastAsia="Book Antiqua" w:hAnsi="Book Antiqua" w:cs="Book Antiqua"/>
          <w:color w:val="000000"/>
        </w:rPr>
        <w:t>n</w:t>
      </w:r>
      <w:r>
        <w:rPr>
          <w:rFonts w:ascii="Book Antiqua" w:eastAsia="Book Antiqua" w:hAnsi="Book Antiqua" w:cs="Book Antiqua"/>
          <w:color w:val="000000"/>
        </w:rPr>
        <w:t xml:space="preserve">ucleus is also involved in the process of IH inducing the occurrence of IR by up-regulating the sympathetic nervous system, increasing circulating free fatty acids (FFAs) and hepatic </w:t>
      </w:r>
      <w:proofErr w:type="gramStart"/>
      <w:r>
        <w:rPr>
          <w:rFonts w:ascii="Book Antiqua" w:eastAsia="Book Antiqua" w:hAnsi="Book Antiqua" w:cs="Book Antiqua"/>
          <w:color w:val="000000"/>
        </w:rPr>
        <w:t>glycogenolysis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w:t>
      </w:r>
      <w:r>
        <w:rPr>
          <w:rStyle w:val="MsoCommentReference0"/>
          <w:rFonts w:ascii="Book Antiqua" w:eastAsia="Book Antiqua" w:hAnsi="Book Antiqua" w:cs="Book Antiqua"/>
          <w:color w:val="000000"/>
        </w:rPr>
        <w:t xml:space="preserve"> </w:t>
      </w:r>
      <w:r>
        <w:rPr>
          <w:rFonts w:ascii="Book Antiqua" w:eastAsia="Book Antiqua" w:hAnsi="Book Antiqua" w:cs="Book Antiqua"/>
          <w:color w:val="000000"/>
        </w:rPr>
        <w:t xml:space="preserve">In addition, IH induces the occurrence of hyperlipidemia by inhibiting the clearance of </w:t>
      </w:r>
      <w:r w:rsidR="00F82B29">
        <w:rPr>
          <w:rFonts w:ascii="Book Antiqua" w:eastAsia="Book Antiqua" w:hAnsi="Book Antiqua" w:cs="Book Antiqua"/>
          <w:color w:val="000000"/>
        </w:rPr>
        <w:t>TG</w:t>
      </w:r>
      <w:r>
        <w:rPr>
          <w:rFonts w:ascii="Book Antiqua" w:eastAsia="Book Antiqua" w:hAnsi="Book Antiqua" w:cs="Book Antiqua"/>
          <w:color w:val="000000"/>
        </w:rPr>
        <w:t xml:space="preserve">-rich lipoproteins. Drager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observed that, in male C57BL/6J mice on </w:t>
      </w:r>
      <w:r w:rsidR="00F82B29">
        <w:rPr>
          <w:rFonts w:ascii="Book Antiqua" w:eastAsia="Book Antiqua" w:hAnsi="Book Antiqua" w:cs="Book Antiqua"/>
          <w:color w:val="000000"/>
        </w:rPr>
        <w:t xml:space="preserve">a </w:t>
      </w:r>
      <w:r>
        <w:rPr>
          <w:rFonts w:ascii="Book Antiqua" w:eastAsia="Book Antiqua" w:hAnsi="Book Antiqua" w:cs="Book Antiqua"/>
          <w:color w:val="000000"/>
        </w:rPr>
        <w:t xml:space="preserve">high-cholesterol diet under exposure to IH air for 4 </w:t>
      </w:r>
      <w:r w:rsidR="00AF58BE">
        <w:rPr>
          <w:rFonts w:ascii="Book Antiqua" w:eastAsia="Book Antiqua" w:hAnsi="Book Antiqua" w:cs="Book Antiqua"/>
          <w:color w:val="000000"/>
        </w:rPr>
        <w:t>weeks</w:t>
      </w:r>
      <w:r>
        <w:rPr>
          <w:rFonts w:ascii="Book Antiqua" w:eastAsia="Book Antiqua" w:hAnsi="Book Antiqua" w:cs="Book Antiqua"/>
          <w:color w:val="000000"/>
        </w:rPr>
        <w:t xml:space="preserve">, the clearance of lipoprotein lipase, a key enzyme for lipoprotein clearance, was inhibited; resulting in a significant increase in total cholesterol and </w:t>
      </w:r>
      <w:r w:rsidR="00F82B29">
        <w:rPr>
          <w:rFonts w:ascii="Book Antiqua" w:eastAsia="Book Antiqua" w:hAnsi="Book Antiqua" w:cs="Book Antiqua"/>
          <w:color w:val="000000"/>
        </w:rPr>
        <w:t>TG</w:t>
      </w:r>
      <w:r>
        <w:rPr>
          <w:rFonts w:ascii="Book Antiqua" w:eastAsia="Book Antiqua" w:hAnsi="Book Antiqua" w:cs="Book Antiqua"/>
          <w:color w:val="000000"/>
        </w:rPr>
        <w:t xml:space="preserve"> levels. IH-induced hyperlipidemia is also associated with the up-regulation of sterol regulatory element binding protein-1 and the over-expression of stearoyl coenzyme A desaturase 1</w:t>
      </w:r>
      <w:r>
        <w:rPr>
          <w:rFonts w:ascii="Book Antiqua" w:eastAsia="Book Antiqua" w:hAnsi="Book Antiqua" w:cs="Book Antiqua"/>
          <w:color w:val="000000"/>
          <w:vertAlign w:val="superscript"/>
        </w:rPr>
        <w:t>[76,77]</w:t>
      </w:r>
      <w:r>
        <w:rPr>
          <w:rFonts w:ascii="Book Antiqua" w:eastAsia="Book Antiqua" w:hAnsi="Book Antiqua" w:cs="Book Antiqua"/>
          <w:color w:val="000000"/>
        </w:rPr>
        <w:t>. In conclusion, the mechanism by which OSA promotes the development of NAFLD may be IH-reduced utilization of FFAs by limiting β-oxidation in mitochondria, and excessive FFAs are diverted to the synthesis of TG and cholesterol to trigger hyperlipidemia, which ultimately leads to the development of NAFLD.</w:t>
      </w:r>
    </w:p>
    <w:p w14:paraId="2E8614E4" w14:textId="77777777" w:rsidR="00851041" w:rsidRDefault="00851041">
      <w:pPr>
        <w:spacing w:line="360" w:lineRule="auto"/>
        <w:jc w:val="both"/>
        <w:rPr>
          <w:rFonts w:ascii="Book Antiqua" w:eastAsia="Book Antiqua" w:hAnsi="Book Antiqua" w:cs="Book Antiqua"/>
          <w:color w:val="000000"/>
        </w:rPr>
      </w:pPr>
    </w:p>
    <w:p w14:paraId="68DC455E" w14:textId="03B97096" w:rsidR="00851041" w:rsidRDefault="00EE381B">
      <w:pPr>
        <w:spacing w:line="360" w:lineRule="auto"/>
        <w:jc w:val="both"/>
        <w:rPr>
          <w:rFonts w:ascii="Book Antiqua" w:hAnsi="Book Antiqua"/>
        </w:rPr>
      </w:pPr>
      <w:r>
        <w:rPr>
          <w:rFonts w:ascii="Book Antiqua" w:eastAsia="Book Antiqua" w:hAnsi="Book Antiqua" w:cs="Book Antiqua"/>
          <w:b/>
          <w:color w:val="000000"/>
        </w:rPr>
        <w:t>Inflammation</w:t>
      </w:r>
      <w:r>
        <w:rPr>
          <w:rFonts w:ascii="Book Antiqua" w:hAnsi="Book Antiqua" w:hint="eastAsia"/>
          <w:b/>
          <w:lang w:eastAsia="zh-CN"/>
        </w:rPr>
        <w:t>:</w:t>
      </w:r>
      <w:r>
        <w:rPr>
          <w:rFonts w:ascii="Book Antiqua" w:hAnsi="Book Antiqua"/>
          <w:b/>
          <w:lang w:eastAsia="zh-CN"/>
        </w:rPr>
        <w:t xml:space="preserve"> </w:t>
      </w:r>
      <w:r>
        <w:rPr>
          <w:rFonts w:ascii="Book Antiqua" w:eastAsia="Book Antiqua" w:hAnsi="Book Antiqua" w:cs="Book Antiqua"/>
          <w:color w:val="000000"/>
        </w:rPr>
        <w:t xml:space="preserve">The roles of IH in the progression of NAFLD are related to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IH in OSA patients affects liver histology and activation of inflammatory cells in NAFLD regardless of obesity or </w:t>
      </w:r>
      <w:proofErr w:type="gramStart"/>
      <w:r>
        <w:rPr>
          <w:rFonts w:ascii="Book Antiqua" w:eastAsia="Book Antiqua" w:hAnsi="Book Antiqua" w:cs="Book Antiqua"/>
          <w:color w:val="000000"/>
        </w:rPr>
        <w:t>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In NAFLD animal models, IH has been shown to modulate inflammatory cytokines such as tumor necrosis factor-α (TNF-α) and IL-6 to produce pro-inflammatory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80,81]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Savransky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found that </w:t>
      </w:r>
      <w:r>
        <w:rPr>
          <w:rFonts w:ascii="Book Antiqua" w:eastAsia="Book Antiqua" w:hAnsi="Book Antiqua" w:cs="Book Antiqua"/>
          <w:color w:val="000000"/>
        </w:rPr>
        <w:lastRenderedPageBreak/>
        <w:t xml:space="preserve">the levels of IL-1β, IL-6 and TNF-α were elevated in mice following exposure to IH, lobular inflammation and fibrosis were documented in the liver. Similarly, comparable results were observed in humans. Schaefer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used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models of NASH to study the impacts of IH on the liver, they found that IH contributed to a significant induction of IL-6 expression in both hepatocytes and macrophages. Furthermore, </w:t>
      </w:r>
      <w:proofErr w:type="gramStart"/>
      <w:r>
        <w:rPr>
          <w:rFonts w:ascii="Book Antiqua" w:eastAsia="Book Antiqua" w:hAnsi="Book Antiqua" w:cs="Book Antiqua"/>
          <w:i/>
          <w:iCs/>
          <w:color w:val="000000"/>
        </w:rPr>
        <w:t>in vitro</w:t>
      </w:r>
      <w:proofErr w:type="gramEnd"/>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models of NAFLD have shown that IH promotes the production of inflammatory signals by activating inflammatory bodies or caspase-1 in fat-laden hepatocytes, as well as promoting crosstalk between hepatocytes and Kupffer cells by releasing extracellular </w:t>
      </w:r>
      <w:r w:rsidR="008501E2" w:rsidRPr="008501E2">
        <w:rPr>
          <w:rFonts w:ascii="Book Antiqua" w:eastAsia="Book Antiqua" w:hAnsi="Book Antiqua" w:cs="Book Antiqua"/>
          <w:color w:val="000000"/>
        </w:rPr>
        <w:t>vesicles</w:t>
      </w:r>
      <w:r>
        <w:rPr>
          <w:rFonts w:ascii="Book Antiqua" w:eastAsia="Book Antiqua" w:hAnsi="Book Antiqua" w:cs="Book Antiqua"/>
          <w:color w:val="000000"/>
        </w:rPr>
        <w:t xml:space="preserve"> to induce hepatocellular damage. This is followed by increased cell mortality through a variety of mechanisms, including apoptosis and </w:t>
      </w:r>
      <w:proofErr w:type="spellStart"/>
      <w:proofErr w:type="gramStart"/>
      <w:r>
        <w:rPr>
          <w:rFonts w:ascii="Book Antiqua" w:eastAsia="Book Antiqua" w:hAnsi="Book Antiqua" w:cs="Book Antiqua"/>
          <w:color w:val="000000"/>
        </w:rPr>
        <w:t>pyroptosis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Notably, Taylor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discovered that human adipocytes are highly sensitive to IH, which enhances inflammatory gene expression in adipose tissue and the release of inflammatory cytokines involved in the development of NAFLD.</w:t>
      </w:r>
    </w:p>
    <w:p w14:paraId="655E1F7B" w14:textId="77777777" w:rsidR="00851041" w:rsidRDefault="00851041">
      <w:pPr>
        <w:spacing w:line="360" w:lineRule="auto"/>
        <w:jc w:val="both"/>
        <w:rPr>
          <w:rFonts w:ascii="Book Antiqua" w:eastAsia="Book Antiqua" w:hAnsi="Book Antiqua" w:cs="Book Antiqua"/>
          <w:color w:val="000000"/>
        </w:rPr>
      </w:pPr>
    </w:p>
    <w:p w14:paraId="66EAA6F2" w14:textId="77777777" w:rsidR="00851041" w:rsidRDefault="00EE381B">
      <w:pPr>
        <w:spacing w:line="360" w:lineRule="auto"/>
        <w:jc w:val="both"/>
        <w:rPr>
          <w:rFonts w:ascii="Book Antiqua" w:hAnsi="Book Antiqua"/>
        </w:rPr>
      </w:pPr>
      <w:r>
        <w:rPr>
          <w:rFonts w:ascii="Book Antiqua" w:eastAsia="Book Antiqua" w:hAnsi="Book Antiqua" w:cs="Book Antiqua"/>
          <w:b/>
          <w:color w:val="000000"/>
        </w:rPr>
        <w:t>Intestinal flora disorder</w:t>
      </w:r>
      <w:r>
        <w:rPr>
          <w:rFonts w:ascii="Book Antiqua" w:hAnsi="Book Antiqua" w:hint="eastAsia"/>
          <w:b/>
          <w:lang w:eastAsia="zh-CN"/>
        </w:rPr>
        <w:t>:</w:t>
      </w:r>
      <w:r>
        <w:rPr>
          <w:rFonts w:ascii="Book Antiqua" w:hAnsi="Book Antiqua"/>
          <w:b/>
          <w:lang w:eastAsia="zh-CN"/>
        </w:rPr>
        <w:t xml:space="preserve"> </w:t>
      </w:r>
      <w:r>
        <w:rPr>
          <w:rFonts w:ascii="Book Antiqua" w:eastAsia="Book Antiqua" w:hAnsi="Book Antiqua" w:cs="Book Antiqua"/>
          <w:color w:val="000000"/>
        </w:rPr>
        <w:t xml:space="preserve">There is a wide range of microorganisms in </w:t>
      </w:r>
      <w:r w:rsidR="00F82B29">
        <w:rPr>
          <w:rFonts w:ascii="Book Antiqua" w:eastAsia="Book Antiqua" w:hAnsi="Book Antiqua" w:cs="Book Antiqua"/>
          <w:color w:val="000000"/>
        </w:rPr>
        <w:t xml:space="preserve">the </w:t>
      </w:r>
      <w:r>
        <w:rPr>
          <w:rFonts w:ascii="Book Antiqua" w:eastAsia="Book Antiqua" w:hAnsi="Book Antiqua" w:cs="Book Antiqua"/>
          <w:color w:val="000000"/>
        </w:rPr>
        <w:t xml:space="preserve">human intestine, in which various microorganisms interact with each other to form a dynamic ecosystem called the gut microbial ecology. It has been shown that IH in OSA may affect the ecology of the gut microbiota and mediate a variety of cardiovascular diseases that coexist with </w:t>
      </w:r>
      <w:proofErr w:type="gramStart"/>
      <w:r>
        <w:rPr>
          <w:rFonts w:ascii="Book Antiqua" w:eastAsia="Book Antiqua" w:hAnsi="Book Antiqua" w:cs="Book Antiqua"/>
          <w:color w:val="000000"/>
        </w:rPr>
        <w:t>OSA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OSA is a risk factor for intestinal injury. Regardless of the metabolic status, intestinal permeability may be a possible factor leading to the susceptibility of OSA patients to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For example, Nobili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found </w:t>
      </w:r>
      <w:r w:rsidR="00F82B29">
        <w:rPr>
          <w:rFonts w:ascii="Book Antiqua" w:eastAsia="Book Antiqua" w:hAnsi="Book Antiqua" w:cs="Book Antiqua"/>
          <w:color w:val="000000"/>
        </w:rPr>
        <w:t xml:space="preserve">that </w:t>
      </w:r>
      <w:r>
        <w:rPr>
          <w:rFonts w:ascii="Book Antiqua" w:eastAsia="Book Antiqua" w:hAnsi="Book Antiqua" w:cs="Book Antiqua"/>
          <w:color w:val="000000"/>
        </w:rPr>
        <w:t>a novel correlation exists between OSA and NAFLD, namely that IH may disrupt the intestinal-liver axis in pediatric NAFLD by increasing the number of gram-negative bacteria in the intestine and intestinal permeability, with increased endotoxemia coupled with toll-like receptor-4 (TLR-4) up-regulation in hepatocytes, Kupffer cells and hepatic stellate cells</w:t>
      </w:r>
      <w:r>
        <w:rPr>
          <w:rFonts w:ascii="Book Antiqua" w:eastAsia="Book Antiqua" w:hAnsi="Book Antiqua" w:cs="Book Antiqua"/>
          <w:color w:val="000000"/>
          <w:vertAlign w:val="superscript"/>
        </w:rPr>
        <w:t>[88,89]</w:t>
      </w:r>
      <w:r>
        <w:rPr>
          <w:rFonts w:ascii="Book Antiqua" w:eastAsia="Book Antiqua" w:hAnsi="Book Antiqua" w:cs="Book Antiqua"/>
          <w:color w:val="000000"/>
        </w:rPr>
        <w:t xml:space="preserve">. In addition, one of the characteristic manifestations of OSA-SF, induces metabolic alterations in the organism that may be mediated in part by concurrent changes in gut microbiota, which was confirmed using SF-derived microbiota routinized in germ-free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Chronic SF-induced reversible gut microbiota changes led to systemic and visceral white adipose tissue inflammation in </w:t>
      </w:r>
      <w:r>
        <w:rPr>
          <w:rFonts w:ascii="Book Antiqua" w:eastAsia="Book Antiqua" w:hAnsi="Book Antiqua" w:cs="Book Antiqua"/>
          <w:color w:val="000000"/>
        </w:rPr>
        <w:lastRenderedPageBreak/>
        <w:t xml:space="preserve">addition to altered insulin sensitivity in mice, most likely </w:t>
      </w:r>
      <w:r>
        <w:rPr>
          <w:rFonts w:ascii="Book Antiqua" w:eastAsia="Book Antiqua" w:hAnsi="Book Antiqua" w:cs="Book Antiqua"/>
          <w:i/>
          <w:iCs/>
          <w:color w:val="000000"/>
        </w:rPr>
        <w:t>via</w:t>
      </w:r>
      <w:r>
        <w:rPr>
          <w:rFonts w:ascii="Book Antiqua" w:eastAsia="Book Antiqua" w:hAnsi="Book Antiqua" w:cs="Book Antiqua"/>
          <w:color w:val="000000"/>
        </w:rPr>
        <w:t xml:space="preserve"> enhanced colonic epithelium barrier disruption.</w:t>
      </w:r>
    </w:p>
    <w:p w14:paraId="53137604" w14:textId="77777777" w:rsidR="00851041" w:rsidRDefault="00851041">
      <w:pPr>
        <w:spacing w:line="360" w:lineRule="auto"/>
        <w:jc w:val="both"/>
        <w:rPr>
          <w:rFonts w:ascii="Book Antiqua" w:eastAsia="Book Antiqua" w:hAnsi="Book Antiqua" w:cs="Book Antiqua"/>
          <w:b/>
          <w:bCs/>
          <w:color w:val="000000"/>
        </w:rPr>
      </w:pPr>
    </w:p>
    <w:p w14:paraId="2CA36B12" w14:textId="77777777" w:rsidR="00851041" w:rsidRDefault="00EE381B">
      <w:pPr>
        <w:spacing w:line="360" w:lineRule="auto"/>
        <w:jc w:val="both"/>
        <w:rPr>
          <w:rFonts w:ascii="Book Antiqua" w:hAnsi="Book Antiqua"/>
          <w:i/>
        </w:rPr>
      </w:pPr>
      <w:r>
        <w:rPr>
          <w:rFonts w:ascii="Book Antiqua" w:eastAsia="Book Antiqua" w:hAnsi="Book Antiqua" w:cs="Book Antiqua"/>
          <w:b/>
          <w:bCs/>
          <w:i/>
          <w:color w:val="000000"/>
        </w:rPr>
        <w:t>CPAP treatment on OSA and NAFLD</w:t>
      </w:r>
    </w:p>
    <w:p w14:paraId="144F4F6F" w14:textId="534D8C25" w:rsidR="00851041" w:rsidRDefault="00EE381B">
      <w:pPr>
        <w:spacing w:line="360" w:lineRule="auto"/>
        <w:jc w:val="both"/>
        <w:rPr>
          <w:rFonts w:ascii="Book Antiqua" w:hAnsi="Book Antiqua"/>
        </w:rPr>
      </w:pPr>
      <w:r>
        <w:rPr>
          <w:rFonts w:ascii="Book Antiqua" w:eastAsia="Book Antiqua" w:hAnsi="Book Antiqua" w:cs="Book Antiqua"/>
          <w:color w:val="000000"/>
        </w:rPr>
        <w:t xml:space="preserve">Currently, CPAP is the globally accepted gold standard for the treatment of OSA. It can keep the airway open and reduce daytime sleepiness, improving cognition and sleep quality in OSA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There have been many studies performed to explore the effects of CPAP therapy on OSA patients suffer</w:t>
      </w:r>
      <w:r w:rsidR="00F82B29">
        <w:rPr>
          <w:rFonts w:ascii="Book Antiqua" w:eastAsia="Book Antiqua" w:hAnsi="Book Antiqua" w:cs="Book Antiqua"/>
          <w:color w:val="000000"/>
        </w:rPr>
        <w:t>ing</w:t>
      </w:r>
      <w:r>
        <w:rPr>
          <w:rFonts w:ascii="Book Antiqua" w:eastAsia="Book Antiqua" w:hAnsi="Book Antiqua" w:cs="Book Antiqua"/>
          <w:color w:val="000000"/>
        </w:rPr>
        <w:t xml:space="preserve"> from NAFLD, but the results obtained were varied. Some observational data suggested that CPAP treatment improves hepatic biochemistry of NAFLD in OSA patients; and that CPAP treatment is statistically significantly associated with improvement of hepatic injury in OSA patients, but a sufficiently long duration of treatment (greater than or equal to 3 months) may be required to achieve a positive effect.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enrolled 160 patients with OSA and measured serum transaminases before and after CPAP treatment. After 3 months of treatment, both ALT and AST levels decreased significantly. A recent meta-analysis also showed that, compared to controls, ALT and AST levels were significantly lower in OSA patients after CPAP treatment, and was more effective in OSA patients treated with CPAP for more than 3 </w:t>
      </w:r>
      <w:proofErr w:type="gramStart"/>
      <w:r>
        <w:rPr>
          <w:rFonts w:ascii="Book Antiqua" w:eastAsia="Book Antiqua" w:hAnsi="Book Antiqua" w:cs="Book Antiqua"/>
          <w:color w:val="000000"/>
        </w:rPr>
        <w:t>months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Hirono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found a significant reduction in AST and ALT levels and significant improvement in liver injury after 6 months of CPAP treatment in 50 patients with OSA suffer</w:t>
      </w:r>
      <w:r w:rsidR="001E70AE">
        <w:rPr>
          <w:rFonts w:ascii="Book Antiqua" w:eastAsia="Book Antiqua" w:hAnsi="Book Antiqua" w:cs="Book Antiqua"/>
          <w:color w:val="000000"/>
        </w:rPr>
        <w:t>ing</w:t>
      </w:r>
      <w:r>
        <w:rPr>
          <w:rFonts w:ascii="Book Antiqua" w:eastAsia="Book Antiqua" w:hAnsi="Book Antiqua" w:cs="Book Antiqua"/>
          <w:color w:val="000000"/>
        </w:rPr>
        <w:t xml:space="preserve"> from NAFLD. In addition, the effect of CPAP treatment on NAFLD in OSA patients was also related to OSA patients’ adherence. </w:t>
      </w:r>
      <w:r w:rsidR="001E70AE">
        <w:rPr>
          <w:rFonts w:ascii="Book Antiqua" w:eastAsia="Book Antiqua" w:hAnsi="Book Antiqua" w:cs="Book Antiqua"/>
          <w:color w:val="000000"/>
        </w:rPr>
        <w:t>P</w:t>
      </w:r>
      <w:r>
        <w:rPr>
          <w:rFonts w:ascii="Book Antiqua" w:eastAsia="Book Antiqua" w:hAnsi="Book Antiqua" w:cs="Book Antiqua"/>
          <w:color w:val="000000"/>
        </w:rPr>
        <w:t xml:space="preserve">atients with good adherence to CPAP showed significantly decreased levels in AST and ALT than those with poor </w:t>
      </w:r>
      <w:proofErr w:type="gramStart"/>
      <w:r>
        <w:rPr>
          <w:rFonts w:ascii="Book Antiqua" w:eastAsia="Book Antiqua" w:hAnsi="Book Antiqua" w:cs="Book Antiqua"/>
          <w:color w:val="000000"/>
        </w:rPr>
        <w:t>adherence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Sundaram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also found that treatment of OSA with CPAP may reverse liver injury parameters and reduce oxidative stress, indicating that CPAP c</w:t>
      </w:r>
      <w:r w:rsidR="00781B95">
        <w:rPr>
          <w:rFonts w:ascii="Book Antiqua" w:eastAsia="Book Antiqua" w:hAnsi="Book Antiqua" w:cs="Book Antiqua"/>
          <w:color w:val="000000"/>
        </w:rPr>
        <w:t>ould</w:t>
      </w:r>
      <w:r>
        <w:rPr>
          <w:rFonts w:ascii="Book Antiqua" w:eastAsia="Book Antiqua" w:hAnsi="Book Antiqua" w:cs="Book Antiqua"/>
          <w:color w:val="000000"/>
        </w:rPr>
        <w:t xml:space="preserve"> be a new therapy </w:t>
      </w:r>
      <w:r w:rsidR="001E70AE">
        <w:rPr>
          <w:rFonts w:ascii="Book Antiqua" w:eastAsia="Book Antiqua" w:hAnsi="Book Antiqua" w:cs="Book Antiqua"/>
          <w:color w:val="000000"/>
        </w:rPr>
        <w:t>for</w:t>
      </w:r>
      <w:r>
        <w:rPr>
          <w:rFonts w:ascii="Book Antiqua" w:eastAsia="Book Antiqua" w:hAnsi="Book Antiqua" w:cs="Book Antiqua"/>
          <w:color w:val="000000"/>
        </w:rPr>
        <w:t xml:space="preserve"> prevent</w:t>
      </w:r>
      <w:r w:rsidR="001E70AE">
        <w:rPr>
          <w:rFonts w:ascii="Book Antiqua" w:eastAsia="Book Antiqua" w:hAnsi="Book Antiqua" w:cs="Book Antiqua"/>
          <w:color w:val="000000"/>
        </w:rPr>
        <w:t>ing</w:t>
      </w:r>
      <w:r>
        <w:rPr>
          <w:rFonts w:ascii="Book Antiqua" w:eastAsia="Book Antiqua" w:hAnsi="Book Antiqua" w:cs="Book Antiqua"/>
          <w:color w:val="000000"/>
        </w:rPr>
        <w:t xml:space="preserve"> NAFLD progression in obese children with OSA.</w:t>
      </w:r>
    </w:p>
    <w:p w14:paraId="41A70A26" w14:textId="0370A6C5" w:rsidR="00851041" w:rsidRDefault="00EE381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However, some randomized controlled trials did not show a benefit of CPAP treatment on liver injury in OSA patients. For instance, </w:t>
      </w:r>
      <w:proofErr w:type="spellStart"/>
      <w:r>
        <w:rPr>
          <w:rFonts w:ascii="Book Antiqua" w:eastAsia="Book Antiqua" w:hAnsi="Book Antiqua" w:cs="Book Antiqua"/>
          <w:color w:val="000000"/>
        </w:rPr>
        <w:t>Jullian-Desayes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w:t>
      </w:r>
      <w:r w:rsidR="001E70AE">
        <w:rPr>
          <w:rFonts w:ascii="Book Antiqua" w:eastAsia="Book Antiqua" w:hAnsi="Book Antiqua" w:cs="Book Antiqua"/>
          <w:color w:val="000000"/>
        </w:rPr>
        <w:t>found</w:t>
      </w:r>
      <w:r>
        <w:rPr>
          <w:rFonts w:ascii="Book Antiqua" w:eastAsia="Book Antiqua" w:hAnsi="Book Antiqua" w:cs="Book Antiqua"/>
          <w:color w:val="000000"/>
        </w:rPr>
        <w:t xml:space="preserve"> that six to twelve weeks of effective CPAP did not show any impact on reducing steatosis, NASH or liver fibrosis even after adjustment for gender, BMI, baseline </w:t>
      </w:r>
      <w:r w:rsidR="00781B95">
        <w:rPr>
          <w:rFonts w:ascii="Book Antiqua" w:eastAsia="Book Antiqua" w:hAnsi="Book Antiqua" w:cs="Book Antiqua"/>
          <w:color w:val="000000"/>
        </w:rPr>
        <w:t>AHI</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and severity of liver injury. Also, in the randomized controlled trial by Kohler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94 patients with moderate to severe OSA were randomized to therapeutic or subtherapeutic CPAP treatment. Plasma ALT and AST levels were measured before and after treatment. The results showed that 4 </w:t>
      </w:r>
      <w:proofErr w:type="spellStart"/>
      <w:r w:rsidR="00AF58BE">
        <w:rPr>
          <w:rFonts w:ascii="Book Antiqua" w:eastAsia="Book Antiqua" w:hAnsi="Book Antiqua" w:cs="Book Antiqua"/>
          <w:color w:val="000000"/>
        </w:rPr>
        <w:t>wk</w:t>
      </w:r>
      <w:proofErr w:type="spellEnd"/>
      <w:r w:rsidR="00AF58BE">
        <w:rPr>
          <w:rFonts w:ascii="Book Antiqua" w:eastAsia="Book Antiqua" w:hAnsi="Book Antiqua" w:cs="Book Antiqua"/>
          <w:color w:val="000000"/>
        </w:rPr>
        <w:t xml:space="preserve"> </w:t>
      </w:r>
      <w:r>
        <w:rPr>
          <w:rFonts w:ascii="Book Antiqua" w:eastAsia="Book Antiqua" w:hAnsi="Book Antiqua" w:cs="Book Antiqua"/>
          <w:color w:val="000000"/>
        </w:rPr>
        <w:t xml:space="preserve">of active CPAP treatment did not show any beneficial effect on transaminase levels compared to subtherapeutic CPAP in patients with OSA. 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showed that 6 months of CPAP treatment did not lead to improvement in hepatic steatosis and liver fibrosis, despite a significant correlation between hepatic steatosis and markers of OSA severity. Labarca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performed a systematic evaluation and </w:t>
      </w:r>
      <w:r w:rsidR="001E70AE">
        <w:rPr>
          <w:rFonts w:ascii="Book Antiqua" w:eastAsia="Book Antiqua" w:hAnsi="Book Antiqua" w:cs="Book Antiqua"/>
          <w:color w:val="000000"/>
        </w:rPr>
        <w:t>m</w:t>
      </w:r>
      <w:r>
        <w:rPr>
          <w:rFonts w:ascii="Book Antiqua" w:eastAsia="Book Antiqua" w:hAnsi="Book Antiqua" w:cs="Book Antiqua"/>
          <w:color w:val="000000"/>
        </w:rPr>
        <w:t xml:space="preserve">eta-analysis </w:t>
      </w:r>
      <w:r w:rsidR="001E70AE">
        <w:rPr>
          <w:rFonts w:ascii="Book Antiqua" w:eastAsia="Book Antiqua" w:hAnsi="Book Antiqua" w:cs="Book Antiqua"/>
          <w:color w:val="000000"/>
        </w:rPr>
        <w:t>of</w:t>
      </w:r>
      <w:r>
        <w:rPr>
          <w:rFonts w:ascii="Book Antiqua" w:eastAsia="Book Antiqua" w:hAnsi="Book Antiqua" w:cs="Book Antiqua"/>
          <w:color w:val="000000"/>
        </w:rPr>
        <w:t xml:space="preserve"> 5 randomized controlled trials involving patients with OSA and NASH who were treated with CPAP, but did not find obvious changes in hepatic steatosis, liver fibrosis and transaminase levels (ALT and AST) in OSA patients. </w:t>
      </w:r>
      <w:r w:rsidR="001E70AE">
        <w:rPr>
          <w:rFonts w:ascii="Book Antiqua" w:eastAsia="Book Antiqua" w:hAnsi="Book Antiqua" w:cs="Book Antiqua"/>
          <w:color w:val="000000"/>
        </w:rPr>
        <w:t>D</w:t>
      </w:r>
      <w:r>
        <w:rPr>
          <w:rFonts w:ascii="Book Antiqua" w:eastAsia="Book Antiqua" w:hAnsi="Book Antiqua" w:cs="Book Antiqua"/>
          <w:color w:val="000000"/>
        </w:rPr>
        <w:t>ifferences regarding the effect of CPAP treatment in OSA patients on NAFLD may be related to the duration of CPAP treatment, compliance of OSA patients and the severity of NAFLD progression.</w:t>
      </w:r>
    </w:p>
    <w:p w14:paraId="403D2FD1" w14:textId="77777777" w:rsidR="00851041" w:rsidRDefault="00851041">
      <w:pPr>
        <w:spacing w:line="360" w:lineRule="auto"/>
        <w:ind w:firstLine="425"/>
        <w:jc w:val="both"/>
        <w:rPr>
          <w:rFonts w:ascii="Book Antiqua" w:hAnsi="Book Antiqua"/>
        </w:rPr>
      </w:pPr>
    </w:p>
    <w:p w14:paraId="066040DE" w14:textId="77777777" w:rsidR="00851041" w:rsidRDefault="00EE381B">
      <w:pPr>
        <w:spacing w:line="360" w:lineRule="auto"/>
        <w:jc w:val="both"/>
        <w:rPr>
          <w:rFonts w:ascii="Book Antiqua" w:hAnsi="Book Antiqua"/>
          <w:u w:val="single"/>
        </w:rPr>
      </w:pPr>
      <w:r>
        <w:rPr>
          <w:rFonts w:ascii="Book Antiqua" w:eastAsia="Book Antiqua" w:hAnsi="Book Antiqua" w:cs="Book Antiqua"/>
          <w:b/>
          <w:bCs/>
          <w:caps/>
          <w:color w:val="000000"/>
          <w:u w:val="single"/>
        </w:rPr>
        <w:t xml:space="preserve">NAFLD affects sleep disorders </w:t>
      </w:r>
    </w:p>
    <w:p w14:paraId="35A53341" w14:textId="1EDB94C5" w:rsidR="00851041" w:rsidRDefault="00EE381B">
      <w:pPr>
        <w:spacing w:line="360" w:lineRule="auto"/>
        <w:jc w:val="both"/>
        <w:rPr>
          <w:rFonts w:ascii="Book Antiqua" w:hAnsi="Book Antiqua"/>
        </w:rPr>
      </w:pPr>
      <w:r>
        <w:rPr>
          <w:rFonts w:ascii="Book Antiqua" w:eastAsia="Book Antiqua" w:hAnsi="Book Antiqua" w:cs="Book Antiqua"/>
          <w:color w:val="000000"/>
        </w:rPr>
        <w:t xml:space="preserve">The effects of NAFLD on sleep can be observed from some observational studies, </w:t>
      </w:r>
      <w:r w:rsidR="001E70AE">
        <w:rPr>
          <w:rFonts w:ascii="Book Antiqua" w:eastAsia="Book Antiqua" w:hAnsi="Book Antiqua" w:cs="Book Antiqua"/>
          <w:color w:val="000000"/>
        </w:rPr>
        <w:t>al</w:t>
      </w:r>
      <w:r>
        <w:rPr>
          <w:rFonts w:ascii="Book Antiqua" w:eastAsia="Book Antiqua" w:hAnsi="Book Antiqua" w:cs="Book Antiqua"/>
          <w:color w:val="000000"/>
        </w:rPr>
        <w:t xml:space="preserve">though there are no animal experiments to explain the specific mechanism by which NAFLD affects sleep. NAFLD patients have altered sleep status, namely in NAFLD, sleep duration was shortened, sleep onset was delayed and sleep quality </w:t>
      </w:r>
      <w:proofErr w:type="gramStart"/>
      <w:r>
        <w:rPr>
          <w:rFonts w:ascii="Book Antiqua" w:eastAsia="Book Antiqua" w:hAnsi="Book Antiqua" w:cs="Book Antiqua"/>
          <w:color w:val="000000"/>
        </w:rPr>
        <w:t>poorer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39,101]</w:t>
      </w:r>
      <w:r>
        <w:rPr>
          <w:rFonts w:ascii="Book Antiqua" w:eastAsia="Book Antiqua" w:hAnsi="Book Antiqua" w:cs="Book Antiqua"/>
          <w:color w:val="000000"/>
        </w:rPr>
        <w:t xml:space="preserve">. Moreover, NAFLD may increase the risk of developing OSA. A study showed that OSA is common in adults who have biopsy-proven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w:t>
      </w:r>
      <w:r w:rsidR="001E70AE">
        <w:rPr>
          <w:rFonts w:ascii="Book Antiqua" w:eastAsia="Book Antiqua" w:hAnsi="Book Antiqua" w:cs="Book Antiqua"/>
          <w:color w:val="000000"/>
        </w:rPr>
        <w:t>Similarly</w:t>
      </w:r>
      <w:r>
        <w:rPr>
          <w:rFonts w:ascii="Book Antiqua" w:eastAsia="Book Antiqua" w:hAnsi="Book Antiqua" w:cs="Book Antiqua"/>
          <w:color w:val="000000"/>
        </w:rPr>
        <w:t xml:space="preserve">, in a 6-month prospective study, </w:t>
      </w:r>
      <w:proofErr w:type="spellStart"/>
      <w:r>
        <w:rPr>
          <w:rFonts w:ascii="Book Antiqua" w:eastAsia="Book Antiqua" w:hAnsi="Book Antiqua" w:cs="Book Antiqua"/>
          <w:color w:val="000000"/>
        </w:rPr>
        <w:t>Romdhane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found that the incidence of OSA </w:t>
      </w:r>
      <w:r w:rsidR="001E70AE">
        <w:rPr>
          <w:rFonts w:ascii="Book Antiqua" w:eastAsia="Book Antiqua" w:hAnsi="Book Antiqua" w:cs="Book Antiqua"/>
          <w:color w:val="000000"/>
        </w:rPr>
        <w:t>was</w:t>
      </w:r>
      <w:r>
        <w:rPr>
          <w:rFonts w:ascii="Book Antiqua" w:eastAsia="Book Antiqua" w:hAnsi="Book Antiqua" w:cs="Book Antiqua"/>
          <w:color w:val="000000"/>
        </w:rPr>
        <w:t xml:space="preserve"> relatively higher in patients with NAFLD in comparison with controls. In a nationwide population-based study, Chung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found that NAFLD was significantly associated with an increased risk of OSA after adjusting for multiple metabolic variables. Specifically, in younger, </w:t>
      </w:r>
      <w:proofErr w:type="gramStart"/>
      <w:r>
        <w:rPr>
          <w:rFonts w:ascii="Book Antiqua" w:eastAsia="Book Antiqua" w:hAnsi="Book Antiqua" w:cs="Book Antiqua"/>
          <w:color w:val="000000"/>
        </w:rPr>
        <w:t>m</w:t>
      </w:r>
      <w:r w:rsidR="001E70AE">
        <w:rPr>
          <w:rFonts w:ascii="Book Antiqua" w:eastAsia="Book Antiqua" w:hAnsi="Book Antiqua" w:cs="Book Antiqua"/>
          <w:color w:val="000000"/>
        </w:rPr>
        <w:t>ale</w:t>
      </w:r>
      <w:proofErr w:type="gramEnd"/>
      <w:r>
        <w:rPr>
          <w:rFonts w:ascii="Book Antiqua" w:eastAsia="Book Antiqua" w:hAnsi="Book Antiqua" w:cs="Book Antiqua"/>
          <w:color w:val="000000"/>
        </w:rPr>
        <w:t xml:space="preserve"> or obese patients with NAFLD, there is a higher risk of OSA than that in older, </w:t>
      </w:r>
      <w:r w:rsidR="00EC4E1C">
        <w:rPr>
          <w:rFonts w:ascii="Book Antiqua" w:eastAsia="Book Antiqua" w:hAnsi="Book Antiqua" w:cs="Book Antiqua"/>
          <w:color w:val="000000"/>
        </w:rPr>
        <w:t>female</w:t>
      </w:r>
      <w:r>
        <w:rPr>
          <w:rFonts w:ascii="Book Antiqua" w:eastAsia="Book Antiqua" w:hAnsi="Book Antiqua" w:cs="Book Antiqua"/>
          <w:color w:val="000000"/>
        </w:rPr>
        <w:t xml:space="preserve"> or non-obese patients.</w:t>
      </w:r>
    </w:p>
    <w:p w14:paraId="1DAC1DB5" w14:textId="07A3F3B5" w:rsidR="00851041" w:rsidRDefault="00EE381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mechanism by which NAFLD affects OSA may be related to </w:t>
      </w:r>
      <w:r w:rsidR="00EC4E1C">
        <w:rPr>
          <w:rFonts w:ascii="Book Antiqua" w:eastAsia="Book Antiqua" w:hAnsi="Book Antiqua" w:cs="Book Antiqua"/>
          <w:color w:val="000000"/>
        </w:rPr>
        <w:t>MT</w:t>
      </w:r>
      <w:r>
        <w:rPr>
          <w:rFonts w:ascii="Book Antiqua" w:eastAsia="Book Antiqua" w:hAnsi="Book Antiqua" w:cs="Book Antiqua"/>
          <w:color w:val="000000"/>
        </w:rPr>
        <w:t xml:space="preserve"> metabolism disorder. It</w:t>
      </w:r>
      <w:r w:rsidR="00EC4E1C">
        <w:rPr>
          <w:rFonts w:ascii="Book Antiqua" w:eastAsia="Book Antiqua" w:hAnsi="Book Antiqua" w:cs="Book Antiqua"/>
          <w:color w:val="000000"/>
        </w:rPr>
        <w:t xml:space="preserve"> i</w:t>
      </w:r>
      <w:r>
        <w:rPr>
          <w:rFonts w:ascii="Book Antiqua" w:eastAsia="Book Antiqua" w:hAnsi="Book Antiqua" w:cs="Book Antiqua"/>
          <w:color w:val="000000"/>
        </w:rPr>
        <w:t xml:space="preserve">s known that sleep is closely related to the metabolism of </w:t>
      </w:r>
      <w:r w:rsidR="00EC4E1C">
        <w:rPr>
          <w:rFonts w:ascii="Book Antiqua" w:eastAsia="Book Antiqua" w:hAnsi="Book Antiqua" w:cs="Book Antiqua"/>
          <w:color w:val="000000"/>
        </w:rPr>
        <w:t>MT</w:t>
      </w:r>
      <w:r>
        <w:rPr>
          <w:rFonts w:ascii="Book Antiqua" w:eastAsia="Book Antiqua" w:hAnsi="Book Antiqua" w:cs="Book Antiqua"/>
          <w:color w:val="000000"/>
        </w:rPr>
        <w:t xml:space="preserve">, which is </w:t>
      </w:r>
      <w:r>
        <w:rPr>
          <w:rFonts w:ascii="Book Antiqua" w:eastAsia="Book Antiqua" w:hAnsi="Book Antiqua" w:cs="Book Antiqua"/>
          <w:color w:val="000000"/>
        </w:rPr>
        <w:lastRenderedPageBreak/>
        <w:t xml:space="preserve">metabolized by the liver. Liver metabolic dysfunction in NAFLD patients </w:t>
      </w:r>
      <w:r w:rsidR="00EC4E1C">
        <w:rPr>
          <w:rFonts w:ascii="Book Antiqua" w:eastAsia="Book Antiqua" w:hAnsi="Book Antiqua" w:cs="Book Antiqua"/>
          <w:color w:val="000000"/>
        </w:rPr>
        <w:t>increases</w:t>
      </w:r>
      <w:r w:rsidR="00162561">
        <w:rPr>
          <w:rFonts w:ascii="Book Antiqua" w:eastAsia="Book Antiqua" w:hAnsi="Book Antiqua" w:cs="Book Antiqua"/>
          <w:color w:val="000000"/>
        </w:rPr>
        <w:t xml:space="preserve"> </w:t>
      </w:r>
      <w:r w:rsidR="00162561" w:rsidRPr="00162561">
        <w:rPr>
          <w:rFonts w:ascii="Book Antiqua" w:eastAsia="Book Antiqua" w:hAnsi="Book Antiqua" w:cs="Book Antiqua"/>
          <w:color w:val="000000"/>
        </w:rPr>
        <w:t>escalates</w:t>
      </w:r>
      <w:r w:rsidR="00EC4E1C">
        <w:rPr>
          <w:rFonts w:ascii="Book Antiqua" w:eastAsia="Book Antiqua" w:hAnsi="Book Antiqua" w:cs="Book Antiqua"/>
          <w:color w:val="000000"/>
        </w:rPr>
        <w:t xml:space="preserve"> </w:t>
      </w:r>
      <w:r>
        <w:rPr>
          <w:rFonts w:ascii="Book Antiqua" w:eastAsia="Book Antiqua" w:hAnsi="Book Antiqua" w:cs="Book Antiqua"/>
          <w:color w:val="000000"/>
        </w:rPr>
        <w:t xml:space="preserve">as disease progresses. Currently, it has been found that key factors in NAFLD-induced sleep disorders include hepatic encephalopathy and circadian rhythm imbalance due to altered </w:t>
      </w:r>
      <w:r w:rsidR="00EC4E1C">
        <w:rPr>
          <w:rFonts w:ascii="Book Antiqua" w:eastAsia="Book Antiqua" w:hAnsi="Book Antiqua" w:cs="Book Antiqua"/>
          <w:color w:val="000000"/>
        </w:rPr>
        <w:t>MT</w:t>
      </w:r>
      <w:r>
        <w:rPr>
          <w:rFonts w:ascii="Book Antiqua" w:eastAsia="Book Antiqua" w:hAnsi="Book Antiqua" w:cs="Book Antiqua"/>
          <w:color w:val="000000"/>
        </w:rPr>
        <w:t xml:space="preserve"> metabolism. Moreover, in the advanced stages of NAFLD, cirrhosis has an effect on circadian sleep regulation by a delay in the 24-h </w:t>
      </w:r>
      <w:r w:rsidR="00EC4E1C">
        <w:rPr>
          <w:rFonts w:ascii="Book Antiqua" w:eastAsia="Book Antiqua" w:hAnsi="Book Antiqua" w:cs="Book Antiqua"/>
          <w:color w:val="000000"/>
        </w:rPr>
        <w:t>MT</w:t>
      </w:r>
      <w:r>
        <w:rPr>
          <w:rFonts w:ascii="Book Antiqua" w:eastAsia="Book Antiqua" w:hAnsi="Book Antiqua" w:cs="Book Antiqua"/>
          <w:color w:val="000000"/>
        </w:rPr>
        <w:t xml:space="preserve"> rhythm, which is likely to be related to reduced sensitivity to light </w:t>
      </w:r>
      <w:proofErr w:type="gramStart"/>
      <w:r>
        <w:rPr>
          <w:rFonts w:ascii="Book Antiqua" w:eastAsia="Book Antiqua" w:hAnsi="Book Antiqua" w:cs="Book Antiqua"/>
          <w:color w:val="000000"/>
        </w:rPr>
        <w:t>signals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w:t>
      </w:r>
      <w:r>
        <w:rPr>
          <w:rFonts w:ascii="Book Antiqua" w:eastAsia="Book Antiqua" w:hAnsi="Book Antiqua" w:cs="Book Antiqua"/>
          <w:color w:val="000000"/>
        </w:rPr>
        <w:t xml:space="preserve">. The core feature of NAFLD is a discoordination between central and peripheral circadian </w:t>
      </w:r>
      <w:proofErr w:type="gramStart"/>
      <w:r>
        <w:rPr>
          <w:rFonts w:ascii="Book Antiqua" w:eastAsia="Book Antiqua" w:hAnsi="Book Antiqua" w:cs="Book Antiqua"/>
          <w:color w:val="000000"/>
        </w:rPr>
        <w:t>rhythms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This phenomenon has also been observed in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 (hereditary obesity)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and the main circadian rhythm defect lies in the peripheral liver oscillator rather than the behavioral rhythm or master clock, but the mechanism </w:t>
      </w:r>
      <w:r w:rsidR="00EC4E1C">
        <w:rPr>
          <w:rFonts w:ascii="Book Antiqua" w:eastAsia="Book Antiqua" w:hAnsi="Book Antiqua" w:cs="Book Antiqua"/>
          <w:color w:val="000000"/>
        </w:rPr>
        <w:t>by which</w:t>
      </w:r>
      <w:r>
        <w:rPr>
          <w:rFonts w:ascii="Book Antiqua" w:eastAsia="Book Antiqua" w:hAnsi="Book Antiqua" w:cs="Book Antiqua"/>
          <w:color w:val="000000"/>
        </w:rPr>
        <w:t xml:space="preserve"> peripheral circadian rhythm disorder affect</w:t>
      </w:r>
      <w:r w:rsidR="00EC4E1C">
        <w:rPr>
          <w:rFonts w:ascii="Book Antiqua" w:eastAsia="Book Antiqua" w:hAnsi="Book Antiqua" w:cs="Book Antiqua"/>
          <w:color w:val="000000"/>
        </w:rPr>
        <w:t>s</w:t>
      </w:r>
      <w:r>
        <w:rPr>
          <w:rFonts w:ascii="Book Antiqua" w:eastAsia="Book Antiqua" w:hAnsi="Book Antiqua" w:cs="Book Antiqua"/>
          <w:color w:val="000000"/>
        </w:rPr>
        <w:t xml:space="preserve"> the central circadian rhythm remains to be explored.</w:t>
      </w:r>
    </w:p>
    <w:p w14:paraId="6EFC5B1A" w14:textId="77777777" w:rsidR="00851041" w:rsidRDefault="00851041">
      <w:pPr>
        <w:spacing w:line="360" w:lineRule="auto"/>
        <w:ind w:firstLine="425"/>
        <w:jc w:val="both"/>
        <w:rPr>
          <w:rFonts w:ascii="Book Antiqua" w:hAnsi="Book Antiqua"/>
        </w:rPr>
      </w:pPr>
    </w:p>
    <w:p w14:paraId="623FF70B" w14:textId="77777777" w:rsidR="00851041" w:rsidRDefault="00EE381B">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AF551EA" w14:textId="1ED0D4C4" w:rsidR="00851041" w:rsidRDefault="00EE381B">
      <w:pPr>
        <w:spacing w:line="360" w:lineRule="auto"/>
        <w:jc w:val="both"/>
        <w:rPr>
          <w:rFonts w:ascii="Book Antiqua" w:hAnsi="Book Antiqua"/>
        </w:rPr>
      </w:pPr>
      <w:r>
        <w:rPr>
          <w:rFonts w:ascii="Book Antiqua" w:eastAsia="Book Antiqua" w:hAnsi="Book Antiqua" w:cs="Book Antiqua"/>
          <w:color w:val="000000"/>
        </w:rPr>
        <w:t>This paper provides some significant insights into the correlations between sleep disorders and the occurrence or development of NAFLD. Excessive or short sleep duration and poor sleep quality may increase the risk of NAFLD. Similarly, insomnia, daytime sleepiness, sleep-wake disorders and OSA have been associated with the development of NAFLD. NAFLD is also a risk factor for</w:t>
      </w:r>
      <w:r w:rsidRPr="00BC77EE">
        <w:rPr>
          <w:rFonts w:ascii="Book Antiqua" w:eastAsia="Book Antiqua" w:hAnsi="Book Antiqua" w:cs="Book Antiqua"/>
          <w:color w:val="000000"/>
        </w:rPr>
        <w:t xml:space="preserve"> OSA</w:t>
      </w:r>
      <w:r w:rsidR="00EC4E1C">
        <w:rPr>
          <w:rFonts w:ascii="Book Antiqua" w:eastAsia="Book Antiqua" w:hAnsi="Book Antiqua" w:cs="Book Antiqua"/>
          <w:color w:val="000000"/>
        </w:rPr>
        <w:t>; thus</w:t>
      </w:r>
      <w:r w:rsidRPr="00BC77EE">
        <w:rPr>
          <w:rFonts w:ascii="Book Antiqua" w:eastAsia="Book Antiqua" w:hAnsi="Book Antiqua" w:cs="Book Antiqua"/>
          <w:color w:val="000000"/>
        </w:rPr>
        <w:t>,</w:t>
      </w:r>
      <w:r w:rsidRPr="004C7F37">
        <w:rPr>
          <w:rFonts w:ascii="Book Antiqua" w:eastAsia="宋体" w:hAnsi="Book Antiqua" w:cs="宋体"/>
          <w:color w:val="000000"/>
          <w:lang w:eastAsia="zh-CN"/>
        </w:rPr>
        <w:t xml:space="preserve"> </w:t>
      </w:r>
      <w:r>
        <w:rPr>
          <w:rFonts w:ascii="Book Antiqua" w:eastAsia="Book Antiqua" w:hAnsi="Book Antiqua" w:cs="Book Antiqua"/>
          <w:color w:val="000000"/>
        </w:rPr>
        <w:t>it is necessary to screen and monitor the occurrence and development of NAFLD in OSA patients</w:t>
      </w:r>
      <w:r w:rsidR="00EC4E1C">
        <w:rPr>
          <w:rFonts w:ascii="Book Antiqua" w:eastAsia="Book Antiqua" w:hAnsi="Book Antiqua" w:cs="Book Antiqua"/>
          <w:color w:val="000000"/>
        </w:rPr>
        <w:t>.</w:t>
      </w:r>
      <w:r>
        <w:rPr>
          <w:rFonts w:ascii="Book Antiqua" w:eastAsia="Book Antiqua" w:hAnsi="Book Antiqua" w:cs="Book Antiqua"/>
          <w:color w:val="000000"/>
        </w:rPr>
        <w:t xml:space="preserve"> Moreover, CPAP treatment can stabilize and slow down the progression of NAFLD under certain circumstances. Sleep factors can be added to the list of changeable lifestyle behaviors to reduce the risk of NAFLD. This includes maintaining proper sleep duration, improving sleep quality, and addressing sleep disorders.</w:t>
      </w:r>
    </w:p>
    <w:p w14:paraId="40544D95" w14:textId="77777777" w:rsidR="00851041" w:rsidRDefault="00851041">
      <w:pPr>
        <w:spacing w:line="360" w:lineRule="auto"/>
        <w:jc w:val="both"/>
        <w:rPr>
          <w:rFonts w:ascii="Book Antiqua" w:hAnsi="Book Antiqua"/>
        </w:rPr>
      </w:pPr>
    </w:p>
    <w:p w14:paraId="7D312338" w14:textId="77777777" w:rsidR="00851041" w:rsidRDefault="00EE381B">
      <w:pPr>
        <w:spacing w:line="360" w:lineRule="auto"/>
        <w:jc w:val="both"/>
        <w:rPr>
          <w:rFonts w:ascii="Book Antiqua" w:hAnsi="Book Antiqua"/>
        </w:rPr>
      </w:pPr>
      <w:r>
        <w:rPr>
          <w:rFonts w:ascii="Book Antiqua" w:eastAsia="Book Antiqua" w:hAnsi="Book Antiqua" w:cs="Book Antiqua"/>
          <w:b/>
          <w:color w:val="000000"/>
        </w:rPr>
        <w:t>REFERENCES</w:t>
      </w:r>
    </w:p>
    <w:p w14:paraId="6121103B" w14:textId="77777777" w:rsidR="00851041" w:rsidRDefault="00EE381B">
      <w:pPr>
        <w:spacing w:line="360" w:lineRule="auto"/>
        <w:jc w:val="both"/>
        <w:rPr>
          <w:rFonts w:ascii="Book Antiqua" w:hAnsi="Book Antiqua"/>
        </w:rPr>
      </w:pPr>
      <w:bookmarkStart w:id="852" w:name="OLE_LINK1980"/>
      <w:bookmarkStart w:id="853" w:name="OLE_LINK1981"/>
      <w:bookmarkStart w:id="854" w:name="OLE_LINK1982"/>
      <w:r>
        <w:rPr>
          <w:rFonts w:ascii="Book Antiqua" w:hAnsi="Book Antiqua"/>
        </w:rPr>
        <w:t xml:space="preserve">1 </w:t>
      </w:r>
      <w:proofErr w:type="spellStart"/>
      <w:r>
        <w:rPr>
          <w:rFonts w:ascii="Book Antiqua" w:hAnsi="Book Antiqua"/>
          <w:b/>
          <w:bCs/>
        </w:rPr>
        <w:t>Younossi</w:t>
      </w:r>
      <w:proofErr w:type="spellEnd"/>
      <w:r>
        <w:rPr>
          <w:rFonts w:ascii="Book Antiqua" w:hAnsi="Book Antiqua"/>
          <w:b/>
          <w:bCs/>
        </w:rPr>
        <w:t xml:space="preserve"> ZM</w:t>
      </w:r>
      <w:r>
        <w:rPr>
          <w:rFonts w:ascii="Book Antiqua" w:hAnsi="Book Antiqua"/>
        </w:rPr>
        <w:t xml:space="preserve">, Koenig AB, </w:t>
      </w:r>
      <w:proofErr w:type="spellStart"/>
      <w:r>
        <w:rPr>
          <w:rFonts w:ascii="Book Antiqua" w:hAnsi="Book Antiqua"/>
        </w:rPr>
        <w:t>Abdelatif</w:t>
      </w:r>
      <w:proofErr w:type="spellEnd"/>
      <w:r>
        <w:rPr>
          <w:rFonts w:ascii="Book Antiqua" w:hAnsi="Book Antiqua"/>
        </w:rPr>
        <w:t xml:space="preserve"> D, Fazel Y, Henry L, </w:t>
      </w:r>
      <w:proofErr w:type="spellStart"/>
      <w:r>
        <w:rPr>
          <w:rFonts w:ascii="Book Antiqua" w:hAnsi="Book Antiqua"/>
        </w:rPr>
        <w:t>Wymer</w:t>
      </w:r>
      <w:proofErr w:type="spellEnd"/>
      <w:r>
        <w:rPr>
          <w:rFonts w:ascii="Book Antiqua" w:hAnsi="Book Antiqua"/>
        </w:rPr>
        <w:t xml:space="preserve"> M. Global epidemiology of nonalcoholic fatty liver disease-Meta-analytic assessment of prevalence, incidence, and outcomes. </w:t>
      </w:r>
      <w:r>
        <w:rPr>
          <w:rFonts w:ascii="Book Antiqua" w:hAnsi="Book Antiqua"/>
          <w:i/>
          <w:iCs/>
        </w:rPr>
        <w:t>Hepatology</w:t>
      </w:r>
      <w:r>
        <w:rPr>
          <w:rFonts w:ascii="Book Antiqua" w:hAnsi="Book Antiqua"/>
        </w:rPr>
        <w:t xml:space="preserve"> 2016; </w:t>
      </w:r>
      <w:r>
        <w:rPr>
          <w:rFonts w:ascii="Book Antiqua" w:hAnsi="Book Antiqua"/>
          <w:b/>
          <w:bCs/>
        </w:rPr>
        <w:t>64</w:t>
      </w:r>
      <w:r>
        <w:rPr>
          <w:rFonts w:ascii="Book Antiqua" w:hAnsi="Book Antiqua"/>
        </w:rPr>
        <w:t>: 73-84 [PMID: 26707365 DOI: 10.1002/hep.28431]</w:t>
      </w:r>
    </w:p>
    <w:p w14:paraId="4C788F0F" w14:textId="77777777" w:rsidR="00851041" w:rsidRDefault="00EE381B">
      <w:pPr>
        <w:spacing w:line="360" w:lineRule="auto"/>
        <w:jc w:val="both"/>
        <w:rPr>
          <w:rFonts w:ascii="Book Antiqua" w:hAnsi="Book Antiqua"/>
        </w:rPr>
      </w:pPr>
      <w:r>
        <w:rPr>
          <w:rFonts w:ascii="Book Antiqua" w:hAnsi="Book Antiqua"/>
        </w:rPr>
        <w:lastRenderedPageBreak/>
        <w:t xml:space="preserve">2 </w:t>
      </w:r>
      <w:proofErr w:type="spellStart"/>
      <w:r>
        <w:rPr>
          <w:rFonts w:ascii="Book Antiqua" w:hAnsi="Book Antiqua"/>
          <w:b/>
          <w:bCs/>
        </w:rPr>
        <w:t>Younossi</w:t>
      </w:r>
      <w:proofErr w:type="spellEnd"/>
      <w:r>
        <w:rPr>
          <w:rFonts w:ascii="Book Antiqua" w:hAnsi="Book Antiqua"/>
          <w:b/>
          <w:bCs/>
        </w:rPr>
        <w:t xml:space="preserve"> Z</w:t>
      </w:r>
      <w:r>
        <w:rPr>
          <w:rFonts w:ascii="Book Antiqua" w:hAnsi="Book Antiqua"/>
        </w:rPr>
        <w:t xml:space="preserve">, </w:t>
      </w:r>
      <w:proofErr w:type="spellStart"/>
      <w:r>
        <w:rPr>
          <w:rFonts w:ascii="Book Antiqua" w:hAnsi="Book Antiqua"/>
        </w:rPr>
        <w:t>Anstee</w:t>
      </w:r>
      <w:proofErr w:type="spellEnd"/>
      <w:r>
        <w:rPr>
          <w:rFonts w:ascii="Book Antiqua" w:hAnsi="Book Antiqua"/>
        </w:rPr>
        <w:t xml:space="preserve"> QM, </w:t>
      </w:r>
      <w:proofErr w:type="spellStart"/>
      <w:r>
        <w:rPr>
          <w:rFonts w:ascii="Book Antiqua" w:hAnsi="Book Antiqua"/>
        </w:rPr>
        <w:t>Marietti</w:t>
      </w:r>
      <w:proofErr w:type="spellEnd"/>
      <w:r>
        <w:rPr>
          <w:rFonts w:ascii="Book Antiqua" w:hAnsi="Book Antiqua"/>
        </w:rPr>
        <w:t xml:space="preserve"> M, Hardy T, Henry L, Eslam M, George J, </w:t>
      </w:r>
      <w:proofErr w:type="spellStart"/>
      <w:r>
        <w:rPr>
          <w:rFonts w:ascii="Book Antiqua" w:hAnsi="Book Antiqua"/>
        </w:rPr>
        <w:t>Bugianesi</w:t>
      </w:r>
      <w:proofErr w:type="spellEnd"/>
      <w:r>
        <w:rPr>
          <w:rFonts w:ascii="Book Antiqua" w:hAnsi="Book Antiqua"/>
        </w:rPr>
        <w:t xml:space="preserve"> E. Global burden of NAFLD and NASH: trends, predictions, risk factors and prevention. </w:t>
      </w:r>
      <w:r>
        <w:rPr>
          <w:rFonts w:ascii="Book Antiqua" w:hAnsi="Book Antiqua"/>
          <w:i/>
          <w:iCs/>
        </w:rPr>
        <w:t>Nat Rev Gastroenterol Hepatol</w:t>
      </w:r>
      <w:r>
        <w:rPr>
          <w:rFonts w:ascii="Book Antiqua" w:hAnsi="Book Antiqua"/>
        </w:rPr>
        <w:t xml:space="preserve"> 2018; </w:t>
      </w:r>
      <w:r>
        <w:rPr>
          <w:rFonts w:ascii="Book Antiqua" w:hAnsi="Book Antiqua"/>
          <w:b/>
          <w:bCs/>
        </w:rPr>
        <w:t>15</w:t>
      </w:r>
      <w:r>
        <w:rPr>
          <w:rFonts w:ascii="Book Antiqua" w:hAnsi="Book Antiqua"/>
        </w:rPr>
        <w:t>: 11-20 [PMID: 28930295 DOI: 10.1038/nrgastro.2017.109]</w:t>
      </w:r>
    </w:p>
    <w:p w14:paraId="4815144E" w14:textId="77777777" w:rsidR="00851041" w:rsidRDefault="00EE381B">
      <w:pPr>
        <w:spacing w:line="360" w:lineRule="auto"/>
        <w:jc w:val="both"/>
        <w:rPr>
          <w:rFonts w:ascii="Book Antiqua" w:hAnsi="Book Antiqua"/>
        </w:rPr>
      </w:pPr>
      <w:r>
        <w:rPr>
          <w:rFonts w:ascii="Book Antiqua" w:hAnsi="Book Antiqua"/>
        </w:rPr>
        <w:t xml:space="preserve">3 </w:t>
      </w:r>
      <w:r>
        <w:rPr>
          <w:rFonts w:ascii="Book Antiqua" w:hAnsi="Book Antiqua"/>
          <w:b/>
          <w:bCs/>
        </w:rPr>
        <w:t>Zhou J</w:t>
      </w:r>
      <w:r>
        <w:rPr>
          <w:rFonts w:ascii="Book Antiqua" w:hAnsi="Book Antiqua"/>
        </w:rPr>
        <w:t xml:space="preserve">, Zhou F, Wang W, Zhang XJ, Ji YX, Zhang P, She ZG, Zhu L, Cai J, Li H. Epidemiological Features of NAFLD From 1999 to 2018 in China. </w:t>
      </w:r>
      <w:r>
        <w:rPr>
          <w:rFonts w:ascii="Book Antiqua" w:hAnsi="Book Antiqua"/>
          <w:i/>
          <w:iCs/>
        </w:rPr>
        <w:t>Hepatology</w:t>
      </w:r>
      <w:r>
        <w:rPr>
          <w:rFonts w:ascii="Book Antiqua" w:hAnsi="Book Antiqua"/>
        </w:rPr>
        <w:t xml:space="preserve"> 2020; </w:t>
      </w:r>
      <w:r>
        <w:rPr>
          <w:rFonts w:ascii="Book Antiqua" w:hAnsi="Book Antiqua"/>
          <w:b/>
          <w:bCs/>
        </w:rPr>
        <w:t>71</w:t>
      </w:r>
      <w:r>
        <w:rPr>
          <w:rFonts w:ascii="Book Antiqua" w:hAnsi="Book Antiqua"/>
        </w:rPr>
        <w:t>: 1851-1864 [PMID: 32012320 DOI: 10.1002/hep.31150]</w:t>
      </w:r>
    </w:p>
    <w:p w14:paraId="6BB8D6B7" w14:textId="77777777" w:rsidR="00851041" w:rsidRDefault="00EE381B">
      <w:pPr>
        <w:spacing w:line="360" w:lineRule="auto"/>
        <w:jc w:val="both"/>
        <w:rPr>
          <w:rFonts w:ascii="Book Antiqua" w:hAnsi="Book Antiqua"/>
        </w:rPr>
      </w:pPr>
      <w:r>
        <w:rPr>
          <w:rFonts w:ascii="Book Antiqua" w:hAnsi="Book Antiqua"/>
        </w:rPr>
        <w:t xml:space="preserve">4 </w:t>
      </w:r>
      <w:r>
        <w:rPr>
          <w:rFonts w:ascii="Book Antiqua" w:hAnsi="Book Antiqua"/>
          <w:b/>
          <w:bCs/>
        </w:rPr>
        <w:t>Kumar R</w:t>
      </w:r>
      <w:r>
        <w:rPr>
          <w:rFonts w:ascii="Book Antiqua" w:hAnsi="Book Antiqua"/>
        </w:rPr>
        <w:t xml:space="preserve">, </w:t>
      </w:r>
      <w:proofErr w:type="spellStart"/>
      <w:r>
        <w:rPr>
          <w:rFonts w:ascii="Book Antiqua" w:hAnsi="Book Antiqua"/>
        </w:rPr>
        <w:t>Priyadarshi</w:t>
      </w:r>
      <w:proofErr w:type="spellEnd"/>
      <w:r>
        <w:rPr>
          <w:rFonts w:ascii="Book Antiqua" w:hAnsi="Book Antiqua"/>
        </w:rPr>
        <w:t xml:space="preserve"> RN, Anand U. Non-alcoholic Fatty Liver Disease: Growing Burden, Adverse Outcomes and Associations. </w:t>
      </w:r>
      <w:r>
        <w:rPr>
          <w:rFonts w:ascii="Book Antiqua" w:hAnsi="Book Antiqua"/>
          <w:i/>
          <w:iCs/>
        </w:rPr>
        <w:t xml:space="preserve">J Clin </w:t>
      </w:r>
      <w:proofErr w:type="spellStart"/>
      <w:r>
        <w:rPr>
          <w:rFonts w:ascii="Book Antiqua" w:hAnsi="Book Antiqua"/>
          <w:i/>
          <w:iCs/>
        </w:rPr>
        <w:t>Transl</w:t>
      </w:r>
      <w:proofErr w:type="spellEnd"/>
      <w:r>
        <w:rPr>
          <w:rFonts w:ascii="Book Antiqua" w:hAnsi="Book Antiqua"/>
          <w:i/>
          <w:iCs/>
        </w:rPr>
        <w:t xml:space="preserve"> Hepatol</w:t>
      </w:r>
      <w:r>
        <w:rPr>
          <w:rFonts w:ascii="Book Antiqua" w:hAnsi="Book Antiqua"/>
        </w:rPr>
        <w:t xml:space="preserve"> 2020; </w:t>
      </w:r>
      <w:r>
        <w:rPr>
          <w:rFonts w:ascii="Book Antiqua" w:hAnsi="Book Antiqua"/>
          <w:b/>
          <w:bCs/>
        </w:rPr>
        <w:t>8</w:t>
      </w:r>
      <w:r>
        <w:rPr>
          <w:rFonts w:ascii="Book Antiqua" w:hAnsi="Book Antiqua"/>
        </w:rPr>
        <w:t>: 76-86 [PMID: 32274348 DOI: 10.14218/JCTH.2019.00051]</w:t>
      </w:r>
    </w:p>
    <w:p w14:paraId="2D121747" w14:textId="77777777" w:rsidR="00851041" w:rsidRDefault="00EE381B">
      <w:pPr>
        <w:spacing w:line="360" w:lineRule="auto"/>
        <w:jc w:val="both"/>
        <w:rPr>
          <w:rFonts w:ascii="Book Antiqua" w:hAnsi="Book Antiqua"/>
        </w:rPr>
      </w:pPr>
      <w:r>
        <w:rPr>
          <w:rFonts w:ascii="Book Antiqua" w:hAnsi="Book Antiqua"/>
        </w:rPr>
        <w:t xml:space="preserve">5 </w:t>
      </w:r>
      <w:r>
        <w:rPr>
          <w:rFonts w:ascii="Book Antiqua" w:hAnsi="Book Antiqua"/>
          <w:b/>
          <w:bCs/>
        </w:rPr>
        <w:t>Eslam M</w:t>
      </w:r>
      <w:r>
        <w:rPr>
          <w:rFonts w:ascii="Book Antiqua" w:hAnsi="Book Antiqua"/>
        </w:rPr>
        <w:t xml:space="preserve">, </w:t>
      </w:r>
      <w:proofErr w:type="spellStart"/>
      <w:r>
        <w:rPr>
          <w:rFonts w:ascii="Book Antiqua" w:hAnsi="Book Antiqua"/>
        </w:rPr>
        <w:t>Valenti</w:t>
      </w:r>
      <w:proofErr w:type="spellEnd"/>
      <w:r>
        <w:rPr>
          <w:rFonts w:ascii="Book Antiqua" w:hAnsi="Book Antiqua"/>
        </w:rPr>
        <w:t xml:space="preserve"> L, Romeo S. </w:t>
      </w:r>
      <w:proofErr w:type="gramStart"/>
      <w:r>
        <w:rPr>
          <w:rFonts w:ascii="Book Antiqua" w:hAnsi="Book Antiqua"/>
        </w:rPr>
        <w:t>Genetics</w:t>
      </w:r>
      <w:proofErr w:type="gramEnd"/>
      <w:r>
        <w:rPr>
          <w:rFonts w:ascii="Book Antiqua" w:hAnsi="Book Antiqua"/>
        </w:rPr>
        <w:t xml:space="preserve"> and epigenetics of NAFLD and NASH: Clinical impact. </w:t>
      </w:r>
      <w:r>
        <w:rPr>
          <w:rFonts w:ascii="Book Antiqua" w:hAnsi="Book Antiqua"/>
          <w:i/>
          <w:iCs/>
        </w:rPr>
        <w:t>J Hepatol</w:t>
      </w:r>
      <w:r>
        <w:rPr>
          <w:rFonts w:ascii="Book Antiqua" w:hAnsi="Book Antiqua"/>
        </w:rPr>
        <w:t xml:space="preserve"> 2018; </w:t>
      </w:r>
      <w:r>
        <w:rPr>
          <w:rFonts w:ascii="Book Antiqua" w:hAnsi="Book Antiqua"/>
          <w:b/>
          <w:bCs/>
        </w:rPr>
        <w:t>68</w:t>
      </w:r>
      <w:r>
        <w:rPr>
          <w:rFonts w:ascii="Book Antiqua" w:hAnsi="Book Antiqua"/>
        </w:rPr>
        <w:t>: 268-279 [PMID: 29122391 DOI: 10.1016/j.jhep.2017.09.003]</w:t>
      </w:r>
    </w:p>
    <w:p w14:paraId="2A13CEBE" w14:textId="77777777" w:rsidR="00851041" w:rsidRDefault="00EE381B">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Younossi</w:t>
      </w:r>
      <w:proofErr w:type="spellEnd"/>
      <w:r>
        <w:rPr>
          <w:rFonts w:ascii="Book Antiqua" w:hAnsi="Book Antiqua"/>
          <w:b/>
          <w:bCs/>
        </w:rPr>
        <w:t xml:space="preserve"> Z</w:t>
      </w:r>
      <w:r>
        <w:rPr>
          <w:rFonts w:ascii="Book Antiqua" w:hAnsi="Book Antiqua"/>
        </w:rPr>
        <w:t xml:space="preserve">, </w:t>
      </w:r>
      <w:proofErr w:type="spellStart"/>
      <w:r>
        <w:rPr>
          <w:rFonts w:ascii="Book Antiqua" w:hAnsi="Book Antiqua"/>
        </w:rPr>
        <w:t>Tacke</w:t>
      </w:r>
      <w:proofErr w:type="spellEnd"/>
      <w:r>
        <w:rPr>
          <w:rFonts w:ascii="Book Antiqua" w:hAnsi="Book Antiqua"/>
        </w:rPr>
        <w:t xml:space="preserve"> F, </w:t>
      </w:r>
      <w:proofErr w:type="spellStart"/>
      <w:r>
        <w:rPr>
          <w:rFonts w:ascii="Book Antiqua" w:hAnsi="Book Antiqua"/>
        </w:rPr>
        <w:t>Arrese</w:t>
      </w:r>
      <w:proofErr w:type="spellEnd"/>
      <w:r>
        <w:rPr>
          <w:rFonts w:ascii="Book Antiqua" w:hAnsi="Book Antiqua"/>
        </w:rPr>
        <w:t xml:space="preserve"> M, </w:t>
      </w:r>
      <w:proofErr w:type="spellStart"/>
      <w:r>
        <w:rPr>
          <w:rFonts w:ascii="Book Antiqua" w:hAnsi="Book Antiqua"/>
        </w:rPr>
        <w:t>Chander</w:t>
      </w:r>
      <w:proofErr w:type="spellEnd"/>
      <w:r>
        <w:rPr>
          <w:rFonts w:ascii="Book Antiqua" w:hAnsi="Book Antiqua"/>
        </w:rPr>
        <w:t xml:space="preserve"> Sharma B, Mostafa I, </w:t>
      </w:r>
      <w:proofErr w:type="spellStart"/>
      <w:r>
        <w:rPr>
          <w:rFonts w:ascii="Book Antiqua" w:hAnsi="Book Antiqua"/>
        </w:rPr>
        <w:t>Bugianesi</w:t>
      </w:r>
      <w:proofErr w:type="spellEnd"/>
      <w:r>
        <w:rPr>
          <w:rFonts w:ascii="Book Antiqua" w:hAnsi="Book Antiqua"/>
        </w:rPr>
        <w:t xml:space="preserve"> E, Wai-Sun Wong V, Yilmaz Y, George J, Fan J, Vos MB. Global Perspectives on Nonalcoholic Fatty Liver Disease and Nonalcoholic Steatohepatitis. </w:t>
      </w:r>
      <w:r>
        <w:rPr>
          <w:rFonts w:ascii="Book Antiqua" w:hAnsi="Book Antiqua"/>
          <w:i/>
          <w:iCs/>
        </w:rPr>
        <w:t>Hepatology</w:t>
      </w:r>
      <w:r>
        <w:rPr>
          <w:rFonts w:ascii="Book Antiqua" w:hAnsi="Book Antiqua"/>
        </w:rPr>
        <w:t xml:space="preserve"> 2019; </w:t>
      </w:r>
      <w:r>
        <w:rPr>
          <w:rFonts w:ascii="Book Antiqua" w:hAnsi="Book Antiqua"/>
          <w:b/>
          <w:bCs/>
        </w:rPr>
        <w:t>69</w:t>
      </w:r>
      <w:r>
        <w:rPr>
          <w:rFonts w:ascii="Book Antiqua" w:hAnsi="Book Antiqua"/>
        </w:rPr>
        <w:t>: 2672-2682 [PMID: 30179269 DOI: 10.1002/hep.30251]</w:t>
      </w:r>
    </w:p>
    <w:p w14:paraId="54EF2198" w14:textId="77777777" w:rsidR="00851041" w:rsidRDefault="00EE381B">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Younossi</w:t>
      </w:r>
      <w:proofErr w:type="spellEnd"/>
      <w:r>
        <w:rPr>
          <w:rFonts w:ascii="Book Antiqua" w:hAnsi="Book Antiqua"/>
          <w:b/>
          <w:bCs/>
        </w:rPr>
        <w:t xml:space="preserve"> ZM</w:t>
      </w:r>
      <w:r>
        <w:rPr>
          <w:rFonts w:ascii="Book Antiqua" w:hAnsi="Book Antiqua"/>
        </w:rPr>
        <w:t xml:space="preserve">. Non-alcoholic fatty liver disease - A global public health perspective. </w:t>
      </w:r>
      <w:r>
        <w:rPr>
          <w:rFonts w:ascii="Book Antiqua" w:hAnsi="Book Antiqua"/>
          <w:i/>
          <w:iCs/>
        </w:rPr>
        <w:t>J Hepatol</w:t>
      </w:r>
      <w:r>
        <w:rPr>
          <w:rFonts w:ascii="Book Antiqua" w:hAnsi="Book Antiqua"/>
        </w:rPr>
        <w:t xml:space="preserve"> 2019; </w:t>
      </w:r>
      <w:r>
        <w:rPr>
          <w:rFonts w:ascii="Book Antiqua" w:hAnsi="Book Antiqua"/>
          <w:b/>
          <w:bCs/>
        </w:rPr>
        <w:t>70</w:t>
      </w:r>
      <w:r>
        <w:rPr>
          <w:rFonts w:ascii="Book Antiqua" w:hAnsi="Book Antiqua"/>
        </w:rPr>
        <w:t>: 531-544 [PMID: 30414863 DOI: 10.1016/j.jhep.2018.10.033]</w:t>
      </w:r>
    </w:p>
    <w:p w14:paraId="74E8A480" w14:textId="77777777" w:rsidR="00851041" w:rsidRDefault="00EE381B">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Reutrakul</w:t>
      </w:r>
      <w:proofErr w:type="spellEnd"/>
      <w:r>
        <w:rPr>
          <w:rFonts w:ascii="Book Antiqua" w:hAnsi="Book Antiqua"/>
          <w:b/>
          <w:bCs/>
        </w:rPr>
        <w:t xml:space="preserve"> S</w:t>
      </w:r>
      <w:r>
        <w:rPr>
          <w:rFonts w:ascii="Book Antiqua" w:hAnsi="Book Antiqua"/>
        </w:rPr>
        <w:t xml:space="preserve">, Van </w:t>
      </w:r>
      <w:proofErr w:type="spellStart"/>
      <w:r>
        <w:rPr>
          <w:rFonts w:ascii="Book Antiqua" w:hAnsi="Book Antiqua"/>
        </w:rPr>
        <w:t>Cauter</w:t>
      </w:r>
      <w:proofErr w:type="spellEnd"/>
      <w:r>
        <w:rPr>
          <w:rFonts w:ascii="Book Antiqua" w:hAnsi="Book Antiqua"/>
        </w:rPr>
        <w:t xml:space="preserve"> E. Sleep influences on obesity, insulin resistance, and risk of type 2 diabetes. </w:t>
      </w:r>
      <w:r>
        <w:rPr>
          <w:rFonts w:ascii="Book Antiqua" w:hAnsi="Book Antiqua"/>
          <w:i/>
          <w:iCs/>
        </w:rPr>
        <w:t>Metabolism</w:t>
      </w:r>
      <w:r>
        <w:rPr>
          <w:rFonts w:ascii="Book Antiqua" w:hAnsi="Book Antiqua"/>
        </w:rPr>
        <w:t xml:space="preserve"> 2018; </w:t>
      </w:r>
      <w:r>
        <w:rPr>
          <w:rFonts w:ascii="Book Antiqua" w:hAnsi="Book Antiqua"/>
          <w:b/>
          <w:bCs/>
        </w:rPr>
        <w:t>84</w:t>
      </w:r>
      <w:r>
        <w:rPr>
          <w:rFonts w:ascii="Book Antiqua" w:hAnsi="Book Antiqua"/>
        </w:rPr>
        <w:t>: 56-66 [PMID: 29510179 DOI: 10.1016/j.metabol.2018.02.010]</w:t>
      </w:r>
    </w:p>
    <w:p w14:paraId="1BFBAC00" w14:textId="77777777" w:rsidR="00851041" w:rsidRDefault="00EE381B">
      <w:pPr>
        <w:spacing w:line="360" w:lineRule="auto"/>
        <w:jc w:val="both"/>
        <w:rPr>
          <w:rFonts w:ascii="Book Antiqua" w:hAnsi="Book Antiqua"/>
        </w:rPr>
      </w:pPr>
      <w:r>
        <w:rPr>
          <w:rFonts w:ascii="Book Antiqua" w:hAnsi="Book Antiqua"/>
        </w:rPr>
        <w:t xml:space="preserve">9 </w:t>
      </w:r>
      <w:r>
        <w:rPr>
          <w:rFonts w:ascii="Book Antiqua" w:hAnsi="Book Antiqua"/>
          <w:b/>
          <w:bCs/>
        </w:rPr>
        <w:t>Balbo M</w:t>
      </w:r>
      <w:r>
        <w:rPr>
          <w:rFonts w:ascii="Book Antiqua" w:hAnsi="Book Antiqua"/>
        </w:rPr>
        <w:t xml:space="preserve">, </w:t>
      </w:r>
      <w:proofErr w:type="spellStart"/>
      <w:r>
        <w:rPr>
          <w:rFonts w:ascii="Book Antiqua" w:hAnsi="Book Antiqua"/>
        </w:rPr>
        <w:t>Leproult</w:t>
      </w:r>
      <w:proofErr w:type="spellEnd"/>
      <w:r>
        <w:rPr>
          <w:rFonts w:ascii="Book Antiqua" w:hAnsi="Book Antiqua"/>
        </w:rPr>
        <w:t xml:space="preserve"> R, Van </w:t>
      </w:r>
      <w:proofErr w:type="spellStart"/>
      <w:r>
        <w:rPr>
          <w:rFonts w:ascii="Book Antiqua" w:hAnsi="Book Antiqua"/>
        </w:rPr>
        <w:t>Cauter</w:t>
      </w:r>
      <w:proofErr w:type="spellEnd"/>
      <w:r>
        <w:rPr>
          <w:rFonts w:ascii="Book Antiqua" w:hAnsi="Book Antiqua"/>
        </w:rPr>
        <w:t xml:space="preserve"> E. Impact of sleep and its disturbances on </w:t>
      </w:r>
      <w:proofErr w:type="spellStart"/>
      <w:r>
        <w:rPr>
          <w:rFonts w:ascii="Book Antiqua" w:hAnsi="Book Antiqua"/>
        </w:rPr>
        <w:t>hypothalamo</w:t>
      </w:r>
      <w:proofErr w:type="spellEnd"/>
      <w:r>
        <w:rPr>
          <w:rFonts w:ascii="Book Antiqua" w:hAnsi="Book Antiqua"/>
        </w:rPr>
        <w:t xml:space="preserve">-pituitary-adrenal axis activity. </w:t>
      </w:r>
      <w:r>
        <w:rPr>
          <w:rFonts w:ascii="Book Antiqua" w:hAnsi="Book Antiqua"/>
          <w:i/>
          <w:iCs/>
        </w:rPr>
        <w:t>Int J Endocrinol</w:t>
      </w:r>
      <w:r>
        <w:rPr>
          <w:rFonts w:ascii="Book Antiqua" w:hAnsi="Book Antiqua"/>
        </w:rPr>
        <w:t xml:space="preserve"> 2010; </w:t>
      </w:r>
      <w:r>
        <w:rPr>
          <w:rFonts w:ascii="Book Antiqua" w:hAnsi="Book Antiqua"/>
          <w:b/>
          <w:bCs/>
        </w:rPr>
        <w:t>2010</w:t>
      </w:r>
      <w:r>
        <w:rPr>
          <w:rFonts w:ascii="Book Antiqua" w:hAnsi="Book Antiqua"/>
        </w:rPr>
        <w:t>: 759234 [PMID: 20628523 DOI: 10.1155/2010/759234]</w:t>
      </w:r>
    </w:p>
    <w:p w14:paraId="21024C40" w14:textId="77777777" w:rsidR="00851041" w:rsidRDefault="00EE381B">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Zarean</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Looha</w:t>
      </w:r>
      <w:proofErr w:type="spellEnd"/>
      <w:r>
        <w:rPr>
          <w:rFonts w:ascii="Book Antiqua" w:hAnsi="Book Antiqua"/>
        </w:rPr>
        <w:t xml:space="preserve"> MA, </w:t>
      </w:r>
      <w:proofErr w:type="spellStart"/>
      <w:r>
        <w:rPr>
          <w:rFonts w:ascii="Book Antiqua" w:hAnsi="Book Antiqua"/>
        </w:rPr>
        <w:t>Amini</w:t>
      </w:r>
      <w:proofErr w:type="spellEnd"/>
      <w:r>
        <w:rPr>
          <w:rFonts w:ascii="Book Antiqua" w:hAnsi="Book Antiqua"/>
        </w:rPr>
        <w:t xml:space="preserve"> P, Ahmadi A, </w:t>
      </w:r>
      <w:proofErr w:type="spellStart"/>
      <w:r>
        <w:rPr>
          <w:rFonts w:ascii="Book Antiqua" w:hAnsi="Book Antiqua"/>
        </w:rPr>
        <w:t>Dugué</w:t>
      </w:r>
      <w:proofErr w:type="spellEnd"/>
      <w:r>
        <w:rPr>
          <w:rFonts w:ascii="Book Antiqua" w:hAnsi="Book Antiqua"/>
        </w:rPr>
        <w:t xml:space="preserve"> PA. Sleep characteristics of middle-aged adults with non-alcoholic fatty liver disease: findings from the </w:t>
      </w:r>
      <w:proofErr w:type="spellStart"/>
      <w:r>
        <w:rPr>
          <w:rFonts w:ascii="Book Antiqua" w:hAnsi="Book Antiqua"/>
        </w:rPr>
        <w:t>Shahrekord</w:t>
      </w:r>
      <w:proofErr w:type="spellEnd"/>
      <w:r>
        <w:rPr>
          <w:rFonts w:ascii="Book Antiqua" w:hAnsi="Book Antiqua"/>
        </w:rPr>
        <w:t xml:space="preserve"> PERSIAN cohort study. </w:t>
      </w:r>
      <w:r>
        <w:rPr>
          <w:rFonts w:ascii="Book Antiqua" w:hAnsi="Book Antiqua"/>
          <w:i/>
          <w:iCs/>
        </w:rPr>
        <w:t>BMC Public Health</w:t>
      </w:r>
      <w:r>
        <w:rPr>
          <w:rFonts w:ascii="Book Antiqua" w:hAnsi="Book Antiqua"/>
        </w:rPr>
        <w:t xml:space="preserve"> 2023; </w:t>
      </w:r>
      <w:r>
        <w:rPr>
          <w:rFonts w:ascii="Book Antiqua" w:hAnsi="Book Antiqua"/>
          <w:b/>
          <w:bCs/>
        </w:rPr>
        <w:t>23</w:t>
      </w:r>
      <w:r>
        <w:rPr>
          <w:rFonts w:ascii="Book Antiqua" w:hAnsi="Book Antiqua"/>
        </w:rPr>
        <w:t>: 312 [PMID: 36774488 DOI: 10.1186/s12889-023-15251-4]</w:t>
      </w:r>
    </w:p>
    <w:p w14:paraId="7033FB54" w14:textId="77777777" w:rsidR="00851041" w:rsidRDefault="00EE381B">
      <w:pPr>
        <w:spacing w:line="360" w:lineRule="auto"/>
        <w:jc w:val="both"/>
        <w:rPr>
          <w:rFonts w:ascii="Book Antiqua" w:hAnsi="Book Antiqua"/>
        </w:rPr>
      </w:pPr>
      <w:r>
        <w:rPr>
          <w:rFonts w:ascii="Book Antiqua" w:hAnsi="Book Antiqua"/>
        </w:rPr>
        <w:lastRenderedPageBreak/>
        <w:t xml:space="preserve">11 </w:t>
      </w:r>
      <w:proofErr w:type="spellStart"/>
      <w:r>
        <w:rPr>
          <w:rFonts w:ascii="Book Antiqua" w:hAnsi="Book Antiqua"/>
          <w:b/>
          <w:bCs/>
        </w:rPr>
        <w:t>Masi</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Spoltore</w:t>
      </w:r>
      <w:proofErr w:type="spellEnd"/>
      <w:r>
        <w:rPr>
          <w:rFonts w:ascii="Book Antiqua" w:hAnsi="Book Antiqua"/>
        </w:rPr>
        <w:t xml:space="preserve"> ME, Rossetti R, Watanabe M, </w:t>
      </w:r>
      <w:proofErr w:type="spellStart"/>
      <w:r>
        <w:rPr>
          <w:rFonts w:ascii="Book Antiqua" w:hAnsi="Book Antiqua"/>
        </w:rPr>
        <w:t>Tozzi</w:t>
      </w:r>
      <w:proofErr w:type="spellEnd"/>
      <w:r>
        <w:rPr>
          <w:rFonts w:ascii="Book Antiqua" w:hAnsi="Book Antiqua"/>
        </w:rPr>
        <w:t xml:space="preserve"> R, </w:t>
      </w:r>
      <w:proofErr w:type="spellStart"/>
      <w:r>
        <w:rPr>
          <w:rFonts w:ascii="Book Antiqua" w:hAnsi="Book Antiqua"/>
        </w:rPr>
        <w:t>Caputi</w:t>
      </w:r>
      <w:proofErr w:type="spellEnd"/>
      <w:r>
        <w:rPr>
          <w:rFonts w:ascii="Book Antiqua" w:hAnsi="Book Antiqua"/>
        </w:rPr>
        <w:t xml:space="preserve"> A, </w:t>
      </w:r>
      <w:proofErr w:type="spellStart"/>
      <w:r>
        <w:rPr>
          <w:rFonts w:ascii="Book Antiqua" w:hAnsi="Book Antiqua"/>
        </w:rPr>
        <w:t>Risi</w:t>
      </w:r>
      <w:proofErr w:type="spellEnd"/>
      <w:r>
        <w:rPr>
          <w:rFonts w:ascii="Book Antiqua" w:hAnsi="Book Antiqua"/>
        </w:rPr>
        <w:t xml:space="preserve"> R, </w:t>
      </w:r>
      <w:proofErr w:type="spellStart"/>
      <w:r>
        <w:rPr>
          <w:rFonts w:ascii="Book Antiqua" w:hAnsi="Book Antiqua"/>
        </w:rPr>
        <w:t>Balena</w:t>
      </w:r>
      <w:proofErr w:type="spellEnd"/>
      <w:r>
        <w:rPr>
          <w:rFonts w:ascii="Book Antiqua" w:hAnsi="Book Antiqua"/>
        </w:rPr>
        <w:t xml:space="preserve"> A, Gandini O, </w:t>
      </w:r>
      <w:proofErr w:type="spellStart"/>
      <w:r>
        <w:rPr>
          <w:rFonts w:ascii="Book Antiqua" w:hAnsi="Book Antiqua"/>
        </w:rPr>
        <w:t>Mariani</w:t>
      </w:r>
      <w:proofErr w:type="spellEnd"/>
      <w:r>
        <w:rPr>
          <w:rFonts w:ascii="Book Antiqua" w:hAnsi="Book Antiqua"/>
        </w:rPr>
        <w:t xml:space="preserve"> S, </w:t>
      </w:r>
      <w:proofErr w:type="spellStart"/>
      <w:r>
        <w:rPr>
          <w:rFonts w:ascii="Book Antiqua" w:hAnsi="Book Antiqua"/>
        </w:rPr>
        <w:t>Spera</w:t>
      </w:r>
      <w:proofErr w:type="spellEnd"/>
      <w:r>
        <w:rPr>
          <w:rFonts w:ascii="Book Antiqua" w:hAnsi="Book Antiqua"/>
        </w:rPr>
        <w:t xml:space="preserve"> G, </w:t>
      </w:r>
      <w:proofErr w:type="spellStart"/>
      <w:r>
        <w:rPr>
          <w:rFonts w:ascii="Book Antiqua" w:hAnsi="Book Antiqua"/>
        </w:rPr>
        <w:t>Gnessi</w:t>
      </w:r>
      <w:proofErr w:type="spellEnd"/>
      <w:r>
        <w:rPr>
          <w:rFonts w:ascii="Book Antiqua" w:hAnsi="Book Antiqua"/>
        </w:rPr>
        <w:t xml:space="preserve"> L, </w:t>
      </w:r>
      <w:proofErr w:type="spellStart"/>
      <w:r>
        <w:rPr>
          <w:rFonts w:ascii="Book Antiqua" w:hAnsi="Book Antiqua"/>
        </w:rPr>
        <w:t>Lubrano</w:t>
      </w:r>
      <w:proofErr w:type="spellEnd"/>
      <w:r>
        <w:rPr>
          <w:rFonts w:ascii="Book Antiqua" w:hAnsi="Book Antiqua"/>
        </w:rPr>
        <w:t xml:space="preserve"> C. The Influence of Ketone Bodies on Circadian Processes Regarding Appetite, Sleep and Hormone Release: A Systematic Review of the Literature. </w:t>
      </w:r>
      <w:r>
        <w:rPr>
          <w:rFonts w:ascii="Book Antiqua" w:hAnsi="Book Antiqua"/>
          <w:i/>
          <w:iCs/>
        </w:rPr>
        <w:t>Nutrients</w:t>
      </w:r>
      <w:r>
        <w:rPr>
          <w:rFonts w:ascii="Book Antiqua" w:hAnsi="Book Antiqua"/>
        </w:rPr>
        <w:t xml:space="preserve"> 2022; </w:t>
      </w:r>
      <w:r>
        <w:rPr>
          <w:rFonts w:ascii="Book Antiqua" w:hAnsi="Book Antiqua"/>
          <w:b/>
          <w:bCs/>
        </w:rPr>
        <w:t>14</w:t>
      </w:r>
      <w:r>
        <w:rPr>
          <w:rFonts w:ascii="Book Antiqua" w:hAnsi="Book Antiqua"/>
        </w:rPr>
        <w:t xml:space="preserve"> [PMID: 35406023 DOI: 10.3390/nu14071410]</w:t>
      </w:r>
    </w:p>
    <w:p w14:paraId="153DBBAE" w14:textId="77777777" w:rsidR="00851041" w:rsidRDefault="00EE381B">
      <w:pPr>
        <w:spacing w:line="360" w:lineRule="auto"/>
        <w:jc w:val="both"/>
        <w:rPr>
          <w:rFonts w:ascii="Book Antiqua" w:hAnsi="Book Antiqua"/>
        </w:rPr>
      </w:pPr>
      <w:r>
        <w:rPr>
          <w:rFonts w:ascii="Book Antiqua" w:hAnsi="Book Antiqua"/>
        </w:rPr>
        <w:t xml:space="preserve">12 </w:t>
      </w:r>
      <w:r>
        <w:rPr>
          <w:rFonts w:ascii="Book Antiqua" w:hAnsi="Book Antiqua"/>
          <w:b/>
          <w:bCs/>
        </w:rPr>
        <w:t>Day CP</w:t>
      </w:r>
      <w:r>
        <w:rPr>
          <w:rFonts w:ascii="Book Antiqua" w:hAnsi="Book Antiqua"/>
        </w:rPr>
        <w:t xml:space="preserve">, James OF. Steatohepatitis: a tale of two "hits"? </w:t>
      </w:r>
      <w:r>
        <w:rPr>
          <w:rFonts w:ascii="Book Antiqua" w:hAnsi="Book Antiqua"/>
          <w:i/>
          <w:iCs/>
        </w:rPr>
        <w:t>Gastroenterology</w:t>
      </w:r>
      <w:r>
        <w:rPr>
          <w:rFonts w:ascii="Book Antiqua" w:hAnsi="Book Antiqua"/>
        </w:rPr>
        <w:t xml:space="preserve"> 1998; </w:t>
      </w:r>
      <w:r>
        <w:rPr>
          <w:rFonts w:ascii="Book Antiqua" w:hAnsi="Book Antiqua"/>
          <w:b/>
          <w:bCs/>
        </w:rPr>
        <w:t>114</w:t>
      </w:r>
      <w:r>
        <w:rPr>
          <w:rFonts w:ascii="Book Antiqua" w:hAnsi="Book Antiqua"/>
        </w:rPr>
        <w:t>: 842-845 [PMID: 9547102 DOI: 10.1016/S0016-5085(98)70599-2]</w:t>
      </w:r>
    </w:p>
    <w:p w14:paraId="7C55C6EB" w14:textId="77777777" w:rsidR="00851041" w:rsidRDefault="00EE381B">
      <w:pPr>
        <w:spacing w:line="360" w:lineRule="auto"/>
        <w:jc w:val="both"/>
        <w:rPr>
          <w:rFonts w:ascii="Book Antiqua" w:hAnsi="Book Antiqua"/>
        </w:rPr>
      </w:pPr>
      <w:r>
        <w:rPr>
          <w:rFonts w:ascii="Book Antiqua" w:hAnsi="Book Antiqua"/>
        </w:rPr>
        <w:t xml:space="preserve">13 </w:t>
      </w:r>
      <w:r>
        <w:rPr>
          <w:rFonts w:ascii="Book Antiqua" w:hAnsi="Book Antiqua"/>
          <w:b/>
          <w:bCs/>
        </w:rPr>
        <w:t>Buzzetti E</w:t>
      </w:r>
      <w:r>
        <w:rPr>
          <w:rFonts w:ascii="Book Antiqua" w:hAnsi="Book Antiqua"/>
        </w:rPr>
        <w:t xml:space="preserve">, </w:t>
      </w:r>
      <w:proofErr w:type="spellStart"/>
      <w:r>
        <w:rPr>
          <w:rFonts w:ascii="Book Antiqua" w:hAnsi="Book Antiqua"/>
        </w:rPr>
        <w:t>Pinzani</w:t>
      </w:r>
      <w:proofErr w:type="spellEnd"/>
      <w:r>
        <w:rPr>
          <w:rFonts w:ascii="Book Antiqua" w:hAnsi="Book Antiqua"/>
        </w:rPr>
        <w:t xml:space="preserve"> M, </w:t>
      </w:r>
      <w:proofErr w:type="spellStart"/>
      <w:r>
        <w:rPr>
          <w:rFonts w:ascii="Book Antiqua" w:hAnsi="Book Antiqua"/>
        </w:rPr>
        <w:t>Tsochatzis</w:t>
      </w:r>
      <w:proofErr w:type="spellEnd"/>
      <w:r>
        <w:rPr>
          <w:rFonts w:ascii="Book Antiqua" w:hAnsi="Book Antiqua"/>
        </w:rPr>
        <w:t xml:space="preserve"> EA. The multiple-hit pathogenesis of non-alcoholic fatty liver disease (NAFLD). </w:t>
      </w:r>
      <w:r>
        <w:rPr>
          <w:rFonts w:ascii="Book Antiqua" w:hAnsi="Book Antiqua"/>
          <w:i/>
          <w:iCs/>
        </w:rPr>
        <w:t>Metabolism</w:t>
      </w:r>
      <w:r>
        <w:rPr>
          <w:rFonts w:ascii="Book Antiqua" w:hAnsi="Book Antiqua"/>
        </w:rPr>
        <w:t xml:space="preserve"> 2016; </w:t>
      </w:r>
      <w:r>
        <w:rPr>
          <w:rFonts w:ascii="Book Antiqua" w:hAnsi="Book Antiqua"/>
          <w:b/>
          <w:bCs/>
        </w:rPr>
        <w:t>65</w:t>
      </w:r>
      <w:r>
        <w:rPr>
          <w:rFonts w:ascii="Book Antiqua" w:hAnsi="Book Antiqua"/>
        </w:rPr>
        <w:t>: 1038-1048 [PMID: 26823198 DOI: 10.1016/j.metabol.2015.12.012]</w:t>
      </w:r>
    </w:p>
    <w:p w14:paraId="01BD14DE" w14:textId="77777777" w:rsidR="00851041" w:rsidRDefault="00EE381B">
      <w:pPr>
        <w:spacing w:line="360" w:lineRule="auto"/>
        <w:jc w:val="both"/>
        <w:rPr>
          <w:rFonts w:ascii="Book Antiqua" w:hAnsi="Book Antiqua"/>
        </w:rPr>
      </w:pPr>
      <w:r>
        <w:rPr>
          <w:rFonts w:ascii="Book Antiqua" w:hAnsi="Book Antiqua"/>
        </w:rPr>
        <w:t xml:space="preserve">14 </w:t>
      </w:r>
      <w:r>
        <w:rPr>
          <w:rFonts w:ascii="Book Antiqua" w:hAnsi="Book Antiqua"/>
          <w:b/>
          <w:bCs/>
        </w:rPr>
        <w:t>Ji Y</w:t>
      </w:r>
      <w:r>
        <w:rPr>
          <w:rFonts w:ascii="Book Antiqua" w:hAnsi="Book Antiqua"/>
        </w:rPr>
        <w:t xml:space="preserve">, Elkin K, Yip J, Guan L, Han W, Ding Y. From circadian clocks to non-alcoholic fatty liver disease. </w:t>
      </w:r>
      <w:r>
        <w:rPr>
          <w:rFonts w:ascii="Book Antiqua" w:hAnsi="Book Antiqua"/>
          <w:i/>
          <w:iCs/>
        </w:rPr>
        <w:t>Expert Rev Gastroenterol Hepatol</w:t>
      </w:r>
      <w:r>
        <w:rPr>
          <w:rFonts w:ascii="Book Antiqua" w:hAnsi="Book Antiqua"/>
        </w:rPr>
        <w:t xml:space="preserve"> 2019; </w:t>
      </w:r>
      <w:r>
        <w:rPr>
          <w:rFonts w:ascii="Book Antiqua" w:hAnsi="Book Antiqua"/>
          <w:b/>
          <w:bCs/>
        </w:rPr>
        <w:t>13</w:t>
      </w:r>
      <w:r>
        <w:rPr>
          <w:rFonts w:ascii="Book Antiqua" w:hAnsi="Book Antiqua"/>
        </w:rPr>
        <w:t>: 1107-1112 [PMID: 31645151 DOI: 10.1080/17474124.2019.1684899]</w:t>
      </w:r>
    </w:p>
    <w:p w14:paraId="4DD646EA" w14:textId="77777777" w:rsidR="00851041" w:rsidRDefault="00EE381B">
      <w:pPr>
        <w:spacing w:line="360" w:lineRule="auto"/>
        <w:jc w:val="both"/>
        <w:rPr>
          <w:rFonts w:ascii="Book Antiqua" w:hAnsi="Book Antiqua"/>
        </w:rPr>
      </w:pPr>
      <w:r>
        <w:rPr>
          <w:rFonts w:ascii="Book Antiqua" w:hAnsi="Book Antiqua"/>
        </w:rPr>
        <w:t xml:space="preserve">15 </w:t>
      </w:r>
      <w:r>
        <w:rPr>
          <w:rFonts w:ascii="Book Antiqua" w:hAnsi="Book Antiqua"/>
          <w:b/>
          <w:bCs/>
        </w:rPr>
        <w:t>Shetty A</w:t>
      </w:r>
      <w:r>
        <w:rPr>
          <w:rFonts w:ascii="Book Antiqua" w:hAnsi="Book Antiqua"/>
        </w:rPr>
        <w:t xml:space="preserve">, Hsu JW, </w:t>
      </w:r>
      <w:proofErr w:type="spellStart"/>
      <w:r>
        <w:rPr>
          <w:rFonts w:ascii="Book Antiqua" w:hAnsi="Book Antiqua"/>
        </w:rPr>
        <w:t>Manka</w:t>
      </w:r>
      <w:proofErr w:type="spellEnd"/>
      <w:r>
        <w:rPr>
          <w:rFonts w:ascii="Book Antiqua" w:hAnsi="Book Antiqua"/>
        </w:rPr>
        <w:t xml:space="preserve"> PP, Syn WK. Role of the Circadian Clock in the Metabolic Syndrome and Nonalcoholic Fatty Liver Disease. </w:t>
      </w:r>
      <w:r>
        <w:rPr>
          <w:rFonts w:ascii="Book Antiqua" w:hAnsi="Book Antiqua"/>
          <w:i/>
          <w:iCs/>
        </w:rPr>
        <w:t>Dig Dis Sci</w:t>
      </w:r>
      <w:r>
        <w:rPr>
          <w:rFonts w:ascii="Book Antiqua" w:hAnsi="Book Antiqua"/>
        </w:rPr>
        <w:t xml:space="preserve"> 2018; </w:t>
      </w:r>
      <w:r>
        <w:rPr>
          <w:rFonts w:ascii="Book Antiqua" w:hAnsi="Book Antiqua"/>
          <w:b/>
          <w:bCs/>
        </w:rPr>
        <w:t>63</w:t>
      </w:r>
      <w:r>
        <w:rPr>
          <w:rFonts w:ascii="Book Antiqua" w:hAnsi="Book Antiqua"/>
        </w:rPr>
        <w:t>: 3187-3206 [PMID: 30121811 DOI: 10.1007/s10620-018-5242-x]</w:t>
      </w:r>
    </w:p>
    <w:p w14:paraId="306B56AD" w14:textId="77777777" w:rsidR="00851041" w:rsidRDefault="00EE381B">
      <w:pPr>
        <w:spacing w:line="360" w:lineRule="auto"/>
        <w:jc w:val="both"/>
        <w:rPr>
          <w:rFonts w:ascii="Book Antiqua" w:hAnsi="Book Antiqua"/>
        </w:rPr>
      </w:pPr>
      <w:r>
        <w:rPr>
          <w:rFonts w:ascii="Book Antiqua" w:hAnsi="Book Antiqua"/>
        </w:rPr>
        <w:t xml:space="preserve">16 </w:t>
      </w:r>
      <w:r>
        <w:rPr>
          <w:rFonts w:ascii="Book Antiqua" w:hAnsi="Book Antiqua"/>
          <w:b/>
          <w:bCs/>
        </w:rPr>
        <w:t>Hu C</w:t>
      </w:r>
      <w:r>
        <w:rPr>
          <w:rFonts w:ascii="Book Antiqua" w:hAnsi="Book Antiqua"/>
        </w:rPr>
        <w:t xml:space="preserve">, Zhao L, Tao J, Li L. Protective role of melatonin in early-stage and end-stage liver cirrhosis. </w:t>
      </w:r>
      <w:r>
        <w:rPr>
          <w:rFonts w:ascii="Book Antiqua" w:hAnsi="Book Antiqua"/>
          <w:i/>
          <w:iCs/>
        </w:rPr>
        <w:t>J Cell Mol Med</w:t>
      </w:r>
      <w:r>
        <w:rPr>
          <w:rFonts w:ascii="Book Antiqua" w:hAnsi="Book Antiqua"/>
        </w:rPr>
        <w:t xml:space="preserve"> 2019; </w:t>
      </w:r>
      <w:r>
        <w:rPr>
          <w:rFonts w:ascii="Book Antiqua" w:hAnsi="Book Antiqua"/>
          <w:b/>
          <w:bCs/>
        </w:rPr>
        <w:t>23</w:t>
      </w:r>
      <w:r>
        <w:rPr>
          <w:rFonts w:ascii="Book Antiqua" w:hAnsi="Book Antiqua"/>
        </w:rPr>
        <w:t>: 7151-7162 [PMID: 31475778 DOI: 10.1111/jcmm.14634]</w:t>
      </w:r>
    </w:p>
    <w:p w14:paraId="20E90942" w14:textId="77777777" w:rsidR="00851041" w:rsidRDefault="00EE381B">
      <w:pPr>
        <w:spacing w:line="360" w:lineRule="auto"/>
        <w:jc w:val="both"/>
        <w:rPr>
          <w:rFonts w:ascii="Book Antiqua" w:hAnsi="Book Antiqua"/>
        </w:rPr>
      </w:pPr>
      <w:r>
        <w:rPr>
          <w:rFonts w:ascii="Book Antiqua" w:hAnsi="Book Antiqua"/>
        </w:rPr>
        <w:t xml:space="preserve">17 </w:t>
      </w:r>
      <w:r>
        <w:rPr>
          <w:rFonts w:ascii="Book Antiqua" w:hAnsi="Book Antiqua"/>
          <w:b/>
          <w:bCs/>
        </w:rPr>
        <w:t>Ren J</w:t>
      </w:r>
      <w:r>
        <w:rPr>
          <w:rFonts w:ascii="Book Antiqua" w:hAnsi="Book Antiqua"/>
        </w:rPr>
        <w:t xml:space="preserve">, </w:t>
      </w:r>
      <w:proofErr w:type="spellStart"/>
      <w:r>
        <w:rPr>
          <w:rFonts w:ascii="Book Antiqua" w:hAnsi="Book Antiqua"/>
        </w:rPr>
        <w:t>Jin</w:t>
      </w:r>
      <w:proofErr w:type="spellEnd"/>
      <w:r>
        <w:rPr>
          <w:rFonts w:ascii="Book Antiqua" w:hAnsi="Book Antiqua"/>
        </w:rPr>
        <w:t xml:space="preserve"> M, You ZX, Luo M, Han Y, Li GC, Liu HG. Melatonin prevents chronic intermittent hypoxia-induced injury by inducing </w:t>
      </w:r>
      <w:proofErr w:type="spellStart"/>
      <w:r>
        <w:rPr>
          <w:rFonts w:ascii="Book Antiqua" w:hAnsi="Book Antiqua"/>
        </w:rPr>
        <w:t>sirtuin</w:t>
      </w:r>
      <w:proofErr w:type="spellEnd"/>
      <w:r>
        <w:rPr>
          <w:rFonts w:ascii="Book Antiqua" w:hAnsi="Book Antiqua"/>
        </w:rPr>
        <w:t xml:space="preserve"> 1-mediated autophagy in </w:t>
      </w:r>
      <w:proofErr w:type="spellStart"/>
      <w:r>
        <w:rPr>
          <w:rFonts w:ascii="Book Antiqua" w:hAnsi="Book Antiqua"/>
        </w:rPr>
        <w:t>steatotic</w:t>
      </w:r>
      <w:proofErr w:type="spellEnd"/>
      <w:r>
        <w:rPr>
          <w:rFonts w:ascii="Book Antiqua" w:hAnsi="Book Antiqua"/>
        </w:rPr>
        <w:t xml:space="preserve"> liver of mice. </w:t>
      </w:r>
      <w:r>
        <w:rPr>
          <w:rFonts w:ascii="Book Antiqua" w:hAnsi="Book Antiqua"/>
          <w:i/>
          <w:iCs/>
        </w:rPr>
        <w:t>Sleep Breath</w:t>
      </w:r>
      <w:r>
        <w:rPr>
          <w:rFonts w:ascii="Book Antiqua" w:hAnsi="Book Antiqua"/>
        </w:rPr>
        <w:t xml:space="preserve"> 2019; </w:t>
      </w:r>
      <w:r>
        <w:rPr>
          <w:rFonts w:ascii="Book Antiqua" w:hAnsi="Book Antiqua"/>
          <w:b/>
          <w:bCs/>
        </w:rPr>
        <w:t>23</w:t>
      </w:r>
      <w:r>
        <w:rPr>
          <w:rFonts w:ascii="Book Antiqua" w:hAnsi="Book Antiqua"/>
        </w:rPr>
        <w:t>: 825-836 [PMID: 30411173 DOI: 10.1007/s11325-018-1741-4]</w:t>
      </w:r>
    </w:p>
    <w:p w14:paraId="2714FDB9" w14:textId="77777777" w:rsidR="00851041" w:rsidRDefault="00EE381B">
      <w:pPr>
        <w:spacing w:line="360" w:lineRule="auto"/>
        <w:jc w:val="both"/>
        <w:rPr>
          <w:rFonts w:ascii="Book Antiqua" w:hAnsi="Book Antiqua"/>
        </w:rPr>
      </w:pPr>
      <w:r>
        <w:rPr>
          <w:rFonts w:ascii="Book Antiqua" w:hAnsi="Book Antiqua"/>
        </w:rPr>
        <w:t xml:space="preserve">18 </w:t>
      </w:r>
      <w:r>
        <w:rPr>
          <w:rFonts w:ascii="Book Antiqua" w:hAnsi="Book Antiqua"/>
          <w:b/>
          <w:bCs/>
        </w:rPr>
        <w:t>Sun Z</w:t>
      </w:r>
      <w:r>
        <w:rPr>
          <w:rFonts w:ascii="Book Antiqua" w:hAnsi="Book Antiqua"/>
        </w:rPr>
        <w:t xml:space="preserve">, Ji J, </w:t>
      </w:r>
      <w:proofErr w:type="spellStart"/>
      <w:r>
        <w:rPr>
          <w:rFonts w:ascii="Book Antiqua" w:hAnsi="Book Antiqua"/>
        </w:rPr>
        <w:t>Zuo</w:t>
      </w:r>
      <w:proofErr w:type="spellEnd"/>
      <w:r>
        <w:rPr>
          <w:rFonts w:ascii="Book Antiqua" w:hAnsi="Book Antiqua"/>
        </w:rPr>
        <w:t xml:space="preserve"> L, Hu Y, Wang K, Xu T, Wang Q, Cheng F. Causal relationship between nonalcoholic fatty liver disease and different sleep traits: a bidirectional Mendelian randomized study. </w:t>
      </w:r>
      <w:r>
        <w:rPr>
          <w:rFonts w:ascii="Book Antiqua" w:hAnsi="Book Antiqua"/>
          <w:i/>
          <w:iCs/>
        </w:rPr>
        <w:t>Front Endocrinol (Lausanne)</w:t>
      </w:r>
      <w:r>
        <w:rPr>
          <w:rFonts w:ascii="Book Antiqua" w:hAnsi="Book Antiqua"/>
        </w:rPr>
        <w:t xml:space="preserve"> 2023; </w:t>
      </w:r>
      <w:r>
        <w:rPr>
          <w:rFonts w:ascii="Book Antiqua" w:hAnsi="Book Antiqua"/>
          <w:b/>
          <w:bCs/>
        </w:rPr>
        <w:t>14</w:t>
      </w:r>
      <w:r>
        <w:rPr>
          <w:rFonts w:ascii="Book Antiqua" w:hAnsi="Book Antiqua"/>
        </w:rPr>
        <w:t>: 1159258 [PMID: 37334291 DOI: 10.3389/fendo.2023.1159258]</w:t>
      </w:r>
    </w:p>
    <w:p w14:paraId="6B566664" w14:textId="77777777" w:rsidR="00851041" w:rsidRDefault="00EE381B">
      <w:pPr>
        <w:spacing w:line="360" w:lineRule="auto"/>
        <w:jc w:val="both"/>
        <w:rPr>
          <w:rFonts w:ascii="Book Antiqua" w:hAnsi="Book Antiqua"/>
        </w:rPr>
      </w:pPr>
      <w:r>
        <w:rPr>
          <w:rFonts w:ascii="Book Antiqua" w:hAnsi="Book Antiqua"/>
        </w:rPr>
        <w:t xml:space="preserve">19 </w:t>
      </w:r>
      <w:r>
        <w:rPr>
          <w:rFonts w:ascii="Book Antiqua" w:hAnsi="Book Antiqua"/>
          <w:b/>
          <w:bCs/>
        </w:rPr>
        <w:t>Kim CW</w:t>
      </w:r>
      <w:r>
        <w:rPr>
          <w:rFonts w:ascii="Book Antiqua" w:hAnsi="Book Antiqua"/>
        </w:rPr>
        <w:t xml:space="preserve">, Yun KE, Jung HS, Chang Y, Choi ES, Kwon MJ, Lee EH, Woo EJ, Kim NH, Shin H, Ryu S. Sleep duration and quality in relation to non-alcoholic fatty liver disease in middle-aged workers and their spouses. </w:t>
      </w:r>
      <w:r>
        <w:rPr>
          <w:rFonts w:ascii="Book Antiqua" w:hAnsi="Book Antiqua"/>
          <w:i/>
          <w:iCs/>
        </w:rPr>
        <w:t>J Hepatol</w:t>
      </w:r>
      <w:r>
        <w:rPr>
          <w:rFonts w:ascii="Book Antiqua" w:hAnsi="Book Antiqua"/>
        </w:rPr>
        <w:t xml:space="preserve"> 2013; </w:t>
      </w:r>
      <w:r>
        <w:rPr>
          <w:rFonts w:ascii="Book Antiqua" w:hAnsi="Book Antiqua"/>
          <w:b/>
          <w:bCs/>
        </w:rPr>
        <w:t>59</w:t>
      </w:r>
      <w:r>
        <w:rPr>
          <w:rFonts w:ascii="Book Antiqua" w:hAnsi="Book Antiqua"/>
        </w:rPr>
        <w:t>: 351-357 [PMID: 23578884 DOI: 10.1016/j.jhep.2013.03.035]</w:t>
      </w:r>
    </w:p>
    <w:p w14:paraId="6CA2EF67" w14:textId="77777777" w:rsidR="00851041" w:rsidRDefault="00EE381B">
      <w:pPr>
        <w:spacing w:line="360" w:lineRule="auto"/>
        <w:jc w:val="both"/>
        <w:rPr>
          <w:rFonts w:ascii="Book Antiqua" w:hAnsi="Book Antiqua"/>
        </w:rPr>
      </w:pPr>
      <w:r>
        <w:rPr>
          <w:rFonts w:ascii="Book Antiqua" w:hAnsi="Book Antiqua"/>
        </w:rPr>
        <w:lastRenderedPageBreak/>
        <w:t xml:space="preserve">20 </w:t>
      </w:r>
      <w:r>
        <w:rPr>
          <w:rFonts w:ascii="Book Antiqua" w:hAnsi="Book Antiqua"/>
          <w:b/>
          <w:bCs/>
        </w:rPr>
        <w:t>Peng K</w:t>
      </w:r>
      <w:r>
        <w:rPr>
          <w:rFonts w:ascii="Book Antiqua" w:hAnsi="Book Antiqua"/>
        </w:rPr>
        <w:t xml:space="preserve">, Lin L, Wang Z, Ding L, Huang Y, Wang P, Xu Y, Lu J, Xu M, Bi Y, Wang W, Chen Y, Ning G. Short sleep duration and longer daytime napping are associated with non-alcoholic fatty liver disease in Chinese adults. </w:t>
      </w:r>
      <w:r>
        <w:rPr>
          <w:rFonts w:ascii="Book Antiqua" w:hAnsi="Book Antiqua"/>
          <w:i/>
          <w:iCs/>
        </w:rPr>
        <w:t>J Diabetes</w:t>
      </w:r>
      <w:r>
        <w:rPr>
          <w:rFonts w:ascii="Book Antiqua" w:hAnsi="Book Antiqua"/>
        </w:rPr>
        <w:t xml:space="preserve"> 2017; </w:t>
      </w:r>
      <w:r>
        <w:rPr>
          <w:rFonts w:ascii="Book Antiqua" w:hAnsi="Book Antiqua"/>
          <w:b/>
          <w:bCs/>
        </w:rPr>
        <w:t>9</w:t>
      </w:r>
      <w:r>
        <w:rPr>
          <w:rFonts w:ascii="Book Antiqua" w:hAnsi="Book Antiqua"/>
        </w:rPr>
        <w:t>: 827-836 [PMID: 27701849 DOI: 10.1111/1753-0407.12489]</w:t>
      </w:r>
    </w:p>
    <w:p w14:paraId="41C743F8" w14:textId="77777777" w:rsidR="00851041" w:rsidRDefault="00EE381B">
      <w:pPr>
        <w:spacing w:line="360" w:lineRule="auto"/>
        <w:jc w:val="both"/>
        <w:rPr>
          <w:rFonts w:ascii="Book Antiqua" w:hAnsi="Book Antiqua"/>
        </w:rPr>
      </w:pPr>
      <w:r>
        <w:rPr>
          <w:rFonts w:ascii="Book Antiqua" w:hAnsi="Book Antiqua"/>
        </w:rPr>
        <w:t xml:space="preserve">21 </w:t>
      </w:r>
      <w:r>
        <w:rPr>
          <w:rFonts w:ascii="Book Antiqua" w:hAnsi="Book Antiqua"/>
          <w:b/>
          <w:bCs/>
        </w:rPr>
        <w:t>Okamura T</w:t>
      </w:r>
      <w:r>
        <w:rPr>
          <w:rFonts w:ascii="Book Antiqua" w:hAnsi="Book Antiqua"/>
        </w:rPr>
        <w:t xml:space="preserve">, Hashimoto Y, Hamaguchi M, </w:t>
      </w:r>
      <w:proofErr w:type="spellStart"/>
      <w:r>
        <w:rPr>
          <w:rFonts w:ascii="Book Antiqua" w:hAnsi="Book Antiqua"/>
        </w:rPr>
        <w:t>Obora</w:t>
      </w:r>
      <w:proofErr w:type="spellEnd"/>
      <w:r>
        <w:rPr>
          <w:rFonts w:ascii="Book Antiqua" w:hAnsi="Book Antiqua"/>
        </w:rPr>
        <w:t xml:space="preserve"> A, Kojima T, Fukui M. Short sleep duration is a risk of incident nonalcoholic fatty liver disease: a population-based longitudinal study. </w:t>
      </w:r>
      <w:r>
        <w:rPr>
          <w:rFonts w:ascii="Book Antiqua" w:hAnsi="Book Antiqua"/>
          <w:i/>
          <w:iCs/>
        </w:rPr>
        <w:t xml:space="preserve">J </w:t>
      </w:r>
      <w:proofErr w:type="spellStart"/>
      <w:r>
        <w:rPr>
          <w:rFonts w:ascii="Book Antiqua" w:hAnsi="Book Antiqua"/>
          <w:i/>
          <w:iCs/>
        </w:rPr>
        <w:t>Gastrointestin</w:t>
      </w:r>
      <w:proofErr w:type="spellEnd"/>
      <w:r>
        <w:rPr>
          <w:rFonts w:ascii="Book Antiqua" w:hAnsi="Book Antiqua"/>
          <w:i/>
          <w:iCs/>
        </w:rPr>
        <w:t xml:space="preserve"> Liver Dis</w:t>
      </w:r>
      <w:r>
        <w:rPr>
          <w:rFonts w:ascii="Book Antiqua" w:hAnsi="Book Antiqua"/>
        </w:rPr>
        <w:t xml:space="preserve"> 2019; </w:t>
      </w:r>
      <w:r>
        <w:rPr>
          <w:rFonts w:ascii="Book Antiqua" w:hAnsi="Book Antiqua"/>
          <w:b/>
          <w:bCs/>
        </w:rPr>
        <w:t>28</w:t>
      </w:r>
      <w:r>
        <w:rPr>
          <w:rFonts w:ascii="Book Antiqua" w:hAnsi="Book Antiqua"/>
        </w:rPr>
        <w:t>: 73-81 [PMID: 30851175 DOI: 10.15403/jgld.2014.1121.281.alc]</w:t>
      </w:r>
    </w:p>
    <w:p w14:paraId="14875D2F" w14:textId="77777777" w:rsidR="00851041" w:rsidRDefault="00EE381B">
      <w:pPr>
        <w:spacing w:line="360" w:lineRule="auto"/>
        <w:jc w:val="both"/>
        <w:rPr>
          <w:rFonts w:ascii="Book Antiqua" w:hAnsi="Book Antiqua"/>
        </w:rPr>
      </w:pPr>
      <w:r>
        <w:rPr>
          <w:rFonts w:ascii="Book Antiqua" w:hAnsi="Book Antiqua"/>
        </w:rPr>
        <w:t xml:space="preserve">22 </w:t>
      </w:r>
      <w:r>
        <w:rPr>
          <w:rFonts w:ascii="Book Antiqua" w:hAnsi="Book Antiqua"/>
          <w:b/>
          <w:bCs/>
        </w:rPr>
        <w:t>Um YJ</w:t>
      </w:r>
      <w:r>
        <w:rPr>
          <w:rFonts w:ascii="Book Antiqua" w:hAnsi="Book Antiqua"/>
        </w:rPr>
        <w:t xml:space="preserve">, Chang Y, Jung HS, Cho IY, Shin JH, Shin H, Wild SH, Byrne CD, Ryu S. Sleep Duration, Sleep Quality, and the Development of Nonalcoholic Fatty Liver Disease: A Cohort Study. </w:t>
      </w:r>
      <w:r>
        <w:rPr>
          <w:rFonts w:ascii="Book Antiqua" w:hAnsi="Book Antiqua"/>
          <w:i/>
          <w:iCs/>
        </w:rPr>
        <w:t xml:space="preserve">Clin </w:t>
      </w:r>
      <w:proofErr w:type="spellStart"/>
      <w:r>
        <w:rPr>
          <w:rFonts w:ascii="Book Antiqua" w:hAnsi="Book Antiqua"/>
          <w:i/>
          <w:iCs/>
        </w:rPr>
        <w:t>Transl</w:t>
      </w:r>
      <w:proofErr w:type="spellEnd"/>
      <w:r>
        <w:rPr>
          <w:rFonts w:ascii="Book Antiqua" w:hAnsi="Book Antiqua"/>
          <w:i/>
          <w:iCs/>
        </w:rPr>
        <w:t xml:space="preserve"> Gastroenterol</w:t>
      </w:r>
      <w:r>
        <w:rPr>
          <w:rFonts w:ascii="Book Antiqua" w:hAnsi="Book Antiqua"/>
        </w:rPr>
        <w:t xml:space="preserve"> 2021; </w:t>
      </w:r>
      <w:r>
        <w:rPr>
          <w:rFonts w:ascii="Book Antiqua" w:hAnsi="Book Antiqua"/>
          <w:b/>
          <w:bCs/>
        </w:rPr>
        <w:t>12</w:t>
      </w:r>
      <w:r>
        <w:rPr>
          <w:rFonts w:ascii="Book Antiqua" w:hAnsi="Book Antiqua"/>
        </w:rPr>
        <w:t>: e00417 [PMID: 34665792 DOI: 10.14309/ctg.0000000000000417]</w:t>
      </w:r>
    </w:p>
    <w:p w14:paraId="280E909E" w14:textId="77777777" w:rsidR="00851041" w:rsidRDefault="00EE381B">
      <w:pPr>
        <w:spacing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Imaizumi</w:t>
      </w:r>
      <w:proofErr w:type="spellEnd"/>
      <w:r>
        <w:rPr>
          <w:rFonts w:ascii="Book Antiqua" w:hAnsi="Book Antiqua"/>
          <w:b/>
          <w:bCs/>
        </w:rPr>
        <w:t xml:space="preserve"> H</w:t>
      </w:r>
      <w:r>
        <w:rPr>
          <w:rFonts w:ascii="Book Antiqua" w:hAnsi="Book Antiqua"/>
        </w:rPr>
        <w:t xml:space="preserve">, Takahashi A, </w:t>
      </w:r>
      <w:proofErr w:type="spellStart"/>
      <w:r>
        <w:rPr>
          <w:rFonts w:ascii="Book Antiqua" w:hAnsi="Book Antiqua"/>
        </w:rPr>
        <w:t>Tanji</w:t>
      </w:r>
      <w:proofErr w:type="spellEnd"/>
      <w:r>
        <w:rPr>
          <w:rFonts w:ascii="Book Antiqua" w:hAnsi="Book Antiqua"/>
        </w:rPr>
        <w:t xml:space="preserve"> N, Abe K, Sato Y, </w:t>
      </w:r>
      <w:proofErr w:type="spellStart"/>
      <w:r>
        <w:rPr>
          <w:rFonts w:ascii="Book Antiqua" w:hAnsi="Book Antiqua"/>
        </w:rPr>
        <w:t>Anzai</w:t>
      </w:r>
      <w:proofErr w:type="spellEnd"/>
      <w:r>
        <w:rPr>
          <w:rFonts w:ascii="Book Antiqua" w:hAnsi="Book Antiqua"/>
        </w:rPr>
        <w:t xml:space="preserve"> Y, Watanabe H, </w:t>
      </w:r>
      <w:proofErr w:type="spellStart"/>
      <w:r>
        <w:rPr>
          <w:rFonts w:ascii="Book Antiqua" w:hAnsi="Book Antiqua"/>
        </w:rPr>
        <w:t>Ohira</w:t>
      </w:r>
      <w:proofErr w:type="spellEnd"/>
      <w:r>
        <w:rPr>
          <w:rFonts w:ascii="Book Antiqua" w:hAnsi="Book Antiqua"/>
        </w:rPr>
        <w:t xml:space="preserve"> H. The Association between Sleep Duration and Non-Alcoholic Fatty Liver Disease among Japanese Men and Women. </w:t>
      </w:r>
      <w:proofErr w:type="spellStart"/>
      <w:r>
        <w:rPr>
          <w:rFonts w:ascii="Book Antiqua" w:hAnsi="Book Antiqua"/>
          <w:i/>
          <w:iCs/>
        </w:rPr>
        <w:t>Obes</w:t>
      </w:r>
      <w:proofErr w:type="spellEnd"/>
      <w:r>
        <w:rPr>
          <w:rFonts w:ascii="Book Antiqua" w:hAnsi="Book Antiqua"/>
          <w:i/>
          <w:iCs/>
        </w:rPr>
        <w:t xml:space="preserve"> Facts</w:t>
      </w:r>
      <w:r>
        <w:rPr>
          <w:rFonts w:ascii="Book Antiqua" w:hAnsi="Book Antiqua"/>
        </w:rPr>
        <w:t xml:space="preserve"> 2015; </w:t>
      </w:r>
      <w:r>
        <w:rPr>
          <w:rFonts w:ascii="Book Antiqua" w:hAnsi="Book Antiqua"/>
          <w:b/>
          <w:bCs/>
        </w:rPr>
        <w:t>8</w:t>
      </w:r>
      <w:r>
        <w:rPr>
          <w:rFonts w:ascii="Book Antiqua" w:hAnsi="Book Antiqua"/>
        </w:rPr>
        <w:t>: 234-242 [PMID: 26138724 DOI: 10.1159/000436997]</w:t>
      </w:r>
    </w:p>
    <w:p w14:paraId="51CECE3F" w14:textId="77777777" w:rsidR="00851041" w:rsidRDefault="00EE381B">
      <w:pPr>
        <w:spacing w:line="360" w:lineRule="auto"/>
        <w:jc w:val="both"/>
        <w:rPr>
          <w:rFonts w:ascii="Book Antiqua" w:hAnsi="Book Antiqua"/>
        </w:rPr>
      </w:pPr>
      <w:r>
        <w:rPr>
          <w:rFonts w:ascii="Book Antiqua" w:hAnsi="Book Antiqua"/>
        </w:rPr>
        <w:t xml:space="preserve">24 </w:t>
      </w:r>
      <w:r>
        <w:rPr>
          <w:rFonts w:ascii="Book Antiqua" w:hAnsi="Book Antiqua"/>
          <w:b/>
          <w:bCs/>
        </w:rPr>
        <w:t>Yang J</w:t>
      </w:r>
      <w:r>
        <w:rPr>
          <w:rFonts w:ascii="Book Antiqua" w:hAnsi="Book Antiqua"/>
        </w:rPr>
        <w:t xml:space="preserve">, Zhang K, Xi Z, Ma Y, Shao C, Wang W, Tang YD. Short sleep duration and the risk of nonalcoholic fatty liver disease/metabolic associated fatty liver disease: a systematic review and meta-analysis. </w:t>
      </w:r>
      <w:r>
        <w:rPr>
          <w:rFonts w:ascii="Book Antiqua" w:hAnsi="Book Antiqua"/>
          <w:i/>
          <w:iCs/>
        </w:rPr>
        <w:t>Sleep Breath</w:t>
      </w:r>
      <w:r>
        <w:rPr>
          <w:rFonts w:ascii="Book Antiqua" w:hAnsi="Book Antiqua"/>
        </w:rPr>
        <w:t xml:space="preserve"> 2023; </w:t>
      </w:r>
      <w:r>
        <w:rPr>
          <w:rFonts w:ascii="Book Antiqua" w:hAnsi="Book Antiqua"/>
          <w:b/>
          <w:bCs/>
        </w:rPr>
        <w:t>27</w:t>
      </w:r>
      <w:r>
        <w:rPr>
          <w:rFonts w:ascii="Book Antiqua" w:hAnsi="Book Antiqua"/>
        </w:rPr>
        <w:t>: 1985-1996 [PMID: 36544011 DOI: 10.1007/s11325-022-02767-z]</w:t>
      </w:r>
    </w:p>
    <w:p w14:paraId="05CB205B" w14:textId="77777777" w:rsidR="00851041" w:rsidRDefault="00EE381B">
      <w:pPr>
        <w:spacing w:line="360" w:lineRule="auto"/>
        <w:jc w:val="both"/>
        <w:rPr>
          <w:rFonts w:ascii="Book Antiqua" w:hAnsi="Book Antiqua"/>
        </w:rPr>
      </w:pPr>
      <w:r>
        <w:rPr>
          <w:rFonts w:ascii="Book Antiqua" w:hAnsi="Book Antiqua"/>
        </w:rPr>
        <w:t xml:space="preserve">25 </w:t>
      </w:r>
      <w:r>
        <w:rPr>
          <w:rFonts w:ascii="Book Antiqua" w:hAnsi="Book Antiqua"/>
          <w:b/>
          <w:bCs/>
        </w:rPr>
        <w:t>Wu C</w:t>
      </w:r>
      <w:r>
        <w:rPr>
          <w:rFonts w:ascii="Book Antiqua" w:hAnsi="Book Antiqua"/>
          <w:bCs/>
          <w:lang w:eastAsia="zh-CN"/>
        </w:rPr>
        <w:t xml:space="preserve">, </w:t>
      </w:r>
      <w:r>
        <w:rPr>
          <w:rFonts w:ascii="Book Antiqua" w:hAnsi="Book Antiqua"/>
          <w:bCs/>
        </w:rPr>
        <w:t>Zhang C</w:t>
      </w:r>
      <w:r>
        <w:rPr>
          <w:rFonts w:ascii="Book Antiqua" w:hAnsi="Book Antiqua"/>
          <w:bCs/>
          <w:lang w:eastAsia="zh-CN"/>
        </w:rPr>
        <w:t xml:space="preserve">, </w:t>
      </w:r>
      <w:r>
        <w:rPr>
          <w:rFonts w:ascii="Book Antiqua" w:hAnsi="Book Antiqua"/>
          <w:bCs/>
        </w:rPr>
        <w:t>Xiao L</w:t>
      </w:r>
      <w:r>
        <w:rPr>
          <w:rFonts w:ascii="Book Antiqua" w:hAnsi="Book Antiqua"/>
          <w:bCs/>
          <w:lang w:eastAsia="zh-CN"/>
        </w:rPr>
        <w:t xml:space="preserve">, </w:t>
      </w:r>
      <w:r>
        <w:rPr>
          <w:rFonts w:ascii="Book Antiqua" w:hAnsi="Book Antiqua"/>
          <w:bCs/>
        </w:rPr>
        <w:t>Tang S.</w:t>
      </w:r>
      <w:r>
        <w:rPr>
          <w:rFonts w:ascii="Book Antiqua" w:hAnsi="Book Antiqua"/>
        </w:rPr>
        <w:t xml:space="preserve"> Relationship between Sleep Duration or Sleep Quality and Non-alcoholic Fatty Liver Disease: a Me-ta-analysis. </w:t>
      </w:r>
      <w:r>
        <w:rPr>
          <w:rFonts w:ascii="Book Antiqua" w:hAnsi="Book Antiqua"/>
          <w:i/>
        </w:rPr>
        <w:t>Chinese General Practice</w:t>
      </w:r>
      <w:r>
        <w:rPr>
          <w:rFonts w:ascii="Book Antiqua" w:hAnsi="Book Antiqua"/>
        </w:rPr>
        <w:t xml:space="preserve"> 2020; </w:t>
      </w:r>
      <w:r>
        <w:rPr>
          <w:rFonts w:ascii="Book Antiqua" w:hAnsi="Book Antiqua"/>
          <w:b/>
        </w:rPr>
        <w:t>23:</w:t>
      </w:r>
      <w:r>
        <w:rPr>
          <w:rFonts w:ascii="Book Antiqua" w:hAnsi="Book Antiqua"/>
        </w:rPr>
        <w:t xml:space="preserve"> 4619-4625 [DOI: 10.12114/j.issn.1007-9572.2020.00.548]</w:t>
      </w:r>
    </w:p>
    <w:p w14:paraId="5CA4F1E3" w14:textId="77777777" w:rsidR="00851041" w:rsidRDefault="00EE381B">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Katsagoni</w:t>
      </w:r>
      <w:proofErr w:type="spellEnd"/>
      <w:r>
        <w:rPr>
          <w:rFonts w:ascii="Book Antiqua" w:hAnsi="Book Antiqua"/>
          <w:b/>
          <w:bCs/>
        </w:rPr>
        <w:t xml:space="preserve"> CN</w:t>
      </w:r>
      <w:r>
        <w:rPr>
          <w:rFonts w:ascii="Book Antiqua" w:hAnsi="Book Antiqua"/>
        </w:rPr>
        <w:t xml:space="preserve">, </w:t>
      </w:r>
      <w:proofErr w:type="spellStart"/>
      <w:r>
        <w:rPr>
          <w:rFonts w:ascii="Book Antiqua" w:hAnsi="Book Antiqua"/>
        </w:rPr>
        <w:t>Papatheodoridis</w:t>
      </w:r>
      <w:proofErr w:type="spellEnd"/>
      <w:r>
        <w:rPr>
          <w:rFonts w:ascii="Book Antiqua" w:hAnsi="Book Antiqua"/>
        </w:rPr>
        <w:t xml:space="preserve"> GV, </w:t>
      </w:r>
      <w:proofErr w:type="spellStart"/>
      <w:r>
        <w:rPr>
          <w:rFonts w:ascii="Book Antiqua" w:hAnsi="Book Antiqua"/>
        </w:rPr>
        <w:t>Papageorgiou</w:t>
      </w:r>
      <w:proofErr w:type="spellEnd"/>
      <w:r>
        <w:rPr>
          <w:rFonts w:ascii="Book Antiqua" w:hAnsi="Book Antiqua"/>
        </w:rPr>
        <w:t xml:space="preserve"> MV, </w:t>
      </w:r>
      <w:proofErr w:type="spellStart"/>
      <w:r>
        <w:rPr>
          <w:rFonts w:ascii="Book Antiqua" w:hAnsi="Book Antiqua"/>
        </w:rPr>
        <w:t>Ioannidou</w:t>
      </w:r>
      <w:proofErr w:type="spellEnd"/>
      <w:r>
        <w:rPr>
          <w:rFonts w:ascii="Book Antiqua" w:hAnsi="Book Antiqua"/>
        </w:rPr>
        <w:t xml:space="preserve"> P, Deutsch M, </w:t>
      </w:r>
      <w:proofErr w:type="spellStart"/>
      <w:r>
        <w:rPr>
          <w:rFonts w:ascii="Book Antiqua" w:hAnsi="Book Antiqua"/>
        </w:rPr>
        <w:t>Alexopoulou</w:t>
      </w:r>
      <w:proofErr w:type="spellEnd"/>
      <w:r>
        <w:rPr>
          <w:rFonts w:ascii="Book Antiqua" w:hAnsi="Book Antiqua"/>
        </w:rPr>
        <w:t xml:space="preserve"> A, Papadopoulos N, </w:t>
      </w:r>
      <w:proofErr w:type="spellStart"/>
      <w:r>
        <w:rPr>
          <w:rFonts w:ascii="Book Antiqua" w:hAnsi="Book Antiqua"/>
        </w:rPr>
        <w:t>Fragopoulou</w:t>
      </w:r>
      <w:proofErr w:type="spellEnd"/>
      <w:r>
        <w:rPr>
          <w:rFonts w:ascii="Book Antiqua" w:hAnsi="Book Antiqua"/>
        </w:rPr>
        <w:t xml:space="preserve"> E, </w:t>
      </w:r>
      <w:proofErr w:type="spellStart"/>
      <w:r>
        <w:rPr>
          <w:rFonts w:ascii="Book Antiqua" w:hAnsi="Book Antiqua"/>
        </w:rPr>
        <w:t>Kontogianni</w:t>
      </w:r>
      <w:proofErr w:type="spellEnd"/>
      <w:r>
        <w:rPr>
          <w:rFonts w:ascii="Book Antiqua" w:hAnsi="Book Antiqua"/>
        </w:rPr>
        <w:t xml:space="preserve"> MD. A "healthy diet-optimal sleep" lifestyle pattern is inversely associated with liver stiffness and insulin resistance in patients with nonalcoholic fatty liver disease. </w:t>
      </w:r>
      <w:r>
        <w:rPr>
          <w:rFonts w:ascii="Book Antiqua" w:hAnsi="Book Antiqua"/>
          <w:i/>
          <w:iCs/>
        </w:rPr>
        <w:t xml:space="preserve">Appl </w:t>
      </w:r>
      <w:proofErr w:type="spellStart"/>
      <w:r>
        <w:rPr>
          <w:rFonts w:ascii="Book Antiqua" w:hAnsi="Book Antiqua"/>
          <w:i/>
          <w:iCs/>
        </w:rPr>
        <w:t>Physiol</w:t>
      </w:r>
      <w:proofErr w:type="spellEnd"/>
      <w:r>
        <w:rPr>
          <w:rFonts w:ascii="Book Antiqua" w:hAnsi="Book Antiqua"/>
          <w:i/>
          <w:iCs/>
        </w:rPr>
        <w:t xml:space="preserve"> </w:t>
      </w:r>
      <w:proofErr w:type="spellStart"/>
      <w:r>
        <w:rPr>
          <w:rFonts w:ascii="Book Antiqua" w:hAnsi="Book Antiqua"/>
          <w:i/>
          <w:iCs/>
        </w:rPr>
        <w:t>Nutr</w:t>
      </w:r>
      <w:proofErr w:type="spellEnd"/>
      <w:r>
        <w:rPr>
          <w:rFonts w:ascii="Book Antiqua" w:hAnsi="Book Antiqua"/>
          <w:i/>
          <w:iCs/>
        </w:rPr>
        <w:t xml:space="preserve"> </w:t>
      </w:r>
      <w:proofErr w:type="spellStart"/>
      <w:r>
        <w:rPr>
          <w:rFonts w:ascii="Book Antiqua" w:hAnsi="Book Antiqua"/>
          <w:i/>
          <w:iCs/>
        </w:rPr>
        <w:t>Metab</w:t>
      </w:r>
      <w:proofErr w:type="spellEnd"/>
      <w:r>
        <w:rPr>
          <w:rFonts w:ascii="Book Antiqua" w:hAnsi="Book Antiqua"/>
        </w:rPr>
        <w:t xml:space="preserve"> 2017; </w:t>
      </w:r>
      <w:r>
        <w:rPr>
          <w:rFonts w:ascii="Book Antiqua" w:hAnsi="Book Antiqua"/>
          <w:b/>
          <w:bCs/>
        </w:rPr>
        <w:t>42</w:t>
      </w:r>
      <w:r>
        <w:rPr>
          <w:rFonts w:ascii="Book Antiqua" w:hAnsi="Book Antiqua"/>
        </w:rPr>
        <w:t>: 250-256 [PMID: 28133993 DOI: 10.1139/apnm-2016-0492]</w:t>
      </w:r>
    </w:p>
    <w:p w14:paraId="3EE07F76" w14:textId="77777777" w:rsidR="00851041" w:rsidRDefault="00EE381B">
      <w:pPr>
        <w:spacing w:line="360" w:lineRule="auto"/>
        <w:jc w:val="both"/>
        <w:rPr>
          <w:rFonts w:ascii="Book Antiqua" w:hAnsi="Book Antiqua"/>
        </w:rPr>
      </w:pPr>
      <w:r>
        <w:rPr>
          <w:rFonts w:ascii="Book Antiqua" w:hAnsi="Book Antiqua"/>
        </w:rPr>
        <w:t xml:space="preserve">27 </w:t>
      </w:r>
      <w:r>
        <w:rPr>
          <w:rFonts w:ascii="Book Antiqua" w:hAnsi="Book Antiqua"/>
          <w:b/>
          <w:bCs/>
        </w:rPr>
        <w:t>Miyake T</w:t>
      </w:r>
      <w:r>
        <w:rPr>
          <w:rFonts w:ascii="Book Antiqua" w:hAnsi="Book Antiqua"/>
        </w:rPr>
        <w:t xml:space="preserve">, </w:t>
      </w:r>
      <w:proofErr w:type="spellStart"/>
      <w:r>
        <w:rPr>
          <w:rFonts w:ascii="Book Antiqua" w:hAnsi="Book Antiqua"/>
        </w:rPr>
        <w:t>Kumagi</w:t>
      </w:r>
      <w:proofErr w:type="spellEnd"/>
      <w:r>
        <w:rPr>
          <w:rFonts w:ascii="Book Antiqua" w:hAnsi="Book Antiqua"/>
        </w:rPr>
        <w:t xml:space="preserve"> T, Furukawa S, </w:t>
      </w:r>
      <w:proofErr w:type="spellStart"/>
      <w:r>
        <w:rPr>
          <w:rFonts w:ascii="Book Antiqua" w:hAnsi="Book Antiqua"/>
        </w:rPr>
        <w:t>Hirooka</w:t>
      </w:r>
      <w:proofErr w:type="spellEnd"/>
      <w:r>
        <w:rPr>
          <w:rFonts w:ascii="Book Antiqua" w:hAnsi="Book Antiqua"/>
        </w:rPr>
        <w:t xml:space="preserve"> M, Kawasaki K, Koizumi M, </w:t>
      </w:r>
      <w:proofErr w:type="spellStart"/>
      <w:r>
        <w:rPr>
          <w:rFonts w:ascii="Book Antiqua" w:hAnsi="Book Antiqua"/>
        </w:rPr>
        <w:t>Todo</w:t>
      </w:r>
      <w:proofErr w:type="spellEnd"/>
      <w:r>
        <w:rPr>
          <w:rFonts w:ascii="Book Antiqua" w:hAnsi="Book Antiqua"/>
        </w:rPr>
        <w:t xml:space="preserve"> Y, Yamamoto S, </w:t>
      </w:r>
      <w:proofErr w:type="spellStart"/>
      <w:r>
        <w:rPr>
          <w:rFonts w:ascii="Book Antiqua" w:hAnsi="Book Antiqua"/>
        </w:rPr>
        <w:t>Tokumoto</w:t>
      </w:r>
      <w:proofErr w:type="spellEnd"/>
      <w:r>
        <w:rPr>
          <w:rFonts w:ascii="Book Antiqua" w:hAnsi="Book Antiqua"/>
        </w:rPr>
        <w:t xml:space="preserve"> Y, Ikeda Y, Abe M, Kitai K, Matsuura B, </w:t>
      </w:r>
      <w:proofErr w:type="spellStart"/>
      <w:r>
        <w:rPr>
          <w:rFonts w:ascii="Book Antiqua" w:hAnsi="Book Antiqua"/>
        </w:rPr>
        <w:t>Hiasa</w:t>
      </w:r>
      <w:proofErr w:type="spellEnd"/>
      <w:r>
        <w:rPr>
          <w:rFonts w:ascii="Book Antiqua" w:hAnsi="Book Antiqua"/>
        </w:rPr>
        <w:t xml:space="preserve"> Y. Short sleep </w:t>
      </w:r>
      <w:r>
        <w:rPr>
          <w:rFonts w:ascii="Book Antiqua" w:hAnsi="Book Antiqua"/>
        </w:rPr>
        <w:lastRenderedPageBreak/>
        <w:t xml:space="preserve">duration reduces the risk of nonalcoholic fatty liver disease onset in men: a community-based longitudinal cohort study. </w:t>
      </w:r>
      <w:r>
        <w:rPr>
          <w:rFonts w:ascii="Book Antiqua" w:hAnsi="Book Antiqua"/>
          <w:i/>
          <w:iCs/>
        </w:rPr>
        <w:t>J Gastroenterol</w:t>
      </w:r>
      <w:r>
        <w:rPr>
          <w:rFonts w:ascii="Book Antiqua" w:hAnsi="Book Antiqua"/>
        </w:rPr>
        <w:t xml:space="preserve"> 2015; </w:t>
      </w:r>
      <w:r>
        <w:rPr>
          <w:rFonts w:ascii="Book Antiqua" w:hAnsi="Book Antiqua"/>
          <w:b/>
          <w:bCs/>
        </w:rPr>
        <w:t>50</w:t>
      </w:r>
      <w:r>
        <w:rPr>
          <w:rFonts w:ascii="Book Antiqua" w:hAnsi="Book Antiqua"/>
        </w:rPr>
        <w:t>: 583-589 [PMID: 25120172 DOI: 10.1007/s00535-014-0989-0]</w:t>
      </w:r>
    </w:p>
    <w:p w14:paraId="45869E38" w14:textId="77777777" w:rsidR="00851041" w:rsidRDefault="00EE381B">
      <w:pPr>
        <w:spacing w:line="360" w:lineRule="auto"/>
        <w:jc w:val="both"/>
        <w:rPr>
          <w:rFonts w:ascii="Book Antiqua" w:hAnsi="Book Antiqua"/>
        </w:rPr>
      </w:pPr>
      <w:r>
        <w:rPr>
          <w:rFonts w:ascii="Book Antiqua" w:hAnsi="Book Antiqua"/>
        </w:rPr>
        <w:t xml:space="preserve">28 </w:t>
      </w:r>
      <w:r>
        <w:rPr>
          <w:rFonts w:ascii="Book Antiqua" w:hAnsi="Book Antiqua"/>
          <w:b/>
          <w:bCs/>
        </w:rPr>
        <w:t>Liu H</w:t>
      </w:r>
      <w:r>
        <w:rPr>
          <w:rFonts w:ascii="Book Antiqua" w:hAnsi="Book Antiqua"/>
        </w:rPr>
        <w:t xml:space="preserve">, Huang S, Xu M, Zhao D, Wang X, Zhang L, Chen D, Du J, Yu R, Li H, Ye H. The association between sleep duration, quality, and nonalcoholic fatty liver disease: A cross-sectional study. </w:t>
      </w:r>
      <w:r>
        <w:rPr>
          <w:rFonts w:ascii="Book Antiqua" w:hAnsi="Book Antiqua"/>
          <w:i/>
          <w:iCs/>
        </w:rPr>
        <w:t>Open Med (Wars)</w:t>
      </w:r>
      <w:r>
        <w:rPr>
          <w:rFonts w:ascii="Book Antiqua" w:hAnsi="Book Antiqua"/>
        </w:rPr>
        <w:t xml:space="preserve"> 2023; </w:t>
      </w:r>
      <w:r>
        <w:rPr>
          <w:rFonts w:ascii="Book Antiqua" w:hAnsi="Book Antiqua"/>
          <w:b/>
          <w:bCs/>
        </w:rPr>
        <w:t>18</w:t>
      </w:r>
      <w:r>
        <w:rPr>
          <w:rFonts w:ascii="Book Antiqua" w:hAnsi="Book Antiqua"/>
        </w:rPr>
        <w:t>: 20230670 [PMID: 36950534 DOI: 10.1515/med-2023-0670]</w:t>
      </w:r>
    </w:p>
    <w:p w14:paraId="5870A7B4" w14:textId="77777777" w:rsidR="00851041" w:rsidRDefault="00EE381B">
      <w:pPr>
        <w:spacing w:line="360" w:lineRule="auto"/>
        <w:jc w:val="both"/>
        <w:rPr>
          <w:rFonts w:ascii="Book Antiqua" w:hAnsi="Book Antiqua"/>
        </w:rPr>
      </w:pPr>
      <w:r>
        <w:rPr>
          <w:rFonts w:ascii="Book Antiqua" w:hAnsi="Book Antiqua"/>
        </w:rPr>
        <w:t xml:space="preserve">29 </w:t>
      </w:r>
      <w:r>
        <w:rPr>
          <w:rFonts w:ascii="Book Antiqua" w:hAnsi="Book Antiqua"/>
          <w:b/>
          <w:bCs/>
        </w:rPr>
        <w:t>Takahashi A</w:t>
      </w:r>
      <w:r>
        <w:rPr>
          <w:rFonts w:ascii="Book Antiqua" w:hAnsi="Book Antiqua"/>
        </w:rPr>
        <w:t xml:space="preserve">, </w:t>
      </w:r>
      <w:proofErr w:type="spellStart"/>
      <w:r>
        <w:rPr>
          <w:rFonts w:ascii="Book Antiqua" w:hAnsi="Book Antiqua"/>
        </w:rPr>
        <w:t>Anzai</w:t>
      </w:r>
      <w:proofErr w:type="spellEnd"/>
      <w:r>
        <w:rPr>
          <w:rFonts w:ascii="Book Antiqua" w:hAnsi="Book Antiqua"/>
        </w:rPr>
        <w:t xml:space="preserve"> Y, Kuroda M, </w:t>
      </w:r>
      <w:proofErr w:type="spellStart"/>
      <w:r>
        <w:rPr>
          <w:rFonts w:ascii="Book Antiqua" w:hAnsi="Book Antiqua"/>
        </w:rPr>
        <w:t>Kokubun</w:t>
      </w:r>
      <w:proofErr w:type="spellEnd"/>
      <w:r>
        <w:rPr>
          <w:rFonts w:ascii="Book Antiqua" w:hAnsi="Book Antiqua"/>
        </w:rPr>
        <w:t xml:space="preserve"> M, Kondo Y, Ogata T, Fujita M, Hayashi M, </w:t>
      </w:r>
      <w:proofErr w:type="spellStart"/>
      <w:r>
        <w:rPr>
          <w:rFonts w:ascii="Book Antiqua" w:hAnsi="Book Antiqua"/>
        </w:rPr>
        <w:t>Imaizumi</w:t>
      </w:r>
      <w:proofErr w:type="spellEnd"/>
      <w:r>
        <w:rPr>
          <w:rFonts w:ascii="Book Antiqua" w:hAnsi="Book Antiqua"/>
        </w:rPr>
        <w:t xml:space="preserve"> H, Abe K, </w:t>
      </w:r>
      <w:proofErr w:type="spellStart"/>
      <w:r>
        <w:rPr>
          <w:rFonts w:ascii="Book Antiqua" w:hAnsi="Book Antiqua"/>
        </w:rPr>
        <w:t>Tanji</w:t>
      </w:r>
      <w:proofErr w:type="spellEnd"/>
      <w:r>
        <w:rPr>
          <w:rFonts w:ascii="Book Antiqua" w:hAnsi="Book Antiqua"/>
        </w:rPr>
        <w:t xml:space="preserve"> N, </w:t>
      </w:r>
      <w:proofErr w:type="spellStart"/>
      <w:r>
        <w:rPr>
          <w:rFonts w:ascii="Book Antiqua" w:hAnsi="Book Antiqua"/>
        </w:rPr>
        <w:t>Ohira</w:t>
      </w:r>
      <w:proofErr w:type="spellEnd"/>
      <w:r>
        <w:rPr>
          <w:rFonts w:ascii="Book Antiqua" w:hAnsi="Book Antiqua"/>
        </w:rPr>
        <w:t xml:space="preserve"> H. Effects of sleep quality on non-alcoholic fatty liver disease: a cross-sectional survey. </w:t>
      </w:r>
      <w:r>
        <w:rPr>
          <w:rFonts w:ascii="Book Antiqua" w:hAnsi="Book Antiqua"/>
          <w:i/>
          <w:iCs/>
        </w:rPr>
        <w:t>BMJ Open</w:t>
      </w:r>
      <w:r>
        <w:rPr>
          <w:rFonts w:ascii="Book Antiqua" w:hAnsi="Book Antiqua"/>
        </w:rPr>
        <w:t xml:space="preserve"> 2020; </w:t>
      </w:r>
      <w:r>
        <w:rPr>
          <w:rFonts w:ascii="Book Antiqua" w:hAnsi="Book Antiqua"/>
          <w:b/>
          <w:bCs/>
        </w:rPr>
        <w:t>10</w:t>
      </w:r>
      <w:r>
        <w:rPr>
          <w:rFonts w:ascii="Book Antiqua" w:hAnsi="Book Antiqua"/>
        </w:rPr>
        <w:t>: e039947 [PMID: 33122322 DOI: 10.1136/bmjopen-2020-039947]</w:t>
      </w:r>
    </w:p>
    <w:p w14:paraId="74DE8AAA" w14:textId="77777777" w:rsidR="00851041" w:rsidRDefault="00EE381B">
      <w:pPr>
        <w:spacing w:line="360" w:lineRule="auto"/>
        <w:jc w:val="both"/>
        <w:rPr>
          <w:rFonts w:ascii="Book Antiqua" w:hAnsi="Book Antiqua"/>
        </w:rPr>
      </w:pPr>
      <w:r>
        <w:rPr>
          <w:rFonts w:ascii="Book Antiqua" w:hAnsi="Book Antiqua"/>
        </w:rPr>
        <w:t xml:space="preserve">30 </w:t>
      </w:r>
      <w:r>
        <w:rPr>
          <w:rFonts w:ascii="Book Antiqua" w:hAnsi="Book Antiqua"/>
          <w:b/>
          <w:bCs/>
        </w:rPr>
        <w:t>Liu C</w:t>
      </w:r>
      <w:r>
        <w:rPr>
          <w:rFonts w:ascii="Book Antiqua" w:hAnsi="Book Antiqua"/>
        </w:rPr>
        <w:t xml:space="preserve">, Zhong R, Lou J, Pan A, Tang Y, Chang J, </w:t>
      </w:r>
      <w:proofErr w:type="spellStart"/>
      <w:r>
        <w:rPr>
          <w:rFonts w:ascii="Book Antiqua" w:hAnsi="Book Antiqua"/>
        </w:rPr>
        <w:t>Ke</w:t>
      </w:r>
      <w:proofErr w:type="spellEnd"/>
      <w:r>
        <w:rPr>
          <w:rFonts w:ascii="Book Antiqua" w:hAnsi="Book Antiqua"/>
        </w:rPr>
        <w:t xml:space="preserve"> J, Li J, Yuan J, Wang Y, Chen W, Guo H, Wei S, Liang Y, Zhang X, He M, Hu FB, Wu T, Yao P, Miao X. Nighttime sleep duration and risk of nonalcoholic fatty liver disease: the Dongfeng-Tongji prospective study. </w:t>
      </w:r>
      <w:r>
        <w:rPr>
          <w:rFonts w:ascii="Book Antiqua" w:hAnsi="Book Antiqua"/>
          <w:i/>
          <w:iCs/>
        </w:rPr>
        <w:t>Ann Med</w:t>
      </w:r>
      <w:r>
        <w:rPr>
          <w:rFonts w:ascii="Book Antiqua" w:hAnsi="Book Antiqua"/>
        </w:rPr>
        <w:t xml:space="preserve"> 2016; </w:t>
      </w:r>
      <w:r>
        <w:rPr>
          <w:rFonts w:ascii="Book Antiqua" w:hAnsi="Book Antiqua"/>
          <w:b/>
          <w:bCs/>
        </w:rPr>
        <w:t>48</w:t>
      </w:r>
      <w:r>
        <w:rPr>
          <w:rFonts w:ascii="Book Antiqua" w:hAnsi="Book Antiqua"/>
        </w:rPr>
        <w:t>: 468-476 [PMID: 27327959 DOI: 10.1080/07853890.2016.1193787]</w:t>
      </w:r>
    </w:p>
    <w:p w14:paraId="187A99A4" w14:textId="77777777" w:rsidR="00851041" w:rsidRDefault="00EE381B">
      <w:pPr>
        <w:spacing w:line="360" w:lineRule="auto"/>
        <w:jc w:val="both"/>
        <w:rPr>
          <w:rFonts w:ascii="Book Antiqua" w:hAnsi="Book Antiqua"/>
        </w:rPr>
      </w:pPr>
      <w:r>
        <w:rPr>
          <w:rFonts w:ascii="Book Antiqua" w:hAnsi="Book Antiqua"/>
        </w:rPr>
        <w:t xml:space="preserve">31 </w:t>
      </w:r>
      <w:r>
        <w:rPr>
          <w:rFonts w:ascii="Book Antiqua" w:hAnsi="Book Antiqua"/>
          <w:b/>
          <w:bCs/>
        </w:rPr>
        <w:t>Kim JH</w:t>
      </w:r>
      <w:r>
        <w:rPr>
          <w:rFonts w:ascii="Book Antiqua" w:hAnsi="Book Antiqua"/>
        </w:rPr>
        <w:t xml:space="preserve">, Jung DH, Kwon YJ, Lee JI, Shim JY. The impact of the sleep duration on NAFLD score in Korean middle-aged adults: a community-based cohort study. </w:t>
      </w:r>
      <w:r>
        <w:rPr>
          <w:rFonts w:ascii="Book Antiqua" w:hAnsi="Book Antiqua"/>
          <w:i/>
          <w:iCs/>
        </w:rPr>
        <w:t>Sleep Med</w:t>
      </w:r>
      <w:r>
        <w:rPr>
          <w:rFonts w:ascii="Book Antiqua" w:hAnsi="Book Antiqua"/>
        </w:rPr>
        <w:t xml:space="preserve"> 2019; </w:t>
      </w:r>
      <w:r>
        <w:rPr>
          <w:rFonts w:ascii="Book Antiqua" w:hAnsi="Book Antiqua"/>
          <w:b/>
          <w:bCs/>
        </w:rPr>
        <w:t>57</w:t>
      </w:r>
      <w:r>
        <w:rPr>
          <w:rFonts w:ascii="Book Antiqua" w:hAnsi="Book Antiqua"/>
        </w:rPr>
        <w:t>: 144-150 [PMID: 30991275 DOI: 10.1016/j.sleep.2019.02.012]</w:t>
      </w:r>
    </w:p>
    <w:p w14:paraId="3264E20D" w14:textId="77777777" w:rsidR="00851041" w:rsidRDefault="00EE381B">
      <w:pPr>
        <w:spacing w:line="360" w:lineRule="auto"/>
        <w:jc w:val="both"/>
        <w:rPr>
          <w:rFonts w:ascii="Book Antiqua" w:hAnsi="Book Antiqua"/>
        </w:rPr>
      </w:pPr>
      <w:r>
        <w:rPr>
          <w:rFonts w:ascii="Book Antiqua" w:hAnsi="Book Antiqua"/>
        </w:rPr>
        <w:t xml:space="preserve">32 </w:t>
      </w:r>
      <w:r>
        <w:rPr>
          <w:rFonts w:ascii="Book Antiqua" w:hAnsi="Book Antiqua"/>
          <w:b/>
          <w:bCs/>
        </w:rPr>
        <w:t>Mir HM</w:t>
      </w:r>
      <w:r>
        <w:rPr>
          <w:rFonts w:ascii="Book Antiqua" w:hAnsi="Book Antiqua"/>
        </w:rPr>
        <w:t xml:space="preserve">, Stepanova M, </w:t>
      </w:r>
      <w:proofErr w:type="spellStart"/>
      <w:r>
        <w:rPr>
          <w:rFonts w:ascii="Book Antiqua" w:hAnsi="Book Antiqua"/>
        </w:rPr>
        <w:t>Afendy</w:t>
      </w:r>
      <w:proofErr w:type="spellEnd"/>
      <w:r>
        <w:rPr>
          <w:rFonts w:ascii="Book Antiqua" w:hAnsi="Book Antiqua"/>
        </w:rPr>
        <w:t xml:space="preserve"> H, Cable R, </w:t>
      </w:r>
      <w:proofErr w:type="spellStart"/>
      <w:r>
        <w:rPr>
          <w:rFonts w:ascii="Book Antiqua" w:hAnsi="Book Antiqua"/>
        </w:rPr>
        <w:t>Younossi</w:t>
      </w:r>
      <w:proofErr w:type="spellEnd"/>
      <w:r>
        <w:rPr>
          <w:rFonts w:ascii="Book Antiqua" w:hAnsi="Book Antiqua"/>
        </w:rPr>
        <w:t xml:space="preserve"> ZM. Association of Sleep Disorders with Nonalcoholic Fatty Liver Disease (NAFLD): A Population-based Study. </w:t>
      </w:r>
      <w:r>
        <w:rPr>
          <w:rFonts w:ascii="Book Antiqua" w:hAnsi="Book Antiqua"/>
          <w:i/>
          <w:iCs/>
        </w:rPr>
        <w:t>J Clin Exp Hepatol</w:t>
      </w:r>
      <w:r>
        <w:rPr>
          <w:rFonts w:ascii="Book Antiqua" w:hAnsi="Book Antiqua"/>
        </w:rPr>
        <w:t xml:space="preserve"> 2013; </w:t>
      </w:r>
      <w:r>
        <w:rPr>
          <w:rFonts w:ascii="Book Antiqua" w:hAnsi="Book Antiqua"/>
          <w:b/>
          <w:bCs/>
        </w:rPr>
        <w:t>3</w:t>
      </w:r>
      <w:r>
        <w:rPr>
          <w:rFonts w:ascii="Book Antiqua" w:hAnsi="Book Antiqua"/>
        </w:rPr>
        <w:t>: 181-185 [PMID: 25755498 DOI: 10.1016/j.jceh.2013.06.004]</w:t>
      </w:r>
    </w:p>
    <w:p w14:paraId="6340CC69" w14:textId="77777777" w:rsidR="00851041" w:rsidRDefault="00EE381B">
      <w:pPr>
        <w:spacing w:line="360" w:lineRule="auto"/>
        <w:jc w:val="both"/>
        <w:rPr>
          <w:rFonts w:ascii="Book Antiqua" w:hAnsi="Book Antiqua"/>
        </w:rPr>
      </w:pPr>
      <w:r>
        <w:rPr>
          <w:rFonts w:ascii="Book Antiqua" w:hAnsi="Book Antiqua"/>
        </w:rPr>
        <w:t xml:space="preserve">33 </w:t>
      </w:r>
      <w:proofErr w:type="spellStart"/>
      <w:r>
        <w:rPr>
          <w:rFonts w:ascii="Book Antiqua" w:hAnsi="Book Antiqua"/>
          <w:b/>
          <w:bCs/>
        </w:rPr>
        <w:t>Akram</w:t>
      </w:r>
      <w:proofErr w:type="spellEnd"/>
      <w:r>
        <w:rPr>
          <w:rFonts w:ascii="Book Antiqua" w:hAnsi="Book Antiqua"/>
          <w:b/>
          <w:bCs/>
        </w:rPr>
        <w:t xml:space="preserve"> ST</w:t>
      </w:r>
      <w:r>
        <w:rPr>
          <w:rFonts w:ascii="Book Antiqua" w:hAnsi="Book Antiqua"/>
        </w:rPr>
        <w:t xml:space="preserve">, </w:t>
      </w:r>
      <w:proofErr w:type="spellStart"/>
      <w:r>
        <w:rPr>
          <w:rFonts w:ascii="Book Antiqua" w:hAnsi="Book Antiqua"/>
        </w:rPr>
        <w:t>Ewy</w:t>
      </w:r>
      <w:proofErr w:type="spellEnd"/>
      <w:r>
        <w:rPr>
          <w:rFonts w:ascii="Book Antiqua" w:hAnsi="Book Antiqua"/>
        </w:rPr>
        <w:t xml:space="preserve"> MW, Said A. Sleep disruption in nonalcoholic fatty liver disease: What is the role of lifestyle and diet? </w:t>
      </w:r>
      <w:proofErr w:type="spellStart"/>
      <w:r>
        <w:rPr>
          <w:rFonts w:ascii="Book Antiqua" w:hAnsi="Book Antiqua"/>
          <w:i/>
          <w:iCs/>
        </w:rPr>
        <w:t>Eur</w:t>
      </w:r>
      <w:proofErr w:type="spellEnd"/>
      <w:r>
        <w:rPr>
          <w:rFonts w:ascii="Book Antiqua" w:hAnsi="Book Antiqua"/>
          <w:i/>
          <w:iCs/>
        </w:rPr>
        <w:t xml:space="preserve"> J Gastroenterol Hepatol</w:t>
      </w:r>
      <w:r>
        <w:rPr>
          <w:rFonts w:ascii="Book Antiqua" w:hAnsi="Book Antiqua"/>
        </w:rPr>
        <w:t xml:space="preserve"> 2021; </w:t>
      </w:r>
      <w:r>
        <w:rPr>
          <w:rFonts w:ascii="Book Antiqua" w:hAnsi="Book Antiqua"/>
          <w:b/>
          <w:bCs/>
        </w:rPr>
        <w:t>33</w:t>
      </w:r>
      <w:r>
        <w:rPr>
          <w:rFonts w:ascii="Book Antiqua" w:hAnsi="Book Antiqua"/>
        </w:rPr>
        <w:t>: e308-e312 [PMID: 33470710 DOI: 10.1097/MEG.0000000000002049]</w:t>
      </w:r>
    </w:p>
    <w:p w14:paraId="47EEC11E" w14:textId="77777777" w:rsidR="00851041" w:rsidRDefault="00EE381B">
      <w:pPr>
        <w:spacing w:line="360" w:lineRule="auto"/>
        <w:jc w:val="both"/>
        <w:rPr>
          <w:rFonts w:ascii="Book Antiqua" w:hAnsi="Book Antiqua"/>
        </w:rPr>
      </w:pPr>
      <w:r>
        <w:rPr>
          <w:rFonts w:ascii="Book Antiqua" w:hAnsi="Book Antiqua"/>
        </w:rPr>
        <w:t xml:space="preserve">34 </w:t>
      </w:r>
      <w:r>
        <w:rPr>
          <w:rFonts w:ascii="Book Antiqua" w:hAnsi="Book Antiqua"/>
          <w:b/>
          <w:bCs/>
        </w:rPr>
        <w:t>Wei YT</w:t>
      </w:r>
      <w:r>
        <w:rPr>
          <w:rFonts w:ascii="Book Antiqua" w:hAnsi="Book Antiqua"/>
        </w:rPr>
        <w:t xml:space="preserve">, Lee PY, Lin CY, Chen HJ, Lin CC, Wu JS, Chang YF, Wu CL, Guo HR. Non-alcoholic fatty liver disease among patients with sleep disorders: a Nationwide study of Taiwan. </w:t>
      </w:r>
      <w:r>
        <w:rPr>
          <w:rFonts w:ascii="Book Antiqua" w:hAnsi="Book Antiqua"/>
          <w:i/>
          <w:iCs/>
        </w:rPr>
        <w:t>BMC Gastroenterol</w:t>
      </w:r>
      <w:r>
        <w:rPr>
          <w:rFonts w:ascii="Book Antiqua" w:hAnsi="Book Antiqua"/>
        </w:rPr>
        <w:t xml:space="preserve"> 2020; </w:t>
      </w:r>
      <w:r>
        <w:rPr>
          <w:rFonts w:ascii="Book Antiqua" w:hAnsi="Book Antiqua"/>
          <w:b/>
          <w:bCs/>
        </w:rPr>
        <w:t>20</w:t>
      </w:r>
      <w:r>
        <w:rPr>
          <w:rFonts w:ascii="Book Antiqua" w:hAnsi="Book Antiqua"/>
        </w:rPr>
        <w:t>: 32 [PMID: 32041532 DOI: 10.1186/s12876-020-1178-7]</w:t>
      </w:r>
    </w:p>
    <w:p w14:paraId="2D738819" w14:textId="77777777" w:rsidR="00851041" w:rsidRDefault="00EE381B">
      <w:pPr>
        <w:spacing w:line="360" w:lineRule="auto"/>
        <w:jc w:val="both"/>
        <w:rPr>
          <w:rFonts w:ascii="Book Antiqua" w:hAnsi="Book Antiqua"/>
        </w:rPr>
      </w:pPr>
      <w:r>
        <w:rPr>
          <w:rFonts w:ascii="Book Antiqua" w:hAnsi="Book Antiqua"/>
        </w:rPr>
        <w:lastRenderedPageBreak/>
        <w:t xml:space="preserve">35 </w:t>
      </w:r>
      <w:proofErr w:type="spellStart"/>
      <w:r>
        <w:rPr>
          <w:rFonts w:ascii="Book Antiqua" w:hAnsi="Book Antiqua"/>
          <w:b/>
          <w:bCs/>
        </w:rPr>
        <w:t>Wijarnpreecha</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Thongprayoon</w:t>
      </w:r>
      <w:proofErr w:type="spellEnd"/>
      <w:r>
        <w:rPr>
          <w:rFonts w:ascii="Book Antiqua" w:hAnsi="Book Antiqua"/>
        </w:rPr>
        <w:t xml:space="preserve"> C, </w:t>
      </w:r>
      <w:proofErr w:type="spellStart"/>
      <w:r>
        <w:rPr>
          <w:rFonts w:ascii="Book Antiqua" w:hAnsi="Book Antiqua"/>
        </w:rPr>
        <w:t>Panjawatanan</w:t>
      </w:r>
      <w:proofErr w:type="spellEnd"/>
      <w:r>
        <w:rPr>
          <w:rFonts w:ascii="Book Antiqua" w:hAnsi="Book Antiqua"/>
        </w:rPr>
        <w:t xml:space="preserve"> P, </w:t>
      </w:r>
      <w:proofErr w:type="spellStart"/>
      <w:r>
        <w:rPr>
          <w:rFonts w:ascii="Book Antiqua" w:hAnsi="Book Antiqua"/>
        </w:rPr>
        <w:t>Ungprasert</w:t>
      </w:r>
      <w:proofErr w:type="spellEnd"/>
      <w:r>
        <w:rPr>
          <w:rFonts w:ascii="Book Antiqua" w:hAnsi="Book Antiqua"/>
        </w:rPr>
        <w:t xml:space="preserve"> P. </w:t>
      </w:r>
      <w:proofErr w:type="gramStart"/>
      <w:r>
        <w:rPr>
          <w:rFonts w:ascii="Book Antiqua" w:hAnsi="Book Antiqua"/>
        </w:rPr>
        <w:t>Insomnia</w:t>
      </w:r>
      <w:proofErr w:type="gramEnd"/>
      <w:r>
        <w:rPr>
          <w:rFonts w:ascii="Book Antiqua" w:hAnsi="Book Antiqua"/>
        </w:rPr>
        <w:t xml:space="preserve"> and risk of nonalcoholic fatty liver disease: A systematic review and meta-analysis. </w:t>
      </w:r>
      <w:r>
        <w:rPr>
          <w:rFonts w:ascii="Book Antiqua" w:hAnsi="Book Antiqua"/>
          <w:i/>
          <w:iCs/>
        </w:rPr>
        <w:t>J Postgrad Med</w:t>
      </w:r>
      <w:r>
        <w:rPr>
          <w:rFonts w:ascii="Book Antiqua" w:hAnsi="Book Antiqua"/>
        </w:rPr>
        <w:t xml:space="preserve"> 2017; </w:t>
      </w:r>
      <w:r>
        <w:rPr>
          <w:rFonts w:ascii="Book Antiqua" w:hAnsi="Book Antiqua"/>
          <w:b/>
          <w:bCs/>
        </w:rPr>
        <w:t>63</w:t>
      </w:r>
      <w:r>
        <w:rPr>
          <w:rFonts w:ascii="Book Antiqua" w:hAnsi="Book Antiqua"/>
        </w:rPr>
        <w:t>: 226-231 [PMID: 28862239 DOI: 10.4103/jpgm.JPGM_140_17]</w:t>
      </w:r>
    </w:p>
    <w:p w14:paraId="4438E5A6" w14:textId="77777777" w:rsidR="00851041" w:rsidRDefault="00EE381B">
      <w:pPr>
        <w:spacing w:line="360" w:lineRule="auto"/>
        <w:jc w:val="both"/>
        <w:rPr>
          <w:rFonts w:ascii="Book Antiqua" w:hAnsi="Book Antiqua"/>
        </w:rPr>
      </w:pPr>
      <w:r>
        <w:rPr>
          <w:rFonts w:ascii="Book Antiqua" w:hAnsi="Book Antiqua"/>
        </w:rPr>
        <w:t xml:space="preserve">36 </w:t>
      </w:r>
      <w:r>
        <w:rPr>
          <w:rFonts w:ascii="Book Antiqua" w:hAnsi="Book Antiqua"/>
          <w:b/>
          <w:bCs/>
        </w:rPr>
        <w:t>Yu L</w:t>
      </w:r>
      <w:r>
        <w:rPr>
          <w:rFonts w:ascii="Book Antiqua" w:hAnsi="Book Antiqua"/>
        </w:rPr>
        <w:t xml:space="preserve">, Lin C, Chen X, Teng Y, Zhou S, Liang Y. A Meta-Analysis of Sleep Disorders and Nonalcoholic Fatty Liver Disease: Potential Causality and Symptom Management. </w:t>
      </w:r>
      <w:r>
        <w:rPr>
          <w:rFonts w:ascii="Book Antiqua" w:hAnsi="Book Antiqua"/>
          <w:i/>
          <w:iCs/>
        </w:rPr>
        <w:t xml:space="preserve">Gastroenterol </w:t>
      </w:r>
      <w:proofErr w:type="spellStart"/>
      <w:r>
        <w:rPr>
          <w:rFonts w:ascii="Book Antiqua" w:hAnsi="Book Antiqua"/>
          <w:i/>
          <w:iCs/>
        </w:rPr>
        <w:t>Nurs</w:t>
      </w:r>
      <w:proofErr w:type="spellEnd"/>
      <w:r>
        <w:rPr>
          <w:rFonts w:ascii="Book Antiqua" w:hAnsi="Book Antiqua"/>
        </w:rPr>
        <w:t xml:space="preserve"> 2022; </w:t>
      </w:r>
      <w:r>
        <w:rPr>
          <w:rFonts w:ascii="Book Antiqua" w:hAnsi="Book Antiqua"/>
          <w:b/>
          <w:bCs/>
        </w:rPr>
        <w:t>45</w:t>
      </w:r>
      <w:r>
        <w:rPr>
          <w:rFonts w:ascii="Book Antiqua" w:hAnsi="Book Antiqua"/>
        </w:rPr>
        <w:t>: 354-363 [PMID: 35913418 DOI: 10.1097/SGA.0000000000000658]</w:t>
      </w:r>
    </w:p>
    <w:p w14:paraId="55CEDE7B" w14:textId="77777777" w:rsidR="00851041" w:rsidRDefault="00EE381B">
      <w:pPr>
        <w:spacing w:line="360" w:lineRule="auto"/>
        <w:jc w:val="both"/>
        <w:rPr>
          <w:rFonts w:ascii="Book Antiqua" w:hAnsi="Book Antiqua"/>
        </w:rPr>
      </w:pPr>
      <w:r>
        <w:rPr>
          <w:rFonts w:ascii="Book Antiqua" w:hAnsi="Book Antiqua"/>
        </w:rPr>
        <w:t xml:space="preserve">37 </w:t>
      </w:r>
      <w:r>
        <w:rPr>
          <w:rFonts w:ascii="Book Antiqua" w:hAnsi="Book Antiqua"/>
          <w:b/>
          <w:bCs/>
        </w:rPr>
        <w:t>Fan H</w:t>
      </w:r>
      <w:r>
        <w:rPr>
          <w:rFonts w:ascii="Book Antiqua" w:hAnsi="Book Antiqua"/>
        </w:rPr>
        <w:t xml:space="preserve">, Liu Z, Zhang X, Yuan H, Zhao X, Zhao R, Shi T, Wu S, Xu Y, Suo C, Chen X, Zhang T. Investigating the Association Between Seven Sleep Traits and Nonalcoholic Fatty Liver Disease: Observational and Mendelian Randomization Study. </w:t>
      </w:r>
      <w:r>
        <w:rPr>
          <w:rFonts w:ascii="Book Antiqua" w:hAnsi="Book Antiqua"/>
          <w:i/>
          <w:iCs/>
        </w:rPr>
        <w:t>Front Genet</w:t>
      </w:r>
      <w:r>
        <w:rPr>
          <w:rFonts w:ascii="Book Antiqua" w:hAnsi="Book Antiqua"/>
        </w:rPr>
        <w:t xml:space="preserve"> 2022; </w:t>
      </w:r>
      <w:r>
        <w:rPr>
          <w:rFonts w:ascii="Book Antiqua" w:hAnsi="Book Antiqua"/>
          <w:b/>
          <w:bCs/>
        </w:rPr>
        <w:t>13</w:t>
      </w:r>
      <w:r>
        <w:rPr>
          <w:rFonts w:ascii="Book Antiqua" w:hAnsi="Book Antiqua"/>
        </w:rPr>
        <w:t>: 792558 [PMID: 35656325 DOI: 10.3389/fgene.2022.792558]</w:t>
      </w:r>
    </w:p>
    <w:p w14:paraId="7C39F1F7" w14:textId="77777777" w:rsidR="00851041" w:rsidRDefault="00EE381B">
      <w:pPr>
        <w:spacing w:line="360" w:lineRule="auto"/>
        <w:jc w:val="both"/>
        <w:rPr>
          <w:rFonts w:ascii="Book Antiqua" w:hAnsi="Book Antiqua"/>
        </w:rPr>
      </w:pPr>
      <w:r>
        <w:rPr>
          <w:rFonts w:ascii="Book Antiqua" w:hAnsi="Book Antiqua"/>
        </w:rPr>
        <w:t xml:space="preserve">38 </w:t>
      </w:r>
      <w:proofErr w:type="spellStart"/>
      <w:r>
        <w:rPr>
          <w:rFonts w:ascii="Book Antiqua" w:hAnsi="Book Antiqua"/>
          <w:b/>
          <w:bCs/>
        </w:rPr>
        <w:t>Taketani</w:t>
      </w:r>
      <w:proofErr w:type="spellEnd"/>
      <w:r>
        <w:rPr>
          <w:rFonts w:ascii="Book Antiqua" w:hAnsi="Book Antiqua"/>
          <w:b/>
          <w:bCs/>
        </w:rPr>
        <w:t xml:space="preserve"> H</w:t>
      </w:r>
      <w:r>
        <w:rPr>
          <w:rFonts w:ascii="Book Antiqua" w:hAnsi="Book Antiqua"/>
        </w:rPr>
        <w:t xml:space="preserve">, Sumida Y, Tanaka S, </w:t>
      </w:r>
      <w:proofErr w:type="spellStart"/>
      <w:r>
        <w:rPr>
          <w:rFonts w:ascii="Book Antiqua" w:hAnsi="Book Antiqua"/>
        </w:rPr>
        <w:t>Imajo</w:t>
      </w:r>
      <w:proofErr w:type="spellEnd"/>
      <w:r>
        <w:rPr>
          <w:rFonts w:ascii="Book Antiqua" w:hAnsi="Book Antiqua"/>
        </w:rPr>
        <w:t xml:space="preserve"> K, </w:t>
      </w:r>
      <w:proofErr w:type="spellStart"/>
      <w:r>
        <w:rPr>
          <w:rFonts w:ascii="Book Antiqua" w:hAnsi="Book Antiqua"/>
        </w:rPr>
        <w:t>Yoneda</w:t>
      </w:r>
      <w:proofErr w:type="spellEnd"/>
      <w:r>
        <w:rPr>
          <w:rFonts w:ascii="Book Antiqua" w:hAnsi="Book Antiqua"/>
        </w:rPr>
        <w:t xml:space="preserve"> M, Hyogo H, Ono M, </w:t>
      </w:r>
      <w:proofErr w:type="spellStart"/>
      <w:r>
        <w:rPr>
          <w:rFonts w:ascii="Book Antiqua" w:hAnsi="Book Antiqua"/>
        </w:rPr>
        <w:t>Fujii</w:t>
      </w:r>
      <w:proofErr w:type="spellEnd"/>
      <w:r>
        <w:rPr>
          <w:rFonts w:ascii="Book Antiqua" w:hAnsi="Book Antiqua"/>
        </w:rPr>
        <w:t xml:space="preserve"> H, </w:t>
      </w:r>
      <w:proofErr w:type="spellStart"/>
      <w:r>
        <w:rPr>
          <w:rFonts w:ascii="Book Antiqua" w:hAnsi="Book Antiqua"/>
        </w:rPr>
        <w:t>Eguchi</w:t>
      </w:r>
      <w:proofErr w:type="spellEnd"/>
      <w:r>
        <w:rPr>
          <w:rFonts w:ascii="Book Antiqua" w:hAnsi="Book Antiqua"/>
        </w:rPr>
        <w:t xml:space="preserve"> Y, </w:t>
      </w:r>
      <w:proofErr w:type="spellStart"/>
      <w:r>
        <w:rPr>
          <w:rFonts w:ascii="Book Antiqua" w:hAnsi="Book Antiqua"/>
        </w:rPr>
        <w:t>Kanemasa</w:t>
      </w:r>
      <w:proofErr w:type="spellEnd"/>
      <w:r>
        <w:rPr>
          <w:rFonts w:ascii="Book Antiqua" w:hAnsi="Book Antiqua"/>
        </w:rPr>
        <w:t xml:space="preserve"> K, </w:t>
      </w:r>
      <w:proofErr w:type="spellStart"/>
      <w:r>
        <w:rPr>
          <w:rFonts w:ascii="Book Antiqua" w:hAnsi="Book Antiqua"/>
        </w:rPr>
        <w:t>Chayama</w:t>
      </w:r>
      <w:proofErr w:type="spellEnd"/>
      <w:r>
        <w:rPr>
          <w:rFonts w:ascii="Book Antiqua" w:hAnsi="Book Antiqua"/>
        </w:rPr>
        <w:t xml:space="preserve"> K, Itoh Y, Yoshikawa T, </w:t>
      </w:r>
      <w:proofErr w:type="spellStart"/>
      <w:r>
        <w:rPr>
          <w:rFonts w:ascii="Book Antiqua" w:hAnsi="Book Antiqua"/>
        </w:rPr>
        <w:t>Saibara</w:t>
      </w:r>
      <w:proofErr w:type="spellEnd"/>
      <w:r>
        <w:rPr>
          <w:rFonts w:ascii="Book Antiqua" w:hAnsi="Book Antiqua"/>
        </w:rPr>
        <w:t xml:space="preserve"> T, Fujimoto K, Nakajima A; Japan Study Group of NAFLD. The association of insomnia with gastroesophageal reflux symptoms in biopsy-proven nonalcoholic fatty liver disease. </w:t>
      </w:r>
      <w:r>
        <w:rPr>
          <w:rFonts w:ascii="Book Antiqua" w:hAnsi="Book Antiqua"/>
          <w:i/>
          <w:iCs/>
        </w:rPr>
        <w:t>J Gastroenterol</w:t>
      </w:r>
      <w:r>
        <w:rPr>
          <w:rFonts w:ascii="Book Antiqua" w:hAnsi="Book Antiqua"/>
        </w:rPr>
        <w:t xml:space="preserve"> 2014; </w:t>
      </w:r>
      <w:r>
        <w:rPr>
          <w:rFonts w:ascii="Book Antiqua" w:hAnsi="Book Antiqua"/>
          <w:b/>
          <w:bCs/>
        </w:rPr>
        <w:t>49</w:t>
      </w:r>
      <w:r>
        <w:rPr>
          <w:rFonts w:ascii="Book Antiqua" w:hAnsi="Book Antiqua"/>
        </w:rPr>
        <w:t>: 1163-1174 [PMID: 23975270 DOI: 10.1007/s00535-013-0871-5]</w:t>
      </w:r>
    </w:p>
    <w:p w14:paraId="56049667" w14:textId="77777777" w:rsidR="00851041" w:rsidRDefault="00EE381B">
      <w:pPr>
        <w:spacing w:line="360" w:lineRule="auto"/>
        <w:jc w:val="both"/>
        <w:rPr>
          <w:rFonts w:ascii="Book Antiqua" w:hAnsi="Book Antiqua"/>
        </w:rPr>
      </w:pPr>
      <w:r>
        <w:rPr>
          <w:rFonts w:ascii="Book Antiqua" w:hAnsi="Book Antiqua"/>
        </w:rPr>
        <w:t xml:space="preserve">39 </w:t>
      </w:r>
      <w:proofErr w:type="spellStart"/>
      <w:r>
        <w:rPr>
          <w:rFonts w:ascii="Book Antiqua" w:hAnsi="Book Antiqua"/>
          <w:b/>
          <w:bCs/>
        </w:rPr>
        <w:t>Bernsmeier</w:t>
      </w:r>
      <w:proofErr w:type="spellEnd"/>
      <w:r>
        <w:rPr>
          <w:rFonts w:ascii="Book Antiqua" w:hAnsi="Book Antiqua"/>
          <w:b/>
          <w:bCs/>
        </w:rPr>
        <w:t xml:space="preserve"> C</w:t>
      </w:r>
      <w:r>
        <w:rPr>
          <w:rFonts w:ascii="Book Antiqua" w:hAnsi="Book Antiqua"/>
        </w:rPr>
        <w:t xml:space="preserve">, Weisskopf DM, Pflueger MO, </w:t>
      </w:r>
      <w:proofErr w:type="spellStart"/>
      <w:r>
        <w:rPr>
          <w:rFonts w:ascii="Book Antiqua" w:hAnsi="Book Antiqua"/>
        </w:rPr>
        <w:t>Mosimann</w:t>
      </w:r>
      <w:proofErr w:type="spellEnd"/>
      <w:r>
        <w:rPr>
          <w:rFonts w:ascii="Book Antiqua" w:hAnsi="Book Antiqua"/>
        </w:rPr>
        <w:t xml:space="preserve"> J, Campana B, </w:t>
      </w:r>
      <w:proofErr w:type="spellStart"/>
      <w:r>
        <w:rPr>
          <w:rFonts w:ascii="Book Antiqua" w:hAnsi="Book Antiqua"/>
        </w:rPr>
        <w:t>Terracciano</w:t>
      </w:r>
      <w:proofErr w:type="spellEnd"/>
      <w:r>
        <w:rPr>
          <w:rFonts w:ascii="Book Antiqua" w:hAnsi="Book Antiqua"/>
        </w:rPr>
        <w:t xml:space="preserve"> L, </w:t>
      </w:r>
      <w:proofErr w:type="spellStart"/>
      <w:r>
        <w:rPr>
          <w:rFonts w:ascii="Book Antiqua" w:hAnsi="Book Antiqua"/>
        </w:rPr>
        <w:t>Beglinger</w:t>
      </w:r>
      <w:proofErr w:type="spellEnd"/>
      <w:r>
        <w:rPr>
          <w:rFonts w:ascii="Book Antiqua" w:hAnsi="Book Antiqua"/>
        </w:rPr>
        <w:t xml:space="preserve"> C, Heim MH, </w:t>
      </w:r>
      <w:proofErr w:type="spellStart"/>
      <w:r>
        <w:rPr>
          <w:rFonts w:ascii="Book Antiqua" w:hAnsi="Book Antiqua"/>
        </w:rPr>
        <w:t>Cajochen</w:t>
      </w:r>
      <w:proofErr w:type="spellEnd"/>
      <w:r>
        <w:rPr>
          <w:rFonts w:ascii="Book Antiqua" w:hAnsi="Book Antiqua"/>
        </w:rPr>
        <w:t xml:space="preserve"> C. Sleep Disruption and Daytime Sleepiness Correlating with Disease Severity and Insulin Resistance in Non-Alcoholic Fatty Liver Disease: A Comparison with Healthy Controls.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2015; </w:t>
      </w:r>
      <w:r>
        <w:rPr>
          <w:rFonts w:ascii="Book Antiqua" w:hAnsi="Book Antiqua"/>
          <w:b/>
          <w:bCs/>
        </w:rPr>
        <w:t>10</w:t>
      </w:r>
      <w:r>
        <w:rPr>
          <w:rFonts w:ascii="Book Antiqua" w:hAnsi="Book Antiqua"/>
        </w:rPr>
        <w:t>: e0143293 [PMID: 26576055 DOI: 10.1371/journal.pone.0143293]</w:t>
      </w:r>
    </w:p>
    <w:p w14:paraId="090AC90F" w14:textId="77777777" w:rsidR="00851041" w:rsidRDefault="00EE381B">
      <w:pPr>
        <w:spacing w:line="360" w:lineRule="auto"/>
        <w:jc w:val="both"/>
        <w:rPr>
          <w:rFonts w:ascii="Book Antiqua" w:hAnsi="Book Antiqua"/>
        </w:rPr>
      </w:pPr>
      <w:r>
        <w:rPr>
          <w:rFonts w:ascii="Book Antiqua" w:hAnsi="Book Antiqua"/>
        </w:rPr>
        <w:t xml:space="preserve">40 </w:t>
      </w:r>
      <w:r>
        <w:rPr>
          <w:rFonts w:ascii="Book Antiqua" w:hAnsi="Book Antiqua"/>
          <w:b/>
          <w:bCs/>
        </w:rPr>
        <w:t>Benedict C</w:t>
      </w:r>
      <w:r>
        <w:rPr>
          <w:rFonts w:ascii="Book Antiqua" w:hAnsi="Book Antiqua"/>
        </w:rPr>
        <w:t xml:space="preserve">, Brooks SJ, </w:t>
      </w:r>
      <w:proofErr w:type="spellStart"/>
      <w:r>
        <w:rPr>
          <w:rFonts w:ascii="Book Antiqua" w:hAnsi="Book Antiqua"/>
        </w:rPr>
        <w:t>O'Daly</w:t>
      </w:r>
      <w:proofErr w:type="spellEnd"/>
      <w:r>
        <w:rPr>
          <w:rFonts w:ascii="Book Antiqua" w:hAnsi="Book Antiqua"/>
        </w:rPr>
        <w:t xml:space="preserve"> OG, </w:t>
      </w:r>
      <w:proofErr w:type="spellStart"/>
      <w:r>
        <w:rPr>
          <w:rFonts w:ascii="Book Antiqua" w:hAnsi="Book Antiqua"/>
        </w:rPr>
        <w:t>Almèn</w:t>
      </w:r>
      <w:proofErr w:type="spellEnd"/>
      <w:r>
        <w:rPr>
          <w:rFonts w:ascii="Book Antiqua" w:hAnsi="Book Antiqua"/>
        </w:rPr>
        <w:t xml:space="preserve"> MS, Morell A, </w:t>
      </w:r>
      <w:proofErr w:type="spellStart"/>
      <w:r>
        <w:rPr>
          <w:rFonts w:ascii="Book Antiqua" w:hAnsi="Book Antiqua"/>
        </w:rPr>
        <w:t>Åberg</w:t>
      </w:r>
      <w:proofErr w:type="spellEnd"/>
      <w:r>
        <w:rPr>
          <w:rFonts w:ascii="Book Antiqua" w:hAnsi="Book Antiqua"/>
        </w:rPr>
        <w:t xml:space="preserve"> K, </w:t>
      </w:r>
      <w:proofErr w:type="spellStart"/>
      <w:r>
        <w:rPr>
          <w:rFonts w:ascii="Book Antiqua" w:hAnsi="Book Antiqua"/>
        </w:rPr>
        <w:t>Gingnell</w:t>
      </w:r>
      <w:proofErr w:type="spellEnd"/>
      <w:r>
        <w:rPr>
          <w:rFonts w:ascii="Book Antiqua" w:hAnsi="Book Antiqua"/>
        </w:rPr>
        <w:t xml:space="preserve"> M, </w:t>
      </w:r>
      <w:proofErr w:type="spellStart"/>
      <w:r>
        <w:rPr>
          <w:rFonts w:ascii="Book Antiqua" w:hAnsi="Book Antiqua"/>
        </w:rPr>
        <w:t>Schultes</w:t>
      </w:r>
      <w:proofErr w:type="spellEnd"/>
      <w:r>
        <w:rPr>
          <w:rFonts w:ascii="Book Antiqua" w:hAnsi="Book Antiqua"/>
        </w:rPr>
        <w:t xml:space="preserve"> B, </w:t>
      </w:r>
      <w:proofErr w:type="spellStart"/>
      <w:r>
        <w:rPr>
          <w:rFonts w:ascii="Book Antiqua" w:hAnsi="Book Antiqua"/>
        </w:rPr>
        <w:t>Hallschmid</w:t>
      </w:r>
      <w:proofErr w:type="spellEnd"/>
      <w:r>
        <w:rPr>
          <w:rFonts w:ascii="Book Antiqua" w:hAnsi="Book Antiqua"/>
        </w:rPr>
        <w:t xml:space="preserve"> M, Broman JE, Larsson EM, </w:t>
      </w:r>
      <w:proofErr w:type="spellStart"/>
      <w:r>
        <w:rPr>
          <w:rFonts w:ascii="Book Antiqua" w:hAnsi="Book Antiqua"/>
        </w:rPr>
        <w:t>Schiöth</w:t>
      </w:r>
      <w:proofErr w:type="spellEnd"/>
      <w:r>
        <w:rPr>
          <w:rFonts w:ascii="Book Antiqua" w:hAnsi="Book Antiqua"/>
        </w:rPr>
        <w:t xml:space="preserve"> HB. Acute sleep deprivation enhances the brain's response to hedonic food stimuli: an fMRI study.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2012; </w:t>
      </w:r>
      <w:r>
        <w:rPr>
          <w:rFonts w:ascii="Book Antiqua" w:hAnsi="Book Antiqua"/>
          <w:b/>
          <w:bCs/>
        </w:rPr>
        <w:t>97</w:t>
      </w:r>
      <w:r>
        <w:rPr>
          <w:rFonts w:ascii="Book Antiqua" w:hAnsi="Book Antiqua"/>
        </w:rPr>
        <w:t>: E443-E447 [PMID: 22259064 DOI: 10.1210/jc.2011-2759]</w:t>
      </w:r>
    </w:p>
    <w:p w14:paraId="7DCFFD8B" w14:textId="77777777" w:rsidR="00851041" w:rsidRDefault="00EE381B">
      <w:pPr>
        <w:spacing w:line="360" w:lineRule="auto"/>
        <w:jc w:val="both"/>
        <w:rPr>
          <w:rFonts w:ascii="Book Antiqua" w:hAnsi="Book Antiqua"/>
        </w:rPr>
      </w:pPr>
      <w:r>
        <w:rPr>
          <w:rFonts w:ascii="Book Antiqua" w:hAnsi="Book Antiqua"/>
        </w:rPr>
        <w:t xml:space="preserve">41 </w:t>
      </w:r>
      <w:r>
        <w:rPr>
          <w:rFonts w:ascii="Book Antiqua" w:hAnsi="Book Antiqua"/>
          <w:b/>
          <w:bCs/>
        </w:rPr>
        <w:t>Broussard JL</w:t>
      </w:r>
      <w:r>
        <w:rPr>
          <w:rFonts w:ascii="Book Antiqua" w:hAnsi="Book Antiqua"/>
        </w:rPr>
        <w:t xml:space="preserve">, </w:t>
      </w:r>
      <w:proofErr w:type="spellStart"/>
      <w:r>
        <w:rPr>
          <w:rFonts w:ascii="Book Antiqua" w:hAnsi="Book Antiqua"/>
        </w:rPr>
        <w:t>Kilkus</w:t>
      </w:r>
      <w:proofErr w:type="spellEnd"/>
      <w:r>
        <w:rPr>
          <w:rFonts w:ascii="Book Antiqua" w:hAnsi="Book Antiqua"/>
        </w:rPr>
        <w:t xml:space="preserve"> JM, </w:t>
      </w:r>
      <w:proofErr w:type="spellStart"/>
      <w:r>
        <w:rPr>
          <w:rFonts w:ascii="Book Antiqua" w:hAnsi="Book Antiqua"/>
        </w:rPr>
        <w:t>Delebecque</w:t>
      </w:r>
      <w:proofErr w:type="spellEnd"/>
      <w:r>
        <w:rPr>
          <w:rFonts w:ascii="Book Antiqua" w:hAnsi="Book Antiqua"/>
        </w:rPr>
        <w:t xml:space="preserve"> F, Abraham V, Day A, Whitmore HR, </w:t>
      </w:r>
      <w:proofErr w:type="spellStart"/>
      <w:r>
        <w:rPr>
          <w:rFonts w:ascii="Book Antiqua" w:hAnsi="Book Antiqua"/>
        </w:rPr>
        <w:t>Tasali</w:t>
      </w:r>
      <w:proofErr w:type="spellEnd"/>
      <w:r>
        <w:rPr>
          <w:rFonts w:ascii="Book Antiqua" w:hAnsi="Book Antiqua"/>
        </w:rPr>
        <w:t xml:space="preserve"> E. Elevated ghrelin predicts food intake during experimental sleep restriction. </w:t>
      </w:r>
      <w:r>
        <w:rPr>
          <w:rFonts w:ascii="Book Antiqua" w:hAnsi="Book Antiqua"/>
          <w:i/>
          <w:iCs/>
        </w:rPr>
        <w:t>Obesity (Silver Spring)</w:t>
      </w:r>
      <w:r>
        <w:rPr>
          <w:rFonts w:ascii="Book Antiqua" w:hAnsi="Book Antiqua"/>
        </w:rPr>
        <w:t xml:space="preserve"> 2016; </w:t>
      </w:r>
      <w:r>
        <w:rPr>
          <w:rFonts w:ascii="Book Antiqua" w:hAnsi="Book Antiqua"/>
          <w:b/>
          <w:bCs/>
        </w:rPr>
        <w:t>24</w:t>
      </w:r>
      <w:r>
        <w:rPr>
          <w:rFonts w:ascii="Book Antiqua" w:hAnsi="Book Antiqua"/>
        </w:rPr>
        <w:t>: 132-138 [PMID: 26467988 DOI: 10.1002/oby.21321]</w:t>
      </w:r>
    </w:p>
    <w:p w14:paraId="2F3EA712" w14:textId="77777777" w:rsidR="00851041" w:rsidRDefault="00EE381B">
      <w:pPr>
        <w:spacing w:line="360" w:lineRule="auto"/>
        <w:jc w:val="both"/>
        <w:rPr>
          <w:rFonts w:ascii="Book Antiqua" w:hAnsi="Book Antiqua"/>
        </w:rPr>
      </w:pPr>
      <w:r>
        <w:rPr>
          <w:rFonts w:ascii="Book Antiqua" w:hAnsi="Book Antiqua"/>
        </w:rPr>
        <w:t xml:space="preserve">42 </w:t>
      </w:r>
      <w:r>
        <w:rPr>
          <w:rFonts w:ascii="Book Antiqua" w:hAnsi="Book Antiqua"/>
          <w:b/>
          <w:bCs/>
        </w:rPr>
        <w:t>Broussard JL</w:t>
      </w:r>
      <w:r>
        <w:rPr>
          <w:rFonts w:ascii="Book Antiqua" w:hAnsi="Book Antiqua"/>
        </w:rPr>
        <w:t xml:space="preserve">, </w:t>
      </w:r>
      <w:proofErr w:type="spellStart"/>
      <w:r>
        <w:rPr>
          <w:rFonts w:ascii="Book Antiqua" w:hAnsi="Book Antiqua"/>
        </w:rPr>
        <w:t>Ehrmann</w:t>
      </w:r>
      <w:proofErr w:type="spellEnd"/>
      <w:r>
        <w:rPr>
          <w:rFonts w:ascii="Book Antiqua" w:hAnsi="Book Antiqua"/>
        </w:rPr>
        <w:t xml:space="preserve"> DA, Van </w:t>
      </w:r>
      <w:proofErr w:type="spellStart"/>
      <w:r>
        <w:rPr>
          <w:rFonts w:ascii="Book Antiqua" w:hAnsi="Book Antiqua"/>
        </w:rPr>
        <w:t>Cauter</w:t>
      </w:r>
      <w:proofErr w:type="spellEnd"/>
      <w:r>
        <w:rPr>
          <w:rFonts w:ascii="Book Antiqua" w:hAnsi="Book Antiqua"/>
        </w:rPr>
        <w:t xml:space="preserve"> E, </w:t>
      </w:r>
      <w:proofErr w:type="spellStart"/>
      <w:r>
        <w:rPr>
          <w:rFonts w:ascii="Book Antiqua" w:hAnsi="Book Antiqua"/>
        </w:rPr>
        <w:t>Tasali</w:t>
      </w:r>
      <w:proofErr w:type="spellEnd"/>
      <w:r>
        <w:rPr>
          <w:rFonts w:ascii="Book Antiqua" w:hAnsi="Book Antiqua"/>
        </w:rPr>
        <w:t xml:space="preserve"> E, Brady MJ. Impaired insulin signaling in human adipocytes after experimental sleep restriction: a randomized, </w:t>
      </w:r>
      <w:r>
        <w:rPr>
          <w:rFonts w:ascii="Book Antiqua" w:hAnsi="Book Antiqua"/>
        </w:rPr>
        <w:lastRenderedPageBreak/>
        <w:t xml:space="preserve">crossover study. </w:t>
      </w:r>
      <w:r>
        <w:rPr>
          <w:rFonts w:ascii="Book Antiqua" w:hAnsi="Book Antiqua"/>
          <w:i/>
          <w:iCs/>
        </w:rPr>
        <w:t>Ann Intern Med</w:t>
      </w:r>
      <w:r>
        <w:rPr>
          <w:rFonts w:ascii="Book Antiqua" w:hAnsi="Book Antiqua"/>
        </w:rPr>
        <w:t xml:space="preserve"> 2012; </w:t>
      </w:r>
      <w:r>
        <w:rPr>
          <w:rFonts w:ascii="Book Antiqua" w:hAnsi="Book Antiqua"/>
          <w:b/>
          <w:bCs/>
        </w:rPr>
        <w:t>157</w:t>
      </w:r>
      <w:r>
        <w:rPr>
          <w:rFonts w:ascii="Book Antiqua" w:hAnsi="Book Antiqua"/>
        </w:rPr>
        <w:t>: 549-557 [PMID: 23070488 DOI: 10.7326/0003-4819-157-8-201210160-00005]</w:t>
      </w:r>
    </w:p>
    <w:p w14:paraId="119C34D5" w14:textId="77777777" w:rsidR="00851041" w:rsidRDefault="00EE381B">
      <w:pPr>
        <w:spacing w:line="360" w:lineRule="auto"/>
        <w:jc w:val="both"/>
        <w:rPr>
          <w:rFonts w:ascii="Book Antiqua" w:hAnsi="Book Antiqua"/>
        </w:rPr>
      </w:pPr>
      <w:r>
        <w:rPr>
          <w:rFonts w:ascii="Book Antiqua" w:hAnsi="Book Antiqua"/>
        </w:rPr>
        <w:t xml:space="preserve">43 </w:t>
      </w:r>
      <w:r>
        <w:rPr>
          <w:rFonts w:ascii="Book Antiqua" w:hAnsi="Book Antiqua"/>
          <w:b/>
          <w:bCs/>
        </w:rPr>
        <w:t>Woods CP</w:t>
      </w:r>
      <w:r>
        <w:rPr>
          <w:rFonts w:ascii="Book Antiqua" w:hAnsi="Book Antiqua"/>
        </w:rPr>
        <w:t xml:space="preserve">, Hazlehurst JM, Tomlinson JW. Glucocorticoids and non-alcoholic fatty liver disease. </w:t>
      </w:r>
      <w:r>
        <w:rPr>
          <w:rFonts w:ascii="Book Antiqua" w:hAnsi="Book Antiqua"/>
          <w:i/>
          <w:iCs/>
        </w:rPr>
        <w:t xml:space="preserve">J Steroid </w:t>
      </w:r>
      <w:proofErr w:type="spellStart"/>
      <w:r>
        <w:rPr>
          <w:rFonts w:ascii="Book Antiqua" w:hAnsi="Book Antiqua"/>
          <w:i/>
          <w:iCs/>
        </w:rPr>
        <w:t>Biochem</w:t>
      </w:r>
      <w:proofErr w:type="spellEnd"/>
      <w:r>
        <w:rPr>
          <w:rFonts w:ascii="Book Antiqua" w:hAnsi="Book Antiqua"/>
          <w:i/>
          <w:iCs/>
        </w:rPr>
        <w:t xml:space="preserve"> Mol Biol</w:t>
      </w:r>
      <w:r>
        <w:rPr>
          <w:rFonts w:ascii="Book Antiqua" w:hAnsi="Book Antiqua"/>
        </w:rPr>
        <w:t xml:space="preserve"> 2015; </w:t>
      </w:r>
      <w:r>
        <w:rPr>
          <w:rFonts w:ascii="Book Antiqua" w:hAnsi="Book Antiqua"/>
          <w:b/>
          <w:bCs/>
        </w:rPr>
        <w:t>154</w:t>
      </w:r>
      <w:r>
        <w:rPr>
          <w:rFonts w:ascii="Book Antiqua" w:hAnsi="Book Antiqua"/>
        </w:rPr>
        <w:t>: 94-103 [PMID: 26241028 DOI: 10.1016/j.jsbmb.2015.07.020]</w:t>
      </w:r>
    </w:p>
    <w:p w14:paraId="30A39A4F" w14:textId="77777777" w:rsidR="00851041" w:rsidRDefault="00EE381B">
      <w:pPr>
        <w:spacing w:line="360" w:lineRule="auto"/>
        <w:jc w:val="both"/>
        <w:rPr>
          <w:rFonts w:ascii="Book Antiqua" w:hAnsi="Book Antiqua"/>
        </w:rPr>
      </w:pPr>
      <w:r>
        <w:rPr>
          <w:rFonts w:ascii="Book Antiqua" w:hAnsi="Book Antiqua"/>
        </w:rPr>
        <w:t xml:space="preserve">44 </w:t>
      </w:r>
      <w:r>
        <w:rPr>
          <w:rFonts w:ascii="Book Antiqua" w:hAnsi="Book Antiqua"/>
          <w:b/>
          <w:bCs/>
        </w:rPr>
        <w:t>Stamatakis KA</w:t>
      </w:r>
      <w:r>
        <w:rPr>
          <w:rFonts w:ascii="Book Antiqua" w:hAnsi="Book Antiqua"/>
        </w:rPr>
        <w:t xml:space="preserve">, Punjabi NM. Effects of sleep fragmentation on glucose metabolism in normal subjects. </w:t>
      </w:r>
      <w:r>
        <w:rPr>
          <w:rFonts w:ascii="Book Antiqua" w:hAnsi="Book Antiqua"/>
          <w:i/>
          <w:iCs/>
        </w:rPr>
        <w:t>Chest</w:t>
      </w:r>
      <w:r>
        <w:rPr>
          <w:rFonts w:ascii="Book Antiqua" w:hAnsi="Book Antiqua"/>
        </w:rPr>
        <w:t xml:space="preserve"> 2010; </w:t>
      </w:r>
      <w:r>
        <w:rPr>
          <w:rFonts w:ascii="Book Antiqua" w:hAnsi="Book Antiqua"/>
          <w:b/>
          <w:bCs/>
        </w:rPr>
        <w:t>137</w:t>
      </w:r>
      <w:r>
        <w:rPr>
          <w:rFonts w:ascii="Book Antiqua" w:hAnsi="Book Antiqua"/>
        </w:rPr>
        <w:t>: 95-101 [PMID: 19542260 DOI: 10.1378/chest.09-0791]</w:t>
      </w:r>
    </w:p>
    <w:p w14:paraId="0F6394C1" w14:textId="77777777" w:rsidR="00851041" w:rsidRDefault="00EE381B">
      <w:pPr>
        <w:spacing w:line="360" w:lineRule="auto"/>
        <w:jc w:val="both"/>
        <w:rPr>
          <w:rFonts w:ascii="Book Antiqua" w:hAnsi="Book Antiqua"/>
        </w:rPr>
      </w:pPr>
      <w:r>
        <w:rPr>
          <w:rFonts w:ascii="Book Antiqua" w:hAnsi="Book Antiqua"/>
        </w:rPr>
        <w:t xml:space="preserve">45 </w:t>
      </w:r>
      <w:r>
        <w:rPr>
          <w:rFonts w:ascii="Book Antiqua" w:hAnsi="Book Antiqua"/>
          <w:b/>
          <w:bCs/>
        </w:rPr>
        <w:t>Prather AA</w:t>
      </w:r>
      <w:r>
        <w:rPr>
          <w:rFonts w:ascii="Book Antiqua" w:hAnsi="Book Antiqua"/>
        </w:rPr>
        <w:t xml:space="preserve">, </w:t>
      </w:r>
      <w:proofErr w:type="spellStart"/>
      <w:r>
        <w:rPr>
          <w:rFonts w:ascii="Book Antiqua" w:hAnsi="Book Antiqua"/>
        </w:rPr>
        <w:t>Marsland</w:t>
      </w:r>
      <w:proofErr w:type="spellEnd"/>
      <w:r>
        <w:rPr>
          <w:rFonts w:ascii="Book Antiqua" w:hAnsi="Book Antiqua"/>
        </w:rPr>
        <w:t xml:space="preserve"> AL, Hall M, Neumann SA, Muldoon MF, </w:t>
      </w:r>
      <w:proofErr w:type="spellStart"/>
      <w:r>
        <w:rPr>
          <w:rFonts w:ascii="Book Antiqua" w:hAnsi="Book Antiqua"/>
        </w:rPr>
        <w:t>Manuck</w:t>
      </w:r>
      <w:proofErr w:type="spellEnd"/>
      <w:r>
        <w:rPr>
          <w:rFonts w:ascii="Book Antiqua" w:hAnsi="Book Antiqua"/>
        </w:rPr>
        <w:t xml:space="preserve"> SB. Normative variation in self-reported sleep quality and sleep debt is associated with stimulated pro-inflammatory cytokine production. </w:t>
      </w:r>
      <w:r>
        <w:rPr>
          <w:rFonts w:ascii="Book Antiqua" w:hAnsi="Book Antiqua"/>
          <w:i/>
          <w:iCs/>
        </w:rPr>
        <w:t>Biol Psychol</w:t>
      </w:r>
      <w:r>
        <w:rPr>
          <w:rFonts w:ascii="Book Antiqua" w:hAnsi="Book Antiqua"/>
        </w:rPr>
        <w:t xml:space="preserve"> 2009; </w:t>
      </w:r>
      <w:r>
        <w:rPr>
          <w:rFonts w:ascii="Book Antiqua" w:hAnsi="Book Antiqua"/>
          <w:b/>
          <w:bCs/>
        </w:rPr>
        <w:t>82</w:t>
      </w:r>
      <w:r>
        <w:rPr>
          <w:rFonts w:ascii="Book Antiqua" w:hAnsi="Book Antiqua"/>
        </w:rPr>
        <w:t>: 12-17 [PMID: 19427354 DOI: 10.1016/j.biopsycho.2009.04.008]</w:t>
      </w:r>
    </w:p>
    <w:p w14:paraId="7A4E7199" w14:textId="77777777" w:rsidR="00851041" w:rsidRDefault="00EE381B">
      <w:pPr>
        <w:spacing w:line="360" w:lineRule="auto"/>
        <w:jc w:val="both"/>
        <w:rPr>
          <w:rFonts w:ascii="Book Antiqua" w:hAnsi="Book Antiqua"/>
        </w:rPr>
      </w:pPr>
      <w:r>
        <w:rPr>
          <w:rFonts w:ascii="Book Antiqua" w:hAnsi="Book Antiqua"/>
        </w:rPr>
        <w:t xml:space="preserve">46 </w:t>
      </w:r>
      <w:proofErr w:type="spellStart"/>
      <w:r>
        <w:rPr>
          <w:rFonts w:ascii="Book Antiqua" w:hAnsi="Book Antiqua"/>
          <w:b/>
          <w:bCs/>
        </w:rPr>
        <w:t>Fietze</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Laharnar</w:t>
      </w:r>
      <w:proofErr w:type="spellEnd"/>
      <w:r>
        <w:rPr>
          <w:rFonts w:ascii="Book Antiqua" w:hAnsi="Book Antiqua"/>
        </w:rPr>
        <w:t xml:space="preserve"> N, </w:t>
      </w:r>
      <w:proofErr w:type="spellStart"/>
      <w:r>
        <w:rPr>
          <w:rFonts w:ascii="Book Antiqua" w:hAnsi="Book Antiqua"/>
        </w:rPr>
        <w:t>Obst</w:t>
      </w:r>
      <w:proofErr w:type="spellEnd"/>
      <w:r>
        <w:rPr>
          <w:rFonts w:ascii="Book Antiqua" w:hAnsi="Book Antiqua"/>
        </w:rPr>
        <w:t xml:space="preserve"> A, Ewert R, Felix SB, Garcia C, </w:t>
      </w:r>
      <w:proofErr w:type="spellStart"/>
      <w:r>
        <w:rPr>
          <w:rFonts w:ascii="Book Antiqua" w:hAnsi="Book Antiqua"/>
        </w:rPr>
        <w:t>Gläser</w:t>
      </w:r>
      <w:proofErr w:type="spellEnd"/>
      <w:r>
        <w:rPr>
          <w:rFonts w:ascii="Book Antiqua" w:hAnsi="Book Antiqua"/>
        </w:rPr>
        <w:t xml:space="preserve"> S, </w:t>
      </w:r>
      <w:proofErr w:type="spellStart"/>
      <w:r>
        <w:rPr>
          <w:rFonts w:ascii="Book Antiqua" w:hAnsi="Book Antiqua"/>
        </w:rPr>
        <w:t>Glos</w:t>
      </w:r>
      <w:proofErr w:type="spellEnd"/>
      <w:r>
        <w:rPr>
          <w:rFonts w:ascii="Book Antiqua" w:hAnsi="Book Antiqua"/>
        </w:rPr>
        <w:t xml:space="preserve"> M, Schmidt CO, </w:t>
      </w:r>
      <w:proofErr w:type="spellStart"/>
      <w:r>
        <w:rPr>
          <w:rFonts w:ascii="Book Antiqua" w:hAnsi="Book Antiqua"/>
        </w:rPr>
        <w:t>Stubbe</w:t>
      </w:r>
      <w:proofErr w:type="spellEnd"/>
      <w:r>
        <w:rPr>
          <w:rFonts w:ascii="Book Antiqua" w:hAnsi="Book Antiqua"/>
        </w:rPr>
        <w:t xml:space="preserve"> B, </w:t>
      </w:r>
      <w:proofErr w:type="spellStart"/>
      <w:r>
        <w:rPr>
          <w:rFonts w:ascii="Book Antiqua" w:hAnsi="Book Antiqua"/>
        </w:rPr>
        <w:t>Völzke</w:t>
      </w:r>
      <w:proofErr w:type="spellEnd"/>
      <w:r>
        <w:rPr>
          <w:rFonts w:ascii="Book Antiqua" w:hAnsi="Book Antiqua"/>
        </w:rPr>
        <w:t xml:space="preserve"> H, Zimmermann S, </w:t>
      </w:r>
      <w:proofErr w:type="spellStart"/>
      <w:r>
        <w:rPr>
          <w:rFonts w:ascii="Book Antiqua" w:hAnsi="Book Antiqua"/>
        </w:rPr>
        <w:t>Penzel</w:t>
      </w:r>
      <w:proofErr w:type="spellEnd"/>
      <w:r>
        <w:rPr>
          <w:rFonts w:ascii="Book Antiqua" w:hAnsi="Book Antiqua"/>
        </w:rPr>
        <w:t xml:space="preserve"> T. </w:t>
      </w:r>
      <w:proofErr w:type="gramStart"/>
      <w:r>
        <w:rPr>
          <w:rFonts w:ascii="Book Antiqua" w:hAnsi="Book Antiqua"/>
        </w:rPr>
        <w:t>Prevalence</w:t>
      </w:r>
      <w:proofErr w:type="gramEnd"/>
      <w:r>
        <w:rPr>
          <w:rFonts w:ascii="Book Antiqua" w:hAnsi="Book Antiqua"/>
        </w:rPr>
        <w:t xml:space="preserve"> and association analysis of obstructive sleep apnea with gender and age differences - Results of SHIP-Trend. </w:t>
      </w:r>
      <w:r>
        <w:rPr>
          <w:rFonts w:ascii="Book Antiqua" w:hAnsi="Book Antiqua"/>
          <w:i/>
          <w:iCs/>
        </w:rPr>
        <w:t>J Sleep Res</w:t>
      </w:r>
      <w:r>
        <w:rPr>
          <w:rFonts w:ascii="Book Antiqua" w:hAnsi="Book Antiqua"/>
        </w:rPr>
        <w:t xml:space="preserve"> 2019; </w:t>
      </w:r>
      <w:r>
        <w:rPr>
          <w:rFonts w:ascii="Book Antiqua" w:hAnsi="Book Antiqua"/>
          <w:b/>
          <w:bCs/>
        </w:rPr>
        <w:t>28</w:t>
      </w:r>
      <w:r>
        <w:rPr>
          <w:rFonts w:ascii="Book Antiqua" w:hAnsi="Book Antiqua"/>
        </w:rPr>
        <w:t>: e12770 [PMID: 30272383 DOI: 10.1111/jsr.12770]</w:t>
      </w:r>
    </w:p>
    <w:p w14:paraId="2E68F158" w14:textId="77777777" w:rsidR="00851041" w:rsidRDefault="00EE381B">
      <w:pPr>
        <w:spacing w:line="360" w:lineRule="auto"/>
        <w:jc w:val="both"/>
        <w:rPr>
          <w:rFonts w:ascii="Book Antiqua" w:hAnsi="Book Antiqua"/>
        </w:rPr>
      </w:pPr>
      <w:r>
        <w:rPr>
          <w:rFonts w:ascii="Book Antiqua" w:hAnsi="Book Antiqua"/>
        </w:rPr>
        <w:t xml:space="preserve">47 </w:t>
      </w:r>
      <w:r>
        <w:rPr>
          <w:rFonts w:ascii="Book Antiqua" w:hAnsi="Book Antiqua"/>
          <w:b/>
          <w:bCs/>
        </w:rPr>
        <w:t>Almendros I</w:t>
      </w:r>
      <w:r>
        <w:rPr>
          <w:rFonts w:ascii="Book Antiqua" w:hAnsi="Book Antiqua"/>
        </w:rPr>
        <w:t xml:space="preserve">, </w:t>
      </w:r>
      <w:proofErr w:type="spellStart"/>
      <w:r>
        <w:rPr>
          <w:rFonts w:ascii="Book Antiqua" w:hAnsi="Book Antiqua"/>
        </w:rPr>
        <w:t>Basoglu</w:t>
      </w:r>
      <w:proofErr w:type="spellEnd"/>
      <w:r>
        <w:rPr>
          <w:rFonts w:ascii="Book Antiqua" w:hAnsi="Book Antiqua"/>
        </w:rPr>
        <w:t xml:space="preserve"> ÖK, Conde SV, Liguori C, </w:t>
      </w:r>
      <w:proofErr w:type="spellStart"/>
      <w:r>
        <w:rPr>
          <w:rFonts w:ascii="Book Antiqua" w:hAnsi="Book Antiqua"/>
        </w:rPr>
        <w:t>Saaresranta</w:t>
      </w:r>
      <w:proofErr w:type="spellEnd"/>
      <w:r>
        <w:rPr>
          <w:rFonts w:ascii="Book Antiqua" w:hAnsi="Book Antiqua"/>
        </w:rPr>
        <w:t xml:space="preserve"> T. Metabolic dysfunction in OSA: Is there something new under the sun? </w:t>
      </w:r>
      <w:r>
        <w:rPr>
          <w:rFonts w:ascii="Book Antiqua" w:hAnsi="Book Antiqua"/>
          <w:i/>
          <w:iCs/>
        </w:rPr>
        <w:t>J Sleep Res</w:t>
      </w:r>
      <w:r>
        <w:rPr>
          <w:rFonts w:ascii="Book Antiqua" w:hAnsi="Book Antiqua"/>
        </w:rPr>
        <w:t xml:space="preserve"> 2022; </w:t>
      </w:r>
      <w:r>
        <w:rPr>
          <w:rFonts w:ascii="Book Antiqua" w:hAnsi="Book Antiqua"/>
          <w:b/>
          <w:bCs/>
        </w:rPr>
        <w:t>31</w:t>
      </w:r>
      <w:r>
        <w:rPr>
          <w:rFonts w:ascii="Book Antiqua" w:hAnsi="Book Antiqua"/>
        </w:rPr>
        <w:t>: e13418 [PMID: 34152053 DOI: 10.1111/jsr.13418]</w:t>
      </w:r>
    </w:p>
    <w:p w14:paraId="0AFF9311" w14:textId="77777777" w:rsidR="00851041" w:rsidRDefault="00EE381B">
      <w:pPr>
        <w:spacing w:line="360" w:lineRule="auto"/>
        <w:jc w:val="both"/>
        <w:rPr>
          <w:rFonts w:ascii="Book Antiqua" w:hAnsi="Book Antiqua"/>
        </w:rPr>
      </w:pPr>
      <w:r>
        <w:rPr>
          <w:rFonts w:ascii="Book Antiqua" w:hAnsi="Book Antiqua"/>
        </w:rPr>
        <w:t xml:space="preserve">48 </w:t>
      </w:r>
      <w:r>
        <w:rPr>
          <w:rFonts w:ascii="Book Antiqua" w:hAnsi="Book Antiqua"/>
          <w:b/>
          <w:bCs/>
        </w:rPr>
        <w:t>Sacramento JF</w:t>
      </w:r>
      <w:r>
        <w:rPr>
          <w:rFonts w:ascii="Book Antiqua" w:hAnsi="Book Antiqua"/>
        </w:rPr>
        <w:t xml:space="preserve">, Ribeiro MJ, Rodrigues T, Guarino MP, </w:t>
      </w:r>
      <w:proofErr w:type="spellStart"/>
      <w:r>
        <w:rPr>
          <w:rFonts w:ascii="Book Antiqua" w:hAnsi="Book Antiqua"/>
        </w:rPr>
        <w:t>Diogo</w:t>
      </w:r>
      <w:proofErr w:type="spellEnd"/>
      <w:r>
        <w:rPr>
          <w:rFonts w:ascii="Book Antiqua" w:hAnsi="Book Antiqua"/>
        </w:rPr>
        <w:t xml:space="preserve"> LN, </w:t>
      </w:r>
      <w:proofErr w:type="spellStart"/>
      <w:r>
        <w:rPr>
          <w:rFonts w:ascii="Book Antiqua" w:hAnsi="Book Antiqua"/>
        </w:rPr>
        <w:t>Seiça</w:t>
      </w:r>
      <w:proofErr w:type="spellEnd"/>
      <w:r>
        <w:rPr>
          <w:rFonts w:ascii="Book Antiqua" w:hAnsi="Book Antiqua"/>
        </w:rPr>
        <w:t xml:space="preserve"> R, Monteiro EC, </w:t>
      </w:r>
      <w:proofErr w:type="spellStart"/>
      <w:r>
        <w:rPr>
          <w:rFonts w:ascii="Book Antiqua" w:hAnsi="Book Antiqua"/>
        </w:rPr>
        <w:t>Matafome</w:t>
      </w:r>
      <w:proofErr w:type="spellEnd"/>
      <w:r>
        <w:rPr>
          <w:rFonts w:ascii="Book Antiqua" w:hAnsi="Book Antiqua"/>
        </w:rPr>
        <w:t xml:space="preserve"> P, Conde SV. Insulin resistance is associated with tissue-specific regulation of HIF-1α and HIF-2α during mild chronic intermittent hypoxia. </w:t>
      </w:r>
      <w:r>
        <w:rPr>
          <w:rFonts w:ascii="Book Antiqua" w:hAnsi="Book Antiqua"/>
          <w:i/>
          <w:iCs/>
        </w:rPr>
        <w:t xml:space="preserve">Respir </w:t>
      </w:r>
      <w:proofErr w:type="spellStart"/>
      <w:r>
        <w:rPr>
          <w:rFonts w:ascii="Book Antiqua" w:hAnsi="Book Antiqua"/>
          <w:i/>
          <w:iCs/>
        </w:rPr>
        <w:t>Physiol</w:t>
      </w:r>
      <w:proofErr w:type="spellEnd"/>
      <w:r>
        <w:rPr>
          <w:rFonts w:ascii="Book Antiqua" w:hAnsi="Book Antiqua"/>
          <w:i/>
          <w:iCs/>
        </w:rPr>
        <w:t xml:space="preserve"> </w:t>
      </w:r>
      <w:proofErr w:type="spellStart"/>
      <w:r>
        <w:rPr>
          <w:rFonts w:ascii="Book Antiqua" w:hAnsi="Book Antiqua"/>
          <w:i/>
          <w:iCs/>
        </w:rPr>
        <w:t>Neurobiol</w:t>
      </w:r>
      <w:proofErr w:type="spellEnd"/>
      <w:r>
        <w:rPr>
          <w:rFonts w:ascii="Book Antiqua" w:hAnsi="Book Antiqua"/>
        </w:rPr>
        <w:t xml:space="preserve"> 2016; </w:t>
      </w:r>
      <w:r>
        <w:rPr>
          <w:rFonts w:ascii="Book Antiqua" w:hAnsi="Book Antiqua"/>
          <w:b/>
          <w:bCs/>
        </w:rPr>
        <w:t>228</w:t>
      </w:r>
      <w:r>
        <w:rPr>
          <w:rFonts w:ascii="Book Antiqua" w:hAnsi="Book Antiqua"/>
        </w:rPr>
        <w:t>: 30-38 [PMID: 26993367 DOI: 10.1016/j.resp.2016.03.007]</w:t>
      </w:r>
    </w:p>
    <w:p w14:paraId="09B99B57" w14:textId="77777777" w:rsidR="00851041" w:rsidRDefault="00EE381B">
      <w:pPr>
        <w:spacing w:line="360" w:lineRule="auto"/>
        <w:jc w:val="both"/>
        <w:rPr>
          <w:rFonts w:ascii="Book Antiqua" w:hAnsi="Book Antiqua"/>
        </w:rPr>
      </w:pPr>
      <w:r>
        <w:rPr>
          <w:rFonts w:ascii="Book Antiqua" w:hAnsi="Book Antiqua"/>
        </w:rPr>
        <w:t xml:space="preserve">49 </w:t>
      </w:r>
      <w:r>
        <w:rPr>
          <w:rFonts w:ascii="Book Antiqua" w:hAnsi="Book Antiqua"/>
          <w:b/>
          <w:bCs/>
        </w:rPr>
        <w:t>Ryan S</w:t>
      </w:r>
      <w:r>
        <w:rPr>
          <w:rFonts w:ascii="Book Antiqua" w:hAnsi="Book Antiqua"/>
        </w:rPr>
        <w:t xml:space="preserve">, Arnaud C, Fitzpatrick SF, Gaucher J, </w:t>
      </w:r>
      <w:proofErr w:type="spellStart"/>
      <w:r>
        <w:rPr>
          <w:rFonts w:ascii="Book Antiqua" w:hAnsi="Book Antiqua"/>
        </w:rPr>
        <w:t>Tamisier</w:t>
      </w:r>
      <w:proofErr w:type="spellEnd"/>
      <w:r>
        <w:rPr>
          <w:rFonts w:ascii="Book Antiqua" w:hAnsi="Book Antiqua"/>
        </w:rPr>
        <w:t xml:space="preserve"> R, Pépin JL. Adipose tissue as a key player in obstructive sleep </w:t>
      </w:r>
      <w:proofErr w:type="spellStart"/>
      <w:r>
        <w:rPr>
          <w:rFonts w:ascii="Book Antiqua" w:hAnsi="Book Antiqua"/>
        </w:rPr>
        <w:t>apnoea</w:t>
      </w:r>
      <w:proofErr w:type="spellEnd"/>
      <w:r>
        <w:rPr>
          <w:rFonts w:ascii="Book Antiqua" w:hAnsi="Book Antiqua"/>
        </w:rPr>
        <w:t xml:space="preserve">. </w:t>
      </w:r>
      <w:proofErr w:type="spellStart"/>
      <w:r>
        <w:rPr>
          <w:rFonts w:ascii="Book Antiqua" w:hAnsi="Book Antiqua"/>
          <w:i/>
          <w:iCs/>
        </w:rPr>
        <w:t>Eur</w:t>
      </w:r>
      <w:proofErr w:type="spellEnd"/>
      <w:r>
        <w:rPr>
          <w:rFonts w:ascii="Book Antiqua" w:hAnsi="Book Antiqua"/>
          <w:i/>
          <w:iCs/>
        </w:rPr>
        <w:t xml:space="preserve"> Respir Rev</w:t>
      </w:r>
      <w:r>
        <w:rPr>
          <w:rFonts w:ascii="Book Antiqua" w:hAnsi="Book Antiqua"/>
        </w:rPr>
        <w:t xml:space="preserve"> 2019; </w:t>
      </w:r>
      <w:r>
        <w:rPr>
          <w:rFonts w:ascii="Book Antiqua" w:hAnsi="Book Antiqua"/>
          <w:b/>
          <w:bCs/>
        </w:rPr>
        <w:t>28</w:t>
      </w:r>
      <w:r>
        <w:rPr>
          <w:rFonts w:ascii="Book Antiqua" w:hAnsi="Book Antiqua"/>
        </w:rPr>
        <w:t xml:space="preserve"> [PMID: 31243096 DOI: 10.1183/16000617.0006-2019]</w:t>
      </w:r>
    </w:p>
    <w:p w14:paraId="308919DF" w14:textId="77777777" w:rsidR="00851041" w:rsidRDefault="00EE381B">
      <w:pPr>
        <w:spacing w:line="360" w:lineRule="auto"/>
        <w:jc w:val="both"/>
        <w:rPr>
          <w:rFonts w:ascii="Book Antiqua" w:hAnsi="Book Antiqua"/>
        </w:rPr>
      </w:pPr>
      <w:r>
        <w:rPr>
          <w:rFonts w:ascii="Book Antiqua" w:hAnsi="Book Antiqua"/>
        </w:rPr>
        <w:t xml:space="preserve">50 </w:t>
      </w:r>
      <w:r>
        <w:rPr>
          <w:rFonts w:ascii="Book Antiqua" w:hAnsi="Book Antiqua"/>
          <w:b/>
          <w:bCs/>
        </w:rPr>
        <w:t>Wang H</w:t>
      </w:r>
      <w:r>
        <w:rPr>
          <w:rFonts w:ascii="Book Antiqua" w:hAnsi="Book Antiqua"/>
        </w:rPr>
        <w:t xml:space="preserve">, Gao Q, He S, Bao Y, Sun H, Meng L, Liang J, Sun C, Chen S, Cao L, Huang W, Zhang Y, Huang J, Wu S, Wang T. Self-reported snoring is associated with nonalcoholic fatty liver disease. </w:t>
      </w:r>
      <w:r>
        <w:rPr>
          <w:rFonts w:ascii="Book Antiqua" w:hAnsi="Book Antiqua"/>
          <w:i/>
          <w:iCs/>
        </w:rPr>
        <w:t>Sci Rep</w:t>
      </w:r>
      <w:r>
        <w:rPr>
          <w:rFonts w:ascii="Book Antiqua" w:hAnsi="Book Antiqua"/>
        </w:rPr>
        <w:t xml:space="preserve"> 2020; </w:t>
      </w:r>
      <w:r>
        <w:rPr>
          <w:rFonts w:ascii="Book Antiqua" w:hAnsi="Book Antiqua"/>
          <w:b/>
          <w:bCs/>
        </w:rPr>
        <w:t>10</w:t>
      </w:r>
      <w:r>
        <w:rPr>
          <w:rFonts w:ascii="Book Antiqua" w:hAnsi="Book Antiqua"/>
        </w:rPr>
        <w:t>: 9267 [PMID: 32518245 DOI: 10.1038/s41598-020-66208-1]</w:t>
      </w:r>
    </w:p>
    <w:p w14:paraId="16B23B82" w14:textId="77777777" w:rsidR="00851041" w:rsidRDefault="00EE381B">
      <w:pPr>
        <w:spacing w:line="360" w:lineRule="auto"/>
        <w:jc w:val="both"/>
        <w:rPr>
          <w:rFonts w:ascii="Book Antiqua" w:hAnsi="Book Antiqua"/>
        </w:rPr>
      </w:pPr>
      <w:r>
        <w:rPr>
          <w:rFonts w:ascii="Book Antiqua" w:hAnsi="Book Antiqua"/>
        </w:rPr>
        <w:lastRenderedPageBreak/>
        <w:t xml:space="preserve">51 </w:t>
      </w:r>
      <w:r>
        <w:rPr>
          <w:rFonts w:ascii="Book Antiqua" w:hAnsi="Book Antiqua"/>
          <w:b/>
          <w:bCs/>
        </w:rPr>
        <w:t>Chung GE</w:t>
      </w:r>
      <w:r>
        <w:rPr>
          <w:rFonts w:ascii="Book Antiqua" w:hAnsi="Book Antiqua"/>
        </w:rPr>
        <w:t xml:space="preserve">, Cho EJ, </w:t>
      </w:r>
      <w:proofErr w:type="spellStart"/>
      <w:r>
        <w:rPr>
          <w:rFonts w:ascii="Book Antiqua" w:hAnsi="Book Antiqua"/>
        </w:rPr>
        <w:t>Yoo</w:t>
      </w:r>
      <w:proofErr w:type="spellEnd"/>
      <w:r>
        <w:rPr>
          <w:rFonts w:ascii="Book Antiqua" w:hAnsi="Book Antiqua"/>
        </w:rPr>
        <w:t xml:space="preserve"> JJ, Chang Y, Cho Y, Park SH, Shin DW, Han K, Yu SJ. Nonalcoholic fatty liver disease is associated with the development of obstructive sleep apnea. </w:t>
      </w:r>
      <w:r>
        <w:rPr>
          <w:rFonts w:ascii="Book Antiqua" w:hAnsi="Book Antiqua"/>
          <w:i/>
          <w:iCs/>
        </w:rPr>
        <w:t>Sci Rep</w:t>
      </w:r>
      <w:r>
        <w:rPr>
          <w:rFonts w:ascii="Book Antiqua" w:hAnsi="Book Antiqua"/>
        </w:rPr>
        <w:t xml:space="preserve"> 2021; </w:t>
      </w:r>
      <w:r>
        <w:rPr>
          <w:rFonts w:ascii="Book Antiqua" w:hAnsi="Book Antiqua"/>
          <w:b/>
          <w:bCs/>
        </w:rPr>
        <w:t>11</w:t>
      </w:r>
      <w:r>
        <w:rPr>
          <w:rFonts w:ascii="Book Antiqua" w:hAnsi="Book Antiqua"/>
        </w:rPr>
        <w:t>: 13473 [PMID: 34188101 DOI: 10.1038/s41598-021-92703-0]</w:t>
      </w:r>
    </w:p>
    <w:p w14:paraId="4EA1A63E" w14:textId="77777777" w:rsidR="00851041" w:rsidRDefault="00EE381B">
      <w:pPr>
        <w:spacing w:line="360" w:lineRule="auto"/>
        <w:jc w:val="both"/>
        <w:rPr>
          <w:rFonts w:ascii="Book Antiqua" w:hAnsi="Book Antiqua"/>
        </w:rPr>
      </w:pPr>
      <w:r>
        <w:rPr>
          <w:rFonts w:ascii="Book Antiqua" w:hAnsi="Book Antiqua"/>
        </w:rPr>
        <w:t xml:space="preserve">52 </w:t>
      </w:r>
      <w:proofErr w:type="spellStart"/>
      <w:r>
        <w:rPr>
          <w:rFonts w:ascii="Book Antiqua" w:hAnsi="Book Antiqua"/>
          <w:b/>
          <w:bCs/>
        </w:rPr>
        <w:t>Jullian-Desayes</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Trzepizur</w:t>
      </w:r>
      <w:proofErr w:type="spellEnd"/>
      <w:r>
        <w:rPr>
          <w:rFonts w:ascii="Book Antiqua" w:hAnsi="Book Antiqua"/>
        </w:rPr>
        <w:t xml:space="preserve"> W, </w:t>
      </w:r>
      <w:proofErr w:type="spellStart"/>
      <w:r>
        <w:rPr>
          <w:rFonts w:ascii="Book Antiqua" w:hAnsi="Book Antiqua"/>
        </w:rPr>
        <w:t>Boursier</w:t>
      </w:r>
      <w:proofErr w:type="spellEnd"/>
      <w:r>
        <w:rPr>
          <w:rFonts w:ascii="Book Antiqua" w:hAnsi="Book Antiqua"/>
        </w:rPr>
        <w:t xml:space="preserve"> J, Joyeux-Faure M, Bailly S, </w:t>
      </w:r>
      <w:proofErr w:type="spellStart"/>
      <w:r>
        <w:rPr>
          <w:rFonts w:ascii="Book Antiqua" w:hAnsi="Book Antiqua"/>
        </w:rPr>
        <w:t>Benmerad</w:t>
      </w:r>
      <w:proofErr w:type="spellEnd"/>
      <w:r>
        <w:rPr>
          <w:rFonts w:ascii="Book Antiqua" w:hAnsi="Book Antiqua"/>
        </w:rPr>
        <w:t xml:space="preserve"> M, Le Vaillant M, </w:t>
      </w:r>
      <w:proofErr w:type="spellStart"/>
      <w:r>
        <w:rPr>
          <w:rFonts w:ascii="Book Antiqua" w:hAnsi="Book Antiqua"/>
        </w:rPr>
        <w:t>Jaffre</w:t>
      </w:r>
      <w:proofErr w:type="spellEnd"/>
      <w:r>
        <w:rPr>
          <w:rFonts w:ascii="Book Antiqua" w:hAnsi="Book Antiqua"/>
        </w:rPr>
        <w:t xml:space="preserve"> S, </w:t>
      </w:r>
      <w:proofErr w:type="spellStart"/>
      <w:r>
        <w:rPr>
          <w:rFonts w:ascii="Book Antiqua" w:hAnsi="Book Antiqua"/>
        </w:rPr>
        <w:t>Pigeanne</w:t>
      </w:r>
      <w:proofErr w:type="spellEnd"/>
      <w:r>
        <w:rPr>
          <w:rFonts w:ascii="Book Antiqua" w:hAnsi="Book Antiqua"/>
        </w:rPr>
        <w:t xml:space="preserve"> T, </w:t>
      </w:r>
      <w:proofErr w:type="spellStart"/>
      <w:r>
        <w:rPr>
          <w:rFonts w:ascii="Book Antiqua" w:hAnsi="Book Antiqua"/>
        </w:rPr>
        <w:t>Bizieux-Thaminy</w:t>
      </w:r>
      <w:proofErr w:type="spellEnd"/>
      <w:r>
        <w:rPr>
          <w:rFonts w:ascii="Book Antiqua" w:hAnsi="Book Antiqua"/>
        </w:rPr>
        <w:t xml:space="preserve"> A, </w:t>
      </w:r>
      <w:proofErr w:type="spellStart"/>
      <w:r>
        <w:rPr>
          <w:rFonts w:ascii="Book Antiqua" w:hAnsi="Book Antiqua"/>
        </w:rPr>
        <w:t>Humeau</w:t>
      </w:r>
      <w:proofErr w:type="spellEnd"/>
      <w:r>
        <w:rPr>
          <w:rFonts w:ascii="Book Antiqua" w:hAnsi="Book Antiqua"/>
        </w:rPr>
        <w:t xml:space="preserve"> MP, </w:t>
      </w:r>
      <w:proofErr w:type="spellStart"/>
      <w:r>
        <w:rPr>
          <w:rFonts w:ascii="Book Antiqua" w:hAnsi="Book Antiqua"/>
        </w:rPr>
        <w:t>Alizon</w:t>
      </w:r>
      <w:proofErr w:type="spellEnd"/>
      <w:r>
        <w:rPr>
          <w:rFonts w:ascii="Book Antiqua" w:hAnsi="Book Antiqua"/>
        </w:rPr>
        <w:t xml:space="preserve"> C, </w:t>
      </w:r>
      <w:proofErr w:type="spellStart"/>
      <w:r>
        <w:rPr>
          <w:rFonts w:ascii="Book Antiqua" w:hAnsi="Book Antiqua"/>
        </w:rPr>
        <w:t>Goupil</w:t>
      </w:r>
      <w:proofErr w:type="spellEnd"/>
      <w:r>
        <w:rPr>
          <w:rFonts w:ascii="Book Antiqua" w:hAnsi="Book Antiqua"/>
        </w:rPr>
        <w:t xml:space="preserve"> F, </w:t>
      </w:r>
      <w:proofErr w:type="spellStart"/>
      <w:r>
        <w:rPr>
          <w:rFonts w:ascii="Book Antiqua" w:hAnsi="Book Antiqua"/>
        </w:rPr>
        <w:t>Costentin</w:t>
      </w:r>
      <w:proofErr w:type="spellEnd"/>
      <w:r>
        <w:rPr>
          <w:rFonts w:ascii="Book Antiqua" w:hAnsi="Book Antiqua"/>
        </w:rPr>
        <w:t xml:space="preserve"> C, Gaucher J, </w:t>
      </w:r>
      <w:proofErr w:type="spellStart"/>
      <w:r>
        <w:rPr>
          <w:rFonts w:ascii="Book Antiqua" w:hAnsi="Book Antiqua"/>
        </w:rPr>
        <w:t>Tamisier</w:t>
      </w:r>
      <w:proofErr w:type="spellEnd"/>
      <w:r>
        <w:rPr>
          <w:rFonts w:ascii="Book Antiqua" w:hAnsi="Book Antiqua"/>
        </w:rPr>
        <w:t xml:space="preserve"> R, </w:t>
      </w:r>
      <w:proofErr w:type="spellStart"/>
      <w:r>
        <w:rPr>
          <w:rFonts w:ascii="Book Antiqua" w:hAnsi="Book Antiqua"/>
        </w:rPr>
        <w:t>Gagnadoux</w:t>
      </w:r>
      <w:proofErr w:type="spellEnd"/>
      <w:r>
        <w:rPr>
          <w:rFonts w:ascii="Book Antiqua" w:hAnsi="Book Antiqua"/>
        </w:rPr>
        <w:t xml:space="preserve"> F, Pépin JL. Obstructive sleep apnea, chronic obstructive pulmonary disease and NAFLD: an individual participant data meta-analysis. </w:t>
      </w:r>
      <w:r>
        <w:rPr>
          <w:rFonts w:ascii="Book Antiqua" w:hAnsi="Book Antiqua"/>
          <w:i/>
          <w:iCs/>
        </w:rPr>
        <w:t>Sleep Med</w:t>
      </w:r>
      <w:r>
        <w:rPr>
          <w:rFonts w:ascii="Book Antiqua" w:hAnsi="Book Antiqua"/>
        </w:rPr>
        <w:t xml:space="preserve"> 2021; </w:t>
      </w:r>
      <w:r>
        <w:rPr>
          <w:rFonts w:ascii="Book Antiqua" w:hAnsi="Book Antiqua"/>
          <w:b/>
          <w:bCs/>
        </w:rPr>
        <w:t>77</w:t>
      </w:r>
      <w:r>
        <w:rPr>
          <w:rFonts w:ascii="Book Antiqua" w:hAnsi="Book Antiqua"/>
        </w:rPr>
        <w:t>: 357-364 [PMID: 32843301 DOI: 10.1016/j.sleep.2020.04.004]</w:t>
      </w:r>
    </w:p>
    <w:p w14:paraId="2A738552" w14:textId="77777777" w:rsidR="00851041" w:rsidRDefault="00EE381B">
      <w:pPr>
        <w:spacing w:line="360" w:lineRule="auto"/>
        <w:jc w:val="both"/>
        <w:rPr>
          <w:rFonts w:ascii="Book Antiqua" w:hAnsi="Book Antiqua"/>
        </w:rPr>
      </w:pPr>
      <w:r>
        <w:rPr>
          <w:rFonts w:ascii="Book Antiqua" w:hAnsi="Book Antiqua"/>
        </w:rPr>
        <w:t xml:space="preserve">53 </w:t>
      </w:r>
      <w:proofErr w:type="spellStart"/>
      <w:r>
        <w:rPr>
          <w:rFonts w:ascii="Book Antiqua" w:hAnsi="Book Antiqua"/>
          <w:b/>
          <w:bCs/>
        </w:rPr>
        <w:t>Mesarwi</w:t>
      </w:r>
      <w:proofErr w:type="spellEnd"/>
      <w:r>
        <w:rPr>
          <w:rFonts w:ascii="Book Antiqua" w:hAnsi="Book Antiqua"/>
          <w:b/>
          <w:bCs/>
        </w:rPr>
        <w:t xml:space="preserve"> OA</w:t>
      </w:r>
      <w:r>
        <w:rPr>
          <w:rFonts w:ascii="Book Antiqua" w:hAnsi="Book Antiqua"/>
        </w:rPr>
        <w:t xml:space="preserve">, Shin MK, Drager LF, Bevans-Fonti S, Jun JC, </w:t>
      </w:r>
      <w:proofErr w:type="spellStart"/>
      <w:r>
        <w:rPr>
          <w:rFonts w:ascii="Book Antiqua" w:hAnsi="Book Antiqua"/>
        </w:rPr>
        <w:t>Putcha</w:t>
      </w:r>
      <w:proofErr w:type="spellEnd"/>
      <w:r>
        <w:rPr>
          <w:rFonts w:ascii="Book Antiqua" w:hAnsi="Book Antiqua"/>
        </w:rPr>
        <w:t xml:space="preserve"> N, </w:t>
      </w:r>
      <w:proofErr w:type="spellStart"/>
      <w:r>
        <w:rPr>
          <w:rFonts w:ascii="Book Antiqua" w:hAnsi="Book Antiqua"/>
        </w:rPr>
        <w:t>Torbenson</w:t>
      </w:r>
      <w:proofErr w:type="spellEnd"/>
      <w:r>
        <w:rPr>
          <w:rFonts w:ascii="Book Antiqua" w:hAnsi="Book Antiqua"/>
        </w:rPr>
        <w:t xml:space="preserve"> MS, Pedrosa RP, </w:t>
      </w:r>
      <w:proofErr w:type="spellStart"/>
      <w:r>
        <w:rPr>
          <w:rFonts w:ascii="Book Antiqua" w:hAnsi="Book Antiqua"/>
        </w:rPr>
        <w:t>Lorenzi</w:t>
      </w:r>
      <w:proofErr w:type="spellEnd"/>
      <w:r>
        <w:rPr>
          <w:rFonts w:ascii="Book Antiqua" w:hAnsi="Book Antiqua"/>
        </w:rPr>
        <w:t xml:space="preserve">-Filho G, Steele KE, Schweitzer MA, Magnuson TH, </w:t>
      </w:r>
      <w:proofErr w:type="spellStart"/>
      <w:r>
        <w:rPr>
          <w:rFonts w:ascii="Book Antiqua" w:hAnsi="Book Antiqua"/>
        </w:rPr>
        <w:t>Lidor</w:t>
      </w:r>
      <w:proofErr w:type="spellEnd"/>
      <w:r>
        <w:rPr>
          <w:rFonts w:ascii="Book Antiqua" w:hAnsi="Book Antiqua"/>
        </w:rPr>
        <w:t xml:space="preserve"> AO, Schwartz AR, </w:t>
      </w:r>
      <w:proofErr w:type="spellStart"/>
      <w:r>
        <w:rPr>
          <w:rFonts w:ascii="Book Antiqua" w:hAnsi="Book Antiqua"/>
        </w:rPr>
        <w:t>Polotsky</w:t>
      </w:r>
      <w:proofErr w:type="spellEnd"/>
      <w:r>
        <w:rPr>
          <w:rFonts w:ascii="Book Antiqua" w:hAnsi="Book Antiqua"/>
        </w:rPr>
        <w:t xml:space="preserve"> VY. </w:t>
      </w:r>
      <w:proofErr w:type="spellStart"/>
      <w:r>
        <w:rPr>
          <w:rFonts w:ascii="Book Antiqua" w:hAnsi="Book Antiqua"/>
        </w:rPr>
        <w:t>Lysyl</w:t>
      </w:r>
      <w:proofErr w:type="spellEnd"/>
      <w:r>
        <w:rPr>
          <w:rFonts w:ascii="Book Antiqua" w:hAnsi="Book Antiqua"/>
        </w:rPr>
        <w:t xml:space="preserve"> Oxidase as a Serum Biomarker of Liver Fibrosis in Patients with Severe Obesity and Obstructive Sleep Apnea. </w:t>
      </w:r>
      <w:r>
        <w:rPr>
          <w:rFonts w:ascii="Book Antiqua" w:hAnsi="Book Antiqua"/>
          <w:i/>
          <w:iCs/>
        </w:rPr>
        <w:t>Sleep</w:t>
      </w:r>
      <w:r>
        <w:rPr>
          <w:rFonts w:ascii="Book Antiqua" w:hAnsi="Book Antiqua"/>
        </w:rPr>
        <w:t xml:space="preserve"> 2015; </w:t>
      </w:r>
      <w:r>
        <w:rPr>
          <w:rFonts w:ascii="Book Antiqua" w:hAnsi="Book Antiqua"/>
          <w:b/>
          <w:bCs/>
        </w:rPr>
        <w:t>38</w:t>
      </w:r>
      <w:r>
        <w:rPr>
          <w:rFonts w:ascii="Book Antiqua" w:hAnsi="Book Antiqua"/>
        </w:rPr>
        <w:t>: 1583-1591 [PMID: 26085300 DOI: 10.5665/sleep.5052]</w:t>
      </w:r>
    </w:p>
    <w:p w14:paraId="2CCE6ABD" w14:textId="77777777" w:rsidR="00851041" w:rsidRDefault="00EE381B">
      <w:pPr>
        <w:spacing w:line="360" w:lineRule="auto"/>
        <w:jc w:val="both"/>
        <w:rPr>
          <w:rFonts w:ascii="Book Antiqua" w:hAnsi="Book Antiqua"/>
        </w:rPr>
      </w:pPr>
      <w:r>
        <w:rPr>
          <w:rFonts w:ascii="Book Antiqua" w:hAnsi="Book Antiqua"/>
        </w:rPr>
        <w:t xml:space="preserve">54 </w:t>
      </w:r>
      <w:proofErr w:type="spellStart"/>
      <w:r>
        <w:rPr>
          <w:rFonts w:ascii="Book Antiqua" w:hAnsi="Book Antiqua"/>
          <w:b/>
          <w:bCs/>
        </w:rPr>
        <w:t>Mesarwi</w:t>
      </w:r>
      <w:proofErr w:type="spellEnd"/>
      <w:r>
        <w:rPr>
          <w:rFonts w:ascii="Book Antiqua" w:hAnsi="Book Antiqua"/>
          <w:b/>
          <w:bCs/>
        </w:rPr>
        <w:t xml:space="preserve"> OA</w:t>
      </w:r>
      <w:r>
        <w:rPr>
          <w:rFonts w:ascii="Book Antiqua" w:hAnsi="Book Antiqua"/>
        </w:rPr>
        <w:t xml:space="preserve">, Loomba R, Malhotra A. Obstructive Sleep Apnea, Hypoxia, and Nonalcoholic Fatty Liver Disease. </w:t>
      </w:r>
      <w:r>
        <w:rPr>
          <w:rFonts w:ascii="Book Antiqua" w:hAnsi="Book Antiqua"/>
          <w:i/>
          <w:iCs/>
        </w:rPr>
        <w:t>Am J Respir Crit Care Med</w:t>
      </w:r>
      <w:r>
        <w:rPr>
          <w:rFonts w:ascii="Book Antiqua" w:hAnsi="Book Antiqua"/>
        </w:rPr>
        <w:t xml:space="preserve"> 2019; </w:t>
      </w:r>
      <w:r>
        <w:rPr>
          <w:rFonts w:ascii="Book Antiqua" w:hAnsi="Book Antiqua"/>
          <w:b/>
          <w:bCs/>
        </w:rPr>
        <w:t>199</w:t>
      </w:r>
      <w:r>
        <w:rPr>
          <w:rFonts w:ascii="Book Antiqua" w:hAnsi="Book Antiqua"/>
        </w:rPr>
        <w:t>: 830-841 [PMID: 30422676 DOI: 10.1164/rccm.201806-1109TR]</w:t>
      </w:r>
    </w:p>
    <w:p w14:paraId="05E1A73C" w14:textId="77777777" w:rsidR="00851041" w:rsidRDefault="00EE381B">
      <w:pPr>
        <w:spacing w:line="360" w:lineRule="auto"/>
        <w:jc w:val="both"/>
        <w:rPr>
          <w:rFonts w:ascii="Book Antiqua" w:hAnsi="Book Antiqua"/>
        </w:rPr>
      </w:pPr>
      <w:r>
        <w:rPr>
          <w:rFonts w:ascii="Book Antiqua" w:hAnsi="Book Antiqua"/>
        </w:rPr>
        <w:t xml:space="preserve">55 </w:t>
      </w:r>
      <w:r>
        <w:rPr>
          <w:rFonts w:ascii="Book Antiqua" w:hAnsi="Book Antiqua"/>
          <w:b/>
          <w:bCs/>
        </w:rPr>
        <w:t>Fu Y</w:t>
      </w:r>
      <w:r>
        <w:rPr>
          <w:rFonts w:ascii="Book Antiqua" w:hAnsi="Book Antiqua"/>
        </w:rPr>
        <w:t xml:space="preserve">, Zhang N, Tang W, Bi Y, Zhu D, Chu X, Shan X, Shen Y, Sun X, Feng W. Chronic intermittent hypoxia contributes to non-alcoholic steatohepatitis progression in patients with obesity. </w:t>
      </w:r>
      <w:r>
        <w:rPr>
          <w:rFonts w:ascii="Book Antiqua" w:hAnsi="Book Antiqua"/>
          <w:i/>
          <w:iCs/>
        </w:rPr>
        <w:t>Hepatol Int</w:t>
      </w:r>
      <w:r>
        <w:rPr>
          <w:rFonts w:ascii="Book Antiqua" w:hAnsi="Book Antiqua"/>
        </w:rPr>
        <w:t xml:space="preserve"> 2022; </w:t>
      </w:r>
      <w:r>
        <w:rPr>
          <w:rFonts w:ascii="Book Antiqua" w:hAnsi="Book Antiqua"/>
          <w:b/>
          <w:bCs/>
        </w:rPr>
        <w:t>16</w:t>
      </w:r>
      <w:r>
        <w:rPr>
          <w:rFonts w:ascii="Book Antiqua" w:hAnsi="Book Antiqua"/>
        </w:rPr>
        <w:t>: 824-834 [PMID: 35668285 DOI: 10.1007/s12072-022-10347-2]</w:t>
      </w:r>
    </w:p>
    <w:p w14:paraId="3CD962B8" w14:textId="77777777" w:rsidR="00851041" w:rsidRDefault="00EE381B">
      <w:pPr>
        <w:spacing w:line="360" w:lineRule="auto"/>
        <w:jc w:val="both"/>
        <w:rPr>
          <w:rFonts w:ascii="Book Antiqua" w:hAnsi="Book Antiqua"/>
        </w:rPr>
      </w:pPr>
      <w:r>
        <w:rPr>
          <w:rFonts w:ascii="Book Antiqua" w:hAnsi="Book Antiqua"/>
        </w:rPr>
        <w:t xml:space="preserve">56 </w:t>
      </w:r>
      <w:proofErr w:type="spellStart"/>
      <w:r>
        <w:rPr>
          <w:rFonts w:ascii="Book Antiqua" w:hAnsi="Book Antiqua"/>
          <w:b/>
          <w:bCs/>
        </w:rPr>
        <w:t>Trzepizur</w:t>
      </w:r>
      <w:proofErr w:type="spellEnd"/>
      <w:r>
        <w:rPr>
          <w:rFonts w:ascii="Book Antiqua" w:hAnsi="Book Antiqua"/>
          <w:b/>
          <w:bCs/>
        </w:rPr>
        <w:t xml:space="preserve"> W</w:t>
      </w:r>
      <w:r>
        <w:rPr>
          <w:rFonts w:ascii="Book Antiqua" w:hAnsi="Book Antiqua"/>
        </w:rPr>
        <w:t xml:space="preserve">, </w:t>
      </w:r>
      <w:proofErr w:type="spellStart"/>
      <w:r>
        <w:rPr>
          <w:rFonts w:ascii="Book Antiqua" w:hAnsi="Book Antiqua"/>
        </w:rPr>
        <w:t>Boursier</w:t>
      </w:r>
      <w:proofErr w:type="spellEnd"/>
      <w:r>
        <w:rPr>
          <w:rFonts w:ascii="Book Antiqua" w:hAnsi="Book Antiqua"/>
        </w:rPr>
        <w:t xml:space="preserve"> J, Le Vaillant M, </w:t>
      </w:r>
      <w:proofErr w:type="spellStart"/>
      <w:r>
        <w:rPr>
          <w:rFonts w:ascii="Book Antiqua" w:hAnsi="Book Antiqua"/>
        </w:rPr>
        <w:t>Ducluzeau</w:t>
      </w:r>
      <w:proofErr w:type="spellEnd"/>
      <w:r>
        <w:rPr>
          <w:rFonts w:ascii="Book Antiqua" w:hAnsi="Book Antiqua"/>
        </w:rPr>
        <w:t xml:space="preserve"> PH, Dubois S, Henni S, Abraham P, </w:t>
      </w:r>
      <w:proofErr w:type="spellStart"/>
      <w:r>
        <w:rPr>
          <w:rFonts w:ascii="Book Antiqua" w:hAnsi="Book Antiqua"/>
        </w:rPr>
        <w:t>Aubé</w:t>
      </w:r>
      <w:proofErr w:type="spellEnd"/>
      <w:r>
        <w:rPr>
          <w:rFonts w:ascii="Book Antiqua" w:hAnsi="Book Antiqua"/>
        </w:rPr>
        <w:t xml:space="preserve"> C, </w:t>
      </w:r>
      <w:proofErr w:type="spellStart"/>
      <w:r>
        <w:rPr>
          <w:rFonts w:ascii="Book Antiqua" w:hAnsi="Book Antiqua"/>
        </w:rPr>
        <w:t>Calès</w:t>
      </w:r>
      <w:proofErr w:type="spellEnd"/>
      <w:r>
        <w:rPr>
          <w:rFonts w:ascii="Book Antiqua" w:hAnsi="Book Antiqua"/>
        </w:rPr>
        <w:t xml:space="preserve"> P, </w:t>
      </w:r>
      <w:proofErr w:type="spellStart"/>
      <w:r>
        <w:rPr>
          <w:rFonts w:ascii="Book Antiqua" w:hAnsi="Book Antiqua"/>
        </w:rPr>
        <w:t>Gagnadoux</w:t>
      </w:r>
      <w:proofErr w:type="spellEnd"/>
      <w:r>
        <w:rPr>
          <w:rFonts w:ascii="Book Antiqua" w:hAnsi="Book Antiqua"/>
        </w:rPr>
        <w:t xml:space="preserve"> F; on the behalf of the METABOL group. Increased liver stiffness in patients with severe sleep </w:t>
      </w:r>
      <w:proofErr w:type="spellStart"/>
      <w:r>
        <w:rPr>
          <w:rFonts w:ascii="Book Antiqua" w:hAnsi="Book Antiqua"/>
        </w:rPr>
        <w:t>apnoea</w:t>
      </w:r>
      <w:proofErr w:type="spellEnd"/>
      <w:r>
        <w:rPr>
          <w:rFonts w:ascii="Book Antiqua" w:hAnsi="Book Antiqua"/>
        </w:rPr>
        <w:t xml:space="preserve"> and metabolic comorbidities. </w:t>
      </w:r>
      <w:proofErr w:type="spellStart"/>
      <w:r>
        <w:rPr>
          <w:rFonts w:ascii="Book Antiqua" w:hAnsi="Book Antiqua"/>
          <w:i/>
          <w:iCs/>
        </w:rPr>
        <w:t>Eur</w:t>
      </w:r>
      <w:proofErr w:type="spellEnd"/>
      <w:r>
        <w:rPr>
          <w:rFonts w:ascii="Book Antiqua" w:hAnsi="Book Antiqua"/>
          <w:i/>
          <w:iCs/>
        </w:rPr>
        <w:t xml:space="preserve"> Respir J</w:t>
      </w:r>
      <w:r>
        <w:rPr>
          <w:rFonts w:ascii="Book Antiqua" w:hAnsi="Book Antiqua"/>
        </w:rPr>
        <w:t xml:space="preserve"> 2018; </w:t>
      </w:r>
      <w:r>
        <w:rPr>
          <w:rFonts w:ascii="Book Antiqua" w:hAnsi="Book Antiqua"/>
          <w:b/>
          <w:bCs/>
        </w:rPr>
        <w:t>51</w:t>
      </w:r>
      <w:r>
        <w:rPr>
          <w:rFonts w:ascii="Book Antiqua" w:hAnsi="Book Antiqua"/>
        </w:rPr>
        <w:t xml:space="preserve"> [PMID: 29880653 DOI: 10.1183/13993003.00601-2018]</w:t>
      </w:r>
    </w:p>
    <w:p w14:paraId="7AACEFFA" w14:textId="77777777" w:rsidR="00851041" w:rsidRDefault="00EE381B">
      <w:pPr>
        <w:spacing w:line="360" w:lineRule="auto"/>
        <w:jc w:val="both"/>
        <w:rPr>
          <w:rFonts w:ascii="Book Antiqua" w:hAnsi="Book Antiqua"/>
        </w:rPr>
      </w:pPr>
      <w:r>
        <w:rPr>
          <w:rFonts w:ascii="Book Antiqua" w:hAnsi="Book Antiqua"/>
        </w:rPr>
        <w:t xml:space="preserve">57 </w:t>
      </w:r>
      <w:proofErr w:type="spellStart"/>
      <w:r>
        <w:rPr>
          <w:rFonts w:ascii="Book Antiqua" w:hAnsi="Book Antiqua"/>
          <w:b/>
          <w:bCs/>
        </w:rPr>
        <w:t>Musso</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Cassader</w:t>
      </w:r>
      <w:proofErr w:type="spellEnd"/>
      <w:r>
        <w:rPr>
          <w:rFonts w:ascii="Book Antiqua" w:hAnsi="Book Antiqua"/>
        </w:rPr>
        <w:t xml:space="preserve"> M, Olivetti C, Rosina F, Carbone G, Gambino R. Association of obstructive sleep </w:t>
      </w:r>
      <w:proofErr w:type="spellStart"/>
      <w:r>
        <w:rPr>
          <w:rFonts w:ascii="Book Antiqua" w:hAnsi="Book Antiqua"/>
        </w:rPr>
        <w:t>apnoea</w:t>
      </w:r>
      <w:proofErr w:type="spellEnd"/>
      <w:r>
        <w:rPr>
          <w:rFonts w:ascii="Book Antiqua" w:hAnsi="Book Antiqua"/>
        </w:rPr>
        <w:t xml:space="preserve"> with the presence and severity of non-alcoholic fatty liver disease. A systematic review and meta-analysis. </w:t>
      </w:r>
      <w:proofErr w:type="spellStart"/>
      <w:r>
        <w:rPr>
          <w:rFonts w:ascii="Book Antiqua" w:hAnsi="Book Antiqua"/>
          <w:i/>
          <w:iCs/>
        </w:rPr>
        <w:t>Obes</w:t>
      </w:r>
      <w:proofErr w:type="spellEnd"/>
      <w:r>
        <w:rPr>
          <w:rFonts w:ascii="Book Antiqua" w:hAnsi="Book Antiqua"/>
          <w:i/>
          <w:iCs/>
        </w:rPr>
        <w:t xml:space="preserve"> Rev</w:t>
      </w:r>
      <w:r>
        <w:rPr>
          <w:rFonts w:ascii="Book Antiqua" w:hAnsi="Book Antiqua"/>
        </w:rPr>
        <w:t xml:space="preserve"> 2013; </w:t>
      </w:r>
      <w:r>
        <w:rPr>
          <w:rFonts w:ascii="Book Antiqua" w:hAnsi="Book Antiqua"/>
          <w:b/>
          <w:bCs/>
        </w:rPr>
        <w:t>14</w:t>
      </w:r>
      <w:r>
        <w:rPr>
          <w:rFonts w:ascii="Book Antiqua" w:hAnsi="Book Antiqua"/>
        </w:rPr>
        <w:t>: 417-431 [PMID: 23387384 DOI: 10.1111/obr.12020]</w:t>
      </w:r>
    </w:p>
    <w:p w14:paraId="577F406E" w14:textId="77777777" w:rsidR="00851041" w:rsidRDefault="00EE381B">
      <w:pPr>
        <w:spacing w:line="360" w:lineRule="auto"/>
        <w:jc w:val="both"/>
        <w:rPr>
          <w:rFonts w:ascii="Book Antiqua" w:hAnsi="Book Antiqua"/>
        </w:rPr>
      </w:pPr>
      <w:r>
        <w:rPr>
          <w:rFonts w:ascii="Book Antiqua" w:hAnsi="Book Antiqua"/>
        </w:rPr>
        <w:lastRenderedPageBreak/>
        <w:t xml:space="preserve">58 </w:t>
      </w:r>
      <w:proofErr w:type="spellStart"/>
      <w:r>
        <w:rPr>
          <w:rFonts w:ascii="Book Antiqua" w:hAnsi="Book Antiqua"/>
          <w:b/>
          <w:bCs/>
        </w:rPr>
        <w:t>Jin</w:t>
      </w:r>
      <w:proofErr w:type="spellEnd"/>
      <w:r>
        <w:rPr>
          <w:rFonts w:ascii="Book Antiqua" w:hAnsi="Book Antiqua"/>
          <w:b/>
          <w:bCs/>
        </w:rPr>
        <w:t xml:space="preserve"> S</w:t>
      </w:r>
      <w:r>
        <w:rPr>
          <w:rFonts w:ascii="Book Antiqua" w:hAnsi="Book Antiqua"/>
        </w:rPr>
        <w:t xml:space="preserve">, Jiang S, Hu A. Association between obstructive sleep apnea and non-alcoholic fatty liver disease: a systematic review and meta-analysis. </w:t>
      </w:r>
      <w:r>
        <w:rPr>
          <w:rFonts w:ascii="Book Antiqua" w:hAnsi="Book Antiqua"/>
          <w:i/>
          <w:iCs/>
        </w:rPr>
        <w:t>Sleep Breath</w:t>
      </w:r>
      <w:r>
        <w:rPr>
          <w:rFonts w:ascii="Book Antiqua" w:hAnsi="Book Antiqua"/>
        </w:rPr>
        <w:t xml:space="preserve"> 2018; </w:t>
      </w:r>
      <w:r>
        <w:rPr>
          <w:rFonts w:ascii="Book Antiqua" w:hAnsi="Book Antiqua"/>
          <w:b/>
          <w:bCs/>
        </w:rPr>
        <w:t>22</w:t>
      </w:r>
      <w:r>
        <w:rPr>
          <w:rFonts w:ascii="Book Antiqua" w:hAnsi="Book Antiqua"/>
        </w:rPr>
        <w:t>: 841-851 [PMID: 29335916 DOI: 10.1007/s11325-018-1625-7]</w:t>
      </w:r>
    </w:p>
    <w:p w14:paraId="47D7AA7B" w14:textId="77777777" w:rsidR="00851041" w:rsidRDefault="00EE381B">
      <w:pPr>
        <w:spacing w:line="360" w:lineRule="auto"/>
        <w:jc w:val="both"/>
        <w:rPr>
          <w:rFonts w:ascii="Book Antiqua" w:hAnsi="Book Antiqua"/>
        </w:rPr>
      </w:pPr>
      <w:r>
        <w:rPr>
          <w:rFonts w:ascii="Book Antiqua" w:hAnsi="Book Antiqua"/>
        </w:rPr>
        <w:t xml:space="preserve">59 </w:t>
      </w:r>
      <w:r>
        <w:rPr>
          <w:rFonts w:ascii="Book Antiqua" w:hAnsi="Book Antiqua"/>
          <w:b/>
          <w:bCs/>
        </w:rPr>
        <w:t>Zhang L</w:t>
      </w:r>
      <w:r>
        <w:rPr>
          <w:rFonts w:ascii="Book Antiqua" w:hAnsi="Book Antiqua"/>
        </w:rPr>
        <w:t xml:space="preserve">, Zhang X, Meng H, Li Y, Han T, Wang C. Obstructive sleep apnea and liver injury in severely obese patients with nonalcoholic fatty liver disease. </w:t>
      </w:r>
      <w:r>
        <w:rPr>
          <w:rFonts w:ascii="Book Antiqua" w:hAnsi="Book Antiqua"/>
          <w:i/>
          <w:iCs/>
        </w:rPr>
        <w:t>Sleep Breath</w:t>
      </w:r>
      <w:r>
        <w:rPr>
          <w:rFonts w:ascii="Book Antiqua" w:hAnsi="Book Antiqua"/>
        </w:rPr>
        <w:t xml:space="preserve"> 2020; </w:t>
      </w:r>
      <w:r>
        <w:rPr>
          <w:rFonts w:ascii="Book Antiqua" w:hAnsi="Book Antiqua"/>
          <w:b/>
          <w:bCs/>
        </w:rPr>
        <w:t>24</w:t>
      </w:r>
      <w:r>
        <w:rPr>
          <w:rFonts w:ascii="Book Antiqua" w:hAnsi="Book Antiqua"/>
        </w:rPr>
        <w:t>: 1515-1521 [PMID: 32002742 DOI: 10.1007/s11325-020-02018-z]</w:t>
      </w:r>
    </w:p>
    <w:p w14:paraId="37B40774" w14:textId="77777777" w:rsidR="00851041" w:rsidRDefault="00EE381B">
      <w:pPr>
        <w:spacing w:line="360" w:lineRule="auto"/>
        <w:jc w:val="both"/>
        <w:rPr>
          <w:rFonts w:ascii="Book Antiqua" w:hAnsi="Book Antiqua"/>
        </w:rPr>
      </w:pPr>
      <w:r>
        <w:rPr>
          <w:rFonts w:ascii="Book Antiqua" w:hAnsi="Book Antiqua"/>
        </w:rPr>
        <w:t xml:space="preserve">60 </w:t>
      </w:r>
      <w:r>
        <w:rPr>
          <w:rFonts w:ascii="Book Antiqua" w:hAnsi="Book Antiqua"/>
          <w:b/>
          <w:bCs/>
        </w:rPr>
        <w:t>Agrawal S</w:t>
      </w:r>
      <w:r>
        <w:rPr>
          <w:rFonts w:ascii="Book Antiqua" w:hAnsi="Book Antiqua"/>
        </w:rPr>
        <w:t xml:space="preserve">, </w:t>
      </w:r>
      <w:proofErr w:type="spellStart"/>
      <w:r>
        <w:rPr>
          <w:rFonts w:ascii="Book Antiqua" w:hAnsi="Book Antiqua"/>
        </w:rPr>
        <w:t>Duseja</w:t>
      </w:r>
      <w:proofErr w:type="spellEnd"/>
      <w:r>
        <w:rPr>
          <w:rFonts w:ascii="Book Antiqua" w:hAnsi="Book Antiqua"/>
        </w:rPr>
        <w:t xml:space="preserve"> A, Aggarwal A, Das A, Mehta M, Dhiman RK, Chawla Y. Obstructive sleep apnea is an important predictor of hepatic fibrosis in patients with nonalcoholic fatty liver disease in a tertiary care center. </w:t>
      </w:r>
      <w:r>
        <w:rPr>
          <w:rFonts w:ascii="Book Antiqua" w:hAnsi="Book Antiqua"/>
          <w:i/>
          <w:iCs/>
        </w:rPr>
        <w:t>Hepatol Int</w:t>
      </w:r>
      <w:r>
        <w:rPr>
          <w:rFonts w:ascii="Book Antiqua" w:hAnsi="Book Antiqua"/>
        </w:rPr>
        <w:t xml:space="preserve"> 2015; </w:t>
      </w:r>
      <w:r>
        <w:rPr>
          <w:rFonts w:ascii="Book Antiqua" w:hAnsi="Book Antiqua"/>
          <w:b/>
          <w:bCs/>
        </w:rPr>
        <w:t>9</w:t>
      </w:r>
      <w:r>
        <w:rPr>
          <w:rFonts w:ascii="Book Antiqua" w:hAnsi="Book Antiqua"/>
        </w:rPr>
        <w:t>: 283-291 [PMID: 25788200 DOI: 10.1007/s12072-015-9615-3]</w:t>
      </w:r>
    </w:p>
    <w:p w14:paraId="108EADA8" w14:textId="77777777" w:rsidR="00851041" w:rsidRDefault="00EE381B">
      <w:pPr>
        <w:spacing w:line="360" w:lineRule="auto"/>
        <w:jc w:val="both"/>
        <w:rPr>
          <w:rFonts w:ascii="Book Antiqua" w:hAnsi="Book Antiqua"/>
        </w:rPr>
      </w:pPr>
      <w:r>
        <w:rPr>
          <w:rFonts w:ascii="Book Antiqua" w:hAnsi="Book Antiqua"/>
        </w:rPr>
        <w:t xml:space="preserve">61 </w:t>
      </w:r>
      <w:r>
        <w:rPr>
          <w:rFonts w:ascii="Book Antiqua" w:hAnsi="Book Antiqua"/>
          <w:b/>
          <w:bCs/>
        </w:rPr>
        <w:t>Lian N</w:t>
      </w:r>
      <w:r>
        <w:rPr>
          <w:rFonts w:ascii="Book Antiqua" w:hAnsi="Book Antiqua"/>
        </w:rPr>
        <w:t xml:space="preserve">, Wu J, Wang B, Lin S, Huang J, Chen J, Lin Q. Risk Factors of Nonalcoholic Fatty Liver Disease and Liver Fibrosis in Non-Obese Patients with Obstructive Sleep Apnea. </w:t>
      </w:r>
      <w:r>
        <w:rPr>
          <w:rFonts w:ascii="Book Antiqua" w:hAnsi="Book Antiqua"/>
          <w:i/>
          <w:iCs/>
        </w:rPr>
        <w:t>Nat Sci Sleep</w:t>
      </w:r>
      <w:r>
        <w:rPr>
          <w:rFonts w:ascii="Book Antiqua" w:hAnsi="Book Antiqua"/>
        </w:rPr>
        <w:t xml:space="preserve"> 2022; </w:t>
      </w:r>
      <w:r>
        <w:rPr>
          <w:rFonts w:ascii="Book Antiqua" w:hAnsi="Book Antiqua"/>
          <w:b/>
          <w:bCs/>
        </w:rPr>
        <w:t>14</w:t>
      </w:r>
      <w:r>
        <w:rPr>
          <w:rFonts w:ascii="Book Antiqua" w:hAnsi="Book Antiqua"/>
        </w:rPr>
        <w:t>: 2143-2149 [PMID: 36507312 DOI: 10.2147/NSS.S388203]</w:t>
      </w:r>
    </w:p>
    <w:p w14:paraId="4CA8C891" w14:textId="77777777" w:rsidR="00851041" w:rsidRDefault="00EE381B">
      <w:pPr>
        <w:spacing w:line="360" w:lineRule="auto"/>
        <w:jc w:val="both"/>
        <w:rPr>
          <w:rFonts w:ascii="Book Antiqua" w:hAnsi="Book Antiqua"/>
        </w:rPr>
      </w:pPr>
      <w:r>
        <w:rPr>
          <w:rFonts w:ascii="Book Antiqua" w:hAnsi="Book Antiqua"/>
        </w:rPr>
        <w:t xml:space="preserve">62 </w:t>
      </w:r>
      <w:proofErr w:type="spellStart"/>
      <w:r>
        <w:rPr>
          <w:rFonts w:ascii="Book Antiqua" w:hAnsi="Book Antiqua"/>
          <w:b/>
          <w:bCs/>
        </w:rPr>
        <w:t>Krolow</w:t>
      </w:r>
      <w:proofErr w:type="spellEnd"/>
      <w:r>
        <w:rPr>
          <w:rFonts w:ascii="Book Antiqua" w:hAnsi="Book Antiqua"/>
          <w:b/>
          <w:bCs/>
        </w:rPr>
        <w:t xml:space="preserve"> GK</w:t>
      </w:r>
      <w:r>
        <w:rPr>
          <w:rFonts w:ascii="Book Antiqua" w:hAnsi="Book Antiqua"/>
        </w:rPr>
        <w:t xml:space="preserve">, Garcia E, </w:t>
      </w:r>
      <w:proofErr w:type="spellStart"/>
      <w:r>
        <w:rPr>
          <w:rFonts w:ascii="Book Antiqua" w:hAnsi="Book Antiqua"/>
        </w:rPr>
        <w:t>Schoor</w:t>
      </w:r>
      <w:proofErr w:type="spellEnd"/>
      <w:r>
        <w:rPr>
          <w:rFonts w:ascii="Book Antiqua" w:hAnsi="Book Antiqua"/>
        </w:rPr>
        <w:t xml:space="preserve"> F, Araujo FBS, Coral GP. Obstructive sleep apnea and severity of nonalcoholic fatty liver disease. </w:t>
      </w:r>
      <w:proofErr w:type="spellStart"/>
      <w:r>
        <w:rPr>
          <w:rFonts w:ascii="Book Antiqua" w:hAnsi="Book Antiqua"/>
          <w:i/>
          <w:iCs/>
        </w:rPr>
        <w:t>Eur</w:t>
      </w:r>
      <w:proofErr w:type="spellEnd"/>
      <w:r>
        <w:rPr>
          <w:rFonts w:ascii="Book Antiqua" w:hAnsi="Book Antiqua"/>
          <w:i/>
          <w:iCs/>
        </w:rPr>
        <w:t xml:space="preserve"> J Gastroenterol Hepatol</w:t>
      </w:r>
      <w:r>
        <w:rPr>
          <w:rFonts w:ascii="Book Antiqua" w:hAnsi="Book Antiqua"/>
        </w:rPr>
        <w:t xml:space="preserve"> 2021; </w:t>
      </w:r>
      <w:r>
        <w:rPr>
          <w:rFonts w:ascii="Book Antiqua" w:hAnsi="Book Antiqua"/>
          <w:b/>
          <w:bCs/>
        </w:rPr>
        <w:t>33</w:t>
      </w:r>
      <w:r>
        <w:rPr>
          <w:rFonts w:ascii="Book Antiqua" w:hAnsi="Book Antiqua"/>
        </w:rPr>
        <w:t>: 1104-1109 [PMID: 32925501 DOI: 10.1097/MEG.0000000000001920]</w:t>
      </w:r>
    </w:p>
    <w:p w14:paraId="022347E8" w14:textId="77777777" w:rsidR="00851041" w:rsidRDefault="00EE381B">
      <w:pPr>
        <w:spacing w:line="360" w:lineRule="auto"/>
        <w:jc w:val="both"/>
        <w:rPr>
          <w:rFonts w:ascii="Book Antiqua" w:hAnsi="Book Antiqua"/>
        </w:rPr>
      </w:pPr>
      <w:r>
        <w:rPr>
          <w:rFonts w:ascii="Book Antiqua" w:hAnsi="Book Antiqua"/>
        </w:rPr>
        <w:t xml:space="preserve">63 </w:t>
      </w:r>
      <w:r>
        <w:rPr>
          <w:rFonts w:ascii="Book Antiqua" w:hAnsi="Book Antiqua"/>
          <w:b/>
          <w:bCs/>
        </w:rPr>
        <w:t>Kim T</w:t>
      </w:r>
      <w:r>
        <w:rPr>
          <w:rFonts w:ascii="Book Antiqua" w:hAnsi="Book Antiqua"/>
        </w:rPr>
        <w:t xml:space="preserve">, Choi H, Lee J, Kim J. Obstructive Sleep Apnea and Nonalcoholic Fatty Liver Disease in the General Population: A Cross-Sectional Study Using Nationally Representative Data. </w:t>
      </w:r>
      <w:r>
        <w:rPr>
          <w:rFonts w:ascii="Book Antiqua" w:hAnsi="Book Antiqua"/>
          <w:i/>
          <w:iCs/>
        </w:rPr>
        <w:t>Int J Environ Res Public Health</w:t>
      </w:r>
      <w:r>
        <w:rPr>
          <w:rFonts w:ascii="Book Antiqua" w:hAnsi="Book Antiqua"/>
        </w:rPr>
        <w:t xml:space="preserve"> 2022; </w:t>
      </w:r>
      <w:r>
        <w:rPr>
          <w:rFonts w:ascii="Book Antiqua" w:hAnsi="Book Antiqua"/>
          <w:b/>
          <w:bCs/>
        </w:rPr>
        <w:t>19</w:t>
      </w:r>
      <w:r>
        <w:rPr>
          <w:rFonts w:ascii="Book Antiqua" w:hAnsi="Book Antiqua"/>
        </w:rPr>
        <w:t xml:space="preserve"> [PMID: 35886249 DOI: 10.3390/ijerph19148398]</w:t>
      </w:r>
    </w:p>
    <w:p w14:paraId="1E8A51F8" w14:textId="77777777" w:rsidR="00851041" w:rsidRDefault="00EE381B">
      <w:pPr>
        <w:spacing w:line="360" w:lineRule="auto"/>
        <w:jc w:val="both"/>
        <w:rPr>
          <w:rFonts w:ascii="Book Antiqua" w:hAnsi="Book Antiqua"/>
        </w:rPr>
      </w:pPr>
      <w:r>
        <w:rPr>
          <w:rFonts w:ascii="Book Antiqua" w:hAnsi="Book Antiqua"/>
        </w:rPr>
        <w:t xml:space="preserve">64 </w:t>
      </w:r>
      <w:proofErr w:type="spellStart"/>
      <w:r>
        <w:rPr>
          <w:rFonts w:ascii="Book Antiqua" w:hAnsi="Book Antiqua"/>
          <w:b/>
          <w:bCs/>
        </w:rPr>
        <w:t>Jawa</w:t>
      </w:r>
      <w:proofErr w:type="spellEnd"/>
      <w:r>
        <w:rPr>
          <w:rFonts w:ascii="Book Antiqua" w:hAnsi="Book Antiqua"/>
          <w:b/>
          <w:bCs/>
        </w:rPr>
        <w:t xml:space="preserve"> HA</w:t>
      </w:r>
      <w:r>
        <w:rPr>
          <w:rFonts w:ascii="Book Antiqua" w:hAnsi="Book Antiqua"/>
        </w:rPr>
        <w:t xml:space="preserve">, Khatib H, </w:t>
      </w:r>
      <w:proofErr w:type="spellStart"/>
      <w:r>
        <w:rPr>
          <w:rFonts w:ascii="Book Antiqua" w:hAnsi="Book Antiqua"/>
        </w:rPr>
        <w:t>Alzahrani</w:t>
      </w:r>
      <w:proofErr w:type="spellEnd"/>
      <w:r>
        <w:rPr>
          <w:rFonts w:ascii="Book Antiqua" w:hAnsi="Book Antiqua"/>
        </w:rPr>
        <w:t xml:space="preserve"> N, Alawi A, Al-</w:t>
      </w:r>
      <w:proofErr w:type="spellStart"/>
      <w:r>
        <w:rPr>
          <w:rFonts w:ascii="Book Antiqua" w:hAnsi="Book Antiqua"/>
        </w:rPr>
        <w:t>Gamdi</w:t>
      </w:r>
      <w:proofErr w:type="spellEnd"/>
      <w:r>
        <w:rPr>
          <w:rFonts w:ascii="Book Antiqua" w:hAnsi="Book Antiqua"/>
        </w:rPr>
        <w:t xml:space="preserve"> M, </w:t>
      </w:r>
      <w:proofErr w:type="spellStart"/>
      <w:r>
        <w:rPr>
          <w:rFonts w:ascii="Book Antiqua" w:hAnsi="Book Antiqua"/>
        </w:rPr>
        <w:t>Abuljadayel</w:t>
      </w:r>
      <w:proofErr w:type="spellEnd"/>
      <w:r>
        <w:rPr>
          <w:rFonts w:ascii="Book Antiqua" w:hAnsi="Book Antiqua"/>
        </w:rPr>
        <w:t xml:space="preserve"> A, </w:t>
      </w:r>
      <w:proofErr w:type="spellStart"/>
      <w:r>
        <w:rPr>
          <w:rFonts w:ascii="Book Antiqua" w:hAnsi="Book Antiqua"/>
        </w:rPr>
        <w:t>Altayyari</w:t>
      </w:r>
      <w:proofErr w:type="spellEnd"/>
      <w:r>
        <w:rPr>
          <w:rFonts w:ascii="Book Antiqua" w:hAnsi="Book Antiqua"/>
        </w:rPr>
        <w:t xml:space="preserve"> S, </w:t>
      </w:r>
      <w:proofErr w:type="spellStart"/>
      <w:r>
        <w:rPr>
          <w:rFonts w:ascii="Book Antiqua" w:hAnsi="Book Antiqua"/>
        </w:rPr>
        <w:t>Alhejaili</w:t>
      </w:r>
      <w:proofErr w:type="spellEnd"/>
      <w:r>
        <w:rPr>
          <w:rFonts w:ascii="Book Antiqua" w:hAnsi="Book Antiqua"/>
        </w:rPr>
        <w:t xml:space="preserve"> F, </w:t>
      </w:r>
      <w:proofErr w:type="spellStart"/>
      <w:r>
        <w:rPr>
          <w:rFonts w:ascii="Book Antiqua" w:hAnsi="Book Antiqua"/>
        </w:rPr>
        <w:t>Mosli</w:t>
      </w:r>
      <w:proofErr w:type="spellEnd"/>
      <w:r>
        <w:rPr>
          <w:rFonts w:ascii="Book Antiqua" w:hAnsi="Book Antiqua"/>
        </w:rPr>
        <w:t xml:space="preserve"> M, </w:t>
      </w:r>
      <w:proofErr w:type="spellStart"/>
      <w:r>
        <w:rPr>
          <w:rFonts w:ascii="Book Antiqua" w:hAnsi="Book Antiqua"/>
        </w:rPr>
        <w:t>Wali</w:t>
      </w:r>
      <w:proofErr w:type="spellEnd"/>
      <w:r>
        <w:rPr>
          <w:rFonts w:ascii="Book Antiqua" w:hAnsi="Book Antiqua"/>
        </w:rPr>
        <w:t xml:space="preserve"> SO. Nonalcoholic Fatty Liver Disease and Fibrosis Risk in Patients </w:t>
      </w:r>
      <w:proofErr w:type="gramStart"/>
      <w:r>
        <w:rPr>
          <w:rFonts w:ascii="Book Antiqua" w:hAnsi="Book Antiqua"/>
        </w:rPr>
        <w:t>With</w:t>
      </w:r>
      <w:proofErr w:type="gramEnd"/>
      <w:r>
        <w:rPr>
          <w:rFonts w:ascii="Book Antiqua" w:hAnsi="Book Antiqua"/>
        </w:rPr>
        <w:t xml:space="preserve"> Obstructive Sleep Apnea: A Retrospective Analysis. </w:t>
      </w:r>
      <w:proofErr w:type="spellStart"/>
      <w:r>
        <w:rPr>
          <w:rFonts w:ascii="Book Antiqua" w:hAnsi="Book Antiqua"/>
          <w:i/>
          <w:iCs/>
        </w:rPr>
        <w:t>Cureus</w:t>
      </w:r>
      <w:proofErr w:type="spellEnd"/>
      <w:r>
        <w:rPr>
          <w:rFonts w:ascii="Book Antiqua" w:hAnsi="Book Antiqua"/>
        </w:rPr>
        <w:t xml:space="preserve"> 2021; </w:t>
      </w:r>
      <w:r>
        <w:rPr>
          <w:rFonts w:ascii="Book Antiqua" w:hAnsi="Book Antiqua"/>
          <w:b/>
          <w:bCs/>
        </w:rPr>
        <w:t>13</w:t>
      </w:r>
      <w:r>
        <w:rPr>
          <w:rFonts w:ascii="Book Antiqua" w:hAnsi="Book Antiqua"/>
        </w:rPr>
        <w:t>: e13623 [PMID: 33816022 DOI: 10.7759/cureus.13623]</w:t>
      </w:r>
    </w:p>
    <w:p w14:paraId="3B7763E6" w14:textId="77777777" w:rsidR="00851041" w:rsidRDefault="00EE381B">
      <w:pPr>
        <w:spacing w:line="360" w:lineRule="auto"/>
        <w:jc w:val="both"/>
        <w:rPr>
          <w:rFonts w:ascii="Book Antiqua" w:hAnsi="Book Antiqua"/>
        </w:rPr>
      </w:pPr>
      <w:r>
        <w:rPr>
          <w:rFonts w:ascii="Book Antiqua" w:hAnsi="Book Antiqua"/>
        </w:rPr>
        <w:t xml:space="preserve">65 </w:t>
      </w:r>
      <w:proofErr w:type="spellStart"/>
      <w:r>
        <w:rPr>
          <w:rFonts w:ascii="Book Antiqua" w:hAnsi="Book Antiqua"/>
          <w:b/>
          <w:bCs/>
        </w:rPr>
        <w:t>Trzepizur</w:t>
      </w:r>
      <w:proofErr w:type="spellEnd"/>
      <w:r>
        <w:rPr>
          <w:rFonts w:ascii="Book Antiqua" w:hAnsi="Book Antiqua"/>
          <w:b/>
          <w:bCs/>
        </w:rPr>
        <w:t xml:space="preserve"> W</w:t>
      </w:r>
      <w:r>
        <w:rPr>
          <w:rFonts w:ascii="Book Antiqua" w:hAnsi="Book Antiqua"/>
        </w:rPr>
        <w:t xml:space="preserve">, </w:t>
      </w:r>
      <w:proofErr w:type="spellStart"/>
      <w:r>
        <w:rPr>
          <w:rFonts w:ascii="Book Antiqua" w:hAnsi="Book Antiqua"/>
        </w:rPr>
        <w:t>Boursier</w:t>
      </w:r>
      <w:proofErr w:type="spellEnd"/>
      <w:r>
        <w:rPr>
          <w:rFonts w:ascii="Book Antiqua" w:hAnsi="Book Antiqua"/>
        </w:rPr>
        <w:t xml:space="preserve"> J, Mansour Y, Le Vaillant M, Chollet S, </w:t>
      </w:r>
      <w:proofErr w:type="spellStart"/>
      <w:r>
        <w:rPr>
          <w:rFonts w:ascii="Book Antiqua" w:hAnsi="Book Antiqua"/>
        </w:rPr>
        <w:t>Pigeanne</w:t>
      </w:r>
      <w:proofErr w:type="spellEnd"/>
      <w:r>
        <w:rPr>
          <w:rFonts w:ascii="Book Antiqua" w:hAnsi="Book Antiqua"/>
        </w:rPr>
        <w:t xml:space="preserve"> T, </w:t>
      </w:r>
      <w:proofErr w:type="spellStart"/>
      <w:r>
        <w:rPr>
          <w:rFonts w:ascii="Book Antiqua" w:hAnsi="Book Antiqua"/>
        </w:rPr>
        <w:t>Bizieux-Thaminy</w:t>
      </w:r>
      <w:proofErr w:type="spellEnd"/>
      <w:r>
        <w:rPr>
          <w:rFonts w:ascii="Book Antiqua" w:hAnsi="Book Antiqua"/>
        </w:rPr>
        <w:t xml:space="preserve"> A, </w:t>
      </w:r>
      <w:proofErr w:type="spellStart"/>
      <w:r>
        <w:rPr>
          <w:rFonts w:ascii="Book Antiqua" w:hAnsi="Book Antiqua"/>
        </w:rPr>
        <w:t>Humeau</w:t>
      </w:r>
      <w:proofErr w:type="spellEnd"/>
      <w:r>
        <w:rPr>
          <w:rFonts w:ascii="Book Antiqua" w:hAnsi="Book Antiqua"/>
        </w:rPr>
        <w:t xml:space="preserve"> MP, </w:t>
      </w:r>
      <w:proofErr w:type="spellStart"/>
      <w:r>
        <w:rPr>
          <w:rFonts w:ascii="Book Antiqua" w:hAnsi="Book Antiqua"/>
        </w:rPr>
        <w:t>Alizon</w:t>
      </w:r>
      <w:proofErr w:type="spellEnd"/>
      <w:r>
        <w:rPr>
          <w:rFonts w:ascii="Book Antiqua" w:hAnsi="Book Antiqua"/>
        </w:rPr>
        <w:t xml:space="preserve"> C, </w:t>
      </w:r>
      <w:proofErr w:type="spellStart"/>
      <w:r>
        <w:rPr>
          <w:rFonts w:ascii="Book Antiqua" w:hAnsi="Book Antiqua"/>
        </w:rPr>
        <w:t>Goupil</w:t>
      </w:r>
      <w:proofErr w:type="spellEnd"/>
      <w:r>
        <w:rPr>
          <w:rFonts w:ascii="Book Antiqua" w:hAnsi="Book Antiqua"/>
        </w:rPr>
        <w:t xml:space="preserve"> F, </w:t>
      </w:r>
      <w:proofErr w:type="spellStart"/>
      <w:r>
        <w:rPr>
          <w:rFonts w:ascii="Book Antiqua" w:hAnsi="Book Antiqua"/>
        </w:rPr>
        <w:t>Meslier</w:t>
      </w:r>
      <w:proofErr w:type="spellEnd"/>
      <w:r>
        <w:rPr>
          <w:rFonts w:ascii="Book Antiqua" w:hAnsi="Book Antiqua"/>
        </w:rPr>
        <w:t xml:space="preserve"> N, </w:t>
      </w:r>
      <w:proofErr w:type="spellStart"/>
      <w:r>
        <w:rPr>
          <w:rFonts w:ascii="Book Antiqua" w:hAnsi="Book Antiqua"/>
        </w:rPr>
        <w:t>Priou</w:t>
      </w:r>
      <w:proofErr w:type="spellEnd"/>
      <w:r>
        <w:rPr>
          <w:rFonts w:ascii="Book Antiqua" w:hAnsi="Book Antiqua"/>
        </w:rPr>
        <w:t xml:space="preserve"> P, </w:t>
      </w:r>
      <w:proofErr w:type="spellStart"/>
      <w:r>
        <w:rPr>
          <w:rFonts w:ascii="Book Antiqua" w:hAnsi="Book Antiqua"/>
        </w:rPr>
        <w:t>Calès</w:t>
      </w:r>
      <w:proofErr w:type="spellEnd"/>
      <w:r>
        <w:rPr>
          <w:rFonts w:ascii="Book Antiqua" w:hAnsi="Book Antiqua"/>
        </w:rPr>
        <w:t xml:space="preserve"> P, </w:t>
      </w:r>
      <w:proofErr w:type="spellStart"/>
      <w:r>
        <w:rPr>
          <w:rFonts w:ascii="Book Antiqua" w:hAnsi="Book Antiqua"/>
        </w:rPr>
        <w:t>Gagnadoux</w:t>
      </w:r>
      <w:proofErr w:type="spellEnd"/>
      <w:r>
        <w:rPr>
          <w:rFonts w:ascii="Book Antiqua" w:hAnsi="Book Antiqua"/>
        </w:rPr>
        <w:t xml:space="preserve"> F; </w:t>
      </w:r>
      <w:proofErr w:type="spellStart"/>
      <w:r>
        <w:rPr>
          <w:rFonts w:ascii="Book Antiqua" w:hAnsi="Book Antiqua"/>
        </w:rPr>
        <w:t>Institut</w:t>
      </w:r>
      <w:proofErr w:type="spellEnd"/>
      <w:r>
        <w:rPr>
          <w:rFonts w:ascii="Book Antiqua" w:hAnsi="Book Antiqua"/>
        </w:rPr>
        <w:t xml:space="preserve"> de Recherche </w:t>
      </w:r>
      <w:proofErr w:type="spellStart"/>
      <w:r>
        <w:rPr>
          <w:rFonts w:ascii="Book Antiqua" w:hAnsi="Book Antiqua"/>
        </w:rPr>
        <w:t>en</w:t>
      </w:r>
      <w:proofErr w:type="spellEnd"/>
      <w:r>
        <w:rPr>
          <w:rFonts w:ascii="Book Antiqua" w:hAnsi="Book Antiqua"/>
        </w:rPr>
        <w:t xml:space="preserve"> </w:t>
      </w:r>
      <w:proofErr w:type="spellStart"/>
      <w:r>
        <w:rPr>
          <w:rFonts w:ascii="Book Antiqua" w:hAnsi="Book Antiqua"/>
        </w:rPr>
        <w:t>Santé</w:t>
      </w:r>
      <w:proofErr w:type="spellEnd"/>
      <w:r>
        <w:rPr>
          <w:rFonts w:ascii="Book Antiqua" w:hAnsi="Book Antiqua"/>
        </w:rPr>
        <w:t xml:space="preserve"> </w:t>
      </w:r>
      <w:proofErr w:type="spellStart"/>
      <w:r>
        <w:rPr>
          <w:rFonts w:ascii="Book Antiqua" w:hAnsi="Book Antiqua"/>
        </w:rPr>
        <w:t>Respiratoire</w:t>
      </w:r>
      <w:proofErr w:type="spellEnd"/>
      <w:r>
        <w:rPr>
          <w:rFonts w:ascii="Book Antiqua" w:hAnsi="Book Antiqua"/>
        </w:rPr>
        <w:t xml:space="preserve"> des Pays de la Loire Sleep Cohort Group. Association Between Severity of Obstructive Sleep Apnea and Blood Markers of Liver Injury. </w:t>
      </w:r>
      <w:r>
        <w:rPr>
          <w:rFonts w:ascii="Book Antiqua" w:hAnsi="Book Antiqua"/>
          <w:i/>
          <w:iCs/>
        </w:rPr>
        <w:t>Clin Gastroenterol Hepatol</w:t>
      </w:r>
      <w:r>
        <w:rPr>
          <w:rFonts w:ascii="Book Antiqua" w:hAnsi="Book Antiqua"/>
        </w:rPr>
        <w:t xml:space="preserve"> 2016; </w:t>
      </w:r>
      <w:r>
        <w:rPr>
          <w:rFonts w:ascii="Book Antiqua" w:hAnsi="Book Antiqua"/>
          <w:b/>
          <w:bCs/>
        </w:rPr>
        <w:t>14</w:t>
      </w:r>
      <w:r>
        <w:rPr>
          <w:rFonts w:ascii="Book Antiqua" w:hAnsi="Book Antiqua"/>
        </w:rPr>
        <w:t>: 1657-1661 [PMID: 27155555 DOI: 10.1016/j.cgh.2016.04.037]</w:t>
      </w:r>
    </w:p>
    <w:p w14:paraId="6E404000" w14:textId="77777777" w:rsidR="00851041" w:rsidRDefault="00EE381B">
      <w:pPr>
        <w:spacing w:line="360" w:lineRule="auto"/>
        <w:jc w:val="both"/>
        <w:rPr>
          <w:rFonts w:ascii="Book Antiqua" w:hAnsi="Book Antiqua"/>
        </w:rPr>
      </w:pPr>
      <w:r>
        <w:rPr>
          <w:rFonts w:ascii="Book Antiqua" w:hAnsi="Book Antiqua"/>
        </w:rPr>
        <w:lastRenderedPageBreak/>
        <w:t xml:space="preserve">66 </w:t>
      </w:r>
      <w:proofErr w:type="spellStart"/>
      <w:r>
        <w:rPr>
          <w:rFonts w:ascii="Book Antiqua" w:hAnsi="Book Antiqua"/>
          <w:b/>
          <w:bCs/>
        </w:rPr>
        <w:t>Türkay</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Ozol</w:t>
      </w:r>
      <w:proofErr w:type="spellEnd"/>
      <w:r>
        <w:rPr>
          <w:rFonts w:ascii="Book Antiqua" w:hAnsi="Book Antiqua"/>
        </w:rPr>
        <w:t xml:space="preserve"> D, </w:t>
      </w:r>
      <w:proofErr w:type="spellStart"/>
      <w:r>
        <w:rPr>
          <w:rFonts w:ascii="Book Antiqua" w:hAnsi="Book Antiqua"/>
        </w:rPr>
        <w:t>Kasapoğlu</w:t>
      </w:r>
      <w:proofErr w:type="spellEnd"/>
      <w:r>
        <w:rPr>
          <w:rFonts w:ascii="Book Antiqua" w:hAnsi="Book Antiqua"/>
        </w:rPr>
        <w:t xml:space="preserve"> B, </w:t>
      </w:r>
      <w:proofErr w:type="spellStart"/>
      <w:r>
        <w:rPr>
          <w:rFonts w:ascii="Book Antiqua" w:hAnsi="Book Antiqua"/>
        </w:rPr>
        <w:t>Kirbas</w:t>
      </w:r>
      <w:proofErr w:type="spellEnd"/>
      <w:r>
        <w:rPr>
          <w:rFonts w:ascii="Book Antiqua" w:hAnsi="Book Antiqua"/>
        </w:rPr>
        <w:t xml:space="preserve"> I, </w:t>
      </w:r>
      <w:proofErr w:type="spellStart"/>
      <w:r>
        <w:rPr>
          <w:rFonts w:ascii="Book Antiqua" w:hAnsi="Book Antiqua"/>
        </w:rPr>
        <w:t>Yıldırım</w:t>
      </w:r>
      <w:proofErr w:type="spellEnd"/>
      <w:r>
        <w:rPr>
          <w:rFonts w:ascii="Book Antiqua" w:hAnsi="Book Antiqua"/>
        </w:rPr>
        <w:t xml:space="preserve"> Z, </w:t>
      </w:r>
      <w:proofErr w:type="spellStart"/>
      <w:r>
        <w:rPr>
          <w:rFonts w:ascii="Book Antiqua" w:hAnsi="Book Antiqua"/>
        </w:rPr>
        <w:t>Yiğitoğlu</w:t>
      </w:r>
      <w:proofErr w:type="spellEnd"/>
      <w:r>
        <w:rPr>
          <w:rFonts w:ascii="Book Antiqua" w:hAnsi="Book Antiqua"/>
        </w:rPr>
        <w:t xml:space="preserve"> R. Influence of obstructive sleep apnea on fatty liver disease: role of chronic intermittent hypoxia. </w:t>
      </w:r>
      <w:r>
        <w:rPr>
          <w:rFonts w:ascii="Book Antiqua" w:hAnsi="Book Antiqua"/>
          <w:i/>
          <w:iCs/>
        </w:rPr>
        <w:t>Respir Care</w:t>
      </w:r>
      <w:r>
        <w:rPr>
          <w:rFonts w:ascii="Book Antiqua" w:hAnsi="Book Antiqua"/>
        </w:rPr>
        <w:t xml:space="preserve"> 2012; </w:t>
      </w:r>
      <w:r>
        <w:rPr>
          <w:rFonts w:ascii="Book Antiqua" w:hAnsi="Book Antiqua"/>
          <w:b/>
          <w:bCs/>
        </w:rPr>
        <w:t>57</w:t>
      </w:r>
      <w:r>
        <w:rPr>
          <w:rFonts w:ascii="Book Antiqua" w:hAnsi="Book Antiqua"/>
        </w:rPr>
        <w:t>: 244-249 [PMID: 21762556 DOI: 10.4187/respcare.01184]</w:t>
      </w:r>
    </w:p>
    <w:p w14:paraId="31E42AD9" w14:textId="77777777" w:rsidR="00851041" w:rsidRDefault="00EE381B">
      <w:pPr>
        <w:spacing w:line="360" w:lineRule="auto"/>
        <w:jc w:val="both"/>
        <w:rPr>
          <w:rFonts w:ascii="Book Antiqua" w:hAnsi="Book Antiqua"/>
        </w:rPr>
      </w:pPr>
      <w:r>
        <w:rPr>
          <w:rFonts w:ascii="Book Antiqua" w:hAnsi="Book Antiqua"/>
        </w:rPr>
        <w:t xml:space="preserve">67 </w:t>
      </w:r>
      <w:proofErr w:type="spellStart"/>
      <w:r>
        <w:rPr>
          <w:rFonts w:ascii="Book Antiqua" w:hAnsi="Book Antiqua"/>
          <w:b/>
          <w:bCs/>
        </w:rPr>
        <w:t>Benotti</w:t>
      </w:r>
      <w:proofErr w:type="spellEnd"/>
      <w:r>
        <w:rPr>
          <w:rFonts w:ascii="Book Antiqua" w:hAnsi="Book Antiqua"/>
          <w:b/>
          <w:bCs/>
        </w:rPr>
        <w:t xml:space="preserve"> P</w:t>
      </w:r>
      <w:r>
        <w:rPr>
          <w:rFonts w:ascii="Book Antiqua" w:hAnsi="Book Antiqua"/>
        </w:rPr>
        <w:t xml:space="preserve">, Wood GC, </w:t>
      </w:r>
      <w:proofErr w:type="spellStart"/>
      <w:r>
        <w:rPr>
          <w:rFonts w:ascii="Book Antiqua" w:hAnsi="Book Antiqua"/>
        </w:rPr>
        <w:t>Argyropoulos</w:t>
      </w:r>
      <w:proofErr w:type="spellEnd"/>
      <w:r>
        <w:rPr>
          <w:rFonts w:ascii="Book Antiqua" w:hAnsi="Book Antiqua"/>
        </w:rPr>
        <w:t xml:space="preserve"> G, Pack A, Keenan BT, Gao X, Gerhard G, Still C. The impact of obstructive sleep apnea on nonalcoholic fatty liver disease in patients with severe obesity. </w:t>
      </w:r>
      <w:r>
        <w:rPr>
          <w:rFonts w:ascii="Book Antiqua" w:hAnsi="Book Antiqua"/>
          <w:i/>
          <w:iCs/>
        </w:rPr>
        <w:t>Obesity (Silver Spring)</w:t>
      </w:r>
      <w:r>
        <w:rPr>
          <w:rFonts w:ascii="Book Antiqua" w:hAnsi="Book Antiqua"/>
        </w:rPr>
        <w:t xml:space="preserve"> 2016; </w:t>
      </w:r>
      <w:r>
        <w:rPr>
          <w:rFonts w:ascii="Book Antiqua" w:hAnsi="Book Antiqua"/>
          <w:b/>
          <w:bCs/>
        </w:rPr>
        <w:t>24</w:t>
      </w:r>
      <w:r>
        <w:rPr>
          <w:rFonts w:ascii="Book Antiqua" w:hAnsi="Book Antiqua"/>
        </w:rPr>
        <w:t>: 871-877 [PMID: 26880657 DOI: 10.1002/oby.21409]</w:t>
      </w:r>
    </w:p>
    <w:p w14:paraId="194CA193" w14:textId="77777777" w:rsidR="00851041" w:rsidRDefault="00EE381B">
      <w:pPr>
        <w:spacing w:line="360" w:lineRule="auto"/>
        <w:jc w:val="both"/>
        <w:rPr>
          <w:rFonts w:ascii="Book Antiqua" w:hAnsi="Book Antiqua"/>
        </w:rPr>
      </w:pPr>
      <w:r>
        <w:rPr>
          <w:rFonts w:ascii="Book Antiqua" w:hAnsi="Book Antiqua"/>
        </w:rPr>
        <w:t xml:space="preserve">68 </w:t>
      </w:r>
      <w:proofErr w:type="spellStart"/>
      <w:r>
        <w:rPr>
          <w:rFonts w:ascii="Book Antiqua" w:hAnsi="Book Antiqua"/>
          <w:b/>
          <w:bCs/>
        </w:rPr>
        <w:t>Cakmak</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Duksal</w:t>
      </w:r>
      <w:proofErr w:type="spellEnd"/>
      <w:r>
        <w:rPr>
          <w:rFonts w:ascii="Book Antiqua" w:hAnsi="Book Antiqua"/>
        </w:rPr>
        <w:t xml:space="preserve"> F, </w:t>
      </w:r>
      <w:proofErr w:type="spellStart"/>
      <w:r>
        <w:rPr>
          <w:rFonts w:ascii="Book Antiqua" w:hAnsi="Book Antiqua"/>
        </w:rPr>
        <w:t>Altinkaya</w:t>
      </w:r>
      <w:proofErr w:type="spellEnd"/>
      <w:r>
        <w:rPr>
          <w:rFonts w:ascii="Book Antiqua" w:hAnsi="Book Antiqua"/>
        </w:rPr>
        <w:t xml:space="preserve"> E, </w:t>
      </w:r>
      <w:proofErr w:type="spellStart"/>
      <w:r>
        <w:rPr>
          <w:rFonts w:ascii="Book Antiqua" w:hAnsi="Book Antiqua"/>
        </w:rPr>
        <w:t>Acibucu</w:t>
      </w:r>
      <w:proofErr w:type="spellEnd"/>
      <w:r>
        <w:rPr>
          <w:rFonts w:ascii="Book Antiqua" w:hAnsi="Book Antiqua"/>
        </w:rPr>
        <w:t xml:space="preserve"> F, Dogan OT, </w:t>
      </w:r>
      <w:proofErr w:type="spellStart"/>
      <w:r>
        <w:rPr>
          <w:rFonts w:ascii="Book Antiqua" w:hAnsi="Book Antiqua"/>
        </w:rPr>
        <w:t>Yonem</w:t>
      </w:r>
      <w:proofErr w:type="spellEnd"/>
      <w:r>
        <w:rPr>
          <w:rFonts w:ascii="Book Antiqua" w:hAnsi="Book Antiqua"/>
        </w:rPr>
        <w:t xml:space="preserve"> O, Yilmaz A. Association Between the Severity of Nocturnal Hypoxia in Obstructive Sleep Apnea and Non-Alcoholic Fatty Liver Damage. </w:t>
      </w:r>
      <w:proofErr w:type="spellStart"/>
      <w:r>
        <w:rPr>
          <w:rFonts w:ascii="Book Antiqua" w:hAnsi="Book Antiqua"/>
          <w:i/>
          <w:iCs/>
        </w:rPr>
        <w:t>Hepat</w:t>
      </w:r>
      <w:proofErr w:type="spellEnd"/>
      <w:r>
        <w:rPr>
          <w:rFonts w:ascii="Book Antiqua" w:hAnsi="Book Antiqua"/>
          <w:i/>
          <w:iCs/>
        </w:rPr>
        <w:t xml:space="preserve"> Mon</w:t>
      </w:r>
      <w:r>
        <w:rPr>
          <w:rFonts w:ascii="Book Antiqua" w:hAnsi="Book Antiqua"/>
        </w:rPr>
        <w:t xml:space="preserve"> 2015; </w:t>
      </w:r>
      <w:r>
        <w:rPr>
          <w:rFonts w:ascii="Book Antiqua" w:hAnsi="Book Antiqua"/>
          <w:b/>
          <w:bCs/>
        </w:rPr>
        <w:t>15</w:t>
      </w:r>
      <w:r>
        <w:rPr>
          <w:rFonts w:ascii="Book Antiqua" w:hAnsi="Book Antiqua"/>
        </w:rPr>
        <w:t>: e32655 [PMID: 26834793 DOI: 10.5812/hepatmon.32655]</w:t>
      </w:r>
    </w:p>
    <w:p w14:paraId="2BDF369B" w14:textId="77777777" w:rsidR="00851041" w:rsidRDefault="00EE381B">
      <w:pPr>
        <w:spacing w:line="360" w:lineRule="auto"/>
        <w:jc w:val="both"/>
        <w:rPr>
          <w:rFonts w:ascii="Book Antiqua" w:hAnsi="Book Antiqua"/>
        </w:rPr>
      </w:pPr>
      <w:r>
        <w:rPr>
          <w:rFonts w:ascii="Book Antiqua" w:hAnsi="Book Antiqua"/>
        </w:rPr>
        <w:t xml:space="preserve">69 </w:t>
      </w:r>
      <w:r>
        <w:rPr>
          <w:rFonts w:ascii="Book Antiqua" w:hAnsi="Book Antiqua"/>
          <w:b/>
          <w:bCs/>
        </w:rPr>
        <w:t>Bettini S</w:t>
      </w:r>
      <w:r>
        <w:rPr>
          <w:rFonts w:ascii="Book Antiqua" w:hAnsi="Book Antiqua"/>
        </w:rPr>
        <w:t xml:space="preserve">, Serra R, </w:t>
      </w:r>
      <w:proofErr w:type="spellStart"/>
      <w:r>
        <w:rPr>
          <w:rFonts w:ascii="Book Antiqua" w:hAnsi="Book Antiqua"/>
        </w:rPr>
        <w:t>Fabris</w:t>
      </w:r>
      <w:proofErr w:type="spellEnd"/>
      <w:r>
        <w:rPr>
          <w:rFonts w:ascii="Book Antiqua" w:hAnsi="Book Antiqua"/>
        </w:rPr>
        <w:t xml:space="preserve"> R, Dal </w:t>
      </w:r>
      <w:proofErr w:type="spellStart"/>
      <w:r>
        <w:rPr>
          <w:rFonts w:ascii="Book Antiqua" w:hAnsi="Book Antiqua"/>
        </w:rPr>
        <w:t>Prà</w:t>
      </w:r>
      <w:proofErr w:type="spellEnd"/>
      <w:r>
        <w:rPr>
          <w:rFonts w:ascii="Book Antiqua" w:hAnsi="Book Antiqua"/>
        </w:rPr>
        <w:t xml:space="preserve"> C, </w:t>
      </w:r>
      <w:proofErr w:type="spellStart"/>
      <w:r>
        <w:rPr>
          <w:rFonts w:ascii="Book Antiqua" w:hAnsi="Book Antiqua"/>
        </w:rPr>
        <w:t>Favaretto</w:t>
      </w:r>
      <w:proofErr w:type="spellEnd"/>
      <w:r>
        <w:rPr>
          <w:rFonts w:ascii="Book Antiqua" w:hAnsi="Book Antiqua"/>
        </w:rPr>
        <w:t xml:space="preserve"> F, Dassie F, </w:t>
      </w:r>
      <w:proofErr w:type="spellStart"/>
      <w:r>
        <w:rPr>
          <w:rFonts w:ascii="Book Antiqua" w:hAnsi="Book Antiqua"/>
        </w:rPr>
        <w:t>Duso</w:t>
      </w:r>
      <w:proofErr w:type="spellEnd"/>
      <w:r>
        <w:rPr>
          <w:rFonts w:ascii="Book Antiqua" w:hAnsi="Book Antiqua"/>
        </w:rPr>
        <w:t xml:space="preserve"> C, </w:t>
      </w:r>
      <w:proofErr w:type="spellStart"/>
      <w:r>
        <w:rPr>
          <w:rFonts w:ascii="Book Antiqua" w:hAnsi="Book Antiqua"/>
        </w:rPr>
        <w:t>Vettor</w:t>
      </w:r>
      <w:proofErr w:type="spellEnd"/>
      <w:r>
        <w:rPr>
          <w:rFonts w:ascii="Book Antiqua" w:hAnsi="Book Antiqua"/>
        </w:rPr>
        <w:t xml:space="preserve"> R, </w:t>
      </w:r>
      <w:proofErr w:type="spellStart"/>
      <w:r>
        <w:rPr>
          <w:rFonts w:ascii="Book Antiqua" w:hAnsi="Book Antiqua"/>
        </w:rPr>
        <w:t>Busetto</w:t>
      </w:r>
      <w:proofErr w:type="spellEnd"/>
      <w:r>
        <w:rPr>
          <w:rFonts w:ascii="Book Antiqua" w:hAnsi="Book Antiqua"/>
        </w:rPr>
        <w:t xml:space="preserve"> L. Association of obstructive sleep apnea with non-alcoholic fatty liver disease in patients with obesity: an observational study. </w:t>
      </w:r>
      <w:r>
        <w:rPr>
          <w:rFonts w:ascii="Book Antiqua" w:hAnsi="Book Antiqua"/>
          <w:i/>
          <w:iCs/>
        </w:rPr>
        <w:t xml:space="preserve">Eat Weight </w:t>
      </w:r>
      <w:proofErr w:type="spellStart"/>
      <w:r>
        <w:rPr>
          <w:rFonts w:ascii="Book Antiqua" w:hAnsi="Book Antiqua"/>
          <w:i/>
          <w:iCs/>
        </w:rPr>
        <w:t>Disord</w:t>
      </w:r>
      <w:proofErr w:type="spellEnd"/>
      <w:r>
        <w:rPr>
          <w:rFonts w:ascii="Book Antiqua" w:hAnsi="Book Antiqua"/>
        </w:rPr>
        <w:t xml:space="preserve"> 2022; </w:t>
      </w:r>
      <w:r>
        <w:rPr>
          <w:rFonts w:ascii="Book Antiqua" w:hAnsi="Book Antiqua"/>
          <w:b/>
          <w:bCs/>
        </w:rPr>
        <w:t>27</w:t>
      </w:r>
      <w:r>
        <w:rPr>
          <w:rFonts w:ascii="Book Antiqua" w:hAnsi="Book Antiqua"/>
        </w:rPr>
        <w:t>: 335-343 [PMID: 33811619 DOI: 10.1007/s40519-021-01182-9]</w:t>
      </w:r>
    </w:p>
    <w:p w14:paraId="2D3EA69C" w14:textId="77777777" w:rsidR="00851041" w:rsidRDefault="00EE381B">
      <w:pPr>
        <w:spacing w:line="360" w:lineRule="auto"/>
        <w:jc w:val="both"/>
        <w:rPr>
          <w:rFonts w:ascii="Book Antiqua" w:hAnsi="Book Antiqua"/>
        </w:rPr>
      </w:pPr>
      <w:r>
        <w:rPr>
          <w:rFonts w:ascii="Book Antiqua" w:hAnsi="Book Antiqua"/>
        </w:rPr>
        <w:t xml:space="preserve">70 </w:t>
      </w:r>
      <w:r>
        <w:rPr>
          <w:rFonts w:ascii="Book Antiqua" w:hAnsi="Book Antiqua"/>
          <w:b/>
          <w:bCs/>
        </w:rPr>
        <w:t>Corey KE</w:t>
      </w:r>
      <w:r>
        <w:rPr>
          <w:rFonts w:ascii="Book Antiqua" w:hAnsi="Book Antiqua"/>
        </w:rPr>
        <w:t xml:space="preserve">, </w:t>
      </w:r>
      <w:proofErr w:type="spellStart"/>
      <w:r>
        <w:rPr>
          <w:rFonts w:ascii="Book Antiqua" w:hAnsi="Book Antiqua"/>
        </w:rPr>
        <w:t>Misdraji</w:t>
      </w:r>
      <w:proofErr w:type="spellEnd"/>
      <w:r>
        <w:rPr>
          <w:rFonts w:ascii="Book Antiqua" w:hAnsi="Book Antiqua"/>
        </w:rPr>
        <w:t xml:space="preserve"> J, </w:t>
      </w:r>
      <w:proofErr w:type="spellStart"/>
      <w:r>
        <w:rPr>
          <w:rFonts w:ascii="Book Antiqua" w:hAnsi="Book Antiqua"/>
        </w:rPr>
        <w:t>Gelrud</w:t>
      </w:r>
      <w:proofErr w:type="spellEnd"/>
      <w:r>
        <w:rPr>
          <w:rFonts w:ascii="Book Antiqua" w:hAnsi="Book Antiqua"/>
        </w:rPr>
        <w:t xml:space="preserve"> L, King LY, Zheng H, Malhotra A, Chung RT. Obstructive Sleep Apnea Is Associated with Nonalcoholic Steatohepatitis and Advanced Liver Histology. </w:t>
      </w:r>
      <w:r>
        <w:rPr>
          <w:rFonts w:ascii="Book Antiqua" w:hAnsi="Book Antiqua"/>
          <w:i/>
          <w:iCs/>
        </w:rPr>
        <w:t>Dig Dis Sci</w:t>
      </w:r>
      <w:r>
        <w:rPr>
          <w:rFonts w:ascii="Book Antiqua" w:hAnsi="Book Antiqua"/>
        </w:rPr>
        <w:t xml:space="preserve"> 2015; </w:t>
      </w:r>
      <w:r>
        <w:rPr>
          <w:rFonts w:ascii="Book Antiqua" w:hAnsi="Book Antiqua"/>
          <w:b/>
          <w:bCs/>
        </w:rPr>
        <w:t>60</w:t>
      </w:r>
      <w:r>
        <w:rPr>
          <w:rFonts w:ascii="Book Antiqua" w:hAnsi="Book Antiqua"/>
        </w:rPr>
        <w:t>: 2523-2528 [PMID: 25840922 DOI: 10.1007/s10620-015-3650-8]</w:t>
      </w:r>
    </w:p>
    <w:p w14:paraId="578A8164" w14:textId="77777777" w:rsidR="00851041" w:rsidRDefault="00EE381B">
      <w:pPr>
        <w:spacing w:line="360" w:lineRule="auto"/>
        <w:jc w:val="both"/>
        <w:rPr>
          <w:rFonts w:ascii="Book Antiqua" w:hAnsi="Book Antiqua"/>
        </w:rPr>
      </w:pPr>
      <w:r>
        <w:rPr>
          <w:rFonts w:ascii="Book Antiqua" w:hAnsi="Book Antiqua"/>
        </w:rPr>
        <w:t xml:space="preserve">71 </w:t>
      </w:r>
      <w:r>
        <w:rPr>
          <w:rFonts w:ascii="Book Antiqua" w:hAnsi="Book Antiqua"/>
          <w:b/>
          <w:bCs/>
        </w:rPr>
        <w:t>Kang EK</w:t>
      </w:r>
      <w:r>
        <w:rPr>
          <w:rFonts w:ascii="Book Antiqua" w:hAnsi="Book Antiqua"/>
        </w:rPr>
        <w:t xml:space="preserve">, Jang MJ, Kim KD, </w:t>
      </w:r>
      <w:proofErr w:type="spellStart"/>
      <w:r>
        <w:rPr>
          <w:rFonts w:ascii="Book Antiqua" w:hAnsi="Book Antiqua"/>
        </w:rPr>
        <w:t>Ahn</w:t>
      </w:r>
      <w:proofErr w:type="spellEnd"/>
      <w:r>
        <w:rPr>
          <w:rFonts w:ascii="Book Antiqua" w:hAnsi="Book Antiqua"/>
        </w:rPr>
        <w:t xml:space="preserve"> YM. The association of obstructive sleep apnea with dyslipidemia in Korean children and adolescents: a single-center, cross-sectional study. </w:t>
      </w:r>
      <w:r>
        <w:rPr>
          <w:rFonts w:ascii="Book Antiqua" w:hAnsi="Book Antiqua"/>
          <w:i/>
          <w:iCs/>
        </w:rPr>
        <w:t>J Clin Sleep Med</w:t>
      </w:r>
      <w:r>
        <w:rPr>
          <w:rFonts w:ascii="Book Antiqua" w:hAnsi="Book Antiqua"/>
        </w:rPr>
        <w:t xml:space="preserve"> 2021; </w:t>
      </w:r>
      <w:r>
        <w:rPr>
          <w:rFonts w:ascii="Book Antiqua" w:hAnsi="Book Antiqua"/>
          <w:b/>
          <w:bCs/>
        </w:rPr>
        <w:t>17</w:t>
      </w:r>
      <w:r>
        <w:rPr>
          <w:rFonts w:ascii="Book Antiqua" w:hAnsi="Book Antiqua"/>
        </w:rPr>
        <w:t>: 1599-1605 [PMID: 33739258 DOI: 10.5664/jcsm.9258]</w:t>
      </w:r>
    </w:p>
    <w:p w14:paraId="7792C78B" w14:textId="77777777" w:rsidR="00851041" w:rsidRDefault="00EE381B">
      <w:pPr>
        <w:spacing w:line="360" w:lineRule="auto"/>
        <w:jc w:val="both"/>
        <w:rPr>
          <w:rFonts w:ascii="Book Antiqua" w:hAnsi="Book Antiqua"/>
        </w:rPr>
      </w:pPr>
      <w:r>
        <w:rPr>
          <w:rFonts w:ascii="Book Antiqua" w:hAnsi="Book Antiqua"/>
        </w:rPr>
        <w:t xml:space="preserve">72 </w:t>
      </w:r>
      <w:proofErr w:type="spellStart"/>
      <w:r>
        <w:rPr>
          <w:rFonts w:ascii="Book Antiqua" w:hAnsi="Book Antiqua"/>
          <w:b/>
          <w:bCs/>
        </w:rPr>
        <w:t>Jin</w:t>
      </w:r>
      <w:proofErr w:type="spellEnd"/>
      <w:r>
        <w:rPr>
          <w:rFonts w:ascii="Book Antiqua" w:hAnsi="Book Antiqua"/>
          <w:b/>
          <w:bCs/>
        </w:rPr>
        <w:t xml:space="preserve"> YX</w:t>
      </w:r>
      <w:r>
        <w:rPr>
          <w:rFonts w:ascii="Book Antiqua" w:hAnsi="Book Antiqua"/>
        </w:rPr>
        <w:t xml:space="preserve">, Wang BY, Wang XL, Yu X, Chen LD, Yang YS, Huang JF. Relationship between Obstructive Sleep Apnea and Liver Abnormalities in Older Patients: A Cross-Sectional Study. </w:t>
      </w:r>
      <w:r>
        <w:rPr>
          <w:rFonts w:ascii="Book Antiqua" w:hAnsi="Book Antiqua"/>
          <w:i/>
          <w:iCs/>
        </w:rPr>
        <w:t xml:space="preserve">Int J Clin </w:t>
      </w:r>
      <w:proofErr w:type="spellStart"/>
      <w:r>
        <w:rPr>
          <w:rFonts w:ascii="Book Antiqua" w:hAnsi="Book Antiqua"/>
          <w:i/>
          <w:iCs/>
        </w:rPr>
        <w:t>Pract</w:t>
      </w:r>
      <w:proofErr w:type="spellEnd"/>
      <w:r>
        <w:rPr>
          <w:rFonts w:ascii="Book Antiqua" w:hAnsi="Book Antiqua"/>
        </w:rPr>
        <w:t xml:space="preserve"> 2023; </w:t>
      </w:r>
      <w:r>
        <w:rPr>
          <w:rFonts w:ascii="Book Antiqua" w:hAnsi="Book Antiqua"/>
          <w:b/>
          <w:bCs/>
        </w:rPr>
        <w:t>2023</w:t>
      </w:r>
      <w:r>
        <w:rPr>
          <w:rFonts w:ascii="Book Antiqua" w:hAnsi="Book Antiqua"/>
        </w:rPr>
        <w:t>: 9310588 [PMID: 36694611 DOI: 10.1155/2023/9310588]</w:t>
      </w:r>
    </w:p>
    <w:p w14:paraId="54FE271E" w14:textId="77777777" w:rsidR="00851041" w:rsidRDefault="00EE381B">
      <w:pPr>
        <w:spacing w:line="360" w:lineRule="auto"/>
        <w:jc w:val="both"/>
        <w:rPr>
          <w:rFonts w:ascii="Book Antiqua" w:hAnsi="Book Antiqua"/>
        </w:rPr>
      </w:pPr>
      <w:r>
        <w:rPr>
          <w:rFonts w:ascii="Book Antiqua" w:hAnsi="Book Antiqua"/>
        </w:rPr>
        <w:t xml:space="preserve">73 </w:t>
      </w:r>
      <w:proofErr w:type="spellStart"/>
      <w:r>
        <w:rPr>
          <w:rFonts w:ascii="Book Antiqua" w:hAnsi="Book Antiqua"/>
          <w:b/>
          <w:bCs/>
        </w:rPr>
        <w:t>Yokoe</w:t>
      </w:r>
      <w:proofErr w:type="spellEnd"/>
      <w:r>
        <w:rPr>
          <w:rFonts w:ascii="Book Antiqua" w:hAnsi="Book Antiqua"/>
          <w:b/>
          <w:bCs/>
        </w:rPr>
        <w:t xml:space="preserve"> T</w:t>
      </w:r>
      <w:r>
        <w:rPr>
          <w:rFonts w:ascii="Book Antiqua" w:hAnsi="Book Antiqua"/>
        </w:rPr>
        <w:t xml:space="preserve">, Alonso LC, Romano LC, Rosa TC, </w:t>
      </w:r>
      <w:proofErr w:type="spellStart"/>
      <w:r>
        <w:rPr>
          <w:rFonts w:ascii="Book Antiqua" w:hAnsi="Book Antiqua"/>
        </w:rPr>
        <w:t>O'Doherty</w:t>
      </w:r>
      <w:proofErr w:type="spellEnd"/>
      <w:r>
        <w:rPr>
          <w:rFonts w:ascii="Book Antiqua" w:hAnsi="Book Antiqua"/>
        </w:rPr>
        <w:t xml:space="preserve"> RM, Garcia-</w:t>
      </w:r>
      <w:proofErr w:type="spellStart"/>
      <w:r>
        <w:rPr>
          <w:rFonts w:ascii="Book Antiqua" w:hAnsi="Book Antiqua"/>
        </w:rPr>
        <w:t>Ocana</w:t>
      </w:r>
      <w:proofErr w:type="spellEnd"/>
      <w:r>
        <w:rPr>
          <w:rFonts w:ascii="Book Antiqua" w:hAnsi="Book Antiqua"/>
        </w:rPr>
        <w:t xml:space="preserve"> A, </w:t>
      </w:r>
      <w:proofErr w:type="spellStart"/>
      <w:r>
        <w:rPr>
          <w:rFonts w:ascii="Book Antiqua" w:hAnsi="Book Antiqua"/>
        </w:rPr>
        <w:t>Minoguchi</w:t>
      </w:r>
      <w:proofErr w:type="spellEnd"/>
      <w:r>
        <w:rPr>
          <w:rFonts w:ascii="Book Antiqua" w:hAnsi="Book Antiqua"/>
        </w:rPr>
        <w:t xml:space="preserve"> K, O'Donnell CP. Intermittent hypoxia reverses the diurnal glucose rhythm and causes pancreatic beta-cell replication in mice. </w:t>
      </w:r>
      <w:r>
        <w:rPr>
          <w:rFonts w:ascii="Book Antiqua" w:hAnsi="Book Antiqua"/>
          <w:i/>
          <w:iCs/>
        </w:rPr>
        <w:t xml:space="preserve">J </w:t>
      </w:r>
      <w:proofErr w:type="spellStart"/>
      <w:r>
        <w:rPr>
          <w:rFonts w:ascii="Book Antiqua" w:hAnsi="Book Antiqua"/>
          <w:i/>
          <w:iCs/>
        </w:rPr>
        <w:t>Physiol</w:t>
      </w:r>
      <w:proofErr w:type="spellEnd"/>
      <w:r>
        <w:rPr>
          <w:rFonts w:ascii="Book Antiqua" w:hAnsi="Book Antiqua"/>
        </w:rPr>
        <w:t xml:space="preserve"> 2008; </w:t>
      </w:r>
      <w:r>
        <w:rPr>
          <w:rFonts w:ascii="Book Antiqua" w:hAnsi="Book Antiqua"/>
          <w:b/>
          <w:bCs/>
        </w:rPr>
        <w:t>586</w:t>
      </w:r>
      <w:r>
        <w:rPr>
          <w:rFonts w:ascii="Book Antiqua" w:hAnsi="Book Antiqua"/>
        </w:rPr>
        <w:t>: 899-911 [PMID: 18033815 DOI: 10.1113/jphysiol.2007.143586]</w:t>
      </w:r>
    </w:p>
    <w:p w14:paraId="352F7B0C" w14:textId="77777777" w:rsidR="00851041" w:rsidRDefault="00EE381B">
      <w:pPr>
        <w:spacing w:line="360" w:lineRule="auto"/>
        <w:jc w:val="both"/>
        <w:rPr>
          <w:rFonts w:ascii="Book Antiqua" w:hAnsi="Book Antiqua"/>
        </w:rPr>
      </w:pPr>
      <w:r>
        <w:rPr>
          <w:rFonts w:ascii="Book Antiqua" w:hAnsi="Book Antiqua"/>
        </w:rPr>
        <w:lastRenderedPageBreak/>
        <w:t xml:space="preserve">74 </w:t>
      </w:r>
      <w:r>
        <w:rPr>
          <w:rFonts w:ascii="Book Antiqua" w:hAnsi="Book Antiqua"/>
          <w:b/>
          <w:bCs/>
        </w:rPr>
        <w:t>Shimazu T</w:t>
      </w:r>
      <w:r>
        <w:rPr>
          <w:rFonts w:ascii="Book Antiqua" w:hAnsi="Book Antiqua"/>
        </w:rPr>
        <w:t xml:space="preserve">, </w:t>
      </w:r>
      <w:proofErr w:type="spellStart"/>
      <w:r>
        <w:rPr>
          <w:rFonts w:ascii="Book Antiqua" w:hAnsi="Book Antiqua"/>
        </w:rPr>
        <w:t>Minokoshi</w:t>
      </w:r>
      <w:proofErr w:type="spellEnd"/>
      <w:r>
        <w:rPr>
          <w:rFonts w:ascii="Book Antiqua" w:hAnsi="Book Antiqua"/>
        </w:rPr>
        <w:t xml:space="preserve"> Y. Systemic </w:t>
      </w:r>
      <w:proofErr w:type="spellStart"/>
      <w:r>
        <w:rPr>
          <w:rFonts w:ascii="Book Antiqua" w:hAnsi="Book Antiqua"/>
        </w:rPr>
        <w:t>Glucoregulation</w:t>
      </w:r>
      <w:proofErr w:type="spellEnd"/>
      <w:r>
        <w:rPr>
          <w:rFonts w:ascii="Book Antiqua" w:hAnsi="Book Antiqua"/>
        </w:rPr>
        <w:t xml:space="preserve"> by Glucose-Sensing Neurons in the Ventromedial Hypothalamic Nucleus (VMH). </w:t>
      </w:r>
      <w:r>
        <w:rPr>
          <w:rFonts w:ascii="Book Antiqua" w:hAnsi="Book Antiqua"/>
          <w:i/>
          <w:iCs/>
        </w:rPr>
        <w:t xml:space="preserve">J </w:t>
      </w:r>
      <w:proofErr w:type="spellStart"/>
      <w:r>
        <w:rPr>
          <w:rFonts w:ascii="Book Antiqua" w:hAnsi="Book Antiqua"/>
          <w:i/>
          <w:iCs/>
        </w:rPr>
        <w:t>Endocr</w:t>
      </w:r>
      <w:proofErr w:type="spellEnd"/>
      <w:r>
        <w:rPr>
          <w:rFonts w:ascii="Book Antiqua" w:hAnsi="Book Antiqua"/>
          <w:i/>
          <w:iCs/>
        </w:rPr>
        <w:t xml:space="preserve"> Soc</w:t>
      </w:r>
      <w:r>
        <w:rPr>
          <w:rFonts w:ascii="Book Antiqua" w:hAnsi="Book Antiqua"/>
        </w:rPr>
        <w:t xml:space="preserve"> 2017; </w:t>
      </w:r>
      <w:r>
        <w:rPr>
          <w:rFonts w:ascii="Book Antiqua" w:hAnsi="Book Antiqua"/>
          <w:b/>
          <w:bCs/>
        </w:rPr>
        <w:t>1</w:t>
      </w:r>
      <w:r>
        <w:rPr>
          <w:rFonts w:ascii="Book Antiqua" w:hAnsi="Book Antiqua"/>
        </w:rPr>
        <w:t>: 449-459 [PMID: 29264500 DOI: 10.1210/js.2016-1104]</w:t>
      </w:r>
    </w:p>
    <w:p w14:paraId="79904A55" w14:textId="77777777" w:rsidR="00851041" w:rsidRDefault="00EE381B">
      <w:pPr>
        <w:spacing w:line="360" w:lineRule="auto"/>
        <w:jc w:val="both"/>
        <w:rPr>
          <w:rFonts w:ascii="Book Antiqua" w:hAnsi="Book Antiqua"/>
        </w:rPr>
      </w:pPr>
      <w:r>
        <w:rPr>
          <w:rFonts w:ascii="Book Antiqua" w:hAnsi="Book Antiqua"/>
        </w:rPr>
        <w:t xml:space="preserve">75 </w:t>
      </w:r>
      <w:r>
        <w:rPr>
          <w:rFonts w:ascii="Book Antiqua" w:hAnsi="Book Antiqua"/>
          <w:b/>
          <w:bCs/>
        </w:rPr>
        <w:t>Drager LF</w:t>
      </w:r>
      <w:r>
        <w:rPr>
          <w:rFonts w:ascii="Book Antiqua" w:hAnsi="Book Antiqua"/>
        </w:rPr>
        <w:t xml:space="preserve">, Li J, Shin MK, Reinke C, Aggarwal NR, Jun JC, Bevans-Fonti S, </w:t>
      </w:r>
      <w:proofErr w:type="spellStart"/>
      <w:r>
        <w:rPr>
          <w:rFonts w:ascii="Book Antiqua" w:hAnsi="Book Antiqua"/>
        </w:rPr>
        <w:t>Sztalryd</w:t>
      </w:r>
      <w:proofErr w:type="spellEnd"/>
      <w:r>
        <w:rPr>
          <w:rFonts w:ascii="Book Antiqua" w:hAnsi="Book Antiqua"/>
        </w:rPr>
        <w:t xml:space="preserve"> C, O'Byrne SM, </w:t>
      </w:r>
      <w:proofErr w:type="spellStart"/>
      <w:r>
        <w:rPr>
          <w:rFonts w:ascii="Book Antiqua" w:hAnsi="Book Antiqua"/>
        </w:rPr>
        <w:t>Kroupa</w:t>
      </w:r>
      <w:proofErr w:type="spellEnd"/>
      <w:r>
        <w:rPr>
          <w:rFonts w:ascii="Book Antiqua" w:hAnsi="Book Antiqua"/>
        </w:rPr>
        <w:t xml:space="preserve"> O, </w:t>
      </w:r>
      <w:proofErr w:type="spellStart"/>
      <w:r>
        <w:rPr>
          <w:rFonts w:ascii="Book Antiqua" w:hAnsi="Book Antiqua"/>
        </w:rPr>
        <w:t>Olivecrona</w:t>
      </w:r>
      <w:proofErr w:type="spellEnd"/>
      <w:r>
        <w:rPr>
          <w:rFonts w:ascii="Book Antiqua" w:hAnsi="Book Antiqua"/>
        </w:rPr>
        <w:t xml:space="preserve"> G, </w:t>
      </w:r>
      <w:proofErr w:type="spellStart"/>
      <w:r>
        <w:rPr>
          <w:rFonts w:ascii="Book Antiqua" w:hAnsi="Book Antiqua"/>
        </w:rPr>
        <w:t>Blaner</w:t>
      </w:r>
      <w:proofErr w:type="spellEnd"/>
      <w:r>
        <w:rPr>
          <w:rFonts w:ascii="Book Antiqua" w:hAnsi="Book Antiqua"/>
        </w:rPr>
        <w:t xml:space="preserve"> WS, </w:t>
      </w:r>
      <w:proofErr w:type="spellStart"/>
      <w:r>
        <w:rPr>
          <w:rFonts w:ascii="Book Antiqua" w:hAnsi="Book Antiqua"/>
        </w:rPr>
        <w:t>Polotsky</w:t>
      </w:r>
      <w:proofErr w:type="spellEnd"/>
      <w:r>
        <w:rPr>
          <w:rFonts w:ascii="Book Antiqua" w:hAnsi="Book Antiqua"/>
        </w:rPr>
        <w:t xml:space="preserve"> VY. Intermittent hypoxia inhibits clearance of triglyceride-rich lipoproteins and inactivates adipose lipoprotein lipase in a mouse model of sleep </w:t>
      </w:r>
      <w:proofErr w:type="spellStart"/>
      <w:r>
        <w:rPr>
          <w:rFonts w:ascii="Book Antiqua" w:hAnsi="Book Antiqua"/>
        </w:rPr>
        <w:t>apnoea</w:t>
      </w:r>
      <w:proofErr w:type="spellEnd"/>
      <w:r>
        <w:rPr>
          <w:rFonts w:ascii="Book Antiqua" w:hAnsi="Book Antiqua"/>
        </w:rPr>
        <w:t xml:space="preserve">. </w:t>
      </w:r>
      <w:proofErr w:type="spellStart"/>
      <w:r>
        <w:rPr>
          <w:rFonts w:ascii="Book Antiqua" w:hAnsi="Book Antiqua"/>
          <w:i/>
          <w:iCs/>
        </w:rPr>
        <w:t>Eur</w:t>
      </w:r>
      <w:proofErr w:type="spellEnd"/>
      <w:r>
        <w:rPr>
          <w:rFonts w:ascii="Book Antiqua" w:hAnsi="Book Antiqua"/>
          <w:i/>
          <w:iCs/>
        </w:rPr>
        <w:t xml:space="preserve"> Heart J</w:t>
      </w:r>
      <w:r>
        <w:rPr>
          <w:rFonts w:ascii="Book Antiqua" w:hAnsi="Book Antiqua"/>
        </w:rPr>
        <w:t xml:space="preserve"> 2012; </w:t>
      </w:r>
      <w:r>
        <w:rPr>
          <w:rFonts w:ascii="Book Antiqua" w:hAnsi="Book Antiqua"/>
          <w:b/>
          <w:bCs/>
        </w:rPr>
        <w:t>33</w:t>
      </w:r>
      <w:r>
        <w:rPr>
          <w:rFonts w:ascii="Book Antiqua" w:hAnsi="Book Antiqua"/>
        </w:rPr>
        <w:t>: 783-790 [PMID: 21478490 DOI: 10.1093/</w:t>
      </w:r>
      <w:proofErr w:type="spellStart"/>
      <w:r>
        <w:rPr>
          <w:rFonts w:ascii="Book Antiqua" w:hAnsi="Book Antiqua"/>
        </w:rPr>
        <w:t>eurheartj</w:t>
      </w:r>
      <w:proofErr w:type="spellEnd"/>
      <w:r>
        <w:rPr>
          <w:rFonts w:ascii="Book Antiqua" w:hAnsi="Book Antiqua"/>
        </w:rPr>
        <w:t>/ehr097]</w:t>
      </w:r>
    </w:p>
    <w:p w14:paraId="2F8089F4" w14:textId="77777777" w:rsidR="00851041" w:rsidRDefault="00EE381B">
      <w:pPr>
        <w:spacing w:line="360" w:lineRule="auto"/>
        <w:jc w:val="both"/>
        <w:rPr>
          <w:rFonts w:ascii="Book Antiqua" w:hAnsi="Book Antiqua"/>
        </w:rPr>
      </w:pPr>
      <w:r>
        <w:rPr>
          <w:rFonts w:ascii="Book Antiqua" w:hAnsi="Book Antiqua"/>
        </w:rPr>
        <w:t xml:space="preserve">76 </w:t>
      </w:r>
      <w:r>
        <w:rPr>
          <w:rFonts w:ascii="Book Antiqua" w:hAnsi="Book Antiqua"/>
          <w:b/>
          <w:bCs/>
        </w:rPr>
        <w:t>Li J</w:t>
      </w:r>
      <w:r>
        <w:rPr>
          <w:rFonts w:ascii="Book Antiqua" w:hAnsi="Book Antiqua"/>
        </w:rPr>
        <w:t xml:space="preserve">, </w:t>
      </w:r>
      <w:proofErr w:type="spellStart"/>
      <w:r>
        <w:rPr>
          <w:rFonts w:ascii="Book Antiqua" w:hAnsi="Book Antiqua"/>
        </w:rPr>
        <w:t>Nanayakkara</w:t>
      </w:r>
      <w:proofErr w:type="spellEnd"/>
      <w:r>
        <w:rPr>
          <w:rFonts w:ascii="Book Antiqua" w:hAnsi="Book Antiqua"/>
        </w:rPr>
        <w:t xml:space="preserve"> A, Jun J, </w:t>
      </w:r>
      <w:proofErr w:type="spellStart"/>
      <w:r>
        <w:rPr>
          <w:rFonts w:ascii="Book Antiqua" w:hAnsi="Book Antiqua"/>
        </w:rPr>
        <w:t>Savransky</w:t>
      </w:r>
      <w:proofErr w:type="spellEnd"/>
      <w:r>
        <w:rPr>
          <w:rFonts w:ascii="Book Antiqua" w:hAnsi="Book Antiqua"/>
        </w:rPr>
        <w:t xml:space="preserve"> V, </w:t>
      </w:r>
      <w:proofErr w:type="spellStart"/>
      <w:r>
        <w:rPr>
          <w:rFonts w:ascii="Book Antiqua" w:hAnsi="Book Antiqua"/>
        </w:rPr>
        <w:t>Polotsky</w:t>
      </w:r>
      <w:proofErr w:type="spellEnd"/>
      <w:r>
        <w:rPr>
          <w:rFonts w:ascii="Book Antiqua" w:hAnsi="Book Antiqua"/>
        </w:rPr>
        <w:t xml:space="preserve"> VY. Effect of deficiency in SREBP cleavage-activating protein on lipid metabolism during intermittent hypoxia. </w:t>
      </w:r>
      <w:proofErr w:type="spellStart"/>
      <w:r>
        <w:rPr>
          <w:rFonts w:ascii="Book Antiqua" w:hAnsi="Book Antiqua"/>
          <w:i/>
          <w:iCs/>
        </w:rPr>
        <w:t>Physiol</w:t>
      </w:r>
      <w:proofErr w:type="spellEnd"/>
      <w:r>
        <w:rPr>
          <w:rFonts w:ascii="Book Antiqua" w:hAnsi="Book Antiqua"/>
          <w:i/>
          <w:iCs/>
        </w:rPr>
        <w:t xml:space="preserve"> Genomics</w:t>
      </w:r>
      <w:r>
        <w:rPr>
          <w:rFonts w:ascii="Book Antiqua" w:hAnsi="Book Antiqua"/>
        </w:rPr>
        <w:t xml:space="preserve"> 2007; </w:t>
      </w:r>
      <w:r>
        <w:rPr>
          <w:rFonts w:ascii="Book Antiqua" w:hAnsi="Book Antiqua"/>
          <w:b/>
          <w:bCs/>
        </w:rPr>
        <w:t>31</w:t>
      </w:r>
      <w:r>
        <w:rPr>
          <w:rFonts w:ascii="Book Antiqua" w:hAnsi="Book Antiqua"/>
        </w:rPr>
        <w:t>: 273-280 [PMID: 17666524 DOI: 10.1152/physiolgenomics.00082.2007]</w:t>
      </w:r>
    </w:p>
    <w:p w14:paraId="71391ED8" w14:textId="77777777" w:rsidR="00851041" w:rsidRDefault="00EE381B">
      <w:pPr>
        <w:spacing w:line="360" w:lineRule="auto"/>
        <w:jc w:val="both"/>
        <w:rPr>
          <w:rFonts w:ascii="Book Antiqua" w:hAnsi="Book Antiqua"/>
        </w:rPr>
      </w:pPr>
      <w:r>
        <w:rPr>
          <w:rFonts w:ascii="Book Antiqua" w:hAnsi="Book Antiqua"/>
        </w:rPr>
        <w:t xml:space="preserve">77 </w:t>
      </w:r>
      <w:proofErr w:type="spellStart"/>
      <w:r>
        <w:rPr>
          <w:rFonts w:ascii="Book Antiqua" w:hAnsi="Book Antiqua"/>
          <w:b/>
          <w:bCs/>
        </w:rPr>
        <w:t>Savransky</w:t>
      </w:r>
      <w:proofErr w:type="spellEnd"/>
      <w:r>
        <w:rPr>
          <w:rFonts w:ascii="Book Antiqua" w:hAnsi="Book Antiqua"/>
          <w:b/>
          <w:bCs/>
        </w:rPr>
        <w:t xml:space="preserve"> V</w:t>
      </w:r>
      <w:r>
        <w:rPr>
          <w:rFonts w:ascii="Book Antiqua" w:hAnsi="Book Antiqua"/>
        </w:rPr>
        <w:t xml:space="preserve">, Jun J, Li J, </w:t>
      </w:r>
      <w:proofErr w:type="spellStart"/>
      <w:r>
        <w:rPr>
          <w:rFonts w:ascii="Book Antiqua" w:hAnsi="Book Antiqua"/>
        </w:rPr>
        <w:t>Nanayakkara</w:t>
      </w:r>
      <w:proofErr w:type="spellEnd"/>
      <w:r>
        <w:rPr>
          <w:rFonts w:ascii="Book Antiqua" w:hAnsi="Book Antiqua"/>
        </w:rPr>
        <w:t xml:space="preserve"> A, Fonti S, Moser AB, Steele KE, Schweitzer MA, Patil SP, </w:t>
      </w:r>
      <w:proofErr w:type="spellStart"/>
      <w:r>
        <w:rPr>
          <w:rFonts w:ascii="Book Antiqua" w:hAnsi="Book Antiqua"/>
        </w:rPr>
        <w:t>Bhanot</w:t>
      </w:r>
      <w:proofErr w:type="spellEnd"/>
      <w:r>
        <w:rPr>
          <w:rFonts w:ascii="Book Antiqua" w:hAnsi="Book Antiqua"/>
        </w:rPr>
        <w:t xml:space="preserve"> S, Schwartz AR, </w:t>
      </w:r>
      <w:proofErr w:type="spellStart"/>
      <w:r>
        <w:rPr>
          <w:rFonts w:ascii="Book Antiqua" w:hAnsi="Book Antiqua"/>
        </w:rPr>
        <w:t>Polotsky</w:t>
      </w:r>
      <w:proofErr w:type="spellEnd"/>
      <w:r>
        <w:rPr>
          <w:rFonts w:ascii="Book Antiqua" w:hAnsi="Book Antiqua"/>
        </w:rPr>
        <w:t xml:space="preserve"> VY. Dyslipidemia and atherosclerosis induced by chronic intermittent hypoxia are attenuated by deficiency of stearoyl coenzyme A desaturase. </w:t>
      </w:r>
      <w:r>
        <w:rPr>
          <w:rFonts w:ascii="Book Antiqua" w:hAnsi="Book Antiqua"/>
          <w:i/>
          <w:iCs/>
        </w:rPr>
        <w:t>Circ Res</w:t>
      </w:r>
      <w:r>
        <w:rPr>
          <w:rFonts w:ascii="Book Antiqua" w:hAnsi="Book Antiqua"/>
        </w:rPr>
        <w:t xml:space="preserve"> 2008; </w:t>
      </w:r>
      <w:r>
        <w:rPr>
          <w:rFonts w:ascii="Book Antiqua" w:hAnsi="Book Antiqua"/>
          <w:b/>
          <w:bCs/>
        </w:rPr>
        <w:t>103</w:t>
      </w:r>
      <w:r>
        <w:rPr>
          <w:rFonts w:ascii="Book Antiqua" w:hAnsi="Book Antiqua"/>
        </w:rPr>
        <w:t>: 1173-1180 [PMID: 18832746 DOI: 10.1161/CIRCRESAHA.108.178533]</w:t>
      </w:r>
    </w:p>
    <w:p w14:paraId="37613011" w14:textId="77777777" w:rsidR="00851041" w:rsidRDefault="00EE381B">
      <w:pPr>
        <w:spacing w:line="360" w:lineRule="auto"/>
        <w:jc w:val="both"/>
        <w:rPr>
          <w:rFonts w:ascii="Book Antiqua" w:hAnsi="Book Antiqua"/>
        </w:rPr>
      </w:pPr>
      <w:r>
        <w:rPr>
          <w:rFonts w:ascii="Book Antiqua" w:hAnsi="Book Antiqua"/>
        </w:rPr>
        <w:t xml:space="preserve">78 </w:t>
      </w:r>
      <w:proofErr w:type="spellStart"/>
      <w:r>
        <w:rPr>
          <w:rFonts w:ascii="Book Antiqua" w:hAnsi="Book Antiqua"/>
          <w:b/>
          <w:bCs/>
        </w:rPr>
        <w:t>Schwenger</w:t>
      </w:r>
      <w:proofErr w:type="spellEnd"/>
      <w:r>
        <w:rPr>
          <w:rFonts w:ascii="Book Antiqua" w:hAnsi="Book Antiqua"/>
          <w:b/>
          <w:bCs/>
        </w:rPr>
        <w:t xml:space="preserve"> KJP</w:t>
      </w:r>
      <w:r>
        <w:rPr>
          <w:rFonts w:ascii="Book Antiqua" w:hAnsi="Book Antiqua"/>
        </w:rPr>
        <w:t xml:space="preserve">, </w:t>
      </w:r>
      <w:proofErr w:type="spellStart"/>
      <w:r>
        <w:rPr>
          <w:rFonts w:ascii="Book Antiqua" w:hAnsi="Book Antiqua"/>
        </w:rPr>
        <w:t>Ghorbani</w:t>
      </w:r>
      <w:proofErr w:type="spellEnd"/>
      <w:r>
        <w:rPr>
          <w:rFonts w:ascii="Book Antiqua" w:hAnsi="Book Antiqua"/>
        </w:rPr>
        <w:t xml:space="preserve"> Y, Li C, Fischer SE, Jackson TD, </w:t>
      </w:r>
      <w:proofErr w:type="spellStart"/>
      <w:r>
        <w:rPr>
          <w:rFonts w:ascii="Book Antiqua" w:hAnsi="Book Antiqua"/>
        </w:rPr>
        <w:t>Okrainec</w:t>
      </w:r>
      <w:proofErr w:type="spellEnd"/>
      <w:r>
        <w:rPr>
          <w:rFonts w:ascii="Book Antiqua" w:hAnsi="Book Antiqua"/>
        </w:rPr>
        <w:t xml:space="preserve"> A, Allard JP. Obstructive Sleep Apnea and Non-alcoholic Fatty Liver Disease in Obese Patients Undergoing Bariatric Surgery. </w:t>
      </w:r>
      <w:proofErr w:type="spellStart"/>
      <w:r>
        <w:rPr>
          <w:rFonts w:ascii="Book Antiqua" w:hAnsi="Book Antiqua"/>
          <w:i/>
          <w:iCs/>
        </w:rPr>
        <w:t>Obes</w:t>
      </w:r>
      <w:proofErr w:type="spellEnd"/>
      <w:r>
        <w:rPr>
          <w:rFonts w:ascii="Book Antiqua" w:hAnsi="Book Antiqua"/>
          <w:i/>
          <w:iCs/>
        </w:rPr>
        <w:t xml:space="preserve"> Surg</w:t>
      </w:r>
      <w:r>
        <w:rPr>
          <w:rFonts w:ascii="Book Antiqua" w:hAnsi="Book Antiqua"/>
        </w:rPr>
        <w:t xml:space="preserve"> 2020; </w:t>
      </w:r>
      <w:r>
        <w:rPr>
          <w:rFonts w:ascii="Book Antiqua" w:hAnsi="Book Antiqua"/>
          <w:b/>
          <w:bCs/>
        </w:rPr>
        <w:t>30</w:t>
      </w:r>
      <w:r>
        <w:rPr>
          <w:rFonts w:ascii="Book Antiqua" w:hAnsi="Book Antiqua"/>
        </w:rPr>
        <w:t>: 2572-2578 [PMID: 32124219 DOI: 10.1007/s11695-020-04514-3]</w:t>
      </w:r>
    </w:p>
    <w:p w14:paraId="267DCFB9" w14:textId="77777777" w:rsidR="00851041" w:rsidRDefault="00EE381B">
      <w:pPr>
        <w:spacing w:line="360" w:lineRule="auto"/>
        <w:jc w:val="both"/>
        <w:rPr>
          <w:rFonts w:ascii="Book Antiqua" w:hAnsi="Book Antiqua"/>
        </w:rPr>
      </w:pPr>
      <w:r>
        <w:rPr>
          <w:rFonts w:ascii="Book Antiqua" w:hAnsi="Book Antiqua"/>
        </w:rPr>
        <w:t xml:space="preserve">79 </w:t>
      </w:r>
      <w:r>
        <w:rPr>
          <w:rFonts w:ascii="Book Antiqua" w:hAnsi="Book Antiqua"/>
          <w:b/>
          <w:bCs/>
        </w:rPr>
        <w:t>Nobili V</w:t>
      </w:r>
      <w:r>
        <w:rPr>
          <w:rFonts w:ascii="Book Antiqua" w:hAnsi="Book Antiqua"/>
        </w:rPr>
        <w:t xml:space="preserve">, </w:t>
      </w:r>
      <w:proofErr w:type="spellStart"/>
      <w:r>
        <w:rPr>
          <w:rFonts w:ascii="Book Antiqua" w:hAnsi="Book Antiqua"/>
        </w:rPr>
        <w:t>Cutrera</w:t>
      </w:r>
      <w:proofErr w:type="spellEnd"/>
      <w:r>
        <w:rPr>
          <w:rFonts w:ascii="Book Antiqua" w:hAnsi="Book Antiqua"/>
        </w:rPr>
        <w:t xml:space="preserve"> R, </w:t>
      </w:r>
      <w:proofErr w:type="spellStart"/>
      <w:r>
        <w:rPr>
          <w:rFonts w:ascii="Book Antiqua" w:hAnsi="Book Antiqua"/>
        </w:rPr>
        <w:t>Liccardo</w:t>
      </w:r>
      <w:proofErr w:type="spellEnd"/>
      <w:r>
        <w:rPr>
          <w:rFonts w:ascii="Book Antiqua" w:hAnsi="Book Antiqua"/>
        </w:rPr>
        <w:t xml:space="preserve"> D, </w:t>
      </w:r>
      <w:proofErr w:type="spellStart"/>
      <w:r>
        <w:rPr>
          <w:rFonts w:ascii="Book Antiqua" w:hAnsi="Book Antiqua"/>
        </w:rPr>
        <w:t>Pavone</w:t>
      </w:r>
      <w:proofErr w:type="spellEnd"/>
      <w:r>
        <w:rPr>
          <w:rFonts w:ascii="Book Antiqua" w:hAnsi="Book Antiqua"/>
        </w:rPr>
        <w:t xml:space="preserve"> M, </w:t>
      </w:r>
      <w:proofErr w:type="spellStart"/>
      <w:r>
        <w:rPr>
          <w:rFonts w:ascii="Book Antiqua" w:hAnsi="Book Antiqua"/>
        </w:rPr>
        <w:t>Devito</w:t>
      </w:r>
      <w:proofErr w:type="spellEnd"/>
      <w:r>
        <w:rPr>
          <w:rFonts w:ascii="Book Antiqua" w:hAnsi="Book Antiqua"/>
        </w:rPr>
        <w:t xml:space="preserve"> R, Giorgio V, </w:t>
      </w:r>
      <w:proofErr w:type="spellStart"/>
      <w:r>
        <w:rPr>
          <w:rFonts w:ascii="Book Antiqua" w:hAnsi="Book Antiqua"/>
        </w:rPr>
        <w:t>Verrillo</w:t>
      </w:r>
      <w:proofErr w:type="spellEnd"/>
      <w:r>
        <w:rPr>
          <w:rFonts w:ascii="Book Antiqua" w:hAnsi="Book Antiqua"/>
        </w:rPr>
        <w:t xml:space="preserve"> E, </w:t>
      </w:r>
      <w:proofErr w:type="spellStart"/>
      <w:r>
        <w:rPr>
          <w:rFonts w:ascii="Book Antiqua" w:hAnsi="Book Antiqua"/>
        </w:rPr>
        <w:t>Baviera</w:t>
      </w:r>
      <w:proofErr w:type="spellEnd"/>
      <w:r>
        <w:rPr>
          <w:rFonts w:ascii="Book Antiqua" w:hAnsi="Book Antiqua"/>
        </w:rPr>
        <w:t xml:space="preserve"> G, </w:t>
      </w:r>
      <w:proofErr w:type="spellStart"/>
      <w:r>
        <w:rPr>
          <w:rFonts w:ascii="Book Antiqua" w:hAnsi="Book Antiqua"/>
        </w:rPr>
        <w:t>Musso</w:t>
      </w:r>
      <w:proofErr w:type="spellEnd"/>
      <w:r>
        <w:rPr>
          <w:rFonts w:ascii="Book Antiqua" w:hAnsi="Book Antiqua"/>
        </w:rPr>
        <w:t xml:space="preserve"> G. Obstructive sleep apnea syndrome affects liver histology and inflammatory cell activation in pediatric nonalcoholic fatty liver disease, regardless of obesity/insulin resistance. </w:t>
      </w:r>
      <w:r>
        <w:rPr>
          <w:rFonts w:ascii="Book Antiqua" w:hAnsi="Book Antiqua"/>
          <w:i/>
          <w:iCs/>
        </w:rPr>
        <w:t>Am J Respir Crit Care Med</w:t>
      </w:r>
      <w:r>
        <w:rPr>
          <w:rFonts w:ascii="Book Antiqua" w:hAnsi="Book Antiqua"/>
        </w:rPr>
        <w:t xml:space="preserve"> 2014; </w:t>
      </w:r>
      <w:r>
        <w:rPr>
          <w:rFonts w:ascii="Book Antiqua" w:hAnsi="Book Antiqua"/>
          <w:b/>
          <w:bCs/>
        </w:rPr>
        <w:t>189</w:t>
      </w:r>
      <w:r>
        <w:rPr>
          <w:rFonts w:ascii="Book Antiqua" w:hAnsi="Book Antiqua"/>
        </w:rPr>
        <w:t>: 66-76 [PMID: 24256086 DOI: 10.1164/rccm.201307-1339OC]</w:t>
      </w:r>
    </w:p>
    <w:p w14:paraId="4396B3FD" w14:textId="77777777" w:rsidR="00851041" w:rsidRDefault="00EE381B">
      <w:pPr>
        <w:spacing w:line="360" w:lineRule="auto"/>
        <w:jc w:val="both"/>
        <w:rPr>
          <w:rFonts w:ascii="Book Antiqua" w:hAnsi="Book Antiqua"/>
        </w:rPr>
      </w:pPr>
      <w:r>
        <w:rPr>
          <w:rFonts w:ascii="Book Antiqua" w:hAnsi="Book Antiqua"/>
        </w:rPr>
        <w:t xml:space="preserve">80 </w:t>
      </w:r>
      <w:proofErr w:type="spellStart"/>
      <w:r>
        <w:rPr>
          <w:rFonts w:ascii="Book Antiqua" w:hAnsi="Book Antiqua"/>
          <w:b/>
          <w:bCs/>
        </w:rPr>
        <w:t>Briançon-Marjollet</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Monneret</w:t>
      </w:r>
      <w:proofErr w:type="spellEnd"/>
      <w:r>
        <w:rPr>
          <w:rFonts w:ascii="Book Antiqua" w:hAnsi="Book Antiqua"/>
        </w:rPr>
        <w:t xml:space="preserve"> D, Henri M, Joyeux-Faure M, </w:t>
      </w:r>
      <w:proofErr w:type="spellStart"/>
      <w:r>
        <w:rPr>
          <w:rFonts w:ascii="Book Antiqua" w:hAnsi="Book Antiqua"/>
        </w:rPr>
        <w:t>Totoson</w:t>
      </w:r>
      <w:proofErr w:type="spellEnd"/>
      <w:r>
        <w:rPr>
          <w:rFonts w:ascii="Book Antiqua" w:hAnsi="Book Antiqua"/>
        </w:rPr>
        <w:t xml:space="preserve"> P, </w:t>
      </w:r>
      <w:proofErr w:type="spellStart"/>
      <w:r>
        <w:rPr>
          <w:rFonts w:ascii="Book Antiqua" w:hAnsi="Book Antiqua"/>
        </w:rPr>
        <w:t>Cachot</w:t>
      </w:r>
      <w:proofErr w:type="spellEnd"/>
      <w:r>
        <w:rPr>
          <w:rFonts w:ascii="Book Antiqua" w:hAnsi="Book Antiqua"/>
        </w:rPr>
        <w:t xml:space="preserve"> S, Faure P, Godin-</w:t>
      </w:r>
      <w:proofErr w:type="spellStart"/>
      <w:r>
        <w:rPr>
          <w:rFonts w:ascii="Book Antiqua" w:hAnsi="Book Antiqua"/>
        </w:rPr>
        <w:t>Ribuot</w:t>
      </w:r>
      <w:proofErr w:type="spellEnd"/>
      <w:r>
        <w:rPr>
          <w:rFonts w:ascii="Book Antiqua" w:hAnsi="Book Antiqua"/>
        </w:rPr>
        <w:t xml:space="preserve"> D. Intermittent hypoxia in obese Zucker rats: cardiometabolic and inflammatory effects. </w:t>
      </w:r>
      <w:r>
        <w:rPr>
          <w:rFonts w:ascii="Book Antiqua" w:hAnsi="Book Antiqua"/>
          <w:i/>
          <w:iCs/>
        </w:rPr>
        <w:t xml:space="preserve">Exp </w:t>
      </w:r>
      <w:proofErr w:type="spellStart"/>
      <w:r>
        <w:rPr>
          <w:rFonts w:ascii="Book Antiqua" w:hAnsi="Book Antiqua"/>
          <w:i/>
          <w:iCs/>
        </w:rPr>
        <w:t>Physiol</w:t>
      </w:r>
      <w:proofErr w:type="spellEnd"/>
      <w:r>
        <w:rPr>
          <w:rFonts w:ascii="Book Antiqua" w:hAnsi="Book Antiqua"/>
        </w:rPr>
        <w:t xml:space="preserve"> 2016; </w:t>
      </w:r>
      <w:r>
        <w:rPr>
          <w:rFonts w:ascii="Book Antiqua" w:hAnsi="Book Antiqua"/>
          <w:b/>
          <w:bCs/>
        </w:rPr>
        <w:t>101</w:t>
      </w:r>
      <w:r>
        <w:rPr>
          <w:rFonts w:ascii="Book Antiqua" w:hAnsi="Book Antiqua"/>
        </w:rPr>
        <w:t>: 1432-1442 [PMID: 27615447 DOI: 10.1113/EP085783]</w:t>
      </w:r>
    </w:p>
    <w:p w14:paraId="0783CB34" w14:textId="77777777" w:rsidR="00851041" w:rsidRDefault="00EE381B">
      <w:pPr>
        <w:spacing w:line="360" w:lineRule="auto"/>
        <w:jc w:val="both"/>
        <w:rPr>
          <w:rFonts w:ascii="Book Antiqua" w:hAnsi="Book Antiqua"/>
        </w:rPr>
      </w:pPr>
      <w:r>
        <w:rPr>
          <w:rFonts w:ascii="Book Antiqua" w:hAnsi="Book Antiqua"/>
        </w:rPr>
        <w:lastRenderedPageBreak/>
        <w:t xml:space="preserve">81 </w:t>
      </w:r>
      <w:r>
        <w:rPr>
          <w:rFonts w:ascii="Book Antiqua" w:hAnsi="Book Antiqua"/>
          <w:b/>
          <w:bCs/>
        </w:rPr>
        <w:t>Kang HH</w:t>
      </w:r>
      <w:r>
        <w:rPr>
          <w:rFonts w:ascii="Book Antiqua" w:hAnsi="Book Antiqua"/>
        </w:rPr>
        <w:t xml:space="preserve">, Kim IK, Lee HI, </w:t>
      </w:r>
      <w:proofErr w:type="spellStart"/>
      <w:r>
        <w:rPr>
          <w:rFonts w:ascii="Book Antiqua" w:hAnsi="Book Antiqua"/>
        </w:rPr>
        <w:t>Joo</w:t>
      </w:r>
      <w:proofErr w:type="spellEnd"/>
      <w:r>
        <w:rPr>
          <w:rFonts w:ascii="Book Antiqua" w:hAnsi="Book Antiqua"/>
        </w:rPr>
        <w:t xml:space="preserve"> H, Lim JU, Lee J, Lee SH, Moon HS. Chronic intermittent hypoxia induces liver fibrosis in mice with diet-induced obesity via TLR4/MyD88/MAPK/NF-kB signaling pathways. </w:t>
      </w:r>
      <w:proofErr w:type="spellStart"/>
      <w:r>
        <w:rPr>
          <w:rFonts w:ascii="Book Antiqua" w:hAnsi="Book Antiqua"/>
          <w:i/>
          <w:iCs/>
        </w:rPr>
        <w:t>Biochem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i/>
          <w:iCs/>
        </w:rPr>
        <w:t xml:space="preserve"> Res </w:t>
      </w:r>
      <w:proofErr w:type="spellStart"/>
      <w:r>
        <w:rPr>
          <w:rFonts w:ascii="Book Antiqua" w:hAnsi="Book Antiqua"/>
          <w:i/>
          <w:iCs/>
        </w:rPr>
        <w:t>Commun</w:t>
      </w:r>
      <w:proofErr w:type="spellEnd"/>
      <w:r>
        <w:rPr>
          <w:rFonts w:ascii="Book Antiqua" w:hAnsi="Book Antiqua"/>
        </w:rPr>
        <w:t xml:space="preserve"> 2017; </w:t>
      </w:r>
      <w:r>
        <w:rPr>
          <w:rFonts w:ascii="Book Antiqua" w:hAnsi="Book Antiqua"/>
          <w:b/>
          <w:bCs/>
        </w:rPr>
        <w:t>490</w:t>
      </w:r>
      <w:r>
        <w:rPr>
          <w:rFonts w:ascii="Book Antiqua" w:hAnsi="Book Antiqua"/>
        </w:rPr>
        <w:t>: 349-355 [PMID: 28623125 DOI: 10.1016/j.bbrc.2017.06.047]</w:t>
      </w:r>
    </w:p>
    <w:p w14:paraId="661738A5" w14:textId="77777777" w:rsidR="00851041" w:rsidRDefault="00EE381B">
      <w:pPr>
        <w:spacing w:line="360" w:lineRule="auto"/>
        <w:jc w:val="both"/>
        <w:rPr>
          <w:rFonts w:ascii="Book Antiqua" w:hAnsi="Book Antiqua"/>
        </w:rPr>
      </w:pPr>
      <w:r>
        <w:rPr>
          <w:rFonts w:ascii="Book Antiqua" w:hAnsi="Book Antiqua"/>
        </w:rPr>
        <w:t xml:space="preserve">82 </w:t>
      </w:r>
      <w:proofErr w:type="spellStart"/>
      <w:r>
        <w:rPr>
          <w:rFonts w:ascii="Book Antiqua" w:hAnsi="Book Antiqua"/>
          <w:b/>
          <w:bCs/>
        </w:rPr>
        <w:t>Savransky</w:t>
      </w:r>
      <w:proofErr w:type="spellEnd"/>
      <w:r>
        <w:rPr>
          <w:rFonts w:ascii="Book Antiqua" w:hAnsi="Book Antiqua"/>
          <w:b/>
          <w:bCs/>
        </w:rPr>
        <w:t xml:space="preserve"> V</w:t>
      </w:r>
      <w:r>
        <w:rPr>
          <w:rFonts w:ascii="Book Antiqua" w:hAnsi="Book Antiqua"/>
        </w:rPr>
        <w:t xml:space="preserve">, Bevans S, </w:t>
      </w:r>
      <w:proofErr w:type="spellStart"/>
      <w:r>
        <w:rPr>
          <w:rFonts w:ascii="Book Antiqua" w:hAnsi="Book Antiqua"/>
        </w:rPr>
        <w:t>Nanayakkara</w:t>
      </w:r>
      <w:proofErr w:type="spellEnd"/>
      <w:r>
        <w:rPr>
          <w:rFonts w:ascii="Book Antiqua" w:hAnsi="Book Antiqua"/>
        </w:rPr>
        <w:t xml:space="preserve"> A, Li J, Smith PL, </w:t>
      </w:r>
      <w:proofErr w:type="spellStart"/>
      <w:r>
        <w:rPr>
          <w:rFonts w:ascii="Book Antiqua" w:hAnsi="Book Antiqua"/>
        </w:rPr>
        <w:t>Torbenson</w:t>
      </w:r>
      <w:proofErr w:type="spellEnd"/>
      <w:r>
        <w:rPr>
          <w:rFonts w:ascii="Book Antiqua" w:hAnsi="Book Antiqua"/>
        </w:rPr>
        <w:t xml:space="preserve"> MS, </w:t>
      </w:r>
      <w:proofErr w:type="spellStart"/>
      <w:r>
        <w:rPr>
          <w:rFonts w:ascii="Book Antiqua" w:hAnsi="Book Antiqua"/>
        </w:rPr>
        <w:t>Polotsky</w:t>
      </w:r>
      <w:proofErr w:type="spellEnd"/>
      <w:r>
        <w:rPr>
          <w:rFonts w:ascii="Book Antiqua" w:hAnsi="Book Antiqua"/>
        </w:rPr>
        <w:t xml:space="preserve"> VY. Chronic intermittent hypoxia causes hepatitis in a mouse model of diet-induced fatty liver.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w:t>
      </w:r>
      <w:proofErr w:type="spellStart"/>
      <w:r>
        <w:rPr>
          <w:rFonts w:ascii="Book Antiqua" w:hAnsi="Book Antiqua"/>
          <w:i/>
          <w:iCs/>
        </w:rPr>
        <w:t>Gastrointest</w:t>
      </w:r>
      <w:proofErr w:type="spellEnd"/>
      <w:r>
        <w:rPr>
          <w:rFonts w:ascii="Book Antiqua" w:hAnsi="Book Antiqua"/>
          <w:i/>
          <w:iCs/>
        </w:rPr>
        <w:t xml:space="preserve"> Liver </w:t>
      </w:r>
      <w:proofErr w:type="spellStart"/>
      <w:r>
        <w:rPr>
          <w:rFonts w:ascii="Book Antiqua" w:hAnsi="Book Antiqua"/>
          <w:i/>
          <w:iCs/>
        </w:rPr>
        <w:t>Physiol</w:t>
      </w:r>
      <w:proofErr w:type="spellEnd"/>
      <w:r>
        <w:rPr>
          <w:rFonts w:ascii="Book Antiqua" w:hAnsi="Book Antiqua"/>
        </w:rPr>
        <w:t xml:space="preserve"> 2007; </w:t>
      </w:r>
      <w:r>
        <w:rPr>
          <w:rFonts w:ascii="Book Antiqua" w:hAnsi="Book Antiqua"/>
          <w:b/>
          <w:bCs/>
        </w:rPr>
        <w:t>293</w:t>
      </w:r>
      <w:r>
        <w:rPr>
          <w:rFonts w:ascii="Book Antiqua" w:hAnsi="Book Antiqua"/>
        </w:rPr>
        <w:t>: G871-G877 [PMID: 17690174 DOI: 10.1152/ajpgi.00145.2007]</w:t>
      </w:r>
    </w:p>
    <w:p w14:paraId="23E4F8F8" w14:textId="77777777" w:rsidR="00851041" w:rsidRDefault="00EE381B">
      <w:pPr>
        <w:spacing w:line="360" w:lineRule="auto"/>
        <w:jc w:val="both"/>
        <w:rPr>
          <w:rFonts w:ascii="Book Antiqua" w:hAnsi="Book Antiqua"/>
        </w:rPr>
      </w:pPr>
      <w:r>
        <w:rPr>
          <w:rFonts w:ascii="Book Antiqua" w:hAnsi="Book Antiqua"/>
        </w:rPr>
        <w:t xml:space="preserve">83 </w:t>
      </w:r>
      <w:r>
        <w:rPr>
          <w:rFonts w:ascii="Book Antiqua" w:hAnsi="Book Antiqua"/>
          <w:b/>
          <w:bCs/>
        </w:rPr>
        <w:t>Schaefer E</w:t>
      </w:r>
      <w:r>
        <w:rPr>
          <w:rFonts w:ascii="Book Antiqua" w:hAnsi="Book Antiqua"/>
        </w:rPr>
        <w:t xml:space="preserve">, Wu W, Mark C, Yang A, DiGiacomo E, Carlton-Smith C, </w:t>
      </w:r>
      <w:proofErr w:type="spellStart"/>
      <w:r>
        <w:rPr>
          <w:rFonts w:ascii="Book Antiqua" w:hAnsi="Book Antiqua"/>
        </w:rPr>
        <w:t>Salloum</w:t>
      </w:r>
      <w:proofErr w:type="spellEnd"/>
      <w:r>
        <w:rPr>
          <w:rFonts w:ascii="Book Antiqua" w:hAnsi="Book Antiqua"/>
        </w:rPr>
        <w:t xml:space="preserve"> S, </w:t>
      </w:r>
      <w:proofErr w:type="spellStart"/>
      <w:r>
        <w:rPr>
          <w:rFonts w:ascii="Book Antiqua" w:hAnsi="Book Antiqua"/>
        </w:rPr>
        <w:t>Brisac</w:t>
      </w:r>
      <w:proofErr w:type="spellEnd"/>
      <w:r>
        <w:rPr>
          <w:rFonts w:ascii="Book Antiqua" w:hAnsi="Book Antiqua"/>
        </w:rPr>
        <w:t xml:space="preserve"> C, Lin W, Corey KE, Chung RT. Intermittent hypoxia is a proinflammatory stimulus resulting in IL-6 expression and M1 macrophage polarization. </w:t>
      </w:r>
      <w:r>
        <w:rPr>
          <w:rFonts w:ascii="Book Antiqua" w:hAnsi="Book Antiqua"/>
          <w:i/>
          <w:iCs/>
        </w:rPr>
        <w:t xml:space="preserve">Hepatol </w:t>
      </w:r>
      <w:proofErr w:type="spellStart"/>
      <w:r>
        <w:rPr>
          <w:rFonts w:ascii="Book Antiqua" w:hAnsi="Book Antiqua"/>
          <w:i/>
          <w:iCs/>
        </w:rPr>
        <w:t>Commun</w:t>
      </w:r>
      <w:proofErr w:type="spellEnd"/>
      <w:r>
        <w:rPr>
          <w:rFonts w:ascii="Book Antiqua" w:hAnsi="Book Antiqua"/>
        </w:rPr>
        <w:t xml:space="preserve"> 2017; </w:t>
      </w:r>
      <w:r>
        <w:rPr>
          <w:rFonts w:ascii="Book Antiqua" w:hAnsi="Book Antiqua"/>
          <w:b/>
          <w:bCs/>
        </w:rPr>
        <w:t>1</w:t>
      </w:r>
      <w:r>
        <w:rPr>
          <w:rFonts w:ascii="Book Antiqua" w:hAnsi="Book Antiqua"/>
        </w:rPr>
        <w:t>: 326-337 [PMID: 29404462 DOI: 10.1002/hep4.1045]</w:t>
      </w:r>
    </w:p>
    <w:p w14:paraId="22301292" w14:textId="77777777" w:rsidR="00851041" w:rsidRDefault="00EE381B">
      <w:pPr>
        <w:spacing w:line="360" w:lineRule="auto"/>
        <w:jc w:val="both"/>
        <w:rPr>
          <w:rFonts w:ascii="Book Antiqua" w:hAnsi="Book Antiqua"/>
        </w:rPr>
      </w:pPr>
      <w:r>
        <w:rPr>
          <w:rFonts w:ascii="Book Antiqua" w:hAnsi="Book Antiqua"/>
        </w:rPr>
        <w:t xml:space="preserve">84 </w:t>
      </w:r>
      <w:r>
        <w:rPr>
          <w:rFonts w:ascii="Book Antiqua" w:hAnsi="Book Antiqua"/>
          <w:b/>
          <w:bCs/>
        </w:rPr>
        <w:t>Hernández A</w:t>
      </w:r>
      <w:r>
        <w:rPr>
          <w:rFonts w:ascii="Book Antiqua" w:hAnsi="Book Antiqua"/>
        </w:rPr>
        <w:t xml:space="preserve">, </w:t>
      </w:r>
      <w:proofErr w:type="spellStart"/>
      <w:r>
        <w:rPr>
          <w:rFonts w:ascii="Book Antiqua" w:hAnsi="Book Antiqua"/>
        </w:rPr>
        <w:t>Geng</w:t>
      </w:r>
      <w:proofErr w:type="spellEnd"/>
      <w:r>
        <w:rPr>
          <w:rFonts w:ascii="Book Antiqua" w:hAnsi="Book Antiqua"/>
        </w:rPr>
        <w:t xml:space="preserve"> Y, </w:t>
      </w:r>
      <w:proofErr w:type="spellStart"/>
      <w:r>
        <w:rPr>
          <w:rFonts w:ascii="Book Antiqua" w:hAnsi="Book Antiqua"/>
        </w:rPr>
        <w:t>Sepúlveda</w:t>
      </w:r>
      <w:proofErr w:type="spellEnd"/>
      <w:r>
        <w:rPr>
          <w:rFonts w:ascii="Book Antiqua" w:hAnsi="Book Antiqua"/>
        </w:rPr>
        <w:t xml:space="preserve"> R, Solís N, Torres J, Arab JP, Barrera F, Cabrera D, </w:t>
      </w:r>
      <w:proofErr w:type="spellStart"/>
      <w:r>
        <w:rPr>
          <w:rFonts w:ascii="Book Antiqua" w:hAnsi="Book Antiqua"/>
        </w:rPr>
        <w:t>Moshage</w:t>
      </w:r>
      <w:proofErr w:type="spellEnd"/>
      <w:r>
        <w:rPr>
          <w:rFonts w:ascii="Book Antiqua" w:hAnsi="Book Antiqua"/>
        </w:rPr>
        <w:t xml:space="preserve"> H, </w:t>
      </w:r>
      <w:proofErr w:type="spellStart"/>
      <w:r>
        <w:rPr>
          <w:rFonts w:ascii="Book Antiqua" w:hAnsi="Book Antiqua"/>
        </w:rPr>
        <w:t>Arrese</w:t>
      </w:r>
      <w:proofErr w:type="spellEnd"/>
      <w:r>
        <w:rPr>
          <w:rFonts w:ascii="Book Antiqua" w:hAnsi="Book Antiqua"/>
        </w:rPr>
        <w:t xml:space="preserve"> M. Chemical hypoxia induces pro-inflammatory signals in fat-laden hepatocytes and contributes to cellular crosstalk with Kupffer cells through extracellular vesicles. </w:t>
      </w:r>
      <w:proofErr w:type="spellStart"/>
      <w:r>
        <w:rPr>
          <w:rFonts w:ascii="Book Antiqua" w:hAnsi="Book Antiqua"/>
          <w:i/>
          <w:iCs/>
        </w:rPr>
        <w:t>Biochim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i/>
          <w:iCs/>
        </w:rPr>
        <w:t xml:space="preserve"> Acta Mol Basis Dis</w:t>
      </w:r>
      <w:r>
        <w:rPr>
          <w:rFonts w:ascii="Book Antiqua" w:hAnsi="Book Antiqua"/>
        </w:rPr>
        <w:t xml:space="preserve"> 2020; </w:t>
      </w:r>
      <w:r>
        <w:rPr>
          <w:rFonts w:ascii="Book Antiqua" w:hAnsi="Book Antiqua"/>
          <w:b/>
          <w:bCs/>
        </w:rPr>
        <w:t>1866</w:t>
      </w:r>
      <w:r>
        <w:rPr>
          <w:rFonts w:ascii="Book Antiqua" w:hAnsi="Book Antiqua"/>
        </w:rPr>
        <w:t>: 165753 [PMID: 32126269 DOI: 10.1016/j.bbadis.2020.165753]</w:t>
      </w:r>
    </w:p>
    <w:p w14:paraId="294521AA" w14:textId="77777777" w:rsidR="00851041" w:rsidRDefault="00EE381B">
      <w:pPr>
        <w:spacing w:line="360" w:lineRule="auto"/>
        <w:jc w:val="both"/>
        <w:rPr>
          <w:rFonts w:ascii="Book Antiqua" w:hAnsi="Book Antiqua"/>
        </w:rPr>
      </w:pPr>
      <w:r>
        <w:rPr>
          <w:rFonts w:ascii="Book Antiqua" w:hAnsi="Book Antiqua"/>
        </w:rPr>
        <w:t xml:space="preserve">85 </w:t>
      </w:r>
      <w:r>
        <w:rPr>
          <w:rFonts w:ascii="Book Antiqua" w:hAnsi="Book Antiqua"/>
          <w:b/>
          <w:bCs/>
        </w:rPr>
        <w:t>Taylor CT</w:t>
      </w:r>
      <w:r>
        <w:rPr>
          <w:rFonts w:ascii="Book Antiqua" w:hAnsi="Book Antiqua"/>
        </w:rPr>
        <w:t>, Kent BD, Crinion SJ, McNicholas WT, Ryan S. Human adipocytes are highly sensitive to intermittent hypoxia induced NF-</w:t>
      </w:r>
      <w:proofErr w:type="spellStart"/>
      <w:r>
        <w:rPr>
          <w:rFonts w:ascii="Book Antiqua" w:hAnsi="Book Antiqua"/>
        </w:rPr>
        <w:t>kappaB</w:t>
      </w:r>
      <w:proofErr w:type="spellEnd"/>
      <w:r>
        <w:rPr>
          <w:rFonts w:ascii="Book Antiqua" w:hAnsi="Book Antiqua"/>
        </w:rPr>
        <w:t xml:space="preserve"> activity and subsequent inflammatory gene expression. </w:t>
      </w:r>
      <w:proofErr w:type="spellStart"/>
      <w:r>
        <w:rPr>
          <w:rFonts w:ascii="Book Antiqua" w:hAnsi="Book Antiqua"/>
          <w:i/>
          <w:iCs/>
        </w:rPr>
        <w:t>Biochem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i/>
          <w:iCs/>
        </w:rPr>
        <w:t xml:space="preserve"> Res </w:t>
      </w:r>
      <w:proofErr w:type="spellStart"/>
      <w:r>
        <w:rPr>
          <w:rFonts w:ascii="Book Antiqua" w:hAnsi="Book Antiqua"/>
          <w:i/>
          <w:iCs/>
        </w:rPr>
        <w:t>Commun</w:t>
      </w:r>
      <w:proofErr w:type="spellEnd"/>
      <w:r>
        <w:rPr>
          <w:rFonts w:ascii="Book Antiqua" w:hAnsi="Book Antiqua"/>
        </w:rPr>
        <w:t xml:space="preserve"> 2014; </w:t>
      </w:r>
      <w:r>
        <w:rPr>
          <w:rFonts w:ascii="Book Antiqua" w:hAnsi="Book Antiqua"/>
          <w:b/>
          <w:bCs/>
        </w:rPr>
        <w:t>447</w:t>
      </w:r>
      <w:r>
        <w:rPr>
          <w:rFonts w:ascii="Book Antiqua" w:hAnsi="Book Antiqua"/>
        </w:rPr>
        <w:t>: 660-665 [PMID: 24755071 DOI: 10.1016/j.bbrc.2014.04.062]</w:t>
      </w:r>
    </w:p>
    <w:p w14:paraId="5C293A31" w14:textId="77777777" w:rsidR="00851041" w:rsidRDefault="00EE381B">
      <w:pPr>
        <w:spacing w:line="360" w:lineRule="auto"/>
        <w:jc w:val="both"/>
        <w:rPr>
          <w:rFonts w:ascii="Book Antiqua" w:hAnsi="Book Antiqua"/>
        </w:rPr>
      </w:pPr>
      <w:r>
        <w:rPr>
          <w:rFonts w:ascii="Book Antiqua" w:hAnsi="Book Antiqua"/>
        </w:rPr>
        <w:t xml:space="preserve">86 </w:t>
      </w:r>
      <w:r>
        <w:rPr>
          <w:rFonts w:ascii="Book Antiqua" w:hAnsi="Book Antiqua"/>
          <w:b/>
          <w:bCs/>
        </w:rPr>
        <w:t>Tripathi A</w:t>
      </w:r>
      <w:r>
        <w:rPr>
          <w:rFonts w:ascii="Book Antiqua" w:hAnsi="Book Antiqua"/>
        </w:rPr>
        <w:t xml:space="preserve">, </w:t>
      </w:r>
      <w:proofErr w:type="spellStart"/>
      <w:r>
        <w:rPr>
          <w:rFonts w:ascii="Book Antiqua" w:hAnsi="Book Antiqua"/>
        </w:rPr>
        <w:t>Melnik</w:t>
      </w:r>
      <w:proofErr w:type="spellEnd"/>
      <w:r>
        <w:rPr>
          <w:rFonts w:ascii="Book Antiqua" w:hAnsi="Book Antiqua"/>
        </w:rPr>
        <w:t xml:space="preserve"> AV, </w:t>
      </w:r>
      <w:proofErr w:type="spellStart"/>
      <w:r>
        <w:rPr>
          <w:rFonts w:ascii="Book Antiqua" w:hAnsi="Book Antiqua"/>
        </w:rPr>
        <w:t>Xue</w:t>
      </w:r>
      <w:proofErr w:type="spellEnd"/>
      <w:r>
        <w:rPr>
          <w:rFonts w:ascii="Book Antiqua" w:hAnsi="Book Antiqua"/>
        </w:rPr>
        <w:t xml:space="preserve"> J, Poulsen O, Meehan MJ, Humphrey G, Jiang L, Ackermann G, McDonald D, Zhou D, Knight R, </w:t>
      </w:r>
      <w:proofErr w:type="spellStart"/>
      <w:r>
        <w:rPr>
          <w:rFonts w:ascii="Book Antiqua" w:hAnsi="Book Antiqua"/>
        </w:rPr>
        <w:t>Dorrestein</w:t>
      </w:r>
      <w:proofErr w:type="spellEnd"/>
      <w:r>
        <w:rPr>
          <w:rFonts w:ascii="Book Antiqua" w:hAnsi="Book Antiqua"/>
        </w:rPr>
        <w:t xml:space="preserve"> PC, Haddad GG. Intermittent Hypoxia and Hypercapnia, a Hallmark of Obstructive Sleep Apnea, Alters the Gut Microbiome and Metabolome. </w:t>
      </w:r>
      <w:proofErr w:type="spellStart"/>
      <w:r>
        <w:rPr>
          <w:rFonts w:ascii="Book Antiqua" w:hAnsi="Book Antiqua"/>
          <w:i/>
          <w:iCs/>
        </w:rPr>
        <w:t>mSystems</w:t>
      </w:r>
      <w:proofErr w:type="spellEnd"/>
      <w:r>
        <w:rPr>
          <w:rFonts w:ascii="Book Antiqua" w:hAnsi="Book Antiqua"/>
        </w:rPr>
        <w:t xml:space="preserve"> 2018; </w:t>
      </w:r>
      <w:r>
        <w:rPr>
          <w:rFonts w:ascii="Book Antiqua" w:hAnsi="Book Antiqua"/>
          <w:b/>
          <w:bCs/>
        </w:rPr>
        <w:t>3</w:t>
      </w:r>
      <w:r>
        <w:rPr>
          <w:rFonts w:ascii="Book Antiqua" w:hAnsi="Book Antiqua"/>
        </w:rPr>
        <w:t xml:space="preserve"> [PMID: 29896566 DOI: 10.1128/mSystems.00020-18]</w:t>
      </w:r>
    </w:p>
    <w:p w14:paraId="34AA55EC" w14:textId="77777777" w:rsidR="00851041" w:rsidRDefault="00EE381B">
      <w:pPr>
        <w:spacing w:line="360" w:lineRule="auto"/>
        <w:jc w:val="both"/>
        <w:rPr>
          <w:rFonts w:ascii="Book Antiqua" w:hAnsi="Book Antiqua"/>
        </w:rPr>
      </w:pPr>
      <w:r>
        <w:rPr>
          <w:rFonts w:ascii="Book Antiqua" w:hAnsi="Book Antiqua"/>
        </w:rPr>
        <w:t xml:space="preserve">87 </w:t>
      </w:r>
      <w:r>
        <w:rPr>
          <w:rFonts w:ascii="Book Antiqua" w:hAnsi="Book Antiqua"/>
          <w:b/>
          <w:bCs/>
        </w:rPr>
        <w:t>Barceló A</w:t>
      </w:r>
      <w:r>
        <w:rPr>
          <w:rFonts w:ascii="Book Antiqua" w:hAnsi="Book Antiqua"/>
        </w:rPr>
        <w:t xml:space="preserve">, </w:t>
      </w:r>
      <w:proofErr w:type="spellStart"/>
      <w:r>
        <w:rPr>
          <w:rFonts w:ascii="Book Antiqua" w:hAnsi="Book Antiqua"/>
        </w:rPr>
        <w:t>Esquinas</w:t>
      </w:r>
      <w:proofErr w:type="spellEnd"/>
      <w:r>
        <w:rPr>
          <w:rFonts w:ascii="Book Antiqua" w:hAnsi="Book Antiqua"/>
        </w:rPr>
        <w:t xml:space="preserve"> C, Robles J, </w:t>
      </w:r>
      <w:proofErr w:type="spellStart"/>
      <w:r>
        <w:rPr>
          <w:rFonts w:ascii="Book Antiqua" w:hAnsi="Book Antiqua"/>
        </w:rPr>
        <w:t>Piérola</w:t>
      </w:r>
      <w:proofErr w:type="spellEnd"/>
      <w:r>
        <w:rPr>
          <w:rFonts w:ascii="Book Antiqua" w:hAnsi="Book Antiqua"/>
        </w:rPr>
        <w:t xml:space="preserve"> J, De la Peña M, Aguilar I, Morell-Garcia D, Alonso A, Toledo N, Sánchez-de la Torre M, </w:t>
      </w:r>
      <w:proofErr w:type="spellStart"/>
      <w:r>
        <w:rPr>
          <w:rFonts w:ascii="Book Antiqua" w:hAnsi="Book Antiqua"/>
        </w:rPr>
        <w:t>Barbé</w:t>
      </w:r>
      <w:proofErr w:type="spellEnd"/>
      <w:r>
        <w:rPr>
          <w:rFonts w:ascii="Book Antiqua" w:hAnsi="Book Antiqua"/>
        </w:rPr>
        <w:t xml:space="preserve"> F. Gut epithelial barrier markers in patients with obstructive sleep apnea. </w:t>
      </w:r>
      <w:r>
        <w:rPr>
          <w:rFonts w:ascii="Book Antiqua" w:hAnsi="Book Antiqua"/>
          <w:i/>
          <w:iCs/>
        </w:rPr>
        <w:t>Sleep Med</w:t>
      </w:r>
      <w:r>
        <w:rPr>
          <w:rFonts w:ascii="Book Antiqua" w:hAnsi="Book Antiqua"/>
        </w:rPr>
        <w:t xml:space="preserve"> 2016; </w:t>
      </w:r>
      <w:r>
        <w:rPr>
          <w:rFonts w:ascii="Book Antiqua" w:hAnsi="Book Antiqua"/>
          <w:b/>
          <w:bCs/>
        </w:rPr>
        <w:t>26</w:t>
      </w:r>
      <w:r>
        <w:rPr>
          <w:rFonts w:ascii="Book Antiqua" w:hAnsi="Book Antiqua"/>
        </w:rPr>
        <w:t>: 12-15 [PMID: 28007354 DOI: 10.1016/j.sleep.2016.01.019]</w:t>
      </w:r>
    </w:p>
    <w:p w14:paraId="05AF1CB3" w14:textId="77777777" w:rsidR="00851041" w:rsidRDefault="00EE381B">
      <w:pPr>
        <w:spacing w:line="360" w:lineRule="auto"/>
        <w:jc w:val="both"/>
        <w:rPr>
          <w:rFonts w:ascii="Book Antiqua" w:hAnsi="Book Antiqua"/>
        </w:rPr>
      </w:pPr>
      <w:r>
        <w:rPr>
          <w:rFonts w:ascii="Book Antiqua" w:hAnsi="Book Antiqua"/>
        </w:rPr>
        <w:lastRenderedPageBreak/>
        <w:t xml:space="preserve">88 </w:t>
      </w:r>
      <w:r>
        <w:rPr>
          <w:rFonts w:ascii="Book Antiqua" w:hAnsi="Book Antiqua"/>
          <w:b/>
          <w:bCs/>
        </w:rPr>
        <w:t>Nobili V</w:t>
      </w:r>
      <w:r>
        <w:rPr>
          <w:rFonts w:ascii="Book Antiqua" w:hAnsi="Book Antiqua"/>
        </w:rPr>
        <w:t xml:space="preserve">, </w:t>
      </w:r>
      <w:proofErr w:type="spellStart"/>
      <w:r>
        <w:rPr>
          <w:rFonts w:ascii="Book Antiqua" w:hAnsi="Book Antiqua"/>
        </w:rPr>
        <w:t>Alisi</w:t>
      </w:r>
      <w:proofErr w:type="spellEnd"/>
      <w:r>
        <w:rPr>
          <w:rFonts w:ascii="Book Antiqua" w:hAnsi="Book Antiqua"/>
        </w:rPr>
        <w:t xml:space="preserve"> A, </w:t>
      </w:r>
      <w:proofErr w:type="spellStart"/>
      <w:r>
        <w:rPr>
          <w:rFonts w:ascii="Book Antiqua" w:hAnsi="Book Antiqua"/>
        </w:rPr>
        <w:t>Cutrera</w:t>
      </w:r>
      <w:proofErr w:type="spellEnd"/>
      <w:r>
        <w:rPr>
          <w:rFonts w:ascii="Book Antiqua" w:hAnsi="Book Antiqua"/>
        </w:rPr>
        <w:t xml:space="preserve"> R, Carpino G, De </w:t>
      </w:r>
      <w:proofErr w:type="spellStart"/>
      <w:r>
        <w:rPr>
          <w:rFonts w:ascii="Book Antiqua" w:hAnsi="Book Antiqua"/>
        </w:rPr>
        <w:t>Stefanis</w:t>
      </w:r>
      <w:proofErr w:type="spellEnd"/>
      <w:r>
        <w:rPr>
          <w:rFonts w:ascii="Book Antiqua" w:hAnsi="Book Antiqua"/>
        </w:rPr>
        <w:t xml:space="preserve"> C, </w:t>
      </w:r>
      <w:proofErr w:type="spellStart"/>
      <w:r>
        <w:rPr>
          <w:rFonts w:ascii="Book Antiqua" w:hAnsi="Book Antiqua"/>
        </w:rPr>
        <w:t>D'Oria</w:t>
      </w:r>
      <w:proofErr w:type="spellEnd"/>
      <w:r>
        <w:rPr>
          <w:rFonts w:ascii="Book Antiqua" w:hAnsi="Book Antiqua"/>
        </w:rPr>
        <w:t xml:space="preserve"> V, De Vito R, </w:t>
      </w:r>
      <w:proofErr w:type="spellStart"/>
      <w:r>
        <w:rPr>
          <w:rFonts w:ascii="Book Antiqua" w:hAnsi="Book Antiqua"/>
        </w:rPr>
        <w:t>Cucchiara</w:t>
      </w:r>
      <w:proofErr w:type="spellEnd"/>
      <w:r>
        <w:rPr>
          <w:rFonts w:ascii="Book Antiqua" w:hAnsi="Book Antiqua"/>
        </w:rPr>
        <w:t xml:space="preserve"> S, </w:t>
      </w:r>
      <w:proofErr w:type="spellStart"/>
      <w:r>
        <w:rPr>
          <w:rFonts w:ascii="Book Antiqua" w:hAnsi="Book Antiqua"/>
        </w:rPr>
        <w:t>Gaudio</w:t>
      </w:r>
      <w:proofErr w:type="spellEnd"/>
      <w:r>
        <w:rPr>
          <w:rFonts w:ascii="Book Antiqua" w:hAnsi="Book Antiqua"/>
        </w:rPr>
        <w:t xml:space="preserve"> E, </w:t>
      </w:r>
      <w:proofErr w:type="spellStart"/>
      <w:r>
        <w:rPr>
          <w:rFonts w:ascii="Book Antiqua" w:hAnsi="Book Antiqua"/>
        </w:rPr>
        <w:t>Musso</w:t>
      </w:r>
      <w:proofErr w:type="spellEnd"/>
      <w:r>
        <w:rPr>
          <w:rFonts w:ascii="Book Antiqua" w:hAnsi="Book Antiqua"/>
        </w:rPr>
        <w:t xml:space="preserve"> G. Altered gut-liver axis and hepatic adiponectin expression in OSAS: novel mediators of liver injury in </w:t>
      </w:r>
      <w:proofErr w:type="spellStart"/>
      <w:r>
        <w:rPr>
          <w:rFonts w:ascii="Book Antiqua" w:hAnsi="Book Antiqua"/>
        </w:rPr>
        <w:t>paediatric</w:t>
      </w:r>
      <w:proofErr w:type="spellEnd"/>
      <w:r>
        <w:rPr>
          <w:rFonts w:ascii="Book Antiqua" w:hAnsi="Book Antiqua"/>
        </w:rPr>
        <w:t xml:space="preserve"> non-alcoholic fatty liver. </w:t>
      </w:r>
      <w:r>
        <w:rPr>
          <w:rFonts w:ascii="Book Antiqua" w:hAnsi="Book Antiqua"/>
          <w:i/>
          <w:iCs/>
        </w:rPr>
        <w:t>Thorax</w:t>
      </w:r>
      <w:r>
        <w:rPr>
          <w:rFonts w:ascii="Book Antiqua" w:hAnsi="Book Antiqua"/>
        </w:rPr>
        <w:t xml:space="preserve"> 2015; </w:t>
      </w:r>
      <w:r>
        <w:rPr>
          <w:rFonts w:ascii="Book Antiqua" w:hAnsi="Book Antiqua"/>
          <w:b/>
          <w:bCs/>
        </w:rPr>
        <w:t>70</w:t>
      </w:r>
      <w:r>
        <w:rPr>
          <w:rFonts w:ascii="Book Antiqua" w:hAnsi="Book Antiqua"/>
        </w:rPr>
        <w:t>: 769-781 [PMID: 26069285 DOI: 10.1136/thoraxjnl-2015-206782]</w:t>
      </w:r>
    </w:p>
    <w:p w14:paraId="29ECA9F7" w14:textId="77777777" w:rsidR="00851041" w:rsidRDefault="00EE381B">
      <w:pPr>
        <w:spacing w:line="360" w:lineRule="auto"/>
        <w:jc w:val="both"/>
        <w:rPr>
          <w:rFonts w:ascii="Book Antiqua" w:hAnsi="Book Antiqua"/>
        </w:rPr>
      </w:pPr>
      <w:r>
        <w:rPr>
          <w:rFonts w:ascii="Book Antiqua" w:hAnsi="Book Antiqua"/>
        </w:rPr>
        <w:t xml:space="preserve">89 </w:t>
      </w:r>
      <w:r>
        <w:rPr>
          <w:rFonts w:ascii="Book Antiqua" w:hAnsi="Book Antiqua"/>
          <w:b/>
          <w:bCs/>
        </w:rPr>
        <w:t>Yang L</w:t>
      </w:r>
      <w:r>
        <w:rPr>
          <w:rFonts w:ascii="Book Antiqua" w:hAnsi="Book Antiqua"/>
        </w:rPr>
        <w:t xml:space="preserve">, Seki E. Toll-like receptors in liver fibrosis: cellular crosstalk and mechanisms. </w:t>
      </w:r>
      <w:r>
        <w:rPr>
          <w:rFonts w:ascii="Book Antiqua" w:hAnsi="Book Antiqua"/>
          <w:i/>
          <w:iCs/>
        </w:rPr>
        <w:t xml:space="preserve">Front </w:t>
      </w:r>
      <w:proofErr w:type="spellStart"/>
      <w:r>
        <w:rPr>
          <w:rFonts w:ascii="Book Antiqua" w:hAnsi="Book Antiqua"/>
          <w:i/>
          <w:iCs/>
        </w:rPr>
        <w:t>Physiol</w:t>
      </w:r>
      <w:proofErr w:type="spellEnd"/>
      <w:r>
        <w:rPr>
          <w:rFonts w:ascii="Book Antiqua" w:hAnsi="Book Antiqua"/>
        </w:rPr>
        <w:t xml:space="preserve"> 2012; </w:t>
      </w:r>
      <w:r>
        <w:rPr>
          <w:rFonts w:ascii="Book Antiqua" w:hAnsi="Book Antiqua"/>
          <w:b/>
          <w:bCs/>
        </w:rPr>
        <w:t>3</w:t>
      </w:r>
      <w:r>
        <w:rPr>
          <w:rFonts w:ascii="Book Antiqua" w:hAnsi="Book Antiqua"/>
        </w:rPr>
        <w:t>: 138 [PMID: 22661952 DOI: 10.3389/fphys.2012.00138]</w:t>
      </w:r>
    </w:p>
    <w:p w14:paraId="77411F46" w14:textId="77777777" w:rsidR="00851041" w:rsidRDefault="00EE381B">
      <w:pPr>
        <w:spacing w:line="360" w:lineRule="auto"/>
        <w:jc w:val="both"/>
        <w:rPr>
          <w:rFonts w:ascii="Book Antiqua" w:hAnsi="Book Antiqua"/>
        </w:rPr>
      </w:pPr>
      <w:r>
        <w:rPr>
          <w:rFonts w:ascii="Book Antiqua" w:hAnsi="Book Antiqua"/>
        </w:rPr>
        <w:t xml:space="preserve">90 </w:t>
      </w:r>
      <w:proofErr w:type="spellStart"/>
      <w:r>
        <w:rPr>
          <w:rFonts w:ascii="Book Antiqua" w:hAnsi="Book Antiqua"/>
          <w:b/>
          <w:bCs/>
        </w:rPr>
        <w:t>Poroyko</w:t>
      </w:r>
      <w:proofErr w:type="spellEnd"/>
      <w:r>
        <w:rPr>
          <w:rFonts w:ascii="Book Antiqua" w:hAnsi="Book Antiqua"/>
          <w:b/>
          <w:bCs/>
        </w:rPr>
        <w:t xml:space="preserve"> VA</w:t>
      </w:r>
      <w:r>
        <w:rPr>
          <w:rFonts w:ascii="Book Antiqua" w:hAnsi="Book Antiqua"/>
        </w:rPr>
        <w:t xml:space="preserve">, Carreras A, </w:t>
      </w:r>
      <w:proofErr w:type="spellStart"/>
      <w:r>
        <w:rPr>
          <w:rFonts w:ascii="Book Antiqua" w:hAnsi="Book Antiqua"/>
        </w:rPr>
        <w:t>Khalyfa</w:t>
      </w:r>
      <w:proofErr w:type="spellEnd"/>
      <w:r>
        <w:rPr>
          <w:rFonts w:ascii="Book Antiqua" w:hAnsi="Book Antiqua"/>
        </w:rPr>
        <w:t xml:space="preserve"> A, </w:t>
      </w:r>
      <w:proofErr w:type="spellStart"/>
      <w:r>
        <w:rPr>
          <w:rFonts w:ascii="Book Antiqua" w:hAnsi="Book Antiqua"/>
        </w:rPr>
        <w:t>Khalyfa</w:t>
      </w:r>
      <w:proofErr w:type="spellEnd"/>
      <w:r>
        <w:rPr>
          <w:rFonts w:ascii="Book Antiqua" w:hAnsi="Book Antiqua"/>
        </w:rPr>
        <w:t xml:space="preserve"> AA, Leone V, Peris E, Almendros I, </w:t>
      </w:r>
      <w:proofErr w:type="spellStart"/>
      <w:r>
        <w:rPr>
          <w:rFonts w:ascii="Book Antiqua" w:hAnsi="Book Antiqua"/>
        </w:rPr>
        <w:t>Gileles</w:t>
      </w:r>
      <w:proofErr w:type="spellEnd"/>
      <w:r>
        <w:rPr>
          <w:rFonts w:ascii="Book Antiqua" w:hAnsi="Book Antiqua"/>
        </w:rPr>
        <w:t xml:space="preserve">-Hillel A, </w:t>
      </w:r>
      <w:proofErr w:type="spellStart"/>
      <w:r>
        <w:rPr>
          <w:rFonts w:ascii="Book Antiqua" w:hAnsi="Book Antiqua"/>
        </w:rPr>
        <w:t>Qiao</w:t>
      </w:r>
      <w:proofErr w:type="spellEnd"/>
      <w:r>
        <w:rPr>
          <w:rFonts w:ascii="Book Antiqua" w:hAnsi="Book Antiqua"/>
        </w:rPr>
        <w:t xml:space="preserve"> Z, Hubert N, </w:t>
      </w:r>
      <w:proofErr w:type="spellStart"/>
      <w:r>
        <w:rPr>
          <w:rFonts w:ascii="Book Antiqua" w:hAnsi="Book Antiqua"/>
        </w:rPr>
        <w:t>Farré</w:t>
      </w:r>
      <w:proofErr w:type="spellEnd"/>
      <w:r>
        <w:rPr>
          <w:rFonts w:ascii="Book Antiqua" w:hAnsi="Book Antiqua"/>
        </w:rPr>
        <w:t xml:space="preserve"> R, Chang EB, </w:t>
      </w:r>
      <w:proofErr w:type="spellStart"/>
      <w:r>
        <w:rPr>
          <w:rFonts w:ascii="Book Antiqua" w:hAnsi="Book Antiqua"/>
        </w:rPr>
        <w:t>Gozal</w:t>
      </w:r>
      <w:proofErr w:type="spellEnd"/>
      <w:r>
        <w:rPr>
          <w:rFonts w:ascii="Book Antiqua" w:hAnsi="Book Antiqua"/>
        </w:rPr>
        <w:t xml:space="preserve"> D. Chronic Sleep Disruption Alters Gut Microbiota, Induces Systemic and Adipose Tissue Inflammation and Insulin Resistance in Mice. </w:t>
      </w:r>
      <w:r>
        <w:rPr>
          <w:rFonts w:ascii="Book Antiqua" w:hAnsi="Book Antiqua"/>
          <w:i/>
          <w:iCs/>
        </w:rPr>
        <w:t>Sci Rep</w:t>
      </w:r>
      <w:r>
        <w:rPr>
          <w:rFonts w:ascii="Book Antiqua" w:hAnsi="Book Antiqua"/>
        </w:rPr>
        <w:t xml:space="preserve"> 2016; </w:t>
      </w:r>
      <w:r>
        <w:rPr>
          <w:rFonts w:ascii="Book Antiqua" w:hAnsi="Book Antiqua"/>
          <w:b/>
          <w:bCs/>
        </w:rPr>
        <w:t>6</w:t>
      </w:r>
      <w:r>
        <w:rPr>
          <w:rFonts w:ascii="Book Antiqua" w:hAnsi="Book Antiqua"/>
        </w:rPr>
        <w:t>: 35405 [PMID: 27739530 DOI: 10.1038/srep35405]</w:t>
      </w:r>
    </w:p>
    <w:p w14:paraId="1859C9A0" w14:textId="77777777" w:rsidR="00851041" w:rsidRDefault="00EE381B">
      <w:pPr>
        <w:spacing w:line="360" w:lineRule="auto"/>
        <w:jc w:val="both"/>
        <w:rPr>
          <w:rFonts w:ascii="Book Antiqua" w:hAnsi="Book Antiqua"/>
        </w:rPr>
      </w:pPr>
      <w:r>
        <w:rPr>
          <w:rFonts w:ascii="Book Antiqua" w:hAnsi="Book Antiqua"/>
        </w:rPr>
        <w:t xml:space="preserve">91 </w:t>
      </w:r>
      <w:r>
        <w:rPr>
          <w:rFonts w:ascii="Book Antiqua" w:hAnsi="Book Antiqua"/>
          <w:b/>
          <w:bCs/>
        </w:rPr>
        <w:t>Bajaj JS</w:t>
      </w:r>
      <w:r>
        <w:rPr>
          <w:rFonts w:ascii="Book Antiqua" w:hAnsi="Book Antiqua"/>
        </w:rPr>
        <w:t xml:space="preserve">, Thacker LR, </w:t>
      </w:r>
      <w:proofErr w:type="spellStart"/>
      <w:r>
        <w:rPr>
          <w:rFonts w:ascii="Book Antiqua" w:hAnsi="Book Antiqua"/>
        </w:rPr>
        <w:t>Leszczyszyn</w:t>
      </w:r>
      <w:proofErr w:type="spellEnd"/>
      <w:r>
        <w:rPr>
          <w:rFonts w:ascii="Book Antiqua" w:hAnsi="Book Antiqua"/>
        </w:rPr>
        <w:t xml:space="preserve"> D, Taylor SA, </w:t>
      </w:r>
      <w:proofErr w:type="spellStart"/>
      <w:r>
        <w:rPr>
          <w:rFonts w:ascii="Book Antiqua" w:hAnsi="Book Antiqua"/>
        </w:rPr>
        <w:t>Heuman</w:t>
      </w:r>
      <w:proofErr w:type="spellEnd"/>
      <w:r>
        <w:rPr>
          <w:rFonts w:ascii="Book Antiqua" w:hAnsi="Book Antiqua"/>
        </w:rPr>
        <w:t xml:space="preserve"> DM, Raman S, Sterling RK, Siddiqui MS, </w:t>
      </w:r>
      <w:proofErr w:type="spellStart"/>
      <w:r>
        <w:rPr>
          <w:rFonts w:ascii="Book Antiqua" w:hAnsi="Book Antiqua"/>
        </w:rPr>
        <w:t>Stravitz</w:t>
      </w:r>
      <w:proofErr w:type="spellEnd"/>
      <w:r>
        <w:rPr>
          <w:rFonts w:ascii="Book Antiqua" w:hAnsi="Book Antiqua"/>
        </w:rPr>
        <w:t xml:space="preserve"> RT, Sanyal AJ, Puri P, </w:t>
      </w:r>
      <w:proofErr w:type="spellStart"/>
      <w:r>
        <w:rPr>
          <w:rFonts w:ascii="Book Antiqua" w:hAnsi="Book Antiqua"/>
        </w:rPr>
        <w:t>Luketic</w:t>
      </w:r>
      <w:proofErr w:type="spellEnd"/>
      <w:r>
        <w:rPr>
          <w:rFonts w:ascii="Book Antiqua" w:hAnsi="Book Antiqua"/>
        </w:rPr>
        <w:t xml:space="preserve"> V, </w:t>
      </w:r>
      <w:proofErr w:type="spellStart"/>
      <w:r>
        <w:rPr>
          <w:rFonts w:ascii="Book Antiqua" w:hAnsi="Book Antiqua"/>
        </w:rPr>
        <w:t>Matherly</w:t>
      </w:r>
      <w:proofErr w:type="spellEnd"/>
      <w:r>
        <w:rPr>
          <w:rFonts w:ascii="Book Antiqua" w:hAnsi="Book Antiqua"/>
        </w:rPr>
        <w:t xml:space="preserve"> S, Fuchs M, White MB, Noble NA, Unser AB, Wade JB. Effects of obstructive sleep apnea on sleep quality, cognition, and driving performance in patients with cirrhosis. </w:t>
      </w:r>
      <w:r>
        <w:rPr>
          <w:rFonts w:ascii="Book Antiqua" w:hAnsi="Book Antiqua"/>
          <w:i/>
          <w:iCs/>
        </w:rPr>
        <w:t>Clin Gastroenterol Hepatol</w:t>
      </w:r>
      <w:r>
        <w:rPr>
          <w:rFonts w:ascii="Book Antiqua" w:hAnsi="Book Antiqua"/>
        </w:rPr>
        <w:t xml:space="preserve"> 2015; </w:t>
      </w:r>
      <w:r>
        <w:rPr>
          <w:rFonts w:ascii="Book Antiqua" w:hAnsi="Book Antiqua"/>
          <w:b/>
          <w:bCs/>
        </w:rPr>
        <w:t>13</w:t>
      </w:r>
      <w:r>
        <w:rPr>
          <w:rFonts w:ascii="Book Antiqua" w:hAnsi="Book Antiqua"/>
        </w:rPr>
        <w:t>: 390-397.e1 [PMID: 25158922 DOI: 10.1016/j.cgh.2014.08.028]</w:t>
      </w:r>
    </w:p>
    <w:p w14:paraId="4798C914" w14:textId="77777777" w:rsidR="00851041" w:rsidRDefault="00EE381B">
      <w:pPr>
        <w:spacing w:line="360" w:lineRule="auto"/>
        <w:jc w:val="both"/>
        <w:rPr>
          <w:rFonts w:ascii="Book Antiqua" w:hAnsi="Book Antiqua"/>
        </w:rPr>
      </w:pPr>
      <w:r>
        <w:rPr>
          <w:rFonts w:ascii="Book Antiqua" w:hAnsi="Book Antiqua"/>
        </w:rPr>
        <w:t xml:space="preserve">92 </w:t>
      </w:r>
      <w:r>
        <w:rPr>
          <w:rFonts w:ascii="Book Antiqua" w:hAnsi="Book Antiqua"/>
          <w:b/>
          <w:bCs/>
        </w:rPr>
        <w:t>Chen LD</w:t>
      </w:r>
      <w:r>
        <w:rPr>
          <w:rFonts w:ascii="Book Antiqua" w:hAnsi="Book Antiqua"/>
        </w:rPr>
        <w:t xml:space="preserve">, Zhang LJ, Lin XJ, Qi JC, Li H, Wu Z, Xu QZ, Huang YP, Lin L. Association between continuous positive airway pressure and serum aminotransferases in patients with obstructive sleep apnea. </w:t>
      </w:r>
      <w:proofErr w:type="spellStart"/>
      <w:r>
        <w:rPr>
          <w:rFonts w:ascii="Book Antiqua" w:hAnsi="Book Antiqua"/>
          <w:i/>
          <w:iCs/>
        </w:rPr>
        <w:t>Eur</w:t>
      </w:r>
      <w:proofErr w:type="spellEnd"/>
      <w:r>
        <w:rPr>
          <w:rFonts w:ascii="Book Antiqua" w:hAnsi="Book Antiqua"/>
          <w:i/>
          <w:iCs/>
        </w:rPr>
        <w:t xml:space="preserve"> Arch </w:t>
      </w:r>
      <w:proofErr w:type="spellStart"/>
      <w:r>
        <w:rPr>
          <w:rFonts w:ascii="Book Antiqua" w:hAnsi="Book Antiqua"/>
          <w:i/>
          <w:iCs/>
        </w:rPr>
        <w:t>Otorhinolaryngol</w:t>
      </w:r>
      <w:proofErr w:type="spellEnd"/>
      <w:r>
        <w:rPr>
          <w:rFonts w:ascii="Book Antiqua" w:hAnsi="Book Antiqua"/>
        </w:rPr>
        <w:t xml:space="preserve"> 2018; </w:t>
      </w:r>
      <w:r>
        <w:rPr>
          <w:rFonts w:ascii="Book Antiqua" w:hAnsi="Book Antiqua"/>
          <w:b/>
          <w:bCs/>
        </w:rPr>
        <w:t>275</w:t>
      </w:r>
      <w:r>
        <w:rPr>
          <w:rFonts w:ascii="Book Antiqua" w:hAnsi="Book Antiqua"/>
        </w:rPr>
        <w:t>: 587-594 [PMID: 29224042 DOI: 10.1007/s00405-017-4840-0]</w:t>
      </w:r>
    </w:p>
    <w:p w14:paraId="4B66E8D2" w14:textId="77777777" w:rsidR="00851041" w:rsidRDefault="00EE381B">
      <w:pPr>
        <w:spacing w:line="360" w:lineRule="auto"/>
        <w:jc w:val="both"/>
        <w:rPr>
          <w:rFonts w:ascii="Book Antiqua" w:hAnsi="Book Antiqua"/>
        </w:rPr>
      </w:pPr>
      <w:r>
        <w:rPr>
          <w:rFonts w:ascii="Book Antiqua" w:hAnsi="Book Antiqua"/>
        </w:rPr>
        <w:t xml:space="preserve">93 </w:t>
      </w:r>
      <w:r>
        <w:rPr>
          <w:rFonts w:ascii="Book Antiqua" w:hAnsi="Book Antiqua"/>
          <w:b/>
          <w:bCs/>
        </w:rPr>
        <w:t>Chen LD</w:t>
      </w:r>
      <w:r>
        <w:rPr>
          <w:rFonts w:ascii="Book Antiqua" w:hAnsi="Book Antiqua"/>
        </w:rPr>
        <w:t xml:space="preserve">, Lin L, Zhang LJ, Zeng HX, Wu QY, Hu MF, </w:t>
      </w:r>
      <w:proofErr w:type="spellStart"/>
      <w:r>
        <w:rPr>
          <w:rFonts w:ascii="Book Antiqua" w:hAnsi="Book Antiqua"/>
        </w:rPr>
        <w:t>Xie</w:t>
      </w:r>
      <w:proofErr w:type="spellEnd"/>
      <w:r>
        <w:rPr>
          <w:rFonts w:ascii="Book Antiqua" w:hAnsi="Book Antiqua"/>
        </w:rPr>
        <w:t xml:space="preserve"> JJ, Liu JN. Effect of continuous positive airway pressure on liver enzymes in obstructive sleep apnea: A meta-analysis. </w:t>
      </w:r>
      <w:r>
        <w:rPr>
          <w:rFonts w:ascii="Book Antiqua" w:hAnsi="Book Antiqua"/>
          <w:i/>
          <w:iCs/>
        </w:rPr>
        <w:t>Clin Respir J</w:t>
      </w:r>
      <w:r>
        <w:rPr>
          <w:rFonts w:ascii="Book Antiqua" w:hAnsi="Book Antiqua"/>
        </w:rPr>
        <w:t xml:space="preserve"> 2018; </w:t>
      </w:r>
      <w:r>
        <w:rPr>
          <w:rFonts w:ascii="Book Antiqua" w:hAnsi="Book Antiqua"/>
          <w:b/>
          <w:bCs/>
        </w:rPr>
        <w:t>12</w:t>
      </w:r>
      <w:r>
        <w:rPr>
          <w:rFonts w:ascii="Book Antiqua" w:hAnsi="Book Antiqua"/>
        </w:rPr>
        <w:t>: 373-381 [PMID: 27614004 DOI: 10.1111/crj.12554]</w:t>
      </w:r>
    </w:p>
    <w:p w14:paraId="45FE90FD" w14:textId="77777777" w:rsidR="00851041" w:rsidRDefault="00EE381B">
      <w:pPr>
        <w:spacing w:line="360" w:lineRule="auto"/>
        <w:jc w:val="both"/>
        <w:rPr>
          <w:rFonts w:ascii="Book Antiqua" w:hAnsi="Book Antiqua"/>
        </w:rPr>
      </w:pPr>
      <w:r>
        <w:rPr>
          <w:rFonts w:ascii="Book Antiqua" w:hAnsi="Book Antiqua"/>
        </w:rPr>
        <w:t xml:space="preserve">94 </w:t>
      </w:r>
      <w:r>
        <w:rPr>
          <w:rFonts w:ascii="Book Antiqua" w:hAnsi="Book Antiqua"/>
          <w:b/>
          <w:bCs/>
        </w:rPr>
        <w:t>Hirono H</w:t>
      </w:r>
      <w:r>
        <w:rPr>
          <w:rFonts w:ascii="Book Antiqua" w:hAnsi="Book Antiqua"/>
        </w:rPr>
        <w:t xml:space="preserve">, Watanabe K, Hasegawa K, Kohno M, Terai S, </w:t>
      </w:r>
      <w:proofErr w:type="spellStart"/>
      <w:r>
        <w:rPr>
          <w:rFonts w:ascii="Book Antiqua" w:hAnsi="Book Antiqua"/>
        </w:rPr>
        <w:t>Ohkoshi</w:t>
      </w:r>
      <w:proofErr w:type="spellEnd"/>
      <w:r>
        <w:rPr>
          <w:rFonts w:ascii="Book Antiqua" w:hAnsi="Book Antiqua"/>
        </w:rPr>
        <w:t xml:space="preserve"> S. Impact of continuous positive airway pressure therapy for nonalcoholic fatty liver disease in patients with obstructive sleep apnea. </w:t>
      </w:r>
      <w:r>
        <w:rPr>
          <w:rFonts w:ascii="Book Antiqua" w:hAnsi="Book Antiqua"/>
          <w:i/>
          <w:iCs/>
        </w:rPr>
        <w:t>World J Clin Cases</w:t>
      </w:r>
      <w:r>
        <w:rPr>
          <w:rFonts w:ascii="Book Antiqua" w:hAnsi="Book Antiqua"/>
        </w:rPr>
        <w:t xml:space="preserve"> 2021; </w:t>
      </w:r>
      <w:r>
        <w:rPr>
          <w:rFonts w:ascii="Book Antiqua" w:hAnsi="Book Antiqua"/>
          <w:b/>
          <w:bCs/>
        </w:rPr>
        <w:t>9</w:t>
      </w:r>
      <w:r>
        <w:rPr>
          <w:rFonts w:ascii="Book Antiqua" w:hAnsi="Book Antiqua"/>
        </w:rPr>
        <w:t>: 5112-5125 [PMID: 34307562 DOI: 10.12998/</w:t>
      </w:r>
      <w:proofErr w:type="gramStart"/>
      <w:r>
        <w:rPr>
          <w:rFonts w:ascii="Book Antiqua" w:hAnsi="Book Antiqua"/>
        </w:rPr>
        <w:t>wjcc.v</w:t>
      </w:r>
      <w:proofErr w:type="gramEnd"/>
      <w:r>
        <w:rPr>
          <w:rFonts w:ascii="Book Antiqua" w:hAnsi="Book Antiqua"/>
        </w:rPr>
        <w:t>9.i19.5112]</w:t>
      </w:r>
    </w:p>
    <w:p w14:paraId="520D0570" w14:textId="77777777" w:rsidR="00851041" w:rsidRDefault="00EE381B">
      <w:pPr>
        <w:spacing w:line="360" w:lineRule="auto"/>
        <w:jc w:val="both"/>
        <w:rPr>
          <w:rFonts w:ascii="Book Antiqua" w:hAnsi="Book Antiqua"/>
        </w:rPr>
      </w:pPr>
      <w:r>
        <w:rPr>
          <w:rFonts w:ascii="Book Antiqua" w:hAnsi="Book Antiqua"/>
        </w:rPr>
        <w:t xml:space="preserve">95 </w:t>
      </w:r>
      <w:r>
        <w:rPr>
          <w:rFonts w:ascii="Book Antiqua" w:hAnsi="Book Antiqua"/>
          <w:b/>
          <w:bCs/>
        </w:rPr>
        <w:t>Kim D</w:t>
      </w:r>
      <w:r>
        <w:rPr>
          <w:rFonts w:ascii="Book Antiqua" w:hAnsi="Book Antiqua"/>
        </w:rPr>
        <w:t xml:space="preserve">, Ahmed A, </w:t>
      </w:r>
      <w:proofErr w:type="spellStart"/>
      <w:r>
        <w:rPr>
          <w:rFonts w:ascii="Book Antiqua" w:hAnsi="Book Antiqua"/>
        </w:rPr>
        <w:t>Kushida</w:t>
      </w:r>
      <w:proofErr w:type="spellEnd"/>
      <w:r>
        <w:rPr>
          <w:rFonts w:ascii="Book Antiqua" w:hAnsi="Book Antiqua"/>
        </w:rPr>
        <w:t xml:space="preserve"> C. Continuous Positive Airway Pressure Therapy on Nonalcoholic Fatty Liver Disease in Patients </w:t>
      </w:r>
      <w:proofErr w:type="gramStart"/>
      <w:r>
        <w:rPr>
          <w:rFonts w:ascii="Book Antiqua" w:hAnsi="Book Antiqua"/>
        </w:rPr>
        <w:t>With</w:t>
      </w:r>
      <w:proofErr w:type="gramEnd"/>
      <w:r>
        <w:rPr>
          <w:rFonts w:ascii="Book Antiqua" w:hAnsi="Book Antiqua"/>
        </w:rPr>
        <w:t xml:space="preserve"> Obstructive Sleep Apnea. </w:t>
      </w:r>
      <w:r>
        <w:rPr>
          <w:rFonts w:ascii="Book Antiqua" w:hAnsi="Book Antiqua"/>
          <w:i/>
          <w:iCs/>
        </w:rPr>
        <w:t>J Clin Sleep Med</w:t>
      </w:r>
      <w:r>
        <w:rPr>
          <w:rFonts w:ascii="Book Antiqua" w:hAnsi="Book Antiqua"/>
        </w:rPr>
        <w:t xml:space="preserve"> 2018; </w:t>
      </w:r>
      <w:r>
        <w:rPr>
          <w:rFonts w:ascii="Book Antiqua" w:hAnsi="Book Antiqua"/>
          <w:b/>
          <w:bCs/>
        </w:rPr>
        <w:t>14</w:t>
      </w:r>
      <w:r>
        <w:rPr>
          <w:rFonts w:ascii="Book Antiqua" w:hAnsi="Book Antiqua"/>
        </w:rPr>
        <w:t>: 1315-1322 [PMID: 30092894 DOI: 10.5664/jcsm.7262]</w:t>
      </w:r>
    </w:p>
    <w:p w14:paraId="5896771F" w14:textId="77777777" w:rsidR="00851041" w:rsidRDefault="00EE381B">
      <w:pPr>
        <w:spacing w:line="360" w:lineRule="auto"/>
        <w:jc w:val="both"/>
        <w:rPr>
          <w:rFonts w:ascii="Book Antiqua" w:hAnsi="Book Antiqua"/>
        </w:rPr>
      </w:pPr>
      <w:r>
        <w:rPr>
          <w:rFonts w:ascii="Book Antiqua" w:hAnsi="Book Antiqua"/>
        </w:rPr>
        <w:lastRenderedPageBreak/>
        <w:t xml:space="preserve">96 </w:t>
      </w:r>
      <w:r>
        <w:rPr>
          <w:rFonts w:ascii="Book Antiqua" w:hAnsi="Book Antiqua"/>
          <w:b/>
          <w:bCs/>
        </w:rPr>
        <w:t>Sundaram SS</w:t>
      </w:r>
      <w:r>
        <w:rPr>
          <w:rFonts w:ascii="Book Antiqua" w:hAnsi="Book Antiqua"/>
        </w:rPr>
        <w:t xml:space="preserve">, </w:t>
      </w:r>
      <w:proofErr w:type="spellStart"/>
      <w:r>
        <w:rPr>
          <w:rFonts w:ascii="Book Antiqua" w:hAnsi="Book Antiqua"/>
        </w:rPr>
        <w:t>Halbower</w:t>
      </w:r>
      <w:proofErr w:type="spellEnd"/>
      <w:r>
        <w:rPr>
          <w:rFonts w:ascii="Book Antiqua" w:hAnsi="Book Antiqua"/>
        </w:rPr>
        <w:t xml:space="preserve"> AC, </w:t>
      </w:r>
      <w:proofErr w:type="spellStart"/>
      <w:r>
        <w:rPr>
          <w:rFonts w:ascii="Book Antiqua" w:hAnsi="Book Antiqua"/>
        </w:rPr>
        <w:t>Klawitter</w:t>
      </w:r>
      <w:proofErr w:type="spellEnd"/>
      <w:r>
        <w:rPr>
          <w:rFonts w:ascii="Book Antiqua" w:hAnsi="Book Antiqua"/>
        </w:rPr>
        <w:t xml:space="preserve"> J, Pan Z, Robbins K, </w:t>
      </w:r>
      <w:proofErr w:type="spellStart"/>
      <w:r>
        <w:rPr>
          <w:rFonts w:ascii="Book Antiqua" w:hAnsi="Book Antiqua"/>
        </w:rPr>
        <w:t>Capocelli</w:t>
      </w:r>
      <w:proofErr w:type="spellEnd"/>
      <w:r>
        <w:rPr>
          <w:rFonts w:ascii="Book Antiqua" w:hAnsi="Book Antiqua"/>
        </w:rPr>
        <w:t xml:space="preserve"> KE, Sokol RJ. Treating Obstructive Sleep Apnea and Chronic Intermittent Hypoxia Improves the Severity of Nonalcoholic Fatty Liver Disease in Children.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rPr>
        <w:t xml:space="preserve"> 2018; </w:t>
      </w:r>
      <w:r>
        <w:rPr>
          <w:rFonts w:ascii="Book Antiqua" w:hAnsi="Book Antiqua"/>
          <w:b/>
          <w:bCs/>
        </w:rPr>
        <w:t>198</w:t>
      </w:r>
      <w:r>
        <w:rPr>
          <w:rFonts w:ascii="Book Antiqua" w:hAnsi="Book Antiqua"/>
        </w:rPr>
        <w:t>: 67-</w:t>
      </w:r>
      <w:proofErr w:type="gramStart"/>
      <w:r>
        <w:rPr>
          <w:rFonts w:ascii="Book Antiqua" w:hAnsi="Book Antiqua"/>
        </w:rPr>
        <w:t>75.e</w:t>
      </w:r>
      <w:proofErr w:type="gramEnd"/>
      <w:r>
        <w:rPr>
          <w:rFonts w:ascii="Book Antiqua" w:hAnsi="Book Antiqua"/>
        </w:rPr>
        <w:t>1 [PMID: 29752170 DOI: 10.1016/j.jpeds.2018.03.028]</w:t>
      </w:r>
    </w:p>
    <w:p w14:paraId="1F64CD82" w14:textId="77777777" w:rsidR="00851041" w:rsidRDefault="00EE381B">
      <w:pPr>
        <w:spacing w:line="360" w:lineRule="auto"/>
        <w:jc w:val="both"/>
        <w:rPr>
          <w:rFonts w:ascii="Book Antiqua" w:hAnsi="Book Antiqua"/>
        </w:rPr>
      </w:pPr>
      <w:r>
        <w:rPr>
          <w:rFonts w:ascii="Book Antiqua" w:hAnsi="Book Antiqua"/>
        </w:rPr>
        <w:t xml:space="preserve">97 </w:t>
      </w:r>
      <w:proofErr w:type="spellStart"/>
      <w:r>
        <w:rPr>
          <w:rFonts w:ascii="Book Antiqua" w:hAnsi="Book Antiqua"/>
          <w:b/>
          <w:bCs/>
        </w:rPr>
        <w:t>Jullian-Desayes</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Tamisier</w:t>
      </w:r>
      <w:proofErr w:type="spellEnd"/>
      <w:r>
        <w:rPr>
          <w:rFonts w:ascii="Book Antiqua" w:hAnsi="Book Antiqua"/>
        </w:rPr>
        <w:t xml:space="preserve"> R, </w:t>
      </w:r>
      <w:proofErr w:type="spellStart"/>
      <w:r>
        <w:rPr>
          <w:rFonts w:ascii="Book Antiqua" w:hAnsi="Book Antiqua"/>
        </w:rPr>
        <w:t>Zarski</w:t>
      </w:r>
      <w:proofErr w:type="spellEnd"/>
      <w:r>
        <w:rPr>
          <w:rFonts w:ascii="Book Antiqua" w:hAnsi="Book Antiqua"/>
        </w:rPr>
        <w:t xml:space="preserve"> JP, Aron-</w:t>
      </w:r>
      <w:proofErr w:type="spellStart"/>
      <w:r>
        <w:rPr>
          <w:rFonts w:ascii="Book Antiqua" w:hAnsi="Book Antiqua"/>
        </w:rPr>
        <w:t>Wisnewsky</w:t>
      </w:r>
      <w:proofErr w:type="spellEnd"/>
      <w:r>
        <w:rPr>
          <w:rFonts w:ascii="Book Antiqua" w:hAnsi="Book Antiqua"/>
        </w:rPr>
        <w:t xml:space="preserve"> J, </w:t>
      </w:r>
      <w:proofErr w:type="spellStart"/>
      <w:r>
        <w:rPr>
          <w:rFonts w:ascii="Book Antiqua" w:hAnsi="Book Antiqua"/>
        </w:rPr>
        <w:t>Launois-Rollinat</w:t>
      </w:r>
      <w:proofErr w:type="spellEnd"/>
      <w:r>
        <w:rPr>
          <w:rFonts w:ascii="Book Antiqua" w:hAnsi="Book Antiqua"/>
        </w:rPr>
        <w:t xml:space="preserve"> SH, </w:t>
      </w:r>
      <w:proofErr w:type="spellStart"/>
      <w:r>
        <w:rPr>
          <w:rFonts w:ascii="Book Antiqua" w:hAnsi="Book Antiqua"/>
        </w:rPr>
        <w:t>Trocme</w:t>
      </w:r>
      <w:proofErr w:type="spellEnd"/>
      <w:r>
        <w:rPr>
          <w:rFonts w:ascii="Book Antiqua" w:hAnsi="Book Antiqua"/>
        </w:rPr>
        <w:t xml:space="preserve"> C, Levy P, Joyeux-Faure M, Pepin JL. Impact of effective versus sham continuous positive airway pressure on liver injury in obstructive sleep </w:t>
      </w:r>
      <w:proofErr w:type="spellStart"/>
      <w:r>
        <w:rPr>
          <w:rFonts w:ascii="Book Antiqua" w:hAnsi="Book Antiqua"/>
        </w:rPr>
        <w:t>apnoea</w:t>
      </w:r>
      <w:proofErr w:type="spellEnd"/>
      <w:r>
        <w:rPr>
          <w:rFonts w:ascii="Book Antiqua" w:hAnsi="Book Antiqua"/>
        </w:rPr>
        <w:t xml:space="preserve">: Data from randomized trials. </w:t>
      </w:r>
      <w:r>
        <w:rPr>
          <w:rFonts w:ascii="Book Antiqua" w:hAnsi="Book Antiqua"/>
          <w:i/>
          <w:iCs/>
        </w:rPr>
        <w:t>Respirology</w:t>
      </w:r>
      <w:r>
        <w:rPr>
          <w:rFonts w:ascii="Book Antiqua" w:hAnsi="Book Antiqua"/>
        </w:rPr>
        <w:t xml:space="preserve"> 2016; </w:t>
      </w:r>
      <w:r>
        <w:rPr>
          <w:rFonts w:ascii="Book Antiqua" w:hAnsi="Book Antiqua"/>
          <w:b/>
          <w:bCs/>
        </w:rPr>
        <w:t>21</w:t>
      </w:r>
      <w:r>
        <w:rPr>
          <w:rFonts w:ascii="Book Antiqua" w:hAnsi="Book Antiqua"/>
        </w:rPr>
        <w:t>: 378-385 [PMID: 26567858 DOI: 10.1111/resp.12672]</w:t>
      </w:r>
    </w:p>
    <w:p w14:paraId="792CC79E" w14:textId="77777777" w:rsidR="00851041" w:rsidRDefault="00EE381B">
      <w:pPr>
        <w:spacing w:line="360" w:lineRule="auto"/>
        <w:jc w:val="both"/>
        <w:rPr>
          <w:rFonts w:ascii="Book Antiqua" w:hAnsi="Book Antiqua"/>
        </w:rPr>
      </w:pPr>
      <w:r>
        <w:rPr>
          <w:rFonts w:ascii="Book Antiqua" w:hAnsi="Book Antiqua"/>
        </w:rPr>
        <w:t xml:space="preserve">98 </w:t>
      </w:r>
      <w:r>
        <w:rPr>
          <w:rFonts w:ascii="Book Antiqua" w:hAnsi="Book Antiqua"/>
          <w:b/>
          <w:bCs/>
        </w:rPr>
        <w:t>Kohler M</w:t>
      </w:r>
      <w:r>
        <w:rPr>
          <w:rFonts w:ascii="Book Antiqua" w:hAnsi="Book Antiqua"/>
        </w:rPr>
        <w:t xml:space="preserve">, Pepperell JC, Davies RJ, Stradling JR. Continuous positive airway pressure and liver enzymes in obstructive sleep </w:t>
      </w:r>
      <w:proofErr w:type="spellStart"/>
      <w:r>
        <w:rPr>
          <w:rFonts w:ascii="Book Antiqua" w:hAnsi="Book Antiqua"/>
        </w:rPr>
        <w:t>apnoea</w:t>
      </w:r>
      <w:proofErr w:type="spellEnd"/>
      <w:r>
        <w:rPr>
          <w:rFonts w:ascii="Book Antiqua" w:hAnsi="Book Antiqua"/>
        </w:rPr>
        <w:t xml:space="preserve">: data from a randomized controlled trial. </w:t>
      </w:r>
      <w:r>
        <w:rPr>
          <w:rFonts w:ascii="Book Antiqua" w:hAnsi="Book Antiqua"/>
          <w:i/>
          <w:iCs/>
        </w:rPr>
        <w:t>Respiration</w:t>
      </w:r>
      <w:r>
        <w:rPr>
          <w:rFonts w:ascii="Book Antiqua" w:hAnsi="Book Antiqua"/>
        </w:rPr>
        <w:t xml:space="preserve"> 2009; </w:t>
      </w:r>
      <w:r>
        <w:rPr>
          <w:rFonts w:ascii="Book Antiqua" w:hAnsi="Book Antiqua"/>
          <w:b/>
          <w:bCs/>
        </w:rPr>
        <w:t>78</w:t>
      </w:r>
      <w:r>
        <w:rPr>
          <w:rFonts w:ascii="Book Antiqua" w:hAnsi="Book Antiqua"/>
        </w:rPr>
        <w:t>: 141-146 [PMID: 18984944 DOI: 10.1159/000170785]</w:t>
      </w:r>
    </w:p>
    <w:p w14:paraId="45F2FEF8" w14:textId="77777777" w:rsidR="00851041" w:rsidRDefault="00EE381B">
      <w:pPr>
        <w:spacing w:line="360" w:lineRule="auto"/>
        <w:jc w:val="both"/>
        <w:rPr>
          <w:rFonts w:ascii="Book Antiqua" w:hAnsi="Book Antiqua"/>
        </w:rPr>
      </w:pPr>
      <w:r>
        <w:rPr>
          <w:rFonts w:ascii="Book Antiqua" w:hAnsi="Book Antiqua"/>
        </w:rPr>
        <w:t xml:space="preserve">99 </w:t>
      </w:r>
      <w:r>
        <w:rPr>
          <w:rFonts w:ascii="Book Antiqua" w:hAnsi="Book Antiqua"/>
          <w:b/>
          <w:bCs/>
        </w:rPr>
        <w:t>Ng SSS</w:t>
      </w:r>
      <w:r>
        <w:rPr>
          <w:rFonts w:ascii="Book Antiqua" w:hAnsi="Book Antiqua"/>
        </w:rPr>
        <w:t xml:space="preserve">, Wong VWS, Wong GLH, Chu WCW, Chan TO, To KW, Ko FWS, Chan KP, Hui DS. Continuous Positive Airway Pressure Does Not Improve Nonalcoholic Fatty Liver Disease in Patients with Obstructive Sleep Apnea. A Randomized Clinical Trial. </w:t>
      </w:r>
      <w:r>
        <w:rPr>
          <w:rFonts w:ascii="Book Antiqua" w:hAnsi="Book Antiqua"/>
          <w:i/>
          <w:iCs/>
        </w:rPr>
        <w:t>Am J Respir Crit Care Med</w:t>
      </w:r>
      <w:r>
        <w:rPr>
          <w:rFonts w:ascii="Book Antiqua" w:hAnsi="Book Antiqua"/>
        </w:rPr>
        <w:t xml:space="preserve"> 2021; </w:t>
      </w:r>
      <w:r>
        <w:rPr>
          <w:rFonts w:ascii="Book Antiqua" w:hAnsi="Book Antiqua"/>
          <w:b/>
          <w:bCs/>
        </w:rPr>
        <w:t>203</w:t>
      </w:r>
      <w:r>
        <w:rPr>
          <w:rFonts w:ascii="Book Antiqua" w:hAnsi="Book Antiqua"/>
        </w:rPr>
        <w:t>: 493-501 [PMID: 32926803 DOI: 10.1164/rccm.202005-1868OC]</w:t>
      </w:r>
    </w:p>
    <w:p w14:paraId="162C52A1" w14:textId="77777777" w:rsidR="00851041" w:rsidRDefault="00EE381B">
      <w:pPr>
        <w:spacing w:line="360" w:lineRule="auto"/>
        <w:jc w:val="both"/>
        <w:rPr>
          <w:rFonts w:ascii="Book Antiqua" w:hAnsi="Book Antiqua"/>
        </w:rPr>
      </w:pPr>
      <w:r>
        <w:rPr>
          <w:rFonts w:ascii="Book Antiqua" w:hAnsi="Book Antiqua"/>
        </w:rPr>
        <w:t xml:space="preserve">100 </w:t>
      </w:r>
      <w:r>
        <w:rPr>
          <w:rFonts w:ascii="Book Antiqua" w:hAnsi="Book Antiqua"/>
          <w:b/>
          <w:bCs/>
        </w:rPr>
        <w:t>Labarca G</w:t>
      </w:r>
      <w:r>
        <w:rPr>
          <w:rFonts w:ascii="Book Antiqua" w:hAnsi="Book Antiqua"/>
        </w:rPr>
        <w:t xml:space="preserve">, Cruz R, Jorquera J. Continuous Positive Airway Pressure in Patients </w:t>
      </w:r>
      <w:proofErr w:type="gramStart"/>
      <w:r>
        <w:rPr>
          <w:rFonts w:ascii="Book Antiqua" w:hAnsi="Book Antiqua"/>
        </w:rPr>
        <w:t>With</w:t>
      </w:r>
      <w:proofErr w:type="gramEnd"/>
      <w:r>
        <w:rPr>
          <w:rFonts w:ascii="Book Antiqua" w:hAnsi="Book Antiqua"/>
        </w:rPr>
        <w:t xml:space="preserve"> Obstructive Sleep Apnea and Non-Alcoholic Steatohepatitis: A Systematic Review and Meta-Analysis. </w:t>
      </w:r>
      <w:r>
        <w:rPr>
          <w:rFonts w:ascii="Book Antiqua" w:hAnsi="Book Antiqua"/>
          <w:i/>
          <w:iCs/>
        </w:rPr>
        <w:t>J Clin Sleep Med</w:t>
      </w:r>
      <w:r>
        <w:rPr>
          <w:rFonts w:ascii="Book Antiqua" w:hAnsi="Book Antiqua"/>
        </w:rPr>
        <w:t xml:space="preserve"> 2018; </w:t>
      </w:r>
      <w:r>
        <w:rPr>
          <w:rFonts w:ascii="Book Antiqua" w:hAnsi="Book Antiqua"/>
          <w:b/>
          <w:bCs/>
        </w:rPr>
        <w:t>14</w:t>
      </w:r>
      <w:r>
        <w:rPr>
          <w:rFonts w:ascii="Book Antiqua" w:hAnsi="Book Antiqua"/>
        </w:rPr>
        <w:t>: 133-139 [PMID: 29151428 DOI: 10.5664/jcsm.6900]</w:t>
      </w:r>
    </w:p>
    <w:p w14:paraId="3D6A987F" w14:textId="77777777" w:rsidR="00851041" w:rsidRDefault="00EE381B">
      <w:pPr>
        <w:spacing w:line="360" w:lineRule="auto"/>
        <w:jc w:val="both"/>
        <w:rPr>
          <w:rFonts w:ascii="Book Antiqua" w:hAnsi="Book Antiqua"/>
        </w:rPr>
      </w:pPr>
      <w:r>
        <w:rPr>
          <w:rFonts w:ascii="Book Antiqua" w:hAnsi="Book Antiqua"/>
        </w:rPr>
        <w:t xml:space="preserve">101 </w:t>
      </w:r>
      <w:r>
        <w:rPr>
          <w:rFonts w:ascii="Book Antiqua" w:hAnsi="Book Antiqua"/>
          <w:b/>
          <w:bCs/>
        </w:rPr>
        <w:t>Marin-</w:t>
      </w:r>
      <w:proofErr w:type="spellStart"/>
      <w:r>
        <w:rPr>
          <w:rFonts w:ascii="Book Antiqua" w:hAnsi="Book Antiqua"/>
          <w:b/>
          <w:bCs/>
        </w:rPr>
        <w:t>Alejandre</w:t>
      </w:r>
      <w:proofErr w:type="spellEnd"/>
      <w:r>
        <w:rPr>
          <w:rFonts w:ascii="Book Antiqua" w:hAnsi="Book Antiqua"/>
          <w:b/>
          <w:bCs/>
        </w:rPr>
        <w:t xml:space="preserve"> BA</w:t>
      </w:r>
      <w:r>
        <w:rPr>
          <w:rFonts w:ascii="Book Antiqua" w:hAnsi="Book Antiqua"/>
        </w:rPr>
        <w:t xml:space="preserve">, </w:t>
      </w:r>
      <w:proofErr w:type="spellStart"/>
      <w:r>
        <w:rPr>
          <w:rFonts w:ascii="Book Antiqua" w:hAnsi="Book Antiqua"/>
        </w:rPr>
        <w:t>Abete</w:t>
      </w:r>
      <w:proofErr w:type="spellEnd"/>
      <w:r>
        <w:rPr>
          <w:rFonts w:ascii="Book Antiqua" w:hAnsi="Book Antiqua"/>
        </w:rPr>
        <w:t xml:space="preserve"> I, </w:t>
      </w:r>
      <w:proofErr w:type="spellStart"/>
      <w:r>
        <w:rPr>
          <w:rFonts w:ascii="Book Antiqua" w:hAnsi="Book Antiqua"/>
        </w:rPr>
        <w:t>Cantero</w:t>
      </w:r>
      <w:proofErr w:type="spellEnd"/>
      <w:r>
        <w:rPr>
          <w:rFonts w:ascii="Book Antiqua" w:hAnsi="Book Antiqua"/>
        </w:rPr>
        <w:t xml:space="preserve"> I, </w:t>
      </w:r>
      <w:proofErr w:type="spellStart"/>
      <w:r>
        <w:rPr>
          <w:rFonts w:ascii="Book Antiqua" w:hAnsi="Book Antiqua"/>
        </w:rPr>
        <w:t>Riezu-Boj</w:t>
      </w:r>
      <w:proofErr w:type="spellEnd"/>
      <w:r>
        <w:rPr>
          <w:rFonts w:ascii="Book Antiqua" w:hAnsi="Book Antiqua"/>
        </w:rPr>
        <w:t xml:space="preserve"> JI, Milagro FI, </w:t>
      </w:r>
      <w:proofErr w:type="spellStart"/>
      <w:r>
        <w:rPr>
          <w:rFonts w:ascii="Book Antiqua" w:hAnsi="Book Antiqua"/>
        </w:rPr>
        <w:t>Monreal</w:t>
      </w:r>
      <w:proofErr w:type="spellEnd"/>
      <w:r>
        <w:rPr>
          <w:rFonts w:ascii="Book Antiqua" w:hAnsi="Book Antiqua"/>
        </w:rPr>
        <w:t xml:space="preserve"> JI, </w:t>
      </w:r>
      <w:proofErr w:type="spellStart"/>
      <w:r>
        <w:rPr>
          <w:rFonts w:ascii="Book Antiqua" w:hAnsi="Book Antiqua"/>
        </w:rPr>
        <w:t>Elorz</w:t>
      </w:r>
      <w:proofErr w:type="spellEnd"/>
      <w:r>
        <w:rPr>
          <w:rFonts w:ascii="Book Antiqua" w:hAnsi="Book Antiqua"/>
        </w:rPr>
        <w:t xml:space="preserve"> M, Herrero JI, Benito-</w:t>
      </w:r>
      <w:proofErr w:type="spellStart"/>
      <w:r>
        <w:rPr>
          <w:rFonts w:ascii="Book Antiqua" w:hAnsi="Book Antiqua"/>
        </w:rPr>
        <w:t>Boillos</w:t>
      </w:r>
      <w:proofErr w:type="spellEnd"/>
      <w:r>
        <w:rPr>
          <w:rFonts w:ascii="Book Antiqua" w:hAnsi="Book Antiqua"/>
        </w:rPr>
        <w:t xml:space="preserve"> A, Quiroga J, Martinez-Echeverria A, </w:t>
      </w:r>
      <w:proofErr w:type="spellStart"/>
      <w:r>
        <w:rPr>
          <w:rFonts w:ascii="Book Antiqua" w:hAnsi="Book Antiqua"/>
        </w:rPr>
        <w:t>Uriz-Otano</w:t>
      </w:r>
      <w:proofErr w:type="spellEnd"/>
      <w:r>
        <w:rPr>
          <w:rFonts w:ascii="Book Antiqua" w:hAnsi="Book Antiqua"/>
        </w:rPr>
        <w:t xml:space="preserve"> JI, </w:t>
      </w:r>
      <w:proofErr w:type="spellStart"/>
      <w:r>
        <w:rPr>
          <w:rFonts w:ascii="Book Antiqua" w:hAnsi="Book Antiqua"/>
        </w:rPr>
        <w:t>Huarte-Muniesa</w:t>
      </w:r>
      <w:proofErr w:type="spellEnd"/>
      <w:r>
        <w:rPr>
          <w:rFonts w:ascii="Book Antiqua" w:hAnsi="Book Antiqua"/>
        </w:rPr>
        <w:t xml:space="preserve"> MP, Tur JA, Martínez JA, </w:t>
      </w:r>
      <w:proofErr w:type="spellStart"/>
      <w:r>
        <w:rPr>
          <w:rFonts w:ascii="Book Antiqua" w:hAnsi="Book Antiqua"/>
        </w:rPr>
        <w:t>Zulet</w:t>
      </w:r>
      <w:proofErr w:type="spellEnd"/>
      <w:r>
        <w:rPr>
          <w:rFonts w:ascii="Book Antiqua" w:hAnsi="Book Antiqua"/>
        </w:rPr>
        <w:t xml:space="preserve"> MA. Association between Sleep Disturbances and Liver Status in Obese Subjects with Nonalcoholic Fatty Liver Disease: A Comparison with Healthy Controls. </w:t>
      </w:r>
      <w:r>
        <w:rPr>
          <w:rFonts w:ascii="Book Antiqua" w:hAnsi="Book Antiqua"/>
          <w:i/>
          <w:iCs/>
        </w:rPr>
        <w:t>Nutrients</w:t>
      </w:r>
      <w:r>
        <w:rPr>
          <w:rFonts w:ascii="Book Antiqua" w:hAnsi="Book Antiqua"/>
        </w:rPr>
        <w:t xml:space="preserve"> 2019; </w:t>
      </w:r>
      <w:r>
        <w:rPr>
          <w:rFonts w:ascii="Book Antiqua" w:hAnsi="Book Antiqua"/>
          <w:b/>
          <w:bCs/>
        </w:rPr>
        <w:t>11</w:t>
      </w:r>
      <w:r>
        <w:rPr>
          <w:rFonts w:ascii="Book Antiqua" w:hAnsi="Book Antiqua"/>
        </w:rPr>
        <w:t xml:space="preserve"> [PMID: 30717355 DOI: 10.3390/nu11020322]</w:t>
      </w:r>
    </w:p>
    <w:p w14:paraId="3D6907D8" w14:textId="77777777" w:rsidR="00851041" w:rsidRDefault="00EE381B">
      <w:pPr>
        <w:spacing w:line="360" w:lineRule="auto"/>
        <w:jc w:val="both"/>
        <w:rPr>
          <w:rFonts w:ascii="Book Antiqua" w:hAnsi="Book Antiqua"/>
        </w:rPr>
      </w:pPr>
      <w:r>
        <w:rPr>
          <w:rFonts w:ascii="Book Antiqua" w:hAnsi="Book Antiqua"/>
        </w:rPr>
        <w:t xml:space="preserve">102 </w:t>
      </w:r>
      <w:proofErr w:type="spellStart"/>
      <w:r>
        <w:rPr>
          <w:rFonts w:ascii="Book Antiqua" w:hAnsi="Book Antiqua"/>
          <w:b/>
          <w:bCs/>
        </w:rPr>
        <w:t>Wiscombe</w:t>
      </w:r>
      <w:proofErr w:type="spellEnd"/>
      <w:r>
        <w:rPr>
          <w:rFonts w:ascii="Book Antiqua" w:hAnsi="Book Antiqua"/>
          <w:b/>
          <w:bCs/>
        </w:rPr>
        <w:t xml:space="preserve"> S</w:t>
      </w:r>
      <w:r>
        <w:rPr>
          <w:rFonts w:ascii="Book Antiqua" w:hAnsi="Book Antiqua"/>
        </w:rPr>
        <w:t xml:space="preserve">, Newton J, Day C, Gibson J, West S. Obstructive sleep </w:t>
      </w:r>
      <w:proofErr w:type="spellStart"/>
      <w:r>
        <w:rPr>
          <w:rFonts w:ascii="Book Antiqua" w:hAnsi="Book Antiqua"/>
        </w:rPr>
        <w:t>apnoea</w:t>
      </w:r>
      <w:proofErr w:type="spellEnd"/>
      <w:r>
        <w:rPr>
          <w:rFonts w:ascii="Book Antiqua" w:hAnsi="Book Antiqua"/>
        </w:rPr>
        <w:t xml:space="preserve"> is common in adults with biopsy-proven non-alcoholic fatty liver disease. </w:t>
      </w:r>
      <w:r>
        <w:rPr>
          <w:rFonts w:ascii="Book Antiqua" w:hAnsi="Book Antiqua"/>
          <w:i/>
          <w:iCs/>
        </w:rPr>
        <w:t>Sleep Med</w:t>
      </w:r>
      <w:r>
        <w:rPr>
          <w:rFonts w:ascii="Book Antiqua" w:hAnsi="Book Antiqua"/>
        </w:rPr>
        <w:t xml:space="preserve"> 2015; </w:t>
      </w:r>
      <w:r>
        <w:rPr>
          <w:rFonts w:ascii="Book Antiqua" w:hAnsi="Book Antiqua"/>
          <w:b/>
          <w:bCs/>
        </w:rPr>
        <w:t>16</w:t>
      </w:r>
      <w:r>
        <w:rPr>
          <w:rFonts w:ascii="Book Antiqua" w:hAnsi="Book Antiqua"/>
        </w:rPr>
        <w:t>: 1026 [PMID: 26028056 DOI: 10.1016/j.sleep.2015.04.003]</w:t>
      </w:r>
    </w:p>
    <w:p w14:paraId="015EBCCB" w14:textId="77777777" w:rsidR="00851041" w:rsidRDefault="00EE381B">
      <w:pPr>
        <w:spacing w:line="360" w:lineRule="auto"/>
        <w:jc w:val="both"/>
        <w:rPr>
          <w:rFonts w:ascii="Book Antiqua" w:hAnsi="Book Antiqua"/>
        </w:rPr>
      </w:pPr>
      <w:r>
        <w:rPr>
          <w:rFonts w:ascii="Book Antiqua" w:hAnsi="Book Antiqua"/>
        </w:rPr>
        <w:lastRenderedPageBreak/>
        <w:t xml:space="preserve">103 </w:t>
      </w:r>
      <w:proofErr w:type="spellStart"/>
      <w:r>
        <w:rPr>
          <w:rFonts w:ascii="Book Antiqua" w:hAnsi="Book Antiqua"/>
          <w:b/>
          <w:bCs/>
        </w:rPr>
        <w:t>Romdhane</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Ayadi</w:t>
      </w:r>
      <w:proofErr w:type="spellEnd"/>
      <w:r>
        <w:rPr>
          <w:rFonts w:ascii="Book Antiqua" w:hAnsi="Book Antiqua"/>
        </w:rPr>
        <w:t xml:space="preserve"> S, Cheikh M, </w:t>
      </w:r>
      <w:proofErr w:type="spellStart"/>
      <w:r>
        <w:rPr>
          <w:rFonts w:ascii="Book Antiqua" w:hAnsi="Book Antiqua"/>
        </w:rPr>
        <w:t>Bouchabou</w:t>
      </w:r>
      <w:proofErr w:type="spellEnd"/>
      <w:r>
        <w:rPr>
          <w:rFonts w:ascii="Book Antiqua" w:hAnsi="Book Antiqua"/>
        </w:rPr>
        <w:t xml:space="preserve"> B, Ben </w:t>
      </w:r>
      <w:proofErr w:type="spellStart"/>
      <w:r>
        <w:rPr>
          <w:rFonts w:ascii="Book Antiqua" w:hAnsi="Book Antiqua"/>
        </w:rPr>
        <w:t>Nejma</w:t>
      </w:r>
      <w:proofErr w:type="spellEnd"/>
      <w:r>
        <w:rPr>
          <w:rFonts w:ascii="Book Antiqua" w:hAnsi="Book Antiqua"/>
        </w:rPr>
        <w:t xml:space="preserve"> H, </w:t>
      </w:r>
      <w:proofErr w:type="spellStart"/>
      <w:r>
        <w:rPr>
          <w:rFonts w:ascii="Book Antiqua" w:hAnsi="Book Antiqua"/>
        </w:rPr>
        <w:t>Ennaifer</w:t>
      </w:r>
      <w:proofErr w:type="spellEnd"/>
      <w:r>
        <w:rPr>
          <w:rFonts w:ascii="Book Antiqua" w:hAnsi="Book Antiqua"/>
        </w:rPr>
        <w:t xml:space="preserve"> R. Estimation of the prevalence of obstructive sleep apnea in </w:t>
      </w:r>
      <w:proofErr w:type="spellStart"/>
      <w:proofErr w:type="gramStart"/>
      <w:r>
        <w:rPr>
          <w:rFonts w:ascii="Book Antiqua" w:hAnsi="Book Antiqua"/>
        </w:rPr>
        <w:t>non alcoholic</w:t>
      </w:r>
      <w:proofErr w:type="spellEnd"/>
      <w:proofErr w:type="gramEnd"/>
      <w:r>
        <w:rPr>
          <w:rFonts w:ascii="Book Antiqua" w:hAnsi="Book Antiqua"/>
        </w:rPr>
        <w:t xml:space="preserve"> fatty liver disease. </w:t>
      </w:r>
      <w:r>
        <w:rPr>
          <w:rFonts w:ascii="Book Antiqua" w:hAnsi="Book Antiqua"/>
          <w:i/>
          <w:iCs/>
        </w:rPr>
        <w:t>Tunis Med</w:t>
      </w:r>
      <w:r>
        <w:rPr>
          <w:rFonts w:ascii="Book Antiqua" w:hAnsi="Book Antiqua"/>
        </w:rPr>
        <w:t xml:space="preserve"> 2018; </w:t>
      </w:r>
      <w:r>
        <w:rPr>
          <w:rFonts w:ascii="Book Antiqua" w:hAnsi="Book Antiqua"/>
          <w:b/>
          <w:bCs/>
        </w:rPr>
        <w:t>96</w:t>
      </w:r>
      <w:r>
        <w:rPr>
          <w:rFonts w:ascii="Book Antiqua" w:hAnsi="Book Antiqua"/>
        </w:rPr>
        <w:t>: 171-176 [PMID: 30430519]</w:t>
      </w:r>
    </w:p>
    <w:p w14:paraId="2A7D6AA0" w14:textId="77777777" w:rsidR="00851041" w:rsidRDefault="00EE381B">
      <w:pPr>
        <w:spacing w:line="360" w:lineRule="auto"/>
        <w:jc w:val="both"/>
        <w:rPr>
          <w:rFonts w:ascii="Book Antiqua" w:hAnsi="Book Antiqua"/>
        </w:rPr>
      </w:pPr>
      <w:r>
        <w:rPr>
          <w:rFonts w:ascii="Book Antiqua" w:hAnsi="Book Antiqua"/>
        </w:rPr>
        <w:t xml:space="preserve">104 </w:t>
      </w:r>
      <w:proofErr w:type="spellStart"/>
      <w:r>
        <w:rPr>
          <w:rFonts w:ascii="Book Antiqua" w:hAnsi="Book Antiqua"/>
          <w:b/>
          <w:bCs/>
        </w:rPr>
        <w:t>Montagnese</w:t>
      </w:r>
      <w:proofErr w:type="spellEnd"/>
      <w:r>
        <w:rPr>
          <w:rFonts w:ascii="Book Antiqua" w:hAnsi="Book Antiqua"/>
          <w:b/>
          <w:bCs/>
        </w:rPr>
        <w:t xml:space="preserve"> S</w:t>
      </w:r>
      <w:r>
        <w:rPr>
          <w:rFonts w:ascii="Book Antiqua" w:hAnsi="Book Antiqua"/>
        </w:rPr>
        <w:t xml:space="preserve">, De </w:t>
      </w:r>
      <w:proofErr w:type="spellStart"/>
      <w:r>
        <w:rPr>
          <w:rFonts w:ascii="Book Antiqua" w:hAnsi="Book Antiqua"/>
        </w:rPr>
        <w:t>Pittà</w:t>
      </w:r>
      <w:proofErr w:type="spellEnd"/>
      <w:r>
        <w:rPr>
          <w:rFonts w:ascii="Book Antiqua" w:hAnsi="Book Antiqua"/>
        </w:rPr>
        <w:t xml:space="preserve"> C, De Rui M, </w:t>
      </w:r>
      <w:proofErr w:type="spellStart"/>
      <w:r>
        <w:rPr>
          <w:rFonts w:ascii="Book Antiqua" w:hAnsi="Book Antiqua"/>
        </w:rPr>
        <w:t>Corrias</w:t>
      </w:r>
      <w:proofErr w:type="spellEnd"/>
      <w:r>
        <w:rPr>
          <w:rFonts w:ascii="Book Antiqua" w:hAnsi="Book Antiqua"/>
        </w:rPr>
        <w:t xml:space="preserve"> M, Turco M, Merkel C, </w:t>
      </w:r>
      <w:proofErr w:type="spellStart"/>
      <w:r>
        <w:rPr>
          <w:rFonts w:ascii="Book Antiqua" w:hAnsi="Book Antiqua"/>
        </w:rPr>
        <w:t>Amodio</w:t>
      </w:r>
      <w:proofErr w:type="spellEnd"/>
      <w:r>
        <w:rPr>
          <w:rFonts w:ascii="Book Antiqua" w:hAnsi="Book Antiqua"/>
        </w:rPr>
        <w:t xml:space="preserve"> P, Costa R, Skene DJ, </w:t>
      </w:r>
      <w:proofErr w:type="spellStart"/>
      <w:r>
        <w:rPr>
          <w:rFonts w:ascii="Book Antiqua" w:hAnsi="Book Antiqua"/>
        </w:rPr>
        <w:t>Gatta</w:t>
      </w:r>
      <w:proofErr w:type="spellEnd"/>
      <w:r>
        <w:rPr>
          <w:rFonts w:ascii="Book Antiqua" w:hAnsi="Book Antiqua"/>
        </w:rPr>
        <w:t xml:space="preserve"> A. Sleep-wake abnormalities in patients with cirrhosis. </w:t>
      </w:r>
      <w:r>
        <w:rPr>
          <w:rFonts w:ascii="Book Antiqua" w:hAnsi="Book Antiqua"/>
          <w:i/>
          <w:iCs/>
        </w:rPr>
        <w:t>Hepatology</w:t>
      </w:r>
      <w:r>
        <w:rPr>
          <w:rFonts w:ascii="Book Antiqua" w:hAnsi="Book Antiqua"/>
        </w:rPr>
        <w:t xml:space="preserve"> 2014; </w:t>
      </w:r>
      <w:r>
        <w:rPr>
          <w:rFonts w:ascii="Book Antiqua" w:hAnsi="Book Antiqua"/>
          <w:b/>
          <w:bCs/>
        </w:rPr>
        <w:t>59</w:t>
      </w:r>
      <w:r>
        <w:rPr>
          <w:rFonts w:ascii="Book Antiqua" w:hAnsi="Book Antiqua"/>
        </w:rPr>
        <w:t>: 705-712 [PMID: 23744627 DOI: 10.1002/hep.26555]</w:t>
      </w:r>
    </w:p>
    <w:p w14:paraId="28703C6B" w14:textId="77777777" w:rsidR="00851041" w:rsidRDefault="00EE381B">
      <w:pPr>
        <w:spacing w:line="360" w:lineRule="auto"/>
        <w:jc w:val="both"/>
        <w:rPr>
          <w:rFonts w:ascii="Book Antiqua" w:hAnsi="Book Antiqua"/>
        </w:rPr>
      </w:pPr>
      <w:r>
        <w:rPr>
          <w:rFonts w:ascii="Book Antiqua" w:hAnsi="Book Antiqua"/>
        </w:rPr>
        <w:t xml:space="preserve">105 </w:t>
      </w:r>
      <w:r>
        <w:rPr>
          <w:rFonts w:ascii="Book Antiqua" w:hAnsi="Book Antiqua"/>
          <w:b/>
          <w:bCs/>
        </w:rPr>
        <w:t>Saran AR</w:t>
      </w:r>
      <w:r>
        <w:rPr>
          <w:rFonts w:ascii="Book Antiqua" w:hAnsi="Book Antiqua"/>
        </w:rPr>
        <w:t xml:space="preserve">, Dave S, </w:t>
      </w:r>
      <w:proofErr w:type="spellStart"/>
      <w:r>
        <w:rPr>
          <w:rFonts w:ascii="Book Antiqua" w:hAnsi="Book Antiqua"/>
        </w:rPr>
        <w:t>Zarrinpar</w:t>
      </w:r>
      <w:proofErr w:type="spellEnd"/>
      <w:r>
        <w:rPr>
          <w:rFonts w:ascii="Book Antiqua" w:hAnsi="Book Antiqua"/>
        </w:rPr>
        <w:t xml:space="preserve"> A. Circadian Rhythms in the Pathogenesis and Treatment of Fatty Liver Disease. </w:t>
      </w:r>
      <w:r>
        <w:rPr>
          <w:rFonts w:ascii="Book Antiqua" w:hAnsi="Book Antiqua"/>
          <w:i/>
          <w:iCs/>
        </w:rPr>
        <w:t>Gastroenterology</w:t>
      </w:r>
      <w:r>
        <w:rPr>
          <w:rFonts w:ascii="Book Antiqua" w:hAnsi="Book Antiqua"/>
        </w:rPr>
        <w:t xml:space="preserve"> 2020; </w:t>
      </w:r>
      <w:r>
        <w:rPr>
          <w:rFonts w:ascii="Book Antiqua" w:hAnsi="Book Antiqua"/>
          <w:b/>
          <w:bCs/>
        </w:rPr>
        <w:t>158</w:t>
      </w:r>
      <w:r>
        <w:rPr>
          <w:rFonts w:ascii="Book Antiqua" w:hAnsi="Book Antiqua"/>
        </w:rPr>
        <w:t>: 1948-1966.e1 [PMID: 32061597 DOI: 10.1053/j.gastro.2020.01.050]</w:t>
      </w:r>
    </w:p>
    <w:p w14:paraId="74CA8E00" w14:textId="77777777" w:rsidR="00851041" w:rsidRDefault="00EE381B">
      <w:pPr>
        <w:spacing w:line="360" w:lineRule="auto"/>
        <w:jc w:val="both"/>
        <w:rPr>
          <w:rFonts w:ascii="Book Antiqua" w:hAnsi="Book Antiqua"/>
        </w:rPr>
      </w:pPr>
      <w:r>
        <w:rPr>
          <w:rFonts w:ascii="Book Antiqua" w:hAnsi="Book Antiqua"/>
        </w:rPr>
        <w:t xml:space="preserve">106 </w:t>
      </w:r>
      <w:proofErr w:type="spellStart"/>
      <w:r>
        <w:rPr>
          <w:rFonts w:ascii="Book Antiqua" w:hAnsi="Book Antiqua"/>
          <w:b/>
          <w:bCs/>
        </w:rPr>
        <w:t>Larion</w:t>
      </w:r>
      <w:proofErr w:type="spellEnd"/>
      <w:r>
        <w:rPr>
          <w:rFonts w:ascii="Book Antiqua" w:hAnsi="Book Antiqua"/>
          <w:b/>
          <w:bCs/>
        </w:rPr>
        <w:t xml:space="preserve"> S</w:t>
      </w:r>
      <w:r>
        <w:rPr>
          <w:rFonts w:ascii="Book Antiqua" w:hAnsi="Book Antiqua"/>
        </w:rPr>
        <w:t xml:space="preserve">, Padgett CA, Butcher JT, </w:t>
      </w:r>
      <w:proofErr w:type="spellStart"/>
      <w:r>
        <w:rPr>
          <w:rFonts w:ascii="Book Antiqua" w:hAnsi="Book Antiqua"/>
        </w:rPr>
        <w:t>Mintz</w:t>
      </w:r>
      <w:proofErr w:type="spellEnd"/>
      <w:r>
        <w:rPr>
          <w:rFonts w:ascii="Book Antiqua" w:hAnsi="Book Antiqua"/>
        </w:rPr>
        <w:t xml:space="preserve"> JD, Fulton DJ, Stepp DW. The biological clock enhancer nobiletin ameliorates steatosis in genetically obese mice by restoring aberrant hepatic circadian rhythm.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w:t>
      </w:r>
      <w:proofErr w:type="spellStart"/>
      <w:r>
        <w:rPr>
          <w:rFonts w:ascii="Book Antiqua" w:hAnsi="Book Antiqua"/>
          <w:i/>
          <w:iCs/>
        </w:rPr>
        <w:t>Gastrointest</w:t>
      </w:r>
      <w:proofErr w:type="spellEnd"/>
      <w:r>
        <w:rPr>
          <w:rFonts w:ascii="Book Antiqua" w:hAnsi="Book Antiqua"/>
          <w:i/>
          <w:iCs/>
        </w:rPr>
        <w:t xml:space="preserve"> Liver </w:t>
      </w:r>
      <w:proofErr w:type="spellStart"/>
      <w:r>
        <w:rPr>
          <w:rFonts w:ascii="Book Antiqua" w:hAnsi="Book Antiqua"/>
          <w:i/>
          <w:iCs/>
        </w:rPr>
        <w:t>Physiol</w:t>
      </w:r>
      <w:proofErr w:type="spellEnd"/>
      <w:r>
        <w:rPr>
          <w:rFonts w:ascii="Book Antiqua" w:hAnsi="Book Antiqua"/>
        </w:rPr>
        <w:t xml:space="preserve"> 2022; </w:t>
      </w:r>
      <w:r>
        <w:rPr>
          <w:rFonts w:ascii="Book Antiqua" w:hAnsi="Book Antiqua"/>
          <w:b/>
          <w:bCs/>
        </w:rPr>
        <w:t>323</w:t>
      </w:r>
      <w:r>
        <w:rPr>
          <w:rFonts w:ascii="Book Antiqua" w:hAnsi="Book Antiqua"/>
        </w:rPr>
        <w:t>: G387-G400 [PMID: 35997288 DOI: 10.1152/ajpgi.00130.2022]</w:t>
      </w:r>
    </w:p>
    <w:bookmarkEnd w:id="852"/>
    <w:bookmarkEnd w:id="853"/>
    <w:bookmarkEnd w:id="854"/>
    <w:p w14:paraId="19B6963E" w14:textId="77777777" w:rsidR="00851041" w:rsidRDefault="00851041">
      <w:pPr>
        <w:spacing w:line="360" w:lineRule="auto"/>
        <w:jc w:val="both"/>
        <w:rPr>
          <w:rFonts w:ascii="Book Antiqua" w:hAnsi="Book Antiqua"/>
        </w:rPr>
        <w:sectPr w:rsidR="00851041" w:rsidSect="007957AB">
          <w:pgSz w:w="12240" w:h="15840"/>
          <w:pgMar w:top="1440" w:right="1440" w:bottom="1440" w:left="1440" w:header="720" w:footer="720" w:gutter="0"/>
          <w:cols w:space="720"/>
          <w:docGrid w:linePitch="360"/>
        </w:sectPr>
      </w:pPr>
    </w:p>
    <w:p w14:paraId="0CAE8A8A" w14:textId="77777777" w:rsidR="00851041" w:rsidRDefault="00EE381B">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F058496" w14:textId="44A9AAF5" w:rsidR="00851041" w:rsidRDefault="00EE381B">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 xml:space="preserve">All authors </w:t>
      </w:r>
      <w:r w:rsidR="00EC4E1C">
        <w:rPr>
          <w:rFonts w:ascii="Book Antiqua" w:eastAsia="Book Antiqua" w:hAnsi="Book Antiqua" w:cs="Book Antiqua"/>
        </w:rPr>
        <w:t>have</w:t>
      </w:r>
      <w:r>
        <w:rPr>
          <w:rFonts w:ascii="Book Antiqua" w:eastAsia="Book Antiqua" w:hAnsi="Book Antiqua" w:cs="Book Antiqua"/>
        </w:rPr>
        <w:t xml:space="preserve"> no relevant </w:t>
      </w:r>
      <w:r w:rsidR="00EC4E1C">
        <w:rPr>
          <w:rFonts w:ascii="Book Antiqua" w:eastAsia="Book Antiqua" w:hAnsi="Book Antiqua" w:cs="Book Antiqua"/>
        </w:rPr>
        <w:t>conflicts of interest</w:t>
      </w:r>
      <w:r>
        <w:rPr>
          <w:rFonts w:ascii="Book Antiqua" w:eastAsia="Book Antiqua" w:hAnsi="Book Antiqua" w:cs="Book Antiqua"/>
        </w:rPr>
        <w:t>.</w:t>
      </w:r>
    </w:p>
    <w:p w14:paraId="31BC27AA" w14:textId="77777777" w:rsidR="00851041" w:rsidRDefault="00851041">
      <w:pPr>
        <w:spacing w:line="360" w:lineRule="auto"/>
        <w:jc w:val="both"/>
        <w:rPr>
          <w:rFonts w:ascii="Book Antiqua" w:hAnsi="Book Antiqua"/>
        </w:rPr>
      </w:pPr>
    </w:p>
    <w:p w14:paraId="1A4A6EF0" w14:textId="77777777" w:rsidR="00851041" w:rsidRDefault="00EE381B">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8EC049" w14:textId="77777777" w:rsidR="00851041" w:rsidRDefault="00851041">
      <w:pPr>
        <w:spacing w:line="360" w:lineRule="auto"/>
        <w:jc w:val="both"/>
        <w:rPr>
          <w:rFonts w:ascii="Book Antiqua" w:hAnsi="Book Antiqua"/>
        </w:rPr>
      </w:pPr>
    </w:p>
    <w:p w14:paraId="637374DA" w14:textId="77777777" w:rsidR="00851041" w:rsidRDefault="00EE381B">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F56C235" w14:textId="77777777" w:rsidR="00851041" w:rsidRDefault="00EE381B">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E65647E" w14:textId="77777777" w:rsidR="00851041" w:rsidRDefault="00851041">
      <w:pPr>
        <w:spacing w:line="360" w:lineRule="auto"/>
        <w:jc w:val="both"/>
        <w:rPr>
          <w:rFonts w:ascii="Book Antiqua" w:hAnsi="Book Antiqua"/>
        </w:rPr>
      </w:pPr>
    </w:p>
    <w:p w14:paraId="32CCE534" w14:textId="77777777" w:rsidR="00851041" w:rsidRDefault="00EE381B">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20, 2023</w:t>
      </w:r>
    </w:p>
    <w:p w14:paraId="7981D4E7" w14:textId="77777777" w:rsidR="00851041" w:rsidRDefault="00EE381B">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25, 2023</w:t>
      </w:r>
    </w:p>
    <w:p w14:paraId="04D19A08" w14:textId="77777777" w:rsidR="00851041" w:rsidRDefault="00EE381B">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780EDEF9" w14:textId="77777777" w:rsidR="00851041" w:rsidRDefault="00851041">
      <w:pPr>
        <w:spacing w:line="360" w:lineRule="auto"/>
        <w:jc w:val="both"/>
        <w:rPr>
          <w:rFonts w:ascii="Book Antiqua" w:hAnsi="Book Antiqua"/>
        </w:rPr>
      </w:pPr>
    </w:p>
    <w:p w14:paraId="6D8CEDE4" w14:textId="77777777" w:rsidR="00851041" w:rsidRDefault="00EE381B">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&amp; hepatology</w:t>
      </w:r>
    </w:p>
    <w:p w14:paraId="528F3259" w14:textId="77777777" w:rsidR="00851041" w:rsidRDefault="00EE381B">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5A8B572C" w14:textId="77777777" w:rsidR="00851041" w:rsidRDefault="00EE381B">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E9C20D5" w14:textId="77777777" w:rsidR="00851041" w:rsidRDefault="00EE381B">
      <w:pPr>
        <w:spacing w:line="360" w:lineRule="auto"/>
        <w:jc w:val="both"/>
        <w:rPr>
          <w:rFonts w:ascii="Book Antiqua" w:hAnsi="Book Antiqua"/>
        </w:rPr>
      </w:pPr>
      <w:r>
        <w:rPr>
          <w:rFonts w:ascii="Book Antiqua" w:eastAsia="Book Antiqua" w:hAnsi="Book Antiqua" w:cs="Book Antiqua"/>
        </w:rPr>
        <w:t>Grade A (Excellent): 0</w:t>
      </w:r>
    </w:p>
    <w:p w14:paraId="36A449CC" w14:textId="77777777" w:rsidR="00851041" w:rsidRDefault="00EE381B">
      <w:pPr>
        <w:spacing w:line="360" w:lineRule="auto"/>
        <w:jc w:val="both"/>
        <w:rPr>
          <w:rFonts w:ascii="Book Antiqua" w:hAnsi="Book Antiqua"/>
        </w:rPr>
      </w:pPr>
      <w:r>
        <w:rPr>
          <w:rFonts w:ascii="Book Antiqua" w:eastAsia="Book Antiqua" w:hAnsi="Book Antiqua" w:cs="Book Antiqua"/>
        </w:rPr>
        <w:t>Grade B (Very good): 0</w:t>
      </w:r>
    </w:p>
    <w:p w14:paraId="57AFD659" w14:textId="77777777" w:rsidR="00851041" w:rsidRDefault="00EE381B">
      <w:pPr>
        <w:spacing w:line="360" w:lineRule="auto"/>
        <w:jc w:val="both"/>
        <w:rPr>
          <w:rFonts w:ascii="Book Antiqua" w:hAnsi="Book Antiqua"/>
        </w:rPr>
      </w:pPr>
      <w:r>
        <w:rPr>
          <w:rFonts w:ascii="Book Antiqua" w:eastAsia="Book Antiqua" w:hAnsi="Book Antiqua" w:cs="Book Antiqua"/>
        </w:rPr>
        <w:t>Grade C (Good): C</w:t>
      </w:r>
    </w:p>
    <w:p w14:paraId="0FBEF9DD" w14:textId="77777777" w:rsidR="00851041" w:rsidRDefault="00EE381B">
      <w:pPr>
        <w:spacing w:line="360" w:lineRule="auto"/>
        <w:jc w:val="both"/>
        <w:rPr>
          <w:rFonts w:ascii="Book Antiqua" w:hAnsi="Book Antiqua"/>
        </w:rPr>
      </w:pPr>
      <w:r>
        <w:rPr>
          <w:rFonts w:ascii="Book Antiqua" w:eastAsia="Book Antiqua" w:hAnsi="Book Antiqua" w:cs="Book Antiqua"/>
        </w:rPr>
        <w:t>Grade D (Fair): 0</w:t>
      </w:r>
    </w:p>
    <w:p w14:paraId="2C844B7C" w14:textId="77777777" w:rsidR="00851041" w:rsidRDefault="00EE381B">
      <w:pPr>
        <w:spacing w:line="360" w:lineRule="auto"/>
        <w:jc w:val="both"/>
        <w:rPr>
          <w:rFonts w:ascii="Book Antiqua" w:hAnsi="Book Antiqua"/>
        </w:rPr>
      </w:pPr>
      <w:r>
        <w:rPr>
          <w:rFonts w:ascii="Book Antiqua" w:eastAsia="Book Antiqua" w:hAnsi="Book Antiqua" w:cs="Book Antiqua"/>
        </w:rPr>
        <w:t>Grade E (Poor): 0</w:t>
      </w:r>
    </w:p>
    <w:p w14:paraId="6A50905D" w14:textId="77777777" w:rsidR="00851041" w:rsidRDefault="00851041">
      <w:pPr>
        <w:spacing w:line="360" w:lineRule="auto"/>
        <w:jc w:val="both"/>
        <w:rPr>
          <w:rFonts w:ascii="Book Antiqua" w:hAnsi="Book Antiqua"/>
        </w:rPr>
      </w:pPr>
    </w:p>
    <w:p w14:paraId="2FBF2218" w14:textId="77777777" w:rsidR="00851041" w:rsidRDefault="00EE381B">
      <w:pPr>
        <w:spacing w:line="360" w:lineRule="auto"/>
        <w:jc w:val="both"/>
        <w:rPr>
          <w:rFonts w:ascii="Book Antiqua" w:hAnsi="Book Antiqua"/>
        </w:rPr>
        <w:sectPr w:rsidR="00851041" w:rsidSect="007957A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Inoue K, Japan</w:t>
      </w:r>
      <w:r>
        <w:rPr>
          <w:rFonts w:ascii="Book Antiqua" w:eastAsia="Book Antiqua" w:hAnsi="Book Antiqua" w:cs="Book Antiqua"/>
          <w:b/>
          <w:color w:val="000000"/>
        </w:rPr>
        <w:t xml:space="preserve"> S-Editor:</w:t>
      </w:r>
      <w:r>
        <w:rPr>
          <w:rFonts w:ascii="Book Antiqua" w:eastAsia="Book Antiqua" w:hAnsi="Book Antiqua" w:cs="Book Antiqua"/>
          <w:color w:val="000000"/>
        </w:rPr>
        <w:t xml:space="preserve"> Liu JH</w:t>
      </w:r>
      <w:r>
        <w:rPr>
          <w:rFonts w:ascii="Book Antiqua" w:eastAsia="Book Antiqua" w:hAnsi="Book Antiqua" w:cs="Book Antiqua"/>
          <w:b/>
          <w:color w:val="000000"/>
        </w:rPr>
        <w:t xml:space="preserve"> L-Editor: </w:t>
      </w:r>
      <w:r w:rsidR="00EC4E1C">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528BB22F" w14:textId="77777777" w:rsidR="00851041" w:rsidRDefault="00EE381B">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543F8925" w14:textId="77777777" w:rsidR="00851041" w:rsidRDefault="00EE381B">
      <w:pPr>
        <w:spacing w:line="360" w:lineRule="auto"/>
        <w:jc w:val="both"/>
        <w:rPr>
          <w:rFonts w:ascii="Book Antiqua" w:eastAsia="Book Antiqua" w:hAnsi="Book Antiqua" w:cs="Book Antiqua"/>
          <w:color w:val="000000"/>
        </w:rPr>
      </w:pPr>
      <w:r>
        <w:rPr>
          <w:iCs/>
          <w:noProof/>
          <w:lang w:eastAsia="zh-CN"/>
        </w:rPr>
        <w:drawing>
          <wp:inline distT="0" distB="0" distL="0" distR="0" wp14:anchorId="3AABF2C6" wp14:editId="718D582A">
            <wp:extent cx="5005705" cy="3739515"/>
            <wp:effectExtent l="0" t="0" r="23495" b="196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05705" cy="3739515"/>
                    </a:xfrm>
                    <a:prstGeom prst="rect">
                      <a:avLst/>
                    </a:prstGeom>
                    <a:noFill/>
                    <a:ln>
                      <a:noFill/>
                    </a:ln>
                  </pic:spPr>
                </pic:pic>
              </a:graphicData>
            </a:graphic>
          </wp:inline>
        </w:drawing>
      </w:r>
    </w:p>
    <w:p w14:paraId="247D22A4" w14:textId="3C105744" w:rsidR="00851041" w:rsidRDefault="00EE381B">
      <w:pPr>
        <w:spacing w:line="360" w:lineRule="auto"/>
        <w:jc w:val="both"/>
        <w:rPr>
          <w:rFonts w:ascii="Book Antiqua" w:eastAsia="Book Antiqua" w:hAnsi="Book Antiqua" w:cs="Book Antiqua"/>
          <w:b/>
          <w:bCs/>
          <w:color w:val="000000"/>
        </w:rPr>
      </w:pPr>
      <w:r>
        <w:rPr>
          <w:rFonts w:ascii="Book Antiqua" w:eastAsia="Book Antiqua" w:hAnsi="Book Antiqua" w:cs="Book Antiqua"/>
          <w:b/>
          <w:color w:val="000000"/>
        </w:rPr>
        <w:t>Figure 1 The pathological mechanism of obstructive sleep apnea promotes the development of non</w:t>
      </w:r>
      <w:r w:rsidR="00845334">
        <w:rPr>
          <w:rFonts w:ascii="Book Antiqua" w:eastAsia="Book Antiqua" w:hAnsi="Book Antiqua" w:cs="Book Antiqua"/>
          <w:b/>
          <w:color w:val="000000"/>
        </w:rPr>
        <w:t>-</w:t>
      </w:r>
      <w:r>
        <w:rPr>
          <w:rFonts w:ascii="Book Antiqua" w:eastAsia="Book Antiqua" w:hAnsi="Book Antiqua" w:cs="Book Antiqua"/>
          <w:b/>
          <w:color w:val="000000"/>
        </w:rPr>
        <w:t>alcoholic fatty liver disease.</w:t>
      </w:r>
      <w:r>
        <w:rPr>
          <w:rFonts w:ascii="Book Antiqua" w:eastAsia="Book Antiqua" w:hAnsi="Book Antiqua" w:cs="Book Antiqua"/>
          <w:color w:val="000000"/>
        </w:rPr>
        <w:t xml:space="preserve"> Obstructive sleep apnea cause</w:t>
      </w:r>
      <w:r w:rsidR="00EC4E1C">
        <w:rPr>
          <w:rFonts w:ascii="Book Antiqua" w:eastAsia="Book Antiqua" w:hAnsi="Book Antiqua" w:cs="Book Antiqua"/>
          <w:color w:val="000000"/>
        </w:rPr>
        <w:t>s</w:t>
      </w:r>
      <w:r>
        <w:rPr>
          <w:rFonts w:ascii="Book Antiqua" w:eastAsia="Book Antiqua" w:hAnsi="Book Antiqua" w:cs="Book Antiqua"/>
          <w:color w:val="000000"/>
        </w:rPr>
        <w:t xml:space="preserve"> glucose and lipid metabolism disorders, intestinal flora disorder and hepatic inflammation through the sympathetic nervous system, endotoxemia and hepatic </w:t>
      </w:r>
      <w:r>
        <w:rPr>
          <w:rFonts w:eastAsia="Times New Roman"/>
          <w:iCs/>
          <w:lang w:eastAsia="de-DE" w:bidi="en-US"/>
        </w:rPr>
        <w:t>toll-like receptor-4</w:t>
      </w:r>
      <w:r w:rsidRPr="00BC77EE">
        <w:rPr>
          <w:rFonts w:ascii="Book Antiqua" w:eastAsia="Book Antiqua" w:hAnsi="Book Antiqua" w:cs="Book Antiqua"/>
          <w:color w:val="000000"/>
        </w:rPr>
        <w:t xml:space="preserve">. </w:t>
      </w:r>
      <w:r w:rsidRPr="004C7F37">
        <w:rPr>
          <w:rFonts w:ascii="Book Antiqua" w:eastAsia="Book Antiqua" w:hAnsi="Book Antiqua" w:cs="Book Antiqua"/>
          <w:color w:val="000000"/>
        </w:rPr>
        <w:t>TL-R4:</w:t>
      </w:r>
      <w:r w:rsidRPr="004C7F37">
        <w:rPr>
          <w:rFonts w:ascii="Book Antiqua" w:eastAsia="Times New Roman" w:hAnsi="Book Antiqua"/>
          <w:iCs/>
          <w:lang w:eastAsia="de-DE" w:bidi="en-US"/>
        </w:rPr>
        <w:t xml:space="preserve"> Toll-like receptor-4</w:t>
      </w:r>
      <w:r w:rsidR="007F6C52">
        <w:rPr>
          <w:rFonts w:ascii="Book Antiqua" w:eastAsia="Times New Roman" w:hAnsi="Book Antiqua"/>
          <w:iCs/>
          <w:lang w:eastAsia="de-DE" w:bidi="en-US"/>
        </w:rPr>
        <w:t>;</w:t>
      </w:r>
      <w:r w:rsidRPr="004C7F37">
        <w:rPr>
          <w:rFonts w:ascii="Book Antiqua" w:eastAsia="Times New Roman" w:hAnsi="Book Antiqua"/>
          <w:iCs/>
          <w:lang w:eastAsia="de-DE" w:bidi="en-US"/>
        </w:rPr>
        <w:t xml:space="preserve"> lL-1R: Interleukin-1 receptor</w:t>
      </w:r>
      <w:r w:rsidR="00BC77EE" w:rsidRPr="004C7F37">
        <w:rPr>
          <w:rFonts w:ascii="Book Antiqua" w:eastAsia="Times New Roman" w:hAnsi="Book Antiqua"/>
          <w:iCs/>
          <w:lang w:eastAsia="de-DE" w:bidi="en-US"/>
        </w:rPr>
        <w:t xml:space="preserve">; </w:t>
      </w:r>
      <w:r w:rsidRPr="004C7F37">
        <w:rPr>
          <w:rFonts w:ascii="Book Antiqua" w:eastAsia="Times New Roman" w:hAnsi="Book Antiqua"/>
          <w:iCs/>
          <w:lang w:eastAsia="de-DE" w:bidi="en-US"/>
        </w:rPr>
        <w:t>IL-1β</w:t>
      </w:r>
      <w:r w:rsidR="00BC77EE" w:rsidRPr="004C7F37">
        <w:rPr>
          <w:rFonts w:ascii="Book Antiqua" w:eastAsia="宋体" w:hAnsi="Book Antiqua" w:cs="宋体"/>
          <w:iCs/>
          <w:lang w:eastAsia="zh-CN" w:bidi="en-US"/>
        </w:rPr>
        <w:t xml:space="preserve">: </w:t>
      </w:r>
      <w:r w:rsidRPr="004C7F37">
        <w:rPr>
          <w:rFonts w:ascii="Book Antiqua" w:eastAsia="Times New Roman" w:hAnsi="Book Antiqua"/>
          <w:iCs/>
          <w:lang w:eastAsia="de-DE" w:bidi="en-US"/>
        </w:rPr>
        <w:t>Interleukin-1 β.</w:t>
      </w:r>
    </w:p>
    <w:p w14:paraId="6FA6AB04" w14:textId="77777777" w:rsidR="00851041" w:rsidRDefault="00851041">
      <w:pPr>
        <w:spacing w:line="360" w:lineRule="auto"/>
        <w:jc w:val="both"/>
        <w:rPr>
          <w:rFonts w:ascii="Book Antiqua" w:hAnsi="Book Antiqua"/>
        </w:rPr>
      </w:pPr>
    </w:p>
    <w:p w14:paraId="67FBB68E" w14:textId="6DD615C8" w:rsidR="00851041" w:rsidRDefault="00EE381B">
      <w:pPr>
        <w:pStyle w:val="MDPI41tablecaption"/>
        <w:spacing w:before="0" w:after="0" w:line="360" w:lineRule="auto"/>
        <w:ind w:left="0"/>
        <w:rPr>
          <w:rFonts w:ascii="Book Antiqua" w:hAnsi="Book Antiqua" w:cs="Times New Roman"/>
          <w:b/>
          <w:iCs/>
          <w:sz w:val="24"/>
          <w:szCs w:val="24"/>
        </w:rPr>
      </w:pPr>
      <w:r>
        <w:rPr>
          <w:rFonts w:ascii="Book Antiqua" w:hAnsi="Book Antiqua"/>
        </w:rPr>
        <w:br w:type="page"/>
      </w:r>
      <w:r>
        <w:rPr>
          <w:rFonts w:ascii="Book Antiqua" w:hAnsi="Book Antiqua" w:cs="Times New Roman"/>
          <w:b/>
          <w:iCs/>
          <w:sz w:val="24"/>
          <w:szCs w:val="24"/>
        </w:rPr>
        <w:lastRenderedPageBreak/>
        <w:t xml:space="preserve">Table 1 Correlations </w:t>
      </w:r>
      <w:proofErr w:type="gramStart"/>
      <w:r>
        <w:rPr>
          <w:rFonts w:ascii="Book Antiqua" w:hAnsi="Book Antiqua" w:cs="Times New Roman"/>
          <w:b/>
          <w:iCs/>
          <w:sz w:val="24"/>
          <w:szCs w:val="24"/>
        </w:rPr>
        <w:t xml:space="preserve">between </w:t>
      </w:r>
      <w:r w:rsidR="009F4B0F" w:rsidRPr="009F4B0F">
        <w:t xml:space="preserve"> </w:t>
      </w:r>
      <w:r w:rsidR="009F4B0F" w:rsidRPr="009F4B0F">
        <w:rPr>
          <w:rFonts w:ascii="Book Antiqua" w:hAnsi="Book Antiqua" w:cs="Times New Roman"/>
          <w:b/>
          <w:iCs/>
          <w:sz w:val="24"/>
          <w:szCs w:val="24"/>
        </w:rPr>
        <w:t>non</w:t>
      </w:r>
      <w:proofErr w:type="gramEnd"/>
      <w:r w:rsidR="009F4B0F" w:rsidRPr="009F4B0F">
        <w:rPr>
          <w:rFonts w:ascii="Book Antiqua" w:hAnsi="Book Antiqua" w:cs="Times New Roman"/>
          <w:b/>
          <w:iCs/>
          <w:sz w:val="24"/>
          <w:szCs w:val="24"/>
        </w:rPr>
        <w:t>-alcoholic fatty liver disease</w:t>
      </w:r>
      <w:r w:rsidR="009F4B0F">
        <w:rPr>
          <w:rFonts w:ascii="Book Antiqua" w:hAnsi="Book Antiqua" w:cs="Times New Roman"/>
          <w:b/>
          <w:iCs/>
          <w:sz w:val="24"/>
          <w:szCs w:val="24"/>
        </w:rPr>
        <w:t xml:space="preserve"> </w:t>
      </w:r>
      <w:r>
        <w:rPr>
          <w:rFonts w:ascii="Book Antiqua" w:hAnsi="Book Antiqua" w:cs="Times New Roman"/>
          <w:b/>
          <w:iCs/>
          <w:sz w:val="24"/>
          <w:szCs w:val="24"/>
        </w:rPr>
        <w:t>and sleep disorders</w:t>
      </w:r>
    </w:p>
    <w:tbl>
      <w:tblPr>
        <w:tblW w:w="9214"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1095"/>
        <w:gridCol w:w="1633"/>
        <w:gridCol w:w="6486"/>
      </w:tblGrid>
      <w:tr w:rsidR="00851041" w14:paraId="2AC0BB19" w14:textId="77777777">
        <w:trPr>
          <w:trHeight w:val="406"/>
        </w:trPr>
        <w:tc>
          <w:tcPr>
            <w:tcW w:w="2728" w:type="dxa"/>
            <w:gridSpan w:val="2"/>
            <w:tcBorders>
              <w:top w:val="single" w:sz="8" w:space="0" w:color="auto"/>
              <w:left w:val="nil"/>
              <w:bottom w:val="single" w:sz="4" w:space="0" w:color="auto"/>
              <w:right w:val="nil"/>
            </w:tcBorders>
            <w:vAlign w:val="center"/>
          </w:tcPr>
          <w:p w14:paraId="3E975A66" w14:textId="77777777" w:rsidR="00851041" w:rsidRDefault="00EE381B">
            <w:pPr>
              <w:pStyle w:val="MDPI42tablebody"/>
              <w:spacing w:line="360" w:lineRule="auto"/>
              <w:jc w:val="both"/>
              <w:rPr>
                <w:rFonts w:ascii="Book Antiqua" w:hAnsi="Book Antiqua"/>
                <w:b/>
                <w:iCs/>
                <w:sz w:val="24"/>
                <w:szCs w:val="24"/>
              </w:rPr>
            </w:pPr>
            <w:r>
              <w:rPr>
                <w:rFonts w:ascii="Book Antiqua" w:hAnsi="Book Antiqua"/>
                <w:b/>
                <w:iCs/>
                <w:sz w:val="24"/>
                <w:szCs w:val="24"/>
              </w:rPr>
              <w:t>Items</w:t>
            </w:r>
          </w:p>
        </w:tc>
        <w:tc>
          <w:tcPr>
            <w:tcW w:w="6486" w:type="dxa"/>
            <w:tcBorders>
              <w:top w:val="single" w:sz="8" w:space="0" w:color="auto"/>
              <w:left w:val="nil"/>
              <w:bottom w:val="single" w:sz="4" w:space="0" w:color="auto"/>
              <w:right w:val="nil"/>
            </w:tcBorders>
            <w:vAlign w:val="center"/>
          </w:tcPr>
          <w:p w14:paraId="4F73DBB6" w14:textId="77777777" w:rsidR="00851041" w:rsidRDefault="00EE381B">
            <w:pPr>
              <w:pStyle w:val="MDPI42tablebody"/>
              <w:spacing w:line="360" w:lineRule="auto"/>
              <w:jc w:val="both"/>
              <w:rPr>
                <w:rFonts w:ascii="Book Antiqua" w:hAnsi="Book Antiqua"/>
                <w:b/>
                <w:iCs/>
                <w:sz w:val="24"/>
                <w:szCs w:val="24"/>
              </w:rPr>
            </w:pPr>
            <w:r>
              <w:rPr>
                <w:rFonts w:ascii="Book Antiqua" w:hAnsi="Book Antiqua"/>
                <w:b/>
                <w:iCs/>
                <w:sz w:val="24"/>
                <w:szCs w:val="24"/>
              </w:rPr>
              <w:t>Correlations</w:t>
            </w:r>
          </w:p>
        </w:tc>
      </w:tr>
      <w:tr w:rsidR="00851041" w14:paraId="10F0017F" w14:textId="77777777">
        <w:tc>
          <w:tcPr>
            <w:tcW w:w="1095" w:type="dxa"/>
            <w:vMerge w:val="restart"/>
            <w:tcBorders>
              <w:top w:val="nil"/>
              <w:left w:val="nil"/>
              <w:bottom w:val="single" w:sz="4" w:space="0" w:color="auto"/>
              <w:right w:val="nil"/>
            </w:tcBorders>
            <w:vAlign w:val="center"/>
          </w:tcPr>
          <w:p w14:paraId="3ED669BA" w14:textId="77777777" w:rsidR="00851041" w:rsidRDefault="00EE381B">
            <w:pPr>
              <w:pStyle w:val="MDPI42tablebody"/>
              <w:spacing w:line="360" w:lineRule="auto"/>
              <w:jc w:val="both"/>
              <w:rPr>
                <w:rFonts w:ascii="Book Antiqua" w:hAnsi="Book Antiqua"/>
                <w:iCs/>
                <w:sz w:val="24"/>
                <w:szCs w:val="24"/>
              </w:rPr>
            </w:pPr>
            <w:r>
              <w:rPr>
                <w:rFonts w:ascii="Book Antiqua" w:hAnsi="Book Antiqua"/>
                <w:iCs/>
                <w:sz w:val="24"/>
                <w:szCs w:val="24"/>
              </w:rPr>
              <w:t>Sleep</w:t>
            </w:r>
          </w:p>
        </w:tc>
        <w:tc>
          <w:tcPr>
            <w:tcW w:w="1633" w:type="dxa"/>
            <w:vMerge w:val="restart"/>
            <w:tcBorders>
              <w:top w:val="nil"/>
              <w:left w:val="nil"/>
              <w:right w:val="nil"/>
            </w:tcBorders>
            <w:vAlign w:val="center"/>
          </w:tcPr>
          <w:p w14:paraId="42A2CE86" w14:textId="77777777" w:rsidR="00851041" w:rsidRDefault="00EE381B">
            <w:pPr>
              <w:pStyle w:val="MDPI42tablebody"/>
              <w:spacing w:line="360" w:lineRule="auto"/>
              <w:jc w:val="both"/>
              <w:rPr>
                <w:rFonts w:ascii="Book Antiqua" w:hAnsi="Book Antiqua"/>
                <w:iCs/>
                <w:sz w:val="24"/>
                <w:szCs w:val="24"/>
              </w:rPr>
            </w:pPr>
            <w:r>
              <w:rPr>
                <w:rFonts w:ascii="Book Antiqua" w:hAnsi="Book Antiqua"/>
                <w:iCs/>
                <w:sz w:val="24"/>
                <w:szCs w:val="24"/>
              </w:rPr>
              <w:t>Sleep duration</w:t>
            </w:r>
          </w:p>
        </w:tc>
        <w:tc>
          <w:tcPr>
            <w:tcW w:w="6486" w:type="dxa"/>
            <w:tcBorders>
              <w:top w:val="nil"/>
              <w:left w:val="nil"/>
              <w:bottom w:val="nil"/>
              <w:right w:val="nil"/>
            </w:tcBorders>
            <w:vAlign w:val="center"/>
          </w:tcPr>
          <w:p w14:paraId="7AD9CF3B" w14:textId="77777777" w:rsidR="00851041" w:rsidRDefault="00EE381B">
            <w:pPr>
              <w:pStyle w:val="MDPI42tablebody"/>
              <w:spacing w:line="360" w:lineRule="auto"/>
              <w:jc w:val="both"/>
              <w:rPr>
                <w:rFonts w:ascii="Book Antiqua" w:hAnsi="Book Antiqua"/>
                <w:iCs/>
                <w:sz w:val="24"/>
                <w:szCs w:val="24"/>
              </w:rPr>
            </w:pPr>
            <w:r>
              <w:rPr>
                <w:rFonts w:ascii="Book Antiqua" w:hAnsi="Book Antiqua"/>
                <w:iCs/>
                <w:sz w:val="24"/>
                <w:szCs w:val="24"/>
              </w:rPr>
              <w:t>Short sleep duration and long daytime naps are risk factors for NAFLD</w:t>
            </w:r>
            <w:r>
              <w:rPr>
                <w:rFonts w:ascii="Book Antiqua" w:hAnsi="Book Antiqua"/>
                <w:iCs/>
                <w:sz w:val="24"/>
                <w:szCs w:val="24"/>
                <w:vertAlign w:val="superscript"/>
              </w:rPr>
              <w:fldChar w:fldCharType="begin">
                <w:fldData xml:space="preserve">PEVuZE5vdGU+PENpdGU+PEF1dGhvcj5LaW08L0F1dGhvcj48WWVhcj4yMDEzPC9ZZWFyPjxSZWNO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</w:fldData>
              </w:fldChar>
            </w:r>
            <w:r>
              <w:rPr>
                <w:rFonts w:ascii="Book Antiqua" w:hAnsi="Book Antiqua"/>
                <w:iCs/>
                <w:sz w:val="24"/>
                <w:szCs w:val="24"/>
                <w:vertAlign w:val="superscript"/>
              </w:rPr>
              <w:instrText xml:space="preserve"> ADDIN EN.CITE </w:instrText>
            </w:r>
            <w:r>
              <w:rPr>
                <w:rFonts w:ascii="Book Antiqua" w:hAnsi="Book Antiqua"/>
                <w:iCs/>
                <w:sz w:val="24"/>
                <w:szCs w:val="24"/>
                <w:vertAlign w:val="superscript"/>
              </w:rPr>
              <w:fldChar w:fldCharType="begin">
                <w:fldData xml:space="preserve">PEVuZE5vdGU+PENpdGU+PEF1dGhvcj5LaW08L0F1dGhvcj48WWVhcj4yMDEzPC9ZZWFyPjxSZWNO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</w:fldData>
              </w:fldChar>
            </w:r>
            <w:r>
              <w:rPr>
                <w:rFonts w:ascii="Book Antiqua" w:hAnsi="Book Antiqua"/>
                <w:iCs/>
                <w:sz w:val="24"/>
                <w:szCs w:val="24"/>
                <w:vertAlign w:val="superscript"/>
              </w:rPr>
              <w:instrText xml:space="preserve"> ADDIN EN.CITE.DATA </w:instrText>
            </w:r>
            <w:r>
              <w:rPr>
                <w:rFonts w:ascii="Book Antiqua" w:hAnsi="Book Antiqua"/>
                <w:iCs/>
                <w:sz w:val="24"/>
                <w:szCs w:val="24"/>
                <w:vertAlign w:val="superscript"/>
              </w:rPr>
            </w:r>
            <w:r>
              <w:rPr>
                <w:rFonts w:ascii="Book Antiqua" w:hAnsi="Book Antiqua"/>
                <w:iCs/>
                <w:sz w:val="24"/>
                <w:szCs w:val="24"/>
                <w:vertAlign w:val="superscript"/>
              </w:rPr>
              <w:fldChar w:fldCharType="end"/>
            </w:r>
            <w:r>
              <w:rPr>
                <w:rFonts w:ascii="Book Antiqua" w:hAnsi="Book Antiqua"/>
                <w:iCs/>
                <w:sz w:val="24"/>
                <w:szCs w:val="24"/>
                <w:vertAlign w:val="superscript"/>
              </w:rPr>
            </w:r>
            <w:r>
              <w:rPr>
                <w:rFonts w:ascii="Book Antiqua" w:hAnsi="Book Antiqua"/>
                <w:iCs/>
                <w:sz w:val="24"/>
                <w:szCs w:val="24"/>
                <w:vertAlign w:val="superscript"/>
              </w:rPr>
              <w:fldChar w:fldCharType="separate"/>
            </w:r>
            <w:r>
              <w:rPr>
                <w:rFonts w:ascii="Book Antiqua" w:hAnsi="Book Antiqua"/>
                <w:iCs/>
                <w:sz w:val="24"/>
                <w:szCs w:val="24"/>
                <w:vertAlign w:val="superscript"/>
              </w:rPr>
              <w:t>[19-22]</w:t>
            </w:r>
            <w:r>
              <w:rPr>
                <w:rFonts w:ascii="Book Antiqua" w:hAnsi="Book Antiqua"/>
                <w:iCs/>
                <w:sz w:val="24"/>
                <w:szCs w:val="24"/>
                <w:vertAlign w:val="superscript"/>
              </w:rPr>
              <w:fldChar w:fldCharType="end"/>
            </w:r>
          </w:p>
        </w:tc>
      </w:tr>
      <w:tr w:rsidR="00851041" w14:paraId="511A4008" w14:textId="77777777">
        <w:tc>
          <w:tcPr>
            <w:tcW w:w="1095" w:type="dxa"/>
            <w:vMerge/>
            <w:tcBorders>
              <w:top w:val="nil"/>
              <w:left w:val="nil"/>
              <w:bottom w:val="single" w:sz="4" w:space="0" w:color="auto"/>
              <w:right w:val="nil"/>
            </w:tcBorders>
            <w:vAlign w:val="center"/>
          </w:tcPr>
          <w:p w14:paraId="627630BD" w14:textId="77777777" w:rsidR="00851041" w:rsidRDefault="00851041">
            <w:pPr>
              <w:pStyle w:val="MDPI42tablebody"/>
              <w:spacing w:line="360" w:lineRule="auto"/>
              <w:jc w:val="both"/>
              <w:rPr>
                <w:rFonts w:ascii="Book Antiqua" w:hAnsi="Book Antiqua"/>
                <w:iCs/>
                <w:sz w:val="24"/>
                <w:szCs w:val="24"/>
              </w:rPr>
            </w:pPr>
          </w:p>
        </w:tc>
        <w:tc>
          <w:tcPr>
            <w:tcW w:w="1633" w:type="dxa"/>
            <w:vMerge/>
            <w:tcBorders>
              <w:left w:val="nil"/>
              <w:right w:val="nil"/>
            </w:tcBorders>
            <w:vAlign w:val="center"/>
          </w:tcPr>
          <w:p w14:paraId="6B38A710" w14:textId="77777777" w:rsidR="00851041" w:rsidRDefault="00851041">
            <w:pPr>
              <w:pStyle w:val="MDPI42tablebody"/>
              <w:spacing w:line="360" w:lineRule="auto"/>
              <w:jc w:val="both"/>
              <w:rPr>
                <w:rFonts w:ascii="Book Antiqua" w:hAnsi="Book Antiqua"/>
                <w:iCs/>
                <w:sz w:val="24"/>
                <w:szCs w:val="24"/>
              </w:rPr>
            </w:pPr>
          </w:p>
        </w:tc>
        <w:tc>
          <w:tcPr>
            <w:tcW w:w="6486" w:type="dxa"/>
            <w:tcBorders>
              <w:top w:val="nil"/>
              <w:left w:val="nil"/>
              <w:bottom w:val="nil"/>
              <w:right w:val="nil"/>
            </w:tcBorders>
          </w:tcPr>
          <w:p w14:paraId="776DF9EF" w14:textId="77777777" w:rsidR="00851041" w:rsidRDefault="00EE381B">
            <w:pPr>
              <w:spacing w:line="360" w:lineRule="auto"/>
              <w:jc w:val="both"/>
              <w:rPr>
                <w:rFonts w:ascii="Book Antiqua" w:hAnsi="Book Antiqua"/>
                <w:iCs/>
              </w:rPr>
            </w:pPr>
            <w:r>
              <w:rPr>
                <w:rFonts w:ascii="Book Antiqua" w:hAnsi="Book Antiqua"/>
                <w:iCs/>
              </w:rPr>
              <w:t>Moderate sleep duration reduces the risk of NAFLD</w:t>
            </w:r>
            <w:r>
              <w:rPr>
                <w:rFonts w:ascii="Book Antiqua" w:hAnsi="Book Antiqua"/>
                <w:iCs/>
                <w:vertAlign w:val="superscript"/>
              </w:rPr>
              <w:fldChar w:fldCharType="begin">
                <w:fldData xml:space="preserve">PEVuZE5vdGU+PENpdGU+PEF1dGhvcj5DaHV0aWFuPC9BdXRob3I+PFllYXI+MjAyMDwvWWVhcj48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</w:fldData>
              </w:fldChar>
            </w:r>
            <w:r>
              <w:rPr>
                <w:rFonts w:ascii="Book Antiqua" w:hAnsi="Book Antiqua"/>
                <w:iCs/>
                <w:vertAlign w:val="superscript"/>
              </w:rPr>
              <w:instrText xml:space="preserve"> ADDIN EN.CITE </w:instrText>
            </w:r>
            <w:r>
              <w:rPr>
                <w:rFonts w:ascii="Book Antiqua" w:hAnsi="Book Antiqua"/>
                <w:iCs/>
                <w:vertAlign w:val="superscript"/>
              </w:rPr>
              <w:fldChar w:fldCharType="begin">
                <w:fldData xml:space="preserve">PEVuZE5vdGU+PENpdGU+PEF1dGhvcj5DaHV0aWFuPC9BdXRob3I+PFllYXI+MjAyMDwvWWVhcj48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</w:fldData>
              </w:fldChar>
            </w:r>
            <w:r>
              <w:rPr>
                <w:rFonts w:ascii="Book Antiqua" w:hAnsi="Book Antiqua"/>
                <w:iCs/>
                <w:vertAlign w:val="superscript"/>
              </w:rPr>
              <w:instrText xml:space="preserve"> ADDIN EN.CITE.DATA </w:instrText>
            </w:r>
            <w:r>
              <w:rPr>
                <w:rFonts w:ascii="Book Antiqua" w:hAnsi="Book Antiqua"/>
                <w:iCs/>
                <w:vertAlign w:val="superscript"/>
              </w:rPr>
            </w:r>
            <w:r>
              <w:rPr>
                <w:rFonts w:ascii="Book Antiqua" w:hAnsi="Book Antiqua"/>
                <w:iCs/>
                <w:vertAlign w:val="superscript"/>
              </w:rPr>
              <w:fldChar w:fldCharType="end"/>
            </w:r>
            <w:r>
              <w:rPr>
                <w:rFonts w:ascii="Book Antiqua" w:hAnsi="Book Antiqua"/>
                <w:iCs/>
                <w:vertAlign w:val="superscript"/>
              </w:rPr>
            </w:r>
            <w:r>
              <w:rPr>
                <w:rFonts w:ascii="Book Antiqua" w:hAnsi="Book Antiqua"/>
                <w:iCs/>
                <w:vertAlign w:val="superscript"/>
              </w:rPr>
              <w:fldChar w:fldCharType="separate"/>
            </w:r>
            <w:r>
              <w:rPr>
                <w:rFonts w:ascii="Book Antiqua" w:hAnsi="Book Antiqua"/>
                <w:iCs/>
                <w:vertAlign w:val="superscript"/>
              </w:rPr>
              <w:t>[23-26]</w:t>
            </w:r>
            <w:r>
              <w:rPr>
                <w:rFonts w:ascii="Book Antiqua" w:hAnsi="Book Antiqua"/>
                <w:iCs/>
                <w:vertAlign w:val="superscript"/>
              </w:rPr>
              <w:fldChar w:fldCharType="end"/>
            </w:r>
          </w:p>
        </w:tc>
      </w:tr>
      <w:tr w:rsidR="00851041" w14:paraId="46630DD6" w14:textId="77777777">
        <w:trPr>
          <w:trHeight w:val="416"/>
        </w:trPr>
        <w:tc>
          <w:tcPr>
            <w:tcW w:w="1095" w:type="dxa"/>
            <w:vMerge/>
            <w:tcBorders>
              <w:top w:val="nil"/>
              <w:left w:val="nil"/>
              <w:bottom w:val="single" w:sz="4" w:space="0" w:color="auto"/>
              <w:right w:val="nil"/>
            </w:tcBorders>
            <w:vAlign w:val="center"/>
          </w:tcPr>
          <w:p w14:paraId="771756A2" w14:textId="77777777" w:rsidR="00851041" w:rsidRDefault="00851041">
            <w:pPr>
              <w:pStyle w:val="MDPI42tablebody"/>
              <w:spacing w:line="360" w:lineRule="auto"/>
              <w:jc w:val="both"/>
              <w:rPr>
                <w:rFonts w:ascii="Book Antiqua" w:hAnsi="Book Antiqua"/>
                <w:iCs/>
                <w:sz w:val="24"/>
                <w:szCs w:val="24"/>
              </w:rPr>
            </w:pPr>
          </w:p>
        </w:tc>
        <w:tc>
          <w:tcPr>
            <w:tcW w:w="1633" w:type="dxa"/>
            <w:vMerge/>
            <w:tcBorders>
              <w:left w:val="nil"/>
              <w:bottom w:val="single" w:sz="4" w:space="0" w:color="auto"/>
              <w:right w:val="nil"/>
            </w:tcBorders>
            <w:vAlign w:val="center"/>
          </w:tcPr>
          <w:p w14:paraId="55637BFD" w14:textId="77777777" w:rsidR="00851041" w:rsidRDefault="00851041">
            <w:pPr>
              <w:pStyle w:val="MDPI42tablebody"/>
              <w:spacing w:line="360" w:lineRule="auto"/>
              <w:jc w:val="both"/>
              <w:rPr>
                <w:rFonts w:ascii="Book Antiqua" w:hAnsi="Book Antiqua"/>
                <w:iCs/>
                <w:sz w:val="24"/>
                <w:szCs w:val="24"/>
              </w:rPr>
            </w:pPr>
          </w:p>
        </w:tc>
        <w:tc>
          <w:tcPr>
            <w:tcW w:w="6486" w:type="dxa"/>
            <w:tcBorders>
              <w:top w:val="nil"/>
              <w:left w:val="nil"/>
              <w:bottom w:val="single" w:sz="4" w:space="0" w:color="auto"/>
              <w:right w:val="nil"/>
            </w:tcBorders>
          </w:tcPr>
          <w:p w14:paraId="64986B8E" w14:textId="77777777" w:rsidR="00851041" w:rsidRDefault="00EE381B">
            <w:pPr>
              <w:spacing w:line="360" w:lineRule="auto"/>
              <w:jc w:val="both"/>
              <w:rPr>
                <w:rFonts w:ascii="Book Antiqua" w:hAnsi="Book Antiqua"/>
                <w:iCs/>
              </w:rPr>
            </w:pPr>
            <w:r>
              <w:rPr>
                <w:rFonts w:ascii="Book Antiqua" w:hAnsi="Book Antiqua"/>
                <w:iCs/>
              </w:rPr>
              <w:t>Excessive sleep duration increases the risk of NAFLD</w:t>
            </w:r>
            <w:r>
              <w:rPr>
                <w:rFonts w:ascii="Book Antiqua" w:hAnsi="Book Antiqua"/>
                <w:iCs/>
                <w:vertAlign w:val="superscript"/>
              </w:rPr>
              <w:fldChar w:fldCharType="begin">
                <w:fldData xml:space="preserve">PEVuZE5vdGU+PENpdGU+PEF1dGhvcj5DaHV0aWFuPC9BdXRob3I+PFllYXI+MjAyMDwvWWVhcj48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</w:fldData>
              </w:fldChar>
            </w:r>
            <w:r>
              <w:rPr>
                <w:rFonts w:ascii="Book Antiqua" w:hAnsi="Book Antiqua"/>
                <w:iCs/>
                <w:vertAlign w:val="superscript"/>
              </w:rPr>
              <w:instrText xml:space="preserve"> ADDIN EN.CITE </w:instrText>
            </w:r>
            <w:r>
              <w:rPr>
                <w:rFonts w:ascii="Book Antiqua" w:hAnsi="Book Antiqua"/>
                <w:iCs/>
                <w:vertAlign w:val="superscript"/>
              </w:rPr>
              <w:fldChar w:fldCharType="begin">
                <w:fldData xml:space="preserve">PEVuZE5vdGU+PENpdGU+PEF1dGhvcj5DaHV0aWFuPC9BdXRob3I+PFllYXI+MjAyMDwvWWVhcj48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</w:fldData>
              </w:fldChar>
            </w:r>
            <w:r>
              <w:rPr>
                <w:rFonts w:ascii="Book Antiqua" w:hAnsi="Book Antiqua"/>
                <w:iCs/>
                <w:vertAlign w:val="superscript"/>
              </w:rPr>
              <w:instrText xml:space="preserve"> ADDIN EN.CITE.DATA </w:instrText>
            </w:r>
            <w:r>
              <w:rPr>
                <w:rFonts w:ascii="Book Antiqua" w:hAnsi="Book Antiqua"/>
                <w:iCs/>
                <w:vertAlign w:val="superscript"/>
              </w:rPr>
            </w:r>
            <w:r>
              <w:rPr>
                <w:rFonts w:ascii="Book Antiqua" w:hAnsi="Book Antiqua"/>
                <w:iCs/>
                <w:vertAlign w:val="superscript"/>
              </w:rPr>
              <w:fldChar w:fldCharType="end"/>
            </w:r>
            <w:r>
              <w:rPr>
                <w:rFonts w:ascii="Book Antiqua" w:hAnsi="Book Antiqua"/>
                <w:iCs/>
                <w:vertAlign w:val="superscript"/>
              </w:rPr>
            </w:r>
            <w:r>
              <w:rPr>
                <w:rFonts w:ascii="Book Antiqua" w:hAnsi="Book Antiqua"/>
                <w:iCs/>
                <w:vertAlign w:val="superscript"/>
              </w:rPr>
              <w:fldChar w:fldCharType="separate"/>
            </w:r>
            <w:r>
              <w:rPr>
                <w:rFonts w:ascii="Book Antiqua" w:hAnsi="Book Antiqua"/>
                <w:iCs/>
                <w:vertAlign w:val="superscript"/>
              </w:rPr>
              <w:t>[23,25,30,31]</w:t>
            </w:r>
            <w:r>
              <w:rPr>
                <w:rFonts w:ascii="Book Antiqua" w:hAnsi="Book Antiqua"/>
                <w:iCs/>
                <w:vertAlign w:val="superscript"/>
              </w:rPr>
              <w:fldChar w:fldCharType="end"/>
            </w:r>
          </w:p>
        </w:tc>
      </w:tr>
      <w:tr w:rsidR="00851041" w14:paraId="0AEA19BD" w14:textId="77777777">
        <w:tc>
          <w:tcPr>
            <w:tcW w:w="1095" w:type="dxa"/>
            <w:vMerge/>
            <w:tcBorders>
              <w:top w:val="nil"/>
              <w:left w:val="nil"/>
              <w:bottom w:val="single" w:sz="4" w:space="0" w:color="auto"/>
              <w:right w:val="nil"/>
            </w:tcBorders>
            <w:vAlign w:val="center"/>
          </w:tcPr>
          <w:p w14:paraId="6116B01E" w14:textId="77777777" w:rsidR="00851041" w:rsidRDefault="00851041">
            <w:pPr>
              <w:spacing w:line="360" w:lineRule="auto"/>
              <w:jc w:val="both"/>
              <w:rPr>
                <w:rFonts w:ascii="Book Antiqua" w:hAnsi="Book Antiqua"/>
                <w:iCs/>
              </w:rPr>
            </w:pPr>
          </w:p>
        </w:tc>
        <w:tc>
          <w:tcPr>
            <w:tcW w:w="1633" w:type="dxa"/>
            <w:tcBorders>
              <w:top w:val="single" w:sz="4" w:space="0" w:color="auto"/>
              <w:left w:val="nil"/>
              <w:bottom w:val="single" w:sz="4" w:space="0" w:color="auto"/>
              <w:right w:val="nil"/>
            </w:tcBorders>
            <w:vAlign w:val="center"/>
          </w:tcPr>
          <w:p w14:paraId="3E6F65E3" w14:textId="77777777" w:rsidR="00851041" w:rsidRDefault="00EE381B">
            <w:pPr>
              <w:pStyle w:val="MDPI42tablebody"/>
              <w:spacing w:line="360" w:lineRule="auto"/>
              <w:jc w:val="both"/>
              <w:rPr>
                <w:rFonts w:ascii="Book Antiqua" w:hAnsi="Book Antiqua"/>
                <w:iCs/>
                <w:sz w:val="24"/>
                <w:szCs w:val="24"/>
              </w:rPr>
            </w:pPr>
            <w:r>
              <w:rPr>
                <w:rFonts w:ascii="Book Antiqua" w:hAnsi="Book Antiqua"/>
                <w:iCs/>
                <w:sz w:val="24"/>
                <w:szCs w:val="24"/>
              </w:rPr>
              <w:t>Sleep quality</w:t>
            </w:r>
          </w:p>
        </w:tc>
        <w:tc>
          <w:tcPr>
            <w:tcW w:w="6486" w:type="dxa"/>
            <w:tcBorders>
              <w:top w:val="single" w:sz="4" w:space="0" w:color="auto"/>
              <w:left w:val="nil"/>
              <w:bottom w:val="single" w:sz="4" w:space="0" w:color="auto"/>
              <w:right w:val="nil"/>
            </w:tcBorders>
          </w:tcPr>
          <w:p w14:paraId="52A47A06" w14:textId="77777777" w:rsidR="00851041" w:rsidRDefault="00EE381B">
            <w:pPr>
              <w:spacing w:line="360" w:lineRule="auto"/>
              <w:jc w:val="both"/>
              <w:rPr>
                <w:rFonts w:ascii="Book Antiqua" w:hAnsi="Book Antiqua"/>
                <w:iCs/>
              </w:rPr>
            </w:pPr>
            <w:r>
              <w:rPr>
                <w:rFonts w:ascii="Book Antiqua" w:hAnsi="Book Antiqua"/>
                <w:iCs/>
              </w:rPr>
              <w:t>Poor sleep quality was significantly associated with an increased risk of NAFLD</w:t>
            </w:r>
            <w:r>
              <w:rPr>
                <w:rFonts w:ascii="Book Antiqua" w:hAnsi="Book Antiqua"/>
                <w:iCs/>
                <w:vertAlign w:val="superscript"/>
              </w:rPr>
              <w:fldChar w:fldCharType="begin">
                <w:fldData xml:space="preserve">PEVuZE5vdGU+PENpdGU+PEF1dGhvcj5DaHV0aWFuPC9BdXRob3I+PFllYXI+MjAyMDwvWWVhcj48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</w:fldData>
              </w:fldChar>
            </w:r>
            <w:r>
              <w:rPr>
                <w:rFonts w:ascii="Book Antiqua" w:hAnsi="Book Antiqua"/>
                <w:iCs/>
                <w:vertAlign w:val="superscript"/>
              </w:rPr>
              <w:instrText xml:space="preserve"> ADDIN EN.CITE </w:instrText>
            </w:r>
            <w:r>
              <w:rPr>
                <w:rFonts w:ascii="Book Antiqua" w:hAnsi="Book Antiqua"/>
                <w:iCs/>
                <w:vertAlign w:val="superscript"/>
              </w:rPr>
              <w:fldChar w:fldCharType="begin">
                <w:fldData xml:space="preserve">PEVuZE5vdGU+PENpdGU+PEF1dGhvcj5DaHV0aWFuPC9BdXRob3I+PFllYXI+MjAyMDwvWWVhcj48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</w:fldData>
              </w:fldChar>
            </w:r>
            <w:r>
              <w:rPr>
                <w:rFonts w:ascii="Book Antiqua" w:hAnsi="Book Antiqua"/>
                <w:iCs/>
                <w:vertAlign w:val="superscript"/>
              </w:rPr>
              <w:instrText xml:space="preserve"> ADDIN EN.CITE.DATA </w:instrText>
            </w:r>
            <w:r>
              <w:rPr>
                <w:rFonts w:ascii="Book Antiqua" w:hAnsi="Book Antiqua"/>
                <w:iCs/>
                <w:vertAlign w:val="superscript"/>
              </w:rPr>
            </w:r>
            <w:r>
              <w:rPr>
                <w:rFonts w:ascii="Book Antiqua" w:hAnsi="Book Antiqua"/>
                <w:iCs/>
                <w:vertAlign w:val="superscript"/>
              </w:rPr>
              <w:fldChar w:fldCharType="end"/>
            </w:r>
            <w:r>
              <w:rPr>
                <w:rFonts w:ascii="Book Antiqua" w:hAnsi="Book Antiqua"/>
                <w:iCs/>
                <w:vertAlign w:val="superscript"/>
              </w:rPr>
            </w:r>
            <w:r>
              <w:rPr>
                <w:rFonts w:ascii="Book Antiqua" w:hAnsi="Book Antiqua"/>
                <w:iCs/>
                <w:vertAlign w:val="superscript"/>
              </w:rPr>
              <w:fldChar w:fldCharType="separate"/>
            </w:r>
            <w:r>
              <w:rPr>
                <w:rFonts w:ascii="Book Antiqua" w:hAnsi="Book Antiqua"/>
                <w:iCs/>
                <w:vertAlign w:val="superscript"/>
              </w:rPr>
              <w:t>[19,25]</w:t>
            </w:r>
            <w:r>
              <w:rPr>
                <w:rFonts w:ascii="Book Antiqua" w:hAnsi="Book Antiqua"/>
                <w:iCs/>
                <w:vertAlign w:val="superscript"/>
              </w:rPr>
              <w:fldChar w:fldCharType="end"/>
            </w:r>
          </w:p>
        </w:tc>
      </w:tr>
      <w:tr w:rsidR="00851041" w14:paraId="49452AA5" w14:textId="77777777">
        <w:tc>
          <w:tcPr>
            <w:tcW w:w="1095" w:type="dxa"/>
            <w:vMerge w:val="restart"/>
            <w:tcBorders>
              <w:top w:val="single" w:sz="4" w:space="0" w:color="auto"/>
              <w:left w:val="nil"/>
              <w:right w:val="nil"/>
            </w:tcBorders>
            <w:vAlign w:val="center"/>
          </w:tcPr>
          <w:p w14:paraId="51EA2E2B" w14:textId="77777777" w:rsidR="00851041" w:rsidRDefault="00EE381B">
            <w:pPr>
              <w:spacing w:line="360" w:lineRule="auto"/>
              <w:jc w:val="both"/>
              <w:rPr>
                <w:rFonts w:ascii="Book Antiqua" w:hAnsi="Book Antiqua"/>
                <w:iCs/>
              </w:rPr>
            </w:pPr>
            <w:r>
              <w:rPr>
                <w:rFonts w:ascii="Book Antiqua" w:hAnsi="Book Antiqua"/>
                <w:iCs/>
              </w:rPr>
              <w:t>Sleep</w:t>
            </w:r>
          </w:p>
          <w:p w14:paraId="1FF9FE8A" w14:textId="77777777" w:rsidR="00851041" w:rsidRDefault="00EE381B">
            <w:pPr>
              <w:spacing w:line="360" w:lineRule="auto"/>
              <w:jc w:val="both"/>
              <w:rPr>
                <w:rFonts w:ascii="Book Antiqua" w:hAnsi="Book Antiqua"/>
                <w:iCs/>
              </w:rPr>
            </w:pPr>
            <w:r>
              <w:rPr>
                <w:rFonts w:ascii="Book Antiqua" w:hAnsi="Book Antiqua"/>
                <w:iCs/>
              </w:rPr>
              <w:t>disorders</w:t>
            </w:r>
          </w:p>
        </w:tc>
        <w:tc>
          <w:tcPr>
            <w:tcW w:w="1633" w:type="dxa"/>
            <w:tcBorders>
              <w:top w:val="single" w:sz="4" w:space="0" w:color="auto"/>
              <w:left w:val="nil"/>
              <w:bottom w:val="single" w:sz="4" w:space="0" w:color="auto"/>
              <w:right w:val="nil"/>
            </w:tcBorders>
            <w:vAlign w:val="center"/>
          </w:tcPr>
          <w:p w14:paraId="54A6C295" w14:textId="77777777" w:rsidR="00851041" w:rsidRDefault="00EE381B">
            <w:pPr>
              <w:pStyle w:val="MDPI42tablebody"/>
              <w:spacing w:line="360" w:lineRule="auto"/>
              <w:jc w:val="both"/>
              <w:rPr>
                <w:rFonts w:ascii="Book Antiqua" w:hAnsi="Book Antiqua"/>
                <w:iCs/>
                <w:sz w:val="24"/>
                <w:szCs w:val="24"/>
              </w:rPr>
            </w:pPr>
            <w:r>
              <w:rPr>
                <w:rFonts w:ascii="Book Antiqua" w:hAnsi="Book Antiqua"/>
                <w:iCs/>
                <w:sz w:val="24"/>
                <w:szCs w:val="24"/>
              </w:rPr>
              <w:t xml:space="preserve">Insomnia and </w:t>
            </w:r>
          </w:p>
          <w:p w14:paraId="1C83AECA" w14:textId="77777777" w:rsidR="00851041" w:rsidRDefault="00EE381B">
            <w:pPr>
              <w:pStyle w:val="MDPI42tablebody"/>
              <w:spacing w:line="360" w:lineRule="auto"/>
              <w:jc w:val="both"/>
              <w:rPr>
                <w:rFonts w:ascii="Book Antiqua" w:hAnsi="Book Antiqua"/>
                <w:iCs/>
                <w:sz w:val="24"/>
                <w:szCs w:val="24"/>
              </w:rPr>
            </w:pPr>
            <w:r>
              <w:rPr>
                <w:rFonts w:ascii="Book Antiqua" w:hAnsi="Book Antiqua"/>
                <w:iCs/>
                <w:sz w:val="24"/>
                <w:szCs w:val="24"/>
              </w:rPr>
              <w:t>daytime sleepiness</w:t>
            </w:r>
          </w:p>
        </w:tc>
        <w:tc>
          <w:tcPr>
            <w:tcW w:w="6486" w:type="dxa"/>
            <w:tcBorders>
              <w:top w:val="single" w:sz="4" w:space="0" w:color="auto"/>
              <w:left w:val="nil"/>
              <w:bottom w:val="single" w:sz="4" w:space="0" w:color="auto"/>
              <w:right w:val="nil"/>
            </w:tcBorders>
          </w:tcPr>
          <w:p w14:paraId="02D53B00" w14:textId="77777777" w:rsidR="00851041" w:rsidRDefault="00EE381B">
            <w:pPr>
              <w:spacing w:line="360" w:lineRule="auto"/>
              <w:jc w:val="both"/>
              <w:rPr>
                <w:rFonts w:ascii="Book Antiqua" w:hAnsi="Book Antiqua"/>
                <w:iCs/>
              </w:rPr>
            </w:pPr>
            <w:r>
              <w:rPr>
                <w:rFonts w:ascii="Book Antiqua" w:hAnsi="Book Antiqua"/>
                <w:iCs/>
              </w:rPr>
              <w:t>Increases the risk of NAFLD in participants with insomnia or daytime sleepiness</w:t>
            </w:r>
            <w:r>
              <w:rPr>
                <w:rFonts w:ascii="Book Antiqua" w:hAnsi="Book Antiqua"/>
                <w:iCs/>
                <w:vertAlign w:val="superscript"/>
              </w:rPr>
              <w:fldChar w:fldCharType="begin">
                <w:fldData xml:space="preserve">PEVuZE5vdGU+PENpdGU+PEF1dGhvcj5XaWphcm5wcmVlY2hhPC9BdXRob3I+PFllYXI+MjAxNzwv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</w:fldData>
              </w:fldChar>
            </w:r>
            <w:r>
              <w:rPr>
                <w:rFonts w:ascii="Book Antiqua" w:hAnsi="Book Antiqua"/>
                <w:iCs/>
                <w:vertAlign w:val="superscript"/>
              </w:rPr>
              <w:instrText xml:space="preserve"> ADDIN EN.CITE </w:instrText>
            </w:r>
            <w:r>
              <w:rPr>
                <w:rFonts w:ascii="Book Antiqua" w:hAnsi="Book Antiqua"/>
                <w:iCs/>
                <w:vertAlign w:val="superscript"/>
              </w:rPr>
              <w:fldChar w:fldCharType="begin">
                <w:fldData xml:space="preserve">PEVuZE5vdGU+PENpdGU+PEF1dGhvcj5XaWphcm5wcmVlY2hhPC9BdXRob3I+PFllYXI+MjAxNzwv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</w:fldData>
              </w:fldChar>
            </w:r>
            <w:r>
              <w:rPr>
                <w:rFonts w:ascii="Book Antiqua" w:hAnsi="Book Antiqua"/>
                <w:iCs/>
                <w:vertAlign w:val="superscript"/>
              </w:rPr>
              <w:instrText xml:space="preserve"> ADDIN EN.CITE.DATA </w:instrText>
            </w:r>
            <w:r>
              <w:rPr>
                <w:rFonts w:ascii="Book Antiqua" w:hAnsi="Book Antiqua"/>
                <w:iCs/>
                <w:vertAlign w:val="superscript"/>
              </w:rPr>
            </w:r>
            <w:r>
              <w:rPr>
                <w:rFonts w:ascii="Book Antiqua" w:hAnsi="Book Antiqua"/>
                <w:iCs/>
                <w:vertAlign w:val="superscript"/>
              </w:rPr>
              <w:fldChar w:fldCharType="end"/>
            </w:r>
            <w:r>
              <w:rPr>
                <w:rFonts w:ascii="Book Antiqua" w:hAnsi="Book Antiqua"/>
                <w:iCs/>
                <w:vertAlign w:val="superscript"/>
              </w:rPr>
            </w:r>
            <w:r>
              <w:rPr>
                <w:rFonts w:ascii="Book Antiqua" w:hAnsi="Book Antiqua"/>
                <w:iCs/>
                <w:vertAlign w:val="superscript"/>
              </w:rPr>
              <w:fldChar w:fldCharType="separate"/>
            </w:r>
            <w:r>
              <w:rPr>
                <w:rFonts w:ascii="Book Antiqua" w:hAnsi="Book Antiqua"/>
                <w:iCs/>
                <w:vertAlign w:val="superscript"/>
              </w:rPr>
              <w:t>[35,38,39]</w:t>
            </w:r>
            <w:r>
              <w:rPr>
                <w:rFonts w:ascii="Book Antiqua" w:hAnsi="Book Antiqua"/>
                <w:iCs/>
                <w:vertAlign w:val="superscript"/>
              </w:rPr>
              <w:fldChar w:fldCharType="end"/>
            </w:r>
          </w:p>
        </w:tc>
      </w:tr>
      <w:tr w:rsidR="00851041" w14:paraId="16F26CC4" w14:textId="77777777">
        <w:tc>
          <w:tcPr>
            <w:tcW w:w="1095" w:type="dxa"/>
            <w:vMerge/>
            <w:tcBorders>
              <w:left w:val="nil"/>
              <w:bottom w:val="single" w:sz="8" w:space="0" w:color="auto"/>
              <w:right w:val="nil"/>
            </w:tcBorders>
            <w:vAlign w:val="center"/>
          </w:tcPr>
          <w:p w14:paraId="7D81C5E5" w14:textId="77777777" w:rsidR="00851041" w:rsidRDefault="00851041">
            <w:pPr>
              <w:spacing w:line="360" w:lineRule="auto"/>
              <w:jc w:val="both"/>
              <w:rPr>
                <w:rFonts w:ascii="Book Antiqua" w:hAnsi="Book Antiqua"/>
                <w:iCs/>
              </w:rPr>
            </w:pPr>
          </w:p>
        </w:tc>
        <w:tc>
          <w:tcPr>
            <w:tcW w:w="1633" w:type="dxa"/>
            <w:tcBorders>
              <w:top w:val="single" w:sz="4" w:space="0" w:color="auto"/>
              <w:left w:val="nil"/>
              <w:bottom w:val="single" w:sz="8" w:space="0" w:color="auto"/>
              <w:right w:val="nil"/>
            </w:tcBorders>
            <w:vAlign w:val="center"/>
          </w:tcPr>
          <w:p w14:paraId="7691DDBF" w14:textId="77777777" w:rsidR="00851041" w:rsidRDefault="00EE381B">
            <w:pPr>
              <w:pStyle w:val="MDPI42tablebody"/>
              <w:spacing w:line="360" w:lineRule="auto"/>
              <w:jc w:val="both"/>
              <w:rPr>
                <w:rFonts w:ascii="Book Antiqua" w:hAnsi="Book Antiqua"/>
                <w:iCs/>
                <w:sz w:val="24"/>
                <w:szCs w:val="24"/>
              </w:rPr>
            </w:pPr>
            <w:r>
              <w:rPr>
                <w:rFonts w:ascii="Book Antiqua" w:hAnsi="Book Antiqua"/>
                <w:iCs/>
                <w:sz w:val="24"/>
                <w:szCs w:val="24"/>
              </w:rPr>
              <w:t xml:space="preserve">Sleep-wake </w:t>
            </w:r>
          </w:p>
          <w:p w14:paraId="54F4D675" w14:textId="77777777" w:rsidR="00851041" w:rsidRDefault="00EE381B">
            <w:pPr>
              <w:pStyle w:val="MDPI42tablebody"/>
              <w:spacing w:line="360" w:lineRule="auto"/>
              <w:jc w:val="both"/>
              <w:rPr>
                <w:rFonts w:ascii="Book Antiqua" w:hAnsi="Book Antiqua"/>
                <w:iCs/>
                <w:sz w:val="24"/>
                <w:szCs w:val="24"/>
              </w:rPr>
            </w:pPr>
            <w:r>
              <w:rPr>
                <w:rFonts w:ascii="Book Antiqua" w:hAnsi="Book Antiqua"/>
                <w:iCs/>
                <w:sz w:val="24"/>
                <w:szCs w:val="24"/>
              </w:rPr>
              <w:t>disturbance</w:t>
            </w:r>
          </w:p>
        </w:tc>
        <w:tc>
          <w:tcPr>
            <w:tcW w:w="6486" w:type="dxa"/>
            <w:tcBorders>
              <w:top w:val="single" w:sz="4" w:space="0" w:color="auto"/>
              <w:left w:val="nil"/>
              <w:bottom w:val="single" w:sz="8" w:space="0" w:color="auto"/>
              <w:right w:val="nil"/>
            </w:tcBorders>
          </w:tcPr>
          <w:p w14:paraId="4FD419E6" w14:textId="77777777" w:rsidR="00851041" w:rsidRDefault="00EE381B">
            <w:pPr>
              <w:spacing w:line="360" w:lineRule="auto"/>
              <w:jc w:val="both"/>
              <w:rPr>
                <w:rFonts w:ascii="Book Antiqua" w:hAnsi="Book Antiqua"/>
                <w:iCs/>
              </w:rPr>
            </w:pPr>
            <w:r>
              <w:rPr>
                <w:rFonts w:ascii="Book Antiqua" w:hAnsi="Book Antiqua"/>
                <w:iCs/>
              </w:rPr>
              <w:t>Raises the risk of NAFLD through obesity, IR, disorder of glucose-lipid metabolism and inflammation</w:t>
            </w:r>
            <w:r>
              <w:rPr>
                <w:rFonts w:ascii="Book Antiqua" w:hAnsi="Book Antiqua"/>
                <w:iCs/>
                <w:vertAlign w:val="superscript"/>
              </w:rPr>
              <w:fldChar w:fldCharType="begin">
                <w:fldData xml:space="preserve">PEVuZE5vdGU+PENpdGU+PEF1dGhvcj5CZW5lZGljdDwvQXV0aG9yPjxZZWFyPjIwMTI8L1llYXI+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</w:fldData>
              </w:fldChar>
            </w:r>
            <w:r>
              <w:rPr>
                <w:rFonts w:ascii="Book Antiqua" w:hAnsi="Book Antiqua"/>
                <w:iCs/>
                <w:vertAlign w:val="superscript"/>
              </w:rPr>
              <w:instrText xml:space="preserve"> ADDIN EN.CITE </w:instrText>
            </w:r>
            <w:r>
              <w:rPr>
                <w:rFonts w:ascii="Book Antiqua" w:hAnsi="Book Antiqua"/>
                <w:iCs/>
                <w:vertAlign w:val="superscript"/>
              </w:rPr>
              <w:fldChar w:fldCharType="begin">
                <w:fldData xml:space="preserve">PEVuZE5vdGU+PENpdGU+PEF1dGhvcj5CZW5lZGljdDwvQXV0aG9yPjxZZWFyPjIwMTI8L1llYXI+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</w:fldData>
              </w:fldChar>
            </w:r>
            <w:r>
              <w:rPr>
                <w:rFonts w:ascii="Book Antiqua" w:hAnsi="Book Antiqua"/>
                <w:iCs/>
                <w:vertAlign w:val="superscript"/>
              </w:rPr>
              <w:instrText xml:space="preserve"> ADDIN EN.CITE.DATA </w:instrText>
            </w:r>
            <w:r>
              <w:rPr>
                <w:rFonts w:ascii="Book Antiqua" w:hAnsi="Book Antiqua"/>
                <w:iCs/>
                <w:vertAlign w:val="superscript"/>
              </w:rPr>
            </w:r>
            <w:r>
              <w:rPr>
                <w:rFonts w:ascii="Book Antiqua" w:hAnsi="Book Antiqua"/>
                <w:iCs/>
                <w:vertAlign w:val="superscript"/>
              </w:rPr>
              <w:fldChar w:fldCharType="end"/>
            </w:r>
            <w:r>
              <w:rPr>
                <w:rFonts w:ascii="Book Antiqua" w:hAnsi="Book Antiqua"/>
                <w:iCs/>
                <w:vertAlign w:val="superscript"/>
              </w:rPr>
            </w:r>
            <w:r>
              <w:rPr>
                <w:rFonts w:ascii="Book Antiqua" w:hAnsi="Book Antiqua"/>
                <w:iCs/>
                <w:vertAlign w:val="superscript"/>
              </w:rPr>
              <w:fldChar w:fldCharType="separate"/>
            </w:r>
            <w:r>
              <w:rPr>
                <w:rFonts w:ascii="Book Antiqua" w:hAnsi="Book Antiqua"/>
                <w:iCs/>
                <w:vertAlign w:val="superscript"/>
              </w:rPr>
              <w:t>[40,42-45]</w:t>
            </w:r>
            <w:r>
              <w:rPr>
                <w:rFonts w:ascii="Book Antiqua" w:hAnsi="Book Antiqua"/>
                <w:iCs/>
                <w:vertAlign w:val="superscript"/>
              </w:rPr>
              <w:fldChar w:fldCharType="end"/>
            </w:r>
          </w:p>
        </w:tc>
      </w:tr>
    </w:tbl>
    <w:p w14:paraId="6D43575E" w14:textId="799F3808" w:rsidR="00851041" w:rsidRDefault="00EE381B">
      <w:pPr>
        <w:spacing w:line="360" w:lineRule="auto"/>
        <w:jc w:val="both"/>
        <w:rPr>
          <w:rFonts w:ascii="Book Antiqua" w:hAnsi="Book Antiqua"/>
          <w:iCs/>
          <w:lang w:eastAsia="de-DE" w:bidi="en-US"/>
        </w:rPr>
      </w:pPr>
      <w:r>
        <w:rPr>
          <w:rFonts w:ascii="Book Antiqua" w:hAnsi="Book Antiqua"/>
          <w:iCs/>
          <w:lang w:eastAsia="de-DE" w:bidi="en-US"/>
        </w:rPr>
        <w:t>NAFLD: Non</w:t>
      </w:r>
      <w:r w:rsidR="00845334">
        <w:rPr>
          <w:rFonts w:ascii="Book Antiqua" w:hAnsi="Book Antiqua"/>
          <w:iCs/>
          <w:lang w:eastAsia="de-DE" w:bidi="en-US"/>
        </w:rPr>
        <w:t>-</w:t>
      </w:r>
      <w:r>
        <w:rPr>
          <w:rFonts w:ascii="Book Antiqua" w:hAnsi="Book Antiqua"/>
          <w:iCs/>
          <w:lang w:eastAsia="de-DE" w:bidi="en-US"/>
        </w:rPr>
        <w:t xml:space="preserve">alcoholic fatty liver disease; </w:t>
      </w:r>
      <w:r>
        <w:rPr>
          <w:rFonts w:ascii="Book Antiqua" w:hAnsi="Book Antiqua"/>
          <w:iCs/>
        </w:rPr>
        <w:t>IR: Insulin resistance.</w:t>
      </w:r>
    </w:p>
    <w:p w14:paraId="4B7BABE1" w14:textId="77777777" w:rsidR="00851041" w:rsidRDefault="00851041">
      <w:pPr>
        <w:spacing w:line="360" w:lineRule="auto"/>
        <w:jc w:val="both"/>
        <w:rPr>
          <w:rFonts w:ascii="Book Antiqua" w:hAnsi="Book Antiqua"/>
          <w:iCs/>
          <w:lang w:eastAsia="de-DE" w:bidi="en-US"/>
        </w:rPr>
      </w:pPr>
    </w:p>
    <w:p w14:paraId="627DC4F5" w14:textId="77777777" w:rsidR="00851041" w:rsidRDefault="00851041">
      <w:pPr>
        <w:spacing w:line="360" w:lineRule="auto"/>
        <w:jc w:val="both"/>
        <w:rPr>
          <w:rFonts w:ascii="Book Antiqua" w:hAnsi="Book Antiqua"/>
          <w:iCs/>
          <w:lang w:eastAsia="de-DE" w:bidi="en-US"/>
        </w:rPr>
      </w:pPr>
    </w:p>
    <w:p w14:paraId="0DF9CC44" w14:textId="77777777" w:rsidR="00851041" w:rsidRDefault="00851041">
      <w:pPr>
        <w:spacing w:line="360" w:lineRule="auto"/>
        <w:jc w:val="both"/>
        <w:rPr>
          <w:rFonts w:ascii="Book Antiqua" w:hAnsi="Book Antiqua"/>
          <w:b/>
          <w:bCs/>
          <w:iCs/>
          <w:lang w:eastAsia="de-DE" w:bidi="en-US"/>
        </w:rPr>
        <w:sectPr w:rsidR="00851041" w:rsidSect="007957AB">
          <w:pgSz w:w="12240" w:h="15840"/>
          <w:pgMar w:top="1440" w:right="1440" w:bottom="1440" w:left="1440" w:header="720" w:footer="720" w:gutter="0"/>
          <w:cols w:space="720"/>
          <w:docGrid w:linePitch="360"/>
        </w:sectPr>
      </w:pPr>
    </w:p>
    <w:p w14:paraId="431DF756" w14:textId="4BB39266" w:rsidR="00851041" w:rsidRDefault="00EE381B">
      <w:pPr>
        <w:spacing w:line="360" w:lineRule="auto"/>
        <w:jc w:val="both"/>
        <w:rPr>
          <w:rFonts w:ascii="Book Antiqua" w:hAnsi="Book Antiqua"/>
          <w:b/>
          <w:iCs/>
          <w:lang w:eastAsia="de-DE" w:bidi="en-US"/>
        </w:rPr>
      </w:pPr>
      <w:r>
        <w:rPr>
          <w:rFonts w:ascii="Book Antiqua" w:hAnsi="Book Antiqua"/>
          <w:b/>
          <w:bCs/>
          <w:iCs/>
          <w:lang w:eastAsia="de-DE" w:bidi="en-US"/>
        </w:rPr>
        <w:lastRenderedPageBreak/>
        <w:t>Table 2</w:t>
      </w:r>
      <w:r>
        <w:rPr>
          <w:rFonts w:ascii="Book Antiqua" w:hAnsi="Book Antiqua"/>
          <w:b/>
          <w:iCs/>
          <w:lang w:eastAsia="de-DE" w:bidi="en-US"/>
        </w:rPr>
        <w:t xml:space="preserve"> Selected studies investigating associations between sleep disorders and </w:t>
      </w:r>
      <w:r w:rsidR="009F4B0F" w:rsidRPr="009F4B0F">
        <w:rPr>
          <w:rFonts w:ascii="Book Antiqua" w:hAnsi="Book Antiqua"/>
          <w:b/>
          <w:iCs/>
        </w:rPr>
        <w:t xml:space="preserve">non-alcoholic fatty liver </w:t>
      </w:r>
      <w:proofErr w:type="gramStart"/>
      <w:r w:rsidR="009F4B0F" w:rsidRPr="009F4B0F">
        <w:rPr>
          <w:rFonts w:ascii="Book Antiqua" w:hAnsi="Book Antiqua"/>
          <w:b/>
          <w:iCs/>
        </w:rPr>
        <w:t>disease</w:t>
      </w:r>
      <w:proofErr w:type="gramEnd"/>
    </w:p>
    <w:tbl>
      <w:tblPr>
        <w:tblW w:w="10696" w:type="dxa"/>
        <w:tblInd w:w="88" w:type="dxa"/>
        <w:tblLook w:val="04A0" w:firstRow="1" w:lastRow="0" w:firstColumn="1" w:lastColumn="0" w:noHBand="0" w:noVBand="1"/>
      </w:tblPr>
      <w:tblGrid>
        <w:gridCol w:w="2572"/>
        <w:gridCol w:w="2977"/>
        <w:gridCol w:w="2551"/>
        <w:gridCol w:w="2596"/>
      </w:tblGrid>
      <w:tr w:rsidR="00851041" w14:paraId="64AB7A85" w14:textId="77777777">
        <w:trPr>
          <w:trHeight w:val="360"/>
        </w:trPr>
        <w:tc>
          <w:tcPr>
            <w:tcW w:w="2572" w:type="dxa"/>
            <w:tcBorders>
              <w:top w:val="single" w:sz="4" w:space="0" w:color="000000"/>
              <w:left w:val="nil"/>
              <w:bottom w:val="single" w:sz="4" w:space="0" w:color="000000"/>
              <w:right w:val="nil"/>
            </w:tcBorders>
            <w:shd w:val="clear" w:color="auto" w:fill="auto"/>
            <w:vAlign w:val="center"/>
          </w:tcPr>
          <w:p w14:paraId="6FA685A4" w14:textId="77777777" w:rsidR="00851041" w:rsidRDefault="00EE381B">
            <w:pPr>
              <w:spacing w:line="360" w:lineRule="auto"/>
              <w:jc w:val="both"/>
              <w:rPr>
                <w:rFonts w:ascii="Book Antiqua" w:hAnsi="Book Antiqua"/>
                <w:b/>
                <w:iCs/>
                <w:kern w:val="2"/>
              </w:rPr>
            </w:pPr>
            <w:r>
              <w:rPr>
                <w:rFonts w:ascii="Book Antiqua" w:hAnsi="Book Antiqua"/>
                <w:b/>
                <w:iCs/>
                <w:lang w:bidi="ar"/>
              </w:rPr>
              <w:t>Confounders</w:t>
            </w:r>
          </w:p>
        </w:tc>
        <w:tc>
          <w:tcPr>
            <w:tcW w:w="2977" w:type="dxa"/>
            <w:tcBorders>
              <w:top w:val="single" w:sz="4" w:space="0" w:color="000000"/>
              <w:left w:val="nil"/>
              <w:bottom w:val="single" w:sz="4" w:space="0" w:color="000000"/>
              <w:right w:val="nil"/>
            </w:tcBorders>
            <w:shd w:val="clear" w:color="auto" w:fill="auto"/>
            <w:vAlign w:val="center"/>
          </w:tcPr>
          <w:p w14:paraId="6261D7E4" w14:textId="77777777" w:rsidR="00851041" w:rsidRDefault="00EE381B">
            <w:pPr>
              <w:spacing w:line="360" w:lineRule="auto"/>
              <w:jc w:val="both"/>
              <w:rPr>
                <w:rFonts w:ascii="Book Antiqua" w:hAnsi="Book Antiqua"/>
                <w:b/>
                <w:iCs/>
                <w:kern w:val="2"/>
              </w:rPr>
            </w:pPr>
            <w:r>
              <w:rPr>
                <w:rFonts w:ascii="Book Antiqua" w:hAnsi="Book Antiqua"/>
                <w:b/>
                <w:iCs/>
                <w:lang w:bidi="ar"/>
              </w:rPr>
              <w:t>OR/HR (95%CI)</w:t>
            </w:r>
          </w:p>
        </w:tc>
        <w:tc>
          <w:tcPr>
            <w:tcW w:w="2551" w:type="dxa"/>
            <w:tcBorders>
              <w:top w:val="single" w:sz="4" w:space="0" w:color="000000"/>
              <w:left w:val="nil"/>
              <w:bottom w:val="single" w:sz="4" w:space="0" w:color="000000"/>
              <w:right w:val="nil"/>
            </w:tcBorders>
            <w:shd w:val="clear" w:color="auto" w:fill="auto"/>
            <w:vAlign w:val="center"/>
          </w:tcPr>
          <w:p w14:paraId="5EA434A5" w14:textId="77777777" w:rsidR="00851041" w:rsidRDefault="00EE381B">
            <w:pPr>
              <w:spacing w:line="360" w:lineRule="auto"/>
              <w:jc w:val="both"/>
              <w:rPr>
                <w:rFonts w:ascii="Book Antiqua" w:hAnsi="Book Antiqua"/>
                <w:b/>
                <w:iCs/>
                <w:lang w:bidi="ar"/>
              </w:rPr>
            </w:pPr>
            <w:r>
              <w:rPr>
                <w:rFonts w:ascii="Book Antiqua" w:hAnsi="Book Antiqua"/>
                <w:b/>
                <w:iCs/>
                <w:lang w:bidi="ar"/>
              </w:rPr>
              <w:t>OR/HR (95%CI)</w:t>
            </w:r>
            <w:r>
              <w:rPr>
                <w:rFonts w:ascii="Book Antiqua" w:hAnsi="Book Antiqua" w:hint="eastAsia"/>
                <w:b/>
                <w:iCs/>
                <w:lang w:eastAsia="zh-CN" w:bidi="ar"/>
              </w:rPr>
              <w:t xml:space="preserve"> </w:t>
            </w:r>
            <w:r>
              <w:rPr>
                <w:rFonts w:ascii="Book Antiqua" w:hAnsi="Book Antiqua"/>
                <w:b/>
                <w:iCs/>
                <w:lang w:bidi="ar"/>
              </w:rPr>
              <w:t>adjustments for BMI</w:t>
            </w:r>
          </w:p>
        </w:tc>
        <w:tc>
          <w:tcPr>
            <w:tcW w:w="2596" w:type="dxa"/>
            <w:tcBorders>
              <w:top w:val="single" w:sz="4" w:space="0" w:color="000000"/>
              <w:left w:val="nil"/>
              <w:bottom w:val="single" w:sz="4" w:space="0" w:color="000000"/>
              <w:right w:val="nil"/>
            </w:tcBorders>
            <w:shd w:val="clear" w:color="auto" w:fill="auto"/>
            <w:vAlign w:val="center"/>
          </w:tcPr>
          <w:p w14:paraId="5C849095" w14:textId="77777777" w:rsidR="00851041" w:rsidRDefault="00EE381B">
            <w:pPr>
              <w:spacing w:line="360" w:lineRule="auto"/>
              <w:jc w:val="both"/>
              <w:rPr>
                <w:rFonts w:ascii="Book Antiqua" w:hAnsi="Book Antiqua"/>
                <w:b/>
                <w:iCs/>
                <w:kern w:val="2"/>
              </w:rPr>
            </w:pPr>
            <w:r>
              <w:rPr>
                <w:rFonts w:ascii="Book Antiqua" w:hAnsi="Book Antiqua"/>
                <w:b/>
                <w:iCs/>
                <w:lang w:bidi="ar"/>
              </w:rPr>
              <w:t>Ref.</w:t>
            </w:r>
          </w:p>
        </w:tc>
      </w:tr>
      <w:tr w:rsidR="00851041" w14:paraId="14D76DA5" w14:textId="77777777">
        <w:trPr>
          <w:trHeight w:val="360"/>
        </w:trPr>
        <w:tc>
          <w:tcPr>
            <w:tcW w:w="2572" w:type="dxa"/>
            <w:vMerge w:val="restart"/>
            <w:tcBorders>
              <w:top w:val="nil"/>
              <w:left w:val="nil"/>
              <w:bottom w:val="nil"/>
              <w:right w:val="nil"/>
            </w:tcBorders>
            <w:shd w:val="clear" w:color="auto" w:fill="auto"/>
            <w:vAlign w:val="center"/>
          </w:tcPr>
          <w:p w14:paraId="21882AB7" w14:textId="130735AF" w:rsidR="00851041" w:rsidRDefault="00EE381B" w:rsidP="001D2049">
            <w:pPr>
              <w:spacing w:line="360" w:lineRule="auto"/>
              <w:jc w:val="both"/>
              <w:rPr>
                <w:rFonts w:ascii="Book Antiqua" w:hAnsi="Book Antiqua"/>
                <w:iCs/>
                <w:kern w:val="2"/>
              </w:rPr>
            </w:pPr>
            <w:r>
              <w:rPr>
                <w:rFonts w:ascii="Book Antiqua" w:hAnsi="Book Antiqua"/>
                <w:iCs/>
                <w:lang w:bidi="ar"/>
              </w:rPr>
              <w:t>Age, Alcohol, Smoking, Physical activity, Blood pressure, BMI, Marriage,</w:t>
            </w:r>
            <w:r w:rsidR="00D72F29">
              <w:rPr>
                <w:rFonts w:ascii="Book Antiqua" w:hAnsi="Book Antiqua"/>
                <w:iCs/>
                <w:lang w:bidi="ar"/>
              </w:rPr>
              <w:t xml:space="preserve"> E</w:t>
            </w:r>
            <w:r w:rsidR="00502A3D" w:rsidRPr="00502A3D">
              <w:rPr>
                <w:rFonts w:ascii="Book Antiqua" w:hAnsi="Book Antiqua"/>
                <w:iCs/>
                <w:lang w:bidi="ar"/>
              </w:rPr>
              <w:t xml:space="preserve">ducation level, </w:t>
            </w:r>
            <w:r w:rsidR="00D72F29">
              <w:rPr>
                <w:rFonts w:ascii="Book Antiqua" w:hAnsi="Book Antiqua"/>
                <w:iCs/>
                <w:lang w:bidi="ar"/>
              </w:rPr>
              <w:t>P</w:t>
            </w:r>
            <w:r w:rsidR="00502A3D" w:rsidRPr="00502A3D">
              <w:rPr>
                <w:rFonts w:ascii="Book Antiqua" w:hAnsi="Book Antiqua"/>
                <w:iCs/>
                <w:lang w:bidi="ar"/>
              </w:rPr>
              <w:t xml:space="preserve">resence of job, </w:t>
            </w:r>
            <w:r w:rsidR="00D72F29">
              <w:rPr>
                <w:rFonts w:ascii="Book Antiqua" w:hAnsi="Book Antiqua"/>
                <w:iCs/>
                <w:lang w:bidi="ar"/>
              </w:rPr>
              <w:t>L</w:t>
            </w:r>
            <w:r w:rsidR="00502A3D" w:rsidRPr="00502A3D">
              <w:rPr>
                <w:rFonts w:ascii="Book Antiqua" w:hAnsi="Book Antiqua"/>
                <w:iCs/>
                <w:lang w:bidi="ar"/>
              </w:rPr>
              <w:t>oud snoring</w:t>
            </w:r>
            <w:r w:rsidR="00502A3D">
              <w:rPr>
                <w:rFonts w:ascii="Book Antiqua" w:hAnsi="Book Antiqua" w:hint="eastAsia"/>
                <w:iCs/>
                <w:lang w:eastAsia="zh-CN" w:bidi="ar"/>
              </w:rPr>
              <w:t>,</w:t>
            </w:r>
            <w:r w:rsidR="00502A3D">
              <w:rPr>
                <w:rFonts w:ascii="Book Antiqua" w:hAnsi="Book Antiqua"/>
                <w:iCs/>
                <w:lang w:eastAsia="zh-CN" w:bidi="ar"/>
              </w:rPr>
              <w:t xml:space="preserve"> </w:t>
            </w:r>
            <w:r>
              <w:rPr>
                <w:rFonts w:ascii="Book Antiqua" w:hAnsi="Book Antiqua"/>
                <w:iCs/>
                <w:lang w:bidi="ar"/>
              </w:rPr>
              <w:t xml:space="preserve">and </w:t>
            </w:r>
            <w:r w:rsidR="00CF3769">
              <w:rPr>
                <w:rFonts w:ascii="Book Antiqua" w:hAnsi="Book Antiqua"/>
                <w:iCs/>
                <w:lang w:bidi="ar"/>
              </w:rPr>
              <w:t>S</w:t>
            </w:r>
            <w:r>
              <w:rPr>
                <w:rFonts w:ascii="Book Antiqua" w:hAnsi="Book Antiqua"/>
                <w:iCs/>
                <w:lang w:bidi="ar"/>
              </w:rPr>
              <w:t>leep apnea</w:t>
            </w:r>
          </w:p>
        </w:tc>
        <w:tc>
          <w:tcPr>
            <w:tcW w:w="2977" w:type="dxa"/>
            <w:tcBorders>
              <w:top w:val="nil"/>
              <w:left w:val="nil"/>
              <w:bottom w:val="nil"/>
              <w:right w:val="nil"/>
            </w:tcBorders>
            <w:shd w:val="clear" w:color="auto" w:fill="auto"/>
            <w:vAlign w:val="center"/>
          </w:tcPr>
          <w:p w14:paraId="7FDB859E" w14:textId="77777777" w:rsidR="00851041" w:rsidRDefault="00EE381B">
            <w:pPr>
              <w:spacing w:line="360" w:lineRule="auto"/>
              <w:jc w:val="both"/>
              <w:rPr>
                <w:rFonts w:ascii="Book Antiqua" w:hAnsi="Book Antiqua"/>
                <w:iCs/>
                <w:kern w:val="2"/>
              </w:rPr>
            </w:pPr>
            <w:r>
              <w:rPr>
                <w:rFonts w:ascii="Book Antiqua" w:hAnsi="Book Antiqua"/>
                <w:iCs/>
                <w:lang w:bidi="ar"/>
              </w:rPr>
              <w:t>M 1.28 (1.13-1.44)</w:t>
            </w:r>
          </w:p>
        </w:tc>
        <w:tc>
          <w:tcPr>
            <w:tcW w:w="2551" w:type="dxa"/>
            <w:tcBorders>
              <w:top w:val="nil"/>
              <w:left w:val="nil"/>
              <w:bottom w:val="nil"/>
              <w:right w:val="nil"/>
            </w:tcBorders>
            <w:shd w:val="clear" w:color="auto" w:fill="auto"/>
            <w:vAlign w:val="center"/>
          </w:tcPr>
          <w:p w14:paraId="23A2081E" w14:textId="77777777" w:rsidR="00851041" w:rsidRDefault="00EE381B">
            <w:pPr>
              <w:spacing w:line="360" w:lineRule="auto"/>
              <w:jc w:val="both"/>
              <w:rPr>
                <w:rFonts w:ascii="Book Antiqua" w:hAnsi="Book Antiqua"/>
                <w:iCs/>
                <w:kern w:val="2"/>
              </w:rPr>
            </w:pPr>
            <w:r>
              <w:rPr>
                <w:rFonts w:ascii="Book Antiqua" w:hAnsi="Book Antiqua"/>
                <w:iCs/>
                <w:lang w:bidi="ar"/>
              </w:rPr>
              <w:t>M 1.03 (0.90-1.19)</w:t>
            </w:r>
          </w:p>
        </w:tc>
        <w:tc>
          <w:tcPr>
            <w:tcW w:w="2596" w:type="dxa"/>
            <w:vMerge w:val="restart"/>
            <w:tcBorders>
              <w:top w:val="nil"/>
              <w:left w:val="nil"/>
              <w:bottom w:val="nil"/>
              <w:right w:val="nil"/>
            </w:tcBorders>
            <w:shd w:val="clear" w:color="auto" w:fill="auto"/>
            <w:vAlign w:val="center"/>
          </w:tcPr>
          <w:p w14:paraId="1A1E3B58" w14:textId="77777777" w:rsidR="00851041" w:rsidRDefault="00EE381B">
            <w:pPr>
              <w:spacing w:line="360" w:lineRule="auto"/>
              <w:jc w:val="both"/>
              <w:rPr>
                <w:rFonts w:ascii="Book Antiqua" w:hAnsi="Book Antiqua"/>
                <w:iCs/>
                <w:kern w:val="2"/>
              </w:rPr>
            </w:pPr>
            <w:r>
              <w:rPr>
                <w:rFonts w:ascii="Book Antiqua" w:hAnsi="Book Antiqua"/>
                <w:iCs/>
                <w:lang w:bidi="ar"/>
              </w:rPr>
              <w:t xml:space="preserve">Kim </w:t>
            </w:r>
            <w:r>
              <w:rPr>
                <w:rFonts w:ascii="Book Antiqua" w:hAnsi="Book Antiqua"/>
                <w:i/>
                <w:iCs/>
                <w:lang w:bidi="ar"/>
              </w:rPr>
              <w:t>et al</w:t>
            </w:r>
            <w:r>
              <w:rPr>
                <w:rFonts w:ascii="Book Antiqua" w:hAnsi="Book Antiqua"/>
                <w:iCs/>
                <w:vertAlign w:val="superscript"/>
                <w:lang w:bidi="ar"/>
              </w:rPr>
              <w:fldChar w:fldCharType="begin">
                <w:fldData xml:space="preserve">PEVuZE5vdGU+PENpdGU+PEF1dGhvcj5LaW08L0F1dGhvcj48WWVhcj4yMDEzPC9ZZWFyPjxSZWNO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</w:fldData>
              </w:fldChar>
            </w:r>
            <w:r>
              <w:rPr>
                <w:rFonts w:ascii="Book Antiqua" w:hAnsi="Book Antiqua"/>
                <w:iCs/>
                <w:vertAlign w:val="superscript"/>
                <w:lang w:bidi="ar"/>
              </w:rPr>
              <w:instrText xml:space="preserve"> ADDIN EN.CITE </w:instrText>
            </w:r>
            <w:r>
              <w:rPr>
                <w:rFonts w:ascii="Book Antiqua" w:hAnsi="Book Antiqua"/>
                <w:iCs/>
                <w:vertAlign w:val="superscript"/>
                <w:lang w:bidi="ar"/>
              </w:rPr>
              <w:fldChar w:fldCharType="begin">
                <w:fldData xml:space="preserve">PEVuZE5vdGU+PENpdGU+PEF1dGhvcj5LaW08L0F1dGhvcj48WWVhcj4yMDEzPC9ZZWFyPjxSZWNO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</w:fldData>
              </w:fldChar>
            </w:r>
            <w:r>
              <w:rPr>
                <w:rFonts w:ascii="Book Antiqua" w:hAnsi="Book Antiqua"/>
                <w:iCs/>
                <w:vertAlign w:val="superscript"/>
                <w:lang w:bidi="ar"/>
              </w:rPr>
              <w:instrText xml:space="preserve"> ADDIN EN.CITE.DATA </w:instrText>
            </w:r>
            <w:r>
              <w:rPr>
                <w:rFonts w:ascii="Book Antiqua" w:hAnsi="Book Antiqua"/>
                <w:iCs/>
                <w:vertAlign w:val="superscript"/>
                <w:lang w:bidi="ar"/>
              </w:rPr>
            </w:r>
            <w:r>
              <w:rPr>
                <w:rFonts w:ascii="Book Antiqua" w:hAnsi="Book Antiqua"/>
                <w:iCs/>
                <w:vertAlign w:val="superscript"/>
                <w:lang w:bidi="ar"/>
              </w:rPr>
              <w:fldChar w:fldCharType="end"/>
            </w:r>
            <w:r>
              <w:rPr>
                <w:rFonts w:ascii="Book Antiqua" w:hAnsi="Book Antiqua"/>
                <w:iCs/>
                <w:vertAlign w:val="superscript"/>
                <w:lang w:bidi="ar"/>
              </w:rPr>
            </w:r>
            <w:r>
              <w:rPr>
                <w:rFonts w:ascii="Book Antiqua" w:hAnsi="Book Antiqua"/>
                <w:iCs/>
                <w:vertAlign w:val="superscript"/>
                <w:lang w:bidi="ar"/>
              </w:rPr>
              <w:fldChar w:fldCharType="separate"/>
            </w:r>
            <w:r>
              <w:rPr>
                <w:rFonts w:ascii="Book Antiqua" w:hAnsi="Book Antiqua"/>
                <w:iCs/>
                <w:vertAlign w:val="superscript"/>
                <w:lang w:bidi="ar"/>
              </w:rPr>
              <w:t>[19]</w:t>
            </w:r>
            <w:r>
              <w:rPr>
                <w:rFonts w:ascii="Book Antiqua" w:hAnsi="Book Antiqua"/>
                <w:iCs/>
                <w:vertAlign w:val="superscript"/>
                <w:lang w:bidi="ar"/>
              </w:rPr>
              <w:fldChar w:fldCharType="end"/>
            </w:r>
            <w:r>
              <w:rPr>
                <w:rFonts w:ascii="Book Antiqua" w:hAnsi="Book Antiqua"/>
                <w:iCs/>
                <w:lang w:bidi="ar"/>
              </w:rPr>
              <w:t>, 2013</w:t>
            </w:r>
          </w:p>
        </w:tc>
      </w:tr>
      <w:tr w:rsidR="00851041" w14:paraId="6DBBDFBB" w14:textId="77777777">
        <w:trPr>
          <w:trHeight w:val="360"/>
        </w:trPr>
        <w:tc>
          <w:tcPr>
            <w:tcW w:w="2572" w:type="dxa"/>
            <w:vMerge/>
            <w:tcBorders>
              <w:top w:val="nil"/>
              <w:left w:val="nil"/>
              <w:bottom w:val="nil"/>
              <w:right w:val="nil"/>
            </w:tcBorders>
            <w:shd w:val="clear" w:color="auto" w:fill="auto"/>
            <w:vAlign w:val="center"/>
          </w:tcPr>
          <w:p w14:paraId="27962224" w14:textId="77777777" w:rsidR="00851041" w:rsidRDefault="00851041">
            <w:pPr>
              <w:spacing w:line="360" w:lineRule="auto"/>
              <w:jc w:val="both"/>
              <w:rPr>
                <w:rFonts w:ascii="Book Antiqua" w:hAnsi="Book Antiqua"/>
                <w:iCs/>
              </w:rPr>
            </w:pPr>
          </w:p>
        </w:tc>
        <w:tc>
          <w:tcPr>
            <w:tcW w:w="2977" w:type="dxa"/>
            <w:tcBorders>
              <w:top w:val="nil"/>
              <w:left w:val="nil"/>
              <w:bottom w:val="nil"/>
              <w:right w:val="nil"/>
            </w:tcBorders>
            <w:shd w:val="clear" w:color="auto" w:fill="auto"/>
            <w:vAlign w:val="center"/>
          </w:tcPr>
          <w:p w14:paraId="45A898B1" w14:textId="77777777" w:rsidR="00851041" w:rsidRDefault="00EE381B">
            <w:pPr>
              <w:spacing w:line="360" w:lineRule="auto"/>
              <w:jc w:val="both"/>
              <w:rPr>
                <w:rFonts w:ascii="Book Antiqua" w:hAnsi="Book Antiqua"/>
                <w:iCs/>
                <w:kern w:val="2"/>
              </w:rPr>
            </w:pPr>
            <w:r>
              <w:rPr>
                <w:rFonts w:ascii="Book Antiqua" w:hAnsi="Book Antiqua"/>
                <w:iCs/>
                <w:lang w:bidi="ar"/>
              </w:rPr>
              <w:t>W 1.71 (1.38-2.13)</w:t>
            </w:r>
          </w:p>
        </w:tc>
        <w:tc>
          <w:tcPr>
            <w:tcW w:w="2551" w:type="dxa"/>
            <w:tcBorders>
              <w:top w:val="nil"/>
              <w:left w:val="nil"/>
              <w:bottom w:val="nil"/>
              <w:right w:val="nil"/>
            </w:tcBorders>
            <w:shd w:val="clear" w:color="auto" w:fill="auto"/>
            <w:vAlign w:val="center"/>
          </w:tcPr>
          <w:p w14:paraId="6FF6A16E" w14:textId="77777777" w:rsidR="00851041" w:rsidRDefault="00EE381B">
            <w:pPr>
              <w:spacing w:line="360" w:lineRule="auto"/>
              <w:jc w:val="both"/>
              <w:rPr>
                <w:rFonts w:ascii="Book Antiqua" w:hAnsi="Book Antiqua"/>
                <w:iCs/>
                <w:kern w:val="2"/>
              </w:rPr>
            </w:pPr>
            <w:r>
              <w:rPr>
                <w:rFonts w:ascii="Book Antiqua" w:hAnsi="Book Antiqua"/>
                <w:iCs/>
                <w:lang w:bidi="ar"/>
              </w:rPr>
              <w:t>W 1.59 (1.23-2.05)</w:t>
            </w:r>
          </w:p>
        </w:tc>
        <w:tc>
          <w:tcPr>
            <w:tcW w:w="2596" w:type="dxa"/>
            <w:vMerge/>
            <w:tcBorders>
              <w:top w:val="nil"/>
              <w:left w:val="nil"/>
              <w:bottom w:val="nil"/>
              <w:right w:val="nil"/>
            </w:tcBorders>
            <w:shd w:val="clear" w:color="auto" w:fill="auto"/>
            <w:vAlign w:val="center"/>
          </w:tcPr>
          <w:p w14:paraId="639BDEB6" w14:textId="77777777" w:rsidR="00851041" w:rsidRDefault="00851041">
            <w:pPr>
              <w:spacing w:line="360" w:lineRule="auto"/>
              <w:jc w:val="both"/>
              <w:rPr>
                <w:rFonts w:ascii="Book Antiqua" w:hAnsi="Book Antiqua"/>
                <w:iCs/>
              </w:rPr>
            </w:pPr>
          </w:p>
        </w:tc>
      </w:tr>
      <w:tr w:rsidR="00851041" w14:paraId="6B1AAD0A" w14:textId="77777777">
        <w:trPr>
          <w:trHeight w:val="360"/>
        </w:trPr>
        <w:tc>
          <w:tcPr>
            <w:tcW w:w="2572" w:type="dxa"/>
            <w:tcBorders>
              <w:top w:val="nil"/>
              <w:left w:val="nil"/>
              <w:bottom w:val="nil"/>
              <w:right w:val="nil"/>
            </w:tcBorders>
            <w:shd w:val="clear" w:color="auto" w:fill="auto"/>
            <w:vAlign w:val="center"/>
          </w:tcPr>
          <w:p w14:paraId="5B82ED30" w14:textId="36343F5E" w:rsidR="00851041" w:rsidRDefault="00EE381B">
            <w:pPr>
              <w:spacing w:line="360" w:lineRule="auto"/>
              <w:jc w:val="both"/>
              <w:rPr>
                <w:rFonts w:ascii="Book Antiqua" w:hAnsi="Book Antiqua"/>
                <w:iCs/>
                <w:kern w:val="2"/>
              </w:rPr>
            </w:pPr>
            <w:r>
              <w:rPr>
                <w:rFonts w:ascii="Book Antiqua" w:hAnsi="Book Antiqua"/>
                <w:iCs/>
                <w:lang w:bidi="ar"/>
              </w:rPr>
              <w:t xml:space="preserve">Age, BMI, </w:t>
            </w:r>
            <w:r w:rsidR="00AE14CD" w:rsidRPr="00AE14CD">
              <w:rPr>
                <w:rFonts w:ascii="Book Antiqua" w:hAnsi="Book Antiqua"/>
                <w:iCs/>
                <w:lang w:bidi="ar"/>
              </w:rPr>
              <w:t>METs, and IR</w:t>
            </w:r>
          </w:p>
        </w:tc>
        <w:tc>
          <w:tcPr>
            <w:tcW w:w="2977" w:type="dxa"/>
            <w:tcBorders>
              <w:top w:val="nil"/>
              <w:left w:val="nil"/>
              <w:bottom w:val="nil"/>
              <w:right w:val="nil"/>
            </w:tcBorders>
            <w:shd w:val="clear" w:color="auto" w:fill="auto"/>
            <w:vAlign w:val="center"/>
          </w:tcPr>
          <w:p w14:paraId="48D225C6" w14:textId="77777777" w:rsidR="00851041" w:rsidRDefault="00EE381B">
            <w:pPr>
              <w:spacing w:line="360" w:lineRule="auto"/>
              <w:jc w:val="both"/>
              <w:rPr>
                <w:rFonts w:ascii="Book Antiqua" w:hAnsi="Book Antiqua"/>
                <w:iCs/>
                <w:kern w:val="2"/>
              </w:rPr>
            </w:pPr>
            <w:r>
              <w:rPr>
                <w:rFonts w:ascii="Book Antiqua" w:hAnsi="Book Antiqua"/>
                <w:iCs/>
                <w:lang w:bidi="ar"/>
              </w:rPr>
              <w:t>1.31 (1.10-1.56)</w:t>
            </w:r>
          </w:p>
        </w:tc>
        <w:tc>
          <w:tcPr>
            <w:tcW w:w="2551" w:type="dxa"/>
            <w:tcBorders>
              <w:top w:val="nil"/>
              <w:left w:val="nil"/>
              <w:bottom w:val="nil"/>
              <w:right w:val="nil"/>
            </w:tcBorders>
            <w:shd w:val="clear" w:color="auto" w:fill="auto"/>
            <w:vAlign w:val="center"/>
          </w:tcPr>
          <w:p w14:paraId="410006E1" w14:textId="77777777" w:rsidR="00851041" w:rsidRDefault="00EE381B">
            <w:pPr>
              <w:spacing w:line="360" w:lineRule="auto"/>
              <w:jc w:val="both"/>
              <w:rPr>
                <w:rFonts w:ascii="Book Antiqua" w:hAnsi="Book Antiqua"/>
                <w:iCs/>
                <w:kern w:val="2"/>
              </w:rPr>
            </w:pPr>
            <w:r>
              <w:rPr>
                <w:rFonts w:ascii="Book Antiqua" w:hAnsi="Book Antiqua"/>
                <w:iCs/>
                <w:lang w:bidi="ar"/>
              </w:rPr>
              <w:t>1.29 (1.04-1.60)</w:t>
            </w:r>
          </w:p>
        </w:tc>
        <w:tc>
          <w:tcPr>
            <w:tcW w:w="2596" w:type="dxa"/>
            <w:tcBorders>
              <w:top w:val="nil"/>
              <w:left w:val="nil"/>
              <w:bottom w:val="nil"/>
              <w:right w:val="nil"/>
            </w:tcBorders>
            <w:shd w:val="clear" w:color="auto" w:fill="auto"/>
            <w:vAlign w:val="center"/>
          </w:tcPr>
          <w:p w14:paraId="3914B96F" w14:textId="77777777" w:rsidR="00851041" w:rsidRDefault="00EE381B">
            <w:pPr>
              <w:spacing w:line="360" w:lineRule="auto"/>
              <w:jc w:val="both"/>
              <w:rPr>
                <w:rFonts w:ascii="Book Antiqua" w:hAnsi="Book Antiqua"/>
                <w:iCs/>
                <w:kern w:val="2"/>
              </w:rPr>
            </w:pPr>
            <w:r>
              <w:rPr>
                <w:rFonts w:ascii="Book Antiqua" w:hAnsi="Book Antiqua"/>
                <w:iCs/>
                <w:lang w:bidi="ar"/>
              </w:rPr>
              <w:t xml:space="preserve">Peng </w:t>
            </w:r>
            <w:r>
              <w:rPr>
                <w:rFonts w:ascii="Book Antiqua" w:hAnsi="Book Antiqua"/>
                <w:i/>
                <w:iCs/>
                <w:lang w:bidi="ar"/>
              </w:rPr>
              <w:t>et al</w:t>
            </w:r>
            <w:r>
              <w:rPr>
                <w:rFonts w:ascii="Book Antiqua" w:hAnsi="Book Antiqua"/>
                <w:iCs/>
                <w:vertAlign w:val="superscript"/>
                <w:lang w:bidi="ar"/>
              </w:rPr>
              <w:fldChar w:fldCharType="begin">
                <w:fldData xml:space="preserve">PEVuZE5vdGU+PENpdGU+PEF1dGhvcj5LaW08L0F1dGhvcj48WWVhcj4yMDEzPC9ZZWFyPjxSZWNO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</w:fldData>
              </w:fldChar>
            </w:r>
            <w:r>
              <w:rPr>
                <w:rFonts w:ascii="Book Antiqua" w:hAnsi="Book Antiqua"/>
                <w:iCs/>
                <w:vertAlign w:val="superscript"/>
                <w:lang w:bidi="ar"/>
              </w:rPr>
              <w:instrText xml:space="preserve"> ADDIN EN.CITE </w:instrText>
            </w:r>
            <w:r>
              <w:rPr>
                <w:rFonts w:ascii="Book Antiqua" w:hAnsi="Book Antiqua"/>
                <w:iCs/>
                <w:vertAlign w:val="superscript"/>
                <w:lang w:bidi="ar"/>
              </w:rPr>
              <w:fldChar w:fldCharType="begin">
                <w:fldData xml:space="preserve">PEVuZE5vdGU+PENpdGU+PEF1dGhvcj5LaW08L0F1dGhvcj48WWVhcj4yMDEzPC9ZZWFyPjxSZWNO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</w:fldData>
              </w:fldChar>
            </w:r>
            <w:r>
              <w:rPr>
                <w:rFonts w:ascii="Book Antiqua" w:hAnsi="Book Antiqua"/>
                <w:iCs/>
                <w:vertAlign w:val="superscript"/>
                <w:lang w:bidi="ar"/>
              </w:rPr>
              <w:instrText xml:space="preserve"> ADDIN EN.CITE.DATA </w:instrText>
            </w:r>
            <w:r>
              <w:rPr>
                <w:rFonts w:ascii="Book Antiqua" w:hAnsi="Book Antiqua"/>
                <w:iCs/>
                <w:vertAlign w:val="superscript"/>
                <w:lang w:bidi="ar"/>
              </w:rPr>
            </w:r>
            <w:r>
              <w:rPr>
                <w:rFonts w:ascii="Book Antiqua" w:hAnsi="Book Antiqua"/>
                <w:iCs/>
                <w:vertAlign w:val="superscript"/>
                <w:lang w:bidi="ar"/>
              </w:rPr>
              <w:fldChar w:fldCharType="end"/>
            </w:r>
            <w:r>
              <w:rPr>
                <w:rFonts w:ascii="Book Antiqua" w:hAnsi="Book Antiqua"/>
                <w:iCs/>
                <w:vertAlign w:val="superscript"/>
                <w:lang w:bidi="ar"/>
              </w:rPr>
            </w:r>
            <w:r>
              <w:rPr>
                <w:rFonts w:ascii="Book Antiqua" w:hAnsi="Book Antiqua"/>
                <w:iCs/>
                <w:vertAlign w:val="superscript"/>
                <w:lang w:bidi="ar"/>
              </w:rPr>
              <w:fldChar w:fldCharType="separate"/>
            </w:r>
            <w:r>
              <w:rPr>
                <w:rFonts w:ascii="Book Antiqua" w:hAnsi="Book Antiqua"/>
                <w:iCs/>
                <w:vertAlign w:val="superscript"/>
                <w:lang w:bidi="ar"/>
              </w:rPr>
              <w:t>[20]</w:t>
            </w:r>
            <w:r>
              <w:rPr>
                <w:rFonts w:ascii="Book Antiqua" w:hAnsi="Book Antiqua"/>
                <w:iCs/>
                <w:vertAlign w:val="superscript"/>
                <w:lang w:bidi="ar"/>
              </w:rPr>
              <w:fldChar w:fldCharType="end"/>
            </w:r>
            <w:r>
              <w:rPr>
                <w:rFonts w:ascii="Book Antiqua" w:hAnsi="Book Antiqua"/>
                <w:iCs/>
                <w:lang w:bidi="ar"/>
              </w:rPr>
              <w:t>, 2017</w:t>
            </w:r>
          </w:p>
        </w:tc>
      </w:tr>
      <w:tr w:rsidR="00851041" w14:paraId="17560B00" w14:textId="77777777">
        <w:trPr>
          <w:trHeight w:val="360"/>
        </w:trPr>
        <w:tc>
          <w:tcPr>
            <w:tcW w:w="2572" w:type="dxa"/>
            <w:vMerge w:val="restart"/>
            <w:tcBorders>
              <w:top w:val="nil"/>
              <w:left w:val="nil"/>
              <w:bottom w:val="nil"/>
              <w:right w:val="nil"/>
            </w:tcBorders>
            <w:shd w:val="clear" w:color="auto" w:fill="auto"/>
            <w:vAlign w:val="center"/>
          </w:tcPr>
          <w:p w14:paraId="796D510A" w14:textId="6A5CEE3E" w:rsidR="00851041" w:rsidRDefault="00EE381B" w:rsidP="00CF3769">
            <w:pPr>
              <w:spacing w:line="360" w:lineRule="auto"/>
              <w:jc w:val="both"/>
              <w:rPr>
                <w:rFonts w:ascii="Book Antiqua" w:hAnsi="Book Antiqua"/>
                <w:iCs/>
                <w:kern w:val="2"/>
              </w:rPr>
            </w:pPr>
            <w:r>
              <w:rPr>
                <w:rFonts w:ascii="Book Antiqua" w:hAnsi="Book Antiqua"/>
                <w:iCs/>
                <w:lang w:bidi="ar"/>
              </w:rPr>
              <w:t xml:space="preserve">Age, BMI, Alcohol, Smoking, ALT, HDL-C, </w:t>
            </w:r>
            <w:r w:rsidR="00992B53">
              <w:rPr>
                <w:rFonts w:ascii="Book Antiqua" w:hAnsi="Book Antiqua"/>
                <w:iCs/>
                <w:lang w:bidi="ar"/>
              </w:rPr>
              <w:t>TG</w:t>
            </w:r>
            <w:r>
              <w:rPr>
                <w:rFonts w:ascii="Book Antiqua" w:hAnsi="Book Antiqua"/>
                <w:iCs/>
                <w:lang w:bidi="ar"/>
              </w:rPr>
              <w:t xml:space="preserve">, </w:t>
            </w:r>
            <w:r w:rsidR="00CF3769">
              <w:rPr>
                <w:rFonts w:ascii="Book Antiqua" w:hAnsi="Book Antiqua"/>
                <w:iCs/>
                <w:lang w:bidi="ar"/>
              </w:rPr>
              <w:t>D</w:t>
            </w:r>
            <w:r>
              <w:rPr>
                <w:rFonts w:ascii="Book Antiqua" w:hAnsi="Book Antiqua"/>
                <w:iCs/>
                <w:lang w:bidi="ar"/>
              </w:rPr>
              <w:t xml:space="preserve">iabetes, </w:t>
            </w:r>
            <w:r w:rsidR="00CF3769">
              <w:rPr>
                <w:rFonts w:ascii="Book Antiqua" w:hAnsi="Book Antiqua"/>
                <w:iCs/>
                <w:lang w:bidi="ar"/>
              </w:rPr>
              <w:t>B</w:t>
            </w:r>
            <w:r>
              <w:rPr>
                <w:rFonts w:ascii="Book Antiqua" w:hAnsi="Book Antiqua"/>
                <w:iCs/>
                <w:lang w:bidi="ar"/>
              </w:rPr>
              <w:t xml:space="preserve">lood pressure, </w:t>
            </w:r>
            <w:r w:rsidR="00CF3769">
              <w:rPr>
                <w:rFonts w:ascii="Book Antiqua" w:hAnsi="Book Antiqua"/>
                <w:iCs/>
                <w:lang w:bidi="ar"/>
              </w:rPr>
              <w:t>P</w:t>
            </w:r>
            <w:r>
              <w:rPr>
                <w:rFonts w:ascii="Book Antiqua" w:hAnsi="Book Antiqua"/>
                <w:iCs/>
                <w:lang w:bidi="ar"/>
              </w:rPr>
              <w:t>hysical activity</w:t>
            </w:r>
          </w:p>
        </w:tc>
        <w:tc>
          <w:tcPr>
            <w:tcW w:w="2977" w:type="dxa"/>
            <w:tcBorders>
              <w:top w:val="nil"/>
              <w:left w:val="nil"/>
              <w:bottom w:val="nil"/>
              <w:right w:val="nil"/>
            </w:tcBorders>
            <w:shd w:val="clear" w:color="auto" w:fill="auto"/>
            <w:vAlign w:val="center"/>
          </w:tcPr>
          <w:p w14:paraId="71CAE8F0" w14:textId="77777777" w:rsidR="00851041" w:rsidRDefault="00EE381B">
            <w:pPr>
              <w:spacing w:line="360" w:lineRule="auto"/>
              <w:jc w:val="both"/>
              <w:rPr>
                <w:rFonts w:ascii="Book Antiqua" w:hAnsi="Book Antiqua"/>
                <w:iCs/>
                <w:kern w:val="2"/>
              </w:rPr>
            </w:pPr>
            <w:r>
              <w:rPr>
                <w:rFonts w:ascii="Book Antiqua" w:hAnsi="Book Antiqua"/>
                <w:iCs/>
                <w:lang w:bidi="ar"/>
              </w:rPr>
              <w:t>M 1.39 (1.13-1.72)</w:t>
            </w:r>
          </w:p>
        </w:tc>
        <w:tc>
          <w:tcPr>
            <w:tcW w:w="2551" w:type="dxa"/>
            <w:tcBorders>
              <w:top w:val="nil"/>
              <w:left w:val="nil"/>
              <w:bottom w:val="nil"/>
              <w:right w:val="nil"/>
            </w:tcBorders>
            <w:shd w:val="clear" w:color="auto" w:fill="auto"/>
            <w:vAlign w:val="center"/>
          </w:tcPr>
          <w:p w14:paraId="10572638" w14:textId="77777777" w:rsidR="00851041" w:rsidRDefault="00EE381B">
            <w:pPr>
              <w:spacing w:line="360" w:lineRule="auto"/>
              <w:jc w:val="both"/>
              <w:rPr>
                <w:rFonts w:ascii="Book Antiqua" w:hAnsi="Book Antiqua"/>
                <w:iCs/>
                <w:kern w:val="2"/>
              </w:rPr>
            </w:pPr>
            <w:r>
              <w:rPr>
                <w:rFonts w:ascii="Book Antiqua" w:hAnsi="Book Antiqua"/>
                <w:iCs/>
                <w:lang w:bidi="ar"/>
              </w:rPr>
              <w:t>M 2.57 (1.88-3.52)</w:t>
            </w:r>
          </w:p>
        </w:tc>
        <w:tc>
          <w:tcPr>
            <w:tcW w:w="2596" w:type="dxa"/>
            <w:vMerge w:val="restart"/>
            <w:tcBorders>
              <w:top w:val="nil"/>
              <w:left w:val="nil"/>
              <w:bottom w:val="nil"/>
              <w:right w:val="nil"/>
            </w:tcBorders>
            <w:shd w:val="clear" w:color="auto" w:fill="auto"/>
            <w:vAlign w:val="center"/>
          </w:tcPr>
          <w:p w14:paraId="7A61DC86" w14:textId="77777777" w:rsidR="00851041" w:rsidRDefault="00EE381B">
            <w:pPr>
              <w:spacing w:line="360" w:lineRule="auto"/>
              <w:jc w:val="both"/>
              <w:rPr>
                <w:rFonts w:ascii="Book Antiqua" w:hAnsi="Book Antiqua"/>
                <w:iCs/>
                <w:kern w:val="2"/>
              </w:rPr>
            </w:pPr>
            <w:r>
              <w:rPr>
                <w:rFonts w:ascii="Book Antiqua" w:hAnsi="Book Antiqua"/>
                <w:iCs/>
                <w:lang w:bidi="ar"/>
              </w:rPr>
              <w:t xml:space="preserve">Okamura </w:t>
            </w:r>
            <w:r>
              <w:rPr>
                <w:rFonts w:ascii="Book Antiqua" w:hAnsi="Book Antiqua"/>
                <w:i/>
                <w:iCs/>
                <w:lang w:bidi="ar"/>
              </w:rPr>
              <w:t>et al</w:t>
            </w:r>
            <w:r>
              <w:rPr>
                <w:rFonts w:ascii="Book Antiqua" w:hAnsi="Book Antiqua"/>
                <w:iCs/>
                <w:vertAlign w:val="superscript"/>
                <w:lang w:bidi="ar"/>
              </w:rPr>
              <w:fldChar w:fldCharType="begin">
                <w:fldData xml:space="preserve">PEVuZE5vdGU+PENpdGU+PEF1dGhvcj5LaW08L0F1dGhvcj48WWVhcj4yMDEzPC9ZZWFyPjxSZWNO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</w:fldData>
              </w:fldChar>
            </w:r>
            <w:r>
              <w:rPr>
                <w:rFonts w:ascii="Book Antiqua" w:hAnsi="Book Antiqua"/>
                <w:iCs/>
                <w:vertAlign w:val="superscript"/>
                <w:lang w:bidi="ar"/>
              </w:rPr>
              <w:instrText xml:space="preserve"> ADDIN EN.CITE </w:instrText>
            </w:r>
            <w:r>
              <w:rPr>
                <w:rFonts w:ascii="Book Antiqua" w:hAnsi="Book Antiqua"/>
                <w:iCs/>
                <w:vertAlign w:val="superscript"/>
                <w:lang w:bidi="ar"/>
              </w:rPr>
              <w:fldChar w:fldCharType="begin">
                <w:fldData xml:space="preserve">PEVuZE5vdGU+PENpdGU+PEF1dGhvcj5LaW08L0F1dGhvcj48WWVhcj4yMDEzPC9ZZWFyPjxSZWNO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</w:fldData>
              </w:fldChar>
            </w:r>
            <w:r>
              <w:rPr>
                <w:rFonts w:ascii="Book Antiqua" w:hAnsi="Book Antiqua"/>
                <w:iCs/>
                <w:vertAlign w:val="superscript"/>
                <w:lang w:bidi="ar"/>
              </w:rPr>
              <w:instrText xml:space="preserve"> ADDIN EN.CITE.DATA </w:instrText>
            </w:r>
            <w:r>
              <w:rPr>
                <w:rFonts w:ascii="Book Antiqua" w:hAnsi="Book Antiqua"/>
                <w:iCs/>
                <w:vertAlign w:val="superscript"/>
                <w:lang w:bidi="ar"/>
              </w:rPr>
            </w:r>
            <w:r>
              <w:rPr>
                <w:rFonts w:ascii="Book Antiqua" w:hAnsi="Book Antiqua"/>
                <w:iCs/>
                <w:vertAlign w:val="superscript"/>
                <w:lang w:bidi="ar"/>
              </w:rPr>
              <w:fldChar w:fldCharType="end"/>
            </w:r>
            <w:r>
              <w:rPr>
                <w:rFonts w:ascii="Book Antiqua" w:hAnsi="Book Antiqua"/>
                <w:iCs/>
                <w:vertAlign w:val="superscript"/>
                <w:lang w:bidi="ar"/>
              </w:rPr>
            </w:r>
            <w:r>
              <w:rPr>
                <w:rFonts w:ascii="Book Antiqua" w:hAnsi="Book Antiqua"/>
                <w:iCs/>
                <w:vertAlign w:val="superscript"/>
                <w:lang w:bidi="ar"/>
              </w:rPr>
              <w:fldChar w:fldCharType="separate"/>
            </w:r>
            <w:r>
              <w:rPr>
                <w:rFonts w:ascii="Book Antiqua" w:hAnsi="Book Antiqua"/>
                <w:iCs/>
                <w:vertAlign w:val="superscript"/>
                <w:lang w:bidi="ar"/>
              </w:rPr>
              <w:t>[21]</w:t>
            </w:r>
            <w:r>
              <w:rPr>
                <w:rFonts w:ascii="Book Antiqua" w:hAnsi="Book Antiqua"/>
                <w:iCs/>
                <w:vertAlign w:val="superscript"/>
                <w:lang w:bidi="ar"/>
              </w:rPr>
              <w:fldChar w:fldCharType="end"/>
            </w:r>
            <w:r>
              <w:rPr>
                <w:rFonts w:ascii="Book Antiqua" w:hAnsi="Book Antiqua"/>
                <w:iCs/>
                <w:lang w:bidi="ar"/>
              </w:rPr>
              <w:t>, 2019</w:t>
            </w:r>
          </w:p>
        </w:tc>
      </w:tr>
      <w:tr w:rsidR="00851041" w14:paraId="576BB556" w14:textId="77777777">
        <w:trPr>
          <w:trHeight w:val="360"/>
        </w:trPr>
        <w:tc>
          <w:tcPr>
            <w:tcW w:w="2572" w:type="dxa"/>
            <w:vMerge/>
            <w:tcBorders>
              <w:top w:val="nil"/>
              <w:left w:val="nil"/>
              <w:bottom w:val="nil"/>
              <w:right w:val="nil"/>
            </w:tcBorders>
            <w:shd w:val="clear" w:color="auto" w:fill="auto"/>
            <w:vAlign w:val="center"/>
          </w:tcPr>
          <w:p w14:paraId="5AF0BE77" w14:textId="77777777" w:rsidR="00851041" w:rsidRDefault="00851041">
            <w:pPr>
              <w:spacing w:line="360" w:lineRule="auto"/>
              <w:jc w:val="both"/>
              <w:rPr>
                <w:rFonts w:ascii="Book Antiqua" w:hAnsi="Book Antiqua"/>
                <w:iCs/>
              </w:rPr>
            </w:pPr>
          </w:p>
        </w:tc>
        <w:tc>
          <w:tcPr>
            <w:tcW w:w="2977" w:type="dxa"/>
            <w:tcBorders>
              <w:top w:val="nil"/>
              <w:left w:val="nil"/>
              <w:bottom w:val="nil"/>
              <w:right w:val="nil"/>
            </w:tcBorders>
            <w:shd w:val="clear" w:color="auto" w:fill="auto"/>
            <w:vAlign w:val="center"/>
          </w:tcPr>
          <w:p w14:paraId="60C7AF4C" w14:textId="77777777" w:rsidR="00851041" w:rsidRDefault="00EE381B">
            <w:pPr>
              <w:spacing w:line="360" w:lineRule="auto"/>
              <w:jc w:val="both"/>
              <w:rPr>
                <w:rFonts w:ascii="Book Antiqua" w:hAnsi="Book Antiqua"/>
                <w:iCs/>
                <w:kern w:val="2"/>
              </w:rPr>
            </w:pPr>
            <w:r>
              <w:rPr>
                <w:rFonts w:ascii="Book Antiqua" w:hAnsi="Book Antiqua"/>
                <w:iCs/>
                <w:lang w:bidi="ar"/>
              </w:rPr>
              <w:t>W 1.46 (1.05-2.04)</w:t>
            </w:r>
          </w:p>
        </w:tc>
        <w:tc>
          <w:tcPr>
            <w:tcW w:w="2551" w:type="dxa"/>
            <w:tcBorders>
              <w:top w:val="nil"/>
              <w:left w:val="nil"/>
              <w:bottom w:val="nil"/>
              <w:right w:val="nil"/>
            </w:tcBorders>
            <w:shd w:val="clear" w:color="auto" w:fill="auto"/>
            <w:vAlign w:val="center"/>
          </w:tcPr>
          <w:p w14:paraId="679CEF2B" w14:textId="77777777" w:rsidR="00851041" w:rsidRDefault="00EE381B">
            <w:pPr>
              <w:spacing w:line="360" w:lineRule="auto"/>
              <w:jc w:val="both"/>
              <w:rPr>
                <w:rFonts w:ascii="Book Antiqua" w:hAnsi="Book Antiqua"/>
                <w:iCs/>
                <w:kern w:val="2"/>
              </w:rPr>
            </w:pPr>
            <w:r>
              <w:rPr>
                <w:rFonts w:ascii="Book Antiqua" w:hAnsi="Book Antiqua"/>
                <w:iCs/>
                <w:lang w:bidi="ar"/>
              </w:rPr>
              <w:t>W 9.38 (5.84-15.1)</w:t>
            </w:r>
          </w:p>
        </w:tc>
        <w:tc>
          <w:tcPr>
            <w:tcW w:w="2596" w:type="dxa"/>
            <w:vMerge/>
            <w:tcBorders>
              <w:top w:val="nil"/>
              <w:left w:val="nil"/>
              <w:bottom w:val="nil"/>
              <w:right w:val="nil"/>
            </w:tcBorders>
            <w:shd w:val="clear" w:color="auto" w:fill="auto"/>
            <w:vAlign w:val="center"/>
          </w:tcPr>
          <w:p w14:paraId="0A90286E" w14:textId="77777777" w:rsidR="00851041" w:rsidRDefault="00851041">
            <w:pPr>
              <w:spacing w:line="360" w:lineRule="auto"/>
              <w:jc w:val="both"/>
              <w:rPr>
                <w:rFonts w:ascii="Book Antiqua" w:hAnsi="Book Antiqua"/>
                <w:iCs/>
              </w:rPr>
            </w:pPr>
          </w:p>
        </w:tc>
      </w:tr>
      <w:tr w:rsidR="00851041" w14:paraId="19BBB651" w14:textId="77777777">
        <w:trPr>
          <w:trHeight w:val="360"/>
        </w:trPr>
        <w:tc>
          <w:tcPr>
            <w:tcW w:w="2572" w:type="dxa"/>
            <w:vMerge w:val="restart"/>
            <w:tcBorders>
              <w:top w:val="nil"/>
              <w:left w:val="nil"/>
              <w:bottom w:val="nil"/>
              <w:right w:val="nil"/>
            </w:tcBorders>
            <w:shd w:val="clear" w:color="auto" w:fill="auto"/>
            <w:vAlign w:val="center"/>
          </w:tcPr>
          <w:p w14:paraId="5A1898FB" w14:textId="72494CF9" w:rsidR="00851041" w:rsidRDefault="00EE381B" w:rsidP="00CF3769">
            <w:pPr>
              <w:spacing w:line="360" w:lineRule="auto"/>
              <w:jc w:val="both"/>
              <w:rPr>
                <w:rFonts w:ascii="Book Antiqua" w:hAnsi="Book Antiqua"/>
                <w:iCs/>
                <w:kern w:val="2"/>
              </w:rPr>
            </w:pPr>
            <w:r>
              <w:rPr>
                <w:rFonts w:ascii="Book Antiqua" w:hAnsi="Book Antiqua"/>
                <w:iCs/>
                <w:lang w:bidi="ar"/>
              </w:rPr>
              <w:t xml:space="preserve">Age, BMI, </w:t>
            </w:r>
            <w:r w:rsidR="00CF3769">
              <w:rPr>
                <w:rFonts w:ascii="Book Antiqua" w:hAnsi="Book Antiqua"/>
                <w:iCs/>
                <w:lang w:bidi="ar"/>
              </w:rPr>
              <w:t>S</w:t>
            </w:r>
            <w:r>
              <w:rPr>
                <w:rFonts w:ascii="Book Antiqua" w:hAnsi="Book Antiqua"/>
                <w:iCs/>
                <w:lang w:bidi="ar"/>
              </w:rPr>
              <w:t xml:space="preserve">moking and </w:t>
            </w:r>
            <w:r w:rsidR="00CF3769">
              <w:rPr>
                <w:rFonts w:ascii="Book Antiqua" w:hAnsi="Book Antiqua"/>
                <w:iCs/>
                <w:lang w:bidi="ar"/>
              </w:rPr>
              <w:t>P</w:t>
            </w:r>
            <w:r>
              <w:rPr>
                <w:rFonts w:ascii="Book Antiqua" w:hAnsi="Book Antiqua"/>
                <w:iCs/>
                <w:lang w:bidi="ar"/>
              </w:rPr>
              <w:t>hysical activity</w:t>
            </w:r>
          </w:p>
        </w:tc>
        <w:tc>
          <w:tcPr>
            <w:tcW w:w="2977" w:type="dxa"/>
            <w:tcBorders>
              <w:top w:val="nil"/>
              <w:left w:val="nil"/>
              <w:bottom w:val="nil"/>
              <w:right w:val="nil"/>
            </w:tcBorders>
            <w:shd w:val="clear" w:color="auto" w:fill="auto"/>
            <w:vAlign w:val="center"/>
          </w:tcPr>
          <w:p w14:paraId="7CB1AEDF" w14:textId="77777777" w:rsidR="00851041" w:rsidRDefault="00EE381B">
            <w:pPr>
              <w:spacing w:line="360" w:lineRule="auto"/>
              <w:jc w:val="both"/>
              <w:rPr>
                <w:rFonts w:ascii="Book Antiqua" w:hAnsi="Book Antiqua"/>
                <w:iCs/>
                <w:kern w:val="2"/>
              </w:rPr>
            </w:pPr>
            <w:r>
              <w:rPr>
                <w:rFonts w:ascii="Book Antiqua" w:hAnsi="Book Antiqua"/>
                <w:iCs/>
                <w:lang w:bidi="ar"/>
              </w:rPr>
              <w:t>M 0.98 (0.62-1.54)</w:t>
            </w:r>
          </w:p>
        </w:tc>
        <w:tc>
          <w:tcPr>
            <w:tcW w:w="2551" w:type="dxa"/>
            <w:tcBorders>
              <w:top w:val="nil"/>
              <w:left w:val="nil"/>
              <w:bottom w:val="nil"/>
              <w:right w:val="nil"/>
            </w:tcBorders>
            <w:shd w:val="clear" w:color="auto" w:fill="auto"/>
            <w:vAlign w:val="center"/>
          </w:tcPr>
          <w:p w14:paraId="478E8B1C" w14:textId="77777777" w:rsidR="00851041" w:rsidRDefault="00EE381B">
            <w:pPr>
              <w:spacing w:line="360" w:lineRule="auto"/>
              <w:jc w:val="both"/>
              <w:rPr>
                <w:rFonts w:ascii="Book Antiqua" w:hAnsi="Book Antiqua"/>
                <w:iCs/>
                <w:kern w:val="2"/>
              </w:rPr>
            </w:pPr>
            <w:r>
              <w:rPr>
                <w:rFonts w:ascii="Book Antiqua" w:hAnsi="Book Antiqua"/>
                <w:iCs/>
                <w:lang w:bidi="ar"/>
              </w:rPr>
              <w:t>M 1.18 (0.67-2.08)</w:t>
            </w:r>
          </w:p>
        </w:tc>
        <w:tc>
          <w:tcPr>
            <w:tcW w:w="2596" w:type="dxa"/>
            <w:vMerge w:val="restart"/>
            <w:tcBorders>
              <w:top w:val="nil"/>
              <w:left w:val="nil"/>
              <w:bottom w:val="nil"/>
              <w:right w:val="nil"/>
            </w:tcBorders>
            <w:shd w:val="clear" w:color="auto" w:fill="auto"/>
            <w:vAlign w:val="center"/>
          </w:tcPr>
          <w:p w14:paraId="427B92CE" w14:textId="77777777" w:rsidR="00851041" w:rsidRDefault="00EE381B">
            <w:pPr>
              <w:spacing w:line="360" w:lineRule="auto"/>
              <w:jc w:val="both"/>
              <w:rPr>
                <w:rFonts w:ascii="Book Antiqua" w:hAnsi="Book Antiqua"/>
                <w:iCs/>
                <w:kern w:val="2"/>
              </w:rPr>
            </w:pPr>
            <w:proofErr w:type="spellStart"/>
            <w:r>
              <w:rPr>
                <w:rFonts w:ascii="Book Antiqua" w:hAnsi="Book Antiqua"/>
                <w:iCs/>
                <w:lang w:bidi="ar"/>
              </w:rPr>
              <w:t>Imaizumi</w:t>
            </w:r>
            <w:proofErr w:type="spellEnd"/>
            <w:r>
              <w:rPr>
                <w:rFonts w:ascii="Book Antiqua" w:hAnsi="Book Antiqua"/>
                <w:iCs/>
                <w:lang w:bidi="ar"/>
              </w:rPr>
              <w:t xml:space="preserve"> </w:t>
            </w:r>
            <w:r>
              <w:rPr>
                <w:rFonts w:ascii="Book Antiqua" w:hAnsi="Book Antiqua"/>
                <w:i/>
                <w:iCs/>
                <w:lang w:bidi="ar"/>
              </w:rPr>
              <w:t>et al</w:t>
            </w:r>
            <w:r>
              <w:rPr>
                <w:rFonts w:ascii="Book Antiqua" w:hAnsi="Book Antiqua"/>
                <w:iCs/>
                <w:vertAlign w:val="superscript"/>
                <w:lang w:bidi="ar"/>
              </w:rPr>
              <w:fldChar w:fldCharType="begin">
                <w:fldData xml:space="preserve">PEVuZE5vdGU+PENpdGU+PEF1dGhvcj5LaW08L0F1dGhvcj48WWVhcj4yMDEzPC9ZZWFyPjxSZWNO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</w:fldData>
              </w:fldChar>
            </w:r>
            <w:r>
              <w:rPr>
                <w:rFonts w:ascii="Book Antiqua" w:hAnsi="Book Antiqua"/>
                <w:iCs/>
                <w:vertAlign w:val="superscript"/>
                <w:lang w:bidi="ar"/>
              </w:rPr>
              <w:instrText xml:space="preserve"> ADDIN EN.CITE </w:instrText>
            </w:r>
            <w:r>
              <w:rPr>
                <w:rFonts w:ascii="Book Antiqua" w:hAnsi="Book Antiqua"/>
                <w:iCs/>
                <w:vertAlign w:val="superscript"/>
                <w:lang w:bidi="ar"/>
              </w:rPr>
              <w:fldChar w:fldCharType="begin">
                <w:fldData xml:space="preserve">PEVuZE5vdGU+PENpdGU+PEF1dGhvcj5LaW08L0F1dGhvcj48WWVhcj4yMDEzPC9ZZWFyPjxSZWNO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</w:fldData>
              </w:fldChar>
            </w:r>
            <w:r>
              <w:rPr>
                <w:rFonts w:ascii="Book Antiqua" w:hAnsi="Book Antiqua"/>
                <w:iCs/>
                <w:vertAlign w:val="superscript"/>
                <w:lang w:bidi="ar"/>
              </w:rPr>
              <w:instrText xml:space="preserve"> ADDIN EN.CITE.DATA </w:instrText>
            </w:r>
            <w:r>
              <w:rPr>
                <w:rFonts w:ascii="Book Antiqua" w:hAnsi="Book Antiqua"/>
                <w:iCs/>
                <w:vertAlign w:val="superscript"/>
                <w:lang w:bidi="ar"/>
              </w:rPr>
            </w:r>
            <w:r>
              <w:rPr>
                <w:rFonts w:ascii="Book Antiqua" w:hAnsi="Book Antiqua"/>
                <w:iCs/>
                <w:vertAlign w:val="superscript"/>
                <w:lang w:bidi="ar"/>
              </w:rPr>
              <w:fldChar w:fldCharType="end"/>
            </w:r>
            <w:r>
              <w:rPr>
                <w:rFonts w:ascii="Book Antiqua" w:hAnsi="Book Antiqua"/>
                <w:iCs/>
                <w:vertAlign w:val="superscript"/>
                <w:lang w:bidi="ar"/>
              </w:rPr>
            </w:r>
            <w:r>
              <w:rPr>
                <w:rFonts w:ascii="Book Antiqua" w:hAnsi="Book Antiqua"/>
                <w:iCs/>
                <w:vertAlign w:val="superscript"/>
                <w:lang w:bidi="ar"/>
              </w:rPr>
              <w:fldChar w:fldCharType="separate"/>
            </w:r>
            <w:r>
              <w:rPr>
                <w:rFonts w:ascii="Book Antiqua" w:hAnsi="Book Antiqua"/>
                <w:iCs/>
                <w:vertAlign w:val="superscript"/>
                <w:lang w:bidi="ar"/>
              </w:rPr>
              <w:t>[23]</w:t>
            </w:r>
            <w:r>
              <w:rPr>
                <w:rFonts w:ascii="Book Antiqua" w:hAnsi="Book Antiqua"/>
                <w:iCs/>
                <w:vertAlign w:val="superscript"/>
                <w:lang w:bidi="ar"/>
              </w:rPr>
              <w:fldChar w:fldCharType="end"/>
            </w:r>
            <w:r>
              <w:rPr>
                <w:rFonts w:ascii="Book Antiqua" w:hAnsi="Book Antiqua"/>
                <w:iCs/>
                <w:lang w:bidi="ar"/>
              </w:rPr>
              <w:t>, 2015</w:t>
            </w:r>
          </w:p>
        </w:tc>
      </w:tr>
      <w:tr w:rsidR="00851041" w14:paraId="27D31BC1" w14:textId="77777777">
        <w:trPr>
          <w:trHeight w:val="360"/>
        </w:trPr>
        <w:tc>
          <w:tcPr>
            <w:tcW w:w="2572" w:type="dxa"/>
            <w:vMerge/>
            <w:tcBorders>
              <w:top w:val="nil"/>
              <w:left w:val="nil"/>
              <w:bottom w:val="nil"/>
              <w:right w:val="nil"/>
            </w:tcBorders>
            <w:shd w:val="clear" w:color="auto" w:fill="auto"/>
            <w:vAlign w:val="center"/>
          </w:tcPr>
          <w:p w14:paraId="514DEDDC" w14:textId="77777777" w:rsidR="00851041" w:rsidRDefault="00851041">
            <w:pPr>
              <w:spacing w:line="360" w:lineRule="auto"/>
              <w:jc w:val="both"/>
              <w:rPr>
                <w:rFonts w:ascii="Book Antiqua" w:hAnsi="Book Antiqua"/>
                <w:iCs/>
              </w:rPr>
            </w:pPr>
          </w:p>
        </w:tc>
        <w:tc>
          <w:tcPr>
            <w:tcW w:w="2977" w:type="dxa"/>
            <w:tcBorders>
              <w:top w:val="nil"/>
              <w:left w:val="nil"/>
              <w:bottom w:val="nil"/>
              <w:right w:val="nil"/>
            </w:tcBorders>
            <w:shd w:val="clear" w:color="auto" w:fill="auto"/>
            <w:vAlign w:val="center"/>
          </w:tcPr>
          <w:p w14:paraId="35AADFBF" w14:textId="77777777" w:rsidR="00851041" w:rsidRDefault="00EE381B">
            <w:pPr>
              <w:spacing w:line="360" w:lineRule="auto"/>
              <w:jc w:val="both"/>
              <w:rPr>
                <w:rFonts w:ascii="Book Antiqua" w:hAnsi="Book Antiqua"/>
                <w:iCs/>
                <w:kern w:val="2"/>
              </w:rPr>
            </w:pPr>
            <w:r>
              <w:rPr>
                <w:rFonts w:ascii="Book Antiqua" w:hAnsi="Book Antiqua"/>
                <w:iCs/>
                <w:lang w:bidi="ar"/>
              </w:rPr>
              <w:t>W 1.44 (1.06-1.96)</w:t>
            </w:r>
          </w:p>
        </w:tc>
        <w:tc>
          <w:tcPr>
            <w:tcW w:w="2551" w:type="dxa"/>
            <w:tcBorders>
              <w:top w:val="nil"/>
              <w:left w:val="nil"/>
              <w:bottom w:val="nil"/>
              <w:right w:val="nil"/>
            </w:tcBorders>
            <w:shd w:val="clear" w:color="auto" w:fill="auto"/>
            <w:vAlign w:val="center"/>
          </w:tcPr>
          <w:p w14:paraId="77567F85" w14:textId="77777777" w:rsidR="00851041" w:rsidRDefault="00EE381B">
            <w:pPr>
              <w:spacing w:line="360" w:lineRule="auto"/>
              <w:jc w:val="both"/>
              <w:rPr>
                <w:rFonts w:ascii="Book Antiqua" w:hAnsi="Book Antiqua"/>
                <w:iCs/>
                <w:kern w:val="2"/>
              </w:rPr>
            </w:pPr>
            <w:r>
              <w:rPr>
                <w:rFonts w:ascii="Book Antiqua" w:hAnsi="Book Antiqua"/>
                <w:iCs/>
                <w:lang w:bidi="ar"/>
              </w:rPr>
              <w:t>W 1.38 (0.95-2.01)</w:t>
            </w:r>
          </w:p>
        </w:tc>
        <w:tc>
          <w:tcPr>
            <w:tcW w:w="2596" w:type="dxa"/>
            <w:vMerge/>
            <w:tcBorders>
              <w:top w:val="nil"/>
              <w:left w:val="nil"/>
              <w:bottom w:val="nil"/>
              <w:right w:val="nil"/>
            </w:tcBorders>
            <w:shd w:val="clear" w:color="auto" w:fill="auto"/>
            <w:vAlign w:val="center"/>
          </w:tcPr>
          <w:p w14:paraId="4C67090D" w14:textId="77777777" w:rsidR="00851041" w:rsidRDefault="00851041">
            <w:pPr>
              <w:spacing w:line="360" w:lineRule="auto"/>
              <w:jc w:val="both"/>
              <w:rPr>
                <w:rFonts w:ascii="Book Antiqua" w:hAnsi="Book Antiqua"/>
                <w:iCs/>
              </w:rPr>
            </w:pPr>
          </w:p>
        </w:tc>
      </w:tr>
      <w:tr w:rsidR="00851041" w14:paraId="32DC82AB" w14:textId="77777777">
        <w:trPr>
          <w:trHeight w:val="360"/>
        </w:trPr>
        <w:tc>
          <w:tcPr>
            <w:tcW w:w="2572" w:type="dxa"/>
            <w:tcBorders>
              <w:top w:val="nil"/>
              <w:left w:val="nil"/>
              <w:bottom w:val="nil"/>
              <w:right w:val="nil"/>
            </w:tcBorders>
            <w:shd w:val="clear" w:color="auto" w:fill="auto"/>
            <w:vAlign w:val="center"/>
          </w:tcPr>
          <w:p w14:paraId="68DC8165" w14:textId="011AD74F" w:rsidR="00851041" w:rsidRDefault="00EE381B" w:rsidP="00CF3769">
            <w:pPr>
              <w:spacing w:line="360" w:lineRule="auto"/>
              <w:jc w:val="both"/>
              <w:rPr>
                <w:rFonts w:ascii="Book Antiqua" w:hAnsi="Book Antiqua"/>
                <w:iCs/>
                <w:kern w:val="2"/>
              </w:rPr>
            </w:pPr>
            <w:r>
              <w:rPr>
                <w:rFonts w:ascii="Book Antiqua" w:hAnsi="Book Antiqua"/>
                <w:iCs/>
                <w:lang w:bidi="ar"/>
              </w:rPr>
              <w:t xml:space="preserve">Age, </w:t>
            </w:r>
            <w:r w:rsidR="00CF3769">
              <w:rPr>
                <w:rFonts w:ascii="Book Antiqua" w:hAnsi="Book Antiqua"/>
                <w:iCs/>
                <w:lang w:bidi="ar"/>
              </w:rPr>
              <w:t>S</w:t>
            </w:r>
            <w:r>
              <w:rPr>
                <w:rFonts w:ascii="Book Antiqua" w:hAnsi="Book Antiqua"/>
                <w:iCs/>
                <w:lang w:bidi="ar"/>
              </w:rPr>
              <w:t xml:space="preserve">ex, BMI, </w:t>
            </w:r>
            <w:r>
              <w:rPr>
                <w:rFonts w:ascii="Book Antiqua" w:hAnsi="Book Antiqua"/>
                <w:iCs/>
                <w:lang w:bidi="ar"/>
              </w:rPr>
              <w:lastRenderedPageBreak/>
              <w:t>Smoking, Adiponectin, and TNF-α</w:t>
            </w:r>
          </w:p>
        </w:tc>
        <w:tc>
          <w:tcPr>
            <w:tcW w:w="2977" w:type="dxa"/>
            <w:tcBorders>
              <w:top w:val="nil"/>
              <w:left w:val="nil"/>
              <w:bottom w:val="nil"/>
              <w:right w:val="nil"/>
            </w:tcBorders>
            <w:shd w:val="clear" w:color="auto" w:fill="auto"/>
            <w:vAlign w:val="center"/>
          </w:tcPr>
          <w:p w14:paraId="6E5CE810" w14:textId="77777777" w:rsidR="00851041" w:rsidRDefault="00EE381B">
            <w:pPr>
              <w:spacing w:line="360" w:lineRule="auto"/>
              <w:jc w:val="both"/>
              <w:rPr>
                <w:rFonts w:ascii="Book Antiqua" w:hAnsi="Book Antiqua"/>
                <w:iCs/>
                <w:kern w:val="2"/>
              </w:rPr>
            </w:pPr>
            <w:r>
              <w:rPr>
                <w:rFonts w:ascii="Book Antiqua" w:hAnsi="Book Antiqua"/>
                <w:iCs/>
                <w:lang w:bidi="ar"/>
              </w:rPr>
              <w:lastRenderedPageBreak/>
              <w:t>1.66 (Not available)</w:t>
            </w:r>
          </w:p>
        </w:tc>
        <w:tc>
          <w:tcPr>
            <w:tcW w:w="2551" w:type="dxa"/>
            <w:tcBorders>
              <w:top w:val="nil"/>
              <w:left w:val="nil"/>
              <w:bottom w:val="nil"/>
              <w:right w:val="nil"/>
            </w:tcBorders>
            <w:shd w:val="clear" w:color="auto" w:fill="auto"/>
            <w:vAlign w:val="center"/>
          </w:tcPr>
          <w:p w14:paraId="7D3FAEFC" w14:textId="77777777" w:rsidR="00851041" w:rsidRDefault="00EE381B">
            <w:pPr>
              <w:spacing w:line="360" w:lineRule="auto"/>
              <w:jc w:val="both"/>
              <w:rPr>
                <w:rFonts w:ascii="Book Antiqua" w:hAnsi="Book Antiqua"/>
                <w:iCs/>
                <w:kern w:val="2"/>
              </w:rPr>
            </w:pPr>
            <w:r>
              <w:rPr>
                <w:rFonts w:ascii="Book Antiqua" w:hAnsi="Book Antiqua"/>
                <w:iCs/>
                <w:lang w:bidi="ar"/>
              </w:rPr>
              <w:t>1.62 (Not available)</w:t>
            </w:r>
          </w:p>
        </w:tc>
        <w:tc>
          <w:tcPr>
            <w:tcW w:w="2596" w:type="dxa"/>
            <w:tcBorders>
              <w:top w:val="nil"/>
              <w:left w:val="nil"/>
              <w:bottom w:val="nil"/>
              <w:right w:val="nil"/>
            </w:tcBorders>
            <w:shd w:val="clear" w:color="auto" w:fill="auto"/>
            <w:vAlign w:val="center"/>
          </w:tcPr>
          <w:p w14:paraId="0F28FF72" w14:textId="77777777" w:rsidR="00851041" w:rsidRDefault="00EE381B">
            <w:pPr>
              <w:spacing w:line="360" w:lineRule="auto"/>
              <w:jc w:val="both"/>
              <w:rPr>
                <w:rFonts w:ascii="Book Antiqua" w:hAnsi="Book Antiqua"/>
                <w:iCs/>
                <w:kern w:val="2"/>
              </w:rPr>
            </w:pPr>
            <w:proofErr w:type="spellStart"/>
            <w:r>
              <w:rPr>
                <w:rFonts w:ascii="Book Antiqua" w:hAnsi="Book Antiqua"/>
                <w:iCs/>
                <w:lang w:bidi="ar"/>
              </w:rPr>
              <w:t>Katsagoni</w:t>
            </w:r>
            <w:proofErr w:type="spellEnd"/>
            <w:r>
              <w:rPr>
                <w:rFonts w:ascii="Book Antiqua" w:hAnsi="Book Antiqua"/>
                <w:iCs/>
                <w:lang w:bidi="ar"/>
              </w:rPr>
              <w:t xml:space="preserve"> </w:t>
            </w:r>
            <w:r>
              <w:rPr>
                <w:rFonts w:ascii="Book Antiqua" w:hAnsi="Book Antiqua"/>
                <w:i/>
                <w:iCs/>
                <w:lang w:bidi="ar"/>
              </w:rPr>
              <w:t>et al</w:t>
            </w:r>
            <w:r>
              <w:rPr>
                <w:rFonts w:ascii="Book Antiqua" w:hAnsi="Book Antiqua"/>
                <w:iCs/>
                <w:vertAlign w:val="superscript"/>
                <w:lang w:bidi="ar"/>
              </w:rPr>
              <w:fldChar w:fldCharType="begin">
                <w:fldData xml:space="preserve">PEVuZE5vdGU+PENpdGU+PEF1dGhvcj5LaW08L0F1dGhvcj48WWVhcj4yMDEzPC9ZZWFyPjxSZWNO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</w:fldData>
              </w:fldChar>
            </w:r>
            <w:r>
              <w:rPr>
                <w:rFonts w:ascii="Book Antiqua" w:hAnsi="Book Antiqua"/>
                <w:iCs/>
                <w:vertAlign w:val="superscript"/>
                <w:lang w:bidi="ar"/>
              </w:rPr>
              <w:instrText xml:space="preserve"> ADDIN EN.CITE </w:instrText>
            </w:r>
            <w:r>
              <w:rPr>
                <w:rFonts w:ascii="Book Antiqua" w:hAnsi="Book Antiqua"/>
                <w:iCs/>
                <w:vertAlign w:val="superscript"/>
                <w:lang w:bidi="ar"/>
              </w:rPr>
              <w:fldChar w:fldCharType="begin">
                <w:fldData xml:space="preserve">PEVuZE5vdGU+PENpdGU+PEF1dGhvcj5LaW08L0F1dGhvcj48WWVhcj4yMDEzPC9ZZWFyPjxSZWNO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</w:fldData>
              </w:fldChar>
            </w:r>
            <w:r>
              <w:rPr>
                <w:rFonts w:ascii="Book Antiqua" w:hAnsi="Book Antiqua"/>
                <w:iCs/>
                <w:vertAlign w:val="superscript"/>
                <w:lang w:bidi="ar"/>
              </w:rPr>
              <w:instrText xml:space="preserve"> ADDIN EN.CITE.DATA </w:instrText>
            </w:r>
            <w:r>
              <w:rPr>
                <w:rFonts w:ascii="Book Antiqua" w:hAnsi="Book Antiqua"/>
                <w:iCs/>
                <w:vertAlign w:val="superscript"/>
                <w:lang w:bidi="ar"/>
              </w:rPr>
            </w:r>
            <w:r>
              <w:rPr>
                <w:rFonts w:ascii="Book Antiqua" w:hAnsi="Book Antiqua"/>
                <w:iCs/>
                <w:vertAlign w:val="superscript"/>
                <w:lang w:bidi="ar"/>
              </w:rPr>
              <w:fldChar w:fldCharType="end"/>
            </w:r>
            <w:r>
              <w:rPr>
                <w:rFonts w:ascii="Book Antiqua" w:hAnsi="Book Antiqua"/>
                <w:iCs/>
                <w:vertAlign w:val="superscript"/>
                <w:lang w:bidi="ar"/>
              </w:rPr>
            </w:r>
            <w:r>
              <w:rPr>
                <w:rFonts w:ascii="Book Antiqua" w:hAnsi="Book Antiqua"/>
                <w:iCs/>
                <w:vertAlign w:val="superscript"/>
                <w:lang w:bidi="ar"/>
              </w:rPr>
              <w:fldChar w:fldCharType="separate"/>
            </w:r>
            <w:r>
              <w:rPr>
                <w:rFonts w:ascii="Book Antiqua" w:hAnsi="Book Antiqua"/>
                <w:iCs/>
                <w:vertAlign w:val="superscript"/>
                <w:lang w:bidi="ar"/>
              </w:rPr>
              <w:t>[26]</w:t>
            </w:r>
            <w:r>
              <w:rPr>
                <w:rFonts w:ascii="Book Antiqua" w:hAnsi="Book Antiqua"/>
                <w:iCs/>
                <w:vertAlign w:val="superscript"/>
                <w:lang w:bidi="ar"/>
              </w:rPr>
              <w:fldChar w:fldCharType="end"/>
            </w:r>
            <w:r>
              <w:rPr>
                <w:rFonts w:ascii="Book Antiqua" w:hAnsi="Book Antiqua"/>
                <w:iCs/>
                <w:lang w:bidi="ar"/>
              </w:rPr>
              <w:t xml:space="preserve">,  </w:t>
            </w:r>
            <w:r>
              <w:rPr>
                <w:rFonts w:ascii="Book Antiqua" w:hAnsi="Book Antiqua"/>
                <w:iCs/>
                <w:lang w:bidi="ar"/>
              </w:rPr>
              <w:lastRenderedPageBreak/>
              <w:t>2017</w:t>
            </w:r>
          </w:p>
        </w:tc>
      </w:tr>
      <w:tr w:rsidR="00851041" w14:paraId="050EBAA5" w14:textId="77777777">
        <w:trPr>
          <w:trHeight w:val="360"/>
        </w:trPr>
        <w:tc>
          <w:tcPr>
            <w:tcW w:w="2572" w:type="dxa"/>
            <w:tcBorders>
              <w:top w:val="nil"/>
              <w:left w:val="nil"/>
              <w:bottom w:val="nil"/>
              <w:right w:val="nil"/>
            </w:tcBorders>
            <w:shd w:val="clear" w:color="auto" w:fill="auto"/>
            <w:vAlign w:val="center"/>
          </w:tcPr>
          <w:p w14:paraId="508DB42F" w14:textId="77777777" w:rsidR="00851041" w:rsidRDefault="00EE381B">
            <w:pPr>
              <w:spacing w:line="360" w:lineRule="auto"/>
              <w:jc w:val="both"/>
              <w:rPr>
                <w:rFonts w:ascii="Book Antiqua" w:hAnsi="Book Antiqua"/>
                <w:iCs/>
                <w:kern w:val="2"/>
              </w:rPr>
            </w:pPr>
            <w:r>
              <w:rPr>
                <w:rFonts w:ascii="Book Antiqua" w:hAnsi="Book Antiqua"/>
                <w:iCs/>
                <w:lang w:bidi="ar"/>
              </w:rPr>
              <w:lastRenderedPageBreak/>
              <w:t>Age, Sex, BMI, HDL, Smoking, and Physical activity</w:t>
            </w:r>
          </w:p>
        </w:tc>
        <w:tc>
          <w:tcPr>
            <w:tcW w:w="2977" w:type="dxa"/>
            <w:tcBorders>
              <w:top w:val="nil"/>
              <w:left w:val="nil"/>
              <w:bottom w:val="nil"/>
              <w:right w:val="nil"/>
            </w:tcBorders>
            <w:shd w:val="clear" w:color="auto" w:fill="auto"/>
            <w:vAlign w:val="center"/>
          </w:tcPr>
          <w:p w14:paraId="674655A6" w14:textId="77777777" w:rsidR="00851041" w:rsidRDefault="00EE381B">
            <w:pPr>
              <w:spacing w:line="360" w:lineRule="auto"/>
              <w:jc w:val="both"/>
              <w:rPr>
                <w:rFonts w:ascii="Book Antiqua" w:hAnsi="Book Antiqua"/>
                <w:iCs/>
                <w:kern w:val="2"/>
              </w:rPr>
            </w:pPr>
            <w:r>
              <w:rPr>
                <w:rFonts w:ascii="Book Antiqua" w:hAnsi="Book Antiqua"/>
                <w:iCs/>
                <w:lang w:bidi="ar"/>
              </w:rPr>
              <w:t>2.230 (1.304-3.813)</w:t>
            </w:r>
          </w:p>
        </w:tc>
        <w:tc>
          <w:tcPr>
            <w:tcW w:w="2551" w:type="dxa"/>
            <w:tcBorders>
              <w:top w:val="nil"/>
              <w:left w:val="nil"/>
              <w:bottom w:val="nil"/>
              <w:right w:val="nil"/>
            </w:tcBorders>
            <w:shd w:val="clear" w:color="auto" w:fill="auto"/>
            <w:vAlign w:val="center"/>
          </w:tcPr>
          <w:p w14:paraId="1050B4B3" w14:textId="77777777" w:rsidR="00851041" w:rsidRDefault="00EE381B">
            <w:pPr>
              <w:spacing w:line="360" w:lineRule="auto"/>
              <w:jc w:val="both"/>
              <w:rPr>
                <w:rFonts w:ascii="Book Antiqua" w:hAnsi="Book Antiqua"/>
                <w:iCs/>
                <w:kern w:val="2"/>
              </w:rPr>
            </w:pPr>
            <w:r>
              <w:rPr>
                <w:rFonts w:ascii="Book Antiqua" w:hAnsi="Book Antiqua"/>
                <w:iCs/>
                <w:lang w:bidi="ar"/>
              </w:rPr>
              <w:t>1.462 (1.029-2.077)</w:t>
            </w:r>
          </w:p>
        </w:tc>
        <w:tc>
          <w:tcPr>
            <w:tcW w:w="2596" w:type="dxa"/>
            <w:tcBorders>
              <w:top w:val="nil"/>
              <w:left w:val="nil"/>
              <w:bottom w:val="nil"/>
              <w:right w:val="nil"/>
            </w:tcBorders>
            <w:shd w:val="clear" w:color="auto" w:fill="auto"/>
            <w:vAlign w:val="center"/>
          </w:tcPr>
          <w:p w14:paraId="0330E004" w14:textId="77777777" w:rsidR="00851041" w:rsidRDefault="00EE381B">
            <w:pPr>
              <w:spacing w:line="360" w:lineRule="auto"/>
              <w:jc w:val="both"/>
              <w:rPr>
                <w:rFonts w:ascii="Book Antiqua" w:hAnsi="Book Antiqua"/>
                <w:iCs/>
                <w:kern w:val="2"/>
              </w:rPr>
            </w:pPr>
            <w:r>
              <w:rPr>
                <w:rFonts w:ascii="Book Antiqua" w:hAnsi="Book Antiqua"/>
                <w:iCs/>
                <w:lang w:bidi="ar"/>
              </w:rPr>
              <w:t xml:space="preserve">Kim </w:t>
            </w:r>
            <w:r>
              <w:rPr>
                <w:rFonts w:ascii="Book Antiqua" w:hAnsi="Book Antiqua"/>
                <w:i/>
                <w:iCs/>
                <w:lang w:bidi="ar"/>
              </w:rPr>
              <w:t>et al</w:t>
            </w:r>
            <w:r>
              <w:rPr>
                <w:rFonts w:ascii="Book Antiqua" w:hAnsi="Book Antiqua"/>
                <w:iCs/>
                <w:vertAlign w:val="superscript"/>
                <w:lang w:bidi="ar"/>
              </w:rPr>
              <w:fldChar w:fldCharType="begin">
                <w:fldData xml:space="preserve">PEVuZE5vdGU+PENpdGU+PEF1dGhvcj5LaW08L0F1dGhvcj48WWVhcj4yMDEzPC9ZZWFyPjxSZWNO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</w:fldData>
              </w:fldChar>
            </w:r>
            <w:r>
              <w:rPr>
                <w:rFonts w:ascii="Book Antiqua" w:hAnsi="Book Antiqua"/>
                <w:iCs/>
                <w:vertAlign w:val="superscript"/>
                <w:lang w:bidi="ar"/>
              </w:rPr>
              <w:instrText xml:space="preserve"> ADDIN EN.CITE </w:instrText>
            </w:r>
            <w:r>
              <w:rPr>
                <w:rFonts w:ascii="Book Antiqua" w:hAnsi="Book Antiqua"/>
                <w:iCs/>
                <w:vertAlign w:val="superscript"/>
                <w:lang w:bidi="ar"/>
              </w:rPr>
              <w:fldChar w:fldCharType="begin">
                <w:fldData xml:space="preserve">PEVuZE5vdGU+PENpdGU+PEF1dGhvcj5LaW08L0F1dGhvcj48WWVhcj4yMDEzPC9ZZWFyPjxSZWNO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</w:fldData>
              </w:fldChar>
            </w:r>
            <w:r>
              <w:rPr>
                <w:rFonts w:ascii="Book Antiqua" w:hAnsi="Book Antiqua"/>
                <w:iCs/>
                <w:vertAlign w:val="superscript"/>
                <w:lang w:bidi="ar"/>
              </w:rPr>
              <w:instrText xml:space="preserve"> ADDIN EN.CITE.DATA </w:instrText>
            </w:r>
            <w:r>
              <w:rPr>
                <w:rFonts w:ascii="Book Antiqua" w:hAnsi="Book Antiqua"/>
                <w:iCs/>
                <w:vertAlign w:val="superscript"/>
                <w:lang w:bidi="ar"/>
              </w:rPr>
            </w:r>
            <w:r>
              <w:rPr>
                <w:rFonts w:ascii="Book Antiqua" w:hAnsi="Book Antiqua"/>
                <w:iCs/>
                <w:vertAlign w:val="superscript"/>
                <w:lang w:bidi="ar"/>
              </w:rPr>
              <w:fldChar w:fldCharType="end"/>
            </w:r>
            <w:r>
              <w:rPr>
                <w:rFonts w:ascii="Book Antiqua" w:hAnsi="Book Antiqua"/>
                <w:iCs/>
                <w:vertAlign w:val="superscript"/>
                <w:lang w:bidi="ar"/>
              </w:rPr>
            </w:r>
            <w:r>
              <w:rPr>
                <w:rFonts w:ascii="Book Antiqua" w:hAnsi="Book Antiqua"/>
                <w:iCs/>
                <w:vertAlign w:val="superscript"/>
                <w:lang w:bidi="ar"/>
              </w:rPr>
              <w:fldChar w:fldCharType="separate"/>
            </w:r>
            <w:r>
              <w:rPr>
                <w:rFonts w:ascii="Book Antiqua" w:hAnsi="Book Antiqua"/>
                <w:iCs/>
                <w:vertAlign w:val="superscript"/>
                <w:lang w:bidi="ar"/>
              </w:rPr>
              <w:t>[31]</w:t>
            </w:r>
            <w:r>
              <w:rPr>
                <w:rFonts w:ascii="Book Antiqua" w:hAnsi="Book Antiqua"/>
                <w:iCs/>
                <w:vertAlign w:val="superscript"/>
                <w:lang w:bidi="ar"/>
              </w:rPr>
              <w:fldChar w:fldCharType="end"/>
            </w:r>
            <w:r>
              <w:rPr>
                <w:rFonts w:ascii="Book Antiqua" w:hAnsi="Book Antiqua"/>
                <w:iCs/>
                <w:lang w:bidi="ar"/>
              </w:rPr>
              <w:t>, 2019</w:t>
            </w:r>
          </w:p>
        </w:tc>
      </w:tr>
      <w:tr w:rsidR="00851041" w14:paraId="3DB21AB8" w14:textId="77777777">
        <w:trPr>
          <w:trHeight w:val="360"/>
        </w:trPr>
        <w:tc>
          <w:tcPr>
            <w:tcW w:w="2572" w:type="dxa"/>
            <w:tcBorders>
              <w:top w:val="nil"/>
              <w:left w:val="nil"/>
              <w:bottom w:val="nil"/>
              <w:right w:val="nil"/>
            </w:tcBorders>
            <w:shd w:val="clear" w:color="auto" w:fill="auto"/>
            <w:vAlign w:val="center"/>
          </w:tcPr>
          <w:p w14:paraId="211B0078" w14:textId="2F69FF78" w:rsidR="00851041" w:rsidRDefault="00EE381B" w:rsidP="00CF3769">
            <w:pPr>
              <w:spacing w:line="360" w:lineRule="auto"/>
              <w:jc w:val="both"/>
              <w:rPr>
                <w:rFonts w:ascii="Book Antiqua" w:hAnsi="Book Antiqua"/>
                <w:iCs/>
                <w:kern w:val="2"/>
              </w:rPr>
            </w:pPr>
            <w:r>
              <w:rPr>
                <w:rFonts w:ascii="Book Antiqua" w:hAnsi="Book Antiqua"/>
                <w:iCs/>
                <w:lang w:bidi="ar"/>
              </w:rPr>
              <w:t xml:space="preserve">Age, </w:t>
            </w:r>
            <w:r w:rsidR="00CF3769">
              <w:rPr>
                <w:rFonts w:ascii="Book Antiqua" w:hAnsi="Book Antiqua"/>
                <w:iCs/>
                <w:lang w:bidi="ar"/>
              </w:rPr>
              <w:t>S</w:t>
            </w:r>
            <w:r>
              <w:rPr>
                <w:rFonts w:ascii="Book Antiqua" w:hAnsi="Book Antiqua"/>
                <w:iCs/>
                <w:lang w:bidi="ar"/>
              </w:rPr>
              <w:t xml:space="preserve">moking, </w:t>
            </w:r>
            <w:proofErr w:type="gramStart"/>
            <w:r>
              <w:rPr>
                <w:rFonts w:ascii="Book Antiqua" w:hAnsi="Book Antiqua"/>
                <w:iCs/>
                <w:lang w:bidi="ar"/>
              </w:rPr>
              <w:t>BMI</w:t>
            </w:r>
            <w:proofErr w:type="gramEnd"/>
            <w:r>
              <w:rPr>
                <w:rFonts w:ascii="Book Antiqua" w:hAnsi="Book Antiqua"/>
                <w:iCs/>
                <w:lang w:bidi="ar"/>
              </w:rPr>
              <w:t xml:space="preserve"> and </w:t>
            </w:r>
            <w:r w:rsidR="00CF3769">
              <w:rPr>
                <w:rFonts w:ascii="Book Antiqua" w:hAnsi="Book Antiqua"/>
                <w:iCs/>
                <w:lang w:bidi="ar"/>
              </w:rPr>
              <w:t>P</w:t>
            </w:r>
            <w:r>
              <w:rPr>
                <w:rFonts w:ascii="Book Antiqua" w:hAnsi="Book Antiqua"/>
                <w:iCs/>
                <w:lang w:bidi="ar"/>
              </w:rPr>
              <w:t>hysical activity</w:t>
            </w:r>
          </w:p>
        </w:tc>
        <w:tc>
          <w:tcPr>
            <w:tcW w:w="2977" w:type="dxa"/>
            <w:tcBorders>
              <w:top w:val="nil"/>
              <w:left w:val="nil"/>
              <w:bottom w:val="nil"/>
              <w:right w:val="nil"/>
            </w:tcBorders>
            <w:shd w:val="clear" w:color="auto" w:fill="auto"/>
            <w:vAlign w:val="center"/>
          </w:tcPr>
          <w:p w14:paraId="23EDD2BA" w14:textId="77777777" w:rsidR="00851041" w:rsidRDefault="00EE381B">
            <w:pPr>
              <w:spacing w:line="360" w:lineRule="auto"/>
              <w:jc w:val="both"/>
              <w:rPr>
                <w:rFonts w:ascii="Book Antiqua" w:hAnsi="Book Antiqua"/>
                <w:iCs/>
                <w:kern w:val="2"/>
              </w:rPr>
            </w:pPr>
            <w:r>
              <w:rPr>
                <w:rFonts w:ascii="Book Antiqua" w:hAnsi="Book Antiqua"/>
                <w:iCs/>
                <w:lang w:bidi="ar"/>
              </w:rPr>
              <w:t>1.13 (0.58</w:t>
            </w:r>
            <w:r>
              <w:rPr>
                <w:rFonts w:ascii="Book Antiqua" w:hAnsi="Book Antiqua"/>
                <w:iCs/>
                <w:kern w:val="2"/>
                <w:lang w:bidi="ar"/>
              </w:rPr>
              <w:t>–</w:t>
            </w:r>
            <w:r>
              <w:rPr>
                <w:rFonts w:ascii="Book Antiqua" w:hAnsi="Book Antiqua"/>
                <w:iCs/>
                <w:lang w:bidi="ar"/>
              </w:rPr>
              <w:t>2.19)</w:t>
            </w:r>
          </w:p>
        </w:tc>
        <w:tc>
          <w:tcPr>
            <w:tcW w:w="2551" w:type="dxa"/>
            <w:tcBorders>
              <w:top w:val="nil"/>
              <w:left w:val="nil"/>
              <w:bottom w:val="nil"/>
              <w:right w:val="nil"/>
            </w:tcBorders>
            <w:shd w:val="clear" w:color="auto" w:fill="auto"/>
            <w:vAlign w:val="center"/>
          </w:tcPr>
          <w:p w14:paraId="75B9FDAD" w14:textId="77777777" w:rsidR="00851041" w:rsidRDefault="00EE381B">
            <w:pPr>
              <w:spacing w:line="360" w:lineRule="auto"/>
              <w:jc w:val="both"/>
              <w:rPr>
                <w:rFonts w:ascii="Book Antiqua" w:hAnsi="Book Antiqua"/>
                <w:iCs/>
                <w:kern w:val="2"/>
              </w:rPr>
            </w:pPr>
            <w:r>
              <w:rPr>
                <w:rFonts w:ascii="Book Antiqua" w:hAnsi="Book Antiqua"/>
                <w:iCs/>
                <w:lang w:bidi="ar"/>
              </w:rPr>
              <w:t>0.93 (0.41</w:t>
            </w:r>
            <w:r>
              <w:rPr>
                <w:rFonts w:ascii="Book Antiqua" w:hAnsi="Book Antiqua"/>
                <w:iCs/>
                <w:kern w:val="2"/>
                <w:lang w:bidi="ar"/>
              </w:rPr>
              <w:t>–</w:t>
            </w:r>
            <w:r>
              <w:rPr>
                <w:rFonts w:ascii="Book Antiqua" w:hAnsi="Book Antiqua"/>
                <w:iCs/>
                <w:lang w:bidi="ar"/>
              </w:rPr>
              <w:t>2.10)</w:t>
            </w:r>
          </w:p>
        </w:tc>
        <w:tc>
          <w:tcPr>
            <w:tcW w:w="2596" w:type="dxa"/>
            <w:tcBorders>
              <w:top w:val="nil"/>
              <w:left w:val="nil"/>
              <w:bottom w:val="nil"/>
              <w:right w:val="nil"/>
            </w:tcBorders>
            <w:shd w:val="clear" w:color="auto" w:fill="auto"/>
            <w:vAlign w:val="center"/>
          </w:tcPr>
          <w:p w14:paraId="7B45BEB5" w14:textId="77777777" w:rsidR="00851041" w:rsidRDefault="00EE381B">
            <w:pPr>
              <w:spacing w:line="360" w:lineRule="auto"/>
              <w:jc w:val="both"/>
              <w:rPr>
                <w:rFonts w:ascii="Book Antiqua" w:hAnsi="Book Antiqua"/>
                <w:iCs/>
                <w:kern w:val="2"/>
              </w:rPr>
            </w:pPr>
            <w:r>
              <w:rPr>
                <w:rFonts w:ascii="Book Antiqua" w:hAnsi="Book Antiqua"/>
                <w:iCs/>
                <w:lang w:bidi="ar"/>
              </w:rPr>
              <w:t xml:space="preserve">Takahashi </w:t>
            </w:r>
            <w:r>
              <w:rPr>
                <w:rFonts w:ascii="Book Antiqua" w:hAnsi="Book Antiqua"/>
                <w:i/>
                <w:iCs/>
                <w:lang w:bidi="ar"/>
              </w:rPr>
              <w:t>et al</w:t>
            </w:r>
            <w:r>
              <w:rPr>
                <w:rFonts w:ascii="Book Antiqua" w:hAnsi="Book Antiqua"/>
                <w:iCs/>
                <w:vertAlign w:val="superscript"/>
                <w:lang w:bidi="ar"/>
              </w:rPr>
              <w:fldChar w:fldCharType="begin">
                <w:fldData xml:space="preserve">PEVuZE5vdGU+PENpdGU+PEF1dGhvcj5LaW08L0F1dGhvcj48WWVhcj4yMDEzPC9ZZWFyPjxSZWNO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</w:fldData>
              </w:fldChar>
            </w:r>
            <w:r>
              <w:rPr>
                <w:rFonts w:ascii="Book Antiqua" w:hAnsi="Book Antiqua"/>
                <w:iCs/>
                <w:vertAlign w:val="superscript"/>
                <w:lang w:bidi="ar"/>
              </w:rPr>
              <w:instrText xml:space="preserve"> ADDIN EN.CITE </w:instrText>
            </w:r>
            <w:r>
              <w:rPr>
                <w:rFonts w:ascii="Book Antiqua" w:hAnsi="Book Antiqua"/>
                <w:iCs/>
                <w:vertAlign w:val="superscript"/>
                <w:lang w:bidi="ar"/>
              </w:rPr>
              <w:fldChar w:fldCharType="begin">
                <w:fldData xml:space="preserve">PEVuZE5vdGU+PENpdGU+PEF1dGhvcj5LaW08L0F1dGhvcj48WWVhcj4yMDEzPC9ZZWFyPjxSZWNO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</w:fldData>
              </w:fldChar>
            </w:r>
            <w:r>
              <w:rPr>
                <w:rFonts w:ascii="Book Antiqua" w:hAnsi="Book Antiqua"/>
                <w:iCs/>
                <w:vertAlign w:val="superscript"/>
                <w:lang w:bidi="ar"/>
              </w:rPr>
              <w:instrText xml:space="preserve"> ADDIN EN.CITE.DATA </w:instrText>
            </w:r>
            <w:r>
              <w:rPr>
                <w:rFonts w:ascii="Book Antiqua" w:hAnsi="Book Antiqua"/>
                <w:iCs/>
                <w:vertAlign w:val="superscript"/>
                <w:lang w:bidi="ar"/>
              </w:rPr>
            </w:r>
            <w:r>
              <w:rPr>
                <w:rFonts w:ascii="Book Antiqua" w:hAnsi="Book Antiqua"/>
                <w:iCs/>
                <w:vertAlign w:val="superscript"/>
                <w:lang w:bidi="ar"/>
              </w:rPr>
              <w:fldChar w:fldCharType="end"/>
            </w:r>
            <w:r>
              <w:rPr>
                <w:rFonts w:ascii="Book Antiqua" w:hAnsi="Book Antiqua"/>
                <w:iCs/>
                <w:vertAlign w:val="superscript"/>
                <w:lang w:bidi="ar"/>
              </w:rPr>
            </w:r>
            <w:r>
              <w:rPr>
                <w:rFonts w:ascii="Book Antiqua" w:hAnsi="Book Antiqua"/>
                <w:iCs/>
                <w:vertAlign w:val="superscript"/>
                <w:lang w:bidi="ar"/>
              </w:rPr>
              <w:fldChar w:fldCharType="separate"/>
            </w:r>
            <w:r>
              <w:rPr>
                <w:rFonts w:ascii="Book Antiqua" w:hAnsi="Book Antiqua"/>
                <w:iCs/>
                <w:vertAlign w:val="superscript"/>
                <w:lang w:bidi="ar"/>
              </w:rPr>
              <w:t>[29]</w:t>
            </w:r>
            <w:r>
              <w:rPr>
                <w:rFonts w:ascii="Book Antiqua" w:hAnsi="Book Antiqua"/>
                <w:iCs/>
                <w:vertAlign w:val="superscript"/>
                <w:lang w:bidi="ar"/>
              </w:rPr>
              <w:fldChar w:fldCharType="end"/>
            </w:r>
            <w:r>
              <w:rPr>
                <w:rFonts w:ascii="Book Antiqua" w:hAnsi="Book Antiqua"/>
                <w:iCs/>
                <w:lang w:bidi="ar"/>
              </w:rPr>
              <w:t>,  2020</w:t>
            </w:r>
          </w:p>
        </w:tc>
      </w:tr>
      <w:tr w:rsidR="00851041" w14:paraId="6B64A85F" w14:textId="77777777">
        <w:trPr>
          <w:trHeight w:val="360"/>
        </w:trPr>
        <w:tc>
          <w:tcPr>
            <w:tcW w:w="2572" w:type="dxa"/>
            <w:tcBorders>
              <w:top w:val="nil"/>
              <w:left w:val="nil"/>
              <w:bottom w:val="nil"/>
              <w:right w:val="nil"/>
            </w:tcBorders>
            <w:shd w:val="clear" w:color="auto" w:fill="auto"/>
            <w:vAlign w:val="center"/>
          </w:tcPr>
          <w:p w14:paraId="74B7CD26" w14:textId="456B0BFF" w:rsidR="00851041" w:rsidRDefault="00EE381B" w:rsidP="00CF3769">
            <w:pPr>
              <w:spacing w:line="360" w:lineRule="auto"/>
              <w:jc w:val="both"/>
              <w:rPr>
                <w:rFonts w:ascii="Book Antiqua" w:hAnsi="Book Antiqua"/>
                <w:iCs/>
                <w:kern w:val="2"/>
              </w:rPr>
            </w:pPr>
            <w:r>
              <w:rPr>
                <w:rFonts w:ascii="Book Antiqua" w:hAnsi="Book Antiqua"/>
                <w:iCs/>
                <w:lang w:bidi="ar"/>
              </w:rPr>
              <w:t xml:space="preserve">BMI, </w:t>
            </w:r>
            <w:r w:rsidR="00CF3769">
              <w:rPr>
                <w:rFonts w:ascii="Book Antiqua" w:hAnsi="Book Antiqua"/>
                <w:iCs/>
                <w:lang w:bidi="ar"/>
              </w:rPr>
              <w:t>S</w:t>
            </w:r>
            <w:r>
              <w:rPr>
                <w:rFonts w:ascii="Book Antiqua" w:hAnsi="Book Antiqua"/>
                <w:iCs/>
                <w:lang w:bidi="ar"/>
              </w:rPr>
              <w:t xml:space="preserve">alt intake, </w:t>
            </w:r>
            <w:r w:rsidR="00CF3769">
              <w:rPr>
                <w:rFonts w:ascii="Book Antiqua" w:hAnsi="Book Antiqua"/>
                <w:iCs/>
                <w:lang w:bidi="ar"/>
              </w:rPr>
              <w:t>P</w:t>
            </w:r>
            <w:r>
              <w:rPr>
                <w:rFonts w:ascii="Book Antiqua" w:hAnsi="Book Antiqua"/>
                <w:iCs/>
                <w:lang w:bidi="ar"/>
              </w:rPr>
              <w:t xml:space="preserve">hysical activity, and </w:t>
            </w:r>
            <w:proofErr w:type="spellStart"/>
            <w:r>
              <w:rPr>
                <w:rFonts w:ascii="Book Antiqua" w:hAnsi="Book Antiqua"/>
                <w:iCs/>
                <w:lang w:bidi="ar"/>
              </w:rPr>
              <w:t>MetS</w:t>
            </w:r>
            <w:proofErr w:type="spellEnd"/>
          </w:p>
        </w:tc>
        <w:tc>
          <w:tcPr>
            <w:tcW w:w="2977" w:type="dxa"/>
            <w:tcBorders>
              <w:top w:val="nil"/>
              <w:left w:val="nil"/>
              <w:bottom w:val="nil"/>
              <w:right w:val="nil"/>
            </w:tcBorders>
            <w:shd w:val="clear" w:color="auto" w:fill="auto"/>
            <w:vAlign w:val="center"/>
          </w:tcPr>
          <w:p w14:paraId="4A460F82" w14:textId="77777777" w:rsidR="00851041" w:rsidRDefault="00EE381B">
            <w:pPr>
              <w:spacing w:line="360" w:lineRule="auto"/>
              <w:jc w:val="both"/>
              <w:rPr>
                <w:rFonts w:ascii="Book Antiqua" w:hAnsi="Book Antiqua"/>
                <w:iCs/>
                <w:kern w:val="2"/>
              </w:rPr>
            </w:pPr>
            <w:r>
              <w:rPr>
                <w:rFonts w:ascii="Book Antiqua" w:hAnsi="Book Antiqua"/>
                <w:iCs/>
                <w:lang w:bidi="ar"/>
              </w:rPr>
              <w:t>2.83 (2.63-3.05)</w:t>
            </w:r>
          </w:p>
        </w:tc>
        <w:tc>
          <w:tcPr>
            <w:tcW w:w="2551" w:type="dxa"/>
            <w:tcBorders>
              <w:top w:val="nil"/>
              <w:left w:val="nil"/>
              <w:bottom w:val="nil"/>
              <w:right w:val="nil"/>
            </w:tcBorders>
            <w:shd w:val="clear" w:color="auto" w:fill="auto"/>
            <w:vAlign w:val="center"/>
          </w:tcPr>
          <w:p w14:paraId="7CCDCCDC" w14:textId="77777777" w:rsidR="00851041" w:rsidRDefault="00EE381B">
            <w:pPr>
              <w:spacing w:line="360" w:lineRule="auto"/>
              <w:jc w:val="both"/>
              <w:rPr>
                <w:rFonts w:ascii="Book Antiqua" w:hAnsi="Book Antiqua"/>
                <w:iCs/>
                <w:kern w:val="2"/>
              </w:rPr>
            </w:pPr>
            <w:r>
              <w:rPr>
                <w:rFonts w:ascii="Book Antiqua" w:hAnsi="Book Antiqua"/>
                <w:iCs/>
                <w:lang w:bidi="ar"/>
              </w:rPr>
              <w:t>1.64 (1.35-2.00)</w:t>
            </w:r>
          </w:p>
        </w:tc>
        <w:tc>
          <w:tcPr>
            <w:tcW w:w="2596" w:type="dxa"/>
            <w:tcBorders>
              <w:top w:val="nil"/>
              <w:left w:val="nil"/>
              <w:bottom w:val="nil"/>
              <w:right w:val="nil"/>
            </w:tcBorders>
            <w:shd w:val="clear" w:color="auto" w:fill="auto"/>
            <w:vAlign w:val="center"/>
          </w:tcPr>
          <w:p w14:paraId="7E38FD91" w14:textId="77777777" w:rsidR="00851041" w:rsidRDefault="00EE381B">
            <w:pPr>
              <w:spacing w:line="360" w:lineRule="auto"/>
              <w:jc w:val="both"/>
              <w:rPr>
                <w:rFonts w:ascii="Book Antiqua" w:hAnsi="Book Antiqua"/>
                <w:iCs/>
                <w:kern w:val="2"/>
              </w:rPr>
            </w:pPr>
            <w:r>
              <w:rPr>
                <w:rFonts w:ascii="Book Antiqua" w:hAnsi="Book Antiqua"/>
                <w:iCs/>
                <w:lang w:bidi="ar"/>
              </w:rPr>
              <w:t xml:space="preserve">Wang </w:t>
            </w:r>
            <w:r>
              <w:rPr>
                <w:rFonts w:ascii="Book Antiqua" w:hAnsi="Book Antiqua"/>
                <w:i/>
                <w:iCs/>
                <w:lang w:bidi="ar"/>
              </w:rPr>
              <w:t>et al</w:t>
            </w:r>
            <w:r>
              <w:rPr>
                <w:rFonts w:ascii="Book Antiqua" w:hAnsi="Book Antiqua"/>
                <w:iCs/>
                <w:vertAlign w:val="superscript"/>
                <w:lang w:bidi="ar"/>
              </w:rPr>
              <w:fldChar w:fldCharType="begin">
                <w:fldData xml:space="preserve">PEVuZE5vdGU+PENpdGU+PEF1dGhvcj5LaW08L0F1dGhvcj48WWVhcj4yMDEzPC9ZZWFyPjxSZWNO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</w:fldData>
              </w:fldChar>
            </w:r>
            <w:r>
              <w:rPr>
                <w:rFonts w:ascii="Book Antiqua" w:hAnsi="Book Antiqua"/>
                <w:iCs/>
                <w:vertAlign w:val="superscript"/>
                <w:lang w:bidi="ar"/>
              </w:rPr>
              <w:instrText xml:space="preserve"> ADDIN EN.CITE </w:instrText>
            </w:r>
            <w:r>
              <w:rPr>
                <w:rFonts w:ascii="Book Antiqua" w:hAnsi="Book Antiqua"/>
                <w:iCs/>
                <w:vertAlign w:val="superscript"/>
                <w:lang w:bidi="ar"/>
              </w:rPr>
              <w:fldChar w:fldCharType="begin">
                <w:fldData xml:space="preserve">PEVuZE5vdGU+PENpdGU+PEF1dGhvcj5LaW08L0F1dGhvcj48WWVhcj4yMDEzPC9ZZWFyPjxSZWNO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</w:fldData>
              </w:fldChar>
            </w:r>
            <w:r>
              <w:rPr>
                <w:rFonts w:ascii="Book Antiqua" w:hAnsi="Book Antiqua"/>
                <w:iCs/>
                <w:vertAlign w:val="superscript"/>
                <w:lang w:bidi="ar"/>
              </w:rPr>
              <w:instrText xml:space="preserve"> ADDIN EN.CITE.DATA </w:instrText>
            </w:r>
            <w:r>
              <w:rPr>
                <w:rFonts w:ascii="Book Antiqua" w:hAnsi="Book Antiqua"/>
                <w:iCs/>
                <w:vertAlign w:val="superscript"/>
                <w:lang w:bidi="ar"/>
              </w:rPr>
            </w:r>
            <w:r>
              <w:rPr>
                <w:rFonts w:ascii="Book Antiqua" w:hAnsi="Book Antiqua"/>
                <w:iCs/>
                <w:vertAlign w:val="superscript"/>
                <w:lang w:bidi="ar"/>
              </w:rPr>
              <w:fldChar w:fldCharType="end"/>
            </w:r>
            <w:r>
              <w:rPr>
                <w:rFonts w:ascii="Book Antiqua" w:hAnsi="Book Antiqua"/>
                <w:iCs/>
                <w:vertAlign w:val="superscript"/>
                <w:lang w:bidi="ar"/>
              </w:rPr>
            </w:r>
            <w:r>
              <w:rPr>
                <w:rFonts w:ascii="Book Antiqua" w:hAnsi="Book Antiqua"/>
                <w:iCs/>
                <w:vertAlign w:val="superscript"/>
                <w:lang w:bidi="ar"/>
              </w:rPr>
              <w:fldChar w:fldCharType="separate"/>
            </w:r>
            <w:r>
              <w:rPr>
                <w:rFonts w:ascii="Book Antiqua" w:hAnsi="Book Antiqua"/>
                <w:iCs/>
                <w:vertAlign w:val="superscript"/>
                <w:lang w:bidi="ar"/>
              </w:rPr>
              <w:t>[50]</w:t>
            </w:r>
            <w:r>
              <w:rPr>
                <w:rFonts w:ascii="Book Antiqua" w:hAnsi="Book Antiqua"/>
                <w:iCs/>
                <w:vertAlign w:val="superscript"/>
                <w:lang w:bidi="ar"/>
              </w:rPr>
              <w:fldChar w:fldCharType="end"/>
            </w:r>
            <w:r>
              <w:rPr>
                <w:rFonts w:ascii="Book Antiqua" w:hAnsi="Book Antiqua"/>
                <w:iCs/>
                <w:lang w:bidi="ar"/>
              </w:rPr>
              <w:t>, 2020</w:t>
            </w:r>
          </w:p>
        </w:tc>
      </w:tr>
      <w:tr w:rsidR="00851041" w14:paraId="37B97E01" w14:textId="77777777">
        <w:trPr>
          <w:trHeight w:val="360"/>
        </w:trPr>
        <w:tc>
          <w:tcPr>
            <w:tcW w:w="2572" w:type="dxa"/>
            <w:tcBorders>
              <w:top w:val="nil"/>
              <w:left w:val="nil"/>
              <w:bottom w:val="nil"/>
              <w:right w:val="nil"/>
            </w:tcBorders>
            <w:shd w:val="clear" w:color="auto" w:fill="auto"/>
            <w:vAlign w:val="center"/>
          </w:tcPr>
          <w:p w14:paraId="0F9C38BB" w14:textId="36B80F07" w:rsidR="00851041" w:rsidRDefault="00EE381B" w:rsidP="00CF3769">
            <w:pPr>
              <w:spacing w:line="360" w:lineRule="auto"/>
              <w:jc w:val="both"/>
              <w:rPr>
                <w:rFonts w:ascii="Book Antiqua" w:hAnsi="Book Antiqua"/>
                <w:iCs/>
                <w:kern w:val="2"/>
              </w:rPr>
            </w:pPr>
            <w:r>
              <w:rPr>
                <w:rFonts w:ascii="Book Antiqua" w:hAnsi="Book Antiqua"/>
                <w:iCs/>
                <w:lang w:bidi="ar"/>
              </w:rPr>
              <w:t xml:space="preserve">BMI and </w:t>
            </w:r>
            <w:r w:rsidR="00CF3769">
              <w:rPr>
                <w:rFonts w:ascii="Book Antiqua" w:hAnsi="Book Antiqua"/>
                <w:iCs/>
                <w:lang w:bidi="ar"/>
              </w:rPr>
              <w:t>A</w:t>
            </w:r>
            <w:r>
              <w:rPr>
                <w:rFonts w:ascii="Book Antiqua" w:hAnsi="Book Antiqua"/>
                <w:iCs/>
                <w:lang w:bidi="ar"/>
              </w:rPr>
              <w:t>bdominal obesity</w:t>
            </w:r>
          </w:p>
        </w:tc>
        <w:tc>
          <w:tcPr>
            <w:tcW w:w="2977" w:type="dxa"/>
            <w:tcBorders>
              <w:top w:val="nil"/>
              <w:left w:val="nil"/>
              <w:bottom w:val="nil"/>
              <w:right w:val="nil"/>
            </w:tcBorders>
            <w:shd w:val="clear" w:color="auto" w:fill="auto"/>
            <w:vAlign w:val="center"/>
          </w:tcPr>
          <w:p w14:paraId="773906EB" w14:textId="77777777" w:rsidR="00851041" w:rsidRDefault="00EE381B">
            <w:pPr>
              <w:spacing w:line="360" w:lineRule="auto"/>
              <w:jc w:val="both"/>
              <w:rPr>
                <w:rFonts w:ascii="Book Antiqua" w:hAnsi="Book Antiqua"/>
                <w:iCs/>
                <w:kern w:val="2"/>
              </w:rPr>
            </w:pPr>
            <w:r>
              <w:rPr>
                <w:rFonts w:ascii="Book Antiqua" w:hAnsi="Book Antiqua"/>
                <w:iCs/>
                <w:lang w:bidi="ar"/>
              </w:rPr>
              <w:t>2.42 (2.36-2.48)</w:t>
            </w:r>
          </w:p>
        </w:tc>
        <w:tc>
          <w:tcPr>
            <w:tcW w:w="2551" w:type="dxa"/>
            <w:tcBorders>
              <w:top w:val="nil"/>
              <w:left w:val="nil"/>
              <w:bottom w:val="nil"/>
              <w:right w:val="nil"/>
            </w:tcBorders>
            <w:shd w:val="clear" w:color="auto" w:fill="auto"/>
            <w:vAlign w:val="center"/>
          </w:tcPr>
          <w:p w14:paraId="61CB4CEC" w14:textId="77777777" w:rsidR="00851041" w:rsidRDefault="00EE381B">
            <w:pPr>
              <w:spacing w:line="360" w:lineRule="auto"/>
              <w:jc w:val="both"/>
              <w:rPr>
                <w:rFonts w:ascii="Book Antiqua" w:hAnsi="Book Antiqua"/>
                <w:iCs/>
                <w:kern w:val="2"/>
              </w:rPr>
            </w:pPr>
            <w:r>
              <w:rPr>
                <w:rFonts w:ascii="Book Antiqua" w:hAnsi="Book Antiqua"/>
                <w:iCs/>
                <w:lang w:bidi="ar"/>
              </w:rPr>
              <w:t>1.21 (1.17-1.26)</w:t>
            </w:r>
          </w:p>
        </w:tc>
        <w:tc>
          <w:tcPr>
            <w:tcW w:w="2596" w:type="dxa"/>
            <w:tcBorders>
              <w:top w:val="nil"/>
              <w:left w:val="nil"/>
              <w:bottom w:val="nil"/>
              <w:right w:val="nil"/>
            </w:tcBorders>
            <w:shd w:val="clear" w:color="auto" w:fill="auto"/>
            <w:vAlign w:val="center"/>
          </w:tcPr>
          <w:p w14:paraId="4F52D4C6" w14:textId="77777777" w:rsidR="00851041" w:rsidRDefault="00EE381B">
            <w:pPr>
              <w:spacing w:line="360" w:lineRule="auto"/>
              <w:jc w:val="both"/>
              <w:rPr>
                <w:rFonts w:ascii="Book Antiqua" w:hAnsi="Book Antiqua"/>
                <w:iCs/>
                <w:kern w:val="2"/>
              </w:rPr>
            </w:pPr>
            <w:r>
              <w:rPr>
                <w:rFonts w:ascii="Book Antiqua" w:hAnsi="Book Antiqua"/>
                <w:iCs/>
                <w:lang w:bidi="ar"/>
              </w:rPr>
              <w:t xml:space="preserve">Chung </w:t>
            </w:r>
            <w:r>
              <w:rPr>
                <w:rFonts w:ascii="Book Antiqua" w:hAnsi="Book Antiqua"/>
                <w:i/>
                <w:iCs/>
                <w:lang w:bidi="ar"/>
              </w:rPr>
              <w:t>et al</w:t>
            </w:r>
            <w:r>
              <w:rPr>
                <w:rFonts w:ascii="Book Antiqua" w:hAnsi="Book Antiqua"/>
                <w:iCs/>
                <w:vertAlign w:val="superscript"/>
                <w:lang w:bidi="ar"/>
              </w:rPr>
              <w:fldChar w:fldCharType="begin">
                <w:fldData xml:space="preserve">PEVuZE5vdGU+PENpdGU+PEF1dGhvcj5LaW08L0F1dGhvcj48WWVhcj4yMDEzPC9ZZWFyPjxSZWNO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</w:fldData>
              </w:fldChar>
            </w:r>
            <w:r>
              <w:rPr>
                <w:rFonts w:ascii="Book Antiqua" w:hAnsi="Book Antiqua"/>
                <w:iCs/>
                <w:vertAlign w:val="superscript"/>
                <w:lang w:bidi="ar"/>
              </w:rPr>
              <w:instrText xml:space="preserve"> ADDIN EN.CITE </w:instrText>
            </w:r>
            <w:r>
              <w:rPr>
                <w:rFonts w:ascii="Book Antiqua" w:hAnsi="Book Antiqua"/>
                <w:iCs/>
                <w:vertAlign w:val="superscript"/>
                <w:lang w:bidi="ar"/>
              </w:rPr>
              <w:fldChar w:fldCharType="begin">
                <w:fldData xml:space="preserve">PEVuZE5vdGU+PENpdGU+PEF1dGhvcj5LaW08L0F1dGhvcj48WWVhcj4yMDEzPC9ZZWFyPjxSZWNO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</w:fldData>
              </w:fldChar>
            </w:r>
            <w:r>
              <w:rPr>
                <w:rFonts w:ascii="Book Antiqua" w:hAnsi="Book Antiqua"/>
                <w:iCs/>
                <w:vertAlign w:val="superscript"/>
                <w:lang w:bidi="ar"/>
              </w:rPr>
              <w:instrText xml:space="preserve"> ADDIN EN.CITE.DATA </w:instrText>
            </w:r>
            <w:r>
              <w:rPr>
                <w:rFonts w:ascii="Book Antiqua" w:hAnsi="Book Antiqua"/>
                <w:iCs/>
                <w:vertAlign w:val="superscript"/>
                <w:lang w:bidi="ar"/>
              </w:rPr>
            </w:r>
            <w:r>
              <w:rPr>
                <w:rFonts w:ascii="Book Antiqua" w:hAnsi="Book Antiqua"/>
                <w:iCs/>
                <w:vertAlign w:val="superscript"/>
                <w:lang w:bidi="ar"/>
              </w:rPr>
              <w:fldChar w:fldCharType="end"/>
            </w:r>
            <w:r>
              <w:rPr>
                <w:rFonts w:ascii="Book Antiqua" w:hAnsi="Book Antiqua"/>
                <w:iCs/>
                <w:vertAlign w:val="superscript"/>
                <w:lang w:bidi="ar"/>
              </w:rPr>
            </w:r>
            <w:r>
              <w:rPr>
                <w:rFonts w:ascii="Book Antiqua" w:hAnsi="Book Antiqua"/>
                <w:iCs/>
                <w:vertAlign w:val="superscript"/>
                <w:lang w:bidi="ar"/>
              </w:rPr>
              <w:fldChar w:fldCharType="separate"/>
            </w:r>
            <w:r>
              <w:rPr>
                <w:rFonts w:ascii="Book Antiqua" w:hAnsi="Book Antiqua"/>
                <w:iCs/>
                <w:vertAlign w:val="superscript"/>
                <w:lang w:bidi="ar"/>
              </w:rPr>
              <w:t>[51]</w:t>
            </w:r>
            <w:r>
              <w:rPr>
                <w:rFonts w:ascii="Book Antiqua" w:hAnsi="Book Antiqua"/>
                <w:iCs/>
                <w:vertAlign w:val="superscript"/>
                <w:lang w:bidi="ar"/>
              </w:rPr>
              <w:fldChar w:fldCharType="end"/>
            </w:r>
            <w:r>
              <w:rPr>
                <w:rFonts w:ascii="Book Antiqua" w:hAnsi="Book Antiqua"/>
                <w:iCs/>
                <w:lang w:bidi="ar"/>
              </w:rPr>
              <w:t>, 2021</w:t>
            </w:r>
          </w:p>
        </w:tc>
      </w:tr>
      <w:tr w:rsidR="00851041" w14:paraId="777C2412" w14:textId="77777777">
        <w:trPr>
          <w:trHeight w:val="360"/>
        </w:trPr>
        <w:tc>
          <w:tcPr>
            <w:tcW w:w="2572" w:type="dxa"/>
            <w:tcBorders>
              <w:top w:val="nil"/>
              <w:left w:val="nil"/>
              <w:bottom w:val="nil"/>
              <w:right w:val="nil"/>
            </w:tcBorders>
            <w:shd w:val="clear" w:color="auto" w:fill="auto"/>
            <w:vAlign w:val="center"/>
          </w:tcPr>
          <w:p w14:paraId="6223D08A" w14:textId="360ED228" w:rsidR="00851041" w:rsidRDefault="00EE381B" w:rsidP="00CF3769">
            <w:pPr>
              <w:spacing w:line="360" w:lineRule="auto"/>
              <w:jc w:val="both"/>
              <w:rPr>
                <w:rFonts w:ascii="Book Antiqua" w:hAnsi="Book Antiqua"/>
                <w:iCs/>
                <w:kern w:val="2"/>
              </w:rPr>
            </w:pPr>
            <w:r>
              <w:rPr>
                <w:rFonts w:ascii="Book Antiqua" w:hAnsi="Book Antiqua"/>
                <w:iCs/>
                <w:lang w:bidi="ar"/>
              </w:rPr>
              <w:t xml:space="preserve">BMI, </w:t>
            </w:r>
            <w:r w:rsidR="00CF3769">
              <w:rPr>
                <w:rFonts w:ascii="Book Antiqua" w:hAnsi="Book Antiqua"/>
                <w:iCs/>
                <w:lang w:bidi="ar"/>
              </w:rPr>
              <w:t>A</w:t>
            </w:r>
            <w:r>
              <w:rPr>
                <w:rFonts w:ascii="Book Antiqua" w:hAnsi="Book Antiqua"/>
                <w:iCs/>
                <w:lang w:bidi="ar"/>
              </w:rPr>
              <w:t xml:space="preserve">bdominal obesity, </w:t>
            </w:r>
            <w:bookmarkStart w:id="855" w:name="_Hlk158297502"/>
            <w:r w:rsidR="00CF3769">
              <w:rPr>
                <w:rFonts w:ascii="Book Antiqua" w:hAnsi="Book Antiqua"/>
                <w:iCs/>
                <w:lang w:bidi="ar"/>
              </w:rPr>
              <w:t>METs</w:t>
            </w:r>
            <w:bookmarkEnd w:id="855"/>
            <w:r>
              <w:rPr>
                <w:rFonts w:ascii="Book Antiqua" w:hAnsi="Book Antiqua"/>
                <w:iCs/>
                <w:lang w:bidi="ar"/>
              </w:rPr>
              <w:t>, and IR</w:t>
            </w:r>
          </w:p>
        </w:tc>
        <w:tc>
          <w:tcPr>
            <w:tcW w:w="2977" w:type="dxa"/>
            <w:tcBorders>
              <w:top w:val="nil"/>
              <w:left w:val="nil"/>
              <w:bottom w:val="nil"/>
              <w:right w:val="nil"/>
            </w:tcBorders>
            <w:shd w:val="clear" w:color="auto" w:fill="auto"/>
            <w:vAlign w:val="center"/>
          </w:tcPr>
          <w:p w14:paraId="130438B8" w14:textId="77777777" w:rsidR="00851041" w:rsidRDefault="00EE381B">
            <w:pPr>
              <w:spacing w:line="360" w:lineRule="auto"/>
              <w:jc w:val="both"/>
              <w:rPr>
                <w:rFonts w:ascii="Book Antiqua" w:hAnsi="Book Antiqua"/>
                <w:iCs/>
                <w:kern w:val="2"/>
              </w:rPr>
            </w:pPr>
            <w:r>
              <w:rPr>
                <w:rFonts w:ascii="Book Antiqua" w:hAnsi="Book Antiqua"/>
                <w:iCs/>
                <w:lang w:bidi="ar"/>
              </w:rPr>
              <w:t>4.89 (3.08</w:t>
            </w:r>
            <w:r>
              <w:rPr>
                <w:rFonts w:ascii="Book Antiqua" w:hAnsi="Book Antiqua"/>
                <w:iCs/>
                <w:kern w:val="2"/>
                <w:lang w:bidi="ar"/>
              </w:rPr>
              <w:t>–</w:t>
            </w:r>
            <w:r>
              <w:rPr>
                <w:rFonts w:ascii="Book Antiqua" w:hAnsi="Book Antiqua"/>
                <w:iCs/>
                <w:lang w:bidi="ar"/>
              </w:rPr>
              <w:t>5.98)</w:t>
            </w:r>
          </w:p>
        </w:tc>
        <w:tc>
          <w:tcPr>
            <w:tcW w:w="2551" w:type="dxa"/>
            <w:tcBorders>
              <w:top w:val="nil"/>
              <w:left w:val="nil"/>
              <w:bottom w:val="nil"/>
              <w:right w:val="nil"/>
            </w:tcBorders>
            <w:shd w:val="clear" w:color="auto" w:fill="auto"/>
            <w:vAlign w:val="center"/>
          </w:tcPr>
          <w:p w14:paraId="2400A49E" w14:textId="77777777" w:rsidR="00851041" w:rsidRDefault="00EE381B">
            <w:pPr>
              <w:spacing w:line="360" w:lineRule="auto"/>
              <w:jc w:val="both"/>
              <w:rPr>
                <w:rFonts w:ascii="Book Antiqua" w:hAnsi="Book Antiqua"/>
                <w:iCs/>
                <w:kern w:val="2"/>
              </w:rPr>
            </w:pPr>
            <w:r>
              <w:rPr>
                <w:rFonts w:ascii="Book Antiqua" w:hAnsi="Book Antiqua"/>
                <w:iCs/>
                <w:lang w:bidi="ar"/>
              </w:rPr>
              <w:t>1.78 (1.11</w:t>
            </w:r>
            <w:r>
              <w:rPr>
                <w:rFonts w:ascii="Book Antiqua" w:hAnsi="Book Antiqua"/>
                <w:iCs/>
                <w:kern w:val="2"/>
                <w:lang w:bidi="ar"/>
              </w:rPr>
              <w:t>–</w:t>
            </w:r>
            <w:r>
              <w:rPr>
                <w:rFonts w:ascii="Book Antiqua" w:hAnsi="Book Antiqua"/>
                <w:iCs/>
                <w:lang w:bidi="ar"/>
              </w:rPr>
              <w:t>6.82)</w:t>
            </w:r>
          </w:p>
        </w:tc>
        <w:tc>
          <w:tcPr>
            <w:tcW w:w="2596" w:type="dxa"/>
            <w:tcBorders>
              <w:top w:val="nil"/>
              <w:left w:val="nil"/>
              <w:bottom w:val="nil"/>
              <w:right w:val="nil"/>
            </w:tcBorders>
            <w:shd w:val="clear" w:color="auto" w:fill="auto"/>
            <w:vAlign w:val="center"/>
          </w:tcPr>
          <w:p w14:paraId="47B7F699" w14:textId="77777777" w:rsidR="00851041" w:rsidRDefault="00EE381B">
            <w:pPr>
              <w:spacing w:line="360" w:lineRule="auto"/>
              <w:jc w:val="both"/>
              <w:rPr>
                <w:rFonts w:ascii="Book Antiqua" w:hAnsi="Book Antiqua"/>
                <w:iCs/>
                <w:kern w:val="2"/>
              </w:rPr>
            </w:pPr>
            <w:r>
              <w:rPr>
                <w:rFonts w:ascii="Book Antiqua" w:hAnsi="Book Antiqua"/>
                <w:iCs/>
                <w:lang w:bidi="ar"/>
              </w:rPr>
              <w:t xml:space="preserve">Nobili </w:t>
            </w:r>
            <w:r>
              <w:rPr>
                <w:rFonts w:ascii="Book Antiqua" w:hAnsi="Book Antiqua"/>
                <w:i/>
                <w:iCs/>
                <w:lang w:bidi="ar"/>
              </w:rPr>
              <w:t>et al</w:t>
            </w:r>
            <w:r>
              <w:rPr>
                <w:rFonts w:ascii="Book Antiqua" w:hAnsi="Book Antiqua"/>
                <w:iCs/>
                <w:vertAlign w:val="superscript"/>
                <w:lang w:bidi="ar"/>
              </w:rPr>
              <w:fldChar w:fldCharType="begin">
                <w:fldData xml:space="preserve">PEVuZE5vdGU+PENpdGU+PEF1dGhvcj5LaW08L0F1dGhvcj48WWVhcj4yMDEzPC9ZZWFyPjxSZWNO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</w:fldData>
              </w:fldChar>
            </w:r>
            <w:r>
              <w:rPr>
                <w:rFonts w:ascii="Book Antiqua" w:hAnsi="Book Antiqua"/>
                <w:iCs/>
                <w:vertAlign w:val="superscript"/>
                <w:lang w:bidi="ar"/>
              </w:rPr>
              <w:instrText xml:space="preserve"> ADDIN EN.CITE </w:instrText>
            </w:r>
            <w:r>
              <w:rPr>
                <w:rFonts w:ascii="Book Antiqua" w:hAnsi="Book Antiqua"/>
                <w:iCs/>
                <w:vertAlign w:val="superscript"/>
                <w:lang w:bidi="ar"/>
              </w:rPr>
              <w:fldChar w:fldCharType="begin">
                <w:fldData xml:space="preserve">PEVuZE5vdGU+PENpdGU+PEF1dGhvcj5LaW08L0F1dGhvcj48WWVhcj4yMDEzPC9ZZWFyPjxSZWNO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</w:fldData>
              </w:fldChar>
            </w:r>
            <w:r>
              <w:rPr>
                <w:rFonts w:ascii="Book Antiqua" w:hAnsi="Book Antiqua"/>
                <w:iCs/>
                <w:vertAlign w:val="superscript"/>
                <w:lang w:bidi="ar"/>
              </w:rPr>
              <w:instrText xml:space="preserve"> ADDIN EN.CITE.DATA </w:instrText>
            </w:r>
            <w:r>
              <w:rPr>
                <w:rFonts w:ascii="Book Antiqua" w:hAnsi="Book Antiqua"/>
                <w:iCs/>
                <w:vertAlign w:val="superscript"/>
                <w:lang w:bidi="ar"/>
              </w:rPr>
            </w:r>
            <w:r>
              <w:rPr>
                <w:rFonts w:ascii="Book Antiqua" w:hAnsi="Book Antiqua"/>
                <w:iCs/>
                <w:vertAlign w:val="superscript"/>
                <w:lang w:bidi="ar"/>
              </w:rPr>
              <w:fldChar w:fldCharType="end"/>
            </w:r>
            <w:r>
              <w:rPr>
                <w:rFonts w:ascii="Book Antiqua" w:hAnsi="Book Antiqua"/>
                <w:iCs/>
                <w:vertAlign w:val="superscript"/>
                <w:lang w:bidi="ar"/>
              </w:rPr>
            </w:r>
            <w:r>
              <w:rPr>
                <w:rFonts w:ascii="Book Antiqua" w:hAnsi="Book Antiqua"/>
                <w:iCs/>
                <w:vertAlign w:val="superscript"/>
                <w:lang w:bidi="ar"/>
              </w:rPr>
              <w:fldChar w:fldCharType="separate"/>
            </w:r>
            <w:r>
              <w:rPr>
                <w:rFonts w:ascii="Book Antiqua" w:hAnsi="Book Antiqua"/>
                <w:iCs/>
                <w:vertAlign w:val="superscript"/>
                <w:lang w:bidi="ar"/>
              </w:rPr>
              <w:t>[79]</w:t>
            </w:r>
            <w:r>
              <w:rPr>
                <w:rFonts w:ascii="Book Antiqua" w:hAnsi="Book Antiqua"/>
                <w:iCs/>
                <w:vertAlign w:val="superscript"/>
                <w:lang w:bidi="ar"/>
              </w:rPr>
              <w:fldChar w:fldCharType="end"/>
            </w:r>
            <w:r>
              <w:rPr>
                <w:rFonts w:ascii="Book Antiqua" w:hAnsi="Book Antiqua"/>
                <w:iCs/>
                <w:lang w:bidi="ar"/>
              </w:rPr>
              <w:t>, 2014</w:t>
            </w:r>
          </w:p>
        </w:tc>
      </w:tr>
      <w:tr w:rsidR="00851041" w14:paraId="59439F90" w14:textId="77777777">
        <w:trPr>
          <w:trHeight w:val="360"/>
        </w:trPr>
        <w:tc>
          <w:tcPr>
            <w:tcW w:w="2572" w:type="dxa"/>
            <w:tcBorders>
              <w:top w:val="nil"/>
              <w:left w:val="nil"/>
              <w:bottom w:val="nil"/>
              <w:right w:val="nil"/>
            </w:tcBorders>
            <w:shd w:val="clear" w:color="auto" w:fill="auto"/>
            <w:vAlign w:val="center"/>
          </w:tcPr>
          <w:p w14:paraId="7080B43B" w14:textId="4BD33DA7" w:rsidR="00851041" w:rsidRDefault="00EE381B" w:rsidP="00CF3769">
            <w:pPr>
              <w:spacing w:line="360" w:lineRule="auto"/>
              <w:jc w:val="both"/>
              <w:rPr>
                <w:rFonts w:ascii="Book Antiqua" w:hAnsi="Book Antiqua"/>
                <w:iCs/>
                <w:kern w:val="2"/>
              </w:rPr>
            </w:pPr>
            <w:r>
              <w:rPr>
                <w:rFonts w:ascii="Book Antiqua" w:hAnsi="Book Antiqua"/>
                <w:iCs/>
                <w:lang w:bidi="ar"/>
              </w:rPr>
              <w:t xml:space="preserve">Sex, </w:t>
            </w:r>
            <w:r w:rsidR="00CF3769">
              <w:rPr>
                <w:rFonts w:ascii="Book Antiqua" w:hAnsi="Book Antiqua"/>
                <w:iCs/>
                <w:lang w:bidi="ar"/>
              </w:rPr>
              <w:t>A</w:t>
            </w:r>
            <w:r>
              <w:rPr>
                <w:rFonts w:ascii="Book Antiqua" w:hAnsi="Book Antiqua"/>
                <w:iCs/>
                <w:lang w:bidi="ar"/>
              </w:rPr>
              <w:t xml:space="preserve">ge, BMI, IR and </w:t>
            </w:r>
            <w:r w:rsidR="00F1405E" w:rsidRPr="00F1405E">
              <w:rPr>
                <w:rFonts w:ascii="Book Antiqua" w:hAnsi="Book Antiqua"/>
                <w:iCs/>
                <w:lang w:bidi="ar"/>
              </w:rPr>
              <w:t>METs</w:t>
            </w:r>
          </w:p>
        </w:tc>
        <w:tc>
          <w:tcPr>
            <w:tcW w:w="2977" w:type="dxa"/>
            <w:tcBorders>
              <w:top w:val="nil"/>
              <w:left w:val="nil"/>
              <w:bottom w:val="nil"/>
              <w:right w:val="nil"/>
            </w:tcBorders>
            <w:shd w:val="clear" w:color="auto" w:fill="auto"/>
            <w:vAlign w:val="center"/>
          </w:tcPr>
          <w:p w14:paraId="148F38A4" w14:textId="77777777" w:rsidR="00851041" w:rsidRDefault="00EE381B">
            <w:pPr>
              <w:spacing w:line="360" w:lineRule="auto"/>
              <w:jc w:val="both"/>
              <w:rPr>
                <w:rFonts w:ascii="Book Antiqua" w:hAnsi="Book Antiqua"/>
                <w:iCs/>
                <w:kern w:val="2"/>
              </w:rPr>
            </w:pPr>
            <w:r>
              <w:rPr>
                <w:rFonts w:ascii="Book Antiqua" w:hAnsi="Book Antiqua"/>
                <w:iCs/>
                <w:lang w:bidi="ar"/>
              </w:rPr>
              <w:t>4.20 (1.88-9.37)</w:t>
            </w:r>
          </w:p>
        </w:tc>
        <w:tc>
          <w:tcPr>
            <w:tcW w:w="2551" w:type="dxa"/>
            <w:tcBorders>
              <w:top w:val="nil"/>
              <w:left w:val="nil"/>
              <w:bottom w:val="nil"/>
              <w:right w:val="nil"/>
            </w:tcBorders>
            <w:shd w:val="clear" w:color="auto" w:fill="auto"/>
            <w:vAlign w:val="center"/>
          </w:tcPr>
          <w:p w14:paraId="557CB322" w14:textId="77777777" w:rsidR="00851041" w:rsidRDefault="00EE381B">
            <w:pPr>
              <w:spacing w:line="360" w:lineRule="auto"/>
              <w:jc w:val="both"/>
              <w:rPr>
                <w:rFonts w:ascii="Book Antiqua" w:hAnsi="Book Antiqua"/>
                <w:iCs/>
                <w:kern w:val="2"/>
              </w:rPr>
            </w:pPr>
            <w:r>
              <w:rPr>
                <w:rFonts w:ascii="Book Antiqua" w:hAnsi="Book Antiqua"/>
                <w:iCs/>
                <w:lang w:bidi="ar"/>
              </w:rPr>
              <w:t>3.85 (1.35-10.94)</w:t>
            </w:r>
          </w:p>
        </w:tc>
        <w:tc>
          <w:tcPr>
            <w:tcW w:w="2596" w:type="dxa"/>
            <w:tcBorders>
              <w:top w:val="nil"/>
              <w:left w:val="nil"/>
              <w:bottom w:val="nil"/>
              <w:right w:val="nil"/>
            </w:tcBorders>
            <w:shd w:val="clear" w:color="auto" w:fill="auto"/>
            <w:vAlign w:val="center"/>
          </w:tcPr>
          <w:p w14:paraId="2BF10B1A" w14:textId="77777777" w:rsidR="00851041" w:rsidRDefault="00EE381B">
            <w:pPr>
              <w:spacing w:line="360" w:lineRule="auto"/>
              <w:jc w:val="both"/>
              <w:rPr>
                <w:rFonts w:ascii="Book Antiqua" w:hAnsi="Book Antiqua"/>
                <w:iCs/>
                <w:kern w:val="2"/>
              </w:rPr>
            </w:pPr>
            <w:r>
              <w:rPr>
                <w:rFonts w:ascii="Book Antiqua" w:hAnsi="Book Antiqua"/>
                <w:iCs/>
                <w:lang w:bidi="ar"/>
              </w:rPr>
              <w:t xml:space="preserve">Fu </w:t>
            </w:r>
            <w:r>
              <w:rPr>
                <w:rFonts w:ascii="Book Antiqua" w:hAnsi="Book Antiqua"/>
                <w:i/>
                <w:iCs/>
                <w:lang w:bidi="ar"/>
              </w:rPr>
              <w:t>et al</w:t>
            </w:r>
            <w:r>
              <w:rPr>
                <w:rFonts w:ascii="Book Antiqua" w:hAnsi="Book Antiqua"/>
                <w:iCs/>
                <w:vertAlign w:val="superscript"/>
                <w:lang w:bidi="ar"/>
              </w:rPr>
              <w:fldChar w:fldCharType="begin">
                <w:fldData xml:space="preserve">PEVuZE5vdGU+PENpdGU+PEF1dGhvcj5LaW08L0F1dGhvcj48WWVhcj4yMDEzPC9ZZWFyPjxSZWNO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</w:fldData>
              </w:fldChar>
            </w:r>
            <w:r>
              <w:rPr>
                <w:rFonts w:ascii="Book Antiqua" w:hAnsi="Book Antiqua"/>
                <w:iCs/>
                <w:vertAlign w:val="superscript"/>
                <w:lang w:bidi="ar"/>
              </w:rPr>
              <w:instrText xml:space="preserve"> ADDIN EN.CITE </w:instrText>
            </w:r>
            <w:r>
              <w:rPr>
                <w:rFonts w:ascii="Book Antiqua" w:hAnsi="Book Antiqua"/>
                <w:iCs/>
                <w:vertAlign w:val="superscript"/>
                <w:lang w:bidi="ar"/>
              </w:rPr>
              <w:fldChar w:fldCharType="begin">
                <w:fldData xml:space="preserve">PEVuZE5vdGU+PENpdGU+PEF1dGhvcj5LaW08L0F1dGhvcj48WWVhcj4yMDEzPC9ZZWFyPjxSZWNO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</w:fldData>
              </w:fldChar>
            </w:r>
            <w:r>
              <w:rPr>
                <w:rFonts w:ascii="Book Antiqua" w:hAnsi="Book Antiqua"/>
                <w:iCs/>
                <w:vertAlign w:val="superscript"/>
                <w:lang w:bidi="ar"/>
              </w:rPr>
              <w:instrText xml:space="preserve"> ADDIN EN.CITE.DATA </w:instrText>
            </w:r>
            <w:r>
              <w:rPr>
                <w:rFonts w:ascii="Book Antiqua" w:hAnsi="Book Antiqua"/>
                <w:iCs/>
                <w:vertAlign w:val="superscript"/>
                <w:lang w:bidi="ar"/>
              </w:rPr>
            </w:r>
            <w:r>
              <w:rPr>
                <w:rFonts w:ascii="Book Antiqua" w:hAnsi="Book Antiqua"/>
                <w:iCs/>
                <w:vertAlign w:val="superscript"/>
                <w:lang w:bidi="ar"/>
              </w:rPr>
              <w:fldChar w:fldCharType="end"/>
            </w:r>
            <w:r>
              <w:rPr>
                <w:rFonts w:ascii="Book Antiqua" w:hAnsi="Book Antiqua"/>
                <w:iCs/>
                <w:vertAlign w:val="superscript"/>
                <w:lang w:bidi="ar"/>
              </w:rPr>
            </w:r>
            <w:r>
              <w:rPr>
                <w:rFonts w:ascii="Book Antiqua" w:hAnsi="Book Antiqua"/>
                <w:iCs/>
                <w:vertAlign w:val="superscript"/>
                <w:lang w:bidi="ar"/>
              </w:rPr>
              <w:fldChar w:fldCharType="separate"/>
            </w:r>
            <w:r>
              <w:rPr>
                <w:rFonts w:ascii="Book Antiqua" w:hAnsi="Book Antiqua"/>
                <w:iCs/>
                <w:vertAlign w:val="superscript"/>
                <w:lang w:bidi="ar"/>
              </w:rPr>
              <w:t>[55]</w:t>
            </w:r>
            <w:r>
              <w:rPr>
                <w:rFonts w:ascii="Book Antiqua" w:hAnsi="Book Antiqua"/>
                <w:iCs/>
                <w:vertAlign w:val="superscript"/>
                <w:lang w:bidi="ar"/>
              </w:rPr>
              <w:fldChar w:fldCharType="end"/>
            </w:r>
            <w:r>
              <w:rPr>
                <w:rFonts w:ascii="Book Antiqua" w:hAnsi="Book Antiqua"/>
                <w:iCs/>
                <w:lang w:bidi="ar"/>
              </w:rPr>
              <w:t>, 2022</w:t>
            </w:r>
          </w:p>
        </w:tc>
      </w:tr>
      <w:tr w:rsidR="00851041" w14:paraId="2BA79306" w14:textId="77777777">
        <w:trPr>
          <w:trHeight w:val="360"/>
        </w:trPr>
        <w:tc>
          <w:tcPr>
            <w:tcW w:w="2572" w:type="dxa"/>
            <w:tcBorders>
              <w:top w:val="nil"/>
              <w:left w:val="nil"/>
              <w:bottom w:val="single" w:sz="4" w:space="0" w:color="000000"/>
              <w:right w:val="nil"/>
            </w:tcBorders>
            <w:shd w:val="clear" w:color="auto" w:fill="auto"/>
            <w:vAlign w:val="center"/>
          </w:tcPr>
          <w:p w14:paraId="124D3D38" w14:textId="01F1029E" w:rsidR="00851041" w:rsidRDefault="00EE381B" w:rsidP="00CF3769">
            <w:pPr>
              <w:spacing w:line="360" w:lineRule="auto"/>
              <w:jc w:val="both"/>
              <w:rPr>
                <w:rFonts w:ascii="Book Antiqua" w:hAnsi="Book Antiqua"/>
                <w:iCs/>
                <w:kern w:val="2"/>
                <w:lang w:eastAsia="zh-Hans"/>
              </w:rPr>
            </w:pPr>
            <w:r>
              <w:rPr>
                <w:rFonts w:ascii="Book Antiqua" w:hAnsi="Book Antiqua"/>
                <w:iCs/>
                <w:lang w:bidi="ar"/>
              </w:rPr>
              <w:t xml:space="preserve">BMI </w:t>
            </w:r>
            <w:r>
              <w:rPr>
                <w:rFonts w:ascii="Book Antiqua" w:hAnsi="Book Antiqua"/>
                <w:iCs/>
                <w:lang w:eastAsia="zh-Hans" w:bidi="ar"/>
              </w:rPr>
              <w:t xml:space="preserve">and </w:t>
            </w:r>
            <w:r w:rsidR="00CF3769">
              <w:rPr>
                <w:rFonts w:ascii="Book Antiqua" w:hAnsi="Book Antiqua"/>
                <w:iCs/>
                <w:lang w:eastAsia="zh-Hans" w:bidi="ar"/>
              </w:rPr>
              <w:t>A</w:t>
            </w:r>
            <w:r>
              <w:rPr>
                <w:rFonts w:ascii="Book Antiqua" w:hAnsi="Book Antiqua"/>
                <w:iCs/>
                <w:lang w:eastAsia="zh-Hans" w:bidi="ar"/>
              </w:rPr>
              <w:t>bdominal obesity</w:t>
            </w:r>
          </w:p>
        </w:tc>
        <w:tc>
          <w:tcPr>
            <w:tcW w:w="2977" w:type="dxa"/>
            <w:tcBorders>
              <w:top w:val="nil"/>
              <w:left w:val="nil"/>
              <w:bottom w:val="single" w:sz="4" w:space="0" w:color="000000"/>
              <w:right w:val="nil"/>
            </w:tcBorders>
            <w:shd w:val="clear" w:color="auto" w:fill="auto"/>
            <w:vAlign w:val="center"/>
          </w:tcPr>
          <w:p w14:paraId="38324205" w14:textId="77777777" w:rsidR="00851041" w:rsidRDefault="00EE381B">
            <w:pPr>
              <w:spacing w:line="360" w:lineRule="auto"/>
              <w:jc w:val="both"/>
              <w:rPr>
                <w:rFonts w:ascii="Book Antiqua" w:hAnsi="Book Antiqua"/>
                <w:iCs/>
                <w:kern w:val="2"/>
              </w:rPr>
            </w:pPr>
            <w:r>
              <w:rPr>
                <w:rFonts w:ascii="Book Antiqua" w:hAnsi="Book Antiqua"/>
                <w:iCs/>
                <w:lang w:bidi="ar"/>
              </w:rPr>
              <w:t>1.45 (1.03-1.98)</w:t>
            </w:r>
          </w:p>
        </w:tc>
        <w:tc>
          <w:tcPr>
            <w:tcW w:w="2551" w:type="dxa"/>
            <w:tcBorders>
              <w:top w:val="nil"/>
              <w:left w:val="nil"/>
              <w:bottom w:val="single" w:sz="4" w:space="0" w:color="000000"/>
              <w:right w:val="nil"/>
            </w:tcBorders>
            <w:shd w:val="clear" w:color="auto" w:fill="auto"/>
            <w:vAlign w:val="center"/>
          </w:tcPr>
          <w:p w14:paraId="7B1B87E3" w14:textId="77777777" w:rsidR="00851041" w:rsidRDefault="00EE381B">
            <w:pPr>
              <w:spacing w:line="360" w:lineRule="auto"/>
              <w:jc w:val="both"/>
              <w:rPr>
                <w:rFonts w:ascii="Book Antiqua" w:hAnsi="Book Antiqua"/>
                <w:iCs/>
                <w:kern w:val="2"/>
              </w:rPr>
            </w:pPr>
            <w:r>
              <w:rPr>
                <w:rFonts w:ascii="Book Antiqua" w:hAnsi="Book Antiqua"/>
                <w:iCs/>
                <w:lang w:bidi="ar"/>
              </w:rPr>
              <w:t>1.22 (1.02-1.45)</w:t>
            </w:r>
          </w:p>
        </w:tc>
        <w:tc>
          <w:tcPr>
            <w:tcW w:w="2596" w:type="dxa"/>
            <w:tcBorders>
              <w:top w:val="nil"/>
              <w:left w:val="nil"/>
              <w:bottom w:val="single" w:sz="4" w:space="0" w:color="000000"/>
              <w:right w:val="nil"/>
            </w:tcBorders>
            <w:shd w:val="clear" w:color="auto" w:fill="auto"/>
            <w:vAlign w:val="center"/>
          </w:tcPr>
          <w:p w14:paraId="6A391A01" w14:textId="77777777" w:rsidR="00851041" w:rsidRDefault="00EE381B">
            <w:pPr>
              <w:spacing w:line="360" w:lineRule="auto"/>
              <w:jc w:val="both"/>
              <w:rPr>
                <w:rFonts w:ascii="Book Antiqua" w:hAnsi="Book Antiqua"/>
                <w:iCs/>
                <w:kern w:val="2"/>
              </w:rPr>
            </w:pPr>
            <w:proofErr w:type="spellStart"/>
            <w:r>
              <w:rPr>
                <w:rFonts w:ascii="Book Antiqua" w:hAnsi="Book Antiqua"/>
                <w:iCs/>
                <w:lang w:bidi="ar"/>
              </w:rPr>
              <w:t>Krolow</w:t>
            </w:r>
            <w:proofErr w:type="spellEnd"/>
            <w:r>
              <w:rPr>
                <w:rFonts w:ascii="Book Antiqua" w:hAnsi="Book Antiqua"/>
                <w:iCs/>
                <w:lang w:bidi="ar"/>
              </w:rPr>
              <w:t xml:space="preserve"> </w:t>
            </w:r>
            <w:r>
              <w:rPr>
                <w:rFonts w:ascii="Book Antiqua" w:hAnsi="Book Antiqua"/>
                <w:i/>
                <w:iCs/>
                <w:lang w:bidi="ar"/>
              </w:rPr>
              <w:t>et al</w:t>
            </w:r>
            <w:r>
              <w:rPr>
                <w:rFonts w:ascii="Book Antiqua" w:hAnsi="Book Antiqua"/>
                <w:iCs/>
                <w:vertAlign w:val="superscript"/>
                <w:lang w:bidi="ar"/>
              </w:rPr>
              <w:fldChar w:fldCharType="begin">
                <w:fldData xml:space="preserve">PEVuZE5vdGU+PENpdGU+PEF1dGhvcj5LaW08L0F1dGhvcj48WWVhcj4yMDEzPC9ZZWFyPjxSZWNO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</w:fldData>
              </w:fldChar>
            </w:r>
            <w:r>
              <w:rPr>
                <w:rFonts w:ascii="Book Antiqua" w:hAnsi="Book Antiqua"/>
                <w:iCs/>
                <w:vertAlign w:val="superscript"/>
                <w:lang w:bidi="ar"/>
              </w:rPr>
              <w:instrText xml:space="preserve"> ADDIN EN.CITE </w:instrText>
            </w:r>
            <w:r>
              <w:rPr>
                <w:rFonts w:ascii="Book Antiqua" w:hAnsi="Book Antiqua"/>
                <w:iCs/>
                <w:vertAlign w:val="superscript"/>
                <w:lang w:bidi="ar"/>
              </w:rPr>
              <w:fldChar w:fldCharType="begin">
                <w:fldData xml:space="preserve">PEVuZE5vdGU+PENpdGU+PEF1dGhvcj5LaW08L0F1dGhvcj48WWVhcj4yMDEzPC9ZZWFyPjxSZWNO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</w:fldData>
              </w:fldChar>
            </w:r>
            <w:r>
              <w:rPr>
                <w:rFonts w:ascii="Book Antiqua" w:hAnsi="Book Antiqua"/>
                <w:iCs/>
                <w:vertAlign w:val="superscript"/>
                <w:lang w:bidi="ar"/>
              </w:rPr>
              <w:instrText xml:space="preserve"> ADDIN EN.CITE.DATA </w:instrText>
            </w:r>
            <w:r>
              <w:rPr>
                <w:rFonts w:ascii="Book Antiqua" w:hAnsi="Book Antiqua"/>
                <w:iCs/>
                <w:vertAlign w:val="superscript"/>
                <w:lang w:bidi="ar"/>
              </w:rPr>
            </w:r>
            <w:r>
              <w:rPr>
                <w:rFonts w:ascii="Book Antiqua" w:hAnsi="Book Antiqua"/>
                <w:iCs/>
                <w:vertAlign w:val="superscript"/>
                <w:lang w:bidi="ar"/>
              </w:rPr>
              <w:fldChar w:fldCharType="end"/>
            </w:r>
            <w:r>
              <w:rPr>
                <w:rFonts w:ascii="Book Antiqua" w:hAnsi="Book Antiqua"/>
                <w:iCs/>
                <w:vertAlign w:val="superscript"/>
                <w:lang w:bidi="ar"/>
              </w:rPr>
            </w:r>
            <w:r>
              <w:rPr>
                <w:rFonts w:ascii="Book Antiqua" w:hAnsi="Book Antiqua"/>
                <w:iCs/>
                <w:vertAlign w:val="superscript"/>
                <w:lang w:bidi="ar"/>
              </w:rPr>
              <w:fldChar w:fldCharType="separate"/>
            </w:r>
            <w:r>
              <w:rPr>
                <w:rFonts w:ascii="Book Antiqua" w:hAnsi="Book Antiqua"/>
                <w:iCs/>
                <w:vertAlign w:val="superscript"/>
                <w:lang w:bidi="ar"/>
              </w:rPr>
              <w:t>[62]</w:t>
            </w:r>
            <w:r>
              <w:rPr>
                <w:rFonts w:ascii="Book Antiqua" w:hAnsi="Book Antiqua"/>
                <w:iCs/>
                <w:vertAlign w:val="superscript"/>
                <w:lang w:bidi="ar"/>
              </w:rPr>
              <w:fldChar w:fldCharType="end"/>
            </w:r>
            <w:r>
              <w:rPr>
                <w:rFonts w:ascii="Book Antiqua" w:hAnsi="Book Antiqua"/>
                <w:iCs/>
                <w:lang w:bidi="ar"/>
              </w:rPr>
              <w:t>, 2021</w:t>
            </w:r>
          </w:p>
        </w:tc>
      </w:tr>
    </w:tbl>
    <w:p w14:paraId="56C00DEB" w14:textId="6E093F7C" w:rsidR="00851041" w:rsidRDefault="00EE381B">
      <w:pPr>
        <w:spacing w:line="360" w:lineRule="auto"/>
        <w:jc w:val="both"/>
        <w:rPr>
          <w:rFonts w:ascii="Book Antiqua" w:hAnsi="Book Antiqua"/>
        </w:rPr>
      </w:pPr>
      <w:r>
        <w:rPr>
          <w:rFonts w:ascii="Book Antiqua" w:hAnsi="Book Antiqua"/>
          <w:iCs/>
          <w:lang w:bidi="ar"/>
        </w:rPr>
        <w:lastRenderedPageBreak/>
        <w:t>ALT: Alanine aminotransferase; BMI:</w:t>
      </w:r>
      <w:r>
        <w:t xml:space="preserve"> </w:t>
      </w:r>
      <w:r>
        <w:rPr>
          <w:rFonts w:ascii="Book Antiqua" w:hAnsi="Book Antiqua"/>
          <w:iCs/>
          <w:lang w:bidi="ar"/>
        </w:rPr>
        <w:t xml:space="preserve">Body mass index; OR: Odds ratio; HR: Hazard ratio; CI: Confidence interval; </w:t>
      </w:r>
      <w:r w:rsidR="00993482">
        <w:rPr>
          <w:rFonts w:ascii="Book Antiqua" w:hAnsi="Book Antiqua"/>
          <w:iCs/>
          <w:lang w:bidi="ar"/>
        </w:rPr>
        <w:t>TG</w:t>
      </w:r>
      <w:r>
        <w:rPr>
          <w:rFonts w:ascii="Book Antiqua" w:hAnsi="Book Antiqua"/>
          <w:iCs/>
          <w:lang w:bidi="ar"/>
        </w:rPr>
        <w:t>: Triglycerides; HDL-C</w:t>
      </w:r>
      <w:r>
        <w:rPr>
          <w:rFonts w:ascii="Book Antiqua" w:hAnsi="Book Antiqua" w:hint="eastAsia"/>
          <w:iCs/>
          <w:lang w:eastAsia="zh-CN" w:bidi="ar"/>
        </w:rPr>
        <w:t>:</w:t>
      </w:r>
      <w:r>
        <w:rPr>
          <w:rFonts w:ascii="Book Antiqua" w:hAnsi="Book Antiqua"/>
          <w:iCs/>
          <w:lang w:eastAsia="zh-CN" w:bidi="ar"/>
        </w:rPr>
        <w:t xml:space="preserve"> </w:t>
      </w:r>
      <w:r>
        <w:rPr>
          <w:rFonts w:ascii="Book Antiqua" w:hAnsi="Book Antiqua"/>
          <w:iCs/>
          <w:lang w:bidi="ar"/>
        </w:rPr>
        <w:t xml:space="preserve">High density lipoprotein-cholesterol; </w:t>
      </w:r>
      <w:r w:rsidR="00F1405E" w:rsidRPr="00F1405E">
        <w:rPr>
          <w:rFonts w:ascii="Book Antiqua" w:hAnsi="Book Antiqua"/>
          <w:iCs/>
          <w:lang w:bidi="ar"/>
        </w:rPr>
        <w:t>METs</w:t>
      </w:r>
      <w:r>
        <w:rPr>
          <w:rFonts w:ascii="Book Antiqua" w:hAnsi="Book Antiqua"/>
          <w:iCs/>
          <w:lang w:bidi="ar"/>
        </w:rPr>
        <w:t>: Metabolic syndrome; IR: Insulin resistance; TNF-α</w:t>
      </w:r>
      <w:r>
        <w:rPr>
          <w:rFonts w:ascii="Book Antiqua" w:hAnsi="Book Antiqua" w:hint="eastAsia"/>
          <w:iCs/>
          <w:lang w:eastAsia="zh-CN" w:bidi="ar"/>
        </w:rPr>
        <w:t>:</w:t>
      </w:r>
      <w:r>
        <w:rPr>
          <w:rFonts w:ascii="Book Antiqua" w:hAnsi="Book Antiqua"/>
          <w:iCs/>
          <w:lang w:eastAsia="zh-CN" w:bidi="ar"/>
        </w:rPr>
        <w:t xml:space="preserve"> </w:t>
      </w:r>
      <w:r>
        <w:rPr>
          <w:rFonts w:ascii="Book Antiqua" w:hAnsi="Book Antiqua"/>
          <w:iCs/>
          <w:lang w:bidi="ar"/>
        </w:rPr>
        <w:t>Tumor necrosis factor-α; W: Women; M: Men.</w:t>
      </w:r>
    </w:p>
    <w:p w14:paraId="20E2C7D1" w14:textId="77777777" w:rsidR="00851041" w:rsidRDefault="00851041">
      <w:pPr>
        <w:spacing w:line="360" w:lineRule="auto"/>
        <w:jc w:val="both"/>
        <w:rPr>
          <w:rFonts w:ascii="Book Antiqua" w:hAnsi="Book Antiqua"/>
        </w:rPr>
      </w:pPr>
    </w:p>
    <w:p w14:paraId="37184F6E" w14:textId="77777777" w:rsidR="00851041" w:rsidRDefault="00851041">
      <w:pPr>
        <w:spacing w:line="360" w:lineRule="auto"/>
        <w:jc w:val="both"/>
        <w:rPr>
          <w:rFonts w:ascii="Book Antiqua" w:hAnsi="Book Antiqua"/>
        </w:rPr>
      </w:pPr>
    </w:p>
    <w:sectPr w:rsidR="0085104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FC524" w14:textId="77777777" w:rsidR="00627F83" w:rsidRDefault="00627F83">
      <w:r>
        <w:separator/>
      </w:r>
    </w:p>
  </w:endnote>
  <w:endnote w:type="continuationSeparator" w:id="0">
    <w:p w14:paraId="0957A7DF" w14:textId="77777777" w:rsidR="00627F83" w:rsidRDefault="0062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743729"/>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4E0DCA74" w14:textId="77777777" w:rsidR="00F82B29" w:rsidRDefault="00F82B29">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CA4C6E">
              <w:rPr>
                <w:rFonts w:ascii="Book Antiqua" w:hAnsi="Book Antiqua"/>
                <w:b/>
                <w:bCs/>
                <w:noProof/>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CA4C6E">
              <w:rPr>
                <w:rFonts w:ascii="Book Antiqua" w:hAnsi="Book Antiqua"/>
                <w:b/>
                <w:bCs/>
                <w:noProof/>
                <w:sz w:val="24"/>
                <w:szCs w:val="24"/>
              </w:rPr>
              <w:t>36</w:t>
            </w:r>
            <w:r>
              <w:rPr>
                <w:rFonts w:ascii="Book Antiqua" w:hAnsi="Book Antiqua"/>
                <w:b/>
                <w:bCs/>
                <w:sz w:val="24"/>
                <w:szCs w:val="24"/>
              </w:rPr>
              <w:fldChar w:fldCharType="end"/>
            </w:r>
          </w:p>
        </w:sdtContent>
      </w:sdt>
    </w:sdtContent>
  </w:sdt>
  <w:p w14:paraId="021CB24A" w14:textId="77777777" w:rsidR="00F82B29" w:rsidRDefault="00F82B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B2235" w14:textId="77777777" w:rsidR="00627F83" w:rsidRDefault="00627F83">
      <w:r>
        <w:separator/>
      </w:r>
    </w:p>
  </w:footnote>
  <w:footnote w:type="continuationSeparator" w:id="0">
    <w:p w14:paraId="4B7522C7" w14:textId="77777777" w:rsidR="00627F83" w:rsidRDefault="00627F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YwYjJmYzcyOWE4OGIxNTc1ZmUzYjE0ZmRlYzNhNDQifQ=="/>
  </w:docVars>
  <w:rsids>
    <w:rsidRoot w:val="00A77B3E"/>
    <w:rsid w:val="00016CED"/>
    <w:rsid w:val="000234B9"/>
    <w:rsid w:val="00027071"/>
    <w:rsid w:val="000317F0"/>
    <w:rsid w:val="0003457F"/>
    <w:rsid w:val="00040EE7"/>
    <w:rsid w:val="000534C1"/>
    <w:rsid w:val="000578AF"/>
    <w:rsid w:val="000820E3"/>
    <w:rsid w:val="00083EC0"/>
    <w:rsid w:val="00097272"/>
    <w:rsid w:val="000A0760"/>
    <w:rsid w:val="000A6E28"/>
    <w:rsid w:val="000B0892"/>
    <w:rsid w:val="000B0A60"/>
    <w:rsid w:val="000B5E40"/>
    <w:rsid w:val="000D2A52"/>
    <w:rsid w:val="000D5439"/>
    <w:rsid w:val="000E2957"/>
    <w:rsid w:val="000E4C33"/>
    <w:rsid w:val="000F02EE"/>
    <w:rsid w:val="000F05C2"/>
    <w:rsid w:val="0013000E"/>
    <w:rsid w:val="00140DF9"/>
    <w:rsid w:val="00142B79"/>
    <w:rsid w:val="00144295"/>
    <w:rsid w:val="001446F2"/>
    <w:rsid w:val="00162561"/>
    <w:rsid w:val="00173F7D"/>
    <w:rsid w:val="001764E1"/>
    <w:rsid w:val="00177EB6"/>
    <w:rsid w:val="00184C2A"/>
    <w:rsid w:val="001A10C8"/>
    <w:rsid w:val="001A6F82"/>
    <w:rsid w:val="001B7700"/>
    <w:rsid w:val="001C1488"/>
    <w:rsid w:val="001C6BC5"/>
    <w:rsid w:val="001D2049"/>
    <w:rsid w:val="001E70AE"/>
    <w:rsid w:val="001F5ADE"/>
    <w:rsid w:val="00205463"/>
    <w:rsid w:val="00205A41"/>
    <w:rsid w:val="00206C83"/>
    <w:rsid w:val="00222940"/>
    <w:rsid w:val="00233887"/>
    <w:rsid w:val="00234DB8"/>
    <w:rsid w:val="00237AAB"/>
    <w:rsid w:val="00240093"/>
    <w:rsid w:val="00242956"/>
    <w:rsid w:val="00243505"/>
    <w:rsid w:val="00262363"/>
    <w:rsid w:val="00266271"/>
    <w:rsid w:val="00266F36"/>
    <w:rsid w:val="002737A5"/>
    <w:rsid w:val="00282F63"/>
    <w:rsid w:val="002D2A4F"/>
    <w:rsid w:val="002D62A2"/>
    <w:rsid w:val="002E46B1"/>
    <w:rsid w:val="002E4823"/>
    <w:rsid w:val="002F161B"/>
    <w:rsid w:val="002F1DED"/>
    <w:rsid w:val="002F793B"/>
    <w:rsid w:val="003139CD"/>
    <w:rsid w:val="0031676E"/>
    <w:rsid w:val="003212EC"/>
    <w:rsid w:val="00325A67"/>
    <w:rsid w:val="0033730A"/>
    <w:rsid w:val="00337729"/>
    <w:rsid w:val="003567DF"/>
    <w:rsid w:val="003805D0"/>
    <w:rsid w:val="00380BB2"/>
    <w:rsid w:val="003A69C1"/>
    <w:rsid w:val="003E2CD8"/>
    <w:rsid w:val="003F12B4"/>
    <w:rsid w:val="003F7663"/>
    <w:rsid w:val="003F7E50"/>
    <w:rsid w:val="00404999"/>
    <w:rsid w:val="00405CFD"/>
    <w:rsid w:val="00425748"/>
    <w:rsid w:val="00434C10"/>
    <w:rsid w:val="00444755"/>
    <w:rsid w:val="0045522A"/>
    <w:rsid w:val="004616B3"/>
    <w:rsid w:val="00466AFF"/>
    <w:rsid w:val="004725EB"/>
    <w:rsid w:val="004827AE"/>
    <w:rsid w:val="00482E40"/>
    <w:rsid w:val="004A2C02"/>
    <w:rsid w:val="004A764F"/>
    <w:rsid w:val="004B2901"/>
    <w:rsid w:val="004B7D97"/>
    <w:rsid w:val="004C4628"/>
    <w:rsid w:val="004C7F37"/>
    <w:rsid w:val="004D5B3E"/>
    <w:rsid w:val="004D5DB0"/>
    <w:rsid w:val="004E6541"/>
    <w:rsid w:val="004F4790"/>
    <w:rsid w:val="00501D9E"/>
    <w:rsid w:val="00502A3D"/>
    <w:rsid w:val="00504849"/>
    <w:rsid w:val="0051259D"/>
    <w:rsid w:val="00516EA2"/>
    <w:rsid w:val="00533041"/>
    <w:rsid w:val="00536694"/>
    <w:rsid w:val="005467FE"/>
    <w:rsid w:val="00550EF8"/>
    <w:rsid w:val="005521EF"/>
    <w:rsid w:val="005555F6"/>
    <w:rsid w:val="00560352"/>
    <w:rsid w:val="0056435B"/>
    <w:rsid w:val="005669B0"/>
    <w:rsid w:val="0056768E"/>
    <w:rsid w:val="0057362D"/>
    <w:rsid w:val="005751BB"/>
    <w:rsid w:val="005920D1"/>
    <w:rsid w:val="005A0206"/>
    <w:rsid w:val="005B23D8"/>
    <w:rsid w:val="005B2890"/>
    <w:rsid w:val="005B5407"/>
    <w:rsid w:val="005B5A4E"/>
    <w:rsid w:val="005C6467"/>
    <w:rsid w:val="005C708C"/>
    <w:rsid w:val="005D0E3D"/>
    <w:rsid w:val="00614A0A"/>
    <w:rsid w:val="00627F83"/>
    <w:rsid w:val="00631807"/>
    <w:rsid w:val="0063502A"/>
    <w:rsid w:val="00636589"/>
    <w:rsid w:val="00646AA5"/>
    <w:rsid w:val="0065379C"/>
    <w:rsid w:val="00660AF0"/>
    <w:rsid w:val="00667CDB"/>
    <w:rsid w:val="00672D57"/>
    <w:rsid w:val="00684148"/>
    <w:rsid w:val="006B1048"/>
    <w:rsid w:val="006B2009"/>
    <w:rsid w:val="006B2B90"/>
    <w:rsid w:val="006B464D"/>
    <w:rsid w:val="006B7041"/>
    <w:rsid w:val="006B7908"/>
    <w:rsid w:val="006D13E1"/>
    <w:rsid w:val="006D7449"/>
    <w:rsid w:val="0070028A"/>
    <w:rsid w:val="007055F6"/>
    <w:rsid w:val="00707E56"/>
    <w:rsid w:val="00710453"/>
    <w:rsid w:val="0071195F"/>
    <w:rsid w:val="00716162"/>
    <w:rsid w:val="00734AB3"/>
    <w:rsid w:val="00735043"/>
    <w:rsid w:val="00736213"/>
    <w:rsid w:val="00740664"/>
    <w:rsid w:val="00742885"/>
    <w:rsid w:val="00747EC5"/>
    <w:rsid w:val="007516B2"/>
    <w:rsid w:val="00751FEA"/>
    <w:rsid w:val="00753A23"/>
    <w:rsid w:val="007561A9"/>
    <w:rsid w:val="00760A80"/>
    <w:rsid w:val="007624D8"/>
    <w:rsid w:val="007625E3"/>
    <w:rsid w:val="007715F8"/>
    <w:rsid w:val="007729F8"/>
    <w:rsid w:val="00773991"/>
    <w:rsid w:val="007747B5"/>
    <w:rsid w:val="00781B95"/>
    <w:rsid w:val="00786875"/>
    <w:rsid w:val="00795529"/>
    <w:rsid w:val="007957AB"/>
    <w:rsid w:val="00796409"/>
    <w:rsid w:val="007A7E64"/>
    <w:rsid w:val="007B5331"/>
    <w:rsid w:val="007B714A"/>
    <w:rsid w:val="007C391F"/>
    <w:rsid w:val="007C3F76"/>
    <w:rsid w:val="007D40AD"/>
    <w:rsid w:val="007F04A3"/>
    <w:rsid w:val="007F2FCD"/>
    <w:rsid w:val="007F6C52"/>
    <w:rsid w:val="0080235C"/>
    <w:rsid w:val="008366CA"/>
    <w:rsid w:val="00840055"/>
    <w:rsid w:val="00845334"/>
    <w:rsid w:val="00845D86"/>
    <w:rsid w:val="0084756B"/>
    <w:rsid w:val="008501E2"/>
    <w:rsid w:val="00851041"/>
    <w:rsid w:val="008520F6"/>
    <w:rsid w:val="008768AA"/>
    <w:rsid w:val="00876F78"/>
    <w:rsid w:val="00883060"/>
    <w:rsid w:val="00883F5B"/>
    <w:rsid w:val="00892C19"/>
    <w:rsid w:val="008937A1"/>
    <w:rsid w:val="00895547"/>
    <w:rsid w:val="00896FE0"/>
    <w:rsid w:val="008978A9"/>
    <w:rsid w:val="008A4037"/>
    <w:rsid w:val="008B1C78"/>
    <w:rsid w:val="008B2FB6"/>
    <w:rsid w:val="008D09BE"/>
    <w:rsid w:val="008D2653"/>
    <w:rsid w:val="009108E9"/>
    <w:rsid w:val="00912E48"/>
    <w:rsid w:val="00920B95"/>
    <w:rsid w:val="00920DF6"/>
    <w:rsid w:val="00931980"/>
    <w:rsid w:val="0094034A"/>
    <w:rsid w:val="00946411"/>
    <w:rsid w:val="00952810"/>
    <w:rsid w:val="00955ADA"/>
    <w:rsid w:val="009644F4"/>
    <w:rsid w:val="00971FED"/>
    <w:rsid w:val="009774EB"/>
    <w:rsid w:val="00980FD5"/>
    <w:rsid w:val="00984721"/>
    <w:rsid w:val="00992B53"/>
    <w:rsid w:val="00993482"/>
    <w:rsid w:val="009936AC"/>
    <w:rsid w:val="009B1109"/>
    <w:rsid w:val="009B4D51"/>
    <w:rsid w:val="009B68E9"/>
    <w:rsid w:val="009B6A9A"/>
    <w:rsid w:val="009D0974"/>
    <w:rsid w:val="009D2CF5"/>
    <w:rsid w:val="009D351F"/>
    <w:rsid w:val="009D4760"/>
    <w:rsid w:val="009D5455"/>
    <w:rsid w:val="009D6651"/>
    <w:rsid w:val="009E2872"/>
    <w:rsid w:val="009F4B0F"/>
    <w:rsid w:val="00A12E48"/>
    <w:rsid w:val="00A16100"/>
    <w:rsid w:val="00A24062"/>
    <w:rsid w:val="00A262B3"/>
    <w:rsid w:val="00A3002D"/>
    <w:rsid w:val="00A32F57"/>
    <w:rsid w:val="00A47BEF"/>
    <w:rsid w:val="00A5787D"/>
    <w:rsid w:val="00A625FF"/>
    <w:rsid w:val="00A6449E"/>
    <w:rsid w:val="00A77B3E"/>
    <w:rsid w:val="00A77DFE"/>
    <w:rsid w:val="00AA3021"/>
    <w:rsid w:val="00AB34F5"/>
    <w:rsid w:val="00AC0CEA"/>
    <w:rsid w:val="00AC1955"/>
    <w:rsid w:val="00AC396D"/>
    <w:rsid w:val="00AC42D4"/>
    <w:rsid w:val="00AD61E4"/>
    <w:rsid w:val="00AE14CD"/>
    <w:rsid w:val="00AE2B14"/>
    <w:rsid w:val="00AE4438"/>
    <w:rsid w:val="00AF58BE"/>
    <w:rsid w:val="00AF75E0"/>
    <w:rsid w:val="00B11795"/>
    <w:rsid w:val="00B21ED1"/>
    <w:rsid w:val="00B230DB"/>
    <w:rsid w:val="00B42E2F"/>
    <w:rsid w:val="00B561E3"/>
    <w:rsid w:val="00B80306"/>
    <w:rsid w:val="00B92EA3"/>
    <w:rsid w:val="00BA490E"/>
    <w:rsid w:val="00BA6818"/>
    <w:rsid w:val="00BB68A8"/>
    <w:rsid w:val="00BC77EE"/>
    <w:rsid w:val="00BC796D"/>
    <w:rsid w:val="00BE04BA"/>
    <w:rsid w:val="00BE1852"/>
    <w:rsid w:val="00BE212C"/>
    <w:rsid w:val="00BF6D3B"/>
    <w:rsid w:val="00C32659"/>
    <w:rsid w:val="00C34345"/>
    <w:rsid w:val="00C35A21"/>
    <w:rsid w:val="00C36168"/>
    <w:rsid w:val="00C514D3"/>
    <w:rsid w:val="00C56F84"/>
    <w:rsid w:val="00C71F8C"/>
    <w:rsid w:val="00C739DC"/>
    <w:rsid w:val="00C83E44"/>
    <w:rsid w:val="00C850AC"/>
    <w:rsid w:val="00C9656D"/>
    <w:rsid w:val="00C97DCD"/>
    <w:rsid w:val="00CA01E2"/>
    <w:rsid w:val="00CA2A55"/>
    <w:rsid w:val="00CA4C6E"/>
    <w:rsid w:val="00CB0CEE"/>
    <w:rsid w:val="00CB75D5"/>
    <w:rsid w:val="00CC595F"/>
    <w:rsid w:val="00CE59B0"/>
    <w:rsid w:val="00CF3769"/>
    <w:rsid w:val="00D12B9B"/>
    <w:rsid w:val="00D4034A"/>
    <w:rsid w:val="00D55757"/>
    <w:rsid w:val="00D72F29"/>
    <w:rsid w:val="00D74273"/>
    <w:rsid w:val="00D85787"/>
    <w:rsid w:val="00D87656"/>
    <w:rsid w:val="00DA2A4D"/>
    <w:rsid w:val="00DA68D6"/>
    <w:rsid w:val="00DB562C"/>
    <w:rsid w:val="00DB69DE"/>
    <w:rsid w:val="00DD029D"/>
    <w:rsid w:val="00DD5E8E"/>
    <w:rsid w:val="00DE2EEA"/>
    <w:rsid w:val="00E03457"/>
    <w:rsid w:val="00E1509C"/>
    <w:rsid w:val="00E21935"/>
    <w:rsid w:val="00E24436"/>
    <w:rsid w:val="00E46801"/>
    <w:rsid w:val="00E46874"/>
    <w:rsid w:val="00E51B51"/>
    <w:rsid w:val="00E56AB4"/>
    <w:rsid w:val="00E67406"/>
    <w:rsid w:val="00E71E80"/>
    <w:rsid w:val="00E837BB"/>
    <w:rsid w:val="00EB35A1"/>
    <w:rsid w:val="00EB436E"/>
    <w:rsid w:val="00EC4E1C"/>
    <w:rsid w:val="00ED27FC"/>
    <w:rsid w:val="00EE381B"/>
    <w:rsid w:val="00F02261"/>
    <w:rsid w:val="00F059F4"/>
    <w:rsid w:val="00F1405E"/>
    <w:rsid w:val="00F44FA7"/>
    <w:rsid w:val="00F46399"/>
    <w:rsid w:val="00F51DB0"/>
    <w:rsid w:val="00F62F0C"/>
    <w:rsid w:val="00F6354E"/>
    <w:rsid w:val="00F82B29"/>
    <w:rsid w:val="00F83345"/>
    <w:rsid w:val="00F902FE"/>
    <w:rsid w:val="00F964E7"/>
    <w:rsid w:val="00FA6007"/>
    <w:rsid w:val="00FD50C1"/>
    <w:rsid w:val="00FE592D"/>
    <w:rsid w:val="00FF60A6"/>
    <w:rsid w:val="78505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CFDDD"/>
  <w15:docId w15:val="{D7473C54-3BA9-4D8C-80FF-5AE0A5CF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MsoCommentReference0">
    <w:name w:val="MsoCommentReference"/>
    <w:basedOn w:val="a0"/>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MDPI71References">
    <w:name w:val="MDPI_7.1_References"/>
    <w:qFormat/>
    <w:pPr>
      <w:adjustRightInd w:val="0"/>
      <w:snapToGrid w:val="0"/>
      <w:spacing w:line="228" w:lineRule="auto"/>
      <w:jc w:val="both"/>
    </w:pPr>
    <w:rPr>
      <w:rFonts w:ascii="Palatino Linotype" w:eastAsia="Times New Roman" w:hAnsi="Palatino Linotype"/>
      <w:color w:val="000000"/>
      <w:sz w:val="18"/>
      <w:lang w:eastAsia="de-DE" w:bidi="en-US"/>
    </w:rPr>
  </w:style>
  <w:style w:type="paragraph" w:customStyle="1" w:styleId="EndNoteBibliography">
    <w:name w:val="EndNote Bibliography"/>
    <w:basedOn w:val="a"/>
    <w:link w:val="EndNoteBibliography0"/>
    <w:qFormat/>
    <w:pPr>
      <w:widowControl w:val="0"/>
      <w:spacing w:line="240" w:lineRule="atLeast"/>
      <w:ind w:leftChars="200" w:left="400" w:firstLine="425"/>
      <w:jc w:val="both"/>
    </w:pPr>
    <w:rPr>
      <w:rFonts w:ascii="Palatino Linotype" w:eastAsia="宋体" w:hAnsi="Palatino Linotype"/>
      <w:color w:val="000000"/>
      <w:sz w:val="18"/>
      <w:szCs w:val="20"/>
      <w:lang w:eastAsia="zh-CN"/>
    </w:rPr>
  </w:style>
  <w:style w:type="character" w:customStyle="1" w:styleId="EndNoteBibliography0">
    <w:name w:val="EndNote Bibliography 字符"/>
    <w:basedOn w:val="a0"/>
    <w:link w:val="EndNoteBibliography"/>
    <w:qFormat/>
    <w:rPr>
      <w:rFonts w:ascii="Palatino Linotype" w:eastAsia="宋体" w:hAnsi="Palatino Linotype"/>
      <w:color w:val="000000"/>
      <w:sz w:val="18"/>
      <w:lang w:eastAsia="zh-CN"/>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character" w:customStyle="1" w:styleId="cz1vrpvf">
    <w:name w:val="cz1vrpvf"/>
    <w:basedOn w:val="a0"/>
  </w:style>
  <w:style w:type="character" w:customStyle="1" w:styleId="Char1">
    <w:name w:val="批注文字 Char1"/>
    <w:basedOn w:val="a0"/>
    <w:uiPriority w:val="99"/>
    <w:semiHidden/>
    <w:locked/>
    <w:rPr>
      <w:rFonts w:ascii="Tahoma" w:hAnsi="Tahoma" w:cs="Tahoma"/>
      <w:sz w:val="16"/>
    </w:rPr>
  </w:style>
  <w:style w:type="paragraph" w:customStyle="1" w:styleId="1">
    <w:name w:val="正文1"/>
    <w:uiPriority w:val="99"/>
    <w:pPr>
      <w:spacing w:line="276" w:lineRule="auto"/>
    </w:pPr>
    <w:rPr>
      <w:rFonts w:ascii="Arial" w:eastAsia="宋体" w:hAnsi="Arial" w:cs="Arial"/>
      <w:color w:val="000000"/>
      <w:sz w:val="22"/>
      <w:lang w:val="pl-PL" w:eastAsia="pl-PL"/>
    </w:rPr>
  </w:style>
  <w:style w:type="paragraph" w:customStyle="1" w:styleId="MDPI41tablecaption">
    <w:name w:val="MDPI_4.1_table_caption"/>
    <w:qFormat/>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pPr>
      <w:adjustRightInd w:val="0"/>
      <w:snapToGrid w:val="0"/>
      <w:jc w:val="center"/>
    </w:pPr>
    <w:rPr>
      <w:rFonts w:ascii="Palatino Linotype" w:eastAsia="Times New Roman" w:hAnsi="Palatino Linotype"/>
      <w:snapToGrid w:val="0"/>
      <w:color w:val="000000"/>
      <w:lang w:eastAsia="de-DE" w:bidi="en-US"/>
    </w:rPr>
  </w:style>
  <w:style w:type="paragraph" w:customStyle="1" w:styleId="10">
    <w:name w:val="修订1"/>
    <w:hidden/>
    <w:uiPriority w:val="99"/>
    <w:semiHidden/>
    <w:qFormat/>
    <w:rPr>
      <w:sz w:val="24"/>
      <w:szCs w:val="24"/>
      <w:lang w:eastAsia="en-US"/>
    </w:rPr>
  </w:style>
  <w:style w:type="paragraph" w:styleId="ae">
    <w:name w:val="Revision"/>
    <w:hidden/>
    <w:uiPriority w:val="99"/>
    <w:semiHidden/>
    <w:rsid w:val="00083E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ubmed.ncbi.nlm.nih.gov/?term=Liu%20H%5bAuthor%5d"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07FA1-BACB-4C23-B9A0-A5070810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35</Pages>
  <Words>9783</Words>
  <Characters>55766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ysl</dc:creator>
  <cp:lastModifiedBy>yan jiaping</cp:lastModifiedBy>
  <cp:revision>14</cp:revision>
  <dcterms:created xsi:type="dcterms:W3CDTF">2024-02-08T11:46:00Z</dcterms:created>
  <dcterms:modified xsi:type="dcterms:W3CDTF">2024-02-18T08:36:00Z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CE326DE0A09D44F3B9753DADB9330601_12</vt:lpwstr>
  </property>
</Properties>
</file>