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C3B9" w14:textId="77777777" w:rsidR="00AB328B"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48904661" w14:textId="77777777" w:rsidR="00AB328B"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89099</w:t>
      </w:r>
    </w:p>
    <w:p w14:paraId="61E8DD97" w14:textId="77777777" w:rsidR="00AB328B"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3D89C857" w14:textId="77777777" w:rsidR="00AB328B" w:rsidRDefault="00AB328B">
      <w:pPr>
        <w:spacing w:line="360" w:lineRule="auto"/>
        <w:jc w:val="both"/>
        <w:rPr>
          <w:rFonts w:ascii="Book Antiqua" w:hAnsi="Book Antiqua" w:hint="eastAsia"/>
          <w:lang w:eastAsia="zh-CN"/>
        </w:rPr>
      </w:pPr>
    </w:p>
    <w:p w14:paraId="69D78D51" w14:textId="77777777" w:rsidR="00AB328B" w:rsidRDefault="00000000">
      <w:pPr>
        <w:spacing w:line="360" w:lineRule="auto"/>
        <w:jc w:val="both"/>
        <w:rPr>
          <w:rFonts w:ascii="Book Antiqua" w:hAnsi="Book Antiqua"/>
        </w:rPr>
      </w:pPr>
      <w:r>
        <w:rPr>
          <w:rFonts w:ascii="Book Antiqua" w:eastAsia="Book Antiqua" w:hAnsi="Book Antiqua" w:cs="Book Antiqua"/>
          <w:b/>
          <w:bCs/>
          <w:color w:val="000000"/>
        </w:rPr>
        <w:t xml:space="preserve">Pulmonary alveolar proteinosis induced by X-linked agammaglobulinemia: A case </w:t>
      </w:r>
      <w:proofErr w:type="gramStart"/>
      <w:r>
        <w:rPr>
          <w:rFonts w:ascii="Book Antiqua" w:eastAsia="Book Antiqua" w:hAnsi="Book Antiqua" w:cs="Book Antiqua"/>
          <w:b/>
          <w:bCs/>
          <w:color w:val="000000"/>
        </w:rPr>
        <w:t>report</w:t>
      </w:r>
      <w:proofErr w:type="gramEnd"/>
    </w:p>
    <w:p w14:paraId="0D5542DB" w14:textId="77777777" w:rsidR="00AB328B" w:rsidRDefault="00AB328B">
      <w:pPr>
        <w:spacing w:line="360" w:lineRule="auto"/>
        <w:jc w:val="both"/>
        <w:rPr>
          <w:rFonts w:ascii="Book Antiqua" w:hAnsi="Book Antiqua"/>
        </w:rPr>
      </w:pPr>
    </w:p>
    <w:p w14:paraId="1AF28AA7" w14:textId="77777777" w:rsidR="00AB328B" w:rsidRDefault="00000000">
      <w:pPr>
        <w:spacing w:line="360" w:lineRule="auto"/>
        <w:jc w:val="both"/>
        <w:rPr>
          <w:rFonts w:ascii="Book Antiqua" w:hAnsi="Book Antiqua"/>
        </w:rPr>
      </w:pPr>
      <w:r>
        <w:rPr>
          <w:rFonts w:ascii="Book Antiqua" w:eastAsia="Book Antiqua" w:hAnsi="Book Antiqua" w:cs="Book Antiqua"/>
          <w:color w:val="000000"/>
        </w:rPr>
        <w:t>Zhang T</w:t>
      </w:r>
      <w:r>
        <w:rPr>
          <w:rFonts w:ascii="Book Antiqua" w:eastAsia="Book Antiqua" w:hAnsi="Book Antiqua" w:cs="Book Antiqua"/>
          <w:i/>
          <w:iCs/>
          <w:color w:val="000000"/>
        </w:rPr>
        <w:t xml:space="preserve"> </w:t>
      </w:r>
      <w:r>
        <w:rPr>
          <w:rFonts w:ascii="Book Antiqua" w:hAnsi="Book Antiqua" w:cs="Book Antiqua"/>
          <w:i/>
          <w:iCs/>
          <w:color w:val="000000"/>
          <w:lang w:eastAsia="zh-CN"/>
        </w:rPr>
        <w:t>et</w:t>
      </w:r>
      <w:r>
        <w:rPr>
          <w:rFonts w:ascii="Book Antiqua" w:eastAsia="Book Antiqua" w:hAnsi="Book Antiqua" w:cs="Book Antiqua"/>
          <w:i/>
          <w:iCs/>
          <w:color w:val="000000"/>
        </w:rPr>
        <w:t xml:space="preserve"> al</w:t>
      </w:r>
      <w:r>
        <w:rPr>
          <w:rFonts w:ascii="Book Antiqua" w:eastAsia="Book Antiqua" w:hAnsi="Book Antiqua" w:cs="Book Antiqua"/>
          <w:color w:val="000000"/>
        </w:rPr>
        <w:t xml:space="preserve">. One case of XLA induced </w:t>
      </w:r>
      <w:proofErr w:type="gramStart"/>
      <w:r>
        <w:rPr>
          <w:rFonts w:ascii="Book Antiqua" w:eastAsia="Book Antiqua" w:hAnsi="Book Antiqua" w:cs="Book Antiqua"/>
          <w:color w:val="000000"/>
        </w:rPr>
        <w:t>PAP</w:t>
      </w:r>
      <w:proofErr w:type="gramEnd"/>
    </w:p>
    <w:p w14:paraId="65BDD9E5" w14:textId="77777777" w:rsidR="00AB328B" w:rsidRDefault="00AB328B">
      <w:pPr>
        <w:spacing w:line="360" w:lineRule="auto"/>
        <w:jc w:val="both"/>
        <w:rPr>
          <w:rFonts w:ascii="Book Antiqua" w:hAnsi="Book Antiqua"/>
        </w:rPr>
      </w:pPr>
    </w:p>
    <w:p w14:paraId="3F5D0CFE" w14:textId="77777777" w:rsidR="00AB328B" w:rsidRDefault="00000000">
      <w:pPr>
        <w:spacing w:line="360" w:lineRule="auto"/>
        <w:jc w:val="both"/>
        <w:rPr>
          <w:rFonts w:ascii="Book Antiqua" w:hAnsi="Book Antiqua"/>
        </w:rPr>
      </w:pPr>
      <w:r>
        <w:rPr>
          <w:rFonts w:ascii="Book Antiqua" w:eastAsia="Book Antiqua" w:hAnsi="Book Antiqua" w:cs="Book Antiqua"/>
          <w:color w:val="000000"/>
        </w:rPr>
        <w:t>Ting Zhang, Ming Li, Li Tan, Xin Li</w:t>
      </w:r>
    </w:p>
    <w:p w14:paraId="6FC84E34" w14:textId="77777777" w:rsidR="00AB328B" w:rsidRDefault="00AB328B">
      <w:pPr>
        <w:spacing w:line="360" w:lineRule="auto"/>
        <w:jc w:val="both"/>
        <w:rPr>
          <w:rFonts w:ascii="Book Antiqua" w:hAnsi="Book Antiqua"/>
        </w:rPr>
      </w:pPr>
    </w:p>
    <w:p w14:paraId="726D0A3D" w14:textId="77777777" w:rsidR="00AB328B" w:rsidRDefault="00000000">
      <w:pPr>
        <w:spacing w:line="360" w:lineRule="auto"/>
        <w:jc w:val="both"/>
        <w:rPr>
          <w:rFonts w:ascii="Book Antiqua" w:hAnsi="Book Antiqua"/>
        </w:rPr>
      </w:pPr>
      <w:r>
        <w:rPr>
          <w:rFonts w:ascii="Book Antiqua" w:eastAsia="Book Antiqua" w:hAnsi="Book Antiqua" w:cs="Book Antiqua"/>
          <w:b/>
          <w:bCs/>
        </w:rPr>
        <w:t xml:space="preserve">Ting Zhang, Ming Li, Li Tan, </w:t>
      </w:r>
      <w:r>
        <w:rPr>
          <w:rFonts w:ascii="Book Antiqua" w:eastAsia="Book Antiqua" w:hAnsi="Book Antiqua" w:cs="Book Antiqua"/>
        </w:rPr>
        <w:t>Department of Respiratory Medicine, Kunming Children´s Hospital, Kunming 650228, Yunnan Province, China</w:t>
      </w:r>
    </w:p>
    <w:p w14:paraId="5C2EAED5" w14:textId="77777777" w:rsidR="00AB328B" w:rsidRDefault="00AB328B">
      <w:pPr>
        <w:spacing w:line="360" w:lineRule="auto"/>
        <w:jc w:val="both"/>
        <w:rPr>
          <w:rFonts w:ascii="Book Antiqua" w:hAnsi="Book Antiqua"/>
        </w:rPr>
      </w:pPr>
    </w:p>
    <w:p w14:paraId="05F61825" w14:textId="77777777" w:rsidR="00AB328B" w:rsidRDefault="00000000">
      <w:pPr>
        <w:spacing w:line="360" w:lineRule="auto"/>
        <w:jc w:val="both"/>
        <w:rPr>
          <w:rFonts w:ascii="Book Antiqua" w:hAnsi="Book Antiqua"/>
        </w:rPr>
      </w:pPr>
      <w:r>
        <w:rPr>
          <w:rFonts w:ascii="Book Antiqua" w:eastAsia="Book Antiqua" w:hAnsi="Book Antiqua" w:cs="Book Antiqua"/>
          <w:b/>
          <w:bCs/>
        </w:rPr>
        <w:t xml:space="preserve">Xin Li, </w:t>
      </w:r>
      <w:r>
        <w:rPr>
          <w:rStyle w:val="ad"/>
          <w:rFonts w:ascii="Book Antiqua" w:eastAsia="宋体" w:hAnsi="Book Antiqua" w:cs="Arial"/>
          <w:i w:val="0"/>
          <w:shd w:val="clear" w:color="auto" w:fill="FFFFFF"/>
        </w:rPr>
        <w:t>Department</w:t>
      </w:r>
      <w:r>
        <w:rPr>
          <w:rStyle w:val="ad"/>
          <w:rFonts w:ascii="Book Antiqua" w:eastAsia="宋体" w:hAnsi="Book Antiqua" w:cs="Arial"/>
          <w:i w:val="0"/>
          <w:shd w:val="clear" w:color="auto" w:fill="FFFFFF"/>
          <w:lang w:eastAsia="zh-CN"/>
        </w:rPr>
        <w:t xml:space="preserve"> of </w:t>
      </w:r>
      <w:r>
        <w:rPr>
          <w:rStyle w:val="ad"/>
          <w:rFonts w:ascii="Book Antiqua" w:eastAsia="宋体" w:hAnsi="Book Antiqua" w:cs="Arial"/>
          <w:i w:val="0"/>
          <w:shd w:val="clear" w:color="auto" w:fill="FFFFFF"/>
        </w:rPr>
        <w:t xml:space="preserve">Emergency, </w:t>
      </w:r>
      <w:r>
        <w:rPr>
          <w:rFonts w:ascii="Book Antiqua" w:eastAsia="Book Antiqua" w:hAnsi="Book Antiqua" w:cs="Book Antiqua"/>
        </w:rPr>
        <w:t>Kunming Children's Hospital, Kunming 650228, Yunnan Province, China</w:t>
      </w:r>
    </w:p>
    <w:p w14:paraId="4D08F318" w14:textId="77777777" w:rsidR="00AB328B" w:rsidRDefault="00AB328B">
      <w:pPr>
        <w:spacing w:line="360" w:lineRule="auto"/>
        <w:jc w:val="both"/>
        <w:rPr>
          <w:rFonts w:ascii="Book Antiqua" w:hAnsi="Book Antiqua"/>
        </w:rPr>
      </w:pPr>
    </w:p>
    <w:p w14:paraId="6B62CDA3" w14:textId="77777777" w:rsidR="00AB328B" w:rsidRDefault="00000000">
      <w:pPr>
        <w:spacing w:line="360" w:lineRule="auto"/>
        <w:jc w:val="both"/>
        <w:rPr>
          <w:rFonts w:ascii="Book Antiqua" w:hAnsi="Book Antiqua"/>
        </w:rPr>
      </w:pPr>
      <w:r>
        <w:rPr>
          <w:rFonts w:ascii="Book Antiqua" w:eastAsia="Book Antiqua" w:hAnsi="Book Antiqua" w:cs="Book Antiqua"/>
          <w:b/>
          <w:bCs/>
          <w:color w:val="000000"/>
        </w:rPr>
        <w:t>Co-first authors:</w:t>
      </w:r>
      <w:r>
        <w:rPr>
          <w:rFonts w:ascii="Book Antiqua" w:eastAsia="Book Antiqua" w:hAnsi="Book Antiqua" w:cs="Book Antiqua"/>
          <w:color w:val="000000"/>
        </w:rPr>
        <w:t xml:space="preserve"> Ting Zhang and Ming Li.</w:t>
      </w:r>
    </w:p>
    <w:p w14:paraId="4877D1F6" w14:textId="77777777" w:rsidR="00AB328B" w:rsidRDefault="00AB328B">
      <w:pPr>
        <w:spacing w:line="360" w:lineRule="auto"/>
        <w:jc w:val="both"/>
        <w:rPr>
          <w:rFonts w:ascii="Book Antiqua" w:hAnsi="Book Antiqua"/>
        </w:rPr>
      </w:pPr>
    </w:p>
    <w:p w14:paraId="37BEABDA" w14:textId="77777777" w:rsidR="00AB328B"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Zhang T managed the case, </w:t>
      </w:r>
      <w:proofErr w:type="gramStart"/>
      <w:r>
        <w:rPr>
          <w:rFonts w:ascii="Book Antiqua" w:eastAsia="Book Antiqua" w:hAnsi="Book Antiqua" w:cs="Book Antiqua"/>
          <w:color w:val="000000"/>
        </w:rPr>
        <w:t>wrote</w:t>
      </w:r>
      <w:proofErr w:type="gramEnd"/>
      <w:r>
        <w:rPr>
          <w:rFonts w:ascii="Book Antiqua" w:eastAsia="Book Antiqua" w:hAnsi="Book Antiqua" w:cs="Book Antiqua"/>
          <w:color w:val="000000"/>
        </w:rPr>
        <w:t xml:space="preserve"> and corrected the manuscript; Li X assisted with writing, correction, and reconstruction of the manuscript; All authors</w:t>
      </w:r>
      <w:r>
        <w:rPr>
          <w:rFonts w:ascii="Book Antiqua" w:hAnsi="Book Antiqua" w:cs="Book Antiqua"/>
          <w:color w:val="000000"/>
          <w:lang w:eastAsia="zh-CN"/>
        </w:rPr>
        <w:t xml:space="preserve"> </w:t>
      </w:r>
      <w:r>
        <w:rPr>
          <w:rFonts w:ascii="Book Antiqua" w:eastAsia="Book Antiqua" w:hAnsi="Book Antiqua" w:cs="Book Antiqua"/>
          <w:color w:val="000000"/>
        </w:rPr>
        <w:t>have</w:t>
      </w:r>
      <w:r>
        <w:rPr>
          <w:rFonts w:ascii="Book Antiqua" w:hAnsi="Book Antiqua" w:cs="Book Antiqua"/>
          <w:color w:val="000000"/>
          <w:lang w:eastAsia="zh-CN"/>
        </w:rPr>
        <w:t xml:space="preserve"> </w:t>
      </w:r>
      <w:r>
        <w:rPr>
          <w:rFonts w:ascii="Book Antiqua" w:eastAsia="Book Antiqua" w:hAnsi="Book Antiqua" w:cs="Book Antiqua"/>
          <w:color w:val="000000"/>
        </w:rPr>
        <w:t>read and approved the final manuscript.</w:t>
      </w:r>
    </w:p>
    <w:p w14:paraId="28D389BC" w14:textId="77777777" w:rsidR="00AB328B" w:rsidRDefault="00AB328B">
      <w:pPr>
        <w:spacing w:line="360" w:lineRule="auto"/>
        <w:jc w:val="both"/>
        <w:rPr>
          <w:rFonts w:ascii="Book Antiqua" w:hAnsi="Book Antiqua"/>
        </w:rPr>
      </w:pPr>
    </w:p>
    <w:p w14:paraId="5657CC55" w14:textId="77777777" w:rsidR="00AB328B" w:rsidRDefault="00000000">
      <w:pPr>
        <w:spacing w:line="360" w:lineRule="auto"/>
        <w:jc w:val="both"/>
        <w:rPr>
          <w:rFonts w:ascii="Book Antiqua" w:hAnsi="Book Antiqua"/>
        </w:rPr>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Sanitation Research Project of Kunming Municipal Health Commission, No. 2020-06-01-119.</w:t>
      </w:r>
    </w:p>
    <w:p w14:paraId="0146CD52" w14:textId="77777777" w:rsidR="00AB328B" w:rsidRDefault="00AB328B">
      <w:pPr>
        <w:spacing w:line="360" w:lineRule="auto"/>
        <w:jc w:val="both"/>
        <w:rPr>
          <w:rFonts w:ascii="Book Antiqua" w:hAnsi="Book Antiqua"/>
        </w:rPr>
      </w:pPr>
    </w:p>
    <w:p w14:paraId="143F809C" w14:textId="77777777" w:rsidR="00AB328B"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r>
        <w:rPr>
          <w:rFonts w:ascii="Book Antiqua" w:eastAsia="Book Antiqua" w:hAnsi="Book Antiqua" w:cs="Book Antiqua"/>
          <w:color w:val="000000"/>
        </w:rPr>
        <w:t xml:space="preserve">Xin Li, MM, Doctor, Kunming Children's Hospital, No. 288 </w:t>
      </w:r>
      <w:proofErr w:type="spellStart"/>
      <w:r>
        <w:rPr>
          <w:rFonts w:ascii="Book Antiqua" w:eastAsia="Book Antiqua" w:hAnsi="Book Antiqua" w:cs="Book Antiqua"/>
          <w:color w:val="000000"/>
        </w:rPr>
        <w:t>Qianxing</w:t>
      </w:r>
      <w:proofErr w:type="spellEnd"/>
      <w:r>
        <w:rPr>
          <w:rFonts w:ascii="Book Antiqua" w:eastAsia="Book Antiqua" w:hAnsi="Book Antiqua" w:cs="Book Antiqua"/>
          <w:color w:val="000000"/>
        </w:rPr>
        <w:t xml:space="preserve"> Road, Kunming 650228, Yunnan Province, China. 546918754@qq.com</w:t>
      </w:r>
    </w:p>
    <w:p w14:paraId="63358E87" w14:textId="77777777" w:rsidR="00AB328B" w:rsidRDefault="00AB328B">
      <w:pPr>
        <w:spacing w:line="360" w:lineRule="auto"/>
        <w:jc w:val="both"/>
        <w:rPr>
          <w:rFonts w:ascii="Book Antiqua" w:hAnsi="Book Antiqua"/>
        </w:rPr>
      </w:pPr>
    </w:p>
    <w:p w14:paraId="18A9BCAE" w14:textId="77777777" w:rsidR="00AB328B"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20, 2023</w:t>
      </w:r>
    </w:p>
    <w:p w14:paraId="42B82319" w14:textId="77777777" w:rsidR="00AB328B"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Revised: </w:t>
      </w:r>
      <w:r>
        <w:rPr>
          <w:rFonts w:ascii="Book Antiqua" w:eastAsia="Book Antiqua" w:hAnsi="Book Antiqua" w:cs="Book Antiqua"/>
        </w:rPr>
        <w:t>January 20, 2024</w:t>
      </w:r>
    </w:p>
    <w:p w14:paraId="2D273F4A" w14:textId="0F2C01C0" w:rsidR="00AB328B" w:rsidRDefault="00000000" w:rsidP="005351E1">
      <w:pPr>
        <w:spacing w:line="360" w:lineRule="auto"/>
        <w:rPr>
          <w:rFonts w:ascii="Book Antiqua" w:hAnsi="Book Antiqua"/>
        </w:rPr>
        <w:pPrChange w:id="0" w:author="yan jiaping" w:date="2024-03-01T16:12:00Z">
          <w:pPr>
            <w:spacing w:line="360" w:lineRule="auto"/>
            <w:jc w:val="both"/>
          </w:pPr>
        </w:pPrChange>
      </w:pPr>
      <w:r>
        <w:rPr>
          <w:rFonts w:ascii="Book Antiqua" w:eastAsia="Book Antiqua" w:hAnsi="Book Antiqua" w:cs="Book Antiqua"/>
          <w:b/>
          <w:bCs/>
        </w:rPr>
        <w:t xml:space="preserve">Accepted: </w:t>
      </w:r>
      <w:bookmarkStart w:id="1" w:name="OLE_LINK1223"/>
      <w:bookmarkStart w:id="2" w:name="OLE_LINK1224"/>
      <w:bookmarkStart w:id="3" w:name="OLE_LINK1227"/>
      <w:bookmarkStart w:id="4" w:name="OLE_LINK1231"/>
      <w:bookmarkStart w:id="5" w:name="OLE_LINK1242"/>
      <w:bookmarkStart w:id="6" w:name="OLE_LINK1246"/>
      <w:bookmarkStart w:id="7" w:name="OLE_LINK6798"/>
      <w:bookmarkStart w:id="8" w:name="OLE_LINK6803"/>
      <w:bookmarkStart w:id="9" w:name="OLE_LINK6812"/>
      <w:bookmarkStart w:id="10" w:name="OLE_LINK6816"/>
      <w:bookmarkStart w:id="11" w:name="OLE_LINK6827"/>
      <w:bookmarkStart w:id="12" w:name="OLE_LINK6830"/>
      <w:bookmarkStart w:id="13" w:name="OLE_LINK6834"/>
      <w:bookmarkStart w:id="14" w:name="OLE_LINK7116"/>
      <w:bookmarkStart w:id="15" w:name="OLE_LINK7119"/>
      <w:bookmarkStart w:id="16" w:name="OLE_LINK7122"/>
      <w:bookmarkStart w:id="17" w:name="OLE_LINK7125"/>
      <w:bookmarkStart w:id="18" w:name="OLE_LINK7126"/>
      <w:bookmarkStart w:id="19" w:name="OLE_LINK7127"/>
      <w:bookmarkStart w:id="20" w:name="OLE_LINK7130"/>
      <w:bookmarkStart w:id="21" w:name="OLE_LINK7133"/>
      <w:bookmarkStart w:id="22" w:name="OLE_LINK7140"/>
      <w:bookmarkStart w:id="23" w:name="OLE_LINK7141"/>
      <w:bookmarkStart w:id="24" w:name="OLE_LINK7145"/>
      <w:bookmarkStart w:id="25" w:name="OLE_LINK7150"/>
      <w:bookmarkStart w:id="26" w:name="OLE_LINK7153"/>
      <w:bookmarkStart w:id="27" w:name="OLE_LINK7158"/>
      <w:bookmarkStart w:id="28" w:name="OLE_LINK7167"/>
      <w:bookmarkStart w:id="29" w:name="OLE_LINK7173"/>
      <w:bookmarkStart w:id="30" w:name="OLE_LINK7212"/>
      <w:bookmarkStart w:id="31" w:name="OLE_LINK7213"/>
      <w:bookmarkStart w:id="32" w:name="OLE_LINK7214"/>
      <w:bookmarkStart w:id="33" w:name="OLE_LINK7215"/>
      <w:bookmarkStart w:id="34" w:name="OLE_LINK7223"/>
      <w:bookmarkStart w:id="35" w:name="OLE_LINK7228"/>
      <w:bookmarkStart w:id="36" w:name="OLE_LINK7235"/>
      <w:bookmarkStart w:id="37" w:name="OLE_LINK7236"/>
      <w:bookmarkStart w:id="38" w:name="OLE_LINK7237"/>
      <w:bookmarkStart w:id="39" w:name="OLE_LINK7240"/>
      <w:bookmarkStart w:id="40" w:name="OLE_LINK7243"/>
      <w:bookmarkStart w:id="41" w:name="OLE_LINK7250"/>
      <w:bookmarkStart w:id="42" w:name="OLE_LINK7253"/>
      <w:bookmarkStart w:id="43" w:name="OLE_LINK7513"/>
      <w:bookmarkStart w:id="44" w:name="OLE_LINK7515"/>
      <w:bookmarkStart w:id="45" w:name="OLE_LINK7522"/>
      <w:bookmarkStart w:id="46" w:name="OLE_LINK7527"/>
      <w:bookmarkStart w:id="47" w:name="OLE_LINK7530"/>
      <w:bookmarkStart w:id="48" w:name="OLE_LINK7547"/>
      <w:bookmarkStart w:id="49" w:name="OLE_LINK7550"/>
      <w:bookmarkStart w:id="50" w:name="OLE_LINK7555"/>
      <w:bookmarkStart w:id="51" w:name="OLE_LINK7559"/>
      <w:bookmarkStart w:id="52" w:name="OLE_LINK7561"/>
      <w:bookmarkStart w:id="53" w:name="OLE_LINK7608"/>
      <w:bookmarkStart w:id="54" w:name="OLE_LINK7611"/>
      <w:bookmarkStart w:id="55" w:name="OLE_LINK7616"/>
      <w:bookmarkStart w:id="56" w:name="OLE_LINK7625"/>
      <w:bookmarkStart w:id="57" w:name="OLE_LINK7628"/>
      <w:bookmarkStart w:id="58" w:name="OLE_LINK7629"/>
      <w:bookmarkStart w:id="59" w:name="OLE_LINK7633"/>
      <w:bookmarkStart w:id="60" w:name="OLE_LINK7641"/>
      <w:bookmarkStart w:id="61" w:name="OLE_LINK7568"/>
      <w:bookmarkStart w:id="62" w:name="OLE_LINK7569"/>
      <w:bookmarkStart w:id="63" w:name="OLE_LINK7571"/>
      <w:bookmarkStart w:id="64" w:name="OLE_LINK7574"/>
      <w:bookmarkStart w:id="65" w:name="OLE_LINK7577"/>
      <w:bookmarkStart w:id="66" w:name="OLE_LINK7578"/>
      <w:bookmarkStart w:id="67" w:name="OLE_LINK7583"/>
      <w:bookmarkStart w:id="68" w:name="OLE_LINK7587"/>
      <w:bookmarkStart w:id="69" w:name="OLE_LINK7597"/>
      <w:bookmarkStart w:id="70" w:name="OLE_LINK7602"/>
      <w:bookmarkStart w:id="71" w:name="OLE_LINK7605"/>
      <w:bookmarkStart w:id="72" w:name="OLE_LINK7606"/>
      <w:bookmarkStart w:id="73" w:name="OLE_LINK7610"/>
      <w:bookmarkStart w:id="74" w:name="OLE_LINK7617"/>
      <w:bookmarkStart w:id="75" w:name="OLE_LINK7620"/>
      <w:bookmarkStart w:id="76" w:name="OLE_LINK7635"/>
      <w:bookmarkStart w:id="77" w:name="OLE_LINK7649"/>
      <w:bookmarkStart w:id="78" w:name="OLE_LINK7652"/>
      <w:bookmarkStart w:id="79" w:name="OLE_LINK7655"/>
      <w:bookmarkStart w:id="80" w:name="OLE_LINK7665"/>
      <w:bookmarkStart w:id="81" w:name="OLE_LINK7684"/>
      <w:bookmarkStart w:id="82" w:name="OLE_LINK7687"/>
      <w:bookmarkStart w:id="83" w:name="OLE_LINK7690"/>
      <w:bookmarkStart w:id="84" w:name="OLE_LINK7691"/>
      <w:bookmarkStart w:id="85" w:name="OLE_LINK7695"/>
      <w:bookmarkStart w:id="86" w:name="OLE_LINK7699"/>
      <w:bookmarkStart w:id="87" w:name="OLE_LINK7703"/>
      <w:bookmarkStart w:id="88" w:name="OLE_LINK7706"/>
      <w:bookmarkStart w:id="89" w:name="OLE_LINK7709"/>
      <w:bookmarkStart w:id="90" w:name="OLE_LINK7710"/>
      <w:bookmarkStart w:id="91" w:name="OLE_LINK7711"/>
      <w:bookmarkStart w:id="92" w:name="OLE_LINK7712"/>
      <w:bookmarkStart w:id="93" w:name="OLE_LINK7718"/>
      <w:bookmarkStart w:id="94" w:name="OLE_LINK7721"/>
      <w:bookmarkStart w:id="95" w:name="OLE_LINK7722"/>
      <w:bookmarkStart w:id="96" w:name="OLE_LINK7730"/>
      <w:bookmarkStart w:id="97" w:name="OLE_LINK7734"/>
      <w:bookmarkStart w:id="98" w:name="OLE_LINK7735"/>
      <w:bookmarkStart w:id="99" w:name="OLE_LINK7736"/>
      <w:bookmarkStart w:id="100" w:name="OLE_LINK7737"/>
      <w:bookmarkStart w:id="101" w:name="OLE_LINK7738"/>
      <w:bookmarkStart w:id="102" w:name="OLE_LINK7796"/>
      <w:bookmarkStart w:id="103" w:name="OLE_LINK7799"/>
      <w:bookmarkStart w:id="104" w:name="OLE_LINK7809"/>
      <w:bookmarkStart w:id="105" w:name="OLE_LINK7813"/>
      <w:bookmarkStart w:id="106" w:name="OLE_LINK7820"/>
      <w:bookmarkStart w:id="107" w:name="OLE_LINK7836"/>
      <w:bookmarkStart w:id="108" w:name="OLE_LINK7837"/>
      <w:bookmarkStart w:id="109" w:name="OLE_LINK7838"/>
      <w:bookmarkStart w:id="110" w:name="OLE_LINK7839"/>
      <w:bookmarkStart w:id="111" w:name="OLE_LINK7843"/>
      <w:bookmarkStart w:id="112" w:name="OLE_LINK7846"/>
      <w:bookmarkStart w:id="113" w:name="OLE_LINK7867"/>
      <w:bookmarkStart w:id="114" w:name="OLE_LINK7873"/>
      <w:bookmarkStart w:id="115" w:name="OLE_LINK7876"/>
      <w:bookmarkStart w:id="116" w:name="OLE_LINK7879"/>
      <w:bookmarkStart w:id="117" w:name="OLE_LINK7882"/>
      <w:bookmarkStart w:id="118" w:name="OLE_LINK7885"/>
      <w:bookmarkStart w:id="119" w:name="OLE_LINK7894"/>
      <w:bookmarkStart w:id="120" w:name="OLE_LINK7895"/>
      <w:bookmarkStart w:id="121" w:name="OLE_LINK7896"/>
      <w:bookmarkStart w:id="122" w:name="OLE_LINK7897"/>
      <w:bookmarkStart w:id="123" w:name="OLE_LINK7903"/>
      <w:bookmarkStart w:id="124" w:name="OLE_LINK7910"/>
      <w:bookmarkStart w:id="125" w:name="OLE_LINK7977"/>
      <w:bookmarkStart w:id="126" w:name="OLE_LINK7979"/>
      <w:bookmarkStart w:id="127" w:name="OLE_LINK7983"/>
      <w:bookmarkStart w:id="128" w:name="OLE_LINK7984"/>
      <w:bookmarkStart w:id="129" w:name="OLE_LINK7985"/>
      <w:bookmarkStart w:id="130" w:name="OLE_LINK1"/>
      <w:bookmarkStart w:id="131" w:name="OLE_LINK4"/>
      <w:bookmarkStart w:id="132" w:name="OLE_LINK7"/>
      <w:bookmarkStart w:id="133" w:name="OLE_LINK10"/>
      <w:bookmarkStart w:id="134" w:name="OLE_LINK14"/>
      <w:bookmarkStart w:id="135" w:name="OLE_LINK17"/>
      <w:bookmarkStart w:id="136" w:name="OLE_LINK2"/>
      <w:bookmarkStart w:id="137" w:name="OLE_LINK11"/>
      <w:bookmarkStart w:id="138" w:name="OLE_LINK20"/>
      <w:bookmarkStart w:id="139" w:name="OLE_LINK29"/>
      <w:bookmarkStart w:id="140" w:name="OLE_LINK34"/>
      <w:bookmarkStart w:id="141" w:name="OLE_LINK37"/>
      <w:bookmarkStart w:id="142" w:name="OLE_LINK40"/>
      <w:bookmarkStart w:id="143" w:name="OLE_LINK41"/>
      <w:bookmarkStart w:id="144" w:name="OLE_LINK46"/>
      <w:bookmarkStart w:id="145" w:name="OLE_LINK49"/>
      <w:bookmarkStart w:id="146" w:name="OLE_LINK54"/>
      <w:bookmarkStart w:id="147" w:name="OLE_LINK57"/>
      <w:bookmarkStart w:id="148" w:name="OLE_LINK60"/>
      <w:bookmarkStart w:id="149" w:name="OLE_LINK65"/>
      <w:bookmarkStart w:id="150" w:name="OLE_LINK72"/>
      <w:bookmarkStart w:id="151" w:name="OLE_LINK75"/>
      <w:bookmarkStart w:id="152" w:name="OLE_LINK82"/>
      <w:bookmarkStart w:id="153" w:name="OLE_LINK84"/>
      <w:bookmarkStart w:id="154" w:name="OLE_LINK87"/>
      <w:bookmarkStart w:id="155" w:name="OLE_LINK100"/>
      <w:bookmarkStart w:id="156" w:name="OLE_LINK103"/>
      <w:bookmarkStart w:id="157" w:name="OLE_LINK108"/>
      <w:bookmarkStart w:id="158" w:name="OLE_LINK174"/>
      <w:bookmarkStart w:id="159" w:name="OLE_LINK177"/>
      <w:bookmarkStart w:id="160" w:name="OLE_LINK184"/>
      <w:bookmarkStart w:id="161" w:name="OLE_LINK187"/>
      <w:bookmarkStart w:id="162" w:name="OLE_LINK192"/>
      <w:bookmarkStart w:id="163" w:name="OLE_LINK197"/>
      <w:bookmarkStart w:id="164" w:name="OLE_LINK200"/>
      <w:bookmarkStart w:id="165" w:name="OLE_LINK203"/>
      <w:bookmarkStart w:id="166" w:name="OLE_LINK208"/>
      <w:bookmarkStart w:id="167" w:name="OLE_LINK216"/>
      <w:bookmarkStart w:id="168" w:name="OLE_LINK219"/>
      <w:bookmarkStart w:id="169" w:name="OLE_LINK220"/>
      <w:bookmarkStart w:id="170" w:name="OLE_LINK226"/>
      <w:bookmarkStart w:id="171" w:name="OLE_LINK229"/>
      <w:bookmarkStart w:id="172" w:name="OLE_LINK233"/>
      <w:bookmarkStart w:id="173" w:name="OLE_LINK236"/>
      <w:bookmarkStart w:id="174" w:name="OLE_LINK241"/>
      <w:bookmarkStart w:id="175" w:name="OLE_LINK1310"/>
      <w:bookmarkStart w:id="176" w:name="OLE_LINK1318"/>
      <w:bookmarkStart w:id="177" w:name="OLE_LINK1324"/>
      <w:bookmarkStart w:id="178" w:name="OLE_LINK1325"/>
      <w:bookmarkStart w:id="179" w:name="OLE_LINK1326"/>
      <w:bookmarkStart w:id="180" w:name="OLE_LINK6"/>
      <w:bookmarkStart w:id="181" w:name="OLE_LINK12"/>
      <w:bookmarkStart w:id="182" w:name="OLE_LINK19"/>
      <w:bookmarkStart w:id="183" w:name="OLE_LINK26"/>
      <w:bookmarkStart w:id="184" w:name="OLE_LINK30"/>
      <w:bookmarkStart w:id="185" w:name="OLE_LINK36"/>
      <w:bookmarkStart w:id="186" w:name="OLE_LINK42"/>
      <w:bookmarkStart w:id="187" w:name="OLE_LINK51"/>
      <w:bookmarkStart w:id="188" w:name="OLE_LINK61"/>
      <w:bookmarkStart w:id="189" w:name="OLE_LINK66"/>
      <w:bookmarkStart w:id="190" w:name="OLE_LINK74"/>
      <w:bookmarkStart w:id="191" w:name="OLE_LINK78"/>
      <w:bookmarkStart w:id="192" w:name="OLE_LINK1219"/>
      <w:bookmarkStart w:id="193" w:name="OLE_LINK1220"/>
      <w:bookmarkStart w:id="194" w:name="OLE_LINK1232"/>
      <w:bookmarkStart w:id="195" w:name="OLE_LINK1233"/>
      <w:bookmarkStart w:id="196" w:name="OLE_LINK1236"/>
      <w:bookmarkStart w:id="197" w:name="OLE_LINK1241"/>
      <w:bookmarkStart w:id="198" w:name="OLE_LINK1247"/>
      <w:bookmarkStart w:id="199" w:name="OLE_LINK1255"/>
      <w:bookmarkStart w:id="200" w:name="OLE_LINK1261"/>
      <w:bookmarkStart w:id="201" w:name="OLE_LINK1267"/>
      <w:bookmarkStart w:id="202" w:name="OLE_LINK1269"/>
      <w:bookmarkStart w:id="203" w:name="OLE_LINK1272"/>
      <w:bookmarkStart w:id="204" w:name="OLE_LINK1282"/>
      <w:bookmarkStart w:id="205" w:name="OLE_LINK1286"/>
      <w:bookmarkStart w:id="206" w:name="OLE_LINK1290"/>
      <w:bookmarkStart w:id="207" w:name="OLE_LINK1291"/>
      <w:bookmarkStart w:id="208" w:name="OLE_LINK1295"/>
      <w:bookmarkStart w:id="209" w:name="OLE_LINK1299"/>
      <w:bookmarkStart w:id="210" w:name="OLE_LINK1303"/>
      <w:bookmarkStart w:id="211" w:name="OLE_LINK1307"/>
      <w:bookmarkStart w:id="212" w:name="OLE_LINK1311"/>
      <w:bookmarkStart w:id="213" w:name="OLE_LINK1327"/>
      <w:bookmarkStart w:id="214" w:name="OLE_LINK1334"/>
      <w:bookmarkStart w:id="215" w:name="OLE_LINK1340"/>
      <w:bookmarkStart w:id="216" w:name="OLE_LINK1342"/>
      <w:bookmarkStart w:id="217" w:name="OLE_LINK1346"/>
      <w:bookmarkStart w:id="218" w:name="OLE_LINK1352"/>
      <w:bookmarkStart w:id="219" w:name="OLE_LINK3"/>
      <w:bookmarkStart w:id="220" w:name="OLE_LINK15"/>
      <w:bookmarkStart w:id="221" w:name="OLE_LINK23"/>
      <w:bookmarkStart w:id="222" w:name="OLE_LINK21"/>
      <w:bookmarkStart w:id="223" w:name="OLE_LINK1225"/>
      <w:bookmarkStart w:id="224" w:name="OLE_LINK1237"/>
      <w:bookmarkStart w:id="225" w:name="OLE_LINK1244"/>
      <w:bookmarkStart w:id="226" w:name="OLE_LINK1250"/>
      <w:bookmarkStart w:id="227" w:name="OLE_LINK1251"/>
      <w:bookmarkStart w:id="228" w:name="OLE_LINK1256"/>
      <w:bookmarkStart w:id="229" w:name="OLE_LINK1262"/>
      <w:bookmarkStart w:id="230" w:name="OLE_LINK1273"/>
      <w:bookmarkStart w:id="231" w:name="OLE_LINK1276"/>
      <w:bookmarkStart w:id="232" w:name="OLE_LINK1283"/>
      <w:bookmarkStart w:id="233" w:name="OLE_LINK1292"/>
      <w:bookmarkStart w:id="234" w:name="OLE_LINK1297"/>
      <w:bookmarkStart w:id="235" w:name="OLE_LINK1301"/>
      <w:bookmarkStart w:id="236" w:name="OLE_LINK1305"/>
      <w:bookmarkStart w:id="237" w:name="OLE_LINK1312"/>
      <w:bookmarkStart w:id="238" w:name="OLE_LINK1315"/>
      <w:bookmarkStart w:id="239" w:name="OLE_LINK1319"/>
      <w:bookmarkStart w:id="240" w:name="OLE_LINK1322"/>
      <w:bookmarkStart w:id="241" w:name="OLE_LINK7224"/>
      <w:bookmarkStart w:id="242" w:name="OLE_LINK7229"/>
      <w:bookmarkStart w:id="243" w:name="OLE_LINK7234"/>
      <w:bookmarkStart w:id="244" w:name="OLE_LINK7241"/>
      <w:bookmarkStart w:id="245" w:name="OLE_LINK7244"/>
      <w:bookmarkStart w:id="246" w:name="OLE_LINK7259"/>
      <w:bookmarkStart w:id="247" w:name="OLE_LINK7264"/>
      <w:bookmarkStart w:id="248" w:name="OLE_LINK7268"/>
      <w:bookmarkStart w:id="249" w:name="OLE_LINK7274"/>
      <w:bookmarkStart w:id="250" w:name="OLE_LINK7279"/>
      <w:bookmarkStart w:id="251" w:name="OLE_LINK7288"/>
      <w:bookmarkStart w:id="252" w:name="OLE_LINK7290"/>
      <w:bookmarkStart w:id="253" w:name="OLE_LINK7295"/>
      <w:bookmarkStart w:id="254" w:name="OLE_LINK7300"/>
      <w:bookmarkStart w:id="255" w:name="OLE_LINK7301"/>
      <w:bookmarkStart w:id="256" w:name="OLE_LINK7302"/>
      <w:bookmarkStart w:id="257" w:name="OLE_LINK7305"/>
      <w:bookmarkStart w:id="258" w:name="OLE_LINK7308"/>
      <w:bookmarkStart w:id="259" w:name="OLE_LINK7618"/>
      <w:bookmarkStart w:id="260" w:name="OLE_LINK7623"/>
      <w:bookmarkStart w:id="261" w:name="OLE_LINK7630"/>
      <w:bookmarkStart w:id="262" w:name="OLE_LINK7639"/>
      <w:bookmarkStart w:id="263" w:name="OLE_LINK7644"/>
      <w:bookmarkStart w:id="264" w:name="OLE_LINK7650"/>
      <w:bookmarkStart w:id="265" w:name="OLE_LINK7654"/>
      <w:bookmarkStart w:id="266" w:name="OLE_LINK7666"/>
      <w:bookmarkStart w:id="267" w:name="OLE_LINK7670"/>
      <w:bookmarkStart w:id="268" w:name="OLE_LINK7675"/>
      <w:bookmarkStart w:id="269" w:name="OLE_LINK7681"/>
      <w:bookmarkStart w:id="270" w:name="OLE_LINK7682"/>
      <w:bookmarkStart w:id="271" w:name="OLE_LINK7688"/>
      <w:bookmarkStart w:id="272" w:name="OLE_LINK7693"/>
      <w:bookmarkStart w:id="273" w:name="OLE_LINK7700"/>
      <w:bookmarkStart w:id="274" w:name="OLE_LINK7724"/>
      <w:bookmarkStart w:id="275" w:name="OLE_LINK7727"/>
      <w:bookmarkStart w:id="276" w:name="OLE_LINK7732"/>
      <w:bookmarkStart w:id="277" w:name="OLE_LINK7744"/>
      <w:bookmarkStart w:id="278" w:name="OLE_LINK7753"/>
      <w:bookmarkStart w:id="279" w:name="OLE_LINK7761"/>
      <w:bookmarkStart w:id="280" w:name="OLE_LINK7765"/>
      <w:bookmarkStart w:id="281" w:name="OLE_LINK7769"/>
      <w:bookmarkStart w:id="282" w:name="OLE_LINK7772"/>
      <w:bookmarkStart w:id="283" w:name="OLE_LINK7775"/>
      <w:bookmarkStart w:id="284" w:name="OLE_LINK7779"/>
      <w:bookmarkStart w:id="285" w:name="OLE_LINK7785"/>
      <w:bookmarkStart w:id="286" w:name="OLE_LINK7788"/>
      <w:bookmarkStart w:id="287" w:name="OLE_LINK7791"/>
      <w:bookmarkStart w:id="288" w:name="OLE_LINK7794"/>
      <w:bookmarkStart w:id="289" w:name="OLE_LINK7800"/>
      <w:bookmarkStart w:id="290" w:name="OLE_LINK7803"/>
      <w:bookmarkStart w:id="291" w:name="OLE_LINK7806"/>
      <w:bookmarkStart w:id="292" w:name="OLE_LINK7810"/>
      <w:bookmarkStart w:id="293" w:name="OLE_LINK7811"/>
      <w:bookmarkStart w:id="294" w:name="OLE_LINK7815"/>
      <w:bookmarkStart w:id="295" w:name="OLE_LINK7238"/>
      <w:bookmarkStart w:id="296" w:name="OLE_LINK7245"/>
      <w:bookmarkStart w:id="297" w:name="OLE_LINK7254"/>
      <w:bookmarkStart w:id="298" w:name="OLE_LINK7260"/>
      <w:bookmarkStart w:id="299" w:name="OLE_LINK7263"/>
      <w:bookmarkStart w:id="300" w:name="OLE_LINK7265"/>
      <w:bookmarkStart w:id="301" w:name="OLE_LINK7266"/>
      <w:bookmarkStart w:id="302" w:name="OLE_LINK7272"/>
      <w:bookmarkStart w:id="303" w:name="OLE_LINK7282"/>
      <w:bookmarkStart w:id="304" w:name="OLE_LINK7287"/>
      <w:bookmarkStart w:id="305" w:name="OLE_LINK7292"/>
      <w:bookmarkStart w:id="306" w:name="OLE_LINK7296"/>
      <w:bookmarkStart w:id="307" w:name="OLE_LINK7303"/>
      <w:bookmarkStart w:id="308" w:name="OLE_LINK7307"/>
      <w:bookmarkStart w:id="309" w:name="OLE_LINK7313"/>
      <w:bookmarkStart w:id="310" w:name="OLE_LINK7317"/>
      <w:bookmarkStart w:id="311" w:name="OLE_LINK7322"/>
      <w:bookmarkStart w:id="312" w:name="OLE_LINK7326"/>
      <w:bookmarkStart w:id="313" w:name="OLE_LINK7376"/>
      <w:bookmarkStart w:id="314" w:name="OLE_LINK7379"/>
      <w:bookmarkStart w:id="315" w:name="OLE_LINK7383"/>
      <w:bookmarkStart w:id="316" w:name="OLE_LINK7386"/>
      <w:bookmarkStart w:id="317" w:name="OLE_LINK7389"/>
      <w:bookmarkStart w:id="318" w:name="OLE_LINK7394"/>
      <w:bookmarkStart w:id="319" w:name="OLE_LINK7403"/>
      <w:bookmarkStart w:id="320" w:name="OLE_LINK7422"/>
      <w:bookmarkStart w:id="321" w:name="OLE_LINK7426"/>
      <w:bookmarkStart w:id="322" w:name="OLE_LINK7432"/>
      <w:bookmarkStart w:id="323" w:name="OLE_LINK7440"/>
      <w:bookmarkStart w:id="324" w:name="OLE_LINK7523"/>
      <w:bookmarkStart w:id="325" w:name="OLE_LINK7526"/>
      <w:bookmarkStart w:id="326" w:name="OLE_LINK7533"/>
      <w:bookmarkStart w:id="327" w:name="OLE_LINK7534"/>
      <w:bookmarkStart w:id="328" w:name="OLE_LINK7538"/>
      <w:bookmarkStart w:id="329" w:name="OLE_LINK7548"/>
      <w:bookmarkStart w:id="330" w:name="OLE_LINK7552"/>
      <w:bookmarkStart w:id="331" w:name="OLE_LINK7562"/>
      <w:bookmarkStart w:id="332" w:name="OLE_LINK7572"/>
      <w:bookmarkStart w:id="333" w:name="OLE_LINK7573"/>
      <w:bookmarkStart w:id="334" w:name="OLE_LINK7579"/>
      <w:bookmarkStart w:id="335" w:name="OLE_LINK7588"/>
      <w:bookmarkStart w:id="336" w:name="OLE_LINK7593"/>
      <w:bookmarkStart w:id="337" w:name="OLE_LINK7619"/>
      <w:bookmarkStart w:id="338" w:name="OLE_LINK7631"/>
      <w:bookmarkStart w:id="339" w:name="OLE_LINK7642"/>
      <w:bookmarkStart w:id="340" w:name="OLE_LINK7646"/>
      <w:bookmarkStart w:id="341" w:name="OLE_LINK7648"/>
      <w:bookmarkStart w:id="342" w:name="OLE_LINK7658"/>
      <w:bookmarkStart w:id="343" w:name="OLE_LINK7739"/>
      <w:bookmarkStart w:id="344" w:name="OLE_LINK7743"/>
      <w:bookmarkStart w:id="345" w:name="OLE_LINK7749"/>
      <w:bookmarkStart w:id="346" w:name="OLE_LINK7756"/>
      <w:bookmarkStart w:id="347" w:name="OLE_LINK7786"/>
      <w:bookmarkStart w:id="348" w:name="OLE_LINK7793"/>
      <w:bookmarkStart w:id="349" w:name="OLE_LINK7801"/>
      <w:bookmarkStart w:id="350" w:name="OLE_LINK7805"/>
      <w:bookmarkStart w:id="351" w:name="OLE_LINK7814"/>
      <w:bookmarkStart w:id="352" w:name="OLE_LINK7818"/>
      <w:bookmarkStart w:id="353" w:name="OLE_LINK7822"/>
      <w:bookmarkStart w:id="354" w:name="OLE_LINK7825"/>
      <w:bookmarkStart w:id="355" w:name="OLE_LINK7834"/>
      <w:bookmarkStart w:id="356" w:name="OLE_LINK7840"/>
      <w:bookmarkStart w:id="357" w:name="OLE_LINK7844"/>
      <w:bookmarkStart w:id="358" w:name="OLE_LINK7850"/>
      <w:bookmarkStart w:id="359" w:name="OLE_LINK7853"/>
      <w:bookmarkStart w:id="360" w:name="OLE_LINK7858"/>
      <w:bookmarkStart w:id="361" w:name="OLE_LINK7862"/>
      <w:bookmarkStart w:id="362" w:name="OLE_LINK7863"/>
      <w:bookmarkStart w:id="363" w:name="OLE_LINK7864"/>
      <w:bookmarkStart w:id="364" w:name="OLE_LINK7871"/>
      <w:bookmarkStart w:id="365" w:name="OLE_LINK7877"/>
      <w:bookmarkStart w:id="366" w:name="OLE_LINK7883"/>
      <w:bookmarkStart w:id="367" w:name="OLE_LINK7888"/>
      <w:bookmarkStart w:id="368" w:name="OLE_LINK7898"/>
      <w:bookmarkStart w:id="369" w:name="OLE_LINK7901"/>
      <w:bookmarkStart w:id="370" w:name="OLE_LINK7255"/>
      <w:bookmarkStart w:id="371" w:name="OLE_LINK7261"/>
      <w:bookmarkStart w:id="372" w:name="OLE_LINK7269"/>
      <w:bookmarkStart w:id="373" w:name="OLE_LINK7275"/>
      <w:bookmarkStart w:id="374" w:name="OLE_LINK7280"/>
      <w:bookmarkStart w:id="375" w:name="OLE_LINK7286"/>
      <w:bookmarkStart w:id="376" w:name="OLE_LINK7293"/>
      <w:bookmarkStart w:id="377" w:name="OLE_LINK7304"/>
      <w:bookmarkStart w:id="378" w:name="OLE_LINK7306"/>
      <w:bookmarkStart w:id="379" w:name="OLE_LINK7314"/>
      <w:bookmarkStart w:id="380" w:name="OLE_LINK7324"/>
      <w:bookmarkStart w:id="381" w:name="OLE_LINK7330"/>
      <w:bookmarkStart w:id="382" w:name="OLE_LINK7335"/>
      <w:bookmarkStart w:id="383" w:name="OLE_LINK7340"/>
      <w:bookmarkStart w:id="384" w:name="OLE_LINK7343"/>
      <w:bookmarkStart w:id="385" w:name="OLE_LINK7344"/>
      <w:bookmarkStart w:id="386" w:name="OLE_LINK7348"/>
      <w:bookmarkStart w:id="387" w:name="OLE_LINK7351"/>
      <w:bookmarkStart w:id="388" w:name="OLE_LINK7357"/>
      <w:bookmarkStart w:id="389" w:name="OLE_LINK7360"/>
      <w:bookmarkStart w:id="390" w:name="OLE_LINK7361"/>
      <w:bookmarkStart w:id="391" w:name="OLE_LINK7368"/>
      <w:bookmarkStart w:id="392" w:name="OLE_LINK7372"/>
      <w:bookmarkStart w:id="393" w:name="OLE_LINK7378"/>
      <w:bookmarkStart w:id="394" w:name="OLE_LINK7384"/>
      <w:bookmarkStart w:id="395" w:name="OLE_LINK7395"/>
      <w:bookmarkStart w:id="396" w:name="OLE_LINK7404"/>
      <w:bookmarkStart w:id="397" w:name="OLE_LINK7407"/>
      <w:bookmarkStart w:id="398" w:name="OLE_LINK7411"/>
      <w:bookmarkStart w:id="399" w:name="OLE_LINK7415"/>
      <w:bookmarkStart w:id="400" w:name="OLE_LINK7418"/>
      <w:bookmarkStart w:id="401" w:name="OLE_LINK7424"/>
      <w:bookmarkStart w:id="402" w:name="OLE_LINK7667"/>
      <w:bookmarkStart w:id="403" w:name="OLE_LINK7676"/>
      <w:bookmarkStart w:id="404" w:name="OLE_LINK7685"/>
      <w:bookmarkStart w:id="405" w:name="OLE_LINK7689"/>
      <w:bookmarkStart w:id="406" w:name="OLE_LINK7701"/>
      <w:bookmarkStart w:id="407" w:name="OLE_LINK7708"/>
      <w:bookmarkStart w:id="408" w:name="OLE_LINK7720"/>
      <w:bookmarkStart w:id="409" w:name="OLE_LINK7729"/>
      <w:bookmarkStart w:id="410" w:name="OLE_LINK7747"/>
      <w:bookmarkStart w:id="411" w:name="OLE_LINK7754"/>
      <w:bookmarkStart w:id="412" w:name="OLE_LINK7771"/>
      <w:bookmarkStart w:id="413" w:name="OLE_LINK7776"/>
      <w:bookmarkStart w:id="414" w:name="OLE_LINK7777"/>
      <w:bookmarkStart w:id="415" w:name="OLE_LINK7781"/>
      <w:bookmarkStart w:id="416" w:name="OLE_LINK7787"/>
      <w:bookmarkStart w:id="417" w:name="OLE_LINK7789"/>
      <w:bookmarkStart w:id="418" w:name="OLE_LINK7795"/>
      <w:bookmarkStart w:id="419" w:name="OLE_LINK7804"/>
      <w:bookmarkStart w:id="420" w:name="OLE_LINK7816"/>
      <w:bookmarkStart w:id="421" w:name="OLE_LINK7841"/>
      <w:bookmarkStart w:id="422" w:name="OLE_LINK7848"/>
      <w:bookmarkStart w:id="423" w:name="OLE_LINK7854"/>
      <w:bookmarkStart w:id="424" w:name="OLE_LINK7866"/>
      <w:bookmarkStart w:id="425" w:name="OLE_LINK7878"/>
      <w:bookmarkStart w:id="426" w:name="OLE_LINK7889"/>
      <w:bookmarkStart w:id="427" w:name="OLE_LINK7900"/>
      <w:bookmarkStart w:id="428" w:name="OLE_LINK7906"/>
      <w:bookmarkStart w:id="429" w:name="OLE_LINK7909"/>
      <w:bookmarkStart w:id="430" w:name="OLE_LINK7913"/>
      <w:bookmarkStart w:id="431" w:name="OLE_LINK7916"/>
      <w:bookmarkStart w:id="432" w:name="OLE_LINK1335"/>
      <w:bookmarkStart w:id="433" w:name="OLE_LINK1343"/>
      <w:bookmarkStart w:id="434" w:name="OLE_LINK1344"/>
      <w:bookmarkStart w:id="435" w:name="OLE_LINK1348"/>
      <w:bookmarkStart w:id="436" w:name="OLE_LINK1353"/>
      <w:bookmarkStart w:id="437" w:name="OLE_LINK1356"/>
      <w:bookmarkStart w:id="438" w:name="OLE_LINK1361"/>
      <w:bookmarkStart w:id="439" w:name="OLE_LINK1364"/>
      <w:bookmarkStart w:id="440" w:name="OLE_LINK1365"/>
      <w:bookmarkStart w:id="441" w:name="OLE_LINK1371"/>
      <w:bookmarkStart w:id="442" w:name="OLE_LINK1375"/>
      <w:bookmarkStart w:id="443" w:name="OLE_LINK1379"/>
      <w:bookmarkStart w:id="444" w:name="OLE_LINK1384"/>
      <w:bookmarkStart w:id="445" w:name="OLE_LINK1387"/>
      <w:bookmarkStart w:id="446" w:name="OLE_LINK1391"/>
      <w:bookmarkStart w:id="447" w:name="OLE_LINK1395"/>
      <w:bookmarkStart w:id="448" w:name="OLE_LINK1399"/>
      <w:bookmarkStart w:id="449" w:name="OLE_LINK1402"/>
      <w:bookmarkStart w:id="450" w:name="OLE_LINK1412"/>
      <w:bookmarkStart w:id="451" w:name="OLE_LINK1429"/>
      <w:bookmarkStart w:id="452" w:name="OLE_LINK1433"/>
      <w:bookmarkStart w:id="453" w:name="OLE_LINK1436"/>
      <w:bookmarkStart w:id="454" w:name="OLE_LINK1449"/>
      <w:bookmarkStart w:id="455" w:name="OLE_LINK1452"/>
      <w:bookmarkStart w:id="456" w:name="OLE_LINK1457"/>
      <w:bookmarkStart w:id="457" w:name="OLE_LINK1466"/>
      <w:bookmarkStart w:id="458" w:name="OLE_LINK1474"/>
      <w:bookmarkStart w:id="459" w:name="OLE_LINK1477"/>
      <w:bookmarkStart w:id="460" w:name="OLE_LINK1478"/>
      <w:bookmarkStart w:id="461" w:name="OLE_LINK1484"/>
      <w:bookmarkStart w:id="462" w:name="OLE_LINK1490"/>
      <w:bookmarkStart w:id="463" w:name="OLE_LINK1492"/>
      <w:bookmarkStart w:id="464" w:name="OLE_LINK1496"/>
      <w:bookmarkStart w:id="465" w:name="OLE_LINK1499"/>
      <w:bookmarkStart w:id="466" w:name="OLE_LINK1503"/>
      <w:bookmarkStart w:id="467" w:name="OLE_LINK1508"/>
      <w:bookmarkStart w:id="468" w:name="OLE_LINK7674"/>
      <w:bookmarkStart w:id="469" w:name="OLE_LINK7683"/>
      <w:bookmarkStart w:id="470" w:name="OLE_LINK7704"/>
      <w:bookmarkStart w:id="471" w:name="OLE_LINK7714"/>
      <w:bookmarkStart w:id="472" w:name="OLE_LINK7725"/>
      <w:bookmarkStart w:id="473" w:name="OLE_LINK7731"/>
      <w:bookmarkStart w:id="474" w:name="OLE_LINK7740"/>
      <w:bookmarkStart w:id="475" w:name="OLE_LINK7745"/>
      <w:bookmarkStart w:id="476" w:name="OLE_LINK7755"/>
      <w:bookmarkStart w:id="477" w:name="OLE_LINK7762"/>
      <w:bookmarkStart w:id="478" w:name="OLE_LINK7766"/>
      <w:bookmarkStart w:id="479" w:name="OLE_LINK7780"/>
      <w:bookmarkStart w:id="480" w:name="OLE_LINK7797"/>
      <w:bookmarkStart w:id="481" w:name="OLE_LINK7807"/>
      <w:bookmarkStart w:id="482" w:name="OLE_LINK7817"/>
      <w:bookmarkStart w:id="483" w:name="OLE_LINK7842"/>
      <w:bookmarkStart w:id="484" w:name="OLE_LINK7851"/>
      <w:bookmarkStart w:id="485" w:name="OLE_LINK7859"/>
      <w:bookmarkStart w:id="486" w:name="OLE_LINK7868"/>
      <w:bookmarkStart w:id="487" w:name="OLE_LINK7884"/>
      <w:bookmarkStart w:id="488" w:name="OLE_LINK7902"/>
      <w:bookmarkStart w:id="489" w:name="OLE_LINK7907"/>
      <w:bookmarkStart w:id="490" w:name="OLE_LINK7917"/>
      <w:bookmarkStart w:id="491" w:name="OLE_LINK7920"/>
      <w:bookmarkStart w:id="492" w:name="OLE_LINK7923"/>
      <w:bookmarkStart w:id="493" w:name="OLE_LINK7927"/>
      <w:bookmarkStart w:id="494" w:name="OLE_LINK7933"/>
      <w:bookmarkStart w:id="495" w:name="OLE_LINK7936"/>
      <w:bookmarkStart w:id="496" w:name="OLE_LINK7938"/>
      <w:bookmarkStart w:id="497" w:name="OLE_LINK7947"/>
      <w:bookmarkStart w:id="498" w:name="OLE_LINK7952"/>
      <w:bookmarkStart w:id="499" w:name="OLE_LINK7960"/>
      <w:bookmarkStart w:id="500" w:name="OLE_LINK8010"/>
      <w:bookmarkStart w:id="501" w:name="OLE_LINK8011"/>
      <w:bookmarkStart w:id="502" w:name="OLE_LINK8012"/>
      <w:bookmarkStart w:id="503" w:name="OLE_LINK8015"/>
      <w:bookmarkStart w:id="504" w:name="OLE_LINK8023"/>
      <w:bookmarkStart w:id="505" w:name="OLE_LINK8026"/>
      <w:bookmarkStart w:id="506" w:name="OLE_LINK8027"/>
      <w:bookmarkStart w:id="507" w:name="OLE_LINK8034"/>
      <w:bookmarkStart w:id="508" w:name="OLE_LINK8037"/>
      <w:bookmarkStart w:id="509" w:name="OLE_LINK8046"/>
      <w:bookmarkStart w:id="510" w:name="OLE_LINK8049"/>
      <w:bookmarkStart w:id="511" w:name="OLE_LINK8055"/>
      <w:bookmarkStart w:id="512" w:name="OLE_LINK8059"/>
      <w:bookmarkStart w:id="513" w:name="OLE_LINK8064"/>
      <w:bookmarkStart w:id="514" w:name="OLE_LINK8066"/>
      <w:bookmarkStart w:id="515" w:name="OLE_LINK8072"/>
      <w:bookmarkStart w:id="516" w:name="OLE_LINK8078"/>
      <w:bookmarkStart w:id="517" w:name="OLE_LINK8081"/>
      <w:bookmarkStart w:id="518" w:name="OLE_LINK8089"/>
      <w:bookmarkStart w:id="519" w:name="OLE_LINK8134"/>
      <w:bookmarkStart w:id="520" w:name="OLE_LINK8137"/>
      <w:bookmarkStart w:id="521" w:name="OLE_LINK8138"/>
      <w:bookmarkStart w:id="522" w:name="OLE_LINK8139"/>
      <w:bookmarkStart w:id="523" w:name="OLE_LINK8141"/>
      <w:bookmarkStart w:id="524" w:name="OLE_LINK8144"/>
      <w:bookmarkStart w:id="525" w:name="OLE_LINK8148"/>
      <w:bookmarkStart w:id="526" w:name="OLE_LINK8153"/>
      <w:bookmarkStart w:id="527" w:name="OLE_LINK8157"/>
      <w:bookmarkStart w:id="528" w:name="OLE_LINK8160"/>
      <w:bookmarkStart w:id="529" w:name="OLE_LINK8166"/>
      <w:bookmarkStart w:id="530" w:name="OLE_LINK8171"/>
      <w:bookmarkStart w:id="531" w:name="OLE_LINK8175"/>
      <w:bookmarkStart w:id="532" w:name="OLE_LINK8179"/>
      <w:bookmarkStart w:id="533" w:name="OLE_LINK8185"/>
      <w:bookmarkStart w:id="534" w:name="OLE_LINK8188"/>
      <w:bookmarkStart w:id="535" w:name="OLE_LINK8192"/>
      <w:bookmarkStart w:id="536" w:name="OLE_LINK8199"/>
      <w:bookmarkStart w:id="537" w:name="OLE_LINK8203"/>
      <w:bookmarkStart w:id="538" w:name="OLE_LINK8209"/>
      <w:bookmarkStart w:id="539" w:name="OLE_LINK8217"/>
      <w:bookmarkStart w:id="540" w:name="OLE_LINK8222"/>
      <w:bookmarkStart w:id="541" w:name="OLE_LINK8226"/>
      <w:bookmarkStart w:id="542" w:name="OLE_LINK8229"/>
      <w:bookmarkStart w:id="543" w:name="OLE_LINK8230"/>
      <w:bookmarkStart w:id="544" w:name="OLE_LINK8232"/>
      <w:bookmarkStart w:id="545" w:name="OLE_LINK8239"/>
      <w:bookmarkStart w:id="546" w:name="OLE_LINK1357"/>
      <w:bookmarkStart w:id="547" w:name="OLE_LINK1372"/>
      <w:bookmarkStart w:id="548" w:name="OLE_LINK1381"/>
      <w:bookmarkStart w:id="549" w:name="OLE_LINK1382"/>
      <w:bookmarkStart w:id="550" w:name="OLE_LINK1397"/>
      <w:bookmarkStart w:id="551" w:name="OLE_LINK1407"/>
      <w:bookmarkStart w:id="552" w:name="OLE_LINK1414"/>
      <w:bookmarkStart w:id="553" w:name="OLE_LINK1419"/>
      <w:bookmarkStart w:id="554" w:name="OLE_LINK1424"/>
      <w:bookmarkStart w:id="555" w:name="OLE_LINK1434"/>
      <w:bookmarkStart w:id="556" w:name="OLE_LINK1441"/>
      <w:bookmarkStart w:id="557" w:name="OLE_LINK7845"/>
      <w:bookmarkStart w:id="558" w:name="OLE_LINK7860"/>
      <w:bookmarkStart w:id="559" w:name="OLE_LINK7890"/>
      <w:bookmarkStart w:id="560" w:name="OLE_LINK7914"/>
      <w:bookmarkStart w:id="561" w:name="OLE_LINK7918"/>
      <w:bookmarkStart w:id="562" w:name="OLE_LINK7925"/>
      <w:bookmarkStart w:id="563" w:name="OLE_LINK7929"/>
      <w:bookmarkStart w:id="564" w:name="OLE_LINK7932"/>
      <w:bookmarkStart w:id="565" w:name="OLE_LINK7939"/>
      <w:bookmarkStart w:id="566" w:name="OLE_LINK7944"/>
      <w:bookmarkStart w:id="567" w:name="OLE_LINK7953"/>
      <w:bookmarkStart w:id="568" w:name="OLE_LINK8177"/>
      <w:bookmarkStart w:id="569" w:name="OLE_LINK8186"/>
      <w:bookmarkStart w:id="570" w:name="OLE_LINK8194"/>
      <w:bookmarkStart w:id="571" w:name="OLE_LINK8200"/>
      <w:bookmarkStart w:id="572" w:name="OLE_LINK8206"/>
      <w:bookmarkStart w:id="573" w:name="OLE_LINK8212"/>
      <w:bookmarkStart w:id="574" w:name="OLE_LINK8213"/>
      <w:bookmarkStart w:id="575" w:name="OLE_LINK8214"/>
      <w:bookmarkStart w:id="576" w:name="OLE_LINK8219"/>
      <w:bookmarkStart w:id="577" w:name="OLE_LINK8224"/>
      <w:bookmarkStart w:id="578" w:name="OLE_LINK8227"/>
      <w:bookmarkStart w:id="579" w:name="OLE_LINK8235"/>
      <w:bookmarkStart w:id="580" w:name="OLE_LINK8241"/>
      <w:bookmarkStart w:id="581" w:name="OLE_LINK8245"/>
      <w:bookmarkStart w:id="582" w:name="OLE_LINK8248"/>
      <w:bookmarkStart w:id="583" w:name="OLE_LINK8254"/>
      <w:bookmarkStart w:id="584" w:name="OLE_LINK8262"/>
      <w:bookmarkStart w:id="585" w:name="OLE_LINK8267"/>
      <w:bookmarkStart w:id="586" w:name="OLE_LINK8272"/>
      <w:bookmarkStart w:id="587" w:name="OLE_LINK8276"/>
      <w:bookmarkStart w:id="588" w:name="OLE_LINK8283"/>
      <w:bookmarkStart w:id="589" w:name="OLE_LINK8293"/>
      <w:bookmarkStart w:id="590" w:name="OLE_LINK8297"/>
      <w:bookmarkStart w:id="591" w:name="OLE_LINK8303"/>
      <w:bookmarkStart w:id="592" w:name="OLE_LINK8305"/>
      <w:bookmarkStart w:id="593" w:name="OLE_LINK8311"/>
      <w:bookmarkStart w:id="594" w:name="OLE_LINK8316"/>
      <w:bookmarkStart w:id="595" w:name="OLE_LINK8319"/>
      <w:bookmarkStart w:id="596" w:name="OLE_LINK8323"/>
      <w:bookmarkStart w:id="597" w:name="OLE_LINK8328"/>
      <w:bookmarkStart w:id="598" w:name="OLE_LINK8390"/>
      <w:bookmarkStart w:id="599" w:name="OLE_LINK8393"/>
      <w:bookmarkStart w:id="600" w:name="OLE_LINK8399"/>
      <w:bookmarkStart w:id="601" w:name="OLE_LINK8402"/>
      <w:bookmarkStart w:id="602" w:name="OLE_LINK8403"/>
      <w:bookmarkStart w:id="603" w:name="OLE_LINK8404"/>
      <w:bookmarkStart w:id="604" w:name="OLE_LINK8406"/>
      <w:bookmarkStart w:id="605" w:name="OLE_LINK8410"/>
      <w:bookmarkStart w:id="606" w:name="OLE_LINK8418"/>
      <w:bookmarkStart w:id="607" w:name="OLE_LINK8422"/>
      <w:bookmarkStart w:id="608" w:name="OLE_LINK8426"/>
      <w:bookmarkStart w:id="609" w:name="OLE_LINK8432"/>
      <w:bookmarkStart w:id="610" w:name="OLE_LINK8435"/>
      <w:bookmarkStart w:id="611" w:name="OLE_LINK8438"/>
      <w:bookmarkStart w:id="612" w:name="OLE_LINK8439"/>
      <w:bookmarkStart w:id="613" w:name="OLE_LINK8443"/>
      <w:bookmarkStart w:id="614" w:name="OLE_LINK8444"/>
      <w:bookmarkStart w:id="615" w:name="OLE_LINK8448"/>
      <w:bookmarkStart w:id="616" w:name="OLE_LINK8451"/>
      <w:bookmarkStart w:id="617" w:name="OLE_LINK8455"/>
      <w:bookmarkStart w:id="618" w:name="OLE_LINK8462"/>
      <w:bookmarkStart w:id="619" w:name="OLE_LINK8466"/>
      <w:bookmarkStart w:id="620" w:name="OLE_LINK8467"/>
      <w:bookmarkStart w:id="621" w:name="OLE_LINK8470"/>
      <w:bookmarkStart w:id="622" w:name="OLE_LINK8471"/>
      <w:bookmarkStart w:id="623" w:name="OLE_LINK8475"/>
      <w:bookmarkStart w:id="624" w:name="OLE_LINK8485"/>
      <w:bookmarkStart w:id="625" w:name="OLE_LINK8490"/>
      <w:bookmarkStart w:id="626" w:name="OLE_LINK8495"/>
      <w:bookmarkStart w:id="627" w:name="OLE_LINK8498"/>
      <w:bookmarkStart w:id="628" w:name="OLE_LINK8510"/>
      <w:bookmarkStart w:id="629" w:name="OLE_LINK8548"/>
      <w:bookmarkStart w:id="630" w:name="OLE_LINK8549"/>
      <w:bookmarkStart w:id="631" w:name="OLE_LINK8555"/>
      <w:bookmarkStart w:id="632" w:name="OLE_LINK8558"/>
      <w:bookmarkStart w:id="633" w:name="OLE_LINK8564"/>
      <w:bookmarkStart w:id="634" w:name="OLE_LINK8565"/>
      <w:bookmarkStart w:id="635" w:name="OLE_LINK8575"/>
      <w:bookmarkStart w:id="636" w:name="OLE_LINK8579"/>
      <w:bookmarkStart w:id="637" w:name="OLE_LINK8584"/>
      <w:bookmarkStart w:id="638" w:name="OLE_LINK8586"/>
      <w:bookmarkStart w:id="639" w:name="OLE_LINK8587"/>
      <w:bookmarkStart w:id="640" w:name="OLE_LINK5"/>
      <w:bookmarkStart w:id="641" w:name="OLE_LINK24"/>
      <w:bookmarkStart w:id="642" w:name="OLE_LINK28"/>
      <w:bookmarkStart w:id="643" w:name="OLE_LINK1339"/>
      <w:bookmarkStart w:id="644" w:name="OLE_LINK1347"/>
      <w:bookmarkStart w:id="645" w:name="OLE_LINK1358"/>
      <w:bookmarkStart w:id="646" w:name="OLE_LINK1366"/>
      <w:bookmarkStart w:id="647" w:name="OLE_LINK1376"/>
      <w:bookmarkStart w:id="648" w:name="OLE_LINK1380"/>
      <w:bookmarkStart w:id="649" w:name="OLE_LINK1392"/>
      <w:bookmarkStart w:id="650" w:name="OLE_LINK1401"/>
      <w:bookmarkStart w:id="651" w:name="OLE_LINK1408"/>
      <w:bookmarkStart w:id="652" w:name="OLE_LINK1413"/>
      <w:bookmarkStart w:id="653" w:name="OLE_LINK1417"/>
      <w:bookmarkStart w:id="654" w:name="OLE_LINK1426"/>
      <w:bookmarkStart w:id="655" w:name="OLE_LINK1431"/>
      <w:bookmarkStart w:id="656" w:name="OLE_LINK1442"/>
      <w:bookmarkStart w:id="657" w:name="OLE_LINK1446"/>
      <w:bookmarkStart w:id="658" w:name="OLE_LINK1450"/>
      <w:bookmarkStart w:id="659" w:name="OLE_LINK1458"/>
      <w:bookmarkStart w:id="660" w:name="OLE_LINK1464"/>
      <w:bookmarkStart w:id="661" w:name="OLE_LINK7808"/>
      <w:bookmarkStart w:id="662" w:name="OLE_LINK7819"/>
      <w:bookmarkStart w:id="663" w:name="OLE_LINK7891"/>
      <w:bookmarkStart w:id="664" w:name="OLE_LINK8"/>
      <w:bookmarkStart w:id="665" w:name="OLE_LINK27"/>
      <w:bookmarkStart w:id="666" w:name="OLE_LINK35"/>
      <w:bookmarkStart w:id="667" w:name="OLE_LINK45"/>
      <w:bookmarkStart w:id="668" w:name="OLE_LINK53"/>
      <w:bookmarkStart w:id="669" w:name="OLE_LINK62"/>
      <w:bookmarkStart w:id="670" w:name="OLE_LINK68"/>
      <w:bookmarkStart w:id="671" w:name="OLE_LINK76"/>
      <w:bookmarkStart w:id="672" w:name="OLE_LINK81"/>
      <w:bookmarkStart w:id="673" w:name="OLE_LINK88"/>
      <w:bookmarkStart w:id="674" w:name="OLE_LINK92"/>
      <w:bookmarkStart w:id="675" w:name="OLE_LINK102"/>
      <w:bookmarkStart w:id="676" w:name="OLE_LINK107"/>
      <w:bookmarkStart w:id="677" w:name="OLE_LINK113"/>
      <w:bookmarkStart w:id="678" w:name="OLE_LINK117"/>
      <w:bookmarkStart w:id="679" w:name="OLE_LINK124"/>
      <w:bookmarkStart w:id="680" w:name="OLE_LINK127"/>
      <w:bookmarkStart w:id="681" w:name="OLE_LINK130"/>
      <w:bookmarkStart w:id="682" w:name="OLE_LINK7677"/>
      <w:bookmarkStart w:id="683" w:name="OLE_LINK7726"/>
      <w:bookmarkStart w:id="684" w:name="OLE_LINK7746"/>
      <w:bookmarkStart w:id="685" w:name="OLE_LINK7758"/>
      <w:bookmarkStart w:id="686" w:name="OLE_LINK7767"/>
      <w:bookmarkStart w:id="687" w:name="OLE_LINK7782"/>
      <w:bookmarkStart w:id="688" w:name="OLE_LINK7821"/>
      <w:bookmarkStart w:id="689" w:name="OLE_LINK7919"/>
      <w:bookmarkStart w:id="690" w:name="OLE_LINK7931"/>
      <w:bookmarkStart w:id="691" w:name="OLE_LINK7941"/>
      <w:bookmarkStart w:id="692" w:name="OLE_LINK7945"/>
      <w:bookmarkStart w:id="693" w:name="OLE_LINK7959"/>
      <w:bookmarkStart w:id="694" w:name="OLE_LINK8097"/>
      <w:bookmarkStart w:id="695" w:name="OLE_LINK8101"/>
      <w:bookmarkStart w:id="696" w:name="OLE_LINK8104"/>
      <w:bookmarkStart w:id="697" w:name="OLE_LINK8111"/>
      <w:bookmarkStart w:id="698" w:name="OLE_LINK8118"/>
      <w:bookmarkStart w:id="699" w:name="OLE_LINK8122"/>
      <w:bookmarkStart w:id="700" w:name="OLE_LINK8126"/>
      <w:bookmarkStart w:id="701" w:name="OLE_LINK8133"/>
      <w:bookmarkStart w:id="702" w:name="OLE_LINK8142"/>
      <w:bookmarkStart w:id="703" w:name="OLE_LINK8150"/>
      <w:bookmarkStart w:id="704" w:name="OLE_LINK8154"/>
      <w:bookmarkStart w:id="705" w:name="OLE_LINK8161"/>
      <w:bookmarkStart w:id="706" w:name="OLE_LINK8164"/>
      <w:bookmarkStart w:id="707" w:name="OLE_LINK8169"/>
      <w:bookmarkStart w:id="708" w:name="OLE_LINK8174"/>
      <w:bookmarkStart w:id="709" w:name="OLE_LINK8187"/>
      <w:bookmarkStart w:id="710" w:name="OLE_LINK8195"/>
      <w:bookmarkStart w:id="711" w:name="OLE_LINK8198"/>
      <w:bookmarkStart w:id="712" w:name="OLE_LINK8204"/>
      <w:bookmarkStart w:id="713" w:name="OLE_LINK8210"/>
      <w:bookmarkStart w:id="714" w:name="OLE_LINK8284"/>
      <w:bookmarkStart w:id="715" w:name="OLE_LINK8289"/>
      <w:bookmarkStart w:id="716" w:name="OLE_LINK8292"/>
      <w:bookmarkStart w:id="717" w:name="OLE_LINK8301"/>
      <w:bookmarkStart w:id="718" w:name="OLE_LINK8307"/>
      <w:bookmarkStart w:id="719" w:name="OLE_LINK8312"/>
      <w:bookmarkStart w:id="720" w:name="OLE_LINK8320"/>
      <w:bookmarkStart w:id="721" w:name="OLE_LINK8329"/>
      <w:bookmarkStart w:id="722" w:name="OLE_LINK8332"/>
      <w:bookmarkStart w:id="723" w:name="OLE_LINK8335"/>
      <w:bookmarkStart w:id="724" w:name="OLE_LINK8338"/>
      <w:bookmarkStart w:id="725" w:name="OLE_LINK8343"/>
      <w:bookmarkStart w:id="726" w:name="OLE_LINK8346"/>
      <w:bookmarkStart w:id="727" w:name="OLE_LINK8350"/>
      <w:bookmarkStart w:id="728" w:name="OLE_LINK8351"/>
      <w:bookmarkStart w:id="729" w:name="OLE_LINK8354"/>
      <w:bookmarkStart w:id="730" w:name="OLE_LINK8355"/>
      <w:bookmarkStart w:id="731" w:name="OLE_LINK8360"/>
      <w:bookmarkStart w:id="732" w:name="OLE_LINK8361"/>
      <w:bookmarkStart w:id="733" w:name="OLE_LINK8367"/>
      <w:bookmarkStart w:id="734" w:name="OLE_LINK8368"/>
      <w:bookmarkStart w:id="735" w:name="OLE_LINK31"/>
      <w:bookmarkStart w:id="736" w:name="OLE_LINK38"/>
      <w:bookmarkStart w:id="737" w:name="OLE_LINK1377"/>
      <w:bookmarkStart w:id="738" w:name="OLE_LINK1386"/>
      <w:bookmarkStart w:id="739" w:name="OLE_LINK1403"/>
      <w:bookmarkStart w:id="740" w:name="OLE_LINK1415"/>
      <w:bookmarkStart w:id="741" w:name="OLE_LINK1416"/>
      <w:bookmarkStart w:id="742" w:name="OLE_LINK1421"/>
      <w:bookmarkStart w:id="743" w:name="OLE_LINK1435"/>
      <w:bookmarkStart w:id="744" w:name="OLE_LINK1447"/>
      <w:bookmarkStart w:id="745" w:name="OLE_LINK1453"/>
      <w:bookmarkStart w:id="746" w:name="OLE_LINK1459"/>
      <w:bookmarkStart w:id="747" w:name="OLE_LINK1463"/>
      <w:bookmarkStart w:id="748" w:name="OLE_LINK1468"/>
      <w:bookmarkStart w:id="749" w:name="OLE_LINK1469"/>
      <w:bookmarkStart w:id="750" w:name="OLE_LINK1476"/>
      <w:bookmarkStart w:id="751" w:name="OLE_LINK1481"/>
      <w:bookmarkStart w:id="752" w:name="OLE_LINK1486"/>
      <w:bookmarkStart w:id="753" w:name="OLE_LINK1493"/>
      <w:bookmarkStart w:id="754" w:name="OLE_LINK1494"/>
      <w:bookmarkStart w:id="755" w:name="OLE_LINK1501"/>
      <w:bookmarkStart w:id="756" w:name="OLE_LINK1507"/>
      <w:bookmarkStart w:id="757" w:name="OLE_LINK1512"/>
      <w:bookmarkStart w:id="758" w:name="OLE_LINK1517"/>
      <w:bookmarkStart w:id="759" w:name="OLE_LINK1523"/>
      <w:bookmarkStart w:id="760" w:name="OLE_LINK1526"/>
      <w:bookmarkStart w:id="761" w:name="OLE_LINK1529"/>
      <w:bookmarkStart w:id="762" w:name="OLE_LINK1533"/>
      <w:bookmarkStart w:id="763" w:name="OLE_LINK1539"/>
      <w:bookmarkStart w:id="764" w:name="OLE_LINK1543"/>
      <w:bookmarkStart w:id="765" w:name="OLE_LINK1551"/>
      <w:bookmarkStart w:id="766" w:name="OLE_LINK1737"/>
      <w:bookmarkStart w:id="767" w:name="OLE_LINK1738"/>
      <w:bookmarkStart w:id="768" w:name="OLE_LINK1744"/>
      <w:bookmarkStart w:id="769" w:name="OLE_LINK1752"/>
      <w:bookmarkStart w:id="770" w:name="OLE_LINK1757"/>
      <w:bookmarkStart w:id="771" w:name="OLE_LINK1761"/>
      <w:bookmarkStart w:id="772" w:name="OLE_LINK1766"/>
      <w:bookmarkStart w:id="773" w:name="OLE_LINK1767"/>
      <w:bookmarkStart w:id="774" w:name="OLE_LINK1774"/>
      <w:bookmarkStart w:id="775" w:name="OLE_LINK1780"/>
      <w:bookmarkStart w:id="776" w:name="OLE_LINK1785"/>
      <w:bookmarkStart w:id="777" w:name="OLE_LINK1790"/>
      <w:bookmarkStart w:id="778" w:name="OLE_LINK1791"/>
      <w:bookmarkStart w:id="779" w:name="OLE_LINK1794"/>
      <w:bookmarkStart w:id="780" w:name="OLE_LINK1800"/>
      <w:bookmarkStart w:id="781" w:name="OLE_LINK1810"/>
      <w:bookmarkStart w:id="782" w:name="OLE_LINK1816"/>
      <w:bookmarkStart w:id="783" w:name="OLE_LINK1817"/>
      <w:bookmarkStart w:id="784" w:name="OLE_LINK1824"/>
      <w:bookmarkStart w:id="785" w:name="OLE_LINK1831"/>
      <w:bookmarkStart w:id="786" w:name="OLE_LINK1835"/>
      <w:bookmarkStart w:id="787" w:name="OLE_LINK1836"/>
      <w:bookmarkStart w:id="788" w:name="OLE_LINK1840"/>
      <w:bookmarkStart w:id="789" w:name="OLE_LINK1846"/>
      <w:bookmarkStart w:id="790" w:name="OLE_LINK1847"/>
      <w:bookmarkStart w:id="791" w:name="OLE_LINK1856"/>
      <w:bookmarkStart w:id="792" w:name="OLE_LINK1861"/>
      <w:bookmarkStart w:id="793" w:name="OLE_LINK1866"/>
      <w:bookmarkStart w:id="794" w:name="OLE_LINK1871"/>
      <w:bookmarkStart w:id="795" w:name="OLE_LINK1878"/>
      <w:bookmarkStart w:id="796" w:name="OLE_LINK1879"/>
      <w:bookmarkStart w:id="797" w:name="OLE_LINK1883"/>
      <w:bookmarkStart w:id="798" w:name="OLE_LINK1887"/>
      <w:bookmarkStart w:id="799" w:name="OLE_LINK1893"/>
      <w:bookmarkStart w:id="800" w:name="OLE_LINK1897"/>
      <w:bookmarkStart w:id="801" w:name="OLE_LINK1901"/>
      <w:bookmarkStart w:id="802" w:name="OLE_LINK1905"/>
      <w:bookmarkStart w:id="803" w:name="OLE_LINK1906"/>
      <w:bookmarkStart w:id="804" w:name="OLE_LINK1910"/>
      <w:bookmarkStart w:id="805" w:name="OLE_LINK1911"/>
      <w:bookmarkStart w:id="806" w:name="OLE_LINK1918"/>
      <w:bookmarkStart w:id="807" w:name="OLE_LINK1925"/>
      <w:bookmarkStart w:id="808" w:name="OLE_LINK1931"/>
      <w:bookmarkStart w:id="809" w:name="OLE_LINK1937"/>
      <w:bookmarkStart w:id="810" w:name="OLE_LINK1941"/>
      <w:bookmarkStart w:id="811" w:name="OLE_LINK1946"/>
      <w:bookmarkStart w:id="812" w:name="OLE_LINK1951"/>
      <w:bookmarkStart w:id="813" w:name="OLE_LINK1960"/>
      <w:bookmarkStart w:id="814" w:name="OLE_LINK1967"/>
      <w:bookmarkStart w:id="815" w:name="OLE_LINK1971"/>
      <w:bookmarkStart w:id="816" w:name="OLE_LINK1972"/>
      <w:bookmarkStart w:id="817" w:name="OLE_LINK1978"/>
      <w:bookmarkStart w:id="818" w:name="OLE_LINK1979"/>
      <w:bookmarkStart w:id="819" w:name="OLE_LINK1985"/>
      <w:bookmarkStart w:id="820" w:name="OLE_LINK1986"/>
      <w:bookmarkStart w:id="821" w:name="OLE_LINK1990"/>
      <w:bookmarkStart w:id="822" w:name="OLE_LINK1991"/>
      <w:bookmarkStart w:id="823" w:name="OLE_LINK2002"/>
      <w:bookmarkStart w:id="824" w:name="OLE_LINK2007"/>
      <w:bookmarkStart w:id="825" w:name="OLE_LINK2008"/>
      <w:bookmarkStart w:id="826" w:name="OLE_LINK2012"/>
      <w:bookmarkStart w:id="827" w:name="OLE_LINK2019"/>
      <w:bookmarkStart w:id="828" w:name="OLE_LINK2020"/>
      <w:bookmarkStart w:id="829" w:name="OLE_LINK2024"/>
      <w:bookmarkStart w:id="830" w:name="OLE_LINK2025"/>
      <w:bookmarkStart w:id="831" w:name="OLE_LINK2058"/>
      <w:bookmarkStart w:id="832" w:name="OLE_LINK2064"/>
      <w:bookmarkStart w:id="833" w:name="OLE_LINK2068"/>
      <w:bookmarkStart w:id="834" w:name="OLE_LINK2069"/>
      <w:bookmarkStart w:id="835" w:name="OLE_LINK2077"/>
      <w:bookmarkStart w:id="836" w:name="OLE_LINK2078"/>
      <w:bookmarkStart w:id="837" w:name="OLE_LINK2084"/>
      <w:bookmarkStart w:id="838" w:name="OLE_LINK2090"/>
      <w:bookmarkStart w:id="839" w:name="OLE_LINK2095"/>
      <w:bookmarkStart w:id="840" w:name="OLE_LINK7748"/>
      <w:bookmarkStart w:id="841" w:name="OLE_LINK7759"/>
      <w:bookmarkStart w:id="842" w:name="OLE_LINK7784"/>
      <w:bookmarkStart w:id="843" w:name="OLE_LINK7934"/>
      <w:bookmarkStart w:id="844" w:name="OLE_LINK7949"/>
      <w:bookmarkStart w:id="845" w:name="OLE_LINK7954"/>
      <w:bookmarkStart w:id="846" w:name="OLE_LINK7961"/>
      <w:bookmarkStart w:id="847" w:name="OLE_LINK7967"/>
      <w:bookmarkStart w:id="848" w:name="OLE_LINK7974"/>
      <w:bookmarkStart w:id="849" w:name="OLE_LINK7981"/>
      <w:bookmarkStart w:id="850" w:name="OLE_LINK7988"/>
      <w:bookmarkStart w:id="851" w:name="OLE_LINK7992"/>
      <w:bookmarkStart w:id="852" w:name="OLE_LINK8000"/>
      <w:bookmarkStart w:id="853" w:name="OLE_LINK8005"/>
      <w:bookmarkStart w:id="854" w:name="OLE_LINK8006"/>
      <w:bookmarkStart w:id="855" w:name="OLE_LINK8007"/>
      <w:bookmarkStart w:id="856" w:name="OLE_LINK8016"/>
      <w:bookmarkStart w:id="857" w:name="OLE_LINK8017"/>
      <w:bookmarkStart w:id="858" w:name="OLE_LINK8025"/>
      <w:bookmarkStart w:id="859" w:name="OLE_LINK8033"/>
      <w:bookmarkStart w:id="860" w:name="OLE_LINK8038"/>
      <w:bookmarkStart w:id="861" w:name="OLE_LINK8162"/>
      <w:bookmarkStart w:id="862" w:name="OLE_LINK8176"/>
      <w:bookmarkStart w:id="863" w:name="OLE_LINK8180"/>
      <w:bookmarkStart w:id="864" w:name="OLE_LINK8190"/>
      <w:bookmarkStart w:id="865" w:name="OLE_LINK8207"/>
      <w:bookmarkStart w:id="866" w:name="OLE_LINK8211"/>
      <w:bookmarkStart w:id="867" w:name="OLE_LINK32"/>
      <w:bookmarkStart w:id="868" w:name="OLE_LINK43"/>
      <w:bookmarkStart w:id="869" w:name="OLE_LINK44"/>
      <w:bookmarkStart w:id="870" w:name="OLE_LINK77"/>
      <w:bookmarkStart w:id="871" w:name="OLE_LINK93"/>
      <w:bookmarkStart w:id="872" w:name="OLE_LINK94"/>
      <w:bookmarkStart w:id="873" w:name="OLE_LINK119"/>
      <w:bookmarkStart w:id="874" w:name="OLE_LINK126"/>
      <w:bookmarkStart w:id="875" w:name="OLE_LINK128"/>
      <w:bookmarkStart w:id="876" w:name="OLE_LINK134"/>
      <w:bookmarkStart w:id="877" w:name="OLE_LINK138"/>
      <w:bookmarkStart w:id="878" w:name="OLE_LINK1404"/>
      <w:bookmarkStart w:id="879" w:name="OLE_LINK1422"/>
      <w:bookmarkStart w:id="880" w:name="OLE_LINK1437"/>
      <w:bookmarkStart w:id="881" w:name="OLE_LINK1448"/>
      <w:bookmarkStart w:id="882" w:name="OLE_LINK1461"/>
      <w:bookmarkStart w:id="883" w:name="OLE_LINK1482"/>
      <w:bookmarkStart w:id="884" w:name="OLE_LINK1488"/>
      <w:bookmarkStart w:id="885" w:name="OLE_LINK1500"/>
      <w:bookmarkStart w:id="886" w:name="OLE_LINK1513"/>
      <w:bookmarkStart w:id="887" w:name="OLE_LINK7962"/>
      <w:bookmarkStart w:id="888" w:name="OLE_LINK7975"/>
      <w:bookmarkStart w:id="889" w:name="OLE_LINK7993"/>
      <w:bookmarkStart w:id="890" w:name="OLE_LINK8001"/>
      <w:bookmarkStart w:id="891" w:name="OLE_LINK8018"/>
      <w:bookmarkStart w:id="892" w:name="OLE_LINK8029"/>
      <w:bookmarkStart w:id="893" w:name="OLE_LINK8036"/>
      <w:bookmarkStart w:id="894" w:name="OLE_LINK8039"/>
      <w:bookmarkStart w:id="895" w:name="OLE_LINK8043"/>
      <w:bookmarkStart w:id="896" w:name="OLE_LINK8045"/>
      <w:bookmarkStart w:id="897" w:name="OLE_LINK8053"/>
      <w:bookmarkStart w:id="898" w:name="OLE_LINK7976"/>
      <w:bookmarkStart w:id="899" w:name="OLE_LINK7995"/>
      <w:bookmarkStart w:id="900" w:name="OLE_LINK7996"/>
      <w:bookmarkStart w:id="901" w:name="OLE_LINK8004"/>
      <w:bookmarkStart w:id="902" w:name="OLE_LINK8008"/>
      <w:bookmarkStart w:id="903" w:name="OLE_LINK8021"/>
      <w:bookmarkStart w:id="904" w:name="OLE_LINK8040"/>
      <w:bookmarkStart w:id="905" w:name="OLE_LINK8047"/>
      <w:bookmarkStart w:id="906" w:name="OLE_LINK8048"/>
      <w:bookmarkStart w:id="907" w:name="OLE_LINK8056"/>
      <w:bookmarkStart w:id="908" w:name="OLE_LINK8057"/>
      <w:bookmarkStart w:id="909" w:name="OLE_LINK8067"/>
      <w:bookmarkStart w:id="910" w:name="OLE_LINK8074"/>
      <w:bookmarkStart w:id="911" w:name="OLE_LINK8091"/>
      <w:bookmarkStart w:id="912" w:name="OLE_LINK8096"/>
      <w:bookmarkStart w:id="913" w:name="OLE_LINK8098"/>
      <w:bookmarkStart w:id="914" w:name="OLE_LINK8105"/>
      <w:bookmarkStart w:id="915" w:name="OLE_LINK8106"/>
      <w:bookmarkStart w:id="916" w:name="OLE_LINK8110"/>
      <w:bookmarkStart w:id="917" w:name="OLE_LINK8112"/>
      <w:bookmarkStart w:id="918" w:name="OLE_LINK8116"/>
      <w:bookmarkStart w:id="919" w:name="OLE_LINK8120"/>
      <w:bookmarkStart w:id="920" w:name="OLE_LINK8123"/>
      <w:bookmarkStart w:id="921" w:name="OLE_LINK8128"/>
      <w:bookmarkStart w:id="922" w:name="OLE_LINK8129"/>
      <w:bookmarkStart w:id="923" w:name="OLE_LINK8145"/>
      <w:bookmarkStart w:id="924" w:name="OLE_LINK8146"/>
      <w:bookmarkStart w:id="925" w:name="OLE_LINK8196"/>
      <w:bookmarkStart w:id="926" w:name="OLE_LINK8197"/>
      <w:bookmarkStart w:id="927" w:name="OLE_LINK8215"/>
      <w:bookmarkStart w:id="928" w:name="OLE_LINK8228"/>
      <w:bookmarkStart w:id="929" w:name="OLE_LINK8242"/>
      <w:bookmarkStart w:id="930" w:name="OLE_LINK8246"/>
      <w:bookmarkStart w:id="931" w:name="OLE_LINK8255"/>
      <w:bookmarkStart w:id="932" w:name="OLE_LINK8264"/>
      <w:bookmarkStart w:id="933" w:name="OLE_LINK8313"/>
      <w:bookmarkStart w:id="934" w:name="OLE_LINK8314"/>
      <w:bookmarkStart w:id="935" w:name="OLE_LINK8321"/>
      <w:bookmarkStart w:id="936" w:name="OLE_LINK8331"/>
      <w:bookmarkStart w:id="937" w:name="OLE_LINK8347"/>
      <w:bookmarkStart w:id="938" w:name="OLE_LINK8356"/>
      <w:bookmarkStart w:id="939" w:name="OLE_LINK8362"/>
      <w:bookmarkStart w:id="940" w:name="OLE_LINK8363"/>
      <w:bookmarkStart w:id="941" w:name="OLE_LINK8371"/>
      <w:bookmarkStart w:id="942" w:name="OLE_LINK8379"/>
      <w:bookmarkStart w:id="943" w:name="OLE_LINK8380"/>
      <w:bookmarkStart w:id="944" w:name="OLE_LINK8414"/>
      <w:bookmarkStart w:id="945" w:name="OLE_LINK8416"/>
      <w:bookmarkStart w:id="946" w:name="OLE_LINK8425"/>
      <w:bookmarkStart w:id="947" w:name="OLE_LINK8433"/>
      <w:bookmarkStart w:id="948" w:name="OLE_LINK8434"/>
      <w:bookmarkStart w:id="949" w:name="OLE_LINK8441"/>
      <w:bookmarkStart w:id="950" w:name="OLE_LINK8445"/>
      <w:bookmarkStart w:id="951" w:name="OLE_LINK8456"/>
      <w:bookmarkStart w:id="952" w:name="OLE_LINK8457"/>
      <w:bookmarkStart w:id="953" w:name="OLE_LINK8464"/>
      <w:bookmarkStart w:id="954" w:name="OLE_LINK8472"/>
      <w:bookmarkStart w:id="955" w:name="OLE_LINK8473"/>
      <w:bookmarkStart w:id="956" w:name="OLE_LINK8479"/>
      <w:bookmarkStart w:id="957" w:name="OLE_LINK8487"/>
      <w:bookmarkStart w:id="958" w:name="OLE_LINK8496"/>
      <w:bookmarkStart w:id="959" w:name="OLE_LINK8497"/>
      <w:bookmarkStart w:id="960" w:name="OLE_LINK8505"/>
      <w:bookmarkStart w:id="961" w:name="OLE_LINK8506"/>
      <w:bookmarkStart w:id="962" w:name="OLE_LINK8513"/>
      <w:bookmarkStart w:id="963" w:name="OLE_LINK8514"/>
      <w:bookmarkStart w:id="964" w:name="OLE_LINK8521"/>
      <w:bookmarkStart w:id="965" w:name="OLE_LINK8527"/>
      <w:bookmarkStart w:id="966" w:name="OLE_LINK8537"/>
      <w:bookmarkStart w:id="967" w:name="OLE_LINK8538"/>
      <w:bookmarkStart w:id="968" w:name="OLE_LINK8566"/>
      <w:bookmarkStart w:id="969" w:name="OLE_LINK8567"/>
      <w:bookmarkStart w:id="970" w:name="OLE_LINK8572"/>
      <w:bookmarkStart w:id="971" w:name="OLE_LINK8573"/>
      <w:bookmarkStart w:id="972" w:name="OLE_LINK8574"/>
      <w:bookmarkStart w:id="973" w:name="OLE_LINK8581"/>
      <w:bookmarkStart w:id="974" w:name="OLE_LINK8589"/>
      <w:bookmarkStart w:id="975" w:name="OLE_LINK8594"/>
      <w:bookmarkStart w:id="976" w:name="OLE_LINK8595"/>
      <w:bookmarkStart w:id="977" w:name="OLE_LINK8601"/>
      <w:bookmarkStart w:id="978" w:name="OLE_LINK8602"/>
      <w:bookmarkStart w:id="979" w:name="OLE_LINK8607"/>
      <w:bookmarkStart w:id="980" w:name="OLE_LINK8608"/>
      <w:bookmarkStart w:id="981" w:name="OLE_LINK8612"/>
      <w:bookmarkStart w:id="982" w:name="OLE_LINK8613"/>
      <w:bookmarkStart w:id="983" w:name="OLE_LINK8618"/>
      <w:bookmarkStart w:id="984" w:name="OLE_LINK8622"/>
      <w:bookmarkStart w:id="985" w:name="OLE_LINK8623"/>
      <w:bookmarkStart w:id="986" w:name="OLE_LINK8626"/>
      <w:bookmarkStart w:id="987" w:name="OLE_LINK8627"/>
      <w:bookmarkStart w:id="988" w:name="OLE_LINK8635"/>
      <w:bookmarkStart w:id="989" w:name="OLE_LINK8641"/>
      <w:bookmarkStart w:id="990" w:name="OLE_LINK8647"/>
      <w:bookmarkStart w:id="991" w:name="OLE_LINK8648"/>
      <w:bookmarkStart w:id="992" w:name="OLE_LINK8652"/>
      <w:bookmarkStart w:id="993" w:name="OLE_LINK8656"/>
      <w:bookmarkStart w:id="994" w:name="OLE_LINK8660"/>
      <w:bookmarkStart w:id="995" w:name="OLE_LINK8661"/>
      <w:bookmarkStart w:id="996" w:name="OLE_LINK8667"/>
      <w:bookmarkStart w:id="997" w:name="OLE_LINK8671"/>
      <w:bookmarkStart w:id="998" w:name="OLE_LINK8677"/>
      <w:bookmarkStart w:id="999" w:name="OLE_LINK8694"/>
      <w:bookmarkStart w:id="1000" w:name="OLE_LINK8700"/>
      <w:bookmarkStart w:id="1001" w:name="OLE_LINK8705"/>
      <w:bookmarkStart w:id="1002" w:name="OLE_LINK8706"/>
      <w:bookmarkStart w:id="1003" w:name="OLE_LINK8711"/>
      <w:bookmarkStart w:id="1004" w:name="OLE_LINK8712"/>
      <w:bookmarkStart w:id="1005" w:name="OLE_LINK8717"/>
      <w:bookmarkStart w:id="1006" w:name="OLE_LINK8720"/>
      <w:bookmarkStart w:id="1007" w:name="OLE_LINK8724"/>
      <w:bookmarkStart w:id="1008" w:name="OLE_LINK8727"/>
      <w:bookmarkStart w:id="1009" w:name="OLE_LINK8732"/>
      <w:bookmarkStart w:id="1010" w:name="OLE_LINK8738"/>
      <w:bookmarkStart w:id="1011" w:name="OLE_LINK8748"/>
      <w:bookmarkStart w:id="1012" w:name="OLE_LINK8754"/>
      <w:bookmarkStart w:id="1013" w:name="OLE_LINK8755"/>
      <w:bookmarkStart w:id="1014" w:name="OLE_LINK8761"/>
      <w:bookmarkStart w:id="1015" w:name="OLE_LINK8765"/>
      <w:bookmarkStart w:id="1016" w:name="OLE_LINK8770"/>
      <w:bookmarkStart w:id="1017" w:name="OLE_LINK8776"/>
      <w:bookmarkStart w:id="1018" w:name="OLE_LINK8781"/>
      <w:bookmarkStart w:id="1019" w:name="OLE_LINK8785"/>
      <w:bookmarkStart w:id="1020" w:name="OLE_LINK1198"/>
      <w:bookmarkStart w:id="1021" w:name="OLE_LINK1199"/>
      <w:bookmarkStart w:id="1022" w:name="OLE_LINK1218"/>
      <w:bookmarkStart w:id="1023" w:name="OLE_LINK1222"/>
      <w:bookmarkStart w:id="1024" w:name="OLE_LINK1750"/>
      <w:bookmarkStart w:id="1025" w:name="OLE_LINK1751"/>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ins w:id="1053" w:author="yan jiaping" w:date="2024-03-01T16:12:00Z">
        <w:r w:rsidR="005351E1">
          <w:rPr>
            <w:rFonts w:ascii="Book Antiqua" w:hAnsi="Book Antiqua"/>
          </w:rPr>
          <w:t>March 1,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14:paraId="55B3BF1E" w14:textId="77777777" w:rsidR="00AB328B" w:rsidRDefault="00000000">
      <w:pPr>
        <w:spacing w:line="360" w:lineRule="auto"/>
        <w:jc w:val="both"/>
        <w:rPr>
          <w:ins w:id="1054" w:author="yan jiaping" w:date="2024-03-01T16:12:00Z"/>
          <w:rFonts w:ascii="Book Antiqua" w:eastAsia="Book Antiqua" w:hAnsi="Book Antiqua" w:cs="Book Antiqua"/>
          <w:b/>
          <w:bCs/>
        </w:rPr>
      </w:pPr>
      <w:r>
        <w:rPr>
          <w:rFonts w:ascii="Book Antiqua" w:eastAsia="Book Antiqua" w:hAnsi="Book Antiqua" w:cs="Book Antiqua"/>
          <w:b/>
          <w:bCs/>
        </w:rPr>
        <w:t xml:space="preserve">Published online: </w:t>
      </w:r>
    </w:p>
    <w:p w14:paraId="11547A57" w14:textId="77777777" w:rsidR="000501B7" w:rsidDel="000501B7" w:rsidRDefault="000501B7" w:rsidP="000501B7">
      <w:pPr>
        <w:rPr>
          <w:del w:id="1055" w:author="yan jiaping" w:date="2024-03-01T16:12:00Z"/>
        </w:rPr>
        <w:pPrChange w:id="1056" w:author="yan jiaping" w:date="2024-03-01T16:12:00Z">
          <w:pPr>
            <w:spacing w:line="360" w:lineRule="auto"/>
            <w:jc w:val="both"/>
          </w:pPr>
        </w:pPrChange>
      </w:pPr>
    </w:p>
    <w:p w14:paraId="6BB7B571" w14:textId="77777777" w:rsidR="00AB328B" w:rsidRDefault="00AB328B">
      <w:pPr>
        <w:spacing w:line="360" w:lineRule="auto"/>
        <w:jc w:val="both"/>
        <w:rPr>
          <w:rFonts w:ascii="Book Antiqua" w:hAnsi="Book Antiqua"/>
        </w:rPr>
        <w:sectPr w:rsidR="00AB328B">
          <w:footerReference w:type="default" r:id="rId6"/>
          <w:pgSz w:w="12240" w:h="15840"/>
          <w:pgMar w:top="1440" w:right="1440" w:bottom="1440" w:left="1440" w:header="720" w:footer="720" w:gutter="0"/>
          <w:cols w:space="720"/>
          <w:docGrid w:linePitch="360"/>
        </w:sectPr>
      </w:pPr>
    </w:p>
    <w:p w14:paraId="01B89E33" w14:textId="77777777" w:rsidR="00AB328B"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299BE74" w14:textId="77777777" w:rsidR="00AB328B"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7F2C3D42" w14:textId="77777777" w:rsidR="00AB328B" w:rsidRDefault="00000000">
      <w:pPr>
        <w:spacing w:line="360" w:lineRule="auto"/>
        <w:jc w:val="both"/>
        <w:rPr>
          <w:rFonts w:ascii="Book Antiqua" w:hAnsi="Book Antiqua"/>
        </w:rPr>
      </w:pPr>
      <w:r>
        <w:rPr>
          <w:rFonts w:ascii="Book Antiqua" w:eastAsia="Book Antiqua" w:hAnsi="Book Antiqua" w:cs="Book Antiqua"/>
        </w:rPr>
        <w:t>Pulmonary alveolar proteinosis (PAP) and X-linked agammaglobulinemia (XLA) are rare diseases in children. Many theories infer that immunodeficiency can induce PAP, but these reports are almost all review articles, and there is little clinical evidence. We report the case of a child with both PAP and XLA.</w:t>
      </w:r>
    </w:p>
    <w:p w14:paraId="5F370B01" w14:textId="77777777" w:rsidR="00AB328B" w:rsidRDefault="00AB328B">
      <w:pPr>
        <w:spacing w:line="360" w:lineRule="auto"/>
        <w:jc w:val="both"/>
        <w:rPr>
          <w:rFonts w:ascii="Book Antiqua" w:hAnsi="Book Antiqua"/>
        </w:rPr>
      </w:pPr>
    </w:p>
    <w:p w14:paraId="5DAE1322" w14:textId="77777777" w:rsidR="00AB328B" w:rsidRDefault="00000000">
      <w:pPr>
        <w:spacing w:line="360" w:lineRule="auto"/>
        <w:jc w:val="both"/>
        <w:rPr>
          <w:rFonts w:ascii="Book Antiqua" w:hAnsi="Book Antiqua"/>
        </w:rPr>
      </w:pPr>
      <w:r>
        <w:rPr>
          <w:rFonts w:ascii="Book Antiqua" w:eastAsia="Book Antiqua" w:hAnsi="Book Antiqua" w:cs="Book Antiqua"/>
          <w:color w:val="000000"/>
        </w:rPr>
        <w:t>CASE SUMMARY</w:t>
      </w:r>
    </w:p>
    <w:p w14:paraId="7A20DD29" w14:textId="77777777" w:rsidR="00AB328B" w:rsidRDefault="00000000">
      <w:pPr>
        <w:spacing w:line="360" w:lineRule="auto"/>
        <w:jc w:val="both"/>
        <w:rPr>
          <w:rFonts w:ascii="Book Antiqua" w:hAnsi="Book Antiqua"/>
        </w:rPr>
      </w:pPr>
      <w:r>
        <w:rPr>
          <w:rFonts w:ascii="Book Antiqua" w:eastAsia="Book Antiqua" w:hAnsi="Book Antiqua" w:cs="Book Antiqua"/>
        </w:rPr>
        <w:t>A 4-month-old boy sought medical treatment due to coughing and difficulty in breathing for &gt; 2 wk. He had been hospitalized multiple times due to respiratory infections and diarrhea. Chest computed tomography and alveolar lavage fluid showed typical PAP-related manifestations. Genetic testing confirmed that the boy also had XLA. Following total lung alveolar lavage and intravenous immunoglobulin replacement therapy, the boy recovered and was discharged. During the follow-up period, the number of respiratory infections was significantly reduced, and PAP did not recur.</w:t>
      </w:r>
    </w:p>
    <w:p w14:paraId="59D1579E" w14:textId="77777777" w:rsidR="00AB328B" w:rsidRDefault="00AB328B">
      <w:pPr>
        <w:spacing w:line="360" w:lineRule="auto"/>
        <w:jc w:val="both"/>
        <w:rPr>
          <w:rFonts w:ascii="Book Antiqua" w:hAnsi="Book Antiqua"/>
        </w:rPr>
      </w:pPr>
    </w:p>
    <w:p w14:paraId="4F1B2DA0" w14:textId="77777777" w:rsidR="00AB328B"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60B23C2C" w14:textId="77777777" w:rsidR="00AB328B" w:rsidRDefault="00000000">
      <w:pPr>
        <w:spacing w:line="360" w:lineRule="auto"/>
        <w:jc w:val="both"/>
        <w:rPr>
          <w:rFonts w:ascii="Book Antiqua" w:hAnsi="Book Antiqua"/>
        </w:rPr>
      </w:pPr>
      <w:r>
        <w:rPr>
          <w:rFonts w:ascii="Book Antiqua" w:eastAsia="Book Antiqua" w:hAnsi="Book Antiqua" w:cs="Book Antiqua"/>
        </w:rPr>
        <w:t>XLA can induce PAP and improving immune function contributes to the prognosis of children with this type of PAP.</w:t>
      </w:r>
    </w:p>
    <w:p w14:paraId="30BB5727" w14:textId="77777777" w:rsidR="00AB328B" w:rsidRDefault="00AB328B">
      <w:pPr>
        <w:spacing w:line="360" w:lineRule="auto"/>
        <w:jc w:val="both"/>
        <w:rPr>
          <w:rFonts w:ascii="Book Antiqua" w:hAnsi="Book Antiqua"/>
        </w:rPr>
      </w:pPr>
    </w:p>
    <w:p w14:paraId="1E0B2D9D" w14:textId="77777777" w:rsidR="00AB328B"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Pulmonary alveolar proteinosis; X-linked agammaglobulinemia; Children;</w:t>
      </w:r>
      <w:r>
        <w:rPr>
          <w:rFonts w:ascii="Book Antiqua" w:hAnsi="Book Antiqua" w:cs="Book Antiqua"/>
          <w:lang w:eastAsia="zh-CN"/>
        </w:rPr>
        <w:t xml:space="preserve"> </w:t>
      </w:r>
      <w:r>
        <w:rPr>
          <w:rFonts w:ascii="Book Antiqua" w:eastAsia="Book Antiqua" w:hAnsi="Book Antiqua" w:cs="Book Antiqua"/>
        </w:rPr>
        <w:t>Immunodeficiency; Alveolar lavage; Case report</w:t>
      </w:r>
    </w:p>
    <w:p w14:paraId="2DE1AD96" w14:textId="77777777" w:rsidR="00AB328B" w:rsidRDefault="00AB328B">
      <w:pPr>
        <w:spacing w:line="360" w:lineRule="auto"/>
        <w:jc w:val="both"/>
        <w:rPr>
          <w:rFonts w:ascii="Book Antiqua" w:hAnsi="Book Antiqua"/>
        </w:rPr>
      </w:pPr>
    </w:p>
    <w:p w14:paraId="45CD2D42" w14:textId="77777777" w:rsidR="00AB328B" w:rsidRDefault="00000000">
      <w:pPr>
        <w:spacing w:line="360" w:lineRule="auto"/>
        <w:jc w:val="both"/>
        <w:rPr>
          <w:rFonts w:ascii="Book Antiqua" w:hAnsi="Book Antiqua"/>
        </w:rPr>
      </w:pPr>
      <w:r>
        <w:rPr>
          <w:rFonts w:ascii="Book Antiqua" w:eastAsia="Book Antiqua" w:hAnsi="Book Antiqua" w:cs="Book Antiqua"/>
        </w:rPr>
        <w:t xml:space="preserve">Zhang T, Li M, Tan L, Li X. Pulmonary alveolar proteinosis induced by X-linked agammaglobulinemia: A case report.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6B4E07AE" w14:textId="77777777" w:rsidR="00AB328B" w:rsidRDefault="00AB328B">
      <w:pPr>
        <w:widowControl w:val="0"/>
        <w:spacing w:line="360" w:lineRule="auto"/>
        <w:jc w:val="both"/>
        <w:rPr>
          <w:rFonts w:ascii="Book Antiqua" w:hAnsi="Book Antiqua"/>
        </w:rPr>
      </w:pPr>
    </w:p>
    <w:p w14:paraId="2B897BB9" w14:textId="77777777" w:rsidR="00AB328B" w:rsidRDefault="00000000">
      <w:pPr>
        <w:widowControl w:val="0"/>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Pulmonary alveolar proteinosis (PAP) and X-linked agammaglobulinemia</w:t>
      </w:r>
      <w:r>
        <w:rPr>
          <w:rFonts w:ascii="Book Antiqua" w:eastAsia="Book Antiqua" w:hAnsi="Book Antiqua" w:cs="Book Antiqua"/>
          <w:color w:val="000000"/>
        </w:rPr>
        <w:t xml:space="preserve"> (XLA)</w:t>
      </w:r>
      <w:r>
        <w:rPr>
          <w:rFonts w:ascii="Book Antiqua" w:eastAsia="Book Antiqua" w:hAnsi="Book Antiqua" w:cs="Book Antiqua"/>
        </w:rPr>
        <w:t xml:space="preserve"> are both rare diseases in children. This article shares the diagnosis and treatment process of a special case to confirm that XLA was a secondary cause of PAP which </w:t>
      </w:r>
      <w:r>
        <w:rPr>
          <w:rFonts w:ascii="Book Antiqua" w:eastAsia="Book Antiqua" w:hAnsi="Book Antiqua" w:cs="Book Antiqua"/>
        </w:rPr>
        <w:lastRenderedPageBreak/>
        <w:t xml:space="preserve">improved with </w:t>
      </w:r>
      <w:r>
        <w:rPr>
          <w:rFonts w:ascii="Book Antiqua" w:eastAsia="Book Antiqua" w:hAnsi="Book Antiqua" w:cs="Book Antiqua"/>
          <w:color w:val="000000"/>
        </w:rPr>
        <w:t xml:space="preserve">intravenous immunoglobulin </w:t>
      </w:r>
      <w:r>
        <w:rPr>
          <w:rFonts w:ascii="Book Antiqua" w:eastAsia="Book Antiqua" w:hAnsi="Book Antiqua" w:cs="Book Antiqua"/>
        </w:rPr>
        <w:t>treatment.</w:t>
      </w:r>
    </w:p>
    <w:p w14:paraId="545C360E" w14:textId="77777777" w:rsidR="00AB328B" w:rsidRDefault="00AB328B">
      <w:pPr>
        <w:spacing w:line="360" w:lineRule="auto"/>
        <w:jc w:val="both"/>
        <w:rPr>
          <w:rFonts w:ascii="Book Antiqua" w:hAnsi="Book Antiqua"/>
        </w:rPr>
      </w:pPr>
    </w:p>
    <w:p w14:paraId="7092ACB9" w14:textId="77777777" w:rsidR="00AB328B"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5F915CA" w14:textId="77777777" w:rsidR="00AB328B" w:rsidRDefault="00000000">
      <w:pPr>
        <w:spacing w:line="360" w:lineRule="auto"/>
        <w:jc w:val="both"/>
        <w:rPr>
          <w:rFonts w:ascii="Book Antiqua" w:hAnsi="Book Antiqua"/>
        </w:rPr>
      </w:pPr>
      <w:r>
        <w:rPr>
          <w:rFonts w:ascii="Book Antiqua" w:eastAsia="Book Antiqua" w:hAnsi="Book Antiqua" w:cs="Book Antiqua"/>
          <w:color w:val="000000"/>
        </w:rPr>
        <w:t xml:space="preserve">Pulmonary alveolar proteinosis (PAP) and X-linked agammaglobulinemia (XLA) are rare diseases in children. Many studies have suggested that immunodeficiency can induce PAP. However, only two cases of PAP induced by immune deficiency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and the remaining studies are almost all review articles. Therefore, more clinical data are needed to prove the correlation between PAP and immunodeficiency.</w:t>
      </w:r>
    </w:p>
    <w:p w14:paraId="7FC5C577" w14:textId="77777777" w:rsidR="00AB328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XLA is an X-linked recessive genetic disease. This is due to a defect in Bruton’s tyrosine kinase (BTK). The differentiation of primitive B lymphocytes to mature B lymphocytes is impaired. There is a lack of B lymphocytes and plasma cells in the peripheral blood, and this leads to insufficient immunoglobulin synthesis. Therefore, children with XLA are prone to repeated bacterial infections and autoimmune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t>
      </w:r>
    </w:p>
    <w:p w14:paraId="61355353" w14:textId="77777777" w:rsidR="00AB328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According to the etiology, PAP can be divided into congenital, acquired and idiopathic </w:t>
      </w:r>
      <w:proofErr w:type="gramStart"/>
      <w:r>
        <w:rPr>
          <w:rFonts w:ascii="Book Antiqua" w:eastAsia="Book Antiqua" w:hAnsi="Book Antiqua" w:cs="Book Antiqua"/>
          <w:color w:val="000000"/>
        </w:rPr>
        <w:t>PAP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Congenital PAP is an autosomal recessive disorder. It is caused by a defect in the surface-active substance protein or the gene encoding granulocyte–macrophage colony-stimulating factor (GM-</w:t>
      </w:r>
      <w:proofErr w:type="gramStart"/>
      <w:r>
        <w:rPr>
          <w:rFonts w:ascii="Book Antiqua" w:eastAsia="Book Antiqua" w:hAnsi="Book Antiqua" w:cs="Book Antiqua"/>
          <w:color w:val="000000"/>
        </w:rPr>
        <w:t>CSF)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Idiopathic PAP is caused by a large amount of GM-CSF self-neutralizing antibodies in the body, which block the function of GM-CSF. Therefore, the function of alveolar macrophages is severely affected, resulting in decreased alveolar surfactant </w:t>
      </w:r>
      <w:proofErr w:type="gramStart"/>
      <w:r>
        <w:rPr>
          <w:rFonts w:ascii="Book Antiqua" w:eastAsia="Book Antiqua" w:hAnsi="Book Antiqua" w:cs="Book Antiqua"/>
          <w:color w:val="000000"/>
        </w:rPr>
        <w:t>clearance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pathogenesis of acquired PAP is unclear. It is currently believed to be related to various autoimmune, infectious, malignant and environmental </w:t>
      </w:r>
      <w:proofErr w:type="gramStart"/>
      <w:r>
        <w:rPr>
          <w:rFonts w:ascii="Book Antiqua" w:eastAsia="Book Antiqua" w:hAnsi="Book Antiqua" w:cs="Book Antiqua"/>
          <w:color w:val="000000"/>
        </w:rPr>
        <w:t>etiologies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55CA82F9" w14:textId="77777777" w:rsidR="00AB328B" w:rsidRDefault="00AB328B">
      <w:pPr>
        <w:spacing w:line="360" w:lineRule="auto"/>
        <w:ind w:firstLine="360"/>
        <w:jc w:val="both"/>
        <w:rPr>
          <w:rFonts w:ascii="Book Antiqua" w:hAnsi="Book Antiqua"/>
        </w:rPr>
      </w:pPr>
    </w:p>
    <w:p w14:paraId="550F72E8" w14:textId="77777777" w:rsidR="00AB328B" w:rsidRDefault="0000000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4CB81010" w14:textId="77777777" w:rsidR="00AB328B" w:rsidRDefault="00000000">
      <w:pPr>
        <w:spacing w:line="360" w:lineRule="auto"/>
        <w:jc w:val="both"/>
        <w:rPr>
          <w:rFonts w:ascii="Book Antiqua" w:hAnsi="Book Antiqua"/>
        </w:rPr>
      </w:pPr>
      <w:r>
        <w:rPr>
          <w:rFonts w:ascii="Book Antiqua" w:eastAsia="Book Antiqua" w:hAnsi="Book Antiqua" w:cs="Book Antiqua"/>
          <w:b/>
          <w:i/>
          <w:color w:val="000000"/>
        </w:rPr>
        <w:t>Chief complaints</w:t>
      </w:r>
    </w:p>
    <w:p w14:paraId="4C4D1139" w14:textId="77777777" w:rsidR="00AB328B"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The 4-month-old male patient had an acute cough, expectoration and difficulty breathing for &gt; 10 d.</w:t>
      </w:r>
      <w:r>
        <w:rPr>
          <w:rFonts w:ascii="Book Antiqua" w:eastAsia="Book Antiqua" w:hAnsi="Book Antiqua" w:cs="Book Antiqua"/>
          <w:color w:val="000000"/>
        </w:rPr>
        <w:t> </w:t>
      </w:r>
    </w:p>
    <w:p w14:paraId="439AA8A0" w14:textId="77777777" w:rsidR="00AB328B" w:rsidRDefault="00AB328B">
      <w:pPr>
        <w:spacing w:line="360" w:lineRule="auto"/>
        <w:jc w:val="both"/>
        <w:rPr>
          <w:rFonts w:ascii="Book Antiqua" w:hAnsi="Book Antiqua"/>
        </w:rPr>
      </w:pPr>
    </w:p>
    <w:p w14:paraId="1F43D1B3" w14:textId="77777777" w:rsidR="00AB328B" w:rsidRDefault="0000000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07D09620" w14:textId="77777777" w:rsidR="00AB328B"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The child developed paroxysmal cough and phlegm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previously, along with difficulty breathing, runny nose, diarrhea, and cyanosis around the mouth. The symptoms did not improve after receiving penicillin infusion at the local hospital.</w:t>
      </w:r>
    </w:p>
    <w:p w14:paraId="681BF1C9" w14:textId="77777777" w:rsidR="00AB328B" w:rsidRDefault="00AB328B">
      <w:pPr>
        <w:spacing w:line="360" w:lineRule="auto"/>
        <w:jc w:val="both"/>
        <w:rPr>
          <w:rFonts w:ascii="Book Antiqua" w:hAnsi="Book Antiqua"/>
        </w:rPr>
      </w:pPr>
    </w:p>
    <w:p w14:paraId="131793A6" w14:textId="77777777" w:rsidR="00AB328B" w:rsidRDefault="0000000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0A8802CD" w14:textId="77777777" w:rsidR="00AB328B" w:rsidRDefault="00000000">
      <w:pPr>
        <w:spacing w:line="360" w:lineRule="auto"/>
        <w:jc w:val="both"/>
        <w:rPr>
          <w:rFonts w:ascii="Book Antiqua" w:hAnsi="Book Antiqua"/>
        </w:rPr>
      </w:pPr>
      <w:r>
        <w:rPr>
          <w:rFonts w:ascii="Book Antiqua" w:eastAsia="Book Antiqua" w:hAnsi="Book Antiqua" w:cs="Book Antiqua"/>
          <w:color w:val="000000"/>
        </w:rPr>
        <w:t>The child is gravida 2 para 2 and was a full-term birth. The birth process was smooth, with no asphyxia or respiratory distress. His birth weight was ~3 kg. He has suffered pneumonia and diarrhea many times since birth. However, no abnormalities were found on chest imaging except for pulmonary infection.</w:t>
      </w:r>
    </w:p>
    <w:p w14:paraId="1EE02E7E" w14:textId="77777777" w:rsidR="00AB328B" w:rsidRDefault="00AB328B">
      <w:pPr>
        <w:spacing w:line="360" w:lineRule="auto"/>
        <w:jc w:val="both"/>
        <w:rPr>
          <w:rFonts w:ascii="Book Antiqua" w:hAnsi="Book Antiqua"/>
        </w:rPr>
      </w:pPr>
    </w:p>
    <w:p w14:paraId="19645E35" w14:textId="77777777" w:rsidR="00AB328B" w:rsidRDefault="00000000">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3A7EE734" w14:textId="77777777" w:rsidR="00AB328B" w:rsidRDefault="00000000">
      <w:pPr>
        <w:spacing w:line="360" w:lineRule="auto"/>
        <w:jc w:val="both"/>
        <w:rPr>
          <w:rFonts w:ascii="Book Antiqua" w:hAnsi="Book Antiqua"/>
        </w:rPr>
      </w:pPr>
      <w:r>
        <w:rPr>
          <w:rFonts w:ascii="Book Antiqua" w:eastAsia="Book Antiqua" w:hAnsi="Book Antiqua" w:cs="Book Antiqua"/>
          <w:color w:val="000000"/>
        </w:rPr>
        <w:t>There was no other relevant personal or family history.</w:t>
      </w:r>
    </w:p>
    <w:p w14:paraId="31788876" w14:textId="77777777" w:rsidR="00AB328B" w:rsidRDefault="00AB328B">
      <w:pPr>
        <w:spacing w:line="360" w:lineRule="auto"/>
        <w:jc w:val="both"/>
        <w:rPr>
          <w:rFonts w:ascii="Book Antiqua" w:hAnsi="Book Antiqua"/>
        </w:rPr>
      </w:pPr>
    </w:p>
    <w:p w14:paraId="7817F726" w14:textId="77777777" w:rsidR="00AB328B" w:rsidRDefault="00000000">
      <w:pPr>
        <w:spacing w:line="360" w:lineRule="auto"/>
        <w:jc w:val="both"/>
        <w:rPr>
          <w:rFonts w:ascii="Book Antiqua" w:hAnsi="Book Antiqua"/>
        </w:rPr>
      </w:pPr>
      <w:r>
        <w:rPr>
          <w:rFonts w:ascii="Book Antiqua" w:eastAsia="Book Antiqua" w:hAnsi="Book Antiqua" w:cs="Book Antiqua"/>
          <w:b/>
          <w:i/>
          <w:color w:val="000000"/>
        </w:rPr>
        <w:t>Physical examination</w:t>
      </w:r>
    </w:p>
    <w:p w14:paraId="4A71564E" w14:textId="77777777" w:rsidR="00AB328B" w:rsidRDefault="00000000">
      <w:pPr>
        <w:spacing w:line="360" w:lineRule="auto"/>
        <w:jc w:val="both"/>
        <w:rPr>
          <w:rFonts w:ascii="Book Antiqua" w:hAnsi="Book Antiqua"/>
        </w:rPr>
      </w:pPr>
      <w:r>
        <w:rPr>
          <w:rFonts w:ascii="Book Antiqua" w:eastAsia="Book Antiqua" w:hAnsi="Book Antiqua" w:cs="Book Antiqua"/>
          <w:color w:val="000000"/>
        </w:rPr>
        <w:t>The patient’s body temperature was 36.5</w:t>
      </w:r>
      <w:r>
        <w:rPr>
          <w:rFonts w:ascii="Book Antiqua" w:eastAsia="Book Antiqua" w:hAnsi="Book Antiqua" w:cs="Book Antiqua"/>
          <w:color w:val="000000"/>
        </w:rPr>
        <w:sym w:font="Symbol" w:char="F0B0"/>
      </w:r>
      <w:r>
        <w:rPr>
          <w:rFonts w:ascii="Book Antiqua" w:eastAsia="Book Antiqua" w:hAnsi="Book Antiqua" w:cs="Book Antiqua"/>
          <w:color w:val="000000"/>
        </w:rPr>
        <w:t>C, heart rate 136 bpm, respiratory rate 62 breaths/min, fingertip oxygen saturation (SpO</w:t>
      </w:r>
      <w:r>
        <w:rPr>
          <w:rFonts w:ascii="Book Antiqua" w:eastAsia="Book Antiqua" w:hAnsi="Book Antiqua" w:cs="Book Antiqua"/>
          <w:color w:val="000000"/>
          <w:vertAlign w:val="subscript"/>
        </w:rPr>
        <w:t>2</w:t>
      </w:r>
      <w:r>
        <w:rPr>
          <w:rFonts w:ascii="Book Antiqua" w:eastAsia="Book Antiqua" w:hAnsi="Book Antiqua" w:cs="Book Antiqua"/>
          <w:color w:val="000000"/>
        </w:rPr>
        <w:t>) 86%, and body weight 7.2 kg. Upon examination, his lips were cyanotic, no swollen superficial lymph nodes were noted throughout the body, respiratory sounds in both lungs were rough, and fine moist rales were heard in both lungs. Physical examination of the heart, abdomen and nervous system did not reveal any abnormalities.</w:t>
      </w:r>
    </w:p>
    <w:p w14:paraId="7908BE95" w14:textId="77777777" w:rsidR="00AB328B" w:rsidRDefault="00AB328B">
      <w:pPr>
        <w:spacing w:line="360" w:lineRule="auto"/>
        <w:jc w:val="both"/>
        <w:rPr>
          <w:rFonts w:ascii="Book Antiqua" w:hAnsi="Book Antiqua"/>
        </w:rPr>
      </w:pPr>
    </w:p>
    <w:p w14:paraId="5F844892" w14:textId="77777777" w:rsidR="00AB328B" w:rsidRDefault="0000000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70E0FF33" w14:textId="77777777" w:rsidR="00AB328B" w:rsidRDefault="00000000">
      <w:pPr>
        <w:spacing w:line="360" w:lineRule="auto"/>
        <w:jc w:val="both"/>
        <w:rPr>
          <w:rFonts w:ascii="Book Antiqua" w:hAnsi="Book Antiqua"/>
        </w:rPr>
      </w:pPr>
      <w:r>
        <w:rPr>
          <w:rFonts w:ascii="Book Antiqua" w:eastAsia="Book Antiqua" w:hAnsi="Book Antiqua" w:cs="Book Antiqua"/>
          <w:color w:val="000000"/>
        </w:rPr>
        <w:t xml:space="preserve">Blood tests revealed that his erythrocyte sedimentation rate, liver and kidney function, and C-reactive protein level were normal. The myocardial enzyme spectrum was normal except for lactate dehydrogenase (704 U/L). Humoral immunity showed the following: </w:t>
      </w:r>
      <w:r>
        <w:rPr>
          <w:rFonts w:ascii="Book Antiqua" w:eastAsia="Book Antiqua" w:hAnsi="Book Antiqua" w:cs="Book Antiqua"/>
          <w:color w:val="000000" w:themeColor="text1"/>
        </w:rPr>
        <w:t>Ig 14.0 g/L, IgG 0.93 g/L, IgM 0.29 g/L, IgA 0.0 g/L, complement</w:t>
      </w:r>
      <w:r>
        <w:rPr>
          <w:rFonts w:ascii="Book Antiqua" w:eastAsia="Book Antiqua" w:hAnsi="Book Antiqua" w:cs="Book Antiqua"/>
          <w:color w:val="000000"/>
        </w:rPr>
        <w:t xml:space="preserve"> C3 0.40 g/L, complement C4 0.11 g/L, and total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1 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Lymphocyte subpopulation determination was as follows: CD3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95.49%, CD3</w:t>
      </w:r>
      <w:r>
        <w:rPr>
          <w:rFonts w:ascii="Book Antiqua" w:eastAsia="Book Antiqua" w:hAnsi="Book Antiqua" w:cs="Book Antiqua"/>
          <w:color w:val="000000"/>
          <w:vertAlign w:val="superscript"/>
        </w:rPr>
        <w:t>+</w:t>
      </w:r>
      <w:r>
        <w:rPr>
          <w:rFonts w:ascii="Book Antiqua" w:eastAsia="Book Antiqua" w:hAnsi="Book Antiqua" w:cs="Book Antiqua"/>
          <w:color w:val="000000"/>
        </w:rPr>
        <w:t>CD4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65.58%, CD16</w:t>
      </w:r>
      <w:r>
        <w:rPr>
          <w:rFonts w:ascii="Book Antiqua" w:eastAsia="Book Antiqua" w:hAnsi="Book Antiqua" w:cs="Book Antiqua"/>
          <w:color w:val="000000"/>
          <w:vertAlign w:val="superscript"/>
        </w:rPr>
        <w:t>+</w:t>
      </w:r>
      <w:r>
        <w:rPr>
          <w:rFonts w:ascii="Book Antiqua" w:eastAsia="Book Antiqua" w:hAnsi="Book Antiqua" w:cs="Book Antiqua"/>
          <w:color w:val="000000"/>
        </w:rPr>
        <w:t>CD56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3.58% and CD19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0.03%. No pathogens were found in blood and sputum tests.</w:t>
      </w:r>
    </w:p>
    <w:p w14:paraId="02AB3287" w14:textId="77777777" w:rsidR="00AB328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His </w:t>
      </w:r>
      <w:bookmarkStart w:id="1057" w:name="_Hlk159186615"/>
      <w:r>
        <w:rPr>
          <w:rFonts w:ascii="Book Antiqua" w:eastAsia="Book Antiqua" w:hAnsi="Book Antiqua" w:cs="Book Antiqua"/>
          <w:color w:val="000000"/>
        </w:rPr>
        <w:t>bronchoalveolar lavage fluid</w:t>
      </w:r>
      <w:bookmarkEnd w:id="1057"/>
      <w:r>
        <w:rPr>
          <w:rFonts w:ascii="Book Antiqua" w:eastAsia="Book Antiqua" w:hAnsi="Book Antiqua" w:cs="Book Antiqua"/>
          <w:color w:val="000000"/>
        </w:rPr>
        <w:t xml:space="preserve"> was milky white and </w:t>
      </w:r>
      <w:r>
        <w:rPr>
          <w:rFonts w:ascii="Book Antiqua" w:eastAsia="Book Antiqua" w:hAnsi="Book Antiqua" w:cs="Book Antiqua"/>
          <w:color w:val="000000"/>
          <w:shd w:val="clear" w:color="auto" w:fill="FFFFFF"/>
        </w:rPr>
        <w:t>Periodic acid–Schiff</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rPr>
        <w:t xml:space="preserve">staining was positive (Figure 1). Genetic testing </w:t>
      </w:r>
      <w:r>
        <w:rPr>
          <w:rFonts w:ascii="Book Antiqua" w:hAnsi="Book Antiqua" w:cs="Book Antiqua"/>
          <w:color w:val="000000"/>
          <w:lang w:eastAsia="zh-CN"/>
        </w:rPr>
        <w:t>[</w:t>
      </w:r>
      <w:r>
        <w:rPr>
          <w:rFonts w:ascii="Book Antiqua" w:eastAsia="Book Antiqua" w:hAnsi="Book Antiqua" w:cs="Book Antiqua"/>
          <w:color w:val="000000"/>
        </w:rPr>
        <w:t>whole exome sequencing revealed that the BTK gene (located at chrX:100608340) had a hemizygous mutation (c.1751-1g&gt;A)</w:t>
      </w:r>
      <w:r>
        <w:rPr>
          <w:rFonts w:ascii="Book Antiqua" w:hAnsi="Book Antiqua" w:cs="Book Antiqua"/>
          <w:color w:val="000000"/>
          <w:lang w:eastAsia="zh-CN"/>
        </w:rPr>
        <w:t>]</w:t>
      </w:r>
      <w:r>
        <w:rPr>
          <w:rFonts w:ascii="Book Antiqua" w:eastAsia="Book Antiqua" w:hAnsi="Book Antiqua" w:cs="Book Antiqua"/>
          <w:color w:val="000000"/>
        </w:rPr>
        <w:t xml:space="preserve">. Thus, he was diagnosed with PAP and XLA. Genetic testing did not find gene mutations related to </w:t>
      </w:r>
      <w:proofErr w:type="gramStart"/>
      <w:r>
        <w:rPr>
          <w:rFonts w:ascii="Book Antiqua" w:eastAsia="Book Antiqua" w:hAnsi="Book Antiqua" w:cs="Book Antiqua"/>
          <w:color w:val="000000"/>
        </w:rPr>
        <w:t>PAP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such as surfactant protein B, surfactant protein C, ATP-binding cassette subfamily A member 3 (ABCA3), </w:t>
      </w:r>
      <w:proofErr w:type="spellStart"/>
      <w:r>
        <w:rPr>
          <w:rFonts w:ascii="Book Antiqua" w:eastAsia="Book Antiqua" w:hAnsi="Book Antiqua" w:cs="Book Antiqua"/>
          <w:color w:val="000000"/>
        </w:rPr>
        <w:t>Nkx</w:t>
      </w:r>
      <w:proofErr w:type="spellEnd"/>
      <w:r>
        <w:rPr>
          <w:rFonts w:ascii="Book Antiqua" w:eastAsia="Book Antiqua" w:hAnsi="Book Antiqua" w:cs="Book Antiqua"/>
          <w:color w:val="000000"/>
        </w:rPr>
        <w:t xml:space="preserve"> homeobox-1 gene (NKX2-1), and</w:t>
      </w:r>
      <w:r>
        <w:rPr>
          <w:rFonts w:ascii="Book Antiqua" w:hAnsi="Book Antiqua" w:cs="Book Antiqua"/>
          <w:color w:val="000000"/>
          <w:lang w:eastAsia="zh-CN"/>
        </w:rPr>
        <w:t xml:space="preserve"> </w:t>
      </w:r>
      <w:r>
        <w:rPr>
          <w:rFonts w:ascii="Book Antiqua" w:eastAsia="Book Antiqua" w:hAnsi="Book Antiqua" w:cs="Book Antiqua"/>
          <w:color w:val="000000"/>
        </w:rPr>
        <w:t>granulocyte-monocyte colony stimulating factor</w:t>
      </w:r>
      <w:r>
        <w:rPr>
          <w:rFonts w:ascii="Book Antiqua" w:hAnsi="Book Antiqua" w:cs="Book Antiqua"/>
          <w:color w:val="000000"/>
          <w:lang w:eastAsia="zh-CN"/>
        </w:rPr>
        <w:t xml:space="preserve"> </w:t>
      </w:r>
      <w:r>
        <w:rPr>
          <w:rFonts w:ascii="Book Antiqua" w:eastAsia="Book Antiqua" w:hAnsi="Book Antiqua" w:cs="Book Antiqua"/>
          <w:color w:val="000000"/>
        </w:rPr>
        <w:t>receptor</w:t>
      </w:r>
      <w:r>
        <w:rPr>
          <w:rFonts w:ascii="Book Antiqua" w:hAnsi="Book Antiqua" w:cs="Book Antiqua"/>
          <w:color w:val="000000"/>
          <w:lang w:eastAsia="zh-CN"/>
        </w:rPr>
        <w:t xml:space="preserve"> </w:t>
      </w:r>
      <w:r>
        <w:rPr>
          <w:rFonts w:ascii="Book Antiqua" w:eastAsia="Book Antiqua" w:hAnsi="Book Antiqua" w:cs="Book Antiqua"/>
          <w:color w:val="000000"/>
        </w:rPr>
        <w:t>genes</w:t>
      </w:r>
      <w:r>
        <w:rPr>
          <w:rFonts w:ascii="Book Antiqua" w:hAnsi="Book Antiqua" w:cs="Book Antiqua"/>
          <w:color w:val="000000"/>
          <w:lang w:eastAsia="zh-CN"/>
        </w:rPr>
        <w:t>]</w:t>
      </w:r>
      <w:r>
        <w:rPr>
          <w:rFonts w:ascii="Book Antiqua" w:eastAsia="Book Antiqua" w:hAnsi="Book Antiqua" w:cs="Book Antiqua"/>
          <w:color w:val="000000"/>
        </w:rPr>
        <w:t xml:space="preserve">. No respiratory pathogens were detected in blood, </w:t>
      </w:r>
      <w:proofErr w:type="gramStart"/>
      <w:r>
        <w:rPr>
          <w:rFonts w:ascii="Book Antiqua" w:eastAsia="Book Antiqua" w:hAnsi="Book Antiqua" w:cs="Book Antiqua"/>
          <w:color w:val="000000"/>
        </w:rPr>
        <w:t>sputum</w:t>
      </w:r>
      <w:proofErr w:type="gramEnd"/>
      <w:r>
        <w:rPr>
          <w:rFonts w:ascii="Book Antiqua" w:eastAsia="Book Antiqua" w:hAnsi="Book Antiqua" w:cs="Book Antiqua"/>
          <w:color w:val="000000"/>
        </w:rPr>
        <w:t xml:space="preserve"> and alveolar lavage fluid.</w:t>
      </w:r>
    </w:p>
    <w:p w14:paraId="7CBE2734" w14:textId="77777777" w:rsidR="00AB328B" w:rsidRDefault="00AB328B">
      <w:pPr>
        <w:spacing w:line="360" w:lineRule="auto"/>
        <w:ind w:firstLine="480"/>
        <w:jc w:val="both"/>
        <w:rPr>
          <w:rFonts w:ascii="Book Antiqua" w:hAnsi="Book Antiqua"/>
        </w:rPr>
      </w:pPr>
    </w:p>
    <w:p w14:paraId="25F2DEA5" w14:textId="77777777" w:rsidR="00AB328B" w:rsidRDefault="00000000">
      <w:pPr>
        <w:spacing w:line="360" w:lineRule="auto"/>
        <w:jc w:val="both"/>
        <w:rPr>
          <w:rFonts w:ascii="Book Antiqua" w:hAnsi="Book Antiqua"/>
        </w:rPr>
      </w:pPr>
      <w:r>
        <w:rPr>
          <w:rFonts w:ascii="Book Antiqua" w:eastAsia="Book Antiqua" w:hAnsi="Book Antiqua" w:cs="Book Antiqua"/>
          <w:b/>
          <w:i/>
          <w:color w:val="000000"/>
        </w:rPr>
        <w:t>Imaging examinations</w:t>
      </w:r>
    </w:p>
    <w:p w14:paraId="715427CC" w14:textId="77777777" w:rsidR="00AB328B" w:rsidRDefault="00000000">
      <w:pPr>
        <w:spacing w:line="360" w:lineRule="auto"/>
        <w:jc w:val="both"/>
        <w:rPr>
          <w:rFonts w:ascii="Book Antiqua" w:hAnsi="Book Antiqua"/>
        </w:rPr>
      </w:pPr>
      <w:r>
        <w:rPr>
          <w:rFonts w:ascii="Book Antiqua" w:eastAsia="Book Antiqua" w:hAnsi="Book Antiqua" w:cs="Book Antiqua"/>
          <w:color w:val="000000"/>
        </w:rPr>
        <w:t>Chest spiral c</w:t>
      </w:r>
      <w:r>
        <w:rPr>
          <w:rFonts w:ascii="Book Antiqua" w:eastAsia="Book Antiqua" w:hAnsi="Book Antiqua" w:cs="Book Antiqua"/>
          <w:color w:val="000000"/>
          <w:shd w:val="clear" w:color="auto" w:fill="FFFFFF"/>
        </w:rPr>
        <w:t xml:space="preserve">omputed tomography </w:t>
      </w:r>
      <w:r>
        <w:rPr>
          <w:rFonts w:ascii="Book Antiqua" w:eastAsia="Book Antiqua" w:hAnsi="Book Antiqua" w:cs="Book Antiqua"/>
          <w:color w:val="000000"/>
        </w:rPr>
        <w:t>plain scan showed a significant decrease in the transparency of both lungs, with ground glass or butterfly-shaped changes in both lungs, and a large bubble in the upper lobe of the right lung</w:t>
      </w:r>
      <w:r>
        <w:rPr>
          <w:rFonts w:ascii="Book Antiqua" w:hAnsi="Book Antiqua"/>
        </w:rPr>
        <w:t xml:space="preserve"> </w:t>
      </w:r>
      <w:r>
        <w:rPr>
          <w:rFonts w:ascii="Book Antiqua" w:eastAsia="Book Antiqua" w:hAnsi="Book Antiqua" w:cs="Book Antiqua"/>
          <w:color w:val="000000"/>
        </w:rPr>
        <w:t>(Figure 1). Tracheoscopy revealed that his alveolar lavage fluid was pale milky white.</w:t>
      </w:r>
    </w:p>
    <w:p w14:paraId="44879E5E" w14:textId="77777777" w:rsidR="00AB328B" w:rsidRDefault="00AB328B">
      <w:pPr>
        <w:spacing w:line="360" w:lineRule="auto"/>
        <w:jc w:val="both"/>
        <w:rPr>
          <w:rFonts w:ascii="Book Antiqua" w:hAnsi="Book Antiqua"/>
        </w:rPr>
      </w:pPr>
    </w:p>
    <w:p w14:paraId="21D34D26" w14:textId="77777777" w:rsidR="00AB328B" w:rsidRDefault="0000000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42436BD8" w14:textId="77777777" w:rsidR="00AB328B" w:rsidRDefault="00000000">
      <w:pPr>
        <w:spacing w:line="360" w:lineRule="auto"/>
        <w:jc w:val="both"/>
        <w:rPr>
          <w:rFonts w:ascii="Book Antiqua" w:hAnsi="Book Antiqua"/>
        </w:rPr>
      </w:pPr>
      <w:r>
        <w:rPr>
          <w:rFonts w:ascii="Book Antiqua" w:eastAsia="Book Antiqua" w:hAnsi="Book Antiqua" w:cs="Book Antiqua"/>
          <w:color w:val="000000"/>
        </w:rPr>
        <w:t>PAP and XLA.</w:t>
      </w:r>
    </w:p>
    <w:p w14:paraId="2F8D0A6C" w14:textId="77777777" w:rsidR="00AB328B" w:rsidRDefault="00AB328B">
      <w:pPr>
        <w:spacing w:line="360" w:lineRule="auto"/>
        <w:jc w:val="both"/>
        <w:rPr>
          <w:rFonts w:ascii="Book Antiqua" w:hAnsi="Book Antiqua"/>
        </w:rPr>
      </w:pPr>
    </w:p>
    <w:p w14:paraId="50D5999D" w14:textId="77777777" w:rsidR="00AB328B" w:rsidRDefault="0000000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2D7307B5" w14:textId="77777777" w:rsidR="00AB328B" w:rsidRDefault="00000000">
      <w:pPr>
        <w:spacing w:line="360" w:lineRule="auto"/>
        <w:jc w:val="both"/>
        <w:rPr>
          <w:rFonts w:ascii="Book Antiqua" w:hAnsi="Book Antiqua"/>
        </w:rPr>
      </w:pPr>
      <w:r>
        <w:rPr>
          <w:rFonts w:ascii="Book Antiqua" w:eastAsia="Book Antiqua" w:hAnsi="Book Antiqua" w:cs="Book Antiqua"/>
          <w:color w:val="000000"/>
        </w:rPr>
        <w:t>The patient received ceftriaxone, total lung lavage, and infusion of intravenous immunoglobulin (IVIG).</w:t>
      </w:r>
    </w:p>
    <w:p w14:paraId="30FB8545" w14:textId="77777777" w:rsidR="00AB328B" w:rsidRDefault="00AB328B">
      <w:pPr>
        <w:spacing w:line="360" w:lineRule="auto"/>
        <w:jc w:val="both"/>
        <w:rPr>
          <w:rFonts w:ascii="Book Antiqua" w:hAnsi="Book Antiqua"/>
        </w:rPr>
      </w:pPr>
    </w:p>
    <w:p w14:paraId="3C346BBA" w14:textId="77777777" w:rsidR="00AB328B" w:rsidRDefault="00000000">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OUTCOME AND FOLLOW-UP</w:t>
      </w:r>
    </w:p>
    <w:p w14:paraId="4215993C" w14:textId="77777777" w:rsidR="00AB328B" w:rsidRDefault="00000000">
      <w:pPr>
        <w:widowControl w:val="0"/>
        <w:spacing w:line="360" w:lineRule="auto"/>
        <w:jc w:val="both"/>
        <w:rPr>
          <w:rFonts w:ascii="Book Antiqua" w:hAnsi="Book Antiqua"/>
        </w:rPr>
      </w:pPr>
      <w:r>
        <w:rPr>
          <w:rFonts w:ascii="Book Antiqua" w:eastAsia="Book Antiqua" w:hAnsi="Book Antiqua" w:cs="Book Antiqua"/>
          <w:color w:val="000000"/>
        </w:rPr>
        <w:t>After discharge, the patient received regular IVIG replacement therapy. During 1 year of follow-up, his respiratory tract infection frequency significantly decreased, and all were mild infections. He did not exhibit symptoms of PAP such as excessive phlegm or difficulty breathing, and there were no special features on chest imaging. Therefore, the child has not yet undergone a second bronchoscopy examination.</w:t>
      </w:r>
    </w:p>
    <w:p w14:paraId="51A46465" w14:textId="77777777" w:rsidR="00AB328B" w:rsidRDefault="00AB328B">
      <w:pPr>
        <w:spacing w:line="360" w:lineRule="auto"/>
        <w:jc w:val="both"/>
        <w:rPr>
          <w:rFonts w:ascii="Book Antiqua" w:hAnsi="Book Antiqua"/>
        </w:rPr>
      </w:pPr>
    </w:p>
    <w:p w14:paraId="2AAC491D" w14:textId="77777777" w:rsidR="00AB328B"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E7DAFE2" w14:textId="77777777" w:rsidR="00AB328B"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Current studies suggest that PAP is related to a decrease in macrophage clearance. The Toll-like receptor (TLR) pathway is an important signal pathway regulating the function of macrophages. BTK is an important regulatory molecule in the TLR pathway, which is involved in the regulation of cytokine production, phagocytosis, differentiation and the function of macrophages after TLR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Therefore, XLA may directly induce PAP. At the same time, XLA children can be prone to repeated pulmonary infections, leading to PAP. Based on the above theory, we believe that XLA is one of the potential causes of PAP. Therefore, improving immune function may benefit the prognosis of children with PAP caused by immunodeficiency.</w:t>
      </w:r>
    </w:p>
    <w:p w14:paraId="26D13C7B" w14:textId="77777777" w:rsidR="00AB328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child in this report had a history of multiple respiratory infections and diarrhea. Based on his genetic examination, chest imaging, and alveolar lavage fluid examination, he met the diagnostic criteria for PAP and XLA. In addition, his laboratory test results did not find GM-CSF autoantibodies, and genetic testing did not identify gene mutations related to </w:t>
      </w:r>
      <w:proofErr w:type="gramStart"/>
      <w:r>
        <w:rPr>
          <w:rFonts w:ascii="Book Antiqua" w:eastAsia="Book Antiqua" w:hAnsi="Book Antiqua" w:cs="Book Antiqua"/>
          <w:color w:val="000000"/>
        </w:rPr>
        <w:t>PAP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hAnsi="Book Antiqua" w:cs="Book Antiqua"/>
          <w:color w:val="000000"/>
          <w:lang w:eastAsia="zh-CN"/>
        </w:rPr>
        <w:t xml:space="preserve"> </w:t>
      </w:r>
      <w:r>
        <w:rPr>
          <w:rFonts w:ascii="Book Antiqua" w:eastAsia="Book Antiqua" w:hAnsi="Book Antiqua" w:cs="Book Antiqua"/>
          <w:color w:val="000000"/>
        </w:rPr>
        <w:t>(such as surfactant protein B, surfactant protein C, ABCA3, NKX2-1, and</w:t>
      </w:r>
      <w:r>
        <w:rPr>
          <w:rFonts w:ascii="Book Antiqua" w:hAnsi="Book Antiqua" w:cs="Book Antiqua"/>
          <w:color w:val="000000"/>
          <w:lang w:eastAsia="zh-CN"/>
        </w:rPr>
        <w:t xml:space="preserve"> </w:t>
      </w:r>
      <w:r>
        <w:rPr>
          <w:rFonts w:ascii="Book Antiqua" w:eastAsia="Book Antiqua" w:hAnsi="Book Antiqua" w:cs="Book Antiqua"/>
          <w:color w:val="000000"/>
        </w:rPr>
        <w:t>GM-CSF</w:t>
      </w:r>
      <w:r>
        <w:rPr>
          <w:rFonts w:ascii="Book Antiqua" w:hAnsi="Book Antiqua" w:cs="Book Antiqua"/>
          <w:color w:val="000000"/>
          <w:lang w:eastAsia="zh-CN"/>
        </w:rPr>
        <w:t xml:space="preserve"> </w:t>
      </w:r>
      <w:r>
        <w:rPr>
          <w:rFonts w:ascii="Book Antiqua" w:eastAsia="Book Antiqua" w:hAnsi="Book Antiqua" w:cs="Book Antiqua"/>
          <w:color w:val="000000"/>
        </w:rPr>
        <w:t>receptor</w:t>
      </w:r>
      <w:r>
        <w:rPr>
          <w:rFonts w:ascii="Book Antiqua" w:hAnsi="Book Antiqua" w:cs="Book Antiqua"/>
          <w:color w:val="000000"/>
          <w:lang w:eastAsia="zh-CN"/>
        </w:rPr>
        <w:t xml:space="preserve"> </w:t>
      </w:r>
      <w:r>
        <w:rPr>
          <w:rFonts w:ascii="Book Antiqua" w:eastAsia="Book Antiqua" w:hAnsi="Book Antiqua" w:cs="Book Antiqua"/>
          <w:color w:val="000000"/>
        </w:rPr>
        <w:t xml:space="preserve">genes). No respiratory pathogens were detected in blood, </w:t>
      </w:r>
      <w:proofErr w:type="gramStart"/>
      <w:r>
        <w:rPr>
          <w:rFonts w:ascii="Book Antiqua" w:eastAsia="Book Antiqua" w:hAnsi="Book Antiqua" w:cs="Book Antiqua"/>
          <w:color w:val="000000"/>
        </w:rPr>
        <w:t>sputum</w:t>
      </w:r>
      <w:proofErr w:type="gramEnd"/>
      <w:r>
        <w:rPr>
          <w:rFonts w:ascii="Book Antiqua" w:eastAsia="Book Antiqua" w:hAnsi="Book Antiqua" w:cs="Book Antiqua"/>
          <w:color w:val="000000"/>
        </w:rPr>
        <w:t xml:space="preserve"> and alveolar lavage fluid. His mother, brother, </w:t>
      </w:r>
      <w:proofErr w:type="gramStart"/>
      <w:r>
        <w:rPr>
          <w:rFonts w:ascii="Book Antiqua" w:eastAsia="Book Antiqua" w:hAnsi="Book Antiqua" w:cs="Book Antiqua"/>
          <w:color w:val="000000"/>
        </w:rPr>
        <w:t>father</w:t>
      </w:r>
      <w:proofErr w:type="gramEnd"/>
      <w:r>
        <w:rPr>
          <w:rFonts w:ascii="Book Antiqua" w:eastAsia="Book Antiqua" w:hAnsi="Book Antiqua" w:cs="Book Antiqua"/>
          <w:color w:val="000000"/>
        </w:rPr>
        <w:t xml:space="preserve"> and neighbors did not have PAP-related symptoms. Moreover, his residence was free from industrial pollution. Based on a previous analysis of the etiology of PAP, this patient’s PAP </w:t>
      </w:r>
      <w:proofErr w:type="gramStart"/>
      <w:r>
        <w:rPr>
          <w:rFonts w:ascii="Book Antiqua" w:eastAsia="Book Antiqua" w:hAnsi="Book Antiqua" w:cs="Book Antiqua"/>
          <w:color w:val="000000"/>
        </w:rPr>
        <w:t>was considered to be</w:t>
      </w:r>
      <w:proofErr w:type="gramEnd"/>
      <w:r>
        <w:rPr>
          <w:rFonts w:ascii="Book Antiqua" w:eastAsia="Book Antiqua" w:hAnsi="Book Antiqua" w:cs="Book Antiqua"/>
          <w:color w:val="000000"/>
        </w:rPr>
        <w:t xml:space="preserve"> secondary to immunodeficiency.</w:t>
      </w:r>
    </w:p>
    <w:p w14:paraId="440A0A2F" w14:textId="77777777" w:rsidR="00AB328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At present, the most effective treatment for PAP is massive whole lung </w:t>
      </w:r>
      <w:proofErr w:type="gramStart"/>
      <w:r>
        <w:rPr>
          <w:rFonts w:ascii="Book Antiqua" w:eastAsia="Book Antiqua" w:hAnsi="Book Antiqua" w:cs="Book Antiqua"/>
          <w:color w:val="000000"/>
          <w:shd w:val="clear" w:color="auto" w:fill="FFFFFF"/>
        </w:rPr>
        <w:t>lavage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 Large volume whole lung lavage can directly remove the protein-like substances deposited in the alveoli, reduce macrophage inhibitory factors in the alveoli and distal bronchioles, improve the function of alveolar macrophages, and thus improve lung ventilation and function.</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 xml:space="preserve">However, for acquired PAP, we believe that the treatment of primary disease might be equally important. </w:t>
      </w:r>
      <w:r>
        <w:rPr>
          <w:rFonts w:ascii="Book Antiqua" w:eastAsia="宋体" w:hAnsi="Book Antiqua"/>
          <w:bCs/>
          <w:lang w:eastAsia="zh-CN"/>
        </w:rPr>
        <w:t>Tanaka-Kubota</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shd w:val="clear" w:color="auto" w:fill="FFFFFF"/>
        </w:rPr>
        <w:t xml:space="preserve"> studied children with PAP secondary to immunosuppression. In their study, the children only received lung lavage at the beginning, and the children’s PAP symptoms improved, but soon relapsed. After cell transplantation, long-term relief of the symptoms of PAP</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was achieved. All cases (our report and Tanaka</w:t>
      </w:r>
      <w:r>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Kubota’s studies) suggest that </w:t>
      </w:r>
      <w:r>
        <w:rPr>
          <w:rFonts w:ascii="Book Antiqua" w:eastAsia="Book Antiqua" w:hAnsi="Book Antiqua" w:cs="Book Antiqua"/>
          <w:color w:val="000000"/>
        </w:rPr>
        <w:t xml:space="preserve">XLA was a secondary cause of PAP which improved with IVIG treatment. </w:t>
      </w:r>
    </w:p>
    <w:p w14:paraId="50357C33" w14:textId="77777777" w:rsidR="00AB328B" w:rsidRDefault="00AB328B">
      <w:pPr>
        <w:spacing w:line="360" w:lineRule="auto"/>
        <w:ind w:firstLineChars="200" w:firstLine="480"/>
        <w:jc w:val="both"/>
        <w:rPr>
          <w:rFonts w:ascii="Book Antiqua" w:hAnsi="Book Antiqua"/>
        </w:rPr>
      </w:pPr>
    </w:p>
    <w:p w14:paraId="2EEA832D" w14:textId="77777777" w:rsidR="00AB328B"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5B7163C" w14:textId="77777777" w:rsidR="00AB328B"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We describe a child with XLA and PAP. It is suggested</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that XLA may cause PAP, and immunotherapy was helpful in improving</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the prognosis of this child with PAP acquired</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due to immunodeficiency.</w:t>
      </w:r>
    </w:p>
    <w:p w14:paraId="0BDCE12E" w14:textId="77777777" w:rsidR="00AB328B" w:rsidRDefault="00AB328B">
      <w:pPr>
        <w:spacing w:line="360" w:lineRule="auto"/>
        <w:jc w:val="both"/>
        <w:rPr>
          <w:rFonts w:ascii="Book Antiqua" w:hAnsi="Book Antiqua"/>
        </w:rPr>
      </w:pPr>
    </w:p>
    <w:p w14:paraId="33B74C0C" w14:textId="77777777" w:rsidR="00AB328B"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19ED33E4" w14:textId="77777777" w:rsidR="00AB328B" w:rsidRDefault="00000000">
      <w:pPr>
        <w:spacing w:line="360" w:lineRule="auto"/>
        <w:jc w:val="both"/>
        <w:rPr>
          <w:rFonts w:ascii="Book Antiqua" w:eastAsia="宋体" w:hAnsi="Book Antiqua"/>
          <w:lang w:eastAsia="zh-CN"/>
        </w:rPr>
      </w:pPr>
      <w:bookmarkStart w:id="1058" w:name="OLE_LINK8948"/>
      <w:bookmarkStart w:id="1059" w:name="OLE_LINK8949"/>
      <w:r>
        <w:rPr>
          <w:rFonts w:ascii="Book Antiqua" w:eastAsia="宋体" w:hAnsi="Book Antiqua"/>
          <w:lang w:eastAsia="zh-CN"/>
        </w:rPr>
        <w:t xml:space="preserve">1 </w:t>
      </w:r>
      <w:r>
        <w:rPr>
          <w:rFonts w:ascii="Book Antiqua" w:eastAsia="宋体" w:hAnsi="Book Antiqua"/>
          <w:b/>
          <w:bCs/>
          <w:lang w:eastAsia="zh-CN"/>
        </w:rPr>
        <w:t>Zhang FZ</w:t>
      </w:r>
      <w:r>
        <w:rPr>
          <w:rFonts w:ascii="Book Antiqua" w:eastAsia="宋体" w:hAnsi="Book Antiqua"/>
          <w:lang w:eastAsia="zh-CN"/>
        </w:rPr>
        <w:t xml:space="preserve">, Yuan JX, Qin L, Tang LF. Pulmonary Alveolar Proteinosis Due to Pneumocystis carinii in Type 1 Hyper-IgM Syndrome: A Case Report. </w:t>
      </w:r>
      <w:r>
        <w:rPr>
          <w:rFonts w:ascii="Book Antiqua" w:eastAsia="宋体" w:hAnsi="Book Antiqua"/>
          <w:i/>
          <w:iCs/>
          <w:lang w:eastAsia="zh-CN"/>
        </w:rPr>
        <w:t xml:space="preserve">Front </w:t>
      </w:r>
      <w:proofErr w:type="spellStart"/>
      <w:r>
        <w:rPr>
          <w:rFonts w:ascii="Book Antiqua" w:eastAsia="宋体" w:hAnsi="Book Antiqua"/>
          <w:i/>
          <w:iCs/>
          <w:lang w:eastAsia="zh-CN"/>
        </w:rPr>
        <w:t>Pediatr</w:t>
      </w:r>
      <w:proofErr w:type="spellEnd"/>
      <w:r>
        <w:rPr>
          <w:rFonts w:ascii="Book Antiqua" w:eastAsia="宋体" w:hAnsi="Book Antiqua"/>
          <w:lang w:eastAsia="zh-CN"/>
        </w:rPr>
        <w:t xml:space="preserve"> 2020; </w:t>
      </w:r>
      <w:r>
        <w:rPr>
          <w:rFonts w:ascii="Book Antiqua" w:eastAsia="宋体" w:hAnsi="Book Antiqua"/>
          <w:b/>
          <w:bCs/>
          <w:lang w:eastAsia="zh-CN"/>
        </w:rPr>
        <w:t>8</w:t>
      </w:r>
      <w:r>
        <w:rPr>
          <w:rFonts w:ascii="Book Antiqua" w:eastAsia="宋体" w:hAnsi="Book Antiqua"/>
          <w:lang w:eastAsia="zh-CN"/>
        </w:rPr>
        <w:t>: 264 [PMID: 32596190 DOI: 10.3389/fped.2020.00264]</w:t>
      </w:r>
    </w:p>
    <w:p w14:paraId="3BEC68E7" w14:textId="77777777" w:rsidR="00AB328B" w:rsidRDefault="00000000">
      <w:pPr>
        <w:spacing w:line="360" w:lineRule="auto"/>
        <w:jc w:val="both"/>
        <w:rPr>
          <w:rFonts w:ascii="Book Antiqua" w:eastAsia="宋体" w:hAnsi="Book Antiqua"/>
          <w:lang w:eastAsia="zh-CN"/>
        </w:rPr>
      </w:pPr>
      <w:r>
        <w:rPr>
          <w:rFonts w:ascii="Book Antiqua" w:eastAsia="宋体" w:hAnsi="Book Antiqua"/>
          <w:lang w:eastAsia="zh-CN"/>
        </w:rPr>
        <w:t xml:space="preserve">2 </w:t>
      </w:r>
      <w:r>
        <w:rPr>
          <w:rFonts w:ascii="Book Antiqua" w:eastAsia="宋体" w:hAnsi="Book Antiqua"/>
          <w:b/>
          <w:bCs/>
          <w:lang w:eastAsia="zh-CN"/>
        </w:rPr>
        <w:t>Gallagher J</w:t>
      </w:r>
      <w:r>
        <w:rPr>
          <w:rFonts w:ascii="Book Antiqua" w:eastAsia="宋体" w:hAnsi="Book Antiqua"/>
          <w:lang w:eastAsia="zh-CN"/>
        </w:rPr>
        <w:t xml:space="preserve">, Adams J, </w:t>
      </w:r>
      <w:proofErr w:type="spellStart"/>
      <w:r>
        <w:rPr>
          <w:rFonts w:ascii="Book Antiqua" w:eastAsia="宋体" w:hAnsi="Book Antiqua"/>
          <w:lang w:eastAsia="zh-CN"/>
        </w:rPr>
        <w:t>Hintermeyer</w:t>
      </w:r>
      <w:proofErr w:type="spellEnd"/>
      <w:r>
        <w:rPr>
          <w:rFonts w:ascii="Book Antiqua" w:eastAsia="宋体" w:hAnsi="Book Antiqua"/>
          <w:lang w:eastAsia="zh-CN"/>
        </w:rPr>
        <w:t xml:space="preserve"> M, Torgerson TR, Lopez-</w:t>
      </w:r>
      <w:proofErr w:type="spellStart"/>
      <w:r>
        <w:rPr>
          <w:rFonts w:ascii="Book Antiqua" w:eastAsia="宋体" w:hAnsi="Book Antiqua"/>
          <w:lang w:eastAsia="zh-CN"/>
        </w:rPr>
        <w:t>Guisa</w:t>
      </w:r>
      <w:proofErr w:type="spellEnd"/>
      <w:r>
        <w:rPr>
          <w:rFonts w:ascii="Book Antiqua" w:eastAsia="宋体" w:hAnsi="Book Antiqua"/>
          <w:lang w:eastAsia="zh-CN"/>
        </w:rPr>
        <w:t xml:space="preserve"> J, Ochs HD, Szabo S, </w:t>
      </w:r>
      <w:proofErr w:type="spellStart"/>
      <w:r>
        <w:rPr>
          <w:rFonts w:ascii="Book Antiqua" w:eastAsia="宋体" w:hAnsi="Book Antiqua"/>
          <w:lang w:eastAsia="zh-CN"/>
        </w:rPr>
        <w:t>Salib</w:t>
      </w:r>
      <w:proofErr w:type="spellEnd"/>
      <w:r>
        <w:rPr>
          <w:rFonts w:ascii="Book Antiqua" w:eastAsia="宋体" w:hAnsi="Book Antiqua"/>
          <w:lang w:eastAsia="zh-CN"/>
        </w:rPr>
        <w:t xml:space="preserve"> M, </w:t>
      </w:r>
      <w:proofErr w:type="spellStart"/>
      <w:r>
        <w:rPr>
          <w:rFonts w:ascii="Book Antiqua" w:eastAsia="宋体" w:hAnsi="Book Antiqua"/>
          <w:lang w:eastAsia="zh-CN"/>
        </w:rPr>
        <w:t>Verbsky</w:t>
      </w:r>
      <w:proofErr w:type="spellEnd"/>
      <w:r>
        <w:rPr>
          <w:rFonts w:ascii="Book Antiqua" w:eastAsia="宋体" w:hAnsi="Book Antiqua"/>
          <w:lang w:eastAsia="zh-CN"/>
        </w:rPr>
        <w:t xml:space="preserve"> J, Routes J. X-linked Hyper IgM Syndrome Presenting as Pulmonary Alveolar Proteinosis. </w:t>
      </w:r>
      <w:r>
        <w:rPr>
          <w:rFonts w:ascii="Book Antiqua" w:eastAsia="宋体" w:hAnsi="Book Antiqua"/>
          <w:i/>
          <w:iCs/>
          <w:lang w:eastAsia="zh-CN"/>
        </w:rPr>
        <w:t>J Clin Immunol</w:t>
      </w:r>
      <w:r>
        <w:rPr>
          <w:rFonts w:ascii="Book Antiqua" w:eastAsia="宋体" w:hAnsi="Book Antiqua"/>
          <w:lang w:eastAsia="zh-CN"/>
        </w:rPr>
        <w:t xml:space="preserve"> 2016; </w:t>
      </w:r>
      <w:r>
        <w:rPr>
          <w:rFonts w:ascii="Book Antiqua" w:eastAsia="宋体" w:hAnsi="Book Antiqua"/>
          <w:b/>
          <w:bCs/>
          <w:lang w:eastAsia="zh-CN"/>
        </w:rPr>
        <w:t>36</w:t>
      </w:r>
      <w:r>
        <w:rPr>
          <w:rFonts w:ascii="Book Antiqua" w:eastAsia="宋体" w:hAnsi="Book Antiqua"/>
          <w:lang w:eastAsia="zh-CN"/>
        </w:rPr>
        <w:t>: 564-570 [PMID: 27324886 DOI: 10.1007/s10875-016-0307-0]</w:t>
      </w:r>
    </w:p>
    <w:p w14:paraId="77812CCC" w14:textId="77777777" w:rsidR="00AB328B" w:rsidRDefault="00000000">
      <w:pPr>
        <w:spacing w:line="360" w:lineRule="auto"/>
        <w:jc w:val="both"/>
        <w:rPr>
          <w:rFonts w:ascii="Book Antiqua" w:eastAsia="宋体" w:hAnsi="Book Antiqua"/>
          <w:lang w:eastAsia="zh-CN"/>
        </w:rPr>
      </w:pPr>
      <w:r>
        <w:rPr>
          <w:rFonts w:ascii="Book Antiqua" w:eastAsia="宋体" w:hAnsi="Book Antiqua"/>
          <w:lang w:eastAsia="zh-CN"/>
        </w:rPr>
        <w:t xml:space="preserve">3 </w:t>
      </w:r>
      <w:r>
        <w:rPr>
          <w:rFonts w:ascii="Book Antiqua" w:eastAsia="宋体" w:hAnsi="Book Antiqua"/>
          <w:b/>
          <w:bCs/>
          <w:lang w:eastAsia="zh-CN"/>
        </w:rPr>
        <w:t>Tanaka-Kubota M</w:t>
      </w:r>
      <w:r>
        <w:rPr>
          <w:rFonts w:ascii="Book Antiqua" w:eastAsia="宋体" w:hAnsi="Book Antiqua"/>
          <w:lang w:eastAsia="zh-CN"/>
        </w:rPr>
        <w:t xml:space="preserve">, Shinozaki K, Miyamoto S, </w:t>
      </w:r>
      <w:proofErr w:type="spellStart"/>
      <w:r>
        <w:rPr>
          <w:rFonts w:ascii="Book Antiqua" w:eastAsia="宋体" w:hAnsi="Book Antiqua"/>
          <w:lang w:eastAsia="zh-CN"/>
        </w:rPr>
        <w:t>Yanagimachi</w:t>
      </w:r>
      <w:proofErr w:type="spellEnd"/>
      <w:r>
        <w:rPr>
          <w:rFonts w:ascii="Book Antiqua" w:eastAsia="宋体" w:hAnsi="Book Antiqua"/>
          <w:lang w:eastAsia="zh-CN"/>
        </w:rPr>
        <w:t xml:space="preserve"> M, Okano T, </w:t>
      </w:r>
      <w:proofErr w:type="spellStart"/>
      <w:r>
        <w:rPr>
          <w:rFonts w:ascii="Book Antiqua" w:eastAsia="宋体" w:hAnsi="Book Antiqua"/>
          <w:lang w:eastAsia="zh-CN"/>
        </w:rPr>
        <w:t>Mitsuiki</w:t>
      </w:r>
      <w:proofErr w:type="spellEnd"/>
      <w:r>
        <w:rPr>
          <w:rFonts w:ascii="Book Antiqua" w:eastAsia="宋体" w:hAnsi="Book Antiqua"/>
          <w:lang w:eastAsia="zh-CN"/>
        </w:rPr>
        <w:t xml:space="preserve"> N, Ueki M, Yamada M, Imai K, Takagi M, </w:t>
      </w:r>
      <w:proofErr w:type="spellStart"/>
      <w:r>
        <w:rPr>
          <w:rFonts w:ascii="Book Antiqua" w:eastAsia="宋体" w:hAnsi="Book Antiqua"/>
          <w:lang w:eastAsia="zh-CN"/>
        </w:rPr>
        <w:t>Agematsu</w:t>
      </w:r>
      <w:proofErr w:type="spellEnd"/>
      <w:r>
        <w:rPr>
          <w:rFonts w:ascii="Book Antiqua" w:eastAsia="宋体" w:hAnsi="Book Antiqua"/>
          <w:lang w:eastAsia="zh-CN"/>
        </w:rPr>
        <w:t xml:space="preserve"> K, </w:t>
      </w:r>
      <w:proofErr w:type="spellStart"/>
      <w:r>
        <w:rPr>
          <w:rFonts w:ascii="Book Antiqua" w:eastAsia="宋体" w:hAnsi="Book Antiqua"/>
          <w:lang w:eastAsia="zh-CN"/>
        </w:rPr>
        <w:t>Kanegane</w:t>
      </w:r>
      <w:proofErr w:type="spellEnd"/>
      <w:r>
        <w:rPr>
          <w:rFonts w:ascii="Book Antiqua" w:eastAsia="宋体" w:hAnsi="Book Antiqua"/>
          <w:lang w:eastAsia="zh-CN"/>
        </w:rPr>
        <w:t xml:space="preserve"> H, </w:t>
      </w:r>
      <w:proofErr w:type="spellStart"/>
      <w:r>
        <w:rPr>
          <w:rFonts w:ascii="Book Antiqua" w:eastAsia="宋体" w:hAnsi="Book Antiqua"/>
          <w:lang w:eastAsia="zh-CN"/>
        </w:rPr>
        <w:t>Morio</w:t>
      </w:r>
      <w:proofErr w:type="spellEnd"/>
      <w:r>
        <w:rPr>
          <w:rFonts w:ascii="Book Antiqua" w:eastAsia="宋体" w:hAnsi="Book Antiqua"/>
          <w:lang w:eastAsia="zh-CN"/>
        </w:rPr>
        <w:t xml:space="preserve"> T. Hematopoietic stem cell transplantation for pulmonary alveolar proteinosis associated with primary immunodeficiency disease. </w:t>
      </w:r>
      <w:r>
        <w:rPr>
          <w:rFonts w:ascii="Book Antiqua" w:eastAsia="宋体" w:hAnsi="Book Antiqua"/>
          <w:i/>
          <w:iCs/>
          <w:lang w:eastAsia="zh-CN"/>
        </w:rPr>
        <w:t xml:space="preserve">Int J </w:t>
      </w:r>
      <w:proofErr w:type="spellStart"/>
      <w:r>
        <w:rPr>
          <w:rFonts w:ascii="Book Antiqua" w:eastAsia="宋体" w:hAnsi="Book Antiqua"/>
          <w:i/>
          <w:iCs/>
          <w:lang w:eastAsia="zh-CN"/>
        </w:rPr>
        <w:t>Hematol</w:t>
      </w:r>
      <w:proofErr w:type="spellEnd"/>
      <w:r>
        <w:rPr>
          <w:rFonts w:ascii="Book Antiqua" w:eastAsia="宋体" w:hAnsi="Book Antiqua"/>
          <w:lang w:eastAsia="zh-CN"/>
        </w:rPr>
        <w:t xml:space="preserve"> 2018; </w:t>
      </w:r>
      <w:r>
        <w:rPr>
          <w:rFonts w:ascii="Book Antiqua" w:eastAsia="宋体" w:hAnsi="Book Antiqua"/>
          <w:b/>
          <w:bCs/>
          <w:lang w:eastAsia="zh-CN"/>
        </w:rPr>
        <w:t>107</w:t>
      </w:r>
      <w:r>
        <w:rPr>
          <w:rFonts w:ascii="Book Antiqua" w:eastAsia="宋体" w:hAnsi="Book Antiqua"/>
          <w:lang w:eastAsia="zh-CN"/>
        </w:rPr>
        <w:t>: 610-614 [PMID: 29185156 DOI: 10.1007/s12185-017-2375-1]</w:t>
      </w:r>
    </w:p>
    <w:p w14:paraId="31A087DE" w14:textId="77777777" w:rsidR="00AB328B"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4 </w:t>
      </w:r>
      <w:r>
        <w:rPr>
          <w:rFonts w:ascii="Book Antiqua" w:eastAsia="宋体" w:hAnsi="Book Antiqua"/>
          <w:b/>
          <w:bCs/>
          <w:lang w:eastAsia="zh-CN"/>
        </w:rPr>
        <w:t>Pal Singh S</w:t>
      </w:r>
      <w:r>
        <w:rPr>
          <w:rFonts w:ascii="Book Antiqua" w:eastAsia="宋体" w:hAnsi="Book Antiqua"/>
          <w:lang w:eastAsia="zh-CN"/>
        </w:rPr>
        <w:t xml:space="preserve">, </w:t>
      </w:r>
      <w:proofErr w:type="spellStart"/>
      <w:r>
        <w:rPr>
          <w:rFonts w:ascii="Book Antiqua" w:eastAsia="宋体" w:hAnsi="Book Antiqua"/>
          <w:lang w:eastAsia="zh-CN"/>
        </w:rPr>
        <w:t>Dammeijer</w:t>
      </w:r>
      <w:proofErr w:type="spellEnd"/>
      <w:r>
        <w:rPr>
          <w:rFonts w:ascii="Book Antiqua" w:eastAsia="宋体" w:hAnsi="Book Antiqua"/>
          <w:lang w:eastAsia="zh-CN"/>
        </w:rPr>
        <w:t xml:space="preserve"> F, Hendriks RW. Role of Bruton</w:t>
      </w:r>
      <w:r>
        <w:rPr>
          <w:rFonts w:ascii="Book Antiqua" w:hAnsi="Book Antiqua"/>
          <w:b/>
          <w:bCs/>
          <w:shd w:val="clear" w:color="auto" w:fill="FFFFFF"/>
        </w:rPr>
        <w:t>'</w:t>
      </w:r>
      <w:r>
        <w:rPr>
          <w:rFonts w:ascii="Book Antiqua" w:eastAsia="宋体" w:hAnsi="Book Antiqua"/>
          <w:lang w:eastAsia="zh-CN"/>
        </w:rPr>
        <w:t xml:space="preserve">s tyrosine kinase in B cells and malignancies. </w:t>
      </w:r>
      <w:r>
        <w:rPr>
          <w:rFonts w:ascii="Book Antiqua" w:eastAsia="宋体" w:hAnsi="Book Antiqua"/>
          <w:i/>
          <w:iCs/>
          <w:lang w:eastAsia="zh-CN"/>
        </w:rPr>
        <w:t>Mol Cancer</w:t>
      </w:r>
      <w:r>
        <w:rPr>
          <w:rFonts w:ascii="Book Antiqua" w:eastAsia="宋体" w:hAnsi="Book Antiqua"/>
          <w:lang w:eastAsia="zh-CN"/>
        </w:rPr>
        <w:t xml:space="preserve"> 2018; </w:t>
      </w:r>
      <w:r>
        <w:rPr>
          <w:rFonts w:ascii="Book Antiqua" w:eastAsia="宋体" w:hAnsi="Book Antiqua"/>
          <w:b/>
          <w:bCs/>
          <w:lang w:eastAsia="zh-CN"/>
        </w:rPr>
        <w:t>17</w:t>
      </w:r>
      <w:r>
        <w:rPr>
          <w:rFonts w:ascii="Book Antiqua" w:eastAsia="宋体" w:hAnsi="Book Antiqua"/>
          <w:lang w:eastAsia="zh-CN"/>
        </w:rPr>
        <w:t>: 57 [PMID: 29455639 DOI: 10.1186/s12943-018-0779-z]</w:t>
      </w:r>
    </w:p>
    <w:p w14:paraId="76892FEE" w14:textId="77777777" w:rsidR="00AB328B" w:rsidRDefault="00000000">
      <w:pPr>
        <w:spacing w:line="360" w:lineRule="auto"/>
        <w:jc w:val="both"/>
        <w:rPr>
          <w:rFonts w:ascii="Book Antiqua" w:eastAsia="宋体" w:hAnsi="Book Antiqua"/>
          <w:lang w:eastAsia="zh-CN"/>
        </w:rPr>
      </w:pPr>
      <w:r>
        <w:rPr>
          <w:rFonts w:ascii="Book Antiqua" w:eastAsia="宋体" w:hAnsi="Book Antiqua"/>
          <w:lang w:eastAsia="zh-CN"/>
        </w:rPr>
        <w:t xml:space="preserve">5 </w:t>
      </w:r>
      <w:r>
        <w:rPr>
          <w:rFonts w:ascii="Book Antiqua" w:eastAsia="宋体" w:hAnsi="Book Antiqua"/>
          <w:b/>
          <w:bCs/>
          <w:lang w:eastAsia="zh-CN"/>
        </w:rPr>
        <w:t>Ochs HD</w:t>
      </w:r>
      <w:r>
        <w:rPr>
          <w:rFonts w:ascii="Book Antiqua" w:eastAsia="宋体" w:hAnsi="Book Antiqua"/>
          <w:lang w:eastAsia="zh-CN"/>
        </w:rPr>
        <w:t xml:space="preserve">, Smith CI. X-linked agammaglobulinemia. A clinical and molecular analysis. </w:t>
      </w:r>
      <w:r>
        <w:rPr>
          <w:rFonts w:ascii="Book Antiqua" w:eastAsia="宋体" w:hAnsi="Book Antiqua"/>
          <w:i/>
          <w:iCs/>
          <w:lang w:eastAsia="zh-CN"/>
        </w:rPr>
        <w:t>Medicine (Baltimore)</w:t>
      </w:r>
      <w:r>
        <w:rPr>
          <w:rFonts w:ascii="Book Antiqua" w:eastAsia="宋体" w:hAnsi="Book Antiqua"/>
          <w:lang w:eastAsia="zh-CN"/>
        </w:rPr>
        <w:t xml:space="preserve"> 1996; </w:t>
      </w:r>
      <w:r>
        <w:rPr>
          <w:rFonts w:ascii="Book Antiqua" w:eastAsia="宋体" w:hAnsi="Book Antiqua"/>
          <w:b/>
          <w:bCs/>
          <w:lang w:eastAsia="zh-CN"/>
        </w:rPr>
        <w:t>75</w:t>
      </w:r>
      <w:r>
        <w:rPr>
          <w:rFonts w:ascii="Book Antiqua" w:eastAsia="宋体" w:hAnsi="Book Antiqua"/>
          <w:lang w:eastAsia="zh-CN"/>
        </w:rPr>
        <w:t>: 287-299 [PMID: 8982147 DOI: 10.1097/00005792-199611000-00001]</w:t>
      </w:r>
    </w:p>
    <w:p w14:paraId="0800A6F7" w14:textId="77777777" w:rsidR="00AB328B" w:rsidRDefault="00000000">
      <w:pPr>
        <w:spacing w:line="360" w:lineRule="auto"/>
        <w:jc w:val="both"/>
        <w:rPr>
          <w:rFonts w:ascii="Book Antiqua" w:eastAsia="宋体" w:hAnsi="Book Antiqua"/>
          <w:lang w:eastAsia="zh-CN"/>
        </w:rPr>
      </w:pPr>
      <w:r>
        <w:rPr>
          <w:rFonts w:ascii="Book Antiqua" w:eastAsia="宋体" w:hAnsi="Book Antiqua"/>
          <w:lang w:eastAsia="zh-CN"/>
        </w:rPr>
        <w:t xml:space="preserve">6 </w:t>
      </w:r>
      <w:proofErr w:type="spellStart"/>
      <w:r>
        <w:rPr>
          <w:rFonts w:ascii="Book Antiqua" w:eastAsia="宋体" w:hAnsi="Book Antiqua"/>
          <w:b/>
          <w:bCs/>
          <w:lang w:eastAsia="zh-CN"/>
        </w:rPr>
        <w:t>Jouneau</w:t>
      </w:r>
      <w:proofErr w:type="spellEnd"/>
      <w:r>
        <w:rPr>
          <w:rFonts w:ascii="Book Antiqua" w:eastAsia="宋体" w:hAnsi="Book Antiqua"/>
          <w:b/>
          <w:bCs/>
          <w:lang w:eastAsia="zh-CN"/>
        </w:rPr>
        <w:t xml:space="preserve"> S</w:t>
      </w:r>
      <w:r>
        <w:rPr>
          <w:rFonts w:ascii="Book Antiqua" w:eastAsia="宋体" w:hAnsi="Book Antiqua"/>
          <w:lang w:eastAsia="zh-CN"/>
        </w:rPr>
        <w:t xml:space="preserve">, </w:t>
      </w:r>
      <w:proofErr w:type="spellStart"/>
      <w:r>
        <w:rPr>
          <w:rFonts w:ascii="Book Antiqua" w:eastAsia="宋体" w:hAnsi="Book Antiqua"/>
          <w:lang w:eastAsia="zh-CN"/>
        </w:rPr>
        <w:t>Ménard</w:t>
      </w:r>
      <w:proofErr w:type="spellEnd"/>
      <w:r>
        <w:rPr>
          <w:rFonts w:ascii="Book Antiqua" w:eastAsia="宋体" w:hAnsi="Book Antiqua"/>
          <w:lang w:eastAsia="zh-CN"/>
        </w:rPr>
        <w:t xml:space="preserve"> C, </w:t>
      </w:r>
      <w:proofErr w:type="spellStart"/>
      <w:r>
        <w:rPr>
          <w:rFonts w:ascii="Book Antiqua" w:eastAsia="宋体" w:hAnsi="Book Antiqua"/>
          <w:lang w:eastAsia="zh-CN"/>
        </w:rPr>
        <w:t>Lederlin</w:t>
      </w:r>
      <w:proofErr w:type="spellEnd"/>
      <w:r>
        <w:rPr>
          <w:rFonts w:ascii="Book Antiqua" w:eastAsia="宋体" w:hAnsi="Book Antiqua"/>
          <w:lang w:eastAsia="zh-CN"/>
        </w:rPr>
        <w:t xml:space="preserve"> M. Pulmonary alveolar proteinosis. </w:t>
      </w:r>
      <w:r>
        <w:rPr>
          <w:rFonts w:ascii="Book Antiqua" w:eastAsia="宋体" w:hAnsi="Book Antiqua"/>
          <w:i/>
          <w:iCs/>
          <w:lang w:eastAsia="zh-CN"/>
        </w:rPr>
        <w:t>Respirology</w:t>
      </w:r>
      <w:r>
        <w:rPr>
          <w:rFonts w:ascii="Book Antiqua" w:eastAsia="宋体" w:hAnsi="Book Antiqua"/>
          <w:lang w:eastAsia="zh-CN"/>
        </w:rPr>
        <w:t xml:space="preserve"> 2020; </w:t>
      </w:r>
      <w:r>
        <w:rPr>
          <w:rFonts w:ascii="Book Antiqua" w:eastAsia="宋体" w:hAnsi="Book Antiqua"/>
          <w:b/>
          <w:bCs/>
          <w:lang w:eastAsia="zh-CN"/>
        </w:rPr>
        <w:t>25</w:t>
      </w:r>
      <w:r>
        <w:rPr>
          <w:rFonts w:ascii="Book Antiqua" w:eastAsia="宋体" w:hAnsi="Book Antiqua"/>
          <w:lang w:eastAsia="zh-CN"/>
        </w:rPr>
        <w:t>: 816-826 [PMID: 32363736 DOI: 10.1111/resp.13831]</w:t>
      </w:r>
    </w:p>
    <w:p w14:paraId="1C11FB9E" w14:textId="77777777" w:rsidR="00AB328B" w:rsidRDefault="00000000">
      <w:pPr>
        <w:spacing w:line="360" w:lineRule="auto"/>
        <w:jc w:val="both"/>
        <w:rPr>
          <w:rFonts w:ascii="Book Antiqua" w:eastAsia="宋体" w:hAnsi="Book Antiqua"/>
          <w:lang w:eastAsia="zh-CN"/>
        </w:rPr>
      </w:pPr>
      <w:r>
        <w:rPr>
          <w:rFonts w:ascii="Book Antiqua" w:eastAsia="宋体" w:hAnsi="Book Antiqua"/>
          <w:lang w:eastAsia="zh-CN"/>
        </w:rPr>
        <w:t xml:space="preserve">7 </w:t>
      </w:r>
      <w:r>
        <w:rPr>
          <w:rFonts w:ascii="Book Antiqua" w:eastAsia="宋体" w:hAnsi="Book Antiqua"/>
          <w:b/>
          <w:bCs/>
          <w:lang w:eastAsia="zh-CN"/>
        </w:rPr>
        <w:t>Hildebrandt J</w:t>
      </w:r>
      <w:r>
        <w:rPr>
          <w:rFonts w:ascii="Book Antiqua" w:eastAsia="宋体" w:hAnsi="Book Antiqua"/>
          <w:lang w:eastAsia="zh-CN"/>
        </w:rPr>
        <w:t xml:space="preserve">, Yalcin E, </w:t>
      </w:r>
      <w:proofErr w:type="spellStart"/>
      <w:r>
        <w:rPr>
          <w:rFonts w:ascii="Book Antiqua" w:eastAsia="宋体" w:hAnsi="Book Antiqua"/>
          <w:lang w:eastAsia="zh-CN"/>
        </w:rPr>
        <w:t>Bresser</w:t>
      </w:r>
      <w:proofErr w:type="spellEnd"/>
      <w:r>
        <w:rPr>
          <w:rFonts w:ascii="Book Antiqua" w:eastAsia="宋体" w:hAnsi="Book Antiqua"/>
          <w:lang w:eastAsia="zh-CN"/>
        </w:rPr>
        <w:t xml:space="preserve"> HG, </w:t>
      </w:r>
      <w:proofErr w:type="spellStart"/>
      <w:r>
        <w:rPr>
          <w:rFonts w:ascii="Book Antiqua" w:eastAsia="宋体" w:hAnsi="Book Antiqua"/>
          <w:lang w:eastAsia="zh-CN"/>
        </w:rPr>
        <w:t>Cinel</w:t>
      </w:r>
      <w:proofErr w:type="spellEnd"/>
      <w:r>
        <w:rPr>
          <w:rFonts w:ascii="Book Antiqua" w:eastAsia="宋体" w:hAnsi="Book Antiqua"/>
          <w:lang w:eastAsia="zh-CN"/>
        </w:rPr>
        <w:t xml:space="preserve"> G, </w:t>
      </w:r>
      <w:proofErr w:type="spellStart"/>
      <w:r>
        <w:rPr>
          <w:rFonts w:ascii="Book Antiqua" w:eastAsia="宋体" w:hAnsi="Book Antiqua"/>
          <w:lang w:eastAsia="zh-CN"/>
        </w:rPr>
        <w:t>Gappa</w:t>
      </w:r>
      <w:proofErr w:type="spellEnd"/>
      <w:r>
        <w:rPr>
          <w:rFonts w:ascii="Book Antiqua" w:eastAsia="宋体" w:hAnsi="Book Antiqua"/>
          <w:lang w:eastAsia="zh-CN"/>
        </w:rPr>
        <w:t xml:space="preserve"> M, </w:t>
      </w:r>
      <w:proofErr w:type="spellStart"/>
      <w:r>
        <w:rPr>
          <w:rFonts w:ascii="Book Antiqua" w:eastAsia="宋体" w:hAnsi="Book Antiqua"/>
          <w:lang w:eastAsia="zh-CN"/>
        </w:rPr>
        <w:t>Haghighi</w:t>
      </w:r>
      <w:proofErr w:type="spellEnd"/>
      <w:r>
        <w:rPr>
          <w:rFonts w:ascii="Book Antiqua" w:eastAsia="宋体" w:hAnsi="Book Antiqua"/>
          <w:lang w:eastAsia="zh-CN"/>
        </w:rPr>
        <w:t xml:space="preserve"> A, </w:t>
      </w:r>
      <w:proofErr w:type="spellStart"/>
      <w:r>
        <w:rPr>
          <w:rFonts w:ascii="Book Antiqua" w:eastAsia="宋体" w:hAnsi="Book Antiqua"/>
          <w:lang w:eastAsia="zh-CN"/>
        </w:rPr>
        <w:t>Kiper</w:t>
      </w:r>
      <w:proofErr w:type="spellEnd"/>
      <w:r>
        <w:rPr>
          <w:rFonts w:ascii="Book Antiqua" w:eastAsia="宋体" w:hAnsi="Book Antiqua"/>
          <w:lang w:eastAsia="zh-CN"/>
        </w:rPr>
        <w:t xml:space="preserve"> N, </w:t>
      </w:r>
      <w:proofErr w:type="spellStart"/>
      <w:r>
        <w:rPr>
          <w:rFonts w:ascii="Book Antiqua" w:eastAsia="宋体" w:hAnsi="Book Antiqua"/>
          <w:lang w:eastAsia="zh-CN"/>
        </w:rPr>
        <w:t>Khalilzadeh</w:t>
      </w:r>
      <w:proofErr w:type="spellEnd"/>
      <w:r>
        <w:rPr>
          <w:rFonts w:ascii="Book Antiqua" w:eastAsia="宋体" w:hAnsi="Book Antiqua"/>
          <w:lang w:eastAsia="zh-CN"/>
        </w:rPr>
        <w:t xml:space="preserve"> S, Reiter K, Sayer J, </w:t>
      </w:r>
      <w:proofErr w:type="spellStart"/>
      <w:r>
        <w:rPr>
          <w:rFonts w:ascii="Book Antiqua" w:eastAsia="宋体" w:hAnsi="Book Antiqua"/>
          <w:lang w:eastAsia="zh-CN"/>
        </w:rPr>
        <w:t>Schwerk</w:t>
      </w:r>
      <w:proofErr w:type="spellEnd"/>
      <w:r>
        <w:rPr>
          <w:rFonts w:ascii="Book Antiqua" w:eastAsia="宋体" w:hAnsi="Book Antiqua"/>
          <w:lang w:eastAsia="zh-CN"/>
        </w:rPr>
        <w:t xml:space="preserve"> N, </w:t>
      </w:r>
      <w:proofErr w:type="spellStart"/>
      <w:r>
        <w:rPr>
          <w:rFonts w:ascii="Book Antiqua" w:eastAsia="宋体" w:hAnsi="Book Antiqua"/>
          <w:lang w:eastAsia="zh-CN"/>
        </w:rPr>
        <w:t>Sibbersen</w:t>
      </w:r>
      <w:proofErr w:type="spellEnd"/>
      <w:r>
        <w:rPr>
          <w:rFonts w:ascii="Book Antiqua" w:eastAsia="宋体" w:hAnsi="Book Antiqua"/>
          <w:lang w:eastAsia="zh-CN"/>
        </w:rPr>
        <w:t xml:space="preserve"> A, Van </w:t>
      </w:r>
      <w:proofErr w:type="spellStart"/>
      <w:r>
        <w:rPr>
          <w:rFonts w:ascii="Book Antiqua" w:eastAsia="宋体" w:hAnsi="Book Antiqua"/>
          <w:lang w:eastAsia="zh-CN"/>
        </w:rPr>
        <w:t>Daele</w:t>
      </w:r>
      <w:proofErr w:type="spellEnd"/>
      <w:r>
        <w:rPr>
          <w:rFonts w:ascii="Book Antiqua" w:eastAsia="宋体" w:hAnsi="Book Antiqua"/>
          <w:lang w:eastAsia="zh-CN"/>
        </w:rPr>
        <w:t xml:space="preserve"> S, </w:t>
      </w:r>
      <w:proofErr w:type="spellStart"/>
      <w:r>
        <w:rPr>
          <w:rFonts w:ascii="Book Antiqua" w:eastAsia="宋体" w:hAnsi="Book Antiqua"/>
          <w:lang w:eastAsia="zh-CN"/>
        </w:rPr>
        <w:t>Nübling</w:t>
      </w:r>
      <w:proofErr w:type="spellEnd"/>
      <w:r>
        <w:rPr>
          <w:rFonts w:ascii="Book Antiqua" w:eastAsia="宋体" w:hAnsi="Book Antiqua"/>
          <w:lang w:eastAsia="zh-CN"/>
        </w:rPr>
        <w:t xml:space="preserve"> G, Lohse P, </w:t>
      </w:r>
      <w:proofErr w:type="spellStart"/>
      <w:r>
        <w:rPr>
          <w:rFonts w:ascii="Book Antiqua" w:eastAsia="宋体" w:hAnsi="Book Antiqua"/>
          <w:lang w:eastAsia="zh-CN"/>
        </w:rPr>
        <w:t>Griese</w:t>
      </w:r>
      <w:proofErr w:type="spellEnd"/>
      <w:r>
        <w:rPr>
          <w:rFonts w:ascii="Book Antiqua" w:eastAsia="宋体" w:hAnsi="Book Antiqua"/>
          <w:lang w:eastAsia="zh-CN"/>
        </w:rPr>
        <w:t xml:space="preserve"> M. Characterization of CSF2RA mutation related juvenile pulmonary </w:t>
      </w:r>
      <w:r>
        <w:rPr>
          <w:rFonts w:ascii="Book Antiqua" w:eastAsia="宋体" w:hAnsi="Book Antiqua"/>
          <w:lang w:eastAsia="zh-CN"/>
        </w:rPr>
        <w:lastRenderedPageBreak/>
        <w:t xml:space="preserve">alveolar proteinosis. </w:t>
      </w:r>
      <w:proofErr w:type="spellStart"/>
      <w:r>
        <w:rPr>
          <w:rFonts w:ascii="Book Antiqua" w:eastAsia="宋体" w:hAnsi="Book Antiqua"/>
          <w:i/>
          <w:iCs/>
          <w:lang w:eastAsia="zh-CN"/>
        </w:rPr>
        <w:t>Orphanet</w:t>
      </w:r>
      <w:proofErr w:type="spellEnd"/>
      <w:r>
        <w:rPr>
          <w:rFonts w:ascii="Book Antiqua" w:eastAsia="宋体" w:hAnsi="Book Antiqua"/>
          <w:i/>
          <w:iCs/>
          <w:lang w:eastAsia="zh-CN"/>
        </w:rPr>
        <w:t xml:space="preserve"> J Rare Dis</w:t>
      </w:r>
      <w:r>
        <w:rPr>
          <w:rFonts w:ascii="Book Antiqua" w:eastAsia="宋体" w:hAnsi="Book Antiqua"/>
          <w:lang w:eastAsia="zh-CN"/>
        </w:rPr>
        <w:t xml:space="preserve"> 2014; </w:t>
      </w:r>
      <w:r>
        <w:rPr>
          <w:rFonts w:ascii="Book Antiqua" w:eastAsia="宋体" w:hAnsi="Book Antiqua"/>
          <w:b/>
          <w:bCs/>
          <w:lang w:eastAsia="zh-CN"/>
        </w:rPr>
        <w:t>9</w:t>
      </w:r>
      <w:r>
        <w:rPr>
          <w:rFonts w:ascii="Book Antiqua" w:eastAsia="宋体" w:hAnsi="Book Antiqua"/>
          <w:lang w:eastAsia="zh-CN"/>
        </w:rPr>
        <w:t>: 171 [PMID: 25425184 DOI: 10.1186/s13023-014-0171-z]</w:t>
      </w:r>
    </w:p>
    <w:p w14:paraId="78EEA47A" w14:textId="77777777" w:rsidR="00AB328B" w:rsidRDefault="00000000">
      <w:pPr>
        <w:spacing w:line="360" w:lineRule="auto"/>
        <w:jc w:val="both"/>
        <w:rPr>
          <w:rFonts w:ascii="Book Antiqua" w:eastAsia="宋体" w:hAnsi="Book Antiqua"/>
          <w:lang w:eastAsia="zh-CN"/>
        </w:rPr>
      </w:pPr>
      <w:r>
        <w:rPr>
          <w:rFonts w:ascii="Book Antiqua" w:eastAsia="宋体" w:hAnsi="Book Antiqua"/>
          <w:lang w:eastAsia="zh-CN"/>
        </w:rPr>
        <w:t xml:space="preserve">8 </w:t>
      </w:r>
      <w:r>
        <w:rPr>
          <w:rFonts w:ascii="Book Antiqua" w:eastAsia="宋体" w:hAnsi="Book Antiqua"/>
          <w:b/>
          <w:bCs/>
          <w:lang w:eastAsia="zh-CN"/>
        </w:rPr>
        <w:t>Al-</w:t>
      </w:r>
      <w:proofErr w:type="spellStart"/>
      <w:r>
        <w:rPr>
          <w:rFonts w:ascii="Book Antiqua" w:eastAsia="宋体" w:hAnsi="Book Antiqua"/>
          <w:b/>
          <w:bCs/>
          <w:lang w:eastAsia="zh-CN"/>
        </w:rPr>
        <w:t>Haidary</w:t>
      </w:r>
      <w:proofErr w:type="spellEnd"/>
      <w:r>
        <w:rPr>
          <w:rFonts w:ascii="Book Antiqua" w:eastAsia="宋体" w:hAnsi="Book Antiqua"/>
          <w:b/>
          <w:bCs/>
          <w:lang w:eastAsia="zh-CN"/>
        </w:rPr>
        <w:t xml:space="preserve"> AS</w:t>
      </w:r>
      <w:r>
        <w:rPr>
          <w:rFonts w:ascii="Book Antiqua" w:eastAsia="宋体" w:hAnsi="Book Antiqua"/>
          <w:lang w:eastAsia="zh-CN"/>
        </w:rPr>
        <w:t xml:space="preserve">, Alotaibi W, </w:t>
      </w:r>
      <w:proofErr w:type="spellStart"/>
      <w:r>
        <w:rPr>
          <w:rFonts w:ascii="Book Antiqua" w:eastAsia="宋体" w:hAnsi="Book Antiqua"/>
          <w:lang w:eastAsia="zh-CN"/>
        </w:rPr>
        <w:t>Alhaider</w:t>
      </w:r>
      <w:proofErr w:type="spellEnd"/>
      <w:r>
        <w:rPr>
          <w:rFonts w:ascii="Book Antiqua" w:eastAsia="宋体" w:hAnsi="Book Antiqua"/>
          <w:lang w:eastAsia="zh-CN"/>
        </w:rPr>
        <w:t xml:space="preserve"> SA, Al-Saleh S. A newly identified novel variant in the CSF2RA gene in a child with pulmonary alveolar proteinosis: a case report. </w:t>
      </w:r>
      <w:r>
        <w:rPr>
          <w:rFonts w:ascii="Book Antiqua" w:eastAsia="宋体" w:hAnsi="Book Antiqua"/>
          <w:i/>
          <w:iCs/>
          <w:lang w:eastAsia="zh-CN"/>
        </w:rPr>
        <w:t>J Med Case Rep</w:t>
      </w:r>
      <w:r>
        <w:rPr>
          <w:rFonts w:ascii="Book Antiqua" w:eastAsia="宋体" w:hAnsi="Book Antiqua"/>
          <w:lang w:eastAsia="zh-CN"/>
        </w:rPr>
        <w:t xml:space="preserve"> 2017; </w:t>
      </w:r>
      <w:r>
        <w:rPr>
          <w:rFonts w:ascii="Book Antiqua" w:eastAsia="宋体" w:hAnsi="Book Antiqua"/>
          <w:b/>
          <w:bCs/>
          <w:lang w:eastAsia="zh-CN"/>
        </w:rPr>
        <w:t>11</w:t>
      </w:r>
      <w:r>
        <w:rPr>
          <w:rFonts w:ascii="Book Antiqua" w:eastAsia="宋体" w:hAnsi="Book Antiqua"/>
          <w:lang w:eastAsia="zh-CN"/>
        </w:rPr>
        <w:t>: 122 [PMID: 28464852 DOI: 10.1186/s13256-017-1285-4]</w:t>
      </w:r>
    </w:p>
    <w:p w14:paraId="7628D27B" w14:textId="77777777" w:rsidR="00AB328B" w:rsidRDefault="00000000">
      <w:pPr>
        <w:spacing w:line="360" w:lineRule="auto"/>
        <w:jc w:val="both"/>
        <w:rPr>
          <w:rFonts w:ascii="Book Antiqua" w:eastAsia="宋体" w:hAnsi="Book Antiqua"/>
          <w:lang w:eastAsia="zh-CN"/>
        </w:rPr>
      </w:pPr>
      <w:r>
        <w:rPr>
          <w:rFonts w:ascii="Book Antiqua" w:eastAsia="宋体" w:hAnsi="Book Antiqua"/>
          <w:lang w:eastAsia="zh-CN"/>
        </w:rPr>
        <w:t xml:space="preserve">9 </w:t>
      </w:r>
      <w:proofErr w:type="spellStart"/>
      <w:r>
        <w:rPr>
          <w:rFonts w:ascii="Book Antiqua" w:eastAsia="宋体" w:hAnsi="Book Antiqua"/>
          <w:b/>
          <w:bCs/>
          <w:lang w:eastAsia="zh-CN"/>
        </w:rPr>
        <w:t>Trapnell</w:t>
      </w:r>
      <w:proofErr w:type="spellEnd"/>
      <w:r>
        <w:rPr>
          <w:rFonts w:ascii="Book Antiqua" w:eastAsia="宋体" w:hAnsi="Book Antiqua"/>
          <w:b/>
          <w:bCs/>
          <w:lang w:eastAsia="zh-CN"/>
        </w:rPr>
        <w:t xml:space="preserve"> BC</w:t>
      </w:r>
      <w:r>
        <w:rPr>
          <w:rFonts w:ascii="Book Antiqua" w:eastAsia="宋体" w:hAnsi="Book Antiqua"/>
          <w:lang w:eastAsia="zh-CN"/>
        </w:rPr>
        <w:t xml:space="preserve">, Nakata K, </w:t>
      </w:r>
      <w:proofErr w:type="spellStart"/>
      <w:r>
        <w:rPr>
          <w:rFonts w:ascii="Book Antiqua" w:eastAsia="宋体" w:hAnsi="Book Antiqua"/>
          <w:lang w:eastAsia="zh-CN"/>
        </w:rPr>
        <w:t>Bonella</w:t>
      </w:r>
      <w:proofErr w:type="spellEnd"/>
      <w:r>
        <w:rPr>
          <w:rFonts w:ascii="Book Antiqua" w:eastAsia="宋体" w:hAnsi="Book Antiqua"/>
          <w:lang w:eastAsia="zh-CN"/>
        </w:rPr>
        <w:t xml:space="preserve"> F, Campo I, </w:t>
      </w:r>
      <w:proofErr w:type="spellStart"/>
      <w:r>
        <w:rPr>
          <w:rFonts w:ascii="Book Antiqua" w:eastAsia="宋体" w:hAnsi="Book Antiqua"/>
          <w:lang w:eastAsia="zh-CN"/>
        </w:rPr>
        <w:t>Griese</w:t>
      </w:r>
      <w:proofErr w:type="spellEnd"/>
      <w:r>
        <w:rPr>
          <w:rFonts w:ascii="Book Antiqua" w:eastAsia="宋体" w:hAnsi="Book Antiqua"/>
          <w:lang w:eastAsia="zh-CN"/>
        </w:rPr>
        <w:t xml:space="preserve"> M, Hamilton J, Wang T, Morgan C, </w:t>
      </w:r>
      <w:proofErr w:type="spellStart"/>
      <w:r>
        <w:rPr>
          <w:rFonts w:ascii="Book Antiqua" w:eastAsia="宋体" w:hAnsi="Book Antiqua"/>
          <w:lang w:eastAsia="zh-CN"/>
        </w:rPr>
        <w:t>Cottin</w:t>
      </w:r>
      <w:proofErr w:type="spellEnd"/>
      <w:r>
        <w:rPr>
          <w:rFonts w:ascii="Book Antiqua" w:eastAsia="宋体" w:hAnsi="Book Antiqua"/>
          <w:lang w:eastAsia="zh-CN"/>
        </w:rPr>
        <w:t xml:space="preserve"> V, McCarthy C. Pulmonary alveolar proteinosis. </w:t>
      </w:r>
      <w:r>
        <w:rPr>
          <w:rFonts w:ascii="Book Antiqua" w:eastAsia="宋体" w:hAnsi="Book Antiqua"/>
          <w:i/>
          <w:iCs/>
          <w:lang w:eastAsia="zh-CN"/>
        </w:rPr>
        <w:t>Nat Rev Dis Primers</w:t>
      </w:r>
      <w:r>
        <w:rPr>
          <w:rFonts w:ascii="Book Antiqua" w:eastAsia="宋体" w:hAnsi="Book Antiqua"/>
          <w:lang w:eastAsia="zh-CN"/>
        </w:rPr>
        <w:t xml:space="preserve"> 2019; </w:t>
      </w:r>
      <w:r>
        <w:rPr>
          <w:rFonts w:ascii="Book Antiqua" w:eastAsia="宋体" w:hAnsi="Book Antiqua"/>
          <w:b/>
          <w:bCs/>
          <w:lang w:eastAsia="zh-CN"/>
        </w:rPr>
        <w:t>5</w:t>
      </w:r>
      <w:r>
        <w:rPr>
          <w:rFonts w:ascii="Book Antiqua" w:eastAsia="宋体" w:hAnsi="Book Antiqua"/>
          <w:lang w:eastAsia="zh-CN"/>
        </w:rPr>
        <w:t>: 16 [PMID: 30846703 DOI: 10.1038/s41572-019-0066-3]</w:t>
      </w:r>
    </w:p>
    <w:p w14:paraId="171FA3C2" w14:textId="77777777" w:rsidR="00AB328B" w:rsidRDefault="00000000">
      <w:pPr>
        <w:spacing w:line="360" w:lineRule="auto"/>
        <w:jc w:val="both"/>
        <w:rPr>
          <w:rFonts w:ascii="Book Antiqua" w:eastAsia="宋体" w:hAnsi="Book Antiqua"/>
          <w:lang w:eastAsia="zh-CN"/>
        </w:rPr>
      </w:pPr>
      <w:r>
        <w:rPr>
          <w:rFonts w:ascii="Book Antiqua" w:eastAsia="宋体" w:hAnsi="Book Antiqua"/>
          <w:lang w:eastAsia="zh-CN"/>
        </w:rPr>
        <w:t xml:space="preserve">10 </w:t>
      </w:r>
      <w:r>
        <w:rPr>
          <w:rFonts w:ascii="Book Antiqua" w:eastAsia="宋体" w:hAnsi="Book Antiqua"/>
          <w:b/>
          <w:bCs/>
          <w:lang w:eastAsia="zh-CN"/>
        </w:rPr>
        <w:t>Patel SM</w:t>
      </w:r>
      <w:r>
        <w:rPr>
          <w:rFonts w:ascii="Book Antiqua" w:eastAsia="宋体" w:hAnsi="Book Antiqua"/>
          <w:lang w:eastAsia="zh-CN"/>
        </w:rPr>
        <w:t xml:space="preserve">, Sekiguchi H, Reynolds JP, </w:t>
      </w:r>
      <w:proofErr w:type="spellStart"/>
      <w:r>
        <w:rPr>
          <w:rFonts w:ascii="Book Antiqua" w:eastAsia="宋体" w:hAnsi="Book Antiqua"/>
          <w:lang w:eastAsia="zh-CN"/>
        </w:rPr>
        <w:t>Krowka</w:t>
      </w:r>
      <w:proofErr w:type="spellEnd"/>
      <w:r>
        <w:rPr>
          <w:rFonts w:ascii="Book Antiqua" w:eastAsia="宋体" w:hAnsi="Book Antiqua"/>
          <w:lang w:eastAsia="zh-CN"/>
        </w:rPr>
        <w:t xml:space="preserve"> MJ. Pulmonary alveolar proteinosis. </w:t>
      </w:r>
      <w:r>
        <w:rPr>
          <w:rFonts w:ascii="Book Antiqua" w:eastAsia="宋体" w:hAnsi="Book Antiqua"/>
          <w:i/>
          <w:iCs/>
          <w:lang w:eastAsia="zh-CN"/>
        </w:rPr>
        <w:t>Can Respir J</w:t>
      </w:r>
      <w:r>
        <w:rPr>
          <w:rFonts w:ascii="Book Antiqua" w:eastAsia="宋体" w:hAnsi="Book Antiqua"/>
          <w:lang w:eastAsia="zh-CN"/>
        </w:rPr>
        <w:t xml:space="preserve"> 2012; </w:t>
      </w:r>
      <w:r>
        <w:rPr>
          <w:rFonts w:ascii="Book Antiqua" w:eastAsia="宋体" w:hAnsi="Book Antiqua"/>
          <w:b/>
          <w:bCs/>
          <w:lang w:eastAsia="zh-CN"/>
        </w:rPr>
        <w:t>19</w:t>
      </w:r>
      <w:r>
        <w:rPr>
          <w:rFonts w:ascii="Book Antiqua" w:eastAsia="宋体" w:hAnsi="Book Antiqua"/>
          <w:lang w:eastAsia="zh-CN"/>
        </w:rPr>
        <w:t>: 243-245 [PMID: 22891182 DOI: 10.1155/2012/841530]</w:t>
      </w:r>
    </w:p>
    <w:p w14:paraId="33DA12AF" w14:textId="77777777" w:rsidR="00AB328B" w:rsidRDefault="00000000">
      <w:pPr>
        <w:spacing w:line="360" w:lineRule="auto"/>
        <w:jc w:val="both"/>
        <w:rPr>
          <w:rFonts w:ascii="Book Antiqua" w:eastAsia="宋体" w:hAnsi="Book Antiqua"/>
          <w:lang w:eastAsia="zh-CN"/>
        </w:rPr>
      </w:pPr>
      <w:r>
        <w:rPr>
          <w:rFonts w:ascii="Book Antiqua" w:eastAsia="宋体" w:hAnsi="Book Antiqua"/>
          <w:lang w:eastAsia="zh-CN"/>
        </w:rPr>
        <w:t xml:space="preserve">11 </w:t>
      </w:r>
      <w:r>
        <w:rPr>
          <w:rFonts w:ascii="Book Antiqua" w:eastAsia="宋体" w:hAnsi="Book Antiqua"/>
          <w:b/>
          <w:bCs/>
          <w:lang w:eastAsia="zh-CN"/>
        </w:rPr>
        <w:t>Xu B</w:t>
      </w:r>
      <w:r>
        <w:rPr>
          <w:rFonts w:ascii="Book Antiqua" w:eastAsia="宋体" w:hAnsi="Book Antiqua"/>
          <w:lang w:eastAsia="zh-CN"/>
        </w:rPr>
        <w:t xml:space="preserve">, Luo Q, Gong Y, Li J, Cao J. TLR7 Expression Aggravates Invasive Pulmonary Aspergillosis by Suppressing Anti-Aspergillus Immunity of Macrophages. </w:t>
      </w:r>
      <w:r>
        <w:rPr>
          <w:rFonts w:ascii="Book Antiqua" w:eastAsia="宋体" w:hAnsi="Book Antiqua"/>
          <w:i/>
          <w:iCs/>
          <w:lang w:eastAsia="zh-CN"/>
        </w:rPr>
        <w:t xml:space="preserve">Infect </w:t>
      </w:r>
      <w:proofErr w:type="spellStart"/>
      <w:r>
        <w:rPr>
          <w:rFonts w:ascii="Book Antiqua" w:eastAsia="宋体" w:hAnsi="Book Antiqua"/>
          <w:i/>
          <w:iCs/>
          <w:lang w:eastAsia="zh-CN"/>
        </w:rPr>
        <w:t>Immun</w:t>
      </w:r>
      <w:proofErr w:type="spellEnd"/>
      <w:r>
        <w:rPr>
          <w:rFonts w:ascii="Book Antiqua" w:eastAsia="宋体" w:hAnsi="Book Antiqua"/>
          <w:lang w:eastAsia="zh-CN"/>
        </w:rPr>
        <w:t xml:space="preserve"> 2021; </w:t>
      </w:r>
      <w:r>
        <w:rPr>
          <w:rFonts w:ascii="Book Antiqua" w:eastAsia="宋体" w:hAnsi="Book Antiqua"/>
          <w:b/>
          <w:bCs/>
          <w:lang w:eastAsia="zh-CN"/>
        </w:rPr>
        <w:t>89</w:t>
      </w:r>
      <w:r>
        <w:rPr>
          <w:rFonts w:ascii="Book Antiqua" w:eastAsia="宋体" w:hAnsi="Book Antiqua"/>
          <w:lang w:eastAsia="zh-CN"/>
        </w:rPr>
        <w:t xml:space="preserve"> [PMID: 33495270 DOI: 10.1128/IAI.00019-21]</w:t>
      </w:r>
    </w:p>
    <w:p w14:paraId="500B88CF" w14:textId="77777777" w:rsidR="00AB328B" w:rsidRDefault="00000000">
      <w:pPr>
        <w:spacing w:line="360" w:lineRule="auto"/>
        <w:jc w:val="both"/>
        <w:rPr>
          <w:rFonts w:ascii="Book Antiqua" w:eastAsia="宋体" w:hAnsi="Book Antiqua"/>
          <w:lang w:eastAsia="zh-CN"/>
        </w:rPr>
      </w:pPr>
      <w:r>
        <w:rPr>
          <w:rFonts w:ascii="Book Antiqua" w:eastAsia="宋体" w:hAnsi="Book Antiqua"/>
          <w:lang w:eastAsia="zh-CN"/>
        </w:rPr>
        <w:t xml:space="preserve">12 </w:t>
      </w:r>
      <w:r>
        <w:rPr>
          <w:rFonts w:ascii="Book Antiqua" w:eastAsia="宋体" w:hAnsi="Book Antiqua"/>
          <w:b/>
          <w:bCs/>
          <w:lang w:eastAsia="zh-CN"/>
        </w:rPr>
        <w:t>Bush A</w:t>
      </w:r>
      <w:r>
        <w:rPr>
          <w:rFonts w:ascii="Book Antiqua" w:eastAsia="宋体" w:hAnsi="Book Antiqua"/>
          <w:lang w:eastAsia="zh-CN"/>
        </w:rPr>
        <w:t xml:space="preserve">, </w:t>
      </w:r>
      <w:proofErr w:type="spellStart"/>
      <w:r>
        <w:rPr>
          <w:rFonts w:ascii="Book Antiqua" w:eastAsia="宋体" w:hAnsi="Book Antiqua"/>
          <w:lang w:eastAsia="zh-CN"/>
        </w:rPr>
        <w:t>Pabary</w:t>
      </w:r>
      <w:proofErr w:type="spellEnd"/>
      <w:r>
        <w:rPr>
          <w:rFonts w:ascii="Book Antiqua" w:eastAsia="宋体" w:hAnsi="Book Antiqua"/>
          <w:lang w:eastAsia="zh-CN"/>
        </w:rPr>
        <w:t xml:space="preserve"> R. Pulmonary </w:t>
      </w:r>
      <w:proofErr w:type="spellStart"/>
      <w:r>
        <w:rPr>
          <w:rFonts w:ascii="Book Antiqua" w:eastAsia="宋体" w:hAnsi="Book Antiqua"/>
          <w:lang w:eastAsia="zh-CN"/>
        </w:rPr>
        <w:t>alveolarproteinosis</w:t>
      </w:r>
      <w:proofErr w:type="spellEnd"/>
      <w:r>
        <w:rPr>
          <w:rFonts w:ascii="Book Antiqua" w:eastAsia="宋体" w:hAnsi="Book Antiqua"/>
          <w:lang w:eastAsia="zh-CN"/>
        </w:rPr>
        <w:t xml:space="preserve"> in children. </w:t>
      </w:r>
      <w:r>
        <w:rPr>
          <w:rFonts w:ascii="Book Antiqua" w:eastAsia="宋体" w:hAnsi="Book Antiqua"/>
          <w:i/>
          <w:iCs/>
          <w:lang w:eastAsia="zh-CN"/>
        </w:rPr>
        <w:t>Breathe (Sheff)</w:t>
      </w:r>
      <w:r>
        <w:rPr>
          <w:rFonts w:ascii="Book Antiqua" w:eastAsia="宋体" w:hAnsi="Book Antiqua"/>
          <w:lang w:eastAsia="zh-CN"/>
        </w:rPr>
        <w:t xml:space="preserve"> 2020; </w:t>
      </w:r>
      <w:r>
        <w:rPr>
          <w:rFonts w:ascii="Book Antiqua" w:eastAsia="宋体" w:hAnsi="Book Antiqua"/>
          <w:b/>
          <w:bCs/>
          <w:lang w:eastAsia="zh-CN"/>
        </w:rPr>
        <w:t>16</w:t>
      </w:r>
      <w:r>
        <w:rPr>
          <w:rFonts w:ascii="Book Antiqua" w:eastAsia="宋体" w:hAnsi="Book Antiqua"/>
          <w:lang w:eastAsia="zh-CN"/>
        </w:rPr>
        <w:t>: 200001 [PMID: 32684993 DOI: 10.1183/20734735.0001-2020]</w:t>
      </w:r>
    </w:p>
    <w:p w14:paraId="658C40BE" w14:textId="77777777" w:rsidR="00AB328B" w:rsidRDefault="00000000">
      <w:pPr>
        <w:spacing w:line="360" w:lineRule="auto"/>
        <w:jc w:val="both"/>
        <w:rPr>
          <w:rFonts w:ascii="Book Antiqua" w:eastAsia="宋体" w:hAnsi="Book Antiqua"/>
          <w:lang w:eastAsia="zh-CN"/>
        </w:rPr>
      </w:pPr>
      <w:r>
        <w:rPr>
          <w:rFonts w:ascii="Book Antiqua" w:eastAsia="宋体" w:hAnsi="Book Antiqua"/>
          <w:lang w:eastAsia="zh-CN"/>
        </w:rPr>
        <w:t xml:space="preserve">13 </w:t>
      </w:r>
      <w:r>
        <w:rPr>
          <w:rFonts w:ascii="Book Antiqua" w:eastAsia="宋体" w:hAnsi="Book Antiqua"/>
          <w:b/>
          <w:bCs/>
          <w:lang w:eastAsia="zh-CN"/>
        </w:rPr>
        <w:t>Smith BB</w:t>
      </w:r>
      <w:r>
        <w:rPr>
          <w:rFonts w:ascii="Book Antiqua" w:eastAsia="宋体" w:hAnsi="Book Antiqua"/>
          <w:lang w:eastAsia="zh-CN"/>
        </w:rPr>
        <w:t xml:space="preserve">, Torres NE, </w:t>
      </w:r>
      <w:proofErr w:type="spellStart"/>
      <w:r>
        <w:rPr>
          <w:rFonts w:ascii="Book Antiqua" w:eastAsia="宋体" w:hAnsi="Book Antiqua"/>
          <w:lang w:eastAsia="zh-CN"/>
        </w:rPr>
        <w:t>Hyder</w:t>
      </w:r>
      <w:proofErr w:type="spellEnd"/>
      <w:r>
        <w:rPr>
          <w:rFonts w:ascii="Book Antiqua" w:eastAsia="宋体" w:hAnsi="Book Antiqua"/>
          <w:lang w:eastAsia="zh-CN"/>
        </w:rPr>
        <w:t xml:space="preserve"> JA, Barbara DW, Gillespie SM, </w:t>
      </w:r>
      <w:proofErr w:type="spellStart"/>
      <w:r>
        <w:rPr>
          <w:rFonts w:ascii="Book Antiqua" w:eastAsia="宋体" w:hAnsi="Book Antiqua"/>
          <w:lang w:eastAsia="zh-CN"/>
        </w:rPr>
        <w:t>Wylam</w:t>
      </w:r>
      <w:proofErr w:type="spellEnd"/>
      <w:r>
        <w:rPr>
          <w:rFonts w:ascii="Book Antiqua" w:eastAsia="宋体" w:hAnsi="Book Antiqua"/>
          <w:lang w:eastAsia="zh-CN"/>
        </w:rPr>
        <w:t xml:space="preserve"> ME, Smith MM. Whole-lung Lavage and Pulmonary Alveolar Proteinosis: Review of Clinical and Patient-centered Outcomes. </w:t>
      </w:r>
      <w:r>
        <w:rPr>
          <w:rFonts w:ascii="Book Antiqua" w:eastAsia="宋体" w:hAnsi="Book Antiqua"/>
          <w:i/>
          <w:iCs/>
          <w:lang w:eastAsia="zh-CN"/>
        </w:rPr>
        <w:t xml:space="preserve">J </w:t>
      </w:r>
      <w:proofErr w:type="spellStart"/>
      <w:r>
        <w:rPr>
          <w:rFonts w:ascii="Book Antiqua" w:eastAsia="宋体" w:hAnsi="Book Antiqua"/>
          <w:i/>
          <w:iCs/>
          <w:lang w:eastAsia="zh-CN"/>
        </w:rPr>
        <w:t>Cardiothorac</w:t>
      </w:r>
      <w:proofErr w:type="spellEnd"/>
      <w:r>
        <w:rPr>
          <w:rFonts w:ascii="Book Antiqua" w:eastAsia="宋体" w:hAnsi="Book Antiqua"/>
          <w:i/>
          <w:iCs/>
          <w:lang w:eastAsia="zh-CN"/>
        </w:rPr>
        <w:t xml:space="preserve"> </w:t>
      </w:r>
      <w:proofErr w:type="spellStart"/>
      <w:r>
        <w:rPr>
          <w:rFonts w:ascii="Book Antiqua" w:eastAsia="宋体" w:hAnsi="Book Antiqua"/>
          <w:i/>
          <w:iCs/>
          <w:lang w:eastAsia="zh-CN"/>
        </w:rPr>
        <w:t>Vasc</w:t>
      </w:r>
      <w:proofErr w:type="spellEnd"/>
      <w:r>
        <w:rPr>
          <w:rFonts w:ascii="Book Antiqua" w:eastAsia="宋体" w:hAnsi="Book Antiqua"/>
          <w:i/>
          <w:iCs/>
          <w:lang w:eastAsia="zh-CN"/>
        </w:rPr>
        <w:t xml:space="preserve"> </w:t>
      </w:r>
      <w:proofErr w:type="spellStart"/>
      <w:r>
        <w:rPr>
          <w:rFonts w:ascii="Book Antiqua" w:eastAsia="宋体" w:hAnsi="Book Antiqua"/>
          <w:i/>
          <w:iCs/>
          <w:lang w:eastAsia="zh-CN"/>
        </w:rPr>
        <w:t>Anesth</w:t>
      </w:r>
      <w:proofErr w:type="spellEnd"/>
      <w:r>
        <w:rPr>
          <w:rFonts w:ascii="Book Antiqua" w:eastAsia="宋体" w:hAnsi="Book Antiqua"/>
          <w:lang w:eastAsia="zh-CN"/>
        </w:rPr>
        <w:t xml:space="preserve"> 2019; </w:t>
      </w:r>
      <w:r>
        <w:rPr>
          <w:rFonts w:ascii="Book Antiqua" w:eastAsia="宋体" w:hAnsi="Book Antiqua"/>
          <w:b/>
          <w:bCs/>
          <w:lang w:eastAsia="zh-CN"/>
        </w:rPr>
        <w:t>33</w:t>
      </w:r>
      <w:r>
        <w:rPr>
          <w:rFonts w:ascii="Book Antiqua" w:eastAsia="宋体" w:hAnsi="Book Antiqua"/>
          <w:lang w:eastAsia="zh-CN"/>
        </w:rPr>
        <w:t>: 2453-2461 [PMID: 31307910 DOI: 10.1053/j.jvca.2019.03.047]</w:t>
      </w:r>
    </w:p>
    <w:bookmarkEnd w:id="1058"/>
    <w:bookmarkEnd w:id="1059"/>
    <w:p w14:paraId="509CA72B" w14:textId="77777777" w:rsidR="00AB328B" w:rsidRDefault="00AB328B">
      <w:pPr>
        <w:spacing w:line="360" w:lineRule="auto"/>
        <w:jc w:val="both"/>
        <w:rPr>
          <w:rFonts w:ascii="Book Antiqua" w:hAnsi="Book Antiqua"/>
        </w:rPr>
        <w:sectPr w:rsidR="00AB328B">
          <w:pgSz w:w="12240" w:h="15840"/>
          <w:pgMar w:top="1440" w:right="1440" w:bottom="1440" w:left="1440" w:header="720" w:footer="720" w:gutter="0"/>
          <w:cols w:space="720"/>
          <w:docGrid w:linePitch="360"/>
        </w:sectPr>
      </w:pPr>
    </w:p>
    <w:p w14:paraId="24C5F6E9" w14:textId="77777777" w:rsidR="00AB328B"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99E1DC3" w14:textId="77777777" w:rsidR="00AB328B"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 xml:space="preserve">Written informed consent was obtained from the patient. A copy of the written consent is available for review from the Editor of this journal. </w:t>
      </w:r>
    </w:p>
    <w:p w14:paraId="21E8A8DE" w14:textId="77777777" w:rsidR="00AB328B" w:rsidRDefault="00AB328B">
      <w:pPr>
        <w:spacing w:line="360" w:lineRule="auto"/>
        <w:jc w:val="both"/>
        <w:rPr>
          <w:rFonts w:ascii="Book Antiqua" w:hAnsi="Book Antiqua"/>
        </w:rPr>
      </w:pPr>
    </w:p>
    <w:p w14:paraId="75A31D1E" w14:textId="77777777" w:rsidR="00AB328B" w:rsidRDefault="00000000">
      <w:pPr>
        <w:spacing w:line="360" w:lineRule="auto"/>
        <w:jc w:val="both"/>
        <w:rPr>
          <w:rFonts w:ascii="Book Antiqua" w:hAnsi="Book Antiqua"/>
        </w:rPr>
      </w:pPr>
      <w:r>
        <w:rPr>
          <w:rFonts w:ascii="Book Antiqua" w:eastAsia="Book Antiqua" w:hAnsi="Book Antiqua" w:cs="Book Antiqua"/>
          <w:b/>
          <w:bCs/>
        </w:rPr>
        <w:t>Conflict-of-interest statement:</w:t>
      </w:r>
      <w:r>
        <w:rPr>
          <w:rFonts w:ascii="Book Antiqua" w:eastAsia="Book Antiqua" w:hAnsi="Book Antiqua" w:cs="Book Antiqua"/>
        </w:rPr>
        <w:t xml:space="preserve"> The authors declare that they have no competing interests. </w:t>
      </w:r>
    </w:p>
    <w:p w14:paraId="0DA10B40" w14:textId="77777777" w:rsidR="00AB328B" w:rsidRDefault="00AB328B">
      <w:pPr>
        <w:spacing w:line="360" w:lineRule="auto"/>
        <w:jc w:val="both"/>
        <w:rPr>
          <w:rFonts w:ascii="Book Antiqua" w:hAnsi="Book Antiqua"/>
        </w:rPr>
      </w:pPr>
    </w:p>
    <w:p w14:paraId="763959C2" w14:textId="77777777" w:rsidR="00AB328B" w:rsidRDefault="00000000">
      <w:pPr>
        <w:spacing w:line="360" w:lineRule="auto"/>
        <w:jc w:val="both"/>
        <w:rPr>
          <w:rFonts w:ascii="Book Antiqua" w:hAnsi="Book Antiqua"/>
        </w:rPr>
      </w:pPr>
      <w:r>
        <w:rPr>
          <w:rFonts w:ascii="Book Antiqua" w:eastAsia="Book Antiqua" w:hAnsi="Book Antiqua" w:cs="Book Antiqua"/>
          <w:b/>
          <w:bCs/>
        </w:rPr>
        <w:t>CARE Checklist (2016) statement:</w:t>
      </w:r>
      <w:r>
        <w:rPr>
          <w:rFonts w:ascii="Book Antiqua" w:eastAsia="Book Antiqua" w:hAnsi="Book Antiqua" w:cs="Book Antiqua"/>
        </w:rPr>
        <w:t xml:space="preserve"> The authors have read the CARE Checklist statement, and the manuscript was prepared and revised according to the CARE Checklist statement. </w:t>
      </w:r>
    </w:p>
    <w:p w14:paraId="11355A92" w14:textId="77777777" w:rsidR="00AB328B" w:rsidRDefault="00AB328B">
      <w:pPr>
        <w:spacing w:line="360" w:lineRule="auto"/>
        <w:jc w:val="both"/>
        <w:rPr>
          <w:rFonts w:ascii="Book Antiqua" w:hAnsi="Book Antiqua"/>
        </w:rPr>
      </w:pPr>
    </w:p>
    <w:p w14:paraId="46E04684" w14:textId="77777777" w:rsidR="00AB328B"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Pr>
            <w:rStyle w:val="ae"/>
            <w:rFonts w:ascii="Book Antiqua" w:eastAsia="Book Antiqua" w:hAnsi="Book Antiqua" w:cs="Book Antiqua"/>
          </w:rPr>
          <w:t>https://creativecommons</w:t>
        </w:r>
      </w:hyperlink>
      <w:r>
        <w:rPr>
          <w:rFonts w:ascii="Book Antiqua" w:eastAsia="Book Antiqua" w:hAnsi="Book Antiqua" w:cs="Book Antiqua"/>
        </w:rPr>
        <w:t>.org/Licenses/by-nc/4.0/</w:t>
      </w:r>
    </w:p>
    <w:p w14:paraId="24FE07A0" w14:textId="77777777" w:rsidR="00AB328B" w:rsidRDefault="00AB328B">
      <w:pPr>
        <w:spacing w:line="360" w:lineRule="auto"/>
        <w:jc w:val="both"/>
        <w:rPr>
          <w:rFonts w:ascii="Book Antiqua" w:hAnsi="Book Antiqua"/>
        </w:rPr>
      </w:pPr>
    </w:p>
    <w:p w14:paraId="40775E84" w14:textId="77777777" w:rsidR="00AB328B"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E71BC2E" w14:textId="77777777" w:rsidR="00AB328B" w:rsidRDefault="00AB328B">
      <w:pPr>
        <w:spacing w:line="360" w:lineRule="auto"/>
        <w:jc w:val="both"/>
        <w:rPr>
          <w:rFonts w:ascii="Book Antiqua" w:hAnsi="Book Antiqua"/>
        </w:rPr>
      </w:pPr>
    </w:p>
    <w:p w14:paraId="2C4CFC77" w14:textId="77777777" w:rsidR="00AB328B"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07E2D36" w14:textId="77777777" w:rsidR="00AB328B" w:rsidRDefault="00AB328B">
      <w:pPr>
        <w:spacing w:line="360" w:lineRule="auto"/>
        <w:jc w:val="both"/>
        <w:rPr>
          <w:rFonts w:ascii="Book Antiqua" w:hAnsi="Book Antiqua"/>
        </w:rPr>
      </w:pPr>
    </w:p>
    <w:p w14:paraId="23992B23" w14:textId="77777777" w:rsidR="00AB328B"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20, 2023</w:t>
      </w:r>
    </w:p>
    <w:p w14:paraId="4618B23C" w14:textId="77777777" w:rsidR="00AB328B"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5, 2024</w:t>
      </w:r>
    </w:p>
    <w:p w14:paraId="3C7A7D71" w14:textId="77777777" w:rsidR="00AB328B"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422B2321" w14:textId="77777777" w:rsidR="00AB328B" w:rsidRDefault="00AB328B">
      <w:pPr>
        <w:spacing w:line="360" w:lineRule="auto"/>
        <w:jc w:val="both"/>
        <w:rPr>
          <w:rFonts w:ascii="Book Antiqua" w:hAnsi="Book Antiqua"/>
        </w:rPr>
      </w:pPr>
    </w:p>
    <w:p w14:paraId="0BEF82FB" w14:textId="77777777" w:rsidR="00AB328B"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7E80906D" w14:textId="77777777" w:rsidR="00AB328B"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5319D1C" w14:textId="77777777" w:rsidR="00AB328B"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B650A38" w14:textId="77777777" w:rsidR="00AB328B" w:rsidRDefault="00000000">
      <w:pPr>
        <w:spacing w:line="360" w:lineRule="auto"/>
        <w:jc w:val="both"/>
        <w:rPr>
          <w:rFonts w:ascii="Book Antiqua" w:hAnsi="Book Antiqua"/>
        </w:rPr>
      </w:pPr>
      <w:r>
        <w:rPr>
          <w:rFonts w:ascii="Book Antiqua" w:eastAsia="Book Antiqua" w:hAnsi="Book Antiqua" w:cs="Book Antiqua"/>
        </w:rPr>
        <w:lastRenderedPageBreak/>
        <w:t>Grade A (Excellent): 0</w:t>
      </w:r>
    </w:p>
    <w:p w14:paraId="6E45F862" w14:textId="77777777" w:rsidR="00AB328B" w:rsidRDefault="00000000">
      <w:pPr>
        <w:spacing w:line="360" w:lineRule="auto"/>
        <w:jc w:val="both"/>
        <w:rPr>
          <w:rFonts w:ascii="Book Antiqua" w:hAnsi="Book Antiqua"/>
        </w:rPr>
      </w:pPr>
      <w:r>
        <w:rPr>
          <w:rFonts w:ascii="Book Antiqua" w:eastAsia="Book Antiqua" w:hAnsi="Book Antiqua" w:cs="Book Antiqua"/>
        </w:rPr>
        <w:t>Grade B (Very good): 0</w:t>
      </w:r>
    </w:p>
    <w:p w14:paraId="0D56B2FA" w14:textId="77777777" w:rsidR="00AB328B" w:rsidRDefault="00000000">
      <w:pPr>
        <w:spacing w:line="360" w:lineRule="auto"/>
        <w:jc w:val="both"/>
        <w:rPr>
          <w:rFonts w:ascii="Book Antiqua" w:hAnsi="Book Antiqua"/>
        </w:rPr>
      </w:pPr>
      <w:r>
        <w:rPr>
          <w:rFonts w:ascii="Book Antiqua" w:eastAsia="Book Antiqua" w:hAnsi="Book Antiqua" w:cs="Book Antiqua"/>
        </w:rPr>
        <w:t>Grade C (Good): C</w:t>
      </w:r>
    </w:p>
    <w:p w14:paraId="521CDF89" w14:textId="77777777" w:rsidR="00AB328B" w:rsidRDefault="00000000">
      <w:pPr>
        <w:spacing w:line="360" w:lineRule="auto"/>
        <w:jc w:val="both"/>
        <w:rPr>
          <w:rFonts w:ascii="Book Antiqua" w:hAnsi="Book Antiqua"/>
        </w:rPr>
      </w:pPr>
      <w:r>
        <w:rPr>
          <w:rFonts w:ascii="Book Antiqua" w:eastAsia="Book Antiqua" w:hAnsi="Book Antiqua" w:cs="Book Antiqua"/>
        </w:rPr>
        <w:t>Grade D (Fair): 0</w:t>
      </w:r>
    </w:p>
    <w:p w14:paraId="38B865E2" w14:textId="77777777" w:rsidR="00AB328B" w:rsidRDefault="00000000">
      <w:pPr>
        <w:spacing w:line="360" w:lineRule="auto"/>
        <w:jc w:val="both"/>
        <w:rPr>
          <w:rFonts w:ascii="Book Antiqua" w:hAnsi="Book Antiqua"/>
        </w:rPr>
      </w:pPr>
      <w:r>
        <w:rPr>
          <w:rFonts w:ascii="Book Antiqua" w:eastAsia="Book Antiqua" w:hAnsi="Book Antiqua" w:cs="Book Antiqua"/>
        </w:rPr>
        <w:t>Grade E (Poor): 0</w:t>
      </w:r>
    </w:p>
    <w:p w14:paraId="15296426" w14:textId="77777777" w:rsidR="00AB328B" w:rsidRDefault="00AB328B">
      <w:pPr>
        <w:spacing w:line="360" w:lineRule="auto"/>
        <w:jc w:val="both"/>
        <w:rPr>
          <w:rFonts w:ascii="Book Antiqua" w:hAnsi="Book Antiqua"/>
        </w:rPr>
      </w:pPr>
    </w:p>
    <w:p w14:paraId="6FF3BF7F" w14:textId="77777777" w:rsidR="00AB328B" w:rsidRDefault="00000000">
      <w:pPr>
        <w:spacing w:line="360" w:lineRule="auto"/>
        <w:jc w:val="both"/>
        <w:rPr>
          <w:rFonts w:ascii="Book Antiqua" w:hAnsi="Book Antiqua"/>
        </w:rPr>
        <w:sectPr w:rsidR="00AB328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Polat</w:t>
      </w:r>
      <w:proofErr w:type="spellEnd"/>
      <w:r>
        <w:rPr>
          <w:rFonts w:ascii="Book Antiqua" w:eastAsia="Book Antiqua" w:hAnsi="Book Antiqua" w:cs="Book Antiqua"/>
        </w:rPr>
        <w:t xml:space="preserve"> SE, Turkey</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Luo ML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p>
    <w:p w14:paraId="75066617" w14:textId="77777777" w:rsidR="00AB328B" w:rsidRDefault="00000000">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11878369" w14:textId="77777777" w:rsidR="00AB328B" w:rsidRDefault="00000000">
      <w:pPr>
        <w:spacing w:line="360" w:lineRule="auto"/>
        <w:jc w:val="both"/>
        <w:rPr>
          <w:rFonts w:ascii="Book Antiqua" w:hAnsi="Book Antiqua"/>
        </w:rPr>
      </w:pPr>
      <w:r>
        <w:rPr>
          <w:rFonts w:ascii="Book Antiqua" w:hAnsi="Book Antiqua"/>
          <w:noProof/>
          <w:lang w:eastAsia="zh-CN"/>
        </w:rPr>
        <w:drawing>
          <wp:inline distT="0" distB="0" distL="0" distR="0" wp14:anchorId="3749A7DE" wp14:editId="1FB9C7FE">
            <wp:extent cx="3439795" cy="2679700"/>
            <wp:effectExtent l="0" t="0" r="0" b="0"/>
            <wp:docPr id="12037345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734525" name="图片 1"/>
                    <pic:cNvPicPr>
                      <a:picLocks noChangeAspect="1"/>
                    </pic:cNvPicPr>
                  </pic:nvPicPr>
                  <pic:blipFill>
                    <a:blip r:embed="rId8"/>
                    <a:stretch>
                      <a:fillRect/>
                    </a:stretch>
                  </pic:blipFill>
                  <pic:spPr>
                    <a:xfrm>
                      <a:off x="0" y="0"/>
                      <a:ext cx="3447220" cy="2685315"/>
                    </a:xfrm>
                    <a:prstGeom prst="rect">
                      <a:avLst/>
                    </a:prstGeom>
                  </pic:spPr>
                </pic:pic>
              </a:graphicData>
            </a:graphic>
          </wp:inline>
        </w:drawing>
      </w:r>
    </w:p>
    <w:p w14:paraId="16C8FAC9" w14:textId="77777777" w:rsidR="00AB328B" w:rsidRDefault="00000000">
      <w:pPr>
        <w:spacing w:line="360" w:lineRule="auto"/>
        <w:jc w:val="both"/>
        <w:rPr>
          <w:rFonts w:ascii="Book Antiqua" w:hAnsi="Book Antiqua"/>
        </w:rPr>
      </w:pPr>
      <w:r>
        <w:rPr>
          <w:rFonts w:ascii="Book Antiqua" w:eastAsia="Book Antiqua" w:hAnsi="Book Antiqua" w:cs="Book Antiqua"/>
          <w:b/>
          <w:bCs/>
        </w:rPr>
        <w:t xml:space="preserve">Figure 1 Lung imaging before and after treatment. </w:t>
      </w:r>
      <w:r>
        <w:rPr>
          <w:rFonts w:ascii="Book Antiqua" w:eastAsia="Book Antiqua" w:hAnsi="Book Antiqua" w:cs="Book Antiqua"/>
        </w:rPr>
        <w:t>A: Before treatment, the transparency of both lungs decreased, presenting as ground glass or butterfly-shaped changes, with a large bubble in the right upper lung; B: After alveolar lavage, there was a significant improvement in bilateral lung lesions; C: </w:t>
      </w:r>
      <w:r>
        <w:rPr>
          <w:rFonts w:ascii="Book Antiqua" w:eastAsia="Book Antiqua" w:hAnsi="Book Antiqua" w:cs="Book Antiqua"/>
          <w:color w:val="111111"/>
          <w:shd w:val="clear" w:color="auto" w:fill="FFFFFF"/>
        </w:rPr>
        <w:t>Periodic acid–Schiff</w:t>
      </w:r>
      <w:r>
        <w:rPr>
          <w:rFonts w:ascii="Book Antiqua" w:eastAsia="Book Antiqua" w:hAnsi="Book Antiqua" w:cs="Book Antiqua"/>
        </w:rPr>
        <w:t xml:space="preserve"> staining of bronchoalveolar lavage fluid was positive.</w:t>
      </w:r>
    </w:p>
    <w:sectPr w:rsidR="00AB32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ED7A" w14:textId="77777777" w:rsidR="005A4776" w:rsidRDefault="005A4776">
      <w:r>
        <w:separator/>
      </w:r>
    </w:p>
    <w:p w14:paraId="46295B14" w14:textId="77777777" w:rsidR="005A4776" w:rsidRDefault="005A4776"/>
  </w:endnote>
  <w:endnote w:type="continuationSeparator" w:id="0">
    <w:p w14:paraId="505C46B3" w14:textId="77777777" w:rsidR="005A4776" w:rsidRDefault="005A4776">
      <w:r>
        <w:continuationSeparator/>
      </w:r>
    </w:p>
    <w:p w14:paraId="7F112B0C" w14:textId="77777777" w:rsidR="005A4776" w:rsidRDefault="005A4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33444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84C0F12" w14:textId="77777777" w:rsidR="00AB328B" w:rsidRDefault="00000000">
            <w:pPr>
              <w:pStyle w:val="a7"/>
              <w:jc w:val="right"/>
              <w:rPr>
                <w:rFonts w:ascii="Book Antiqua" w:hAnsi="Book Antiqua"/>
                <w:b/>
                <w:bCs/>
                <w:sz w:val="24"/>
                <w:szCs w:val="24"/>
              </w:rPr>
            </w:pPr>
            <w:r>
              <w:rPr>
                <w:rFonts w:ascii="Book Antiqua" w:hAnsi="Book Antiqua"/>
                <w:b/>
                <w:bCs/>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12</w:t>
            </w:r>
            <w:r>
              <w:rPr>
                <w:rFonts w:ascii="Book Antiqua" w:hAnsi="Book Antiqua"/>
                <w:sz w:val="24"/>
                <w:szCs w:val="24"/>
              </w:rPr>
              <w:fldChar w:fldCharType="end"/>
            </w:r>
          </w:p>
        </w:sdtContent>
      </w:sdt>
    </w:sdtContent>
  </w:sdt>
  <w:p w14:paraId="48EB0D2A" w14:textId="77777777" w:rsidR="00AB328B" w:rsidRDefault="00AB32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A500" w14:textId="77777777" w:rsidR="005A4776" w:rsidRDefault="005A4776">
      <w:r>
        <w:separator/>
      </w:r>
    </w:p>
    <w:p w14:paraId="0201BE08" w14:textId="77777777" w:rsidR="005A4776" w:rsidRDefault="005A4776"/>
  </w:footnote>
  <w:footnote w:type="continuationSeparator" w:id="0">
    <w:p w14:paraId="1C5DCF62" w14:textId="77777777" w:rsidR="005A4776" w:rsidRDefault="005A4776">
      <w:r>
        <w:continuationSeparator/>
      </w:r>
    </w:p>
    <w:p w14:paraId="55E9AE21" w14:textId="77777777" w:rsidR="005A4776" w:rsidRDefault="005A4776"/>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jg5YWY0YzBiZjI1M2RhYmRiNTkwNjY3NWNlMjM0ZWYifQ=="/>
  </w:docVars>
  <w:rsids>
    <w:rsidRoot w:val="00A77B3E"/>
    <w:rsid w:val="00002C3A"/>
    <w:rsid w:val="000501B7"/>
    <w:rsid w:val="000863AF"/>
    <w:rsid w:val="000D35BA"/>
    <w:rsid w:val="000E0BB1"/>
    <w:rsid w:val="001335A4"/>
    <w:rsid w:val="00194445"/>
    <w:rsid w:val="001961DD"/>
    <w:rsid w:val="001D761E"/>
    <w:rsid w:val="002216C5"/>
    <w:rsid w:val="002425F1"/>
    <w:rsid w:val="002A315C"/>
    <w:rsid w:val="002C226B"/>
    <w:rsid w:val="003203B5"/>
    <w:rsid w:val="00323945"/>
    <w:rsid w:val="00336F7A"/>
    <w:rsid w:val="00340ADE"/>
    <w:rsid w:val="00364C26"/>
    <w:rsid w:val="003677BD"/>
    <w:rsid w:val="003A54D3"/>
    <w:rsid w:val="004121D4"/>
    <w:rsid w:val="00426EC3"/>
    <w:rsid w:val="004427D2"/>
    <w:rsid w:val="004B193A"/>
    <w:rsid w:val="004D2131"/>
    <w:rsid w:val="00503A5D"/>
    <w:rsid w:val="005351E1"/>
    <w:rsid w:val="00576834"/>
    <w:rsid w:val="00577671"/>
    <w:rsid w:val="005A4776"/>
    <w:rsid w:val="005A4E50"/>
    <w:rsid w:val="005D1FE5"/>
    <w:rsid w:val="005E78A2"/>
    <w:rsid w:val="00605747"/>
    <w:rsid w:val="00620893"/>
    <w:rsid w:val="0062305E"/>
    <w:rsid w:val="00650828"/>
    <w:rsid w:val="00651000"/>
    <w:rsid w:val="006C2DF8"/>
    <w:rsid w:val="006D3D72"/>
    <w:rsid w:val="006F05A6"/>
    <w:rsid w:val="007754FD"/>
    <w:rsid w:val="008043A4"/>
    <w:rsid w:val="008051FF"/>
    <w:rsid w:val="00806ED1"/>
    <w:rsid w:val="008379CE"/>
    <w:rsid w:val="008869C1"/>
    <w:rsid w:val="008878EB"/>
    <w:rsid w:val="0097474E"/>
    <w:rsid w:val="00987512"/>
    <w:rsid w:val="009F06A8"/>
    <w:rsid w:val="00A0121F"/>
    <w:rsid w:val="00A05D86"/>
    <w:rsid w:val="00A669C2"/>
    <w:rsid w:val="00A77B3E"/>
    <w:rsid w:val="00A824C8"/>
    <w:rsid w:val="00AB1ECE"/>
    <w:rsid w:val="00AB328B"/>
    <w:rsid w:val="00AD4DBF"/>
    <w:rsid w:val="00AE6DF3"/>
    <w:rsid w:val="00AF13D0"/>
    <w:rsid w:val="00AF572F"/>
    <w:rsid w:val="00B331B5"/>
    <w:rsid w:val="00B43963"/>
    <w:rsid w:val="00B774BA"/>
    <w:rsid w:val="00BB1D06"/>
    <w:rsid w:val="00BC2B77"/>
    <w:rsid w:val="00BE2072"/>
    <w:rsid w:val="00C335DE"/>
    <w:rsid w:val="00CA2A55"/>
    <w:rsid w:val="00CD3FAB"/>
    <w:rsid w:val="00CF04E6"/>
    <w:rsid w:val="00CF722F"/>
    <w:rsid w:val="00D77EE6"/>
    <w:rsid w:val="00DC5F39"/>
    <w:rsid w:val="00E11B10"/>
    <w:rsid w:val="00E16A50"/>
    <w:rsid w:val="00E34203"/>
    <w:rsid w:val="00E56B9C"/>
    <w:rsid w:val="00EA0D9F"/>
    <w:rsid w:val="00EA3211"/>
    <w:rsid w:val="00EC5679"/>
    <w:rsid w:val="00EE0484"/>
    <w:rsid w:val="00EE1E80"/>
    <w:rsid w:val="00F00C50"/>
    <w:rsid w:val="00F1483C"/>
    <w:rsid w:val="00F313B6"/>
    <w:rsid w:val="00F72B1C"/>
    <w:rsid w:val="00F75EA8"/>
    <w:rsid w:val="00F81E1D"/>
    <w:rsid w:val="00FF239C"/>
    <w:rsid w:val="10252BA4"/>
    <w:rsid w:val="1D1B0FD2"/>
    <w:rsid w:val="28BA43DE"/>
    <w:rsid w:val="2DCE5DC4"/>
    <w:rsid w:val="4E3D336E"/>
    <w:rsid w:val="614724C6"/>
    <w:rsid w:val="68F37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F2A1E7C"/>
  <w15:docId w15:val="{B944B65A-0A8E-F848-ADCA-21ADC520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Balloon Text"/>
    <w:basedOn w:val="a"/>
    <w:link w:val="a6"/>
    <w:autoRedefine/>
    <w:qFormat/>
    <w:rPr>
      <w:sz w:val="18"/>
      <w:szCs w:val="18"/>
    </w:rPr>
  </w:style>
  <w:style w:type="paragraph" w:styleId="a7">
    <w:name w:val="footer"/>
    <w:basedOn w:val="a"/>
    <w:link w:val="a8"/>
    <w:autoRedefine/>
    <w:uiPriority w:val="99"/>
    <w:qFormat/>
    <w:pPr>
      <w:tabs>
        <w:tab w:val="center" w:pos="4153"/>
        <w:tab w:val="right" w:pos="8306"/>
      </w:tabs>
      <w:snapToGrid w:val="0"/>
    </w:pPr>
    <w:rPr>
      <w:sz w:val="18"/>
      <w:szCs w:val="18"/>
    </w:rPr>
  </w:style>
  <w:style w:type="paragraph" w:styleId="a9">
    <w:name w:val="header"/>
    <w:basedOn w:val="a"/>
    <w:link w:val="aa"/>
    <w:autoRedefine/>
    <w:qFormat/>
    <w:pPr>
      <w:tabs>
        <w:tab w:val="center" w:pos="4153"/>
        <w:tab w:val="right" w:pos="8306"/>
      </w:tabs>
      <w:snapToGrid w:val="0"/>
      <w:jc w:val="center"/>
    </w:pPr>
    <w:rPr>
      <w:sz w:val="18"/>
      <w:szCs w:val="18"/>
    </w:rPr>
  </w:style>
  <w:style w:type="paragraph" w:styleId="ab">
    <w:name w:val="annotation subject"/>
    <w:basedOn w:val="a3"/>
    <w:next w:val="a3"/>
    <w:link w:val="ac"/>
    <w:autoRedefine/>
    <w:qFormat/>
    <w:rPr>
      <w:b/>
      <w:bCs/>
    </w:rPr>
  </w:style>
  <w:style w:type="character" w:styleId="ad">
    <w:name w:val="Emphasis"/>
    <w:basedOn w:val="a0"/>
    <w:autoRedefine/>
    <w:qFormat/>
    <w:rPr>
      <w:i/>
    </w:rPr>
  </w:style>
  <w:style w:type="character" w:styleId="ae">
    <w:name w:val="Hyperlink"/>
    <w:basedOn w:val="a0"/>
    <w:autoRedefine/>
    <w:qFormat/>
    <w:rPr>
      <w:color w:val="0000FF" w:themeColor="hyperlink"/>
      <w:u w:val="single"/>
    </w:rPr>
  </w:style>
  <w:style w:type="character" w:styleId="af">
    <w:name w:val="annotation reference"/>
    <w:basedOn w:val="a0"/>
    <w:autoRedefine/>
    <w:qFormat/>
    <w:rPr>
      <w:sz w:val="21"/>
      <w:szCs w:val="21"/>
    </w:rPr>
  </w:style>
  <w:style w:type="character" w:customStyle="1" w:styleId="aa">
    <w:name w:val="页眉 字符"/>
    <w:basedOn w:val="a0"/>
    <w:link w:val="a9"/>
    <w:autoRedefine/>
    <w:qFormat/>
    <w:rPr>
      <w:sz w:val="18"/>
      <w:szCs w:val="18"/>
    </w:rPr>
  </w:style>
  <w:style w:type="character" w:customStyle="1" w:styleId="a8">
    <w:name w:val="页脚 字符"/>
    <w:basedOn w:val="a0"/>
    <w:link w:val="a7"/>
    <w:autoRedefine/>
    <w:uiPriority w:val="99"/>
    <w:qFormat/>
    <w:rPr>
      <w:sz w:val="18"/>
      <w:szCs w:val="18"/>
    </w:rPr>
  </w:style>
  <w:style w:type="character" w:customStyle="1" w:styleId="a6">
    <w:name w:val="批注框文本 字符"/>
    <w:basedOn w:val="a0"/>
    <w:link w:val="a5"/>
    <w:autoRedefine/>
    <w:qFormat/>
    <w:rPr>
      <w:sz w:val="18"/>
      <w:szCs w:val="18"/>
    </w:rPr>
  </w:style>
  <w:style w:type="character" w:customStyle="1" w:styleId="a4">
    <w:name w:val="批注文字 字符"/>
    <w:basedOn w:val="a0"/>
    <w:link w:val="a3"/>
    <w:autoRedefine/>
    <w:qFormat/>
    <w:rPr>
      <w:sz w:val="24"/>
      <w:szCs w:val="24"/>
    </w:rPr>
  </w:style>
  <w:style w:type="character" w:customStyle="1" w:styleId="ac">
    <w:name w:val="批注主题 字符"/>
    <w:basedOn w:val="a4"/>
    <w:link w:val="ab"/>
    <w:autoRedefine/>
    <w:qFormat/>
    <w:rPr>
      <w:b/>
      <w:bCs/>
      <w:sz w:val="24"/>
      <w:szCs w:val="24"/>
    </w:rPr>
  </w:style>
  <w:style w:type="paragraph" w:customStyle="1" w:styleId="1">
    <w:name w:val="修订1"/>
    <w:autoRedefine/>
    <w:hidden/>
    <w:uiPriority w:val="99"/>
    <w:semiHidden/>
    <w:qFormat/>
    <w:rPr>
      <w:rFonts w:eastAsiaTheme="minorEastAsia"/>
      <w:sz w:val="24"/>
      <w:szCs w:val="24"/>
      <w:lang w:eastAsia="en-US"/>
    </w:rPr>
  </w:style>
  <w:style w:type="character" w:customStyle="1" w:styleId="hljs-number">
    <w:name w:val="hljs-number"/>
    <w:basedOn w:val="a0"/>
    <w:autoRedefine/>
    <w:qFormat/>
  </w:style>
  <w:style w:type="character" w:customStyle="1" w:styleId="hljs-keyword">
    <w:name w:val="hljs-keyword"/>
    <w:basedOn w:val="a0"/>
    <w:autoRedefine/>
    <w:qFormat/>
  </w:style>
  <w:style w:type="character" w:customStyle="1" w:styleId="hljs-builtin">
    <w:name w:val="hljs-built_in"/>
    <w:basedOn w:val="a0"/>
    <w:autoRedefine/>
    <w:qFormat/>
  </w:style>
  <w:style w:type="paragraph" w:customStyle="1" w:styleId="Revision1">
    <w:name w:val="Revision1"/>
    <w:autoRedefine/>
    <w:hidden/>
    <w:uiPriority w:val="99"/>
    <w:unhideWhenUsed/>
    <w:qFormat/>
    <w:rPr>
      <w:rFonts w:eastAsiaTheme="minorEastAsia"/>
      <w:sz w:val="24"/>
      <w:szCs w:val="24"/>
      <w:lang w:eastAsia="en-US"/>
    </w:rPr>
  </w:style>
  <w:style w:type="character" w:customStyle="1" w:styleId="UnresolvedMention1">
    <w:name w:val="Unresolved Mention1"/>
    <w:basedOn w:val="a0"/>
    <w:autoRedefine/>
    <w:uiPriority w:val="99"/>
    <w:semiHidden/>
    <w:unhideWhenUsed/>
    <w:qFormat/>
    <w:rPr>
      <w:color w:val="605E5C"/>
      <w:shd w:val="clear" w:color="auto" w:fill="E1DFDD"/>
    </w:rPr>
  </w:style>
  <w:style w:type="paragraph" w:customStyle="1" w:styleId="2">
    <w:name w:val="修订2"/>
    <w:autoRedefine/>
    <w:hidden/>
    <w:uiPriority w:val="99"/>
    <w:unhideWhenUsed/>
    <w:qFormat/>
    <w:rPr>
      <w:rFonts w:eastAsiaTheme="minorEastAsia"/>
      <w:sz w:val="24"/>
      <w:szCs w:val="24"/>
      <w:lang w:eastAsia="en-US"/>
    </w:rPr>
  </w:style>
  <w:style w:type="paragraph" w:customStyle="1" w:styleId="3">
    <w:name w:val="修订3"/>
    <w:hidden/>
    <w:uiPriority w:val="99"/>
    <w:unhideWhenUsed/>
    <w:rPr>
      <w:rFonts w:eastAsiaTheme="minorEastAsia"/>
      <w:sz w:val="24"/>
      <w:szCs w:val="24"/>
      <w:lang w:eastAsia="en-US"/>
    </w:rPr>
  </w:style>
  <w:style w:type="paragraph" w:styleId="af0">
    <w:name w:val="Revision"/>
    <w:hidden/>
    <w:uiPriority w:val="99"/>
    <w:unhideWhenUsed/>
    <w:rsid w:val="005351E1"/>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creativecomm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2278</Words>
  <Characters>12988</Characters>
  <Application>Microsoft Office Word</Application>
  <DocSecurity>0</DocSecurity>
  <Lines>108</Lines>
  <Paragraphs>30</Paragraphs>
  <ScaleCrop>false</ScaleCrop>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 jiaping</cp:lastModifiedBy>
  <cp:revision>7</cp:revision>
  <dcterms:created xsi:type="dcterms:W3CDTF">2024-02-26T15:43:00Z</dcterms:created>
  <dcterms:modified xsi:type="dcterms:W3CDTF">2024-03-01T08:14:00Z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fdef788e25d97a874d0b6565546284612395d6bdcea32f6124e206f2aa70951a</vt:lpwstr>
  </property>
  <property fmtid="{D5CDD505-2E9C-101B-9397-08002B2CF9AE}" pid="3" name="KSOProductBuildVer">
    <vt:lpwstr>2052-12.1.0.16388</vt:lpwstr>
  </property>
  <property fmtid="{D5CDD505-2E9C-101B-9397-08002B2CF9AE}" pid="4" name="ICV">
    <vt:lpwstr>C5673A3298BC46BC9D3502F4BECD5955_13</vt:lpwstr>
  </property>
</Properties>
</file>