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C41A0" w14:textId="77777777" w:rsidR="00A77B3E" w:rsidRPr="00A10BFB" w:rsidRDefault="00000000">
      <w:pPr>
        <w:spacing w:line="360" w:lineRule="auto"/>
        <w:jc w:val="both"/>
        <w:rPr>
          <w:rFonts w:ascii="Book Antiqua" w:hAnsi="Book Antiqua" w:hint="eastAsia"/>
          <w:lang w:eastAsia="zh-CN"/>
        </w:rPr>
      </w:pPr>
      <w:r w:rsidRPr="00865345">
        <w:rPr>
          <w:rFonts w:ascii="Book Antiqua" w:eastAsia="Book Antiqua" w:hAnsi="Book Antiqua" w:cs="Book Antiqua"/>
          <w:b/>
        </w:rPr>
        <w:t xml:space="preserve">Name of Journal: </w:t>
      </w:r>
      <w:r w:rsidRPr="00865345">
        <w:rPr>
          <w:rFonts w:ascii="Book Antiqua" w:eastAsia="Book Antiqua" w:hAnsi="Book Antiqua" w:cs="Book Antiqua"/>
          <w:i/>
        </w:rPr>
        <w:t>World Journal of Diabetes</w:t>
      </w:r>
    </w:p>
    <w:p w14:paraId="44EE3A1E"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rPr>
        <w:t xml:space="preserve">Manuscript NO: </w:t>
      </w:r>
      <w:r w:rsidRPr="00865345">
        <w:rPr>
          <w:rFonts w:ascii="Book Antiqua" w:eastAsia="Book Antiqua" w:hAnsi="Book Antiqua" w:cs="Book Antiqua"/>
        </w:rPr>
        <w:t>89120</w:t>
      </w:r>
    </w:p>
    <w:p w14:paraId="02386413"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rPr>
        <w:t xml:space="preserve">Manuscript Type: </w:t>
      </w:r>
      <w:r w:rsidRPr="00865345">
        <w:rPr>
          <w:rFonts w:ascii="Book Antiqua" w:eastAsia="Book Antiqua" w:hAnsi="Book Antiqua" w:cs="Book Antiqua"/>
        </w:rPr>
        <w:t>EDITORIAL</w:t>
      </w:r>
    </w:p>
    <w:p w14:paraId="4863D1D8" w14:textId="77777777" w:rsidR="00A77B3E" w:rsidRPr="00865345" w:rsidRDefault="00A77B3E">
      <w:pPr>
        <w:spacing w:line="360" w:lineRule="auto"/>
        <w:jc w:val="both"/>
        <w:rPr>
          <w:rFonts w:ascii="Book Antiqua" w:hAnsi="Book Antiqua"/>
        </w:rPr>
      </w:pPr>
    </w:p>
    <w:p w14:paraId="38761401"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bCs/>
          <w:color w:val="000000"/>
        </w:rPr>
        <w:t>Effects of Tai Chi in diabetes patients: Insights from recent research</w:t>
      </w:r>
    </w:p>
    <w:p w14:paraId="24EA2E40" w14:textId="77777777" w:rsidR="00A77B3E" w:rsidRPr="00865345" w:rsidRDefault="00A77B3E">
      <w:pPr>
        <w:spacing w:line="360" w:lineRule="auto"/>
        <w:jc w:val="both"/>
        <w:rPr>
          <w:rFonts w:ascii="Book Antiqua" w:hAnsi="Book Antiqua"/>
        </w:rPr>
      </w:pPr>
    </w:p>
    <w:p w14:paraId="46FD1674" w14:textId="192FFAF4" w:rsidR="00A77B3E" w:rsidRPr="00865345" w:rsidRDefault="00172EDF">
      <w:pPr>
        <w:spacing w:line="360" w:lineRule="auto"/>
        <w:jc w:val="both"/>
        <w:rPr>
          <w:rFonts w:ascii="Book Antiqua" w:hAnsi="Book Antiqua"/>
        </w:rPr>
      </w:pPr>
      <w:r w:rsidRPr="00865345">
        <w:rPr>
          <w:rFonts w:ascii="Book Antiqua" w:eastAsia="Book Antiqua" w:hAnsi="Book Antiqua" w:cs="Book Antiqua"/>
          <w:color w:val="000000"/>
        </w:rPr>
        <w:t>Hamasaki H</w:t>
      </w:r>
      <w:r w:rsidR="003B67EE" w:rsidRPr="00865345">
        <w:rPr>
          <w:rFonts w:ascii="Book Antiqua" w:eastAsia="Book Antiqua" w:hAnsi="Book Antiqua" w:cs="Book Antiqua"/>
          <w:color w:val="000000"/>
        </w:rPr>
        <w:t>.</w:t>
      </w:r>
      <w:r w:rsidRPr="00865345">
        <w:rPr>
          <w:rFonts w:ascii="Book Antiqua" w:eastAsia="Book Antiqua" w:hAnsi="Book Antiqua" w:cs="Book Antiqua"/>
          <w:color w:val="000000"/>
        </w:rPr>
        <w:t xml:space="preserve"> Effects of Tai Chi in diabetes patients</w:t>
      </w:r>
    </w:p>
    <w:p w14:paraId="76534BBC" w14:textId="77777777" w:rsidR="00A77B3E" w:rsidRPr="00865345" w:rsidRDefault="00A77B3E">
      <w:pPr>
        <w:spacing w:line="360" w:lineRule="auto"/>
        <w:jc w:val="both"/>
        <w:rPr>
          <w:rFonts w:ascii="Book Antiqua" w:hAnsi="Book Antiqua"/>
        </w:rPr>
      </w:pPr>
    </w:p>
    <w:p w14:paraId="748D6534"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color w:val="000000"/>
        </w:rPr>
        <w:t>Hidetaka Hamasaki</w:t>
      </w:r>
    </w:p>
    <w:p w14:paraId="6F706A1C" w14:textId="77777777" w:rsidR="00A77B3E" w:rsidRPr="00865345" w:rsidRDefault="00A77B3E">
      <w:pPr>
        <w:spacing w:line="360" w:lineRule="auto"/>
        <w:jc w:val="both"/>
        <w:rPr>
          <w:rFonts w:ascii="Book Antiqua" w:hAnsi="Book Antiqua"/>
        </w:rPr>
      </w:pPr>
    </w:p>
    <w:p w14:paraId="46A39581" w14:textId="3ACCBC9C" w:rsidR="00A77B3E" w:rsidRPr="00865345" w:rsidRDefault="00000000">
      <w:pPr>
        <w:spacing w:line="360" w:lineRule="auto"/>
        <w:jc w:val="both"/>
        <w:rPr>
          <w:rFonts w:ascii="Book Antiqua" w:hAnsi="Book Antiqua"/>
        </w:rPr>
      </w:pPr>
      <w:r w:rsidRPr="00865345">
        <w:rPr>
          <w:rFonts w:ascii="Book Antiqua" w:eastAsia="Book Antiqua" w:hAnsi="Book Antiqua" w:cs="Book Antiqua"/>
          <w:b/>
          <w:bCs/>
          <w:color w:val="000000"/>
        </w:rPr>
        <w:t xml:space="preserve">Hidetaka Hamasaki, </w:t>
      </w:r>
      <w:r w:rsidR="003B67EE" w:rsidRPr="00865345">
        <w:rPr>
          <w:rFonts w:ascii="Book Antiqua" w:eastAsia="Book Antiqua" w:hAnsi="Book Antiqua" w:cs="Book Antiqua"/>
          <w:color w:val="000000"/>
        </w:rPr>
        <w:t xml:space="preserve">Department of </w:t>
      </w:r>
      <w:r w:rsidRPr="00865345">
        <w:rPr>
          <w:rFonts w:ascii="Book Antiqua" w:eastAsia="Book Antiqua" w:hAnsi="Book Antiqua" w:cs="Book Antiqua"/>
          <w:color w:val="000000"/>
        </w:rPr>
        <w:t>Endocrinology and Metabolism, Internal Medicine, Hamasaki Clinic, Kagoshima 890</w:t>
      </w:r>
      <w:r w:rsidR="002E6BCC" w:rsidRPr="00865345">
        <w:rPr>
          <w:rFonts w:ascii="Book Antiqua" w:eastAsia="Book Antiqua" w:hAnsi="Book Antiqua" w:cs="Book Antiqua"/>
          <w:color w:val="000000"/>
        </w:rPr>
        <w:t>-</w:t>
      </w:r>
      <w:r w:rsidRPr="00865345">
        <w:rPr>
          <w:rFonts w:ascii="Book Antiqua" w:eastAsia="Book Antiqua" w:hAnsi="Book Antiqua" w:cs="Book Antiqua"/>
          <w:color w:val="000000"/>
        </w:rPr>
        <w:t>0046, Japan</w:t>
      </w:r>
    </w:p>
    <w:p w14:paraId="0CAB4DE8" w14:textId="77777777" w:rsidR="00A77B3E" w:rsidRPr="00865345" w:rsidRDefault="00A77B3E">
      <w:pPr>
        <w:spacing w:line="360" w:lineRule="auto"/>
        <w:jc w:val="both"/>
        <w:rPr>
          <w:rFonts w:ascii="Book Antiqua" w:hAnsi="Book Antiqua"/>
        </w:rPr>
      </w:pPr>
    </w:p>
    <w:p w14:paraId="22D8812B" w14:textId="508207F5" w:rsidR="00A77B3E" w:rsidRPr="00865345" w:rsidRDefault="00000000">
      <w:pPr>
        <w:spacing w:line="360" w:lineRule="auto"/>
        <w:jc w:val="both"/>
        <w:rPr>
          <w:rFonts w:ascii="Book Antiqua" w:hAnsi="Book Antiqua"/>
        </w:rPr>
      </w:pPr>
      <w:r w:rsidRPr="00865345">
        <w:rPr>
          <w:rFonts w:ascii="Book Antiqua" w:eastAsia="Book Antiqua" w:hAnsi="Book Antiqua" w:cs="Book Antiqua"/>
          <w:b/>
          <w:bCs/>
          <w:color w:val="000000"/>
        </w:rPr>
        <w:t xml:space="preserve">Author contributions: </w:t>
      </w:r>
      <w:r w:rsidRPr="00865345">
        <w:rPr>
          <w:rFonts w:ascii="Book Antiqua" w:eastAsia="Book Antiqua" w:hAnsi="Book Antiqua" w:cs="Book Antiqua"/>
          <w:color w:val="000000"/>
        </w:rPr>
        <w:t>Hamasaki</w:t>
      </w:r>
      <w:r w:rsidR="00C026A4" w:rsidRPr="00865345">
        <w:rPr>
          <w:rFonts w:ascii="Book Antiqua" w:eastAsia="Book Antiqua" w:hAnsi="Book Antiqua" w:cs="Book Antiqua"/>
          <w:color w:val="000000"/>
        </w:rPr>
        <w:t xml:space="preserve"> H</w:t>
      </w:r>
      <w:r w:rsidRPr="00865345">
        <w:rPr>
          <w:rFonts w:ascii="Book Antiqua" w:eastAsia="Book Antiqua" w:hAnsi="Book Antiqua" w:cs="Book Antiqua"/>
          <w:color w:val="000000"/>
        </w:rPr>
        <w:t xml:space="preserve"> solely wrote this article.</w:t>
      </w:r>
    </w:p>
    <w:p w14:paraId="66E017D3" w14:textId="77777777" w:rsidR="00A77B3E" w:rsidRPr="00865345" w:rsidRDefault="00A77B3E">
      <w:pPr>
        <w:spacing w:line="360" w:lineRule="auto"/>
        <w:jc w:val="both"/>
        <w:rPr>
          <w:rFonts w:ascii="Book Antiqua" w:hAnsi="Book Antiqua"/>
        </w:rPr>
      </w:pPr>
    </w:p>
    <w:p w14:paraId="3DFEE540" w14:textId="46E325A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bCs/>
          <w:color w:val="000000"/>
        </w:rPr>
        <w:t xml:space="preserve">Corresponding author: Hidetaka Hamasaki, FACP, MD, PhD, Doctor, </w:t>
      </w:r>
      <w:r w:rsidR="00031ECA" w:rsidRPr="00865345">
        <w:rPr>
          <w:rFonts w:ascii="Book Antiqua" w:eastAsia="Book Antiqua" w:hAnsi="Book Antiqua" w:cs="Book Antiqua"/>
          <w:color w:val="000000"/>
        </w:rPr>
        <w:t xml:space="preserve">Department of </w:t>
      </w:r>
      <w:r w:rsidRPr="00865345">
        <w:rPr>
          <w:rFonts w:ascii="Book Antiqua" w:eastAsia="Book Antiqua" w:hAnsi="Book Antiqua" w:cs="Book Antiqua"/>
          <w:color w:val="000000"/>
        </w:rPr>
        <w:t>Endocrinology and Metabolism, Internal Medicine, Hamasaki Clinic, 2-21-4 Nishida, Kagoshima 890</w:t>
      </w:r>
      <w:r w:rsidR="00B9608B" w:rsidRPr="00865345">
        <w:rPr>
          <w:rFonts w:ascii="Book Antiqua" w:eastAsia="Book Antiqua" w:hAnsi="Book Antiqua" w:cs="Book Antiqua"/>
          <w:color w:val="000000"/>
        </w:rPr>
        <w:t>-</w:t>
      </w:r>
      <w:r w:rsidRPr="00865345">
        <w:rPr>
          <w:rFonts w:ascii="Book Antiqua" w:eastAsia="Book Antiqua" w:hAnsi="Book Antiqua" w:cs="Book Antiqua"/>
          <w:color w:val="000000"/>
        </w:rPr>
        <w:t>0046, Japan. hhamasaki78@gmail.com</w:t>
      </w:r>
    </w:p>
    <w:p w14:paraId="76AD9BCB" w14:textId="77777777" w:rsidR="00A77B3E" w:rsidRPr="00865345" w:rsidRDefault="00A77B3E">
      <w:pPr>
        <w:spacing w:line="360" w:lineRule="auto"/>
        <w:jc w:val="both"/>
        <w:rPr>
          <w:rFonts w:ascii="Book Antiqua" w:hAnsi="Book Antiqua"/>
        </w:rPr>
      </w:pPr>
    </w:p>
    <w:p w14:paraId="7D3EA8E3"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bCs/>
        </w:rPr>
        <w:t xml:space="preserve">Received: </w:t>
      </w:r>
      <w:r w:rsidRPr="00865345">
        <w:rPr>
          <w:rFonts w:ascii="Book Antiqua" w:eastAsia="Book Antiqua" w:hAnsi="Book Antiqua" w:cs="Book Antiqua"/>
        </w:rPr>
        <w:t>October 21, 2023</w:t>
      </w:r>
    </w:p>
    <w:p w14:paraId="67E20D44"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bCs/>
        </w:rPr>
        <w:t xml:space="preserve">Revised: </w:t>
      </w:r>
      <w:r w:rsidRPr="00865345">
        <w:rPr>
          <w:rFonts w:ascii="Book Antiqua" w:eastAsia="Book Antiqua" w:hAnsi="Book Antiqua" w:cs="Book Antiqua"/>
        </w:rPr>
        <w:t>December 10, 2023</w:t>
      </w:r>
    </w:p>
    <w:p w14:paraId="6623CCD5" w14:textId="72373806" w:rsidR="00A77B3E" w:rsidRPr="00E60257" w:rsidRDefault="00000000" w:rsidP="00A10BFB">
      <w:pPr>
        <w:spacing w:line="360" w:lineRule="auto"/>
        <w:rPr>
          <w:rFonts w:ascii="Book Antiqua" w:hAnsi="Book Antiqua"/>
        </w:rPr>
        <w:pPrChange w:id="0" w:author="yan jiaping" w:date="2023-12-28T15:11:00Z">
          <w:pPr>
            <w:spacing w:line="360" w:lineRule="auto"/>
            <w:jc w:val="both"/>
          </w:pPr>
        </w:pPrChange>
      </w:pPr>
      <w:r w:rsidRPr="00865345">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ins w:id="212" w:author="yan jiaping" w:date="2023-12-28T15:11:00Z">
        <w:r w:rsidR="00A10BFB" w:rsidRPr="00E0103E">
          <w:rPr>
            <w:rFonts w:ascii="Book Antiqua" w:hAnsi="Book Antiqua"/>
          </w:rPr>
          <w:t xml:space="preserve">December </w:t>
        </w:r>
        <w:r w:rsidR="00A10BFB">
          <w:rPr>
            <w:rFonts w:ascii="Book Antiqua" w:hAnsi="Book Antiqua"/>
          </w:rPr>
          <w:t>28</w:t>
        </w:r>
        <w:r w:rsidR="00A10BFB"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0675ED23" w14:textId="6490478F" w:rsidR="00A77B3E" w:rsidRPr="00865345" w:rsidRDefault="00000000">
      <w:pPr>
        <w:spacing w:line="360" w:lineRule="auto"/>
        <w:jc w:val="both"/>
        <w:rPr>
          <w:rFonts w:ascii="Book Antiqua" w:hAnsi="Book Antiqua"/>
        </w:rPr>
      </w:pPr>
      <w:r w:rsidRPr="00865345">
        <w:rPr>
          <w:rFonts w:ascii="Book Antiqua" w:eastAsia="Book Antiqua" w:hAnsi="Book Antiqua" w:cs="Book Antiqua"/>
          <w:b/>
          <w:bCs/>
        </w:rPr>
        <w:t xml:space="preserve">Published online: </w:t>
      </w:r>
    </w:p>
    <w:p w14:paraId="7516FE73" w14:textId="77777777" w:rsidR="00A77B3E" w:rsidRPr="00865345" w:rsidRDefault="00A77B3E">
      <w:pPr>
        <w:spacing w:line="360" w:lineRule="auto"/>
        <w:jc w:val="both"/>
        <w:rPr>
          <w:rFonts w:ascii="Book Antiqua" w:hAnsi="Book Antiqua"/>
        </w:rPr>
        <w:sectPr w:rsidR="00A77B3E" w:rsidRPr="00865345">
          <w:footerReference w:type="default" r:id="rId6"/>
          <w:pgSz w:w="12240" w:h="15840"/>
          <w:pgMar w:top="1440" w:right="1440" w:bottom="1440" w:left="1440" w:header="720" w:footer="720" w:gutter="0"/>
          <w:cols w:space="720"/>
          <w:docGrid w:linePitch="360"/>
        </w:sectPr>
      </w:pPr>
    </w:p>
    <w:p w14:paraId="0E2C7E76"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color w:val="000000"/>
        </w:rPr>
        <w:lastRenderedPageBreak/>
        <w:t>Abstract</w:t>
      </w:r>
    </w:p>
    <w:p w14:paraId="5BFC31EF"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rPr>
        <w:t xml:space="preserve">Tai Chi, a practice that combines elements of both exercise and mindfulness, offers a wide range of health benefits. The body of evidence concerning the impact of Tai Chi on diabetes has recently been growing. This editorial aims to provide a concise summary of the current state of evidence for Tai Chi's effects on individuals with </w:t>
      </w:r>
      <w:bookmarkStart w:id="213" w:name="_Hlk153809743"/>
      <w:bookmarkStart w:id="214" w:name="_Hlk153803469"/>
      <w:r w:rsidRPr="00865345">
        <w:rPr>
          <w:rFonts w:ascii="Book Antiqua" w:eastAsia="Book Antiqua" w:hAnsi="Book Antiqua" w:cs="Book Antiqua"/>
        </w:rPr>
        <w:t>type 2 diabete</w:t>
      </w:r>
      <w:bookmarkEnd w:id="213"/>
      <w:r w:rsidRPr="00865345">
        <w:rPr>
          <w:rFonts w:ascii="Book Antiqua" w:eastAsia="Book Antiqua" w:hAnsi="Book Antiqua" w:cs="Book Antiqua"/>
        </w:rPr>
        <w:t xml:space="preserve">s </w:t>
      </w:r>
      <w:bookmarkEnd w:id="214"/>
      <w:r w:rsidRPr="00865345">
        <w:rPr>
          <w:rFonts w:ascii="Book Antiqua" w:eastAsia="Book Antiqua" w:hAnsi="Book Antiqua" w:cs="Book Antiqua"/>
        </w:rPr>
        <w:t>(T2D). The review includes 3 randomized controlled trials (RCTs) and 5 systematic reviews and meta-analyses, all of which investigate the effectiveness of Tai Chi on various health outcomes in individuals with T2D. Tai Chi demonstrates a significant effect to enhance glycemic control, lower blood pressure, improve serum lipid profiles, reduce insulin resistance, positively influence obesity-related indices, and improve overall quality of life in individuals with T2D. However, it is noteworthy that recent RCTs have reported inconsistent findings regarding the effects of Tai Chi on glycemic control and insulin resistance. The author also delves into potential mechanisms by which Tai Chi may exert its influence on the human body. Finally, the editorial highlights the critical issues that warrant further exploration in the future.</w:t>
      </w:r>
    </w:p>
    <w:p w14:paraId="75147915" w14:textId="77777777" w:rsidR="00A77B3E" w:rsidRPr="00865345" w:rsidRDefault="00A77B3E">
      <w:pPr>
        <w:spacing w:line="360" w:lineRule="auto"/>
        <w:jc w:val="both"/>
        <w:rPr>
          <w:rFonts w:ascii="Book Antiqua" w:hAnsi="Book Antiqua"/>
        </w:rPr>
      </w:pPr>
    </w:p>
    <w:p w14:paraId="2D7623F9" w14:textId="04142E85" w:rsidR="00A77B3E" w:rsidRPr="00865345" w:rsidRDefault="00000000">
      <w:pPr>
        <w:spacing w:line="360" w:lineRule="auto"/>
        <w:jc w:val="both"/>
        <w:rPr>
          <w:rFonts w:ascii="Book Antiqua" w:hAnsi="Book Antiqua"/>
        </w:rPr>
      </w:pPr>
      <w:r w:rsidRPr="00865345">
        <w:rPr>
          <w:rFonts w:ascii="Book Antiqua" w:eastAsia="Book Antiqua" w:hAnsi="Book Antiqua" w:cs="Book Antiqua"/>
          <w:b/>
          <w:bCs/>
        </w:rPr>
        <w:t xml:space="preserve">Key Words: </w:t>
      </w:r>
      <w:r w:rsidRPr="00865345">
        <w:rPr>
          <w:rFonts w:ascii="Book Antiqua" w:eastAsia="Book Antiqua" w:hAnsi="Book Antiqua" w:cs="Book Antiqua"/>
        </w:rPr>
        <w:t xml:space="preserve">Type 2 diabetes; Tai Chi; Exercise; Mind-body exercise; Chinese traditional exercise; </w:t>
      </w:r>
      <w:r w:rsidR="001A3F21" w:rsidRPr="00865345">
        <w:rPr>
          <w:rFonts w:ascii="Book Antiqua" w:eastAsia="Book Antiqua" w:hAnsi="Book Antiqua" w:cs="Book Antiqua"/>
        </w:rPr>
        <w:t>R</w:t>
      </w:r>
      <w:r w:rsidRPr="00865345">
        <w:rPr>
          <w:rFonts w:ascii="Book Antiqua" w:eastAsia="Book Antiqua" w:hAnsi="Book Antiqua" w:cs="Book Antiqua"/>
        </w:rPr>
        <w:t xml:space="preserve">andomized controlled trial; </w:t>
      </w:r>
      <w:r w:rsidR="001A3F21" w:rsidRPr="00865345">
        <w:rPr>
          <w:rFonts w:ascii="Book Antiqua" w:eastAsia="Book Antiqua" w:hAnsi="Book Antiqua" w:cs="Book Antiqua"/>
        </w:rPr>
        <w:t>S</w:t>
      </w:r>
      <w:r w:rsidRPr="00865345">
        <w:rPr>
          <w:rFonts w:ascii="Book Antiqua" w:eastAsia="Book Antiqua" w:hAnsi="Book Antiqua" w:cs="Book Antiqua"/>
        </w:rPr>
        <w:t>ystematic review and meta-analysis</w:t>
      </w:r>
    </w:p>
    <w:p w14:paraId="284EDF5A" w14:textId="77777777" w:rsidR="00A77B3E" w:rsidRPr="00865345" w:rsidRDefault="00A77B3E">
      <w:pPr>
        <w:spacing w:line="360" w:lineRule="auto"/>
        <w:jc w:val="both"/>
        <w:rPr>
          <w:rFonts w:ascii="Book Antiqua" w:hAnsi="Book Antiqua"/>
        </w:rPr>
      </w:pPr>
    </w:p>
    <w:p w14:paraId="74DB35A4"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rPr>
        <w:t xml:space="preserve">Hamasaki H. Effects of Tai Chi in diabetes patients: Insights from recent research. </w:t>
      </w:r>
      <w:r w:rsidRPr="00865345">
        <w:rPr>
          <w:rFonts w:ascii="Book Antiqua" w:eastAsia="Book Antiqua" w:hAnsi="Book Antiqua" w:cs="Book Antiqua"/>
          <w:i/>
          <w:iCs/>
        </w:rPr>
        <w:t>World J Diabetes</w:t>
      </w:r>
      <w:r w:rsidRPr="00865345">
        <w:rPr>
          <w:rFonts w:ascii="Book Antiqua" w:eastAsia="Book Antiqua" w:hAnsi="Book Antiqua" w:cs="Book Antiqua"/>
        </w:rPr>
        <w:t xml:space="preserve"> 2023; In press</w:t>
      </w:r>
    </w:p>
    <w:p w14:paraId="18A5CC64" w14:textId="77777777" w:rsidR="00A77B3E" w:rsidRPr="00865345" w:rsidRDefault="00A77B3E">
      <w:pPr>
        <w:spacing w:line="360" w:lineRule="auto"/>
        <w:jc w:val="both"/>
        <w:rPr>
          <w:rFonts w:ascii="Book Antiqua" w:hAnsi="Book Antiqua"/>
        </w:rPr>
      </w:pPr>
    </w:p>
    <w:p w14:paraId="2B9EDCE4"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bCs/>
        </w:rPr>
        <w:t xml:space="preserve">Core Tip: </w:t>
      </w:r>
      <w:r w:rsidRPr="00865345">
        <w:rPr>
          <w:rFonts w:ascii="Book Antiqua" w:eastAsia="Book Antiqua" w:hAnsi="Book Antiqua" w:cs="Book Antiqua"/>
        </w:rPr>
        <w:t xml:space="preserve">Exercise therapy plays a crucial role in the management of diabetes. Tai Chi offers a unique approach, serving not only as a moderate-intensity exercise but also as a mindfulness intervention that incorporates deep breathing and meditation. While prior systematic reviews have highlighted the favorable effects of Tai Chi on glycemic control and metabolic parameters in individuals with type 2 diabetes, recent randomized controlled trials have yielded inconsistent findings. This suggests that Tai Chi holds potential as an addition to diabetes management, yet there remains an insufficiency of </w:t>
      </w:r>
      <w:r w:rsidRPr="00865345">
        <w:rPr>
          <w:rFonts w:ascii="Book Antiqua" w:eastAsia="Book Antiqua" w:hAnsi="Book Antiqua" w:cs="Book Antiqua"/>
        </w:rPr>
        <w:lastRenderedPageBreak/>
        <w:t>scientific evidence, particularly in terms of elucidating its biological mechanisms of action.</w:t>
      </w:r>
    </w:p>
    <w:p w14:paraId="088CD206" w14:textId="77777777" w:rsidR="00A77B3E" w:rsidRPr="00865345" w:rsidRDefault="00A77B3E">
      <w:pPr>
        <w:spacing w:line="360" w:lineRule="auto"/>
        <w:jc w:val="both"/>
        <w:rPr>
          <w:rFonts w:ascii="Book Antiqua" w:hAnsi="Book Antiqua"/>
        </w:rPr>
      </w:pPr>
    </w:p>
    <w:p w14:paraId="1D61F6B1"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caps/>
          <w:color w:val="000000"/>
          <w:u w:val="single"/>
        </w:rPr>
        <w:t>INTRODUCTION</w:t>
      </w:r>
    </w:p>
    <w:p w14:paraId="64FC401C" w14:textId="77777777" w:rsidR="002E0905" w:rsidRPr="00865345" w:rsidRDefault="002E0905" w:rsidP="002E0905">
      <w:pPr>
        <w:spacing w:line="360" w:lineRule="auto"/>
        <w:jc w:val="both"/>
        <w:rPr>
          <w:rFonts w:ascii="Book Antiqua" w:hAnsi="Book Antiqua"/>
        </w:rPr>
      </w:pPr>
      <w:r w:rsidRPr="00865345">
        <w:rPr>
          <w:rFonts w:ascii="Book Antiqua" w:eastAsia="Book Antiqua" w:hAnsi="Book Antiqua" w:cs="Book Antiqua"/>
          <w:color w:val="000000"/>
        </w:rPr>
        <w:t xml:space="preserve">Tai Chi, a traditional Chinese martial art, provides various health benefits. In 2016, Huston and </w:t>
      </w:r>
      <w:proofErr w:type="gramStart"/>
      <w:r w:rsidRPr="00865345">
        <w:rPr>
          <w:rFonts w:ascii="Book Antiqua" w:eastAsia="Book Antiqua" w:hAnsi="Book Antiqua" w:cs="Book Antiqua"/>
          <w:color w:val="000000"/>
        </w:rPr>
        <w:t>McFarlane</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1]</w:t>
      </w:r>
      <w:r w:rsidRPr="00865345">
        <w:rPr>
          <w:rFonts w:ascii="Book Antiqua" w:eastAsia="Book Antiqua" w:hAnsi="Book Antiqua" w:cs="Book Antiqua"/>
          <w:color w:val="000000"/>
        </w:rPr>
        <w:t xml:space="preserve"> summarized the evidence regarding the effects of Tai Chi on health as follows:</w:t>
      </w:r>
    </w:p>
    <w:p w14:paraId="3C346C01"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Strong evidence supports the positive impact of Tai Chi exercise in managing depression, aiding in cardiac and stroke rehabilitation, and addressing dementia. There is also moderate evidence suggesting that Tai Chi exercise can improve the quality of life (QOL) for patients with cancer, fibromyalgia, hypertension, and osteoporosis. However, there is currently no clear evidence directly linking Tai Chi exercise to benefits for diabetes, rheumatoid arthritis, or chronic heart failure. Systematic reviews on overall health and fitness consistently demonstrate strong evidence for improving balance and aerobic capacity, particularly in individuals with low fitness levels. Furthermore, there is good evidence indicating that Tai Chi exercise can enhance lower limb strength, with moderate evidence suggesting improvements in overall well-being and sleep quality.</w:t>
      </w:r>
    </w:p>
    <w:p w14:paraId="4220498A"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Tai Chi serves as a dual intervention, encompassing both exercise and mindfulness. Mindfulness-based interventions have demonstrated a positive impact on glycemic control, leading to an approximate 0.3% reduction in hemoglobin A1c (HbA1c) levels in individuals with </w:t>
      </w:r>
      <w:r w:rsidRPr="00865345">
        <w:rPr>
          <w:rFonts w:ascii="Book Antiqua" w:eastAsia="Book Antiqua" w:hAnsi="Book Antiqua" w:cs="Book Antiqua"/>
        </w:rPr>
        <w:t>type 2 diabetes (</w:t>
      </w:r>
      <w:r w:rsidRPr="00865345">
        <w:rPr>
          <w:rFonts w:ascii="Book Antiqua" w:eastAsia="Book Antiqua" w:hAnsi="Book Antiqua" w:cs="Book Antiqua"/>
          <w:color w:val="000000"/>
        </w:rPr>
        <w:t>T2</w:t>
      </w:r>
      <w:proofErr w:type="gramStart"/>
      <w:r w:rsidRPr="00865345">
        <w:rPr>
          <w:rFonts w:ascii="Book Antiqua" w:eastAsia="Book Antiqua" w:hAnsi="Book Antiqua" w:cs="Book Antiqua"/>
          <w:color w:val="000000"/>
        </w:rPr>
        <w:t>D)</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2]</w:t>
      </w:r>
      <w:r w:rsidRPr="00865345">
        <w:rPr>
          <w:rFonts w:ascii="Book Antiqua" w:eastAsia="Book Antiqua" w:hAnsi="Book Antiqua" w:cs="Book Antiqua"/>
          <w:color w:val="000000"/>
        </w:rPr>
        <w:t xml:space="preserve">. In addition, traditional martial arts, such as Tai Chi, incorporate breathing techniques aimed at harmonizing the human body. For instance, diaphragmatic breathing can effectively alleviate both physiological and psychological stress, potentially benefiting the brain and cardiovascular (CV) system by enhancing </w:t>
      </w:r>
      <w:bookmarkStart w:id="215" w:name="OLE_LINK372"/>
      <w:r w:rsidRPr="00865345">
        <w:rPr>
          <w:rFonts w:ascii="Book Antiqua" w:eastAsia="Book Antiqua" w:hAnsi="Book Antiqua" w:cs="Book Antiqua"/>
          <w:color w:val="000000"/>
        </w:rPr>
        <w:t>autonomic nervous system</w:t>
      </w:r>
      <w:bookmarkEnd w:id="215"/>
      <w:r w:rsidRPr="00865345">
        <w:rPr>
          <w:rFonts w:ascii="Book Antiqua" w:eastAsia="Book Antiqua" w:hAnsi="Book Antiqua" w:cs="Book Antiqua"/>
          <w:color w:val="000000"/>
        </w:rPr>
        <w:t xml:space="preserve"> (ANS) </w:t>
      </w:r>
      <w:proofErr w:type="gramStart"/>
      <w:r w:rsidRPr="00865345">
        <w:rPr>
          <w:rFonts w:ascii="Book Antiqua" w:eastAsia="Book Antiqua" w:hAnsi="Book Antiqua" w:cs="Book Antiqua"/>
          <w:color w:val="000000"/>
        </w:rPr>
        <w:t>function</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3]</w:t>
      </w:r>
      <w:r w:rsidRPr="00865345">
        <w:rPr>
          <w:rFonts w:ascii="Book Antiqua" w:eastAsia="Book Antiqua" w:hAnsi="Book Antiqua" w:cs="Book Antiqua"/>
          <w:color w:val="000000"/>
        </w:rPr>
        <w:t xml:space="preserve">. Notably, a recent systematic review has revealed that Tai Chi enhances heart rate variability, which is closely associated with ANS function, when compared to control </w:t>
      </w:r>
      <w:proofErr w:type="gramStart"/>
      <w:r w:rsidRPr="00865345">
        <w:rPr>
          <w:rFonts w:ascii="Book Antiqua" w:eastAsia="Book Antiqua" w:hAnsi="Book Antiqua" w:cs="Book Antiqua"/>
          <w:color w:val="000000"/>
        </w:rPr>
        <w:t>groups</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4]</w:t>
      </w:r>
      <w:r w:rsidRPr="00865345">
        <w:rPr>
          <w:rFonts w:ascii="Book Antiqua" w:eastAsia="Book Antiqua" w:hAnsi="Book Antiqua" w:cs="Book Antiqua"/>
          <w:color w:val="000000"/>
        </w:rPr>
        <w:t>.</w:t>
      </w:r>
    </w:p>
    <w:p w14:paraId="6BB2118A"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Patients with diabetes frequently experience ANS dysfunction, and CV autonomic neuropathy plays a pivotal prognostic role in CV morbidity and mortality. Exercise </w:t>
      </w:r>
      <w:r w:rsidRPr="00865345">
        <w:rPr>
          <w:rFonts w:ascii="Book Antiqua" w:eastAsia="Book Antiqua" w:hAnsi="Book Antiqua" w:cs="Book Antiqua"/>
          <w:color w:val="000000"/>
        </w:rPr>
        <w:lastRenderedPageBreak/>
        <w:t xml:space="preserve">holds the potential to rectify </w:t>
      </w:r>
      <w:proofErr w:type="spellStart"/>
      <w:r w:rsidRPr="00865345">
        <w:rPr>
          <w:rFonts w:ascii="Book Antiqua" w:eastAsia="Book Antiqua" w:hAnsi="Book Antiqua" w:cs="Book Antiqua"/>
          <w:color w:val="000000"/>
        </w:rPr>
        <w:t>sympatho</w:t>
      </w:r>
      <w:proofErr w:type="spellEnd"/>
      <w:r w:rsidRPr="00865345">
        <w:rPr>
          <w:rFonts w:ascii="Book Antiqua" w:eastAsia="Book Antiqua" w:hAnsi="Book Antiqua" w:cs="Book Antiqua"/>
          <w:color w:val="000000"/>
        </w:rPr>
        <w:t xml:space="preserve">-vagal balance by elevating parasympathetic nervous system activity while reducing sympathetic nervous activity in individuals with T2D. This adjustment could be particularly valuable in the management of diabetes patients at risk of severe hypoglycemia </w:t>
      </w:r>
      <w:proofErr w:type="gramStart"/>
      <w:r w:rsidRPr="00865345">
        <w:rPr>
          <w:rFonts w:ascii="Book Antiqua" w:eastAsia="Book Antiqua" w:hAnsi="Book Antiqua" w:cs="Book Antiqua"/>
          <w:color w:val="000000"/>
        </w:rPr>
        <w:t>unawareness</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5]</w:t>
      </w:r>
      <w:r w:rsidRPr="00865345">
        <w:rPr>
          <w:rFonts w:ascii="Book Antiqua" w:eastAsia="Book Antiqua" w:hAnsi="Book Antiqua" w:cs="Book Antiqua"/>
          <w:color w:val="000000"/>
        </w:rPr>
        <w:t>. Consequently, Tai Chi, which incorporates both exercise and mindfulness, may offer additional benefits to diabetes patients compared to conventional structured exercise.</w:t>
      </w:r>
    </w:p>
    <w:p w14:paraId="2957D63E"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The body of evidence regarding the effects of Tai Chi on diabetes has been steadily growing. A PubMed search utilizing the terms "Tai Chi" and "diabetes" yielded 168 articles as of September 30, 2023. Among these, 52 articles were randomized controlled trials (RCTs) and systematic reviews. In this paper, the author reviewed representative </w:t>
      </w:r>
      <w:proofErr w:type="gramStart"/>
      <w:r w:rsidRPr="00865345">
        <w:rPr>
          <w:rFonts w:ascii="Book Antiqua" w:eastAsia="Book Antiqua" w:hAnsi="Book Antiqua" w:cs="Book Antiqua"/>
          <w:color w:val="000000"/>
        </w:rPr>
        <w:t>RCTs</w:t>
      </w:r>
      <w:proofErr w:type="gramEnd"/>
      <w:r w:rsidRPr="00865345">
        <w:rPr>
          <w:rFonts w:ascii="Book Antiqua" w:eastAsia="Book Antiqua" w:hAnsi="Book Antiqua" w:cs="Book Antiqua"/>
          <w:color w:val="000000"/>
        </w:rPr>
        <w:t xml:space="preserve"> and systematic reviews published within the last five years, summarizing the current state of evidence on this topic.</w:t>
      </w:r>
    </w:p>
    <w:p w14:paraId="29C2CCC9" w14:textId="77777777" w:rsidR="002E0905" w:rsidRPr="00865345" w:rsidRDefault="002E0905" w:rsidP="002E0905">
      <w:pPr>
        <w:spacing w:line="360" w:lineRule="auto"/>
        <w:ind w:firstLine="480"/>
        <w:jc w:val="both"/>
        <w:rPr>
          <w:rFonts w:ascii="Book Antiqua" w:hAnsi="Book Antiqua"/>
        </w:rPr>
      </w:pPr>
    </w:p>
    <w:p w14:paraId="313700B4" w14:textId="77777777" w:rsidR="002E0905" w:rsidRPr="00865345" w:rsidRDefault="002E0905" w:rsidP="002E0905">
      <w:pPr>
        <w:spacing w:line="360" w:lineRule="auto"/>
        <w:jc w:val="both"/>
        <w:rPr>
          <w:rFonts w:ascii="Book Antiqua" w:hAnsi="Book Antiqua"/>
        </w:rPr>
      </w:pPr>
      <w:r w:rsidRPr="00865345">
        <w:rPr>
          <w:rFonts w:ascii="Book Antiqua" w:eastAsia="Book Antiqua" w:hAnsi="Book Antiqua" w:cs="Book Antiqua"/>
          <w:b/>
          <w:bCs/>
          <w:caps/>
          <w:color w:val="000000"/>
          <w:u w:val="single"/>
        </w:rPr>
        <w:t>RANDOMIZED CONTROLLED TRIALS</w:t>
      </w:r>
    </w:p>
    <w:p w14:paraId="2622D062" w14:textId="77777777" w:rsidR="002E0905" w:rsidRPr="00865345" w:rsidRDefault="002E0905" w:rsidP="002E0905">
      <w:pPr>
        <w:spacing w:line="360" w:lineRule="auto"/>
        <w:jc w:val="both"/>
        <w:rPr>
          <w:rFonts w:ascii="Book Antiqua" w:hAnsi="Book Antiqua"/>
        </w:rPr>
      </w:pPr>
      <w:r w:rsidRPr="00865345">
        <w:rPr>
          <w:rFonts w:ascii="Book Antiqua" w:eastAsia="Book Antiqua" w:hAnsi="Book Antiqua" w:cs="Book Antiqua"/>
          <w:color w:val="000000"/>
        </w:rPr>
        <w:t>The author identified three eligible RCTs published between 2018 and 2023.</w:t>
      </w:r>
    </w:p>
    <w:p w14:paraId="20A11506" w14:textId="6EFAD818"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In the study by Chan </w:t>
      </w:r>
      <w:r w:rsidRPr="00865345">
        <w:rPr>
          <w:rFonts w:ascii="Book Antiqua" w:eastAsia="Book Antiqua" w:hAnsi="Book Antiqua" w:cs="Book Antiqua"/>
          <w:i/>
          <w:iCs/>
          <w:color w:val="000000"/>
        </w:rPr>
        <w:t xml:space="preserve">et </w:t>
      </w:r>
      <w:proofErr w:type="gramStart"/>
      <w:r w:rsidRPr="00865345">
        <w:rPr>
          <w:rFonts w:ascii="Book Antiqua" w:eastAsia="Book Antiqua" w:hAnsi="Book Antiqua" w:cs="Book Antiqua"/>
          <w:i/>
          <w:iCs/>
          <w:color w:val="000000"/>
        </w:rPr>
        <w:t>al</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6]</w:t>
      </w:r>
      <w:r w:rsidRPr="00865345">
        <w:rPr>
          <w:rFonts w:ascii="Book Antiqua" w:eastAsia="Book Antiqua" w:hAnsi="Book Antiqua" w:cs="Book Antiqua"/>
          <w:color w:val="000000"/>
        </w:rPr>
        <w:t>, the effects of Tai Chi on reducing CV risk factors were compared to brisk walking in adults with hypertension. Although the study participants were not necessarily patients with diabetes, 58.5% of them had diabetes, prompting the author's review. A total of 246 adults with hypertension were randomly assigned to three groups: Tai Chi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82), brisk walking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82), or a control group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82). However, 52 participants dropped out at the 9-month follow-up point, resulting in a dropout rate of 21.1%. An intention-to-treat analysis was conducted accordingly. The adherence rate to the exercise intervention was 90% in the Tai Chi group and 88% in the brisk walking group during the 3-mo study period. In the Tai Chi group, participants performed a 24-form Yang style Tai Chi for 60 min, twice a week, for a duration of three months. All training sessions were led by the same qualified and experienced Tai Chi Master. Additionally, participants were encouraged to engage in daily Tai Chi practice at home for 30 min, on at least five days each week, both during and after the 3-mo study period. Adherence to the intervention was defined as successfully completing at least 80% of the recommended sessions.</w:t>
      </w:r>
    </w:p>
    <w:p w14:paraId="5EB03D5A" w14:textId="76BE5BAF"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lastRenderedPageBreak/>
        <w:t>In contrast, individuals in the brisk walking group were instructed to walk at a pace of 5 to 6 km/h for 30 min a day, on at least five days per week. Each participant was provided with a pulse oximeter to monitor their heart rate during brisk walking and was advised to aim for a personalized heart rate corresponding to a moderate-intensity exercise, determined based on their age. The primary outcome measured was the change in blood pressure. Secondary outcomes included fasting blood glucose and HbA1c levels.</w:t>
      </w:r>
    </w:p>
    <w:p w14:paraId="2A2E8C0D" w14:textId="037E171A"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At the 9-mo follow-up, Tai Chi demonstrated significant improvements in various CV risk factors compared to the control group. These improvements encompassed a substantial decrease in systolic blood pressure (−13.33 mmHg) and diastolic blood pressure (−6.45 mmHg), lower fasting blood glucose levels (−0.72 mmol/L), reduced HbA1c levels (−0.39%), decreased perceived stress, and improved mental health and self-efficacy in exercising. Notably, the Tai Chi group exhibited even more pronounced improvements compared to the brisk walking group. Specifically, the Tai Chi group experienced more substantial decreases in systolic blood pressure (−12.46 mmHg), diastolic blood pressure (−3.20 mmHg), and fasting glucose levels (−1.27 mmol/L), more significant drops in HbA1c levels (−0.56%), lower levels of perceived stress, and more substantial enhancements in perceived mental health and exercise self-efficacy in contrast to the brisk walking group. However, no significant differences emerged in body mass index (BMI), waist circumference, serum cholesterol levels, aerobic endurance, and perceived physical health among the groups at the 9-mo follow-up.</w:t>
      </w:r>
    </w:p>
    <w:p w14:paraId="56BF86D8" w14:textId="3BDD0726"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The authors concluded that Tai Chi displayed more favorable effects on CV risks compared to brisk walking. However, it is worth noting that they did not describe whether the participants in the brisk walking group were encouraged to continue brisk walking after the 3-mo intervention, whereas the participants in the Tai Chi group were encouraged to engage in daily Tai Chi practice at home for 30 min. This disparity in post-intervention activities may have introduced some bias. Indeed, at the 3-mo mark, no significant differences in glycemic control appeared to exist between the Tai Chi group and brisk walking group.</w:t>
      </w:r>
    </w:p>
    <w:p w14:paraId="0CA4E82F" w14:textId="40A26B7A"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lastRenderedPageBreak/>
        <w:t xml:space="preserve">Li </w:t>
      </w:r>
      <w:r w:rsidRPr="00865345">
        <w:rPr>
          <w:rFonts w:ascii="Book Antiqua" w:eastAsia="Book Antiqua" w:hAnsi="Book Antiqua" w:cs="Book Antiqua"/>
          <w:i/>
          <w:iCs/>
          <w:color w:val="000000"/>
        </w:rPr>
        <w:t xml:space="preserve">et </w:t>
      </w:r>
      <w:proofErr w:type="gramStart"/>
      <w:r w:rsidRPr="00865345">
        <w:rPr>
          <w:rFonts w:ascii="Book Antiqua" w:eastAsia="Book Antiqua" w:hAnsi="Book Antiqua" w:cs="Book Antiqua"/>
          <w:i/>
          <w:iCs/>
          <w:color w:val="000000"/>
        </w:rPr>
        <w:t>al</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7]</w:t>
      </w:r>
      <w:r w:rsidRPr="00865345">
        <w:rPr>
          <w:rFonts w:ascii="Book Antiqua" w:eastAsia="Book Antiqua" w:hAnsi="Book Antiqua" w:cs="Book Antiqua"/>
          <w:color w:val="000000"/>
        </w:rPr>
        <w:t xml:space="preserve"> conducted a study to examine the therapeutic effects of Tai Chi and Qigong exercises in middle-aged and older patients with T2D. Initially, 103 eligible patients were randomly allocated to the Tai Chi group, the Qigong group, and the control group. However, 16 participants dropped out, leaving 24 participants in the Tai Chi group, 34 participants in the Qigong group, and 29 participants in the control group who completed the study. Each group engaged in 60 min of exercise, five times a week, over a span of 12 wk.</w:t>
      </w:r>
    </w:p>
    <w:p w14:paraId="2D6C1324" w14:textId="66A288DA"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For the Tai Chi intervention, the authors employed the classical Chen style (18 forms), and these Tai Chi classes were led by an experienced instructor. Each session adhered to a structured format, commencing with a 10-min warm-up and self-massage, followed by a 10-min review of principles and essential movements, 30 min of practice and skill-building, and concluding with a 10-min relaxation period.</w:t>
      </w:r>
    </w:p>
    <w:p w14:paraId="26270B2B" w14:textId="6BB4E6DD"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In contrast, the Qigong exercise was specifically tailored based on the theory of meridians in traditional Chinese medicine, with a focus on the unique characteristics of diabetic patients. Each Qigong movement was designed to promote meridian circulation, emphasizing the benefits of clearing various meridians to prevent and treat diseases related to internal organs. Professional instructors from the Fitness Qigong Association of Jiaozuo led the fitness Qigong classes, and </w:t>
      </w:r>
      <w:proofErr w:type="gramStart"/>
      <w:r w:rsidRPr="00865345">
        <w:rPr>
          <w:rFonts w:ascii="Book Antiqua" w:eastAsia="Book Antiqua" w:hAnsi="Book Antiqua" w:cs="Book Antiqua"/>
          <w:color w:val="000000"/>
        </w:rPr>
        <w:t>similar to</w:t>
      </w:r>
      <w:proofErr w:type="gramEnd"/>
      <w:r w:rsidRPr="00865345">
        <w:rPr>
          <w:rFonts w:ascii="Book Antiqua" w:eastAsia="Book Antiqua" w:hAnsi="Book Antiqua" w:cs="Book Antiqua"/>
          <w:color w:val="000000"/>
        </w:rPr>
        <w:t xml:space="preserve"> the Tai Chi sessions, these classes followed a structured pattern. They started with a 10-min warm-up and self-massage, followed by a 10-min review of movement principles and breathing techniques, a 30-min practice session, and ended with a 10-min relaxation period. Throughout the intervention period, participants were encouraged to practice Qigong for approximately 60 min at home.</w:t>
      </w:r>
    </w:p>
    <w:p w14:paraId="42E44836" w14:textId="464D45FC"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As for the control group, participants engaged in </w:t>
      </w:r>
      <w:proofErr w:type="gramStart"/>
      <w:r w:rsidRPr="00865345">
        <w:rPr>
          <w:rFonts w:ascii="Book Antiqua" w:eastAsia="Book Antiqua" w:hAnsi="Book Antiqua" w:cs="Book Antiqua"/>
          <w:color w:val="000000"/>
        </w:rPr>
        <w:t>low-intensity</w:t>
      </w:r>
      <w:proofErr w:type="gramEnd"/>
      <w:r w:rsidRPr="00865345">
        <w:rPr>
          <w:rFonts w:ascii="Book Antiqua" w:eastAsia="Book Antiqua" w:hAnsi="Book Antiqua" w:cs="Book Antiqua"/>
          <w:color w:val="000000"/>
        </w:rPr>
        <w:t xml:space="preserve"> stretching exercises. Each class session consisted of 40 min of activity, which included a 10-min warm-up and self-massage, followed by 30 min of supervised stretching exercises. These stretching exercises primarily focused on the upper body, trunk, and lower body, incorporating controlled breathing and relaxation techniques.</w:t>
      </w:r>
    </w:p>
    <w:p w14:paraId="4AB3266B"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Fasting blood glucose levels increased in the control group, slightly decreased in the Qigong group, and remained unchanged in the Tai Chi group. However, there was </w:t>
      </w:r>
      <w:r w:rsidRPr="00865345">
        <w:rPr>
          <w:rFonts w:ascii="Book Antiqua" w:eastAsia="Book Antiqua" w:hAnsi="Book Antiqua" w:cs="Book Antiqua"/>
          <w:color w:val="000000"/>
        </w:rPr>
        <w:lastRenderedPageBreak/>
        <w:t>no significant difference in the effects of the interventions between the groups. Although no significant difference was observed between the groups, HbA1c levels decreased in the control group and showed no change in the Qigong group. On the other hand, HbA1c levels increased in the Tai Chi group compared to those in the control group. This result is unexpected, as regular exercise typically leads to improvements in glycemic control. The author speculates that other factors, such as dietary intake and changes in medications, which were not mentioned in the paper, may have contributed to this outcome.</w:t>
      </w:r>
    </w:p>
    <w:p w14:paraId="55D5B8CD"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Furthermore, blood C-peptide levels significantly decreased in the Tai Chi group compared to both the Qigong group and the control group. The authors mentioned the possibility that Tai Chi exercise may lead to a decrease in insulin secretion in patients with T2D. However, given that Tai Chi involves moderate-intensity exercise and offers various health benefits, including insulin </w:t>
      </w:r>
      <w:proofErr w:type="gramStart"/>
      <w:r w:rsidRPr="00865345">
        <w:rPr>
          <w:rFonts w:ascii="Book Antiqua" w:eastAsia="Book Antiqua" w:hAnsi="Book Antiqua" w:cs="Book Antiqua"/>
          <w:color w:val="000000"/>
        </w:rPr>
        <w:t>sensitivity</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8]</w:t>
      </w:r>
      <w:r w:rsidRPr="00865345">
        <w:rPr>
          <w:rFonts w:ascii="Book Antiqua" w:eastAsia="Book Antiqua" w:hAnsi="Book Antiqua" w:cs="Book Antiqua"/>
          <w:color w:val="000000"/>
        </w:rPr>
        <w:t>, caution is needed in interpreting these results.</w:t>
      </w:r>
    </w:p>
    <w:p w14:paraId="031F79D3" w14:textId="5B64A856"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Most recently, Chen </w:t>
      </w:r>
      <w:r w:rsidRPr="00865345">
        <w:rPr>
          <w:rFonts w:ascii="Book Antiqua" w:eastAsia="Book Antiqua" w:hAnsi="Book Antiqua" w:cs="Book Antiqua"/>
          <w:i/>
          <w:iCs/>
          <w:color w:val="000000"/>
        </w:rPr>
        <w:t xml:space="preserve">et </w:t>
      </w:r>
      <w:proofErr w:type="gramStart"/>
      <w:r w:rsidRPr="00865345">
        <w:rPr>
          <w:rFonts w:ascii="Book Antiqua" w:eastAsia="Book Antiqua" w:hAnsi="Book Antiqua" w:cs="Book Antiqua"/>
          <w:i/>
          <w:iCs/>
          <w:color w:val="000000"/>
        </w:rPr>
        <w:t>al</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9]</w:t>
      </w:r>
      <w:r w:rsidRPr="00865345">
        <w:rPr>
          <w:rFonts w:ascii="Book Antiqua" w:eastAsia="Book Antiqua" w:hAnsi="Book Antiqua" w:cs="Book Antiqua"/>
          <w:color w:val="000000"/>
        </w:rPr>
        <w:t xml:space="preserve"> assessed the effectiveness of Tai Chi exercise in improving cognitive function compared to fitness walking in patients with T2D who had mild cognitive impairment. A total of 328 patients were randomly assigned to three groups: The Tai Chi group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107), the fitness walking group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110), and the control group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111). All participants were included in the intention-to-treat analysis, and 289 participants (88.1%) completed the study, with 282 participants (86.0%) evaluated at the 36-wk follow-up. The adherence rate for the intervention was 88.8% in the Tai Chi group and 90.0% in the fitness walking group.</w:t>
      </w:r>
    </w:p>
    <w:p w14:paraId="699155F6" w14:textId="711B8636"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The primary outcome measured was cognitive function, assessed using the Montreal Cognitive Assessment (MoCA) at 36 wk. Secondary outcomes included fasting blood glucose, insulin, </w:t>
      </w:r>
      <w:bookmarkStart w:id="216" w:name="_Hlk153810255"/>
      <w:r w:rsidRPr="00865345">
        <w:rPr>
          <w:rFonts w:ascii="Book Antiqua" w:eastAsia="Book Antiqua" w:hAnsi="Book Antiqua" w:cs="Book Antiqua"/>
          <w:color w:val="000000"/>
        </w:rPr>
        <w:t>homeostasis model assessment-insulin resistance</w:t>
      </w:r>
      <w:bookmarkEnd w:id="216"/>
      <w:r w:rsidRPr="00865345">
        <w:rPr>
          <w:rFonts w:ascii="Book Antiqua" w:eastAsia="Book Antiqua" w:hAnsi="Book Antiqua" w:cs="Book Antiqua"/>
          <w:color w:val="000000"/>
        </w:rPr>
        <w:t xml:space="preserve"> (HOMA-IR), HbA1c, advanced glycation end products (AGEs), and soluble receptor of AGE (</w:t>
      </w:r>
      <w:proofErr w:type="spellStart"/>
      <w:r w:rsidRPr="00865345">
        <w:rPr>
          <w:rFonts w:ascii="Book Antiqua" w:eastAsia="Book Antiqua" w:hAnsi="Book Antiqua" w:cs="Book Antiqua"/>
          <w:color w:val="000000"/>
        </w:rPr>
        <w:t>sRAGE</w:t>
      </w:r>
      <w:proofErr w:type="spellEnd"/>
      <w:r w:rsidRPr="00865345">
        <w:rPr>
          <w:rFonts w:ascii="Book Antiqua" w:eastAsia="Book Antiqua" w:hAnsi="Book Antiqua" w:cs="Book Antiqua"/>
          <w:color w:val="000000"/>
        </w:rPr>
        <w:t>) levels. All groups attended educational seminars focused on T2D management, with each seminar lasting 30 min. These seminars were held once every four weeks during the 24-wk study period.</w:t>
      </w:r>
    </w:p>
    <w:p w14:paraId="079BB50F" w14:textId="04D84516"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lastRenderedPageBreak/>
        <w:t>Participants in the Tai Chi group underwent supervised 24-wk training in the 24-form Tai Chi, with 1-h training sessions three times a week. Additionally, participants were encouraged to continue exercising beyond the 24-wk supervised period, up until the 36-wk follow-up evaluation. Certified instructors guided the fitness walking and Tai Chi exercises. Participants in the control group did not receive any exercise intervention and maintained their usual lifestyle.</w:t>
      </w:r>
    </w:p>
    <w:p w14:paraId="7B7DC023" w14:textId="77318324"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In comparison to fitness walking, Tai Chi exercise at 36 </w:t>
      </w:r>
      <w:proofErr w:type="spellStart"/>
      <w:r w:rsidRPr="00865345">
        <w:rPr>
          <w:rFonts w:ascii="Book Antiqua" w:eastAsia="Book Antiqua" w:hAnsi="Book Antiqua" w:cs="Book Antiqua"/>
          <w:color w:val="000000"/>
        </w:rPr>
        <w:t>wk</w:t>
      </w:r>
      <w:proofErr w:type="spellEnd"/>
      <w:r w:rsidRPr="00865345">
        <w:rPr>
          <w:rFonts w:ascii="Book Antiqua" w:eastAsia="Book Antiqua" w:hAnsi="Book Antiqua" w:cs="Book Antiqua"/>
          <w:color w:val="000000"/>
        </w:rPr>
        <w:t xml:space="preserve"> demonstrated a greater improvement in mean MoCA scores (24.67 ± 2.72 </w:t>
      </w:r>
      <w:r w:rsidR="00296F67" w:rsidRPr="00865345">
        <w:rPr>
          <w:rFonts w:ascii="Book Antiqua" w:eastAsia="Book Antiqua" w:hAnsi="Book Antiqua" w:cs="Book Antiqua"/>
          <w:i/>
          <w:iCs/>
          <w:color w:val="000000"/>
        </w:rPr>
        <w:t xml:space="preserve">vs </w:t>
      </w:r>
      <w:r w:rsidRPr="00865345">
        <w:rPr>
          <w:rFonts w:ascii="Book Antiqua" w:eastAsia="Book Antiqua" w:hAnsi="Book Antiqua" w:cs="Book Antiqua"/>
          <w:color w:val="000000"/>
        </w:rPr>
        <w:t xml:space="preserve">23.84 ± 3.17; between-group </w:t>
      </w:r>
      <w:r w:rsidR="00256E54" w:rsidRPr="00865345">
        <w:rPr>
          <w:rFonts w:ascii="Book Antiqua" w:eastAsia="Book Antiqua" w:hAnsi="Book Antiqua" w:cs="Book Antiqua"/>
          <w:color w:val="000000"/>
        </w:rPr>
        <w:t>mean difference (</w:t>
      </w:r>
      <w:r w:rsidRPr="00865345">
        <w:rPr>
          <w:rFonts w:ascii="Book Antiqua" w:eastAsia="Book Antiqua" w:hAnsi="Book Antiqua" w:cs="Book Antiqua"/>
          <w:color w:val="000000"/>
        </w:rPr>
        <w:t>MD</w:t>
      </w:r>
      <w:r w:rsidR="00256E54" w:rsidRPr="00865345">
        <w:rPr>
          <w:rFonts w:ascii="Book Antiqua" w:eastAsia="Book Antiqua" w:hAnsi="Book Antiqua" w:cs="Book Antiqua"/>
          <w:color w:val="000000"/>
        </w:rPr>
        <w:t>)</w:t>
      </w:r>
      <w:r w:rsidRPr="00865345">
        <w:rPr>
          <w:rFonts w:ascii="Book Antiqua" w:eastAsia="Book Antiqua" w:hAnsi="Book Antiqua" w:cs="Book Antiqua"/>
          <w:color w:val="000000"/>
        </w:rPr>
        <w:t xml:space="preserve"> of 0.84; 95%CI, 0.02 to 1.66). Furthermore, Tai Chi was more effective in enhancing other cognitive subdomain test results, fasting blood glucose levels (129.4 ± 25.9 mg/dL </w:t>
      </w:r>
      <w:r w:rsidR="00296F67" w:rsidRPr="00865345">
        <w:rPr>
          <w:rFonts w:ascii="Book Antiqua" w:eastAsia="Book Antiqua" w:hAnsi="Book Antiqua" w:cs="Book Antiqua"/>
          <w:i/>
          <w:iCs/>
          <w:color w:val="000000"/>
        </w:rPr>
        <w:t xml:space="preserve">vs </w:t>
      </w:r>
      <w:r w:rsidRPr="00865345">
        <w:rPr>
          <w:rFonts w:ascii="Book Antiqua" w:eastAsia="Book Antiqua" w:hAnsi="Book Antiqua" w:cs="Book Antiqua"/>
          <w:color w:val="000000"/>
        </w:rPr>
        <w:t>139.5 ± 36.2 mg/dL; between-group MD of −10.3; 95%CI, −18.6 to −2.3), and the AGE/</w:t>
      </w:r>
      <w:proofErr w:type="spellStart"/>
      <w:r w:rsidRPr="00865345">
        <w:rPr>
          <w:rFonts w:ascii="Book Antiqua" w:eastAsia="Book Antiqua" w:hAnsi="Book Antiqua" w:cs="Book Antiqua"/>
          <w:color w:val="000000"/>
        </w:rPr>
        <w:t>sRAGE</w:t>
      </w:r>
      <w:proofErr w:type="spellEnd"/>
      <w:r w:rsidRPr="00865345">
        <w:rPr>
          <w:rFonts w:ascii="Book Antiqua" w:eastAsia="Book Antiqua" w:hAnsi="Book Antiqua" w:cs="Book Antiqua"/>
          <w:color w:val="000000"/>
        </w:rPr>
        <w:t xml:space="preserve"> ratio (0.05 ± 0.03 </w:t>
      </w:r>
      <w:r w:rsidR="00296F67" w:rsidRPr="00865345">
        <w:rPr>
          <w:rFonts w:ascii="Book Antiqua" w:eastAsia="Book Antiqua" w:hAnsi="Book Antiqua" w:cs="Book Antiqua"/>
          <w:i/>
          <w:iCs/>
          <w:color w:val="000000"/>
        </w:rPr>
        <w:t xml:space="preserve">vs </w:t>
      </w:r>
      <w:r w:rsidRPr="00865345">
        <w:rPr>
          <w:rFonts w:ascii="Book Antiqua" w:eastAsia="Book Antiqua" w:hAnsi="Book Antiqua" w:cs="Book Antiqua"/>
          <w:color w:val="000000"/>
        </w:rPr>
        <w:t>0.07 ± 0.05; between-group MD of −0.02; 95%CI, −0.03 to −0.01). However, no significant differences were observed in HOMA-IR and HbA1c levels.</w:t>
      </w:r>
    </w:p>
    <w:p w14:paraId="2240E7B1"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At 24 </w:t>
      </w:r>
      <w:proofErr w:type="spellStart"/>
      <w:r w:rsidRPr="00865345">
        <w:rPr>
          <w:rFonts w:ascii="Book Antiqua" w:eastAsia="Book Antiqua" w:hAnsi="Book Antiqua" w:cs="Book Antiqua"/>
          <w:color w:val="000000"/>
        </w:rPr>
        <w:t>wk</w:t>
      </w:r>
      <w:proofErr w:type="spellEnd"/>
      <w:r w:rsidRPr="00865345">
        <w:rPr>
          <w:rFonts w:ascii="Book Antiqua" w:eastAsia="Book Antiqua" w:hAnsi="Book Antiqua" w:cs="Book Antiqua"/>
          <w:color w:val="000000"/>
        </w:rPr>
        <w:t>, Tai Chi did not exhibit a significantly greater improvement in MoCA scores compared to fitness walking. Nonetheless, Tai Chi was more effective in enhancing certain cognitive subdomain test results compared to fitness walking. Additionally, there were no differences between groups in fasting blood glucose and HbA1c levels, HOMA-IR, and the AGE/</w:t>
      </w:r>
      <w:proofErr w:type="spellStart"/>
      <w:r w:rsidRPr="00865345">
        <w:rPr>
          <w:rFonts w:ascii="Book Antiqua" w:eastAsia="Book Antiqua" w:hAnsi="Book Antiqua" w:cs="Book Antiqua"/>
          <w:color w:val="000000"/>
        </w:rPr>
        <w:t>sRAGE</w:t>
      </w:r>
      <w:proofErr w:type="spellEnd"/>
      <w:r w:rsidRPr="00865345">
        <w:rPr>
          <w:rFonts w:ascii="Book Antiqua" w:eastAsia="Book Antiqua" w:hAnsi="Book Antiqua" w:cs="Book Antiqua"/>
          <w:color w:val="000000"/>
        </w:rPr>
        <w:t xml:space="preserve"> ratio.</w:t>
      </w:r>
    </w:p>
    <w:p w14:paraId="2F053736" w14:textId="5C7866B4"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Compared with the control group, Tai Chi significantly improved mean MoCA scores at 24 </w:t>
      </w:r>
      <w:proofErr w:type="spellStart"/>
      <w:r w:rsidRPr="00865345">
        <w:rPr>
          <w:rFonts w:ascii="Book Antiqua" w:eastAsia="Book Antiqua" w:hAnsi="Book Antiqua" w:cs="Book Antiqua"/>
          <w:color w:val="000000"/>
        </w:rPr>
        <w:t>wk</w:t>
      </w:r>
      <w:proofErr w:type="spellEnd"/>
      <w:r w:rsidRPr="00865345">
        <w:rPr>
          <w:rFonts w:ascii="Book Antiqua" w:eastAsia="Book Antiqua" w:hAnsi="Book Antiqua" w:cs="Book Antiqua"/>
          <w:color w:val="000000"/>
        </w:rPr>
        <w:t xml:space="preserve"> (23.99 ± 3.10 </w:t>
      </w:r>
      <w:r w:rsidR="00296F67" w:rsidRPr="00865345">
        <w:rPr>
          <w:rFonts w:ascii="Book Antiqua" w:eastAsia="Book Antiqua" w:hAnsi="Book Antiqua" w:cs="Book Antiqua"/>
          <w:i/>
          <w:iCs/>
          <w:color w:val="000000"/>
        </w:rPr>
        <w:t xml:space="preserve">vs </w:t>
      </w:r>
      <w:r w:rsidRPr="00865345">
        <w:rPr>
          <w:rFonts w:ascii="Book Antiqua" w:eastAsia="Book Antiqua" w:hAnsi="Book Antiqua" w:cs="Book Antiqua"/>
          <w:color w:val="000000"/>
        </w:rPr>
        <w:t>22.54 ± 3.29; between-group MD of 1.45; 95%CI, 0.59 to 2.32). However, no significant improvements were observed in fasting blood glucose and HbA1c levels, HOMA-IR, and the AGE/</w:t>
      </w:r>
      <w:proofErr w:type="spellStart"/>
      <w:r w:rsidRPr="00865345">
        <w:rPr>
          <w:rFonts w:ascii="Book Antiqua" w:eastAsia="Book Antiqua" w:hAnsi="Book Antiqua" w:cs="Book Antiqua"/>
          <w:color w:val="000000"/>
        </w:rPr>
        <w:t>sRAGE</w:t>
      </w:r>
      <w:proofErr w:type="spellEnd"/>
      <w:r w:rsidRPr="00865345">
        <w:rPr>
          <w:rFonts w:ascii="Book Antiqua" w:eastAsia="Book Antiqua" w:hAnsi="Book Antiqua" w:cs="Book Antiqua"/>
          <w:color w:val="000000"/>
        </w:rPr>
        <w:t xml:space="preserve"> ratio.</w:t>
      </w:r>
    </w:p>
    <w:p w14:paraId="7623D826" w14:textId="191C41E9"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At 36 </w:t>
      </w:r>
      <w:proofErr w:type="spellStart"/>
      <w:r w:rsidRPr="00865345">
        <w:rPr>
          <w:rFonts w:ascii="Book Antiqua" w:eastAsia="Book Antiqua" w:hAnsi="Book Antiqua" w:cs="Book Antiqua"/>
          <w:color w:val="000000"/>
        </w:rPr>
        <w:t>wk</w:t>
      </w:r>
      <w:proofErr w:type="spellEnd"/>
      <w:r w:rsidRPr="00865345">
        <w:rPr>
          <w:rFonts w:ascii="Book Antiqua" w:eastAsia="Book Antiqua" w:hAnsi="Book Antiqua" w:cs="Book Antiqua"/>
          <w:color w:val="000000"/>
        </w:rPr>
        <w:t xml:space="preserve">, the Tai Chi group exhibited a significant improvement in cognitive subdomain test results, fasting blood glucose levels (129.4 ± 25.9 mg/dL </w:t>
      </w:r>
      <w:r w:rsidR="00296F67" w:rsidRPr="00865345">
        <w:rPr>
          <w:rFonts w:ascii="Book Antiqua" w:eastAsia="Book Antiqua" w:hAnsi="Book Antiqua" w:cs="Book Antiqua"/>
          <w:i/>
          <w:iCs/>
          <w:color w:val="000000"/>
        </w:rPr>
        <w:t xml:space="preserve">vs </w:t>
      </w:r>
      <w:r w:rsidRPr="00865345">
        <w:rPr>
          <w:rFonts w:ascii="Book Antiqua" w:eastAsia="Book Antiqua" w:hAnsi="Book Antiqua" w:cs="Book Antiqua"/>
          <w:color w:val="000000"/>
        </w:rPr>
        <w:t>140.0 ± 29.7 mg/dL; between-group MD of -10.6; 95%CI, −18.9 to −2.3), and the AGE/</w:t>
      </w:r>
      <w:proofErr w:type="spellStart"/>
      <w:r w:rsidRPr="00865345">
        <w:rPr>
          <w:rFonts w:ascii="Book Antiqua" w:eastAsia="Book Antiqua" w:hAnsi="Book Antiqua" w:cs="Book Antiqua"/>
          <w:color w:val="000000"/>
        </w:rPr>
        <w:t>sRAGE</w:t>
      </w:r>
      <w:proofErr w:type="spellEnd"/>
      <w:r w:rsidRPr="00865345">
        <w:rPr>
          <w:rFonts w:ascii="Book Antiqua" w:eastAsia="Book Antiqua" w:hAnsi="Book Antiqua" w:cs="Book Antiqua"/>
          <w:color w:val="000000"/>
        </w:rPr>
        <w:t xml:space="preserve"> ratio (0.05 ± 0.03 </w:t>
      </w:r>
      <w:r w:rsidR="00296F67" w:rsidRPr="00865345">
        <w:rPr>
          <w:rFonts w:ascii="Book Antiqua" w:eastAsia="Book Antiqua" w:hAnsi="Book Antiqua" w:cs="Book Antiqua"/>
          <w:i/>
          <w:iCs/>
          <w:color w:val="000000"/>
        </w:rPr>
        <w:t xml:space="preserve">vs </w:t>
      </w:r>
      <w:r w:rsidRPr="00865345">
        <w:rPr>
          <w:rFonts w:ascii="Book Antiqua" w:eastAsia="Book Antiqua" w:hAnsi="Book Antiqua" w:cs="Book Antiqua"/>
          <w:color w:val="000000"/>
        </w:rPr>
        <w:t>0.07 ± 0.04; between-group MD of −0.02; 95%CI, −0.03 to −0.01). However, HbA1c levels and HOMA-IR did not differ significantly between groups.</w:t>
      </w:r>
    </w:p>
    <w:p w14:paraId="58281939"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Although one patient in the control group reported hospital admission and one patient in the Tai Chi group visited the emergency department, there was no significant </w:t>
      </w:r>
      <w:r w:rsidRPr="00865345">
        <w:rPr>
          <w:rFonts w:ascii="Book Antiqua" w:eastAsia="Book Antiqua" w:hAnsi="Book Antiqua" w:cs="Book Antiqua"/>
          <w:color w:val="000000"/>
        </w:rPr>
        <w:lastRenderedPageBreak/>
        <w:t>difference in the number of adverse events among the three groups. These findings suggest that Tai Chi exercise has a beneficial effect on cognitive function and may offer protection to the vasculature. However, it may not significantly improve glycemic control in patients with T2D.</w:t>
      </w:r>
    </w:p>
    <w:p w14:paraId="155C7D72"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Table 1 summarizes RCTs investigating the effects of Tai Chi in patients with T2D.</w:t>
      </w:r>
    </w:p>
    <w:p w14:paraId="18453ACF" w14:textId="77777777" w:rsidR="002E0905" w:rsidRPr="00865345" w:rsidRDefault="002E0905" w:rsidP="002E0905">
      <w:pPr>
        <w:spacing w:line="360" w:lineRule="auto"/>
        <w:ind w:firstLine="480"/>
        <w:jc w:val="both"/>
        <w:rPr>
          <w:rFonts w:ascii="Book Antiqua" w:hAnsi="Book Antiqua"/>
        </w:rPr>
      </w:pPr>
    </w:p>
    <w:p w14:paraId="32EDDA1C" w14:textId="77777777" w:rsidR="002E0905" w:rsidRPr="00865345" w:rsidRDefault="002E0905" w:rsidP="002E0905">
      <w:pPr>
        <w:spacing w:line="360" w:lineRule="auto"/>
        <w:jc w:val="both"/>
        <w:rPr>
          <w:rFonts w:ascii="Book Antiqua" w:hAnsi="Book Antiqua"/>
        </w:rPr>
      </w:pPr>
      <w:r w:rsidRPr="00865345">
        <w:rPr>
          <w:rFonts w:ascii="Book Antiqua" w:eastAsia="Book Antiqua" w:hAnsi="Book Antiqua" w:cs="Book Antiqua"/>
          <w:b/>
          <w:bCs/>
          <w:caps/>
          <w:color w:val="000000"/>
          <w:u w:val="single"/>
        </w:rPr>
        <w:t>SYSTEMATIC REVIEWS</w:t>
      </w:r>
    </w:p>
    <w:p w14:paraId="69D545E0" w14:textId="77777777" w:rsidR="002E0905" w:rsidRPr="00865345" w:rsidRDefault="002E0905" w:rsidP="002E0905">
      <w:pPr>
        <w:spacing w:line="360" w:lineRule="auto"/>
        <w:jc w:val="both"/>
        <w:rPr>
          <w:rFonts w:ascii="Book Antiqua" w:hAnsi="Book Antiqua"/>
        </w:rPr>
      </w:pPr>
      <w:r w:rsidRPr="00865345">
        <w:rPr>
          <w:rFonts w:ascii="Book Antiqua" w:eastAsia="Book Antiqua" w:hAnsi="Book Antiqua" w:cs="Book Antiqua"/>
          <w:color w:val="000000"/>
        </w:rPr>
        <w:t>The author identified a total of five systematic reviews and meta-analyses investigating the effects of Tai Chi on health outcomes in patients with T2D.</w:t>
      </w:r>
    </w:p>
    <w:p w14:paraId="35E69D2F"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In a review by Zhou </w:t>
      </w:r>
      <w:r w:rsidRPr="00865345">
        <w:rPr>
          <w:rFonts w:ascii="Book Antiqua" w:eastAsia="Book Antiqua" w:hAnsi="Book Antiqua" w:cs="Book Antiqua"/>
          <w:i/>
          <w:iCs/>
          <w:color w:val="000000"/>
        </w:rPr>
        <w:t xml:space="preserve">et </w:t>
      </w:r>
      <w:proofErr w:type="gramStart"/>
      <w:r w:rsidRPr="00865345">
        <w:rPr>
          <w:rFonts w:ascii="Book Antiqua" w:eastAsia="Book Antiqua" w:hAnsi="Book Antiqua" w:cs="Book Antiqua"/>
          <w:i/>
          <w:iCs/>
          <w:color w:val="000000"/>
        </w:rPr>
        <w:t>al</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10]</w:t>
      </w:r>
      <w:r w:rsidRPr="00865345">
        <w:rPr>
          <w:rFonts w:ascii="Book Antiqua" w:eastAsia="Book Antiqua" w:hAnsi="Book Antiqua" w:cs="Book Antiqua"/>
          <w:color w:val="000000"/>
        </w:rPr>
        <w:t>, 25 studies were assessed, focusing on the effects of Tai Chi on physiological parameters, balance function, and QOL in T2D patients. It's worth noting that all the included studies were RCTs; however, 17 out of 25 (68%) articles were of Chinese origin and were not listed in major English databases such as PubMed.</w:t>
      </w:r>
    </w:p>
    <w:p w14:paraId="6B28E2BF" w14:textId="79DA6472"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The review found that Tai Chi was effective in reducing fasting blood glucose levels [21 studies; standardized </w:t>
      </w:r>
      <w:r w:rsidR="00C3658D" w:rsidRPr="00865345">
        <w:rPr>
          <w:rFonts w:ascii="Book Antiqua" w:eastAsia="Book Antiqua" w:hAnsi="Book Antiqua" w:cs="Book Antiqua"/>
          <w:color w:val="000000"/>
        </w:rPr>
        <w:t xml:space="preserve">MD </w:t>
      </w:r>
      <w:r w:rsidRPr="00865345">
        <w:rPr>
          <w:rFonts w:ascii="Book Antiqua" w:eastAsia="Book Antiqua" w:hAnsi="Book Antiqua" w:cs="Book Antiqua"/>
          <w:color w:val="000000"/>
        </w:rPr>
        <w:t>(SMD) = −0.67; 95%CI, −0.87 to −0.47], HbA1c levels (14 studies; MD = −0.88%; 95%CI, −1.45% to −0.31%), HOMA-IR (5 studies; MD = −0.41; 95%CI, −0.78 to −0.04), total cholesterol levels (10 studies; SMD = −0.59; 95%CI, −0.90 to −0.27), systolic blood pressure (5 studies; MD = −10.03 mmHg, 95%CI, −15.78 to −4.29 mmHg), diastolic blood pressure (5 studies; MD = −4.85 mmHg, 95%CI, −8.23 to −1.47 mmHg), and BMI (7 studies; MD = −0.82 kg/m</w:t>
      </w:r>
      <w:r w:rsidRPr="00865345">
        <w:rPr>
          <w:rFonts w:ascii="Book Antiqua" w:eastAsia="Book Antiqua" w:hAnsi="Book Antiqua" w:cs="Book Antiqua"/>
          <w:color w:val="000000"/>
          <w:vertAlign w:val="superscript"/>
        </w:rPr>
        <w:t>2</w:t>
      </w:r>
      <w:r w:rsidRPr="00865345">
        <w:rPr>
          <w:rFonts w:ascii="Book Antiqua" w:eastAsia="Book Antiqua" w:hAnsi="Book Antiqua" w:cs="Book Antiqua"/>
          <w:color w:val="000000"/>
        </w:rPr>
        <w:t>, 95%CI, −1.28 to −0.37 kg/m</w:t>
      </w:r>
      <w:r w:rsidRPr="00865345">
        <w:rPr>
          <w:rFonts w:ascii="Book Antiqua" w:eastAsia="Book Antiqua" w:hAnsi="Book Antiqua" w:cs="Book Antiqua"/>
          <w:color w:val="000000"/>
          <w:vertAlign w:val="superscript"/>
        </w:rPr>
        <w:t>2</w:t>
      </w:r>
      <w:r w:rsidRPr="00865345">
        <w:rPr>
          <w:rFonts w:ascii="Book Antiqua" w:eastAsia="Book Antiqua" w:hAnsi="Book Antiqua" w:cs="Book Antiqua"/>
          <w:color w:val="000000"/>
        </w:rPr>
        <w:t xml:space="preserve">). Moreover, Tai Chi improved QOL in terms of physical function, pain, and social function. However, Tai Chi exhibited no significant effect on fasting insulin levels and balance function. The quality of the included studies was assessed using the </w:t>
      </w:r>
      <w:proofErr w:type="spellStart"/>
      <w:r w:rsidRPr="00865345">
        <w:rPr>
          <w:rFonts w:ascii="Book Antiqua" w:eastAsia="Book Antiqua" w:hAnsi="Book Antiqua" w:cs="Book Antiqua"/>
          <w:color w:val="000000"/>
        </w:rPr>
        <w:t>PEDro</w:t>
      </w:r>
      <w:proofErr w:type="spellEnd"/>
      <w:r w:rsidRPr="00865345">
        <w:rPr>
          <w:rFonts w:ascii="Book Antiqua" w:eastAsia="Book Antiqua" w:hAnsi="Book Antiqua" w:cs="Book Antiqua"/>
          <w:color w:val="000000"/>
        </w:rPr>
        <w:t xml:space="preserve"> scale. Most of the studies received scores of 4 or 5, with only 3 studies scoring 6 to 10 (indicating high quality).</w:t>
      </w:r>
    </w:p>
    <w:p w14:paraId="1A8FAEF4"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Xia </w:t>
      </w:r>
      <w:r w:rsidRPr="00865345">
        <w:rPr>
          <w:rFonts w:ascii="Book Antiqua" w:eastAsia="Book Antiqua" w:hAnsi="Book Antiqua" w:cs="Book Antiqua"/>
          <w:i/>
          <w:iCs/>
          <w:color w:val="000000"/>
        </w:rPr>
        <w:t xml:space="preserve">et </w:t>
      </w:r>
      <w:proofErr w:type="gramStart"/>
      <w:r w:rsidRPr="00865345">
        <w:rPr>
          <w:rFonts w:ascii="Book Antiqua" w:eastAsia="Book Antiqua" w:hAnsi="Book Antiqua" w:cs="Book Antiqua"/>
          <w:i/>
          <w:iCs/>
          <w:color w:val="000000"/>
        </w:rPr>
        <w:t>al</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11]</w:t>
      </w:r>
      <w:r w:rsidRPr="00865345">
        <w:rPr>
          <w:rFonts w:ascii="Book Antiqua" w:eastAsia="Book Antiqua" w:hAnsi="Book Antiqua" w:cs="Book Antiqua"/>
          <w:color w:val="000000"/>
        </w:rPr>
        <w:t xml:space="preserve"> investigated the differences in the effectiveness of Tai Chi for glycemic control in T2D patients based on different durations and styles of interventions. The analysis included a total of 17 RCTs. Among these, 12 studies (70.6%) were conducted in China, while others were carried out in Taiwan, Australia, and Thailand. Various Tai Chi styles were utilized, including the simplified style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4), Yang-style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3), Lin-</w:t>
      </w:r>
      <w:r w:rsidRPr="00865345">
        <w:rPr>
          <w:rFonts w:ascii="Book Antiqua" w:eastAsia="Book Antiqua" w:hAnsi="Book Antiqua" w:cs="Book Antiqua"/>
          <w:color w:val="000000"/>
        </w:rPr>
        <w:lastRenderedPageBreak/>
        <w:t>style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1), Da Yuan Jiang Tang-style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1), Chen-style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2), Sun-style and Yang-style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2), Tai Chi Ball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2), and an unknown style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2). The number of sessions per week and the duration of Tai Chi exercise also varied.</w:t>
      </w:r>
    </w:p>
    <w:p w14:paraId="153779F8"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The findings revealed that Tai Chi significantly reduced fasting blood glucose levels (13 studies; SMD = −0.54; 95%CI, −0.91 to −0.16) and HbA1c levels (9 studies; SMD = −0.68; 95%CI, −1.17 to −0.19) in comparison to control groups. However, Yang-style Tai Chi and 24 movements (simplified style) did not show improvements in glycemic control, and other styles with a duration of ≤ 12 </w:t>
      </w:r>
      <w:proofErr w:type="spellStart"/>
      <w:r w:rsidRPr="00865345">
        <w:rPr>
          <w:rFonts w:ascii="Book Antiqua" w:eastAsia="Book Antiqua" w:hAnsi="Book Antiqua" w:cs="Book Antiqua"/>
          <w:color w:val="000000"/>
        </w:rPr>
        <w:t>wk</w:t>
      </w:r>
      <w:proofErr w:type="spellEnd"/>
      <w:r w:rsidRPr="00865345">
        <w:rPr>
          <w:rFonts w:ascii="Book Antiqua" w:eastAsia="Book Antiqua" w:hAnsi="Book Antiqua" w:cs="Book Antiqua"/>
          <w:color w:val="000000"/>
        </w:rPr>
        <w:t xml:space="preserve"> also had no significant effects on glycemic control. On the other hand, Tai Chi, excluding the simplified style and Yang-style Tai Chi with a duration of &gt; 12 </w:t>
      </w:r>
      <w:proofErr w:type="spellStart"/>
      <w:r w:rsidRPr="00865345">
        <w:rPr>
          <w:rFonts w:ascii="Book Antiqua" w:eastAsia="Book Antiqua" w:hAnsi="Book Antiqua" w:cs="Book Antiqua"/>
          <w:color w:val="000000"/>
        </w:rPr>
        <w:t>wk</w:t>
      </w:r>
      <w:proofErr w:type="spellEnd"/>
      <w:r w:rsidRPr="00865345">
        <w:rPr>
          <w:rFonts w:ascii="Book Antiqua" w:eastAsia="Book Antiqua" w:hAnsi="Book Antiqua" w:cs="Book Antiqua"/>
          <w:color w:val="000000"/>
        </w:rPr>
        <w:t>, led to reductions in fasting blood glucose (2 studies; SMD = −0.90; 95%CI, −1.28 to −0.52) and HbA1c levels (2 studies; SMD = −0.90; 95%CI, −1.28 to −0.52).</w:t>
      </w:r>
    </w:p>
    <w:p w14:paraId="0C4EE2D5"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Furthermore, Tai Chi was effective in reducing total cholesterol (7 studies; SMD = −0.35; 95%CI, −0.54 to −0.16), triglycerides (8 studies; SMD = −0.19; 95%CI, −0.31 to −0.07), and BMI (6 studies; SMD = −0.61; 95%CI, −0.85 to −0.38). However, it is important to note that the methodological quality of the included studies was generally low due to potential biases, including the inability to blind participants to the intervention.</w:t>
      </w:r>
    </w:p>
    <w:p w14:paraId="4960C0A6" w14:textId="77777777" w:rsidR="002E0905" w:rsidRPr="00865345" w:rsidRDefault="002E0905" w:rsidP="002E0905">
      <w:pPr>
        <w:spacing w:line="360" w:lineRule="auto"/>
        <w:ind w:firstLine="480"/>
        <w:jc w:val="both"/>
        <w:rPr>
          <w:rFonts w:ascii="Book Antiqua" w:hAnsi="Book Antiqua"/>
        </w:rPr>
      </w:pPr>
      <w:proofErr w:type="spellStart"/>
      <w:r w:rsidRPr="00865345">
        <w:rPr>
          <w:rFonts w:ascii="Book Antiqua" w:eastAsia="Book Antiqua" w:hAnsi="Book Antiqua" w:cs="Book Antiqua"/>
          <w:color w:val="000000"/>
        </w:rPr>
        <w:t>Palermi</w:t>
      </w:r>
      <w:proofErr w:type="spellEnd"/>
      <w:r w:rsidRPr="00865345">
        <w:rPr>
          <w:rFonts w:ascii="Book Antiqua" w:eastAsia="Book Antiqua" w:hAnsi="Book Antiqua" w:cs="Book Antiqua"/>
          <w:color w:val="000000"/>
        </w:rPr>
        <w:t xml:space="preserve"> </w:t>
      </w:r>
      <w:r w:rsidRPr="00865345">
        <w:rPr>
          <w:rFonts w:ascii="Book Antiqua" w:eastAsia="Book Antiqua" w:hAnsi="Book Antiqua" w:cs="Book Antiqua"/>
          <w:i/>
          <w:iCs/>
          <w:color w:val="000000"/>
        </w:rPr>
        <w:t xml:space="preserve">et </w:t>
      </w:r>
      <w:proofErr w:type="gramStart"/>
      <w:r w:rsidRPr="00865345">
        <w:rPr>
          <w:rFonts w:ascii="Book Antiqua" w:eastAsia="Book Antiqua" w:hAnsi="Book Antiqua" w:cs="Book Antiqua"/>
          <w:i/>
          <w:iCs/>
          <w:color w:val="000000"/>
        </w:rPr>
        <w:t>al</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12]</w:t>
      </w:r>
      <w:r w:rsidRPr="00865345">
        <w:rPr>
          <w:rFonts w:ascii="Book Antiqua" w:eastAsia="Book Antiqua" w:hAnsi="Book Antiqua" w:cs="Book Antiqua"/>
          <w:color w:val="000000"/>
        </w:rPr>
        <w:t xml:space="preserve"> examined the impact of Tai Chi programs on balance function in patients with T2D. This systematic review included only 3 RCTs and one before-after quasi-experimental study written in English. The findings revealed that Tai Chi effectively improved balance function, as measured by the single-leg stance test, tandem walk score, or Berg Balance Scale (SMD = 0.52; 95%CI, 0.20 to 0.84). The overall quality of the included RCTs, assessed using the Cochrane risk-of-bias tool, was categorized as "some concerns."</w:t>
      </w:r>
    </w:p>
    <w:p w14:paraId="1FCB6DC8" w14:textId="38A2ADC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Qin </w:t>
      </w:r>
      <w:r w:rsidRPr="00865345">
        <w:rPr>
          <w:rFonts w:ascii="Book Antiqua" w:eastAsia="Book Antiqua" w:hAnsi="Book Antiqua" w:cs="Book Antiqua"/>
          <w:i/>
          <w:iCs/>
          <w:color w:val="000000"/>
        </w:rPr>
        <w:t xml:space="preserve">et </w:t>
      </w:r>
      <w:proofErr w:type="gramStart"/>
      <w:r w:rsidRPr="00865345">
        <w:rPr>
          <w:rFonts w:ascii="Book Antiqua" w:eastAsia="Book Antiqua" w:hAnsi="Book Antiqua" w:cs="Book Antiqua"/>
          <w:i/>
          <w:iCs/>
          <w:color w:val="000000"/>
        </w:rPr>
        <w:t>al</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13]</w:t>
      </w:r>
      <w:r w:rsidRPr="00865345">
        <w:rPr>
          <w:rFonts w:ascii="Book Antiqua" w:eastAsia="Book Antiqua" w:hAnsi="Book Antiqua" w:cs="Book Antiqua"/>
          <w:color w:val="000000"/>
        </w:rPr>
        <w:t xml:space="preserve"> assessed the impact of Tai Chi on BMI, waist-to-hip ratio, and QOL in patients with T2D. The analysis included 15 RCTs and 3 quasi-experimental studies. Among these, 14 studies (77.8%) were conducted in China, while the others were carried out in Australia, South Korea, and Thailand. The results showed that compared with control groups, Tai Chi led to a reduction in BMI (11 studies; MD = −1.53 kg/m</w:t>
      </w:r>
      <w:r w:rsidRPr="00865345">
        <w:rPr>
          <w:rFonts w:ascii="Book Antiqua" w:eastAsia="Book Antiqua" w:hAnsi="Book Antiqua" w:cs="Book Antiqua"/>
          <w:color w:val="000000"/>
          <w:vertAlign w:val="superscript"/>
        </w:rPr>
        <w:t>2</w:t>
      </w:r>
      <w:r w:rsidRPr="00865345">
        <w:rPr>
          <w:rFonts w:ascii="Book Antiqua" w:eastAsia="Book Antiqua" w:hAnsi="Book Antiqua" w:cs="Book Antiqua"/>
          <w:color w:val="000000"/>
        </w:rPr>
        <w:t xml:space="preserve">; </w:t>
      </w:r>
      <w:r w:rsidRPr="00865345">
        <w:rPr>
          <w:rFonts w:ascii="Book Antiqua" w:eastAsia="Book Antiqua" w:hAnsi="Book Antiqua" w:cs="Book Antiqua"/>
          <w:color w:val="000000"/>
        </w:rPr>
        <w:lastRenderedPageBreak/>
        <w:t>95%CI −2.71 kg/m</w:t>
      </w:r>
      <w:r w:rsidRPr="00865345">
        <w:rPr>
          <w:rFonts w:ascii="Book Antiqua" w:eastAsia="Book Antiqua" w:hAnsi="Book Antiqua" w:cs="Book Antiqua"/>
          <w:color w:val="000000"/>
          <w:vertAlign w:val="superscript"/>
        </w:rPr>
        <w:t>2</w:t>
      </w:r>
      <w:r w:rsidRPr="00865345">
        <w:rPr>
          <w:rFonts w:ascii="Book Antiqua" w:eastAsia="Book Antiqua" w:hAnsi="Book Antiqua" w:cs="Book Antiqua"/>
          <w:color w:val="000000"/>
        </w:rPr>
        <w:t xml:space="preserve"> to −0.36 kg/m</w:t>
      </w:r>
      <w:r w:rsidRPr="00865345">
        <w:rPr>
          <w:rFonts w:ascii="Book Antiqua" w:eastAsia="Book Antiqua" w:hAnsi="Book Antiqua" w:cs="Book Antiqua"/>
          <w:color w:val="000000"/>
          <w:vertAlign w:val="superscript"/>
        </w:rPr>
        <w:t>2</w:t>
      </w:r>
      <w:r w:rsidRPr="00865345">
        <w:rPr>
          <w:rFonts w:ascii="Book Antiqua" w:eastAsia="Book Antiqua" w:hAnsi="Book Antiqua" w:cs="Book Antiqua"/>
          <w:color w:val="000000"/>
        </w:rPr>
        <w:t xml:space="preserve">). However, Tai Chi did not have a significant effect on BMI when compared to other types of exercise, such as aerobic exercise, walking, and dancing. In contrast, Tai Chi did not demonstrate a beneficial effect on the waist-to-hip ratio. Moreover, Tai Chi improved QOL, as measured by </w:t>
      </w:r>
      <w:r w:rsidR="00F32831" w:rsidRPr="00865345">
        <w:rPr>
          <w:rFonts w:ascii="Book Antiqua" w:hAnsi="Book Antiqua"/>
        </w:rPr>
        <w:t>Medical Outcomes Study Short Form-36</w:t>
      </w:r>
      <w:r w:rsidRPr="00865345">
        <w:rPr>
          <w:rFonts w:ascii="Book Antiqua" w:eastAsia="Book Antiqua" w:hAnsi="Book Antiqua" w:cs="Book Antiqua"/>
          <w:color w:val="000000"/>
        </w:rPr>
        <w:t xml:space="preserve"> (</w:t>
      </w:r>
      <w:r w:rsidRPr="00865345">
        <w:rPr>
          <w:rFonts w:ascii="Book Antiqua" w:eastAsia="Book Antiqua" w:hAnsi="Book Antiqua" w:cs="Book Antiqua"/>
          <w:i/>
          <w:iCs/>
          <w:color w:val="000000"/>
        </w:rPr>
        <w:t>e.g.</w:t>
      </w:r>
      <w:r w:rsidRPr="00865345">
        <w:rPr>
          <w:rFonts w:ascii="Book Antiqua" w:eastAsia="Book Antiqua" w:hAnsi="Book Antiqua" w:cs="Book Antiqua"/>
          <w:color w:val="000000"/>
        </w:rPr>
        <w:t xml:space="preserve">, physical function: MD = 7.73; 95%CI, 1.76 to 13.71; body pain: MD = 8.49; 95%CI, 1.18 to 15.8; overall health: MD = 9.80; 95%CI, 5.77 to 13.82; social functioning: MD = 9.1; 95%CI, 4.75 to 13.45; mental health: MD = 5.62; 95%CI, 1.57), compared to control groups. The mean methodological quality score, as measured by the </w:t>
      </w:r>
      <w:proofErr w:type="spellStart"/>
      <w:r w:rsidRPr="00865345">
        <w:rPr>
          <w:rFonts w:ascii="Book Antiqua" w:eastAsia="Book Antiqua" w:hAnsi="Book Antiqua" w:cs="Book Antiqua"/>
          <w:color w:val="000000"/>
        </w:rPr>
        <w:t>PEDro</w:t>
      </w:r>
      <w:proofErr w:type="spellEnd"/>
      <w:r w:rsidRPr="00865345">
        <w:rPr>
          <w:rFonts w:ascii="Book Antiqua" w:eastAsia="Book Antiqua" w:hAnsi="Book Antiqua" w:cs="Book Antiqua"/>
          <w:color w:val="000000"/>
        </w:rPr>
        <w:t xml:space="preserve"> scale, was 5.3, indicating that the overall quality of the included studies was "fair".</w:t>
      </w:r>
    </w:p>
    <w:p w14:paraId="5A3F6473"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Recently, Guo </w:t>
      </w:r>
      <w:r w:rsidRPr="00865345">
        <w:rPr>
          <w:rFonts w:ascii="Book Antiqua" w:eastAsia="Book Antiqua" w:hAnsi="Book Antiqua" w:cs="Book Antiqua"/>
          <w:i/>
          <w:iCs/>
          <w:color w:val="000000"/>
        </w:rPr>
        <w:t xml:space="preserve">et </w:t>
      </w:r>
      <w:proofErr w:type="gramStart"/>
      <w:r w:rsidRPr="00865345">
        <w:rPr>
          <w:rFonts w:ascii="Book Antiqua" w:eastAsia="Book Antiqua" w:hAnsi="Book Antiqua" w:cs="Book Antiqua"/>
          <w:i/>
          <w:iCs/>
          <w:color w:val="000000"/>
        </w:rPr>
        <w:t>al</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14]</w:t>
      </w:r>
      <w:r w:rsidRPr="00865345">
        <w:rPr>
          <w:rFonts w:ascii="Book Antiqua" w:eastAsia="Book Antiqua" w:hAnsi="Book Antiqua" w:cs="Book Antiqua"/>
          <w:color w:val="000000"/>
        </w:rPr>
        <w:t xml:space="preserve"> reported that Tai Chi had a favorable impact on metabolic parameters in patients with T2D; however, its superior effects were observed only in relation to HbA1c and high-density lipoprotein cholesterol when compared to aerobic exercise. The analysis encompassed a total of 23 RCTs, with 19 studies (82.6%) conducted in China, 3 studies in Australia, and one study in South Korea.</w:t>
      </w:r>
    </w:p>
    <w:p w14:paraId="4CFD84F7"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Tai Chi was found to significantly reduce fasting blood glucose levels (15 studies; SMD = −1.04; 95%CI, −1.42 to −0.66) compared to conventional therapies; however, there was no significant difference in fasting blood glucose levels observed between the Tai Chi group and the aerobic exercise group. Furthermore, Tai Chi exhibited a positive effect on postprandial glucose levels (2 studies; MD = −1.58, units not specified but assumed to be mmol/L; 95%CI, −1.94 to −1.22) when compared to conventional therapies. The reduction in HbA1c levels was also more significant in the Tai Chi group (9 studies; MD = −1.28%; 95%CI, −2.06 to −0.51) compared to conventional therapies, and Tai Chi showed a trend towards statistical significance in decreasing HbA1c levels (5 studies; MD = −0.24%; 95%CI, −0.49 to 0.00, </w:t>
      </w:r>
      <w:r w:rsidRPr="00865345">
        <w:rPr>
          <w:rFonts w:ascii="Book Antiqua" w:eastAsia="Book Antiqua" w:hAnsi="Book Antiqua" w:cs="Book Antiqua"/>
          <w:i/>
          <w:iCs/>
          <w:color w:val="000000"/>
        </w:rPr>
        <w:t>P</w:t>
      </w:r>
      <w:r w:rsidRPr="00865345">
        <w:rPr>
          <w:rFonts w:ascii="Book Antiqua" w:eastAsia="Book Antiqua" w:hAnsi="Book Antiqua" w:cs="Book Antiqua"/>
          <w:color w:val="000000"/>
        </w:rPr>
        <w:t xml:space="preserve"> = 0.05) compared to the aerobic exercise group.</w:t>
      </w:r>
    </w:p>
    <w:p w14:paraId="34E2D4DE"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Moreover, Tai Chi significantly reduced total cholesterol levels (11 studies; SMD = −0.50; 95%CI, −0.86 to −0.13), triglycerides (9 studies; SMD = −0.38; 95%CI, −0.65 to −0.10), and low-density lipoprotein cholesterol levels (9 studies; SMD = −0.38; 95%CI, −0.65 to −0.10) compared to conventional therapies. However, when compared to </w:t>
      </w:r>
      <w:r w:rsidRPr="00865345">
        <w:rPr>
          <w:rFonts w:ascii="Book Antiqua" w:eastAsia="Book Antiqua" w:hAnsi="Book Antiqua" w:cs="Book Antiqua"/>
          <w:color w:val="000000"/>
        </w:rPr>
        <w:lastRenderedPageBreak/>
        <w:t>aerobic exercise, Tai Chi did not offer additional benefits in reducing total cholesterol, triglycerides, and low-density cholesterol levels.</w:t>
      </w:r>
    </w:p>
    <w:p w14:paraId="7D0D1A04" w14:textId="59F4DAB8"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On the other hand, Tai Chi significantly increased high-density cholesterol levels compared to both conventional therapies (9 studies, SMD = 0.13; 95%CI, 0.06 to 0.20) and aerobic exercise (5 studies, SMD = 0.07; 95%CI, 0.01 to 0.12). Moreover, Tai Chi was effective in decreasing BMI (5 studies; MD = −1.15 kg/m</w:t>
      </w:r>
      <w:r w:rsidRPr="00865345">
        <w:rPr>
          <w:rFonts w:ascii="Book Antiqua" w:eastAsia="Book Antiqua" w:hAnsi="Book Antiqua" w:cs="Book Antiqua"/>
          <w:color w:val="000000"/>
          <w:vertAlign w:val="superscript"/>
        </w:rPr>
        <w:t>2</w:t>
      </w:r>
      <w:r w:rsidRPr="00865345">
        <w:rPr>
          <w:rFonts w:ascii="Book Antiqua" w:eastAsia="Book Antiqua" w:hAnsi="Book Antiqua" w:cs="Book Antiqua"/>
          <w:color w:val="000000"/>
        </w:rPr>
        <w:t>; 95%CI, −1.79 kg/m</w:t>
      </w:r>
      <w:r w:rsidRPr="00865345">
        <w:rPr>
          <w:rFonts w:ascii="Book Antiqua" w:eastAsia="Book Antiqua" w:hAnsi="Book Antiqua" w:cs="Book Antiqua"/>
          <w:color w:val="000000"/>
          <w:vertAlign w:val="superscript"/>
        </w:rPr>
        <w:t>2</w:t>
      </w:r>
      <w:r w:rsidRPr="00865345">
        <w:rPr>
          <w:rFonts w:ascii="Book Antiqua" w:eastAsia="Book Antiqua" w:hAnsi="Book Antiqua" w:cs="Book Antiqua"/>
          <w:color w:val="000000"/>
        </w:rPr>
        <w:t xml:space="preserve"> to −0.51 kg/m</w:t>
      </w:r>
      <w:r w:rsidRPr="00865345">
        <w:rPr>
          <w:rFonts w:ascii="Book Antiqua" w:eastAsia="Book Antiqua" w:hAnsi="Book Antiqua" w:cs="Book Antiqua"/>
          <w:color w:val="000000"/>
          <w:vertAlign w:val="superscript"/>
        </w:rPr>
        <w:t>2</w:t>
      </w:r>
      <w:r w:rsidRPr="00865345">
        <w:rPr>
          <w:rFonts w:ascii="Book Antiqua" w:eastAsia="Book Antiqua" w:hAnsi="Book Antiqua" w:cs="Book Antiqua"/>
          <w:color w:val="000000"/>
        </w:rPr>
        <w:t xml:space="preserve">), fasting insulin levels (7 studies; MD = −2.63, units not specified but assumed to be </w:t>
      </w:r>
      <w:proofErr w:type="spellStart"/>
      <w:r w:rsidRPr="00865345">
        <w:rPr>
          <w:rFonts w:ascii="Book Antiqua" w:eastAsia="Book Antiqua" w:hAnsi="Book Antiqua" w:cs="Book Antiqua"/>
          <w:color w:val="000000"/>
        </w:rPr>
        <w:t>μIU</w:t>
      </w:r>
      <w:proofErr w:type="spellEnd"/>
      <w:r w:rsidRPr="00865345">
        <w:rPr>
          <w:rFonts w:ascii="Book Antiqua" w:eastAsia="Book Antiqua" w:hAnsi="Book Antiqua" w:cs="Book Antiqua"/>
          <w:color w:val="000000"/>
        </w:rPr>
        <w:t xml:space="preserve">/mL; 95%CI, −4.51 to −0.76), HOMA-IR (3 studies; MD = −1.02; 95%CI, −1.39 to −0.64), systolic blood pressure (5 studies; MD = −11.86 mmHg; 95%CI, −14.47 to −9.25 mmHg), and diastolic blood pressure (5 studies; MD = −9.58 mmHg; 95%CI, −11.52 to −7.63 mmHg) compared to conventional therapies. These reductions in BMI and blood pressure were observed regardless of whether the study duration was &lt; 12 </w:t>
      </w:r>
      <w:proofErr w:type="spellStart"/>
      <w:r w:rsidRPr="00865345">
        <w:rPr>
          <w:rFonts w:ascii="Book Antiqua" w:eastAsia="Book Antiqua" w:hAnsi="Book Antiqua" w:cs="Book Antiqua"/>
          <w:color w:val="000000"/>
        </w:rPr>
        <w:t>wk</w:t>
      </w:r>
      <w:proofErr w:type="spellEnd"/>
      <w:r w:rsidRPr="00865345">
        <w:rPr>
          <w:rFonts w:ascii="Book Antiqua" w:eastAsia="Book Antiqua" w:hAnsi="Book Antiqua" w:cs="Book Antiqua"/>
          <w:color w:val="000000"/>
        </w:rPr>
        <w:t xml:space="preserve"> or 12-24 wk. However, the quality of the included studies remained an issue to be addressed, as there were no studies with a low risk of bias.</w:t>
      </w:r>
    </w:p>
    <w:p w14:paraId="7AAC15B1"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Table 2 summarizes systematic reviews and meta-analyses reporting the effectiveness of Tai Chi on health outcomes in T2D patients.</w:t>
      </w:r>
    </w:p>
    <w:p w14:paraId="36C92C73" w14:textId="77777777" w:rsidR="002E0905" w:rsidRPr="00865345" w:rsidRDefault="002E0905" w:rsidP="002E0905">
      <w:pPr>
        <w:spacing w:line="360" w:lineRule="auto"/>
        <w:ind w:firstLine="480"/>
        <w:jc w:val="both"/>
        <w:rPr>
          <w:rFonts w:ascii="Book Antiqua" w:hAnsi="Book Antiqua"/>
        </w:rPr>
      </w:pPr>
    </w:p>
    <w:p w14:paraId="5EBB0913" w14:textId="77777777" w:rsidR="002E0905" w:rsidRPr="00865345" w:rsidRDefault="002E0905" w:rsidP="002E0905">
      <w:pPr>
        <w:spacing w:line="360" w:lineRule="auto"/>
        <w:jc w:val="both"/>
        <w:rPr>
          <w:rFonts w:ascii="Book Antiqua" w:hAnsi="Book Antiqua"/>
        </w:rPr>
      </w:pPr>
      <w:r w:rsidRPr="00865345">
        <w:rPr>
          <w:rFonts w:ascii="Book Antiqua" w:eastAsia="Book Antiqua" w:hAnsi="Book Antiqua" w:cs="Book Antiqua"/>
          <w:b/>
          <w:bCs/>
          <w:caps/>
          <w:color w:val="000000"/>
          <w:u w:val="single"/>
        </w:rPr>
        <w:t>INSIGHTS FROM RECENT RESEARCH</w:t>
      </w:r>
    </w:p>
    <w:p w14:paraId="4857FAD0" w14:textId="77777777" w:rsidR="002E0905" w:rsidRPr="00865345" w:rsidRDefault="002E0905" w:rsidP="002E0905">
      <w:pPr>
        <w:spacing w:line="360" w:lineRule="auto"/>
        <w:jc w:val="both"/>
        <w:rPr>
          <w:rFonts w:ascii="Book Antiqua" w:hAnsi="Book Antiqua"/>
        </w:rPr>
      </w:pPr>
      <w:r w:rsidRPr="00865345">
        <w:rPr>
          <w:rFonts w:ascii="Book Antiqua" w:eastAsia="Book Antiqua" w:hAnsi="Book Antiqua" w:cs="Book Antiqua"/>
          <w:color w:val="000000"/>
        </w:rPr>
        <w:t xml:space="preserve">Based on the findings of recent systematic reviews and meta-analyses, Tai Chi significantly reduces fasting blood glucose and HbA1c levels. Furthermore, Tai Chi improves blood pressure, serum lipid profiles, insulin resistance, obesity-related indices, and the QOL in patients with T2D. However, recent RCTs have shown inconsistent effects of Tai Chi on glycemic control and insulin resistance. This inconsistency may be attributed to variations in Tai Chi </w:t>
      </w:r>
      <w:proofErr w:type="gramStart"/>
      <w:r w:rsidRPr="00865345">
        <w:rPr>
          <w:rFonts w:ascii="Book Antiqua" w:eastAsia="Book Antiqua" w:hAnsi="Book Antiqua" w:cs="Book Antiqua"/>
          <w:color w:val="000000"/>
        </w:rPr>
        <w:t>styles</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11]</w:t>
      </w:r>
      <w:r w:rsidRPr="00865345">
        <w:rPr>
          <w:rFonts w:ascii="Book Antiqua" w:eastAsia="Book Antiqua" w:hAnsi="Book Antiqua" w:cs="Book Antiqua"/>
          <w:color w:val="000000"/>
        </w:rPr>
        <w:t xml:space="preserve"> and differences in control group interventions (</w:t>
      </w:r>
      <w:r w:rsidRPr="00865345">
        <w:rPr>
          <w:rFonts w:ascii="Book Antiqua" w:eastAsia="Book Antiqua" w:hAnsi="Book Antiqua" w:cs="Book Antiqua"/>
          <w:i/>
          <w:iCs/>
          <w:color w:val="000000"/>
        </w:rPr>
        <w:t>e.g.</w:t>
      </w:r>
      <w:r w:rsidRPr="00865345">
        <w:rPr>
          <w:rFonts w:ascii="Book Antiqua" w:eastAsia="Book Antiqua" w:hAnsi="Book Antiqua" w:cs="Book Antiqua"/>
          <w:color w:val="000000"/>
        </w:rPr>
        <w:t>, usual care, sham exercise, aerobic exercise)</w:t>
      </w:r>
      <w:r w:rsidRPr="00865345">
        <w:rPr>
          <w:rFonts w:ascii="Book Antiqua" w:eastAsia="Book Antiqua" w:hAnsi="Book Antiqua" w:cs="Book Antiqua"/>
          <w:color w:val="000000"/>
          <w:vertAlign w:val="superscript"/>
        </w:rPr>
        <w:t>[13,14]</w:t>
      </w:r>
      <w:r w:rsidRPr="00865345">
        <w:rPr>
          <w:rFonts w:ascii="Book Antiqua" w:eastAsia="Book Antiqua" w:hAnsi="Book Antiqua" w:cs="Book Antiqua"/>
          <w:color w:val="000000"/>
        </w:rPr>
        <w:t>.</w:t>
      </w:r>
    </w:p>
    <w:p w14:paraId="723DE064"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Most systematic reviews, except </w:t>
      </w:r>
      <w:proofErr w:type="spellStart"/>
      <w:r w:rsidRPr="00865345">
        <w:rPr>
          <w:rFonts w:ascii="Book Antiqua" w:eastAsia="Book Antiqua" w:hAnsi="Book Antiqua" w:cs="Book Antiqua"/>
          <w:color w:val="000000"/>
        </w:rPr>
        <w:t>Palermi</w:t>
      </w:r>
      <w:proofErr w:type="spellEnd"/>
      <w:r w:rsidRPr="00865345">
        <w:rPr>
          <w:rFonts w:ascii="Book Antiqua" w:eastAsia="Book Antiqua" w:hAnsi="Book Antiqua" w:cs="Book Antiqua"/>
          <w:color w:val="000000"/>
        </w:rPr>
        <w:t xml:space="preserve"> </w:t>
      </w:r>
      <w:r w:rsidRPr="00865345">
        <w:rPr>
          <w:rFonts w:ascii="Book Antiqua" w:eastAsia="Book Antiqua" w:hAnsi="Book Antiqua" w:cs="Book Antiqua"/>
          <w:i/>
          <w:iCs/>
          <w:color w:val="000000"/>
        </w:rPr>
        <w:t xml:space="preserve">et </w:t>
      </w:r>
      <w:proofErr w:type="gramStart"/>
      <w:r w:rsidRPr="00865345">
        <w:rPr>
          <w:rFonts w:ascii="Book Antiqua" w:eastAsia="Book Antiqua" w:hAnsi="Book Antiqua" w:cs="Book Antiqua"/>
          <w:i/>
          <w:iCs/>
          <w:color w:val="000000"/>
        </w:rPr>
        <w:t>al</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12]</w:t>
      </w:r>
      <w:r w:rsidRPr="00865345">
        <w:rPr>
          <w:rFonts w:ascii="Book Antiqua" w:eastAsia="Book Antiqua" w:hAnsi="Book Antiqua" w:cs="Book Antiqua"/>
          <w:color w:val="000000"/>
        </w:rPr>
        <w:t xml:space="preserve">, have reported significant heterogeneity among the included RCTs. Therefore, the effectiveness of Tai Chi on glycemic control may vary based on demographic characteristics of study subjects, physical fitness, medications, the severity of diabetes, and comorbidities, including diabetic complications and CV diseases. Furthermore, </w:t>
      </w:r>
      <w:proofErr w:type="gramStart"/>
      <w:r w:rsidRPr="00865345">
        <w:rPr>
          <w:rFonts w:ascii="Book Antiqua" w:eastAsia="Book Antiqua" w:hAnsi="Book Antiqua" w:cs="Book Antiqua"/>
          <w:color w:val="000000"/>
        </w:rPr>
        <w:t>the majority of</w:t>
      </w:r>
      <w:proofErr w:type="gramEnd"/>
      <w:r w:rsidRPr="00865345">
        <w:rPr>
          <w:rFonts w:ascii="Book Antiqua" w:eastAsia="Book Antiqua" w:hAnsi="Book Antiqua" w:cs="Book Antiqua"/>
          <w:color w:val="000000"/>
        </w:rPr>
        <w:t xml:space="preserve"> the studies have </w:t>
      </w:r>
      <w:r w:rsidRPr="00865345">
        <w:rPr>
          <w:rFonts w:ascii="Book Antiqua" w:eastAsia="Book Antiqua" w:hAnsi="Book Antiqua" w:cs="Book Antiqua"/>
          <w:color w:val="000000"/>
        </w:rPr>
        <w:lastRenderedPageBreak/>
        <w:t>been conducted in China, which could introduce regional bias and limit the generalizability of the evidence. In addition, there is a lack of well-designed studies investigating the effects of Tai Chi in patients with type 1 diabetes, a condition characterized by depleted insulin secretion. Since the pathophysiology of type 1 diabetes differs significantly from that of T2D, further studies in patients with type 1 diabetes are warranted to understand the potential benefits of Tai Chi.</w:t>
      </w:r>
    </w:p>
    <w:p w14:paraId="4AD64C92" w14:textId="4FC4FA21"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Tai Chi, considered a moderate-intensity exercise, reduces oxidative stress in obese patients with T2</w:t>
      </w:r>
      <w:proofErr w:type="gramStart"/>
      <w:r w:rsidRPr="00865345">
        <w:rPr>
          <w:rFonts w:ascii="Book Antiqua" w:eastAsia="Book Antiqua" w:hAnsi="Book Antiqua" w:cs="Book Antiqua"/>
          <w:color w:val="000000"/>
        </w:rPr>
        <w:t>D</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15]</w:t>
      </w:r>
      <w:r w:rsidRPr="00865345">
        <w:rPr>
          <w:rFonts w:ascii="Book Antiqua" w:eastAsia="Book Antiqua" w:hAnsi="Book Antiqua" w:cs="Book Antiqua"/>
          <w:color w:val="000000"/>
        </w:rPr>
        <w:t>. Exercise is known to have an anti-inflammatory effect mediated by various myokines, such as interleukin (IL)-6, tumor necrosis factor-α, and IL-10</w:t>
      </w:r>
      <w:r w:rsidRPr="00865345">
        <w:rPr>
          <w:rFonts w:ascii="Book Antiqua" w:eastAsia="Book Antiqua" w:hAnsi="Book Antiqua" w:cs="Book Antiqua"/>
          <w:color w:val="000000"/>
          <w:vertAlign w:val="superscript"/>
        </w:rPr>
        <w:t>[16,17]</w:t>
      </w:r>
      <w:r w:rsidRPr="00865345">
        <w:rPr>
          <w:rFonts w:ascii="Book Antiqua" w:eastAsia="Book Antiqua" w:hAnsi="Book Antiqua" w:cs="Book Antiqua"/>
          <w:color w:val="000000"/>
        </w:rPr>
        <w:t xml:space="preserve">, suggesting that Tai Chi may also reduce </w:t>
      </w:r>
      <w:proofErr w:type="gramStart"/>
      <w:r w:rsidRPr="00865345">
        <w:rPr>
          <w:rFonts w:ascii="Book Antiqua" w:eastAsia="Book Antiqua" w:hAnsi="Book Antiqua" w:cs="Book Antiqua"/>
          <w:color w:val="000000"/>
        </w:rPr>
        <w:t>inflammation</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18]</w:t>
      </w:r>
      <w:r w:rsidRPr="00865345">
        <w:rPr>
          <w:rFonts w:ascii="Book Antiqua" w:eastAsia="Book Antiqua" w:hAnsi="Book Antiqua" w:cs="Book Antiqua"/>
          <w:color w:val="000000"/>
        </w:rPr>
        <w:t xml:space="preserve">. Yeh </w:t>
      </w:r>
      <w:r w:rsidRPr="00865345">
        <w:rPr>
          <w:rFonts w:ascii="Book Antiqua" w:eastAsia="Book Antiqua" w:hAnsi="Book Antiqua" w:cs="Book Antiqua"/>
          <w:i/>
          <w:iCs/>
          <w:color w:val="000000"/>
        </w:rPr>
        <w:t xml:space="preserve">et </w:t>
      </w:r>
      <w:proofErr w:type="gramStart"/>
      <w:r w:rsidRPr="00865345">
        <w:rPr>
          <w:rFonts w:ascii="Book Antiqua" w:eastAsia="Book Antiqua" w:hAnsi="Book Antiqua" w:cs="Book Antiqua"/>
          <w:i/>
          <w:iCs/>
          <w:color w:val="000000"/>
        </w:rPr>
        <w:t>al</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19]</w:t>
      </w:r>
      <w:r w:rsidRPr="00865345">
        <w:rPr>
          <w:rFonts w:ascii="Book Antiqua" w:eastAsia="Book Antiqua" w:hAnsi="Book Antiqua" w:cs="Book Antiqua"/>
          <w:color w:val="000000"/>
        </w:rPr>
        <w:t xml:space="preserve"> revealed that Tai Chi exercise decreased HbA1c levels along with an increase in IL-12 Levels and the T-cell helper type 1 reaction in patients with T2D, indicating that Tai Chi benefits immune function. Moreover, a 12-wk Tai Chi exercise improves physical function, vascular function, reduces anxiety and mental fatigue when compared to </w:t>
      </w:r>
      <w:proofErr w:type="gramStart"/>
      <w:r w:rsidRPr="00865345">
        <w:rPr>
          <w:rFonts w:ascii="Book Antiqua" w:eastAsia="Book Antiqua" w:hAnsi="Book Antiqua" w:cs="Book Antiqua"/>
          <w:color w:val="000000"/>
        </w:rPr>
        <w:t>baseline</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20]</w:t>
      </w:r>
      <w:r w:rsidRPr="00865345">
        <w:rPr>
          <w:rFonts w:ascii="Book Antiqua" w:eastAsia="Book Antiqua" w:hAnsi="Book Antiqua" w:cs="Book Antiqua"/>
          <w:color w:val="000000"/>
        </w:rPr>
        <w:t>, indicating Tai Chi's potential to help prevent frailty in older adults.</w:t>
      </w:r>
    </w:p>
    <w:p w14:paraId="1A445AC7" w14:textId="3E4D1CFC"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The molecular mechanisms underlying the effects of Tai Chi on noncommunicable diseases (NCDs) remain unclear. However, recent research provides valuable insights that helped elucidate the benefits of Tai Chi in patients with diabetes. Tai Chi exercise has reduced epicardial adipose tissue volume and heart rate by inactivating the mitogen-activated protein kinase/extracellular signal-regulated kinase pathway, along with an increase in serum miR-126 Levels in patients with coronary heart </w:t>
      </w:r>
      <w:proofErr w:type="gramStart"/>
      <w:r w:rsidRPr="00865345">
        <w:rPr>
          <w:rFonts w:ascii="Book Antiqua" w:eastAsia="Book Antiqua" w:hAnsi="Book Antiqua" w:cs="Book Antiqua"/>
          <w:color w:val="000000"/>
        </w:rPr>
        <w:t>disease</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21]</w:t>
      </w:r>
      <w:r w:rsidRPr="00865345">
        <w:rPr>
          <w:rFonts w:ascii="Book Antiqua" w:eastAsia="Book Antiqua" w:hAnsi="Book Antiqua" w:cs="Book Antiqua"/>
          <w:color w:val="000000"/>
        </w:rPr>
        <w:t xml:space="preserve">. Additionally, Tai Chi influences specific gene expression involved in neutrophil activation, T-cell activation, and the Nod-like receptor signaling pathway in patients with Parkinson’s disease. The key candidate genes play a role in modulating peripheral immunity and </w:t>
      </w:r>
      <w:proofErr w:type="gramStart"/>
      <w:r w:rsidRPr="00865345">
        <w:rPr>
          <w:rFonts w:ascii="Book Antiqua" w:eastAsia="Book Antiqua" w:hAnsi="Book Antiqua" w:cs="Book Antiqua"/>
          <w:color w:val="000000"/>
        </w:rPr>
        <w:t>inflammation</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22]</w:t>
      </w:r>
      <w:r w:rsidRPr="00865345">
        <w:rPr>
          <w:rFonts w:ascii="Book Antiqua" w:eastAsia="Book Antiqua" w:hAnsi="Book Antiqua" w:cs="Book Antiqua"/>
          <w:color w:val="000000"/>
        </w:rPr>
        <w:t xml:space="preserve">. A recent study revealed that Tai Chi intervention reduced the expressions of inflammatory factors, including Never in Mitosis A-related Kinase 7, nucleotide-binding domain, leucine-rich–containing family, pyrin domain–containing-3, reactive oxygen species, nuclear factor-kappa B, and IL-1β in individuals with </w:t>
      </w:r>
      <w:proofErr w:type="gramStart"/>
      <w:r w:rsidRPr="00865345">
        <w:rPr>
          <w:rFonts w:ascii="Book Antiqua" w:eastAsia="Book Antiqua" w:hAnsi="Book Antiqua" w:cs="Book Antiqua"/>
          <w:color w:val="000000"/>
        </w:rPr>
        <w:t>prediabetes</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23]</w:t>
      </w:r>
      <w:r w:rsidRPr="00865345">
        <w:rPr>
          <w:rFonts w:ascii="Book Antiqua" w:eastAsia="Book Antiqua" w:hAnsi="Book Antiqua" w:cs="Book Antiqua"/>
          <w:color w:val="000000"/>
        </w:rPr>
        <w:t xml:space="preserve">. Further, Tai Chi exercises may induce beneficial epigenetic </w:t>
      </w:r>
      <w:proofErr w:type="gramStart"/>
      <w:r w:rsidRPr="00865345">
        <w:rPr>
          <w:rFonts w:ascii="Book Antiqua" w:eastAsia="Book Antiqua" w:hAnsi="Book Antiqua" w:cs="Book Antiqua"/>
          <w:color w:val="000000"/>
        </w:rPr>
        <w:t>changes</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24]</w:t>
      </w:r>
      <w:r w:rsidRPr="00865345">
        <w:rPr>
          <w:rFonts w:ascii="Book Antiqua" w:eastAsia="Book Antiqua" w:hAnsi="Book Antiqua" w:cs="Book Antiqua"/>
          <w:color w:val="000000"/>
        </w:rPr>
        <w:t>. Furthermore, Tai Chi may modulate the ANS and the hypothalamus–</w:t>
      </w:r>
      <w:r w:rsidRPr="00865345">
        <w:rPr>
          <w:rFonts w:ascii="Book Antiqua" w:eastAsia="Book Antiqua" w:hAnsi="Book Antiqua" w:cs="Book Antiqua"/>
          <w:color w:val="000000"/>
        </w:rPr>
        <w:lastRenderedPageBreak/>
        <w:t xml:space="preserve">pituitary–adrenal axis, providing potential therapeutic effects on depression, mood disorders, stress, and gut </w:t>
      </w:r>
      <w:proofErr w:type="gramStart"/>
      <w:r w:rsidRPr="00865345">
        <w:rPr>
          <w:rFonts w:ascii="Book Antiqua" w:eastAsia="Book Antiqua" w:hAnsi="Book Antiqua" w:cs="Book Antiqua"/>
          <w:color w:val="000000"/>
        </w:rPr>
        <w:t>dysbiosis</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25-29]</w:t>
      </w:r>
      <w:ins w:id="217" w:author="yan jiaping" w:date="2023-12-28T15:14:00Z">
        <w:r w:rsidR="00A10BFB">
          <w:rPr>
            <w:rFonts w:ascii="Book Antiqua" w:eastAsia="Book Antiqua" w:hAnsi="Book Antiqua" w:cs="Book Antiqua"/>
            <w:color w:val="000000"/>
          </w:rPr>
          <w:t xml:space="preserve"> </w:t>
        </w:r>
      </w:ins>
      <w:r w:rsidRPr="00865345">
        <w:rPr>
          <w:rFonts w:ascii="Book Antiqua" w:eastAsia="Book Antiqua" w:hAnsi="Book Antiqua" w:cs="Book Antiqua"/>
          <w:color w:val="000000"/>
        </w:rPr>
        <w:t>(Figure 1).</w:t>
      </w:r>
    </w:p>
    <w:p w14:paraId="4B5B40AF"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However, the effect of gene–environment interactions is likely substantial, considering the etiology of complex diseases, such as diabetes, making the combined effects of environmental and lifestyle factor assessment essential along with Tai Chi on metabolic </w:t>
      </w:r>
      <w:proofErr w:type="gramStart"/>
      <w:r w:rsidRPr="00865345">
        <w:rPr>
          <w:rFonts w:ascii="Book Antiqua" w:eastAsia="Book Antiqua" w:hAnsi="Book Antiqua" w:cs="Book Antiqua"/>
          <w:color w:val="000000"/>
        </w:rPr>
        <w:t>mechanisms</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30]</w:t>
      </w:r>
      <w:r w:rsidRPr="00865345">
        <w:rPr>
          <w:rFonts w:ascii="Book Antiqua" w:eastAsia="Book Antiqua" w:hAnsi="Book Antiqua" w:cs="Book Antiqua"/>
          <w:color w:val="000000"/>
        </w:rPr>
        <w:t xml:space="preserve">. The combination of a healthy diet, nonsmoking habits, and appropriate alcohol intake with Tai Chi practice demonstrated potential for improving health outcomes in patients with diabetes in terms of the exercise aspect of Tai Chi. No studies directly compare the effectiveness of Tai Chi with these lifestyle factors on a one-to-one basis, while holistic lifestyle interventions are crucial for addressing metabolic disturbances and improving the prognosis of patients with </w:t>
      </w:r>
      <w:proofErr w:type="gramStart"/>
      <w:r w:rsidRPr="00865345">
        <w:rPr>
          <w:rFonts w:ascii="Book Antiqua" w:eastAsia="Book Antiqua" w:hAnsi="Book Antiqua" w:cs="Book Antiqua"/>
          <w:color w:val="000000"/>
        </w:rPr>
        <w:t>diabetes</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31-33]</w:t>
      </w:r>
      <w:r w:rsidRPr="00865345">
        <w:rPr>
          <w:rFonts w:ascii="Book Antiqua" w:eastAsia="Book Antiqua" w:hAnsi="Book Antiqua" w:cs="Book Antiqua"/>
          <w:color w:val="000000"/>
        </w:rPr>
        <w:t xml:space="preserve">. Moreover, abnormal bowel health, such as chronic diarrhea or constipation, is associated with an increased risk of cancer, CV diseases, and diabetes. Chronic constipation contributes to a higher risk of CV mortality (hazard ratio = 1.698; 95%CI, 1.144 to </w:t>
      </w:r>
      <w:proofErr w:type="gramStart"/>
      <w:r w:rsidRPr="00865345">
        <w:rPr>
          <w:rFonts w:ascii="Book Antiqua" w:eastAsia="Book Antiqua" w:hAnsi="Book Antiqua" w:cs="Book Antiqua"/>
          <w:color w:val="000000"/>
        </w:rPr>
        <w:t>2.520)</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34]</w:t>
      </w:r>
      <w:r w:rsidRPr="00865345">
        <w:rPr>
          <w:rFonts w:ascii="Book Antiqua" w:eastAsia="Book Antiqua" w:hAnsi="Book Antiqua" w:cs="Book Antiqua"/>
          <w:color w:val="000000"/>
        </w:rPr>
        <w:t xml:space="preserve">. Indeed, high-fiber diets have improved glycemic control and insulin sensitivity, thereby decreasing all-cause mortality (risk ratio = 0.55; 95%CI, 0.35 to 0.86) when comparing the highest with the lowest fiber </w:t>
      </w:r>
      <w:proofErr w:type="gramStart"/>
      <w:r w:rsidRPr="00865345">
        <w:rPr>
          <w:rFonts w:ascii="Book Antiqua" w:eastAsia="Book Antiqua" w:hAnsi="Book Antiqua" w:cs="Book Antiqua"/>
          <w:color w:val="000000"/>
        </w:rPr>
        <w:t>intakes</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35]</w:t>
      </w:r>
      <w:r w:rsidRPr="00865345">
        <w:rPr>
          <w:rFonts w:ascii="Book Antiqua" w:eastAsia="Book Antiqua" w:hAnsi="Book Antiqua" w:cs="Book Antiqua"/>
          <w:color w:val="000000"/>
        </w:rPr>
        <w:t>. In summary, Tai Chi exercise should be integrated with various lifestyle modifications to improve the management of patients with diabetes.</w:t>
      </w:r>
    </w:p>
    <w:p w14:paraId="06CD62DA" w14:textId="1D34890E"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Molecular pathological epidemiology (MPE) research, which investigates the combined effects of Tai Chi in association with molecular pathologies and clinical outcomes, demonstrates the potential for elucidating the biological mechanisms of Tai Chi in the human body. Traditional epidemiological studies may underestimate true associations between diet, physical activity, smoking, drinking habits, and other lifestyle-related factors concerning molecular markers of genetic pathways and NCD risk. In contrast, MPE studies can help determine the association of such factors with the risk of colorectal </w:t>
      </w:r>
      <w:proofErr w:type="gramStart"/>
      <w:r w:rsidRPr="00865345">
        <w:rPr>
          <w:rFonts w:ascii="Book Antiqua" w:eastAsia="Book Antiqua" w:hAnsi="Book Antiqua" w:cs="Book Antiqua"/>
          <w:color w:val="000000"/>
        </w:rPr>
        <w:t>cancer</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36]</w:t>
      </w:r>
      <w:r w:rsidRPr="00865345">
        <w:rPr>
          <w:rFonts w:ascii="Book Antiqua" w:eastAsia="Book Antiqua" w:hAnsi="Book Antiqua" w:cs="Book Antiqua"/>
          <w:color w:val="000000"/>
        </w:rPr>
        <w:t xml:space="preserve"> and the relationship of host and microbial tryptophan metabolites with T2D risk</w:t>
      </w:r>
      <w:r w:rsidRPr="00865345">
        <w:rPr>
          <w:rFonts w:ascii="Book Antiqua" w:eastAsia="Book Antiqua" w:hAnsi="Book Antiqua" w:cs="Book Antiqua"/>
          <w:color w:val="000000"/>
          <w:vertAlign w:val="superscript"/>
        </w:rPr>
        <w:t>[37]</w:t>
      </w:r>
      <w:r w:rsidRPr="00865345">
        <w:rPr>
          <w:rFonts w:ascii="Book Antiqua" w:eastAsia="Book Antiqua" w:hAnsi="Book Antiqua" w:cs="Book Antiqua"/>
          <w:color w:val="000000"/>
        </w:rPr>
        <w:t xml:space="preserve">. The MPE research paradigm not only provides future perspectives on the dynamics among the environment, NCDs, and hosts but also introduces new areas for investigation. Emerging advancements, including </w:t>
      </w:r>
      <w:r w:rsidRPr="00865345">
        <w:rPr>
          <w:rFonts w:ascii="Book Antiqua" w:eastAsia="Book Antiqua" w:hAnsi="Book Antiqua" w:cs="Book Antiqua"/>
          <w:color w:val="000000"/>
        </w:rPr>
        <w:lastRenderedPageBreak/>
        <w:t xml:space="preserve">computational digital pathology, systems biology, big data analytics, and artificial intelligence, will continue to revolutionize the fields of pathology and </w:t>
      </w:r>
      <w:proofErr w:type="gramStart"/>
      <w:r w:rsidRPr="00865345">
        <w:rPr>
          <w:rFonts w:ascii="Book Antiqua" w:eastAsia="Book Antiqua" w:hAnsi="Book Antiqua" w:cs="Book Antiqua"/>
          <w:color w:val="000000"/>
        </w:rPr>
        <w:t>MPE</w:t>
      </w:r>
      <w:r w:rsidRPr="00865345">
        <w:rPr>
          <w:rFonts w:ascii="Book Antiqua" w:eastAsia="Book Antiqua" w:hAnsi="Book Antiqua" w:cs="Book Antiqua"/>
          <w:color w:val="000000"/>
          <w:vertAlign w:val="superscript"/>
        </w:rPr>
        <w:t>[</w:t>
      </w:r>
      <w:proofErr w:type="gramEnd"/>
      <w:r w:rsidRPr="00865345">
        <w:rPr>
          <w:rFonts w:ascii="Book Antiqua" w:eastAsia="Book Antiqua" w:hAnsi="Book Antiqua" w:cs="Book Antiqua"/>
          <w:color w:val="000000"/>
          <w:vertAlign w:val="superscript"/>
        </w:rPr>
        <w:t>38]</w:t>
      </w:r>
      <w:r w:rsidRPr="00865345">
        <w:rPr>
          <w:rFonts w:ascii="Book Antiqua" w:eastAsia="Book Antiqua" w:hAnsi="Book Antiqua" w:cs="Book Antiqua"/>
          <w:color w:val="000000"/>
        </w:rPr>
        <w:t>. This approach offers a promising direction for fully investigating the effects of Tai Chi on patients with diabetes.</w:t>
      </w:r>
    </w:p>
    <w:p w14:paraId="1056008B"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However, high-quality evidence related to the physiological, endocrinological, and biochemical mechanisms of Tai Chi intervention is still insufficient due to methodological limitations, such as the blinding of study participants and the number of well-designed studies, including large-scale RCTs with extended study periods, compared to structured exercise. A PubMed search using the term 'Tai Chi' yielded a limited number of articles (approximately 4000 articles), while a search using the term 'aerobic exercise' resulted in significantly more articles (540000 articles). This suggests that research on Tai Chi is still relatively sparse. Additionally, Tai Chi, unlike other structured exercise programs, is a martial art that typically requires several years to master the various skills, including breathing techniques, specific physical manipulations, and form. If study participants are beginners who engage in mere physical exercise, they may not fully realize Tai Chi's health benefits during the short study duration.</w:t>
      </w:r>
    </w:p>
    <w:p w14:paraId="4E5F8294" w14:textId="77777777" w:rsidR="002E0905" w:rsidRPr="00865345" w:rsidRDefault="002E0905" w:rsidP="002E0905">
      <w:pPr>
        <w:spacing w:line="360" w:lineRule="auto"/>
        <w:ind w:firstLine="480"/>
        <w:jc w:val="both"/>
        <w:rPr>
          <w:rFonts w:ascii="Book Antiqua" w:hAnsi="Book Antiqua"/>
        </w:rPr>
      </w:pPr>
    </w:p>
    <w:p w14:paraId="41213671" w14:textId="77777777" w:rsidR="002E0905" w:rsidRPr="00865345" w:rsidRDefault="002E0905" w:rsidP="002E0905">
      <w:pPr>
        <w:spacing w:line="360" w:lineRule="auto"/>
        <w:jc w:val="both"/>
        <w:rPr>
          <w:rFonts w:ascii="Book Antiqua" w:hAnsi="Book Antiqua"/>
        </w:rPr>
      </w:pPr>
      <w:r w:rsidRPr="00865345">
        <w:rPr>
          <w:rFonts w:ascii="Book Antiqua" w:eastAsia="Book Antiqua" w:hAnsi="Book Antiqua" w:cs="Book Antiqua"/>
          <w:b/>
          <w:caps/>
          <w:color w:val="000000"/>
          <w:u w:val="single"/>
        </w:rPr>
        <w:t>CONCLUSION</w:t>
      </w:r>
    </w:p>
    <w:p w14:paraId="32325C40" w14:textId="77777777" w:rsidR="002E0905" w:rsidRPr="00865345" w:rsidRDefault="002E0905" w:rsidP="002E0905">
      <w:pPr>
        <w:spacing w:line="360" w:lineRule="auto"/>
        <w:jc w:val="both"/>
        <w:rPr>
          <w:rFonts w:ascii="Book Antiqua" w:hAnsi="Book Antiqua"/>
        </w:rPr>
      </w:pPr>
      <w:r w:rsidRPr="00865345">
        <w:rPr>
          <w:rFonts w:ascii="Book Antiqua" w:eastAsia="Book Antiqua" w:hAnsi="Book Antiqua" w:cs="Book Antiqua"/>
          <w:color w:val="000000"/>
        </w:rPr>
        <w:t>In conclusion, Tai Chi may be considered as an option for exercise therapy in the management of diabetes by clinicians who possess the requisite skills and knowledge of Tai Chi. However, future studies should further explore the differences between conventional exercise and Tai Chi, as well as the underlying biological mechanisms explaining Tai Chi's positive clinical effects in diabetes patients. More research into these areas is essential for building a stronger evidence base.</w:t>
      </w:r>
    </w:p>
    <w:p w14:paraId="5109DCDD" w14:textId="77777777" w:rsidR="002E0905" w:rsidRPr="00865345" w:rsidRDefault="002E0905" w:rsidP="002E0905">
      <w:pPr>
        <w:rPr>
          <w:rFonts w:ascii="Book Antiqua" w:hAnsi="Book Antiqua"/>
        </w:rPr>
      </w:pPr>
    </w:p>
    <w:p w14:paraId="39D2B9D0"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color w:val="000000"/>
        </w:rPr>
        <w:t>REFERENCES</w:t>
      </w:r>
    </w:p>
    <w:p w14:paraId="78B33741" w14:textId="77777777" w:rsidR="000E7339" w:rsidRPr="00865345" w:rsidRDefault="000E7339" w:rsidP="000E7339">
      <w:pPr>
        <w:adjustRightInd w:val="0"/>
        <w:snapToGrid w:val="0"/>
        <w:spacing w:line="360" w:lineRule="auto"/>
        <w:jc w:val="both"/>
        <w:rPr>
          <w:rFonts w:ascii="Book Antiqua" w:hAnsi="Book Antiqua"/>
        </w:rPr>
      </w:pPr>
      <w:bookmarkStart w:id="218" w:name="OLE_LINK1296"/>
      <w:bookmarkStart w:id="219" w:name="OLE_LINK1297"/>
      <w:r w:rsidRPr="00865345">
        <w:rPr>
          <w:rFonts w:ascii="Book Antiqua" w:hAnsi="Book Antiqua"/>
        </w:rPr>
        <w:t xml:space="preserve">1 </w:t>
      </w:r>
      <w:r w:rsidRPr="00865345">
        <w:rPr>
          <w:rFonts w:ascii="Book Antiqua" w:hAnsi="Book Antiqua"/>
          <w:b/>
          <w:bCs/>
        </w:rPr>
        <w:t>Huston P</w:t>
      </w:r>
      <w:r w:rsidRPr="00865345">
        <w:rPr>
          <w:rFonts w:ascii="Book Antiqua" w:hAnsi="Book Antiqua"/>
        </w:rPr>
        <w:t xml:space="preserve">, McFarlane B. Health benefits of tai chi: What is the evidence? </w:t>
      </w:r>
      <w:r w:rsidRPr="00865345">
        <w:rPr>
          <w:rFonts w:ascii="Book Antiqua" w:hAnsi="Book Antiqua"/>
          <w:i/>
          <w:iCs/>
        </w:rPr>
        <w:t>Can Fam Physician</w:t>
      </w:r>
      <w:r w:rsidRPr="00865345">
        <w:rPr>
          <w:rFonts w:ascii="Book Antiqua" w:hAnsi="Book Antiqua"/>
        </w:rPr>
        <w:t xml:space="preserve"> 2016; </w:t>
      </w:r>
      <w:r w:rsidRPr="00865345">
        <w:rPr>
          <w:rFonts w:ascii="Book Antiqua" w:hAnsi="Book Antiqua"/>
          <w:b/>
          <w:bCs/>
        </w:rPr>
        <w:t>62</w:t>
      </w:r>
      <w:r w:rsidRPr="00865345">
        <w:rPr>
          <w:rFonts w:ascii="Book Antiqua" w:hAnsi="Book Antiqua"/>
        </w:rPr>
        <w:t>: 881-890 [PMID: 28661865]</w:t>
      </w:r>
    </w:p>
    <w:p w14:paraId="0E5BBA18"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lastRenderedPageBreak/>
        <w:t xml:space="preserve">2 </w:t>
      </w:r>
      <w:r w:rsidRPr="00865345">
        <w:rPr>
          <w:rFonts w:ascii="Book Antiqua" w:hAnsi="Book Antiqua"/>
          <w:b/>
          <w:bCs/>
        </w:rPr>
        <w:t>Hamasaki H</w:t>
      </w:r>
      <w:r w:rsidRPr="00865345">
        <w:rPr>
          <w:rFonts w:ascii="Book Antiqua" w:hAnsi="Book Antiqua"/>
        </w:rPr>
        <w:t xml:space="preserve">. The Effects of Mindfulness on Glycemic Control in People with Diabetes: An Overview of Systematic Reviews and Meta-Analyses. </w:t>
      </w:r>
      <w:r w:rsidRPr="00865345">
        <w:rPr>
          <w:rFonts w:ascii="Book Antiqua" w:hAnsi="Book Antiqua"/>
          <w:i/>
          <w:iCs/>
        </w:rPr>
        <w:t>Medicines (Basel)</w:t>
      </w:r>
      <w:r w:rsidRPr="00865345">
        <w:rPr>
          <w:rFonts w:ascii="Book Antiqua" w:hAnsi="Book Antiqua"/>
        </w:rPr>
        <w:t xml:space="preserve"> 2023; </w:t>
      </w:r>
      <w:r w:rsidRPr="00865345">
        <w:rPr>
          <w:rFonts w:ascii="Book Antiqua" w:hAnsi="Book Antiqua"/>
          <w:b/>
          <w:bCs/>
        </w:rPr>
        <w:t>10</w:t>
      </w:r>
      <w:r w:rsidRPr="00865345">
        <w:rPr>
          <w:rFonts w:ascii="Book Antiqua" w:hAnsi="Book Antiqua"/>
        </w:rPr>
        <w:t xml:space="preserve"> [PMID: 37755243 DOI: 10.3390/medicines10090053]</w:t>
      </w:r>
    </w:p>
    <w:p w14:paraId="6FFED965"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3 </w:t>
      </w:r>
      <w:r w:rsidRPr="00865345">
        <w:rPr>
          <w:rFonts w:ascii="Book Antiqua" w:hAnsi="Book Antiqua"/>
          <w:b/>
          <w:bCs/>
        </w:rPr>
        <w:t>Laborde S</w:t>
      </w:r>
      <w:r w:rsidRPr="00865345">
        <w:rPr>
          <w:rFonts w:ascii="Book Antiqua" w:hAnsi="Book Antiqua"/>
        </w:rPr>
        <w:t xml:space="preserve">, Allen MS, Borges U, </w:t>
      </w:r>
      <w:proofErr w:type="spellStart"/>
      <w:r w:rsidRPr="00865345">
        <w:rPr>
          <w:rFonts w:ascii="Book Antiqua" w:hAnsi="Book Antiqua"/>
        </w:rPr>
        <w:t>Dosseville</w:t>
      </w:r>
      <w:proofErr w:type="spellEnd"/>
      <w:r w:rsidRPr="00865345">
        <w:rPr>
          <w:rFonts w:ascii="Book Antiqua" w:hAnsi="Book Antiqua"/>
        </w:rPr>
        <w:t xml:space="preserve"> F, </w:t>
      </w:r>
      <w:proofErr w:type="spellStart"/>
      <w:r w:rsidRPr="00865345">
        <w:rPr>
          <w:rFonts w:ascii="Book Antiqua" w:hAnsi="Book Antiqua"/>
        </w:rPr>
        <w:t>Hosang</w:t>
      </w:r>
      <w:proofErr w:type="spellEnd"/>
      <w:r w:rsidRPr="00865345">
        <w:rPr>
          <w:rFonts w:ascii="Book Antiqua" w:hAnsi="Book Antiqua"/>
        </w:rPr>
        <w:t xml:space="preserve"> TJ, Iskra M, Mosley E, </w:t>
      </w:r>
      <w:proofErr w:type="spellStart"/>
      <w:r w:rsidRPr="00865345">
        <w:rPr>
          <w:rFonts w:ascii="Book Antiqua" w:hAnsi="Book Antiqua"/>
        </w:rPr>
        <w:t>Salvotti</w:t>
      </w:r>
      <w:proofErr w:type="spellEnd"/>
      <w:r w:rsidRPr="00865345">
        <w:rPr>
          <w:rFonts w:ascii="Book Antiqua" w:hAnsi="Book Antiqua"/>
        </w:rPr>
        <w:t xml:space="preserve"> C, </w:t>
      </w:r>
      <w:proofErr w:type="spellStart"/>
      <w:r w:rsidRPr="00865345">
        <w:rPr>
          <w:rFonts w:ascii="Book Antiqua" w:hAnsi="Book Antiqua"/>
        </w:rPr>
        <w:t>Spolverato</w:t>
      </w:r>
      <w:proofErr w:type="spellEnd"/>
      <w:r w:rsidRPr="00865345">
        <w:rPr>
          <w:rFonts w:ascii="Book Antiqua" w:hAnsi="Book Antiqua"/>
        </w:rPr>
        <w:t xml:space="preserve"> L, Zammit N, Javelle F. Effects of voluntary slow breathing on heart rate and heart rate variability: A systematic review and a meta-analysis. </w:t>
      </w:r>
      <w:proofErr w:type="spellStart"/>
      <w:r w:rsidRPr="00865345">
        <w:rPr>
          <w:rFonts w:ascii="Book Antiqua" w:hAnsi="Book Antiqua"/>
          <w:i/>
          <w:iCs/>
        </w:rPr>
        <w:t>Neurosci</w:t>
      </w:r>
      <w:proofErr w:type="spellEnd"/>
      <w:r w:rsidRPr="00865345">
        <w:rPr>
          <w:rFonts w:ascii="Book Antiqua" w:hAnsi="Book Antiqua"/>
          <w:i/>
          <w:iCs/>
        </w:rPr>
        <w:t xml:space="preserve"> </w:t>
      </w:r>
      <w:proofErr w:type="spellStart"/>
      <w:r w:rsidRPr="00865345">
        <w:rPr>
          <w:rFonts w:ascii="Book Antiqua" w:hAnsi="Book Antiqua"/>
          <w:i/>
          <w:iCs/>
        </w:rPr>
        <w:t>Biobehav</w:t>
      </w:r>
      <w:proofErr w:type="spellEnd"/>
      <w:r w:rsidRPr="00865345">
        <w:rPr>
          <w:rFonts w:ascii="Book Antiqua" w:hAnsi="Book Antiqua"/>
          <w:i/>
          <w:iCs/>
        </w:rPr>
        <w:t xml:space="preserve"> Rev</w:t>
      </w:r>
      <w:r w:rsidRPr="00865345">
        <w:rPr>
          <w:rFonts w:ascii="Book Antiqua" w:hAnsi="Book Antiqua"/>
        </w:rPr>
        <w:t xml:space="preserve"> 2022; </w:t>
      </w:r>
      <w:r w:rsidRPr="00865345">
        <w:rPr>
          <w:rFonts w:ascii="Book Antiqua" w:hAnsi="Book Antiqua"/>
          <w:b/>
          <w:bCs/>
        </w:rPr>
        <w:t>138</w:t>
      </w:r>
      <w:r w:rsidRPr="00865345">
        <w:rPr>
          <w:rFonts w:ascii="Book Antiqua" w:hAnsi="Book Antiqua"/>
        </w:rPr>
        <w:t>: 104711 [PMID: 35623448 DOI: 10.1016/j.neubiorev.2022.104711]</w:t>
      </w:r>
    </w:p>
    <w:p w14:paraId="1EE6FE1D"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4 </w:t>
      </w:r>
      <w:r w:rsidRPr="00865345">
        <w:rPr>
          <w:rFonts w:ascii="Book Antiqua" w:hAnsi="Book Antiqua"/>
          <w:b/>
          <w:bCs/>
        </w:rPr>
        <w:t>Zhou Y</w:t>
      </w:r>
      <w:r w:rsidRPr="00865345">
        <w:rPr>
          <w:rFonts w:ascii="Book Antiqua" w:hAnsi="Book Antiqua"/>
        </w:rPr>
        <w:t xml:space="preserve">, Wang Q, Larkey L, James D, Cui H. Tai Chi Effects on Heart Rate Variability: A Systematic Review and Meta-Analysis. </w:t>
      </w:r>
      <w:r w:rsidRPr="00865345">
        <w:rPr>
          <w:rFonts w:ascii="Book Antiqua" w:hAnsi="Book Antiqua"/>
          <w:i/>
          <w:iCs/>
        </w:rPr>
        <w:t xml:space="preserve">J </w:t>
      </w:r>
      <w:proofErr w:type="spellStart"/>
      <w:r w:rsidRPr="00865345">
        <w:rPr>
          <w:rFonts w:ascii="Book Antiqua" w:hAnsi="Book Antiqua"/>
          <w:i/>
          <w:iCs/>
        </w:rPr>
        <w:t>Integr</w:t>
      </w:r>
      <w:proofErr w:type="spellEnd"/>
      <w:r w:rsidRPr="00865345">
        <w:rPr>
          <w:rFonts w:ascii="Book Antiqua" w:hAnsi="Book Antiqua"/>
          <w:i/>
          <w:iCs/>
        </w:rPr>
        <w:t xml:space="preserve"> Complement Med</w:t>
      </w:r>
      <w:r w:rsidRPr="00865345">
        <w:rPr>
          <w:rFonts w:ascii="Book Antiqua" w:hAnsi="Book Antiqua"/>
        </w:rPr>
        <w:t xml:space="preserve"> 2023 [PMID: 37695835 DOI: 10.1089/jicm.2022.0682]</w:t>
      </w:r>
    </w:p>
    <w:p w14:paraId="1EAF7348"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5 </w:t>
      </w:r>
      <w:r w:rsidRPr="00865345">
        <w:rPr>
          <w:rFonts w:ascii="Book Antiqua" w:hAnsi="Book Antiqua"/>
          <w:b/>
          <w:bCs/>
        </w:rPr>
        <w:t>Hamasaki H</w:t>
      </w:r>
      <w:r w:rsidRPr="00865345">
        <w:rPr>
          <w:rFonts w:ascii="Book Antiqua" w:hAnsi="Book Antiqua"/>
        </w:rPr>
        <w:t xml:space="preserve">. The Effect of Exercise on Cardiovascular Autonomic Nervous Function in Patients with Diabetes: A Systematic Review. </w:t>
      </w:r>
      <w:r w:rsidRPr="00865345">
        <w:rPr>
          <w:rFonts w:ascii="Book Antiqua" w:hAnsi="Book Antiqua"/>
          <w:i/>
          <w:iCs/>
        </w:rPr>
        <w:t>Healthcare (Basel)</w:t>
      </w:r>
      <w:r w:rsidRPr="00865345">
        <w:rPr>
          <w:rFonts w:ascii="Book Antiqua" w:hAnsi="Book Antiqua"/>
        </w:rPr>
        <w:t xml:space="preserve"> 2023; </w:t>
      </w:r>
      <w:r w:rsidRPr="00865345">
        <w:rPr>
          <w:rFonts w:ascii="Book Antiqua" w:hAnsi="Book Antiqua"/>
          <w:b/>
          <w:bCs/>
        </w:rPr>
        <w:t>11</w:t>
      </w:r>
      <w:r w:rsidRPr="00865345">
        <w:rPr>
          <w:rFonts w:ascii="Book Antiqua" w:hAnsi="Book Antiqua"/>
        </w:rPr>
        <w:t xml:space="preserve"> [PMID: 37830705 DOI: 10.3390/healthcare11192668]</w:t>
      </w:r>
    </w:p>
    <w:p w14:paraId="4BE65557"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6 </w:t>
      </w:r>
      <w:r w:rsidRPr="00865345">
        <w:rPr>
          <w:rFonts w:ascii="Book Antiqua" w:hAnsi="Book Antiqua"/>
          <w:b/>
          <w:bCs/>
        </w:rPr>
        <w:t>Chan AWK</w:t>
      </w:r>
      <w:r w:rsidRPr="00865345">
        <w:rPr>
          <w:rFonts w:ascii="Book Antiqua" w:hAnsi="Book Antiqua"/>
        </w:rPr>
        <w:t>, Chair SY, Lee DTF, Leung DYP, Sit JWH, Cheng HY, Taylor-</w:t>
      </w:r>
      <w:proofErr w:type="spellStart"/>
      <w:r w:rsidRPr="00865345">
        <w:rPr>
          <w:rFonts w:ascii="Book Antiqua" w:hAnsi="Book Antiqua"/>
        </w:rPr>
        <w:t>Piliae</w:t>
      </w:r>
      <w:proofErr w:type="spellEnd"/>
      <w:r w:rsidRPr="00865345">
        <w:rPr>
          <w:rFonts w:ascii="Book Antiqua" w:hAnsi="Book Antiqua"/>
        </w:rPr>
        <w:t xml:space="preserve"> RE. Tai Chi exercise is more effective than brisk walking in reducing cardiovascular disease risk factors among adults with hypertension: A </w:t>
      </w:r>
      <w:proofErr w:type="spellStart"/>
      <w:r w:rsidRPr="00865345">
        <w:rPr>
          <w:rFonts w:ascii="Book Antiqua" w:hAnsi="Book Antiqua"/>
        </w:rPr>
        <w:t>randomised</w:t>
      </w:r>
      <w:proofErr w:type="spellEnd"/>
      <w:r w:rsidRPr="00865345">
        <w:rPr>
          <w:rFonts w:ascii="Book Antiqua" w:hAnsi="Book Antiqua"/>
        </w:rPr>
        <w:t xml:space="preserve"> controlled trial. </w:t>
      </w:r>
      <w:r w:rsidRPr="00865345">
        <w:rPr>
          <w:rFonts w:ascii="Book Antiqua" w:hAnsi="Book Antiqua"/>
          <w:i/>
          <w:iCs/>
        </w:rPr>
        <w:t xml:space="preserve">Int J </w:t>
      </w:r>
      <w:proofErr w:type="spellStart"/>
      <w:r w:rsidRPr="00865345">
        <w:rPr>
          <w:rFonts w:ascii="Book Antiqua" w:hAnsi="Book Antiqua"/>
          <w:i/>
          <w:iCs/>
        </w:rPr>
        <w:t>Nurs</w:t>
      </w:r>
      <w:proofErr w:type="spellEnd"/>
      <w:r w:rsidRPr="00865345">
        <w:rPr>
          <w:rFonts w:ascii="Book Antiqua" w:hAnsi="Book Antiqua"/>
          <w:i/>
          <w:iCs/>
        </w:rPr>
        <w:t xml:space="preserve"> Stud</w:t>
      </w:r>
      <w:r w:rsidRPr="00865345">
        <w:rPr>
          <w:rFonts w:ascii="Book Antiqua" w:hAnsi="Book Antiqua"/>
        </w:rPr>
        <w:t xml:space="preserve"> 2018; </w:t>
      </w:r>
      <w:r w:rsidRPr="00865345">
        <w:rPr>
          <w:rFonts w:ascii="Book Antiqua" w:hAnsi="Book Antiqua"/>
          <w:b/>
          <w:bCs/>
        </w:rPr>
        <w:t>88</w:t>
      </w:r>
      <w:r w:rsidRPr="00865345">
        <w:rPr>
          <w:rFonts w:ascii="Book Antiqua" w:hAnsi="Book Antiqua"/>
        </w:rPr>
        <w:t>: 44-52 [PMID: 30195124 DOI: 10.1016/j.ijnurstu.2018.08.009]</w:t>
      </w:r>
    </w:p>
    <w:p w14:paraId="5E64CFAF"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7 </w:t>
      </w:r>
      <w:r w:rsidRPr="00865345">
        <w:rPr>
          <w:rFonts w:ascii="Book Antiqua" w:hAnsi="Book Antiqua"/>
          <w:b/>
          <w:bCs/>
        </w:rPr>
        <w:t>Li X</w:t>
      </w:r>
      <w:r w:rsidRPr="00865345">
        <w:rPr>
          <w:rFonts w:ascii="Book Antiqua" w:hAnsi="Book Antiqua"/>
        </w:rPr>
        <w:t xml:space="preserve">, Si H, Chen Y, Li S, Yin N, Wang Z. Effects of fitness qigong and tai chi on middle-aged and elderly patients with type 2 diabetes mellitus. </w:t>
      </w:r>
      <w:proofErr w:type="spellStart"/>
      <w:r w:rsidRPr="00865345">
        <w:rPr>
          <w:rFonts w:ascii="Book Antiqua" w:hAnsi="Book Antiqua"/>
          <w:i/>
          <w:iCs/>
        </w:rPr>
        <w:t>PLoS</w:t>
      </w:r>
      <w:proofErr w:type="spellEnd"/>
      <w:r w:rsidRPr="00865345">
        <w:rPr>
          <w:rFonts w:ascii="Book Antiqua" w:hAnsi="Book Antiqua"/>
          <w:i/>
          <w:iCs/>
        </w:rPr>
        <w:t xml:space="preserve"> One</w:t>
      </w:r>
      <w:r w:rsidRPr="00865345">
        <w:rPr>
          <w:rFonts w:ascii="Book Antiqua" w:hAnsi="Book Antiqua"/>
        </w:rPr>
        <w:t xml:space="preserve"> 2020; </w:t>
      </w:r>
      <w:r w:rsidRPr="00865345">
        <w:rPr>
          <w:rFonts w:ascii="Book Antiqua" w:hAnsi="Book Antiqua"/>
          <w:b/>
          <w:bCs/>
        </w:rPr>
        <w:t>15</w:t>
      </w:r>
      <w:r w:rsidRPr="00865345">
        <w:rPr>
          <w:rFonts w:ascii="Book Antiqua" w:hAnsi="Book Antiqua"/>
        </w:rPr>
        <w:t>: e0243989 [PMID: 33332396 DOI: 10.1371/journal.pone.0243989]</w:t>
      </w:r>
    </w:p>
    <w:p w14:paraId="5C8047B0"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8 </w:t>
      </w:r>
      <w:r w:rsidRPr="00865345">
        <w:rPr>
          <w:rFonts w:ascii="Book Antiqua" w:hAnsi="Book Antiqua"/>
          <w:b/>
          <w:bCs/>
        </w:rPr>
        <w:t>Zou L</w:t>
      </w:r>
      <w:r w:rsidRPr="00865345">
        <w:rPr>
          <w:rFonts w:ascii="Book Antiqua" w:hAnsi="Book Antiqua"/>
        </w:rPr>
        <w:t xml:space="preserve">, Xiao T, Cao C, Smith L, </w:t>
      </w:r>
      <w:proofErr w:type="spellStart"/>
      <w:r w:rsidRPr="00865345">
        <w:rPr>
          <w:rFonts w:ascii="Book Antiqua" w:hAnsi="Book Antiqua"/>
        </w:rPr>
        <w:t>Imm</w:t>
      </w:r>
      <w:proofErr w:type="spellEnd"/>
      <w:r w:rsidRPr="00865345">
        <w:rPr>
          <w:rFonts w:ascii="Book Antiqua" w:hAnsi="Book Antiqua"/>
        </w:rPr>
        <w:t xml:space="preserve"> K, Grabovac I, </w:t>
      </w:r>
      <w:proofErr w:type="spellStart"/>
      <w:r w:rsidRPr="00865345">
        <w:rPr>
          <w:rFonts w:ascii="Book Antiqua" w:hAnsi="Book Antiqua"/>
        </w:rPr>
        <w:t>Waldhoer</w:t>
      </w:r>
      <w:proofErr w:type="spellEnd"/>
      <w:r w:rsidRPr="00865345">
        <w:rPr>
          <w:rFonts w:ascii="Book Antiqua" w:hAnsi="Book Antiqua"/>
        </w:rPr>
        <w:t xml:space="preserve"> T, Zhang Y, Yeung A, </w:t>
      </w:r>
      <w:proofErr w:type="spellStart"/>
      <w:r w:rsidRPr="00865345">
        <w:rPr>
          <w:rFonts w:ascii="Book Antiqua" w:hAnsi="Book Antiqua"/>
        </w:rPr>
        <w:t>Demurtas</w:t>
      </w:r>
      <w:proofErr w:type="spellEnd"/>
      <w:r w:rsidRPr="00865345">
        <w:rPr>
          <w:rFonts w:ascii="Book Antiqua" w:hAnsi="Book Antiqua"/>
        </w:rPr>
        <w:t xml:space="preserve"> J, Veronese N, Ekelund U, Park Y, Yang L. Tai Chi for Chronic Illness Management: Synthesizing Current Evidence from Meta-Analyses of Randomized Controlled Trials. </w:t>
      </w:r>
      <w:r w:rsidRPr="00865345">
        <w:rPr>
          <w:rFonts w:ascii="Book Antiqua" w:hAnsi="Book Antiqua"/>
          <w:i/>
          <w:iCs/>
        </w:rPr>
        <w:t>Am J Med</w:t>
      </w:r>
      <w:r w:rsidRPr="00865345">
        <w:rPr>
          <w:rFonts w:ascii="Book Antiqua" w:hAnsi="Book Antiqua"/>
        </w:rPr>
        <w:t xml:space="preserve"> 2021; </w:t>
      </w:r>
      <w:r w:rsidRPr="00865345">
        <w:rPr>
          <w:rFonts w:ascii="Book Antiqua" w:hAnsi="Book Antiqua"/>
          <w:b/>
          <w:bCs/>
        </w:rPr>
        <w:t>134</w:t>
      </w:r>
      <w:r w:rsidRPr="00865345">
        <w:rPr>
          <w:rFonts w:ascii="Book Antiqua" w:hAnsi="Book Antiqua"/>
        </w:rPr>
        <w:t>: 194-205.e12 [PMID: 32946848 DOI: 10.1016/j.amjmed.2020.08.015]</w:t>
      </w:r>
    </w:p>
    <w:p w14:paraId="404AFFFB"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9 </w:t>
      </w:r>
      <w:r w:rsidRPr="00865345">
        <w:rPr>
          <w:rFonts w:ascii="Book Antiqua" w:hAnsi="Book Antiqua"/>
          <w:b/>
          <w:bCs/>
        </w:rPr>
        <w:t>Chen Y</w:t>
      </w:r>
      <w:r w:rsidRPr="00865345">
        <w:rPr>
          <w:rFonts w:ascii="Book Antiqua" w:hAnsi="Book Antiqua"/>
        </w:rPr>
        <w:t xml:space="preserve">, Qin J, Tao L, Liu Z, Huang J, Liu W, Xu Y, Tang Q, Liu Y, Chen Z, Chen S, Liang S, Chen C, Xie J, Liu J, Chen L, Tao J. Effects of Tai Chi Chuan on Cognitive Function in Adults 60 Years or Older </w:t>
      </w:r>
      <w:proofErr w:type="gramStart"/>
      <w:r w:rsidRPr="00865345">
        <w:rPr>
          <w:rFonts w:ascii="Book Antiqua" w:hAnsi="Book Antiqua"/>
        </w:rPr>
        <w:t>With</w:t>
      </w:r>
      <w:proofErr w:type="gramEnd"/>
      <w:r w:rsidRPr="00865345">
        <w:rPr>
          <w:rFonts w:ascii="Book Antiqua" w:hAnsi="Book Antiqua"/>
        </w:rPr>
        <w:t xml:space="preserve"> Type 2 Diabetes and Mild Cognitive Impairment in China: A Randomized Clinical Trial. </w:t>
      </w:r>
      <w:r w:rsidRPr="00865345">
        <w:rPr>
          <w:rFonts w:ascii="Book Antiqua" w:hAnsi="Book Antiqua"/>
          <w:i/>
          <w:iCs/>
        </w:rPr>
        <w:t xml:space="preserve">JAMA </w:t>
      </w:r>
      <w:proofErr w:type="spellStart"/>
      <w:r w:rsidRPr="00865345">
        <w:rPr>
          <w:rFonts w:ascii="Book Antiqua" w:hAnsi="Book Antiqua"/>
          <w:i/>
          <w:iCs/>
        </w:rPr>
        <w:t>Netw</w:t>
      </w:r>
      <w:proofErr w:type="spellEnd"/>
      <w:r w:rsidRPr="00865345">
        <w:rPr>
          <w:rFonts w:ascii="Book Antiqua" w:hAnsi="Book Antiqua"/>
          <w:i/>
          <w:iCs/>
        </w:rPr>
        <w:t xml:space="preserve"> Open</w:t>
      </w:r>
      <w:r w:rsidRPr="00865345">
        <w:rPr>
          <w:rFonts w:ascii="Book Antiqua" w:hAnsi="Book Antiqua"/>
        </w:rPr>
        <w:t xml:space="preserve"> 2023; </w:t>
      </w:r>
      <w:r w:rsidRPr="00865345">
        <w:rPr>
          <w:rFonts w:ascii="Book Antiqua" w:hAnsi="Book Antiqua"/>
          <w:b/>
          <w:bCs/>
        </w:rPr>
        <w:t>6</w:t>
      </w:r>
      <w:r w:rsidRPr="00865345">
        <w:rPr>
          <w:rFonts w:ascii="Book Antiqua" w:hAnsi="Book Antiqua"/>
        </w:rPr>
        <w:t>: e237004 [PMID: 37022680 DOI: 10.1001/jamanetworkopen.2023.7004]</w:t>
      </w:r>
    </w:p>
    <w:p w14:paraId="184B203F"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lastRenderedPageBreak/>
        <w:t xml:space="preserve">10 </w:t>
      </w:r>
      <w:r w:rsidRPr="00865345">
        <w:rPr>
          <w:rFonts w:ascii="Book Antiqua" w:hAnsi="Book Antiqua"/>
          <w:b/>
          <w:bCs/>
        </w:rPr>
        <w:t>Zhou Z</w:t>
      </w:r>
      <w:r w:rsidRPr="00865345">
        <w:rPr>
          <w:rFonts w:ascii="Book Antiqua" w:hAnsi="Book Antiqua"/>
        </w:rPr>
        <w:t xml:space="preserve">, Zhou R, Li K, Zhu Y, Zhang Z, Luo Y, Luan R. Effects of tai chi on physiology, </w:t>
      </w:r>
      <w:proofErr w:type="gramStart"/>
      <w:r w:rsidRPr="00865345">
        <w:rPr>
          <w:rFonts w:ascii="Book Antiqua" w:hAnsi="Book Antiqua"/>
        </w:rPr>
        <w:t>balance</w:t>
      </w:r>
      <w:proofErr w:type="gramEnd"/>
      <w:r w:rsidRPr="00865345">
        <w:rPr>
          <w:rFonts w:ascii="Book Antiqua" w:hAnsi="Book Antiqua"/>
        </w:rPr>
        <w:t xml:space="preserve"> and quality of life in patients with type 2 diabetes: A systematic review and meta-analysis. </w:t>
      </w:r>
      <w:r w:rsidRPr="00865345">
        <w:rPr>
          <w:rFonts w:ascii="Book Antiqua" w:hAnsi="Book Antiqua"/>
          <w:i/>
          <w:iCs/>
        </w:rPr>
        <w:t xml:space="preserve">J </w:t>
      </w:r>
      <w:proofErr w:type="spellStart"/>
      <w:r w:rsidRPr="00865345">
        <w:rPr>
          <w:rFonts w:ascii="Book Antiqua" w:hAnsi="Book Antiqua"/>
          <w:i/>
          <w:iCs/>
        </w:rPr>
        <w:t>Rehabil</w:t>
      </w:r>
      <w:proofErr w:type="spellEnd"/>
      <w:r w:rsidRPr="00865345">
        <w:rPr>
          <w:rFonts w:ascii="Book Antiqua" w:hAnsi="Book Antiqua"/>
          <w:i/>
          <w:iCs/>
        </w:rPr>
        <w:t xml:space="preserve"> Med</w:t>
      </w:r>
      <w:r w:rsidRPr="00865345">
        <w:rPr>
          <w:rFonts w:ascii="Book Antiqua" w:hAnsi="Book Antiqua"/>
        </w:rPr>
        <w:t xml:space="preserve"> 2019; </w:t>
      </w:r>
      <w:r w:rsidRPr="00865345">
        <w:rPr>
          <w:rFonts w:ascii="Book Antiqua" w:hAnsi="Book Antiqua"/>
          <w:b/>
          <w:bCs/>
        </w:rPr>
        <w:t>51</w:t>
      </w:r>
      <w:r w:rsidRPr="00865345">
        <w:rPr>
          <w:rFonts w:ascii="Book Antiqua" w:hAnsi="Book Antiqua"/>
        </w:rPr>
        <w:t>: 405-417 [PMID: 30968941 DOI: 10.2340/16501977-2555]</w:t>
      </w:r>
    </w:p>
    <w:p w14:paraId="1520BF1F"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11 </w:t>
      </w:r>
      <w:r w:rsidRPr="00865345">
        <w:rPr>
          <w:rFonts w:ascii="Book Antiqua" w:hAnsi="Book Antiqua"/>
          <w:b/>
          <w:bCs/>
        </w:rPr>
        <w:t>Xia TW</w:t>
      </w:r>
      <w:r w:rsidRPr="00865345">
        <w:rPr>
          <w:rFonts w:ascii="Book Antiqua" w:hAnsi="Book Antiqua"/>
        </w:rPr>
        <w:t xml:space="preserve">, Yang Y, Li WH, Tang ZH, Li ZR, Qiao LJ. Different training durations and styles of tai chi for glucose control in patients with type 2 diabetes: a systematic review and meta-analysis of controlled trials. </w:t>
      </w:r>
      <w:r w:rsidRPr="00865345">
        <w:rPr>
          <w:rFonts w:ascii="Book Antiqua" w:hAnsi="Book Antiqua"/>
          <w:i/>
          <w:iCs/>
        </w:rPr>
        <w:t>BMC Complement Altern Med</w:t>
      </w:r>
      <w:r w:rsidRPr="00865345">
        <w:rPr>
          <w:rFonts w:ascii="Book Antiqua" w:hAnsi="Book Antiqua"/>
        </w:rPr>
        <w:t xml:space="preserve"> 2019; </w:t>
      </w:r>
      <w:r w:rsidRPr="00865345">
        <w:rPr>
          <w:rFonts w:ascii="Book Antiqua" w:hAnsi="Book Antiqua"/>
          <w:b/>
          <w:bCs/>
        </w:rPr>
        <w:t>19</w:t>
      </w:r>
      <w:r w:rsidRPr="00865345">
        <w:rPr>
          <w:rFonts w:ascii="Book Antiqua" w:hAnsi="Book Antiqua"/>
        </w:rPr>
        <w:t>: 63 [PMID: 30871517 DOI: 10.1186/s12906-019-2475-y]</w:t>
      </w:r>
    </w:p>
    <w:p w14:paraId="2450BE83"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12 </w:t>
      </w:r>
      <w:proofErr w:type="spellStart"/>
      <w:r w:rsidRPr="00865345">
        <w:rPr>
          <w:rFonts w:ascii="Book Antiqua" w:hAnsi="Book Antiqua"/>
          <w:b/>
          <w:bCs/>
        </w:rPr>
        <w:t>Palermi</w:t>
      </w:r>
      <w:proofErr w:type="spellEnd"/>
      <w:r w:rsidRPr="00865345">
        <w:rPr>
          <w:rFonts w:ascii="Book Antiqua" w:hAnsi="Book Antiqua"/>
          <w:b/>
          <w:bCs/>
        </w:rPr>
        <w:t xml:space="preserve"> S</w:t>
      </w:r>
      <w:r w:rsidRPr="00865345">
        <w:rPr>
          <w:rFonts w:ascii="Book Antiqua" w:hAnsi="Book Antiqua"/>
        </w:rPr>
        <w:t xml:space="preserve">, Sacco AM, Belviso I, Marino N, Gambardella F, Loiacono C, Sirico F. Effectiveness of Tai Chi on Balance Improvement in Type 2 Diabetes Patients: A Systematic Review and Meta-Analysis. </w:t>
      </w:r>
      <w:r w:rsidRPr="00865345">
        <w:rPr>
          <w:rFonts w:ascii="Book Antiqua" w:hAnsi="Book Antiqua"/>
          <w:i/>
          <w:iCs/>
        </w:rPr>
        <w:t>J Aging Phys Act</w:t>
      </w:r>
      <w:r w:rsidRPr="00865345">
        <w:rPr>
          <w:rFonts w:ascii="Book Antiqua" w:hAnsi="Book Antiqua"/>
        </w:rPr>
        <w:t xml:space="preserve"> 2020; </w:t>
      </w:r>
      <w:r w:rsidRPr="00865345">
        <w:rPr>
          <w:rFonts w:ascii="Book Antiqua" w:hAnsi="Book Antiqua"/>
          <w:b/>
          <w:bCs/>
        </w:rPr>
        <w:t>28</w:t>
      </w:r>
      <w:r w:rsidRPr="00865345">
        <w:rPr>
          <w:rFonts w:ascii="Book Antiqua" w:hAnsi="Book Antiqua"/>
        </w:rPr>
        <w:t>: 787-797 [PMID: 32131053 DOI: 10.1123/japa.2019-0242]</w:t>
      </w:r>
    </w:p>
    <w:p w14:paraId="48A96E8C"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13 </w:t>
      </w:r>
      <w:r w:rsidRPr="00865345">
        <w:rPr>
          <w:rFonts w:ascii="Book Antiqua" w:hAnsi="Book Antiqua"/>
          <w:b/>
          <w:bCs/>
        </w:rPr>
        <w:t>Qin J</w:t>
      </w:r>
      <w:r w:rsidRPr="00865345">
        <w:rPr>
          <w:rFonts w:ascii="Book Antiqua" w:hAnsi="Book Antiqua"/>
        </w:rPr>
        <w:t xml:space="preserve">, Chen Y, Guo S, You Y, Xu Y, Wu J, Liu Z, Huang J, Chen L, Tao J. Effect of Tai Chi on Quality of Life, Body Mass Index, and Waist-Hip Ratio in Patients </w:t>
      </w:r>
      <w:proofErr w:type="gramStart"/>
      <w:r w:rsidRPr="00865345">
        <w:rPr>
          <w:rFonts w:ascii="Book Antiqua" w:hAnsi="Book Antiqua"/>
        </w:rPr>
        <w:t>With</w:t>
      </w:r>
      <w:proofErr w:type="gramEnd"/>
      <w:r w:rsidRPr="00865345">
        <w:rPr>
          <w:rFonts w:ascii="Book Antiqua" w:hAnsi="Book Antiqua"/>
        </w:rPr>
        <w:t xml:space="preserve"> Type 2 Diabetes Mellitus: A Systematic Review and Meta-Analysis. </w:t>
      </w:r>
      <w:r w:rsidRPr="00865345">
        <w:rPr>
          <w:rFonts w:ascii="Book Antiqua" w:hAnsi="Book Antiqua"/>
          <w:i/>
          <w:iCs/>
        </w:rPr>
        <w:t>Front Endocrinol (Lausanne)</w:t>
      </w:r>
      <w:r w:rsidRPr="00865345">
        <w:rPr>
          <w:rFonts w:ascii="Book Antiqua" w:hAnsi="Book Antiqua"/>
        </w:rPr>
        <w:t xml:space="preserve"> 2020; </w:t>
      </w:r>
      <w:r w:rsidRPr="00865345">
        <w:rPr>
          <w:rFonts w:ascii="Book Antiqua" w:hAnsi="Book Antiqua"/>
          <w:b/>
          <w:bCs/>
        </w:rPr>
        <w:t>11</w:t>
      </w:r>
      <w:r w:rsidRPr="00865345">
        <w:rPr>
          <w:rFonts w:ascii="Book Antiqua" w:hAnsi="Book Antiqua"/>
        </w:rPr>
        <w:t>: 543627 [PMID: 33542702 DOI: 10.3389/fendo.2020.543627]</w:t>
      </w:r>
    </w:p>
    <w:p w14:paraId="2702CB3A"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14 </w:t>
      </w:r>
      <w:r w:rsidRPr="00865345">
        <w:rPr>
          <w:rFonts w:ascii="Book Antiqua" w:hAnsi="Book Antiqua"/>
          <w:b/>
          <w:bCs/>
        </w:rPr>
        <w:t>Guo S</w:t>
      </w:r>
      <w:r w:rsidRPr="00865345">
        <w:rPr>
          <w:rFonts w:ascii="Book Antiqua" w:hAnsi="Book Antiqua"/>
        </w:rPr>
        <w:t xml:space="preserve">, Xu Y, Qin J, Chen Y, You Y, Tao J, Liu Z, Huang J. Effect of tai chi on </w:t>
      </w:r>
      <w:proofErr w:type="spellStart"/>
      <w:r w:rsidRPr="00865345">
        <w:rPr>
          <w:rFonts w:ascii="Book Antiqua" w:hAnsi="Book Antiqua"/>
        </w:rPr>
        <w:t>glycaemic</w:t>
      </w:r>
      <w:proofErr w:type="spellEnd"/>
      <w:r w:rsidRPr="00865345">
        <w:rPr>
          <w:rFonts w:ascii="Book Antiqua" w:hAnsi="Book Antiqua"/>
        </w:rPr>
        <w:t xml:space="preserve"> control, lipid metabolism and body composition in adults with type 2 diabetes: A meta-analysis and systematic review. </w:t>
      </w:r>
      <w:r w:rsidRPr="00865345">
        <w:rPr>
          <w:rFonts w:ascii="Book Antiqua" w:hAnsi="Book Antiqua"/>
          <w:i/>
          <w:iCs/>
        </w:rPr>
        <w:t xml:space="preserve">J </w:t>
      </w:r>
      <w:proofErr w:type="spellStart"/>
      <w:r w:rsidRPr="00865345">
        <w:rPr>
          <w:rFonts w:ascii="Book Antiqua" w:hAnsi="Book Antiqua"/>
          <w:i/>
          <w:iCs/>
        </w:rPr>
        <w:t>Rehabil</w:t>
      </w:r>
      <w:proofErr w:type="spellEnd"/>
      <w:r w:rsidRPr="00865345">
        <w:rPr>
          <w:rFonts w:ascii="Book Antiqua" w:hAnsi="Book Antiqua"/>
          <w:i/>
          <w:iCs/>
        </w:rPr>
        <w:t xml:space="preserve"> Med</w:t>
      </w:r>
      <w:r w:rsidRPr="00865345">
        <w:rPr>
          <w:rFonts w:ascii="Book Antiqua" w:hAnsi="Book Antiqua"/>
        </w:rPr>
        <w:t xml:space="preserve"> 2021; </w:t>
      </w:r>
      <w:r w:rsidRPr="00865345">
        <w:rPr>
          <w:rFonts w:ascii="Book Antiqua" w:hAnsi="Book Antiqua"/>
          <w:b/>
          <w:bCs/>
        </w:rPr>
        <w:t>53</w:t>
      </w:r>
      <w:r w:rsidRPr="00865345">
        <w:rPr>
          <w:rFonts w:ascii="Book Antiqua" w:hAnsi="Book Antiqua"/>
        </w:rPr>
        <w:t>: jrm00165 [PMID: 33594445 DOI: 10.2340/16501977-2799]</w:t>
      </w:r>
    </w:p>
    <w:p w14:paraId="313B25CC"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15 </w:t>
      </w:r>
      <w:r w:rsidRPr="00865345">
        <w:rPr>
          <w:rFonts w:ascii="Book Antiqua" w:hAnsi="Book Antiqua"/>
          <w:b/>
          <w:bCs/>
        </w:rPr>
        <w:t>Chen SC</w:t>
      </w:r>
      <w:r w:rsidRPr="00865345">
        <w:rPr>
          <w:rFonts w:ascii="Book Antiqua" w:hAnsi="Book Antiqua"/>
        </w:rPr>
        <w:t xml:space="preserve">, </w:t>
      </w:r>
      <w:proofErr w:type="spellStart"/>
      <w:r w:rsidRPr="00865345">
        <w:rPr>
          <w:rFonts w:ascii="Book Antiqua" w:hAnsi="Book Antiqua"/>
        </w:rPr>
        <w:t>Ueng</w:t>
      </w:r>
      <w:proofErr w:type="spellEnd"/>
      <w:r w:rsidRPr="00865345">
        <w:rPr>
          <w:rFonts w:ascii="Book Antiqua" w:hAnsi="Book Antiqua"/>
        </w:rPr>
        <w:t xml:space="preserve"> KC, Lee SH, Sun KT, Lee MC. Effect of </w:t>
      </w:r>
      <w:proofErr w:type="spellStart"/>
      <w:r w:rsidRPr="00865345">
        <w:rPr>
          <w:rFonts w:ascii="Book Antiqua" w:hAnsi="Book Antiqua"/>
        </w:rPr>
        <w:t>t'ai</w:t>
      </w:r>
      <w:proofErr w:type="spellEnd"/>
      <w:r w:rsidRPr="00865345">
        <w:rPr>
          <w:rFonts w:ascii="Book Antiqua" w:hAnsi="Book Antiqua"/>
        </w:rPr>
        <w:t xml:space="preserve"> chi exercise on biochemical profiles and oxidative stress indicators in obese patients with type 2 diabetes. </w:t>
      </w:r>
      <w:r w:rsidRPr="00865345">
        <w:rPr>
          <w:rFonts w:ascii="Book Antiqua" w:hAnsi="Book Antiqua"/>
          <w:i/>
          <w:iCs/>
        </w:rPr>
        <w:t>J Altern Complement Med</w:t>
      </w:r>
      <w:r w:rsidRPr="00865345">
        <w:rPr>
          <w:rFonts w:ascii="Book Antiqua" w:hAnsi="Book Antiqua"/>
        </w:rPr>
        <w:t xml:space="preserve"> 2010; </w:t>
      </w:r>
      <w:r w:rsidRPr="00865345">
        <w:rPr>
          <w:rFonts w:ascii="Book Antiqua" w:hAnsi="Book Antiqua"/>
          <w:b/>
          <w:bCs/>
        </w:rPr>
        <w:t>16</w:t>
      </w:r>
      <w:r w:rsidRPr="00865345">
        <w:rPr>
          <w:rFonts w:ascii="Book Antiqua" w:hAnsi="Book Antiqua"/>
        </w:rPr>
        <w:t>: 1153-1159 [PMID: 20973735 DOI: 10.1089/acm.2009.0560]</w:t>
      </w:r>
    </w:p>
    <w:p w14:paraId="4525BFA7"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16 </w:t>
      </w:r>
      <w:r w:rsidRPr="00865345">
        <w:rPr>
          <w:rFonts w:ascii="Book Antiqua" w:hAnsi="Book Antiqua"/>
          <w:b/>
          <w:bCs/>
        </w:rPr>
        <w:t>Petersen AM</w:t>
      </w:r>
      <w:r w:rsidRPr="00865345">
        <w:rPr>
          <w:rFonts w:ascii="Book Antiqua" w:hAnsi="Book Antiqua"/>
        </w:rPr>
        <w:t xml:space="preserve">, Pedersen BK. The anti-inflammatory effect of exercise. </w:t>
      </w:r>
      <w:r w:rsidRPr="00865345">
        <w:rPr>
          <w:rFonts w:ascii="Book Antiqua" w:hAnsi="Book Antiqua"/>
          <w:i/>
          <w:iCs/>
        </w:rPr>
        <w:t xml:space="preserve">J Appl </w:t>
      </w:r>
      <w:proofErr w:type="spellStart"/>
      <w:r w:rsidRPr="00865345">
        <w:rPr>
          <w:rFonts w:ascii="Book Antiqua" w:hAnsi="Book Antiqua"/>
          <w:i/>
          <w:iCs/>
        </w:rPr>
        <w:t>Physiol</w:t>
      </w:r>
      <w:proofErr w:type="spellEnd"/>
      <w:r w:rsidRPr="00865345">
        <w:rPr>
          <w:rFonts w:ascii="Book Antiqua" w:hAnsi="Book Antiqua"/>
          <w:i/>
          <w:iCs/>
        </w:rPr>
        <w:t xml:space="preserve"> (1985)</w:t>
      </w:r>
      <w:r w:rsidRPr="00865345">
        <w:rPr>
          <w:rFonts w:ascii="Book Antiqua" w:hAnsi="Book Antiqua"/>
        </w:rPr>
        <w:t xml:space="preserve"> 2005; </w:t>
      </w:r>
      <w:r w:rsidRPr="00865345">
        <w:rPr>
          <w:rFonts w:ascii="Book Antiqua" w:hAnsi="Book Antiqua"/>
          <w:b/>
          <w:bCs/>
        </w:rPr>
        <w:t>98</w:t>
      </w:r>
      <w:r w:rsidRPr="00865345">
        <w:rPr>
          <w:rFonts w:ascii="Book Antiqua" w:hAnsi="Book Antiqua"/>
        </w:rPr>
        <w:t>: 1154-1162 [PMID: 15772055 DOI: 10.1152/japplphysiol.00164.2004]</w:t>
      </w:r>
    </w:p>
    <w:p w14:paraId="54363A84"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17 </w:t>
      </w:r>
      <w:r w:rsidRPr="00865345">
        <w:rPr>
          <w:rFonts w:ascii="Book Antiqua" w:hAnsi="Book Antiqua"/>
          <w:b/>
          <w:bCs/>
        </w:rPr>
        <w:t>Tan L</w:t>
      </w:r>
      <w:r w:rsidRPr="00865345">
        <w:rPr>
          <w:rFonts w:ascii="Book Antiqua" w:hAnsi="Book Antiqua"/>
        </w:rPr>
        <w:t xml:space="preserve">, Yan W, Yang W, </w:t>
      </w:r>
      <w:proofErr w:type="spellStart"/>
      <w:r w:rsidRPr="00865345">
        <w:rPr>
          <w:rFonts w:ascii="Book Antiqua" w:hAnsi="Book Antiqua"/>
        </w:rPr>
        <w:t>Kamionka</w:t>
      </w:r>
      <w:proofErr w:type="spellEnd"/>
      <w:r w:rsidRPr="00865345">
        <w:rPr>
          <w:rFonts w:ascii="Book Antiqua" w:hAnsi="Book Antiqua"/>
        </w:rPr>
        <w:t xml:space="preserve"> A, </w:t>
      </w:r>
      <w:proofErr w:type="spellStart"/>
      <w:r w:rsidRPr="00865345">
        <w:rPr>
          <w:rFonts w:ascii="Book Antiqua" w:hAnsi="Book Antiqua"/>
        </w:rPr>
        <w:t>Lipowski</w:t>
      </w:r>
      <w:proofErr w:type="spellEnd"/>
      <w:r w:rsidRPr="00865345">
        <w:rPr>
          <w:rFonts w:ascii="Book Antiqua" w:hAnsi="Book Antiqua"/>
        </w:rPr>
        <w:t xml:space="preserve"> M, Zhao Z, Zhao G. Effect of exercise on inflammatory markers in postmenopausal women with overweight and obesity: A systematic review and meta-analysis. </w:t>
      </w:r>
      <w:r w:rsidRPr="00865345">
        <w:rPr>
          <w:rFonts w:ascii="Book Antiqua" w:hAnsi="Book Antiqua"/>
          <w:i/>
          <w:iCs/>
        </w:rPr>
        <w:t xml:space="preserve">Exp </w:t>
      </w:r>
      <w:proofErr w:type="spellStart"/>
      <w:r w:rsidRPr="00865345">
        <w:rPr>
          <w:rFonts w:ascii="Book Antiqua" w:hAnsi="Book Antiqua"/>
          <w:i/>
          <w:iCs/>
        </w:rPr>
        <w:t>Gerontol</w:t>
      </w:r>
      <w:proofErr w:type="spellEnd"/>
      <w:r w:rsidRPr="00865345">
        <w:rPr>
          <w:rFonts w:ascii="Book Antiqua" w:hAnsi="Book Antiqua"/>
        </w:rPr>
        <w:t xml:space="preserve"> 2023; </w:t>
      </w:r>
      <w:r w:rsidRPr="00865345">
        <w:rPr>
          <w:rFonts w:ascii="Book Antiqua" w:hAnsi="Book Antiqua"/>
          <w:b/>
          <w:bCs/>
        </w:rPr>
        <w:t>183</w:t>
      </w:r>
      <w:r w:rsidRPr="00865345">
        <w:rPr>
          <w:rFonts w:ascii="Book Antiqua" w:hAnsi="Book Antiqua"/>
        </w:rPr>
        <w:t>: 112310 [PMID: 37844768 DOI: 10.1016/j.exger.2023.112310]</w:t>
      </w:r>
    </w:p>
    <w:p w14:paraId="3F6FB36B"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lastRenderedPageBreak/>
        <w:t xml:space="preserve">18 </w:t>
      </w:r>
      <w:r w:rsidRPr="00865345">
        <w:rPr>
          <w:rFonts w:ascii="Book Antiqua" w:hAnsi="Book Antiqua"/>
          <w:b/>
          <w:bCs/>
        </w:rPr>
        <w:t>Shu C</w:t>
      </w:r>
      <w:r w:rsidRPr="00865345">
        <w:rPr>
          <w:rFonts w:ascii="Book Antiqua" w:hAnsi="Book Antiqua"/>
        </w:rPr>
        <w:t xml:space="preserve">, Feng S, Cui Q, Cheng S, Wang Y. Impact of Tai Chi on CRP, TNF-alpha and IL-6 in inflammation: a systematic review and meta-analysis. </w:t>
      </w:r>
      <w:r w:rsidRPr="00865345">
        <w:rPr>
          <w:rFonts w:ascii="Book Antiqua" w:hAnsi="Book Antiqua"/>
          <w:i/>
          <w:iCs/>
        </w:rPr>
        <w:t xml:space="preserve">Ann </w:t>
      </w:r>
      <w:proofErr w:type="spellStart"/>
      <w:r w:rsidRPr="00865345">
        <w:rPr>
          <w:rFonts w:ascii="Book Antiqua" w:hAnsi="Book Antiqua"/>
          <w:i/>
          <w:iCs/>
        </w:rPr>
        <w:t>Palliat</w:t>
      </w:r>
      <w:proofErr w:type="spellEnd"/>
      <w:r w:rsidRPr="00865345">
        <w:rPr>
          <w:rFonts w:ascii="Book Antiqua" w:hAnsi="Book Antiqua"/>
          <w:i/>
          <w:iCs/>
        </w:rPr>
        <w:t xml:space="preserve"> Med</w:t>
      </w:r>
      <w:r w:rsidRPr="00865345">
        <w:rPr>
          <w:rFonts w:ascii="Book Antiqua" w:hAnsi="Book Antiqua"/>
        </w:rPr>
        <w:t xml:space="preserve"> 2021; </w:t>
      </w:r>
      <w:r w:rsidRPr="00865345">
        <w:rPr>
          <w:rFonts w:ascii="Book Antiqua" w:hAnsi="Book Antiqua"/>
          <w:b/>
          <w:bCs/>
        </w:rPr>
        <w:t>10</w:t>
      </w:r>
      <w:r w:rsidRPr="00865345">
        <w:rPr>
          <w:rFonts w:ascii="Book Antiqua" w:hAnsi="Book Antiqua"/>
        </w:rPr>
        <w:t>: 7468-7478 [PMID: 34353036 DOI: 10.21037/apm-21-640]</w:t>
      </w:r>
    </w:p>
    <w:p w14:paraId="3B42E511"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19 </w:t>
      </w:r>
      <w:r w:rsidRPr="00865345">
        <w:rPr>
          <w:rFonts w:ascii="Book Antiqua" w:hAnsi="Book Antiqua"/>
          <w:b/>
          <w:bCs/>
        </w:rPr>
        <w:t>Yeh SH</w:t>
      </w:r>
      <w:r w:rsidRPr="00865345">
        <w:rPr>
          <w:rFonts w:ascii="Book Antiqua" w:hAnsi="Book Antiqua"/>
        </w:rPr>
        <w:t xml:space="preserve">, Chuang H, Lin LW, Hsiao CY, Wang PW, Liu RT, Yang KD. Regular Tai Chi Chuan exercise improves T cell helper function of patients with type 2 diabetes mellitus with an increase in T-bet transcription factor and IL-12 production. </w:t>
      </w:r>
      <w:r w:rsidRPr="00865345">
        <w:rPr>
          <w:rFonts w:ascii="Book Antiqua" w:hAnsi="Book Antiqua"/>
          <w:i/>
          <w:iCs/>
        </w:rPr>
        <w:t>Br J Sports Med</w:t>
      </w:r>
      <w:r w:rsidRPr="00865345">
        <w:rPr>
          <w:rFonts w:ascii="Book Antiqua" w:hAnsi="Book Antiqua"/>
        </w:rPr>
        <w:t xml:space="preserve"> 2009; </w:t>
      </w:r>
      <w:r w:rsidRPr="00865345">
        <w:rPr>
          <w:rFonts w:ascii="Book Antiqua" w:hAnsi="Book Antiqua"/>
          <w:b/>
          <w:bCs/>
        </w:rPr>
        <w:t>43</w:t>
      </w:r>
      <w:r w:rsidRPr="00865345">
        <w:rPr>
          <w:rFonts w:ascii="Book Antiqua" w:hAnsi="Book Antiqua"/>
        </w:rPr>
        <w:t>: 845-850 [PMID: 18385192 DOI: 10.1136/bjsm.2007.043562]</w:t>
      </w:r>
    </w:p>
    <w:p w14:paraId="105A84CF"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20 </w:t>
      </w:r>
      <w:r w:rsidRPr="00865345">
        <w:rPr>
          <w:rFonts w:ascii="Book Antiqua" w:hAnsi="Book Antiqua"/>
          <w:b/>
          <w:bCs/>
        </w:rPr>
        <w:t>Kasim NF</w:t>
      </w:r>
      <w:r w:rsidRPr="00865345">
        <w:rPr>
          <w:rFonts w:ascii="Book Antiqua" w:hAnsi="Book Antiqua"/>
        </w:rPr>
        <w:t xml:space="preserve">, </w:t>
      </w:r>
      <w:proofErr w:type="spellStart"/>
      <w:r w:rsidRPr="00865345">
        <w:rPr>
          <w:rFonts w:ascii="Book Antiqua" w:hAnsi="Book Antiqua"/>
        </w:rPr>
        <w:t>Veldhuijzen</w:t>
      </w:r>
      <w:proofErr w:type="spellEnd"/>
      <w:r w:rsidRPr="00865345">
        <w:rPr>
          <w:rFonts w:ascii="Book Antiqua" w:hAnsi="Book Antiqua"/>
        </w:rPr>
        <w:t xml:space="preserve"> van </w:t>
      </w:r>
      <w:proofErr w:type="spellStart"/>
      <w:r w:rsidRPr="00865345">
        <w:rPr>
          <w:rFonts w:ascii="Book Antiqua" w:hAnsi="Book Antiqua"/>
        </w:rPr>
        <w:t>Zanten</w:t>
      </w:r>
      <w:proofErr w:type="spellEnd"/>
      <w:r w:rsidRPr="00865345">
        <w:rPr>
          <w:rFonts w:ascii="Book Antiqua" w:hAnsi="Book Antiqua"/>
        </w:rPr>
        <w:t xml:space="preserve"> J, Aldred S. Tai Chi is an effective form of exercise to reduce markers of frailty in older age. </w:t>
      </w:r>
      <w:r w:rsidRPr="00865345">
        <w:rPr>
          <w:rFonts w:ascii="Book Antiqua" w:hAnsi="Book Antiqua"/>
          <w:i/>
          <w:iCs/>
        </w:rPr>
        <w:t xml:space="preserve">Exp </w:t>
      </w:r>
      <w:proofErr w:type="spellStart"/>
      <w:r w:rsidRPr="00865345">
        <w:rPr>
          <w:rFonts w:ascii="Book Antiqua" w:hAnsi="Book Antiqua"/>
          <w:i/>
          <w:iCs/>
        </w:rPr>
        <w:t>Gerontol</w:t>
      </w:r>
      <w:proofErr w:type="spellEnd"/>
      <w:r w:rsidRPr="00865345">
        <w:rPr>
          <w:rFonts w:ascii="Book Antiqua" w:hAnsi="Book Antiqua"/>
        </w:rPr>
        <w:t xml:space="preserve"> 2020; </w:t>
      </w:r>
      <w:r w:rsidRPr="00865345">
        <w:rPr>
          <w:rFonts w:ascii="Book Antiqua" w:hAnsi="Book Antiqua"/>
          <w:b/>
          <w:bCs/>
        </w:rPr>
        <w:t>135</w:t>
      </w:r>
      <w:r w:rsidRPr="00865345">
        <w:rPr>
          <w:rFonts w:ascii="Book Antiqua" w:hAnsi="Book Antiqua"/>
        </w:rPr>
        <w:t>: 110925 [PMID: 32184194 DOI: 10.1016/j.exger.2020.110925]</w:t>
      </w:r>
    </w:p>
    <w:p w14:paraId="7BA5C58C"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21 </w:t>
      </w:r>
      <w:r w:rsidRPr="00865345">
        <w:rPr>
          <w:rFonts w:ascii="Book Antiqua" w:hAnsi="Book Antiqua"/>
          <w:b/>
          <w:bCs/>
        </w:rPr>
        <w:t>Zhang G</w:t>
      </w:r>
      <w:r w:rsidRPr="00865345">
        <w:rPr>
          <w:rFonts w:ascii="Book Antiqua" w:hAnsi="Book Antiqua"/>
        </w:rPr>
        <w:t xml:space="preserve">, Wang S, Gu Y, Song L, Yu S, Feng X. Tai Chi Improves Coronary Heart Disease Risk by Inactivating MAPK/ERK Pathway through Serum miR-126. </w:t>
      </w:r>
      <w:r w:rsidRPr="00865345">
        <w:rPr>
          <w:rFonts w:ascii="Book Antiqua" w:hAnsi="Book Antiqua"/>
          <w:i/>
          <w:iCs/>
        </w:rPr>
        <w:t>Evid Based Complement Alternat Med</w:t>
      </w:r>
      <w:r w:rsidRPr="00865345">
        <w:rPr>
          <w:rFonts w:ascii="Book Antiqua" w:hAnsi="Book Antiqua"/>
        </w:rPr>
        <w:t xml:space="preserve"> 2020; </w:t>
      </w:r>
      <w:r w:rsidRPr="00865345">
        <w:rPr>
          <w:rFonts w:ascii="Book Antiqua" w:hAnsi="Book Antiqua"/>
          <w:b/>
          <w:bCs/>
        </w:rPr>
        <w:t>2020</w:t>
      </w:r>
      <w:r w:rsidRPr="00865345">
        <w:rPr>
          <w:rFonts w:ascii="Book Antiqua" w:hAnsi="Book Antiqua"/>
        </w:rPr>
        <w:t>: 4565438 [PMID: 32382289 DOI: 10.1155/2020/4565438]</w:t>
      </w:r>
    </w:p>
    <w:p w14:paraId="21988F96"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22 </w:t>
      </w:r>
      <w:r w:rsidRPr="00865345">
        <w:rPr>
          <w:rFonts w:ascii="Book Antiqua" w:hAnsi="Book Antiqua"/>
          <w:b/>
          <w:bCs/>
        </w:rPr>
        <w:t>Yang G</w:t>
      </w:r>
      <w:r w:rsidRPr="00865345">
        <w:rPr>
          <w:rFonts w:ascii="Book Antiqua" w:hAnsi="Book Antiqua"/>
        </w:rPr>
        <w:t xml:space="preserve">, Dong Q, Yang H, Wang F, Chen L, Tang J, Huang G, Zhao Y. Changes Observed in Potential Key Candidate Genes of Peripheral Immunity Induced by Tai Chi among Patients with Parkinson's Disease. </w:t>
      </w:r>
      <w:r w:rsidRPr="00865345">
        <w:rPr>
          <w:rFonts w:ascii="Book Antiqua" w:hAnsi="Book Antiqua"/>
          <w:i/>
          <w:iCs/>
        </w:rPr>
        <w:t>Genes (Basel)</w:t>
      </w:r>
      <w:r w:rsidRPr="00865345">
        <w:rPr>
          <w:rFonts w:ascii="Book Antiqua" w:hAnsi="Book Antiqua"/>
        </w:rPr>
        <w:t xml:space="preserve"> 2022; </w:t>
      </w:r>
      <w:r w:rsidRPr="00865345">
        <w:rPr>
          <w:rFonts w:ascii="Book Antiqua" w:hAnsi="Book Antiqua"/>
          <w:b/>
          <w:bCs/>
        </w:rPr>
        <w:t>13</w:t>
      </w:r>
      <w:r w:rsidRPr="00865345">
        <w:rPr>
          <w:rFonts w:ascii="Book Antiqua" w:hAnsi="Book Antiqua"/>
        </w:rPr>
        <w:t xml:space="preserve"> [PMID: 36292747 DOI: 10.3390/genes13101863]</w:t>
      </w:r>
    </w:p>
    <w:p w14:paraId="74C92D8E"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23 </w:t>
      </w:r>
      <w:r w:rsidRPr="00865345">
        <w:rPr>
          <w:rFonts w:ascii="Book Antiqua" w:hAnsi="Book Antiqua"/>
          <w:b/>
          <w:bCs/>
        </w:rPr>
        <w:t>Hu S</w:t>
      </w:r>
      <w:r w:rsidRPr="00865345">
        <w:rPr>
          <w:rFonts w:ascii="Book Antiqua" w:hAnsi="Book Antiqua"/>
        </w:rPr>
        <w:t xml:space="preserve">, Hu Y, Long P, Li P, Chen P, Wang X. The effect of tai chi intervention on NLRP3 and its related antiviral inflammatory factors in the serum of patients with pre-diabetes. </w:t>
      </w:r>
      <w:r w:rsidRPr="00865345">
        <w:rPr>
          <w:rFonts w:ascii="Book Antiqua" w:hAnsi="Book Antiqua"/>
          <w:i/>
          <w:iCs/>
        </w:rPr>
        <w:t>Front Immunol</w:t>
      </w:r>
      <w:r w:rsidRPr="00865345">
        <w:rPr>
          <w:rFonts w:ascii="Book Antiqua" w:hAnsi="Book Antiqua"/>
        </w:rPr>
        <w:t xml:space="preserve"> 2022; </w:t>
      </w:r>
      <w:r w:rsidRPr="00865345">
        <w:rPr>
          <w:rFonts w:ascii="Book Antiqua" w:hAnsi="Book Antiqua"/>
          <w:b/>
          <w:bCs/>
        </w:rPr>
        <w:t>13</w:t>
      </w:r>
      <w:r w:rsidRPr="00865345">
        <w:rPr>
          <w:rFonts w:ascii="Book Antiqua" w:hAnsi="Book Antiqua"/>
        </w:rPr>
        <w:t>: 1026509 [PMID: 36248820 DOI: 10.3389/fimmu.2022.1026509]</w:t>
      </w:r>
    </w:p>
    <w:p w14:paraId="64E58609"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24 </w:t>
      </w:r>
      <w:r w:rsidRPr="00865345">
        <w:rPr>
          <w:rFonts w:ascii="Book Antiqua" w:hAnsi="Book Antiqua"/>
          <w:b/>
          <w:bCs/>
        </w:rPr>
        <w:t>Ren H</w:t>
      </w:r>
      <w:r w:rsidRPr="00865345">
        <w:rPr>
          <w:rFonts w:ascii="Book Antiqua" w:hAnsi="Book Antiqua"/>
        </w:rPr>
        <w:t xml:space="preserve">, Collins V, Clarke SJ, Han JS, Lam P, Clay F, Williamson LM, Andy Choo KH. Epigenetic changes in response to tai chi practice: a pilot investigation of DNA methylation marks. </w:t>
      </w:r>
      <w:r w:rsidRPr="00865345">
        <w:rPr>
          <w:rFonts w:ascii="Book Antiqua" w:hAnsi="Book Antiqua"/>
          <w:i/>
          <w:iCs/>
        </w:rPr>
        <w:t>Evid Based Complement Alternat Med</w:t>
      </w:r>
      <w:r w:rsidRPr="00865345">
        <w:rPr>
          <w:rFonts w:ascii="Book Antiqua" w:hAnsi="Book Antiqua"/>
        </w:rPr>
        <w:t xml:space="preserve"> 2012; </w:t>
      </w:r>
      <w:r w:rsidRPr="00865345">
        <w:rPr>
          <w:rFonts w:ascii="Book Antiqua" w:hAnsi="Book Antiqua"/>
          <w:b/>
          <w:bCs/>
        </w:rPr>
        <w:t>2012</w:t>
      </w:r>
      <w:r w:rsidRPr="00865345">
        <w:rPr>
          <w:rFonts w:ascii="Book Antiqua" w:hAnsi="Book Antiqua"/>
        </w:rPr>
        <w:t>: 841810 [PMID: 22719790 DOI: 10.1155/2012/841810]</w:t>
      </w:r>
    </w:p>
    <w:p w14:paraId="5454055F"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25 </w:t>
      </w:r>
      <w:r w:rsidRPr="00865345">
        <w:rPr>
          <w:rFonts w:ascii="Book Antiqua" w:hAnsi="Book Antiqua"/>
          <w:b/>
          <w:bCs/>
        </w:rPr>
        <w:t>Kong J</w:t>
      </w:r>
      <w:r w:rsidRPr="00865345">
        <w:rPr>
          <w:rFonts w:ascii="Book Antiqua" w:hAnsi="Book Antiqua"/>
        </w:rPr>
        <w:t xml:space="preserve">, Wilson G, Park J, Pereira K, Walpole C, Yeung A. Treating Depression </w:t>
      </w:r>
      <w:proofErr w:type="gramStart"/>
      <w:r w:rsidRPr="00865345">
        <w:rPr>
          <w:rFonts w:ascii="Book Antiqua" w:hAnsi="Book Antiqua"/>
        </w:rPr>
        <w:t>With</w:t>
      </w:r>
      <w:proofErr w:type="gramEnd"/>
      <w:r w:rsidRPr="00865345">
        <w:rPr>
          <w:rFonts w:ascii="Book Antiqua" w:hAnsi="Book Antiqua"/>
        </w:rPr>
        <w:t xml:space="preserve"> Tai Chi: State of the Art and Future Perspectives. </w:t>
      </w:r>
      <w:r w:rsidRPr="00865345">
        <w:rPr>
          <w:rFonts w:ascii="Book Antiqua" w:hAnsi="Book Antiqua"/>
          <w:i/>
          <w:iCs/>
        </w:rPr>
        <w:t>Front Psychiatry</w:t>
      </w:r>
      <w:r w:rsidRPr="00865345">
        <w:rPr>
          <w:rFonts w:ascii="Book Antiqua" w:hAnsi="Book Antiqua"/>
        </w:rPr>
        <w:t xml:space="preserve"> 2019; </w:t>
      </w:r>
      <w:r w:rsidRPr="00865345">
        <w:rPr>
          <w:rFonts w:ascii="Book Antiqua" w:hAnsi="Book Antiqua"/>
          <w:b/>
          <w:bCs/>
        </w:rPr>
        <w:t>10</w:t>
      </w:r>
      <w:r w:rsidRPr="00865345">
        <w:rPr>
          <w:rFonts w:ascii="Book Antiqua" w:hAnsi="Book Antiqua"/>
        </w:rPr>
        <w:t>: 237 [PMID: 31031663 DOI: 10.3389/fpsyt.2019.00237]</w:t>
      </w:r>
    </w:p>
    <w:p w14:paraId="365F0240"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lastRenderedPageBreak/>
        <w:t xml:space="preserve">26 </w:t>
      </w:r>
      <w:r w:rsidRPr="00865345">
        <w:rPr>
          <w:rFonts w:ascii="Book Antiqua" w:hAnsi="Book Antiqua"/>
          <w:b/>
          <w:bCs/>
        </w:rPr>
        <w:t>Cole AR</w:t>
      </w:r>
      <w:r w:rsidRPr="00865345">
        <w:rPr>
          <w:rFonts w:ascii="Book Antiqua" w:hAnsi="Book Antiqua"/>
        </w:rPr>
        <w:t xml:space="preserve">, </w:t>
      </w:r>
      <w:proofErr w:type="spellStart"/>
      <w:r w:rsidRPr="00865345">
        <w:rPr>
          <w:rFonts w:ascii="Book Antiqua" w:hAnsi="Book Antiqua"/>
        </w:rPr>
        <w:t>Wijarnpreecha</w:t>
      </w:r>
      <w:proofErr w:type="spellEnd"/>
      <w:r w:rsidRPr="00865345">
        <w:rPr>
          <w:rFonts w:ascii="Book Antiqua" w:hAnsi="Book Antiqua"/>
        </w:rPr>
        <w:t xml:space="preserve"> K, </w:t>
      </w:r>
      <w:proofErr w:type="spellStart"/>
      <w:r w:rsidRPr="00865345">
        <w:rPr>
          <w:rFonts w:ascii="Book Antiqua" w:hAnsi="Book Antiqua"/>
        </w:rPr>
        <w:t>Chattipakorn</w:t>
      </w:r>
      <w:proofErr w:type="spellEnd"/>
      <w:r w:rsidRPr="00865345">
        <w:rPr>
          <w:rFonts w:ascii="Book Antiqua" w:hAnsi="Book Antiqua"/>
        </w:rPr>
        <w:t xml:space="preserve"> SC, </w:t>
      </w:r>
      <w:proofErr w:type="spellStart"/>
      <w:r w:rsidRPr="00865345">
        <w:rPr>
          <w:rFonts w:ascii="Book Antiqua" w:hAnsi="Book Antiqua"/>
        </w:rPr>
        <w:t>Chattipakorn</w:t>
      </w:r>
      <w:proofErr w:type="spellEnd"/>
      <w:r w:rsidRPr="00865345">
        <w:rPr>
          <w:rFonts w:ascii="Book Antiqua" w:hAnsi="Book Antiqua"/>
        </w:rPr>
        <w:t xml:space="preserve"> N. Effects of Tai Chi exercise on heart rate variability. </w:t>
      </w:r>
      <w:r w:rsidRPr="00865345">
        <w:rPr>
          <w:rFonts w:ascii="Book Antiqua" w:hAnsi="Book Antiqua"/>
          <w:i/>
          <w:iCs/>
        </w:rPr>
        <w:t xml:space="preserve">Complement </w:t>
      </w:r>
      <w:proofErr w:type="spellStart"/>
      <w:r w:rsidRPr="00865345">
        <w:rPr>
          <w:rFonts w:ascii="Book Antiqua" w:hAnsi="Book Antiqua"/>
          <w:i/>
          <w:iCs/>
        </w:rPr>
        <w:t>Ther</w:t>
      </w:r>
      <w:proofErr w:type="spellEnd"/>
      <w:r w:rsidRPr="00865345">
        <w:rPr>
          <w:rFonts w:ascii="Book Antiqua" w:hAnsi="Book Antiqua"/>
          <w:i/>
          <w:iCs/>
        </w:rPr>
        <w:t xml:space="preserve"> Clin </w:t>
      </w:r>
      <w:proofErr w:type="spellStart"/>
      <w:r w:rsidRPr="00865345">
        <w:rPr>
          <w:rFonts w:ascii="Book Antiqua" w:hAnsi="Book Antiqua"/>
          <w:i/>
          <w:iCs/>
        </w:rPr>
        <w:t>Pract</w:t>
      </w:r>
      <w:proofErr w:type="spellEnd"/>
      <w:r w:rsidRPr="00865345">
        <w:rPr>
          <w:rFonts w:ascii="Book Antiqua" w:hAnsi="Book Antiqua"/>
        </w:rPr>
        <w:t xml:space="preserve"> 2016; </w:t>
      </w:r>
      <w:r w:rsidRPr="00865345">
        <w:rPr>
          <w:rFonts w:ascii="Book Antiqua" w:hAnsi="Book Antiqua"/>
          <w:b/>
          <w:bCs/>
        </w:rPr>
        <w:t>23</w:t>
      </w:r>
      <w:r w:rsidRPr="00865345">
        <w:rPr>
          <w:rFonts w:ascii="Book Antiqua" w:hAnsi="Book Antiqua"/>
        </w:rPr>
        <w:t>: 59-63 [PMID: 27157960 DOI: 10.1016/j.ctcp.2016.03.007]</w:t>
      </w:r>
    </w:p>
    <w:p w14:paraId="75E62AF0"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27 </w:t>
      </w:r>
      <w:r w:rsidRPr="00865345">
        <w:rPr>
          <w:rFonts w:ascii="Book Antiqua" w:hAnsi="Book Antiqua"/>
          <w:b/>
          <w:bCs/>
        </w:rPr>
        <w:t>Zou L</w:t>
      </w:r>
      <w:r w:rsidRPr="00865345">
        <w:rPr>
          <w:rFonts w:ascii="Book Antiqua" w:hAnsi="Book Antiqua"/>
        </w:rPr>
        <w:t xml:space="preserve">, Sasaki JE, Wei GX, Huang T, Yeung AS, Neto OB, Chen KW, Hui SS. Effects of </w:t>
      </w:r>
      <w:proofErr w:type="spellStart"/>
      <w:r w:rsidRPr="00865345">
        <w:rPr>
          <w:rFonts w:ascii="Book Antiqua" w:hAnsi="Book Antiqua"/>
        </w:rPr>
        <w:t>Mind</w:t>
      </w:r>
      <w:r w:rsidRPr="00865345">
        <w:rPr>
          <w:rFonts w:ascii="MS Mincho" w:eastAsia="MS Mincho" w:hAnsi="MS Mincho" w:cs="MS Mincho" w:hint="eastAsia"/>
        </w:rPr>
        <w:t>⁻</w:t>
      </w:r>
      <w:r w:rsidRPr="00865345">
        <w:rPr>
          <w:rFonts w:ascii="Book Antiqua" w:hAnsi="Book Antiqua"/>
        </w:rPr>
        <w:t>Body</w:t>
      </w:r>
      <w:proofErr w:type="spellEnd"/>
      <w:r w:rsidRPr="00865345">
        <w:rPr>
          <w:rFonts w:ascii="Book Antiqua" w:hAnsi="Book Antiqua"/>
        </w:rPr>
        <w:t xml:space="preserve"> Exercises (Tai Chi/Yoga) on Heart Rate Variability Parameters and Perceived Stress: A Systematic Review with Meta-Analysis of Randomized Controlled Trials. </w:t>
      </w:r>
      <w:r w:rsidRPr="00865345">
        <w:rPr>
          <w:rFonts w:ascii="Book Antiqua" w:hAnsi="Book Antiqua"/>
          <w:i/>
          <w:iCs/>
        </w:rPr>
        <w:t>J Clin Med</w:t>
      </w:r>
      <w:r w:rsidRPr="00865345">
        <w:rPr>
          <w:rFonts w:ascii="Book Antiqua" w:hAnsi="Book Antiqua"/>
        </w:rPr>
        <w:t xml:space="preserve"> 2018; </w:t>
      </w:r>
      <w:r w:rsidRPr="00865345">
        <w:rPr>
          <w:rFonts w:ascii="Book Antiqua" w:hAnsi="Book Antiqua"/>
          <w:b/>
          <w:bCs/>
        </w:rPr>
        <w:t>7</w:t>
      </w:r>
      <w:r w:rsidRPr="00865345">
        <w:rPr>
          <w:rFonts w:ascii="Book Antiqua" w:hAnsi="Book Antiqua"/>
        </w:rPr>
        <w:t xml:space="preserve"> [PMID: 30384420 DOI: 10.3390/jcm7110404]</w:t>
      </w:r>
    </w:p>
    <w:p w14:paraId="1A0A234A"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28 </w:t>
      </w:r>
      <w:r w:rsidRPr="00865345">
        <w:rPr>
          <w:rFonts w:ascii="Book Antiqua" w:hAnsi="Book Antiqua"/>
          <w:b/>
          <w:bCs/>
        </w:rPr>
        <w:t>Yeung A</w:t>
      </w:r>
      <w:r w:rsidRPr="00865345">
        <w:rPr>
          <w:rFonts w:ascii="Book Antiqua" w:hAnsi="Book Antiqua"/>
        </w:rPr>
        <w:t xml:space="preserve">, Chan JSM, Cheung JC, Zou L. Qigong and Tai-Chi for Mood Regulation. </w:t>
      </w:r>
      <w:r w:rsidRPr="00865345">
        <w:rPr>
          <w:rFonts w:ascii="Book Antiqua" w:hAnsi="Book Antiqua"/>
          <w:i/>
          <w:iCs/>
        </w:rPr>
        <w:t xml:space="preserve">Focus (Am </w:t>
      </w:r>
      <w:proofErr w:type="spellStart"/>
      <w:r w:rsidRPr="00865345">
        <w:rPr>
          <w:rFonts w:ascii="Book Antiqua" w:hAnsi="Book Antiqua"/>
          <w:i/>
          <w:iCs/>
        </w:rPr>
        <w:t>Psychiatr</w:t>
      </w:r>
      <w:proofErr w:type="spellEnd"/>
      <w:r w:rsidRPr="00865345">
        <w:rPr>
          <w:rFonts w:ascii="Book Antiqua" w:hAnsi="Book Antiqua"/>
          <w:i/>
          <w:iCs/>
        </w:rPr>
        <w:t xml:space="preserve"> </w:t>
      </w:r>
      <w:proofErr w:type="spellStart"/>
      <w:r w:rsidRPr="00865345">
        <w:rPr>
          <w:rFonts w:ascii="Book Antiqua" w:hAnsi="Book Antiqua"/>
          <w:i/>
          <w:iCs/>
        </w:rPr>
        <w:t>Publ</w:t>
      </w:r>
      <w:proofErr w:type="spellEnd"/>
      <w:r w:rsidRPr="00865345">
        <w:rPr>
          <w:rFonts w:ascii="Book Antiqua" w:hAnsi="Book Antiqua"/>
          <w:i/>
          <w:iCs/>
        </w:rPr>
        <w:t>)</w:t>
      </w:r>
      <w:r w:rsidRPr="00865345">
        <w:rPr>
          <w:rFonts w:ascii="Book Antiqua" w:hAnsi="Book Antiqua"/>
        </w:rPr>
        <w:t xml:space="preserve"> 2018; </w:t>
      </w:r>
      <w:r w:rsidRPr="00865345">
        <w:rPr>
          <w:rFonts w:ascii="Book Antiqua" w:hAnsi="Book Antiqua"/>
          <w:b/>
          <w:bCs/>
        </w:rPr>
        <w:t>16</w:t>
      </w:r>
      <w:r w:rsidRPr="00865345">
        <w:rPr>
          <w:rFonts w:ascii="Book Antiqua" w:hAnsi="Book Antiqua"/>
        </w:rPr>
        <w:t>: 40-47 [PMID: 31975898 DOI: 10.1176/appi.focus.20170042]</w:t>
      </w:r>
    </w:p>
    <w:p w14:paraId="11F88927"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29 </w:t>
      </w:r>
      <w:r w:rsidRPr="00865345">
        <w:rPr>
          <w:rFonts w:ascii="Book Antiqua" w:hAnsi="Book Antiqua"/>
          <w:b/>
          <w:bCs/>
        </w:rPr>
        <w:t>Hamasaki H</w:t>
      </w:r>
      <w:r w:rsidRPr="00865345">
        <w:rPr>
          <w:rFonts w:ascii="Book Antiqua" w:hAnsi="Book Antiqua"/>
        </w:rPr>
        <w:t xml:space="preserve">. Exercise and gut microbiota: clinical implications for the feasibility of Tai Chi. </w:t>
      </w:r>
      <w:r w:rsidRPr="00865345">
        <w:rPr>
          <w:rFonts w:ascii="Book Antiqua" w:hAnsi="Book Antiqua"/>
          <w:i/>
          <w:iCs/>
        </w:rPr>
        <w:t xml:space="preserve">J </w:t>
      </w:r>
      <w:proofErr w:type="spellStart"/>
      <w:r w:rsidRPr="00865345">
        <w:rPr>
          <w:rFonts w:ascii="Book Antiqua" w:hAnsi="Book Antiqua"/>
          <w:i/>
          <w:iCs/>
        </w:rPr>
        <w:t>Integr</w:t>
      </w:r>
      <w:proofErr w:type="spellEnd"/>
      <w:r w:rsidRPr="00865345">
        <w:rPr>
          <w:rFonts w:ascii="Book Antiqua" w:hAnsi="Book Antiqua"/>
          <w:i/>
          <w:iCs/>
        </w:rPr>
        <w:t xml:space="preserve"> Med</w:t>
      </w:r>
      <w:r w:rsidRPr="00865345">
        <w:rPr>
          <w:rFonts w:ascii="Book Antiqua" w:hAnsi="Book Antiqua"/>
        </w:rPr>
        <w:t xml:space="preserve"> 2017; </w:t>
      </w:r>
      <w:r w:rsidRPr="00865345">
        <w:rPr>
          <w:rFonts w:ascii="Book Antiqua" w:hAnsi="Book Antiqua"/>
          <w:b/>
          <w:bCs/>
        </w:rPr>
        <w:t>15</w:t>
      </w:r>
      <w:r w:rsidRPr="00865345">
        <w:rPr>
          <w:rFonts w:ascii="Book Antiqua" w:hAnsi="Book Antiqua"/>
        </w:rPr>
        <w:t>: 270-281 [PMID: 28659231 DOI: 10.1016/S2095-4964(17)60342-X]</w:t>
      </w:r>
    </w:p>
    <w:p w14:paraId="06B26AA6"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30 </w:t>
      </w:r>
      <w:r w:rsidRPr="00865345">
        <w:rPr>
          <w:rFonts w:ascii="Book Antiqua" w:hAnsi="Book Antiqua"/>
          <w:b/>
          <w:bCs/>
        </w:rPr>
        <w:t>Virolainen SJ</w:t>
      </w:r>
      <w:r w:rsidRPr="00865345">
        <w:rPr>
          <w:rFonts w:ascii="Book Antiqua" w:hAnsi="Book Antiqua"/>
        </w:rPr>
        <w:t xml:space="preserve">, VonHandorf A, Viel KCMF, Weirauch MT, Kottyan LC. Gene-environment interactions and their impact on human health. </w:t>
      </w:r>
      <w:r w:rsidRPr="00865345">
        <w:rPr>
          <w:rFonts w:ascii="Book Antiqua" w:hAnsi="Book Antiqua"/>
          <w:i/>
          <w:iCs/>
        </w:rPr>
        <w:t xml:space="preserve">Genes </w:t>
      </w:r>
      <w:proofErr w:type="spellStart"/>
      <w:r w:rsidRPr="00865345">
        <w:rPr>
          <w:rFonts w:ascii="Book Antiqua" w:hAnsi="Book Antiqua"/>
          <w:i/>
          <w:iCs/>
        </w:rPr>
        <w:t>Immun</w:t>
      </w:r>
      <w:proofErr w:type="spellEnd"/>
      <w:r w:rsidRPr="00865345">
        <w:rPr>
          <w:rFonts w:ascii="Book Antiqua" w:hAnsi="Book Antiqua"/>
        </w:rPr>
        <w:t xml:space="preserve"> 2023; </w:t>
      </w:r>
      <w:r w:rsidRPr="00865345">
        <w:rPr>
          <w:rFonts w:ascii="Book Antiqua" w:hAnsi="Book Antiqua"/>
          <w:b/>
          <w:bCs/>
        </w:rPr>
        <w:t>24</w:t>
      </w:r>
      <w:r w:rsidRPr="00865345">
        <w:rPr>
          <w:rFonts w:ascii="Book Antiqua" w:hAnsi="Book Antiqua"/>
        </w:rPr>
        <w:t>: 1-11 [PMID: 36585519 DOI: 10.1038/s41435-022-00192-6]</w:t>
      </w:r>
    </w:p>
    <w:p w14:paraId="05B20EBE"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31 </w:t>
      </w:r>
      <w:r w:rsidRPr="00865345">
        <w:rPr>
          <w:rFonts w:ascii="Book Antiqua" w:hAnsi="Book Antiqua"/>
          <w:b/>
          <w:bCs/>
        </w:rPr>
        <w:t>Schellenberg ES</w:t>
      </w:r>
      <w:r w:rsidRPr="00865345">
        <w:rPr>
          <w:rFonts w:ascii="Book Antiqua" w:hAnsi="Book Antiqua"/>
        </w:rPr>
        <w:t xml:space="preserve">, Dryden DM, Vandermeer B, Ha C, </w:t>
      </w:r>
      <w:proofErr w:type="spellStart"/>
      <w:r w:rsidRPr="00865345">
        <w:rPr>
          <w:rFonts w:ascii="Book Antiqua" w:hAnsi="Book Antiqua"/>
        </w:rPr>
        <w:t>Korownyk</w:t>
      </w:r>
      <w:proofErr w:type="spellEnd"/>
      <w:r w:rsidRPr="00865345">
        <w:rPr>
          <w:rFonts w:ascii="Book Antiqua" w:hAnsi="Book Antiqua"/>
        </w:rPr>
        <w:t xml:space="preserve"> C. Lifestyle interventions for patients with and at risk for type 2 diabetes: a systematic review and meta-analysis. </w:t>
      </w:r>
      <w:r w:rsidRPr="00865345">
        <w:rPr>
          <w:rFonts w:ascii="Book Antiqua" w:hAnsi="Book Antiqua"/>
          <w:i/>
          <w:iCs/>
        </w:rPr>
        <w:t>Ann Intern Med</w:t>
      </w:r>
      <w:r w:rsidRPr="00865345">
        <w:rPr>
          <w:rFonts w:ascii="Book Antiqua" w:hAnsi="Book Antiqua"/>
        </w:rPr>
        <w:t xml:space="preserve"> 2013; </w:t>
      </w:r>
      <w:r w:rsidRPr="00865345">
        <w:rPr>
          <w:rFonts w:ascii="Book Antiqua" w:hAnsi="Book Antiqua"/>
          <w:b/>
          <w:bCs/>
        </w:rPr>
        <w:t>159</w:t>
      </w:r>
      <w:r w:rsidRPr="00865345">
        <w:rPr>
          <w:rFonts w:ascii="Book Antiqua" w:hAnsi="Book Antiqua"/>
        </w:rPr>
        <w:t>: 543-551 [PMID: 24126648 DOI: 10.7326/0003-4819-159-8-201310150-00007]</w:t>
      </w:r>
    </w:p>
    <w:p w14:paraId="1AEC377D"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32 </w:t>
      </w:r>
      <w:r w:rsidRPr="00865345">
        <w:rPr>
          <w:rFonts w:ascii="Book Antiqua" w:hAnsi="Book Antiqua"/>
          <w:b/>
          <w:bCs/>
        </w:rPr>
        <w:t>Zhang Y</w:t>
      </w:r>
      <w:r w:rsidRPr="00865345">
        <w:rPr>
          <w:rFonts w:ascii="Book Antiqua" w:hAnsi="Book Antiqua"/>
        </w:rPr>
        <w:t xml:space="preserve">, Pan XF, Chen J, Xia L, Cao A, Zhang Y, Wang J, Li H, Yang K, Guo K, He M, Pan A. Combined lifestyle factors and risk of incident type 2 diabetes and prognosis among individuals with type 2 diabetes: a systematic review and meta-analysis of prospective cohort studies. </w:t>
      </w:r>
      <w:proofErr w:type="spellStart"/>
      <w:r w:rsidRPr="00865345">
        <w:rPr>
          <w:rFonts w:ascii="Book Antiqua" w:hAnsi="Book Antiqua"/>
          <w:i/>
          <w:iCs/>
        </w:rPr>
        <w:t>Diabetologia</w:t>
      </w:r>
      <w:proofErr w:type="spellEnd"/>
      <w:r w:rsidRPr="00865345">
        <w:rPr>
          <w:rFonts w:ascii="Book Antiqua" w:hAnsi="Book Antiqua"/>
        </w:rPr>
        <w:t xml:space="preserve"> 2020; </w:t>
      </w:r>
      <w:r w:rsidRPr="00865345">
        <w:rPr>
          <w:rFonts w:ascii="Book Antiqua" w:hAnsi="Book Antiqua"/>
          <w:b/>
          <w:bCs/>
        </w:rPr>
        <w:t>63</w:t>
      </w:r>
      <w:r w:rsidRPr="00865345">
        <w:rPr>
          <w:rFonts w:ascii="Book Antiqua" w:hAnsi="Book Antiqua"/>
        </w:rPr>
        <w:t>: 21-33 [PMID: 31482198 DOI: 10.1007/s00125-019-04985-9]</w:t>
      </w:r>
    </w:p>
    <w:p w14:paraId="73196D2E"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33 </w:t>
      </w:r>
      <w:proofErr w:type="spellStart"/>
      <w:r w:rsidRPr="00865345">
        <w:rPr>
          <w:rFonts w:ascii="Book Antiqua" w:hAnsi="Book Antiqua"/>
          <w:b/>
          <w:bCs/>
        </w:rPr>
        <w:t>Zucatti</w:t>
      </w:r>
      <w:proofErr w:type="spellEnd"/>
      <w:r w:rsidRPr="00865345">
        <w:rPr>
          <w:rFonts w:ascii="Book Antiqua" w:hAnsi="Book Antiqua"/>
          <w:b/>
          <w:bCs/>
        </w:rPr>
        <w:t xml:space="preserve"> KP</w:t>
      </w:r>
      <w:r w:rsidRPr="00865345">
        <w:rPr>
          <w:rFonts w:ascii="Book Antiqua" w:hAnsi="Book Antiqua"/>
        </w:rPr>
        <w:t xml:space="preserve">, Teixeira PP, </w:t>
      </w:r>
      <w:proofErr w:type="spellStart"/>
      <w:r w:rsidRPr="00865345">
        <w:rPr>
          <w:rFonts w:ascii="Book Antiqua" w:hAnsi="Book Antiqua"/>
        </w:rPr>
        <w:t>Wayerbacher</w:t>
      </w:r>
      <w:proofErr w:type="spellEnd"/>
      <w:r w:rsidRPr="00865345">
        <w:rPr>
          <w:rFonts w:ascii="Book Antiqua" w:hAnsi="Book Antiqua"/>
        </w:rPr>
        <w:t xml:space="preserve"> LF, </w:t>
      </w:r>
      <w:proofErr w:type="spellStart"/>
      <w:r w:rsidRPr="00865345">
        <w:rPr>
          <w:rFonts w:ascii="Book Antiqua" w:hAnsi="Book Antiqua"/>
        </w:rPr>
        <w:t>Piccoli</w:t>
      </w:r>
      <w:proofErr w:type="spellEnd"/>
      <w:r w:rsidRPr="00865345">
        <w:rPr>
          <w:rFonts w:ascii="Book Antiqua" w:hAnsi="Book Antiqua"/>
        </w:rPr>
        <w:t xml:space="preserve"> GF, Correia PE, Fonseca NKO, Moresco KS, Guerra BA, </w:t>
      </w:r>
      <w:proofErr w:type="spellStart"/>
      <w:r w:rsidRPr="00865345">
        <w:rPr>
          <w:rFonts w:ascii="Book Antiqua" w:hAnsi="Book Antiqua"/>
        </w:rPr>
        <w:t>Maduré</w:t>
      </w:r>
      <w:proofErr w:type="spellEnd"/>
      <w:r w:rsidRPr="00865345">
        <w:rPr>
          <w:rFonts w:ascii="Book Antiqua" w:hAnsi="Book Antiqua"/>
        </w:rPr>
        <w:t xml:space="preserve"> MG, </w:t>
      </w:r>
      <w:proofErr w:type="spellStart"/>
      <w:r w:rsidRPr="00865345">
        <w:rPr>
          <w:rFonts w:ascii="Book Antiqua" w:hAnsi="Book Antiqua"/>
        </w:rPr>
        <w:t>Farenzena</w:t>
      </w:r>
      <w:proofErr w:type="spellEnd"/>
      <w:r w:rsidRPr="00865345">
        <w:rPr>
          <w:rFonts w:ascii="Book Antiqua" w:hAnsi="Book Antiqua"/>
        </w:rPr>
        <w:t xml:space="preserve"> LP, Frankenberg AD, Brietzke E, Halpern B, Franco O, </w:t>
      </w:r>
      <w:proofErr w:type="spellStart"/>
      <w:r w:rsidRPr="00865345">
        <w:rPr>
          <w:rFonts w:ascii="Book Antiqua" w:hAnsi="Book Antiqua"/>
        </w:rPr>
        <w:t>Colpani</w:t>
      </w:r>
      <w:proofErr w:type="spellEnd"/>
      <w:r w:rsidRPr="00865345">
        <w:rPr>
          <w:rFonts w:ascii="Book Antiqua" w:hAnsi="Book Antiqua"/>
        </w:rPr>
        <w:t xml:space="preserve"> V, </w:t>
      </w:r>
      <w:proofErr w:type="spellStart"/>
      <w:r w:rsidRPr="00865345">
        <w:rPr>
          <w:rFonts w:ascii="Book Antiqua" w:hAnsi="Book Antiqua"/>
        </w:rPr>
        <w:t>Gerchman</w:t>
      </w:r>
      <w:proofErr w:type="spellEnd"/>
      <w:r w:rsidRPr="00865345">
        <w:rPr>
          <w:rFonts w:ascii="Book Antiqua" w:hAnsi="Book Antiqua"/>
        </w:rPr>
        <w:t xml:space="preserve"> F. Long-term Effect of Lifestyle Interventions on the Cardiovascular and All-Cause Mortality of Subjects </w:t>
      </w:r>
      <w:proofErr w:type="gramStart"/>
      <w:r w:rsidRPr="00865345">
        <w:rPr>
          <w:rFonts w:ascii="Book Antiqua" w:hAnsi="Book Antiqua"/>
        </w:rPr>
        <w:t>With</w:t>
      </w:r>
      <w:proofErr w:type="gramEnd"/>
      <w:r w:rsidRPr="00865345">
        <w:rPr>
          <w:rFonts w:ascii="Book Antiqua" w:hAnsi="Book Antiqua"/>
        </w:rPr>
        <w:t xml:space="preserve"> </w:t>
      </w:r>
      <w:r w:rsidRPr="00865345">
        <w:rPr>
          <w:rFonts w:ascii="Book Antiqua" w:hAnsi="Book Antiqua"/>
        </w:rPr>
        <w:lastRenderedPageBreak/>
        <w:t xml:space="preserve">Prediabetes and Type 2 Diabetes: A Systematic Review and Meta-analysis. </w:t>
      </w:r>
      <w:r w:rsidRPr="00865345">
        <w:rPr>
          <w:rFonts w:ascii="Book Antiqua" w:hAnsi="Book Antiqua"/>
          <w:i/>
          <w:iCs/>
        </w:rPr>
        <w:t>Diabetes Care</w:t>
      </w:r>
      <w:r w:rsidRPr="00865345">
        <w:rPr>
          <w:rFonts w:ascii="Book Antiqua" w:hAnsi="Book Antiqua"/>
        </w:rPr>
        <w:t xml:space="preserve"> 2022; </w:t>
      </w:r>
      <w:r w:rsidRPr="00865345">
        <w:rPr>
          <w:rFonts w:ascii="Book Antiqua" w:hAnsi="Book Antiqua"/>
          <w:b/>
          <w:bCs/>
        </w:rPr>
        <w:t>45</w:t>
      </w:r>
      <w:r w:rsidRPr="00865345">
        <w:rPr>
          <w:rFonts w:ascii="Book Antiqua" w:hAnsi="Book Antiqua"/>
        </w:rPr>
        <w:t>: 2787-2795 [PMID: 36318674 DOI: 10.2337/dc22-0642]</w:t>
      </w:r>
    </w:p>
    <w:p w14:paraId="317E7573"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34 </w:t>
      </w:r>
      <w:r w:rsidRPr="00865345">
        <w:rPr>
          <w:rFonts w:ascii="Book Antiqua" w:hAnsi="Book Antiqua"/>
          <w:b/>
          <w:bCs/>
        </w:rPr>
        <w:t>Peng Y</w:t>
      </w:r>
      <w:r w:rsidRPr="00865345">
        <w:rPr>
          <w:rFonts w:ascii="Book Antiqua" w:hAnsi="Book Antiqua"/>
        </w:rPr>
        <w:t xml:space="preserve">, Liu F, Qiao Y, Wang P, Ma B, Li L, Si C, Wang X, Zhang M, Song F. Association of abnormal bowel health with major chronic diseases and risk of mortality. </w:t>
      </w:r>
      <w:r w:rsidRPr="00865345">
        <w:rPr>
          <w:rFonts w:ascii="Book Antiqua" w:hAnsi="Book Antiqua"/>
          <w:i/>
          <w:iCs/>
        </w:rPr>
        <w:t>Ann Epidemiol</w:t>
      </w:r>
      <w:r w:rsidRPr="00865345">
        <w:rPr>
          <w:rFonts w:ascii="Book Antiqua" w:hAnsi="Book Antiqua"/>
        </w:rPr>
        <w:t xml:space="preserve"> 2022; </w:t>
      </w:r>
      <w:r w:rsidRPr="00865345">
        <w:rPr>
          <w:rFonts w:ascii="Book Antiqua" w:hAnsi="Book Antiqua"/>
          <w:b/>
          <w:bCs/>
        </w:rPr>
        <w:t>75</w:t>
      </w:r>
      <w:r w:rsidRPr="00865345">
        <w:rPr>
          <w:rFonts w:ascii="Book Antiqua" w:hAnsi="Book Antiqua"/>
        </w:rPr>
        <w:t>: 39-46 [PMID: 36116757 DOI: 10.1016/j.annepidem.2022.09.002]</w:t>
      </w:r>
    </w:p>
    <w:p w14:paraId="5B6C7A71"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35 </w:t>
      </w:r>
      <w:r w:rsidRPr="00865345">
        <w:rPr>
          <w:rFonts w:ascii="Book Antiqua" w:hAnsi="Book Antiqua"/>
          <w:b/>
          <w:bCs/>
        </w:rPr>
        <w:t>Reynolds AN</w:t>
      </w:r>
      <w:r w:rsidRPr="00865345">
        <w:rPr>
          <w:rFonts w:ascii="Book Antiqua" w:hAnsi="Book Antiqua"/>
        </w:rPr>
        <w:t xml:space="preserve">, Akerman AP, Mann J. Dietary </w:t>
      </w:r>
      <w:proofErr w:type="spellStart"/>
      <w:r w:rsidRPr="00865345">
        <w:rPr>
          <w:rFonts w:ascii="Book Antiqua" w:hAnsi="Book Antiqua"/>
        </w:rPr>
        <w:t>fibre</w:t>
      </w:r>
      <w:proofErr w:type="spellEnd"/>
      <w:r w:rsidRPr="00865345">
        <w:rPr>
          <w:rFonts w:ascii="Book Antiqua" w:hAnsi="Book Antiqua"/>
        </w:rPr>
        <w:t xml:space="preserve"> and whole grains in diabetes management: Systematic review and meta-analyses. </w:t>
      </w:r>
      <w:proofErr w:type="spellStart"/>
      <w:r w:rsidRPr="00865345">
        <w:rPr>
          <w:rFonts w:ascii="Book Antiqua" w:hAnsi="Book Antiqua"/>
          <w:i/>
          <w:iCs/>
        </w:rPr>
        <w:t>PLoS</w:t>
      </w:r>
      <w:proofErr w:type="spellEnd"/>
      <w:r w:rsidRPr="00865345">
        <w:rPr>
          <w:rFonts w:ascii="Book Antiqua" w:hAnsi="Book Antiqua"/>
          <w:i/>
          <w:iCs/>
        </w:rPr>
        <w:t xml:space="preserve"> Med</w:t>
      </w:r>
      <w:r w:rsidRPr="00865345">
        <w:rPr>
          <w:rFonts w:ascii="Book Antiqua" w:hAnsi="Book Antiqua"/>
        </w:rPr>
        <w:t xml:space="preserve"> 2020; </w:t>
      </w:r>
      <w:r w:rsidRPr="00865345">
        <w:rPr>
          <w:rFonts w:ascii="Book Antiqua" w:hAnsi="Book Antiqua"/>
          <w:b/>
          <w:bCs/>
        </w:rPr>
        <w:t>17</w:t>
      </w:r>
      <w:r w:rsidRPr="00865345">
        <w:rPr>
          <w:rFonts w:ascii="Book Antiqua" w:hAnsi="Book Antiqua"/>
        </w:rPr>
        <w:t>: e1003053 [PMID: 32142510 DOI: 10.1371/journal.pmed.1003053]</w:t>
      </w:r>
    </w:p>
    <w:p w14:paraId="6BA22DB2"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36 </w:t>
      </w:r>
      <w:r w:rsidRPr="00865345">
        <w:rPr>
          <w:rFonts w:ascii="Book Antiqua" w:hAnsi="Book Antiqua"/>
          <w:b/>
          <w:bCs/>
        </w:rPr>
        <w:t>Hughes LAE</w:t>
      </w:r>
      <w:r w:rsidRPr="00865345">
        <w:rPr>
          <w:rFonts w:ascii="Book Antiqua" w:hAnsi="Book Antiqua"/>
        </w:rPr>
        <w:t xml:space="preserve">, Simons CCJM, van den Brandt PA, van </w:t>
      </w:r>
      <w:proofErr w:type="spellStart"/>
      <w:r w:rsidRPr="00865345">
        <w:rPr>
          <w:rFonts w:ascii="Book Antiqua" w:hAnsi="Book Antiqua"/>
        </w:rPr>
        <w:t>Engeland</w:t>
      </w:r>
      <w:proofErr w:type="spellEnd"/>
      <w:r w:rsidRPr="00865345">
        <w:rPr>
          <w:rFonts w:ascii="Book Antiqua" w:hAnsi="Book Antiqua"/>
        </w:rPr>
        <w:t xml:space="preserve"> M, </w:t>
      </w:r>
      <w:proofErr w:type="spellStart"/>
      <w:r w:rsidRPr="00865345">
        <w:rPr>
          <w:rFonts w:ascii="Book Antiqua" w:hAnsi="Book Antiqua"/>
        </w:rPr>
        <w:t>Weijenberg</w:t>
      </w:r>
      <w:proofErr w:type="spellEnd"/>
      <w:r w:rsidRPr="00865345">
        <w:rPr>
          <w:rFonts w:ascii="Book Antiqua" w:hAnsi="Book Antiqua"/>
        </w:rPr>
        <w:t xml:space="preserve"> MP. Lifestyle, Diet, and Colorectal Cancer Risk According to (Epi)genetic Instability: Current Evidence and Future Directions of Molecular Pathological Epidemiology. </w:t>
      </w:r>
      <w:r w:rsidRPr="00865345">
        <w:rPr>
          <w:rFonts w:ascii="Book Antiqua" w:hAnsi="Book Antiqua"/>
          <w:i/>
          <w:iCs/>
        </w:rPr>
        <w:t>Curr Colorectal Cancer Rep</w:t>
      </w:r>
      <w:r w:rsidRPr="00865345">
        <w:rPr>
          <w:rFonts w:ascii="Book Antiqua" w:hAnsi="Book Antiqua"/>
        </w:rPr>
        <w:t xml:space="preserve"> 2017; </w:t>
      </w:r>
      <w:r w:rsidRPr="00865345">
        <w:rPr>
          <w:rFonts w:ascii="Book Antiqua" w:hAnsi="Book Antiqua"/>
          <w:b/>
          <w:bCs/>
        </w:rPr>
        <w:t>13</w:t>
      </w:r>
      <w:r w:rsidRPr="00865345">
        <w:rPr>
          <w:rFonts w:ascii="Book Antiqua" w:hAnsi="Book Antiqua"/>
        </w:rPr>
        <w:t>: 455-469 [PMID: 29249914 DOI: 10.1007/s11888-017-0395-0]</w:t>
      </w:r>
    </w:p>
    <w:p w14:paraId="47BFEE0A"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37 </w:t>
      </w:r>
      <w:r w:rsidRPr="00865345">
        <w:rPr>
          <w:rFonts w:ascii="Book Antiqua" w:hAnsi="Book Antiqua"/>
          <w:b/>
          <w:bCs/>
        </w:rPr>
        <w:t>Qi Q</w:t>
      </w:r>
      <w:r w:rsidRPr="00865345">
        <w:rPr>
          <w:rFonts w:ascii="Book Antiqua" w:hAnsi="Book Antiqua"/>
        </w:rPr>
        <w:t xml:space="preserve">, Li J, Yu B, Moon JY, Chai JC, Merino J, Hu J, Ruiz-Canela M, Rebholz C, Wang Z, Usyk M, Chen GC, </w:t>
      </w:r>
      <w:proofErr w:type="spellStart"/>
      <w:r w:rsidRPr="00865345">
        <w:rPr>
          <w:rFonts w:ascii="Book Antiqua" w:hAnsi="Book Antiqua"/>
        </w:rPr>
        <w:t>Porneala</w:t>
      </w:r>
      <w:proofErr w:type="spellEnd"/>
      <w:r w:rsidRPr="00865345">
        <w:rPr>
          <w:rFonts w:ascii="Book Antiqua" w:hAnsi="Book Antiqua"/>
        </w:rPr>
        <w:t xml:space="preserve"> BC, Wang W, Nguyen NQ, </w:t>
      </w:r>
      <w:proofErr w:type="spellStart"/>
      <w:r w:rsidRPr="00865345">
        <w:rPr>
          <w:rFonts w:ascii="Book Antiqua" w:hAnsi="Book Antiqua"/>
        </w:rPr>
        <w:t>Feofanova</w:t>
      </w:r>
      <w:proofErr w:type="spellEnd"/>
      <w:r w:rsidRPr="00865345">
        <w:rPr>
          <w:rFonts w:ascii="Book Antiqua" w:hAnsi="Book Antiqua"/>
        </w:rPr>
        <w:t xml:space="preserve"> EV, Grove ML, Wang TJ, </w:t>
      </w:r>
      <w:proofErr w:type="spellStart"/>
      <w:r w:rsidRPr="00865345">
        <w:rPr>
          <w:rFonts w:ascii="Book Antiqua" w:hAnsi="Book Antiqua"/>
        </w:rPr>
        <w:t>Gerszten</w:t>
      </w:r>
      <w:proofErr w:type="spellEnd"/>
      <w:r w:rsidRPr="00865345">
        <w:rPr>
          <w:rFonts w:ascii="Book Antiqua" w:hAnsi="Book Antiqua"/>
        </w:rPr>
        <w:t xml:space="preserve"> RE, Dupuis J, Salas-</w:t>
      </w:r>
      <w:proofErr w:type="spellStart"/>
      <w:r w:rsidRPr="00865345">
        <w:rPr>
          <w:rFonts w:ascii="Book Antiqua" w:hAnsi="Book Antiqua"/>
        </w:rPr>
        <w:t>Salvadó</w:t>
      </w:r>
      <w:proofErr w:type="spellEnd"/>
      <w:r w:rsidRPr="00865345">
        <w:rPr>
          <w:rFonts w:ascii="Book Antiqua" w:hAnsi="Book Antiqua"/>
        </w:rPr>
        <w:t xml:space="preserve"> J, Bao W, Perkins DL, </w:t>
      </w:r>
      <w:proofErr w:type="spellStart"/>
      <w:r w:rsidRPr="00865345">
        <w:rPr>
          <w:rFonts w:ascii="Book Antiqua" w:hAnsi="Book Antiqua"/>
        </w:rPr>
        <w:t>Daviglus</w:t>
      </w:r>
      <w:proofErr w:type="spellEnd"/>
      <w:r w:rsidRPr="00865345">
        <w:rPr>
          <w:rFonts w:ascii="Book Antiqua" w:hAnsi="Book Antiqua"/>
        </w:rPr>
        <w:t xml:space="preserve"> ML, </w:t>
      </w:r>
      <w:proofErr w:type="spellStart"/>
      <w:r w:rsidRPr="00865345">
        <w:rPr>
          <w:rFonts w:ascii="Book Antiqua" w:hAnsi="Book Antiqua"/>
        </w:rPr>
        <w:t>Thyagarajan</w:t>
      </w:r>
      <w:proofErr w:type="spellEnd"/>
      <w:r w:rsidRPr="00865345">
        <w:rPr>
          <w:rFonts w:ascii="Book Antiqua" w:hAnsi="Book Antiqua"/>
        </w:rPr>
        <w:t xml:space="preserve"> B, Cai J, Wang T, Manson JE, Martínez-González MA, Selvin E, Rexrode KM, Clish CB, Hu FB, Meigs JB, Knight R, Burk RD, Boerwinkle E, Kaplan RC. Host and gut microbial tryptophan metabolism and type 2 diabetes: an integrative analysis of host genetics, diet, gut microbiome and circulating metabolites in cohort studies. </w:t>
      </w:r>
      <w:r w:rsidRPr="00865345">
        <w:rPr>
          <w:rFonts w:ascii="Book Antiqua" w:hAnsi="Book Antiqua"/>
          <w:i/>
          <w:iCs/>
        </w:rPr>
        <w:t>Gut</w:t>
      </w:r>
      <w:r w:rsidRPr="00865345">
        <w:rPr>
          <w:rFonts w:ascii="Book Antiqua" w:hAnsi="Book Antiqua"/>
        </w:rPr>
        <w:t xml:space="preserve"> 2022; </w:t>
      </w:r>
      <w:r w:rsidRPr="00865345">
        <w:rPr>
          <w:rFonts w:ascii="Book Antiqua" w:hAnsi="Book Antiqua"/>
          <w:b/>
          <w:bCs/>
        </w:rPr>
        <w:t>71</w:t>
      </w:r>
      <w:r w:rsidRPr="00865345">
        <w:rPr>
          <w:rFonts w:ascii="Book Antiqua" w:hAnsi="Book Antiqua"/>
        </w:rPr>
        <w:t>: 1095-1105 [PMID: 34127525 DOI: 10.1136/gutjnl-2021-324053]</w:t>
      </w:r>
    </w:p>
    <w:p w14:paraId="291BD086" w14:textId="77777777" w:rsidR="000E7339" w:rsidRPr="00865345" w:rsidRDefault="000E7339" w:rsidP="000E7339">
      <w:pPr>
        <w:adjustRightInd w:val="0"/>
        <w:snapToGrid w:val="0"/>
        <w:spacing w:line="360" w:lineRule="auto"/>
        <w:jc w:val="both"/>
        <w:rPr>
          <w:rFonts w:ascii="Book Antiqua" w:hAnsi="Book Antiqua"/>
        </w:rPr>
      </w:pPr>
      <w:r w:rsidRPr="00865345">
        <w:rPr>
          <w:rFonts w:ascii="Book Antiqua" w:hAnsi="Book Antiqua"/>
        </w:rPr>
        <w:t xml:space="preserve">38 </w:t>
      </w:r>
      <w:r w:rsidRPr="00865345">
        <w:rPr>
          <w:rFonts w:ascii="Book Antiqua" w:hAnsi="Book Antiqua"/>
          <w:b/>
          <w:bCs/>
        </w:rPr>
        <w:t>Ogino S</w:t>
      </w:r>
      <w:r w:rsidRPr="00865345">
        <w:rPr>
          <w:rFonts w:ascii="Book Antiqua" w:hAnsi="Book Antiqua"/>
        </w:rPr>
        <w:t xml:space="preserve">, Nowak JA, Hamada T, Milner DA Jr, Nishihara R. Insights into Pathogenic Interactions Among Environment, Host, and Tumor at the Crossroads of Molecular Pathology and Epidemiology. </w:t>
      </w:r>
      <w:proofErr w:type="spellStart"/>
      <w:r w:rsidRPr="00865345">
        <w:rPr>
          <w:rFonts w:ascii="Book Antiqua" w:hAnsi="Book Antiqua"/>
          <w:i/>
          <w:iCs/>
        </w:rPr>
        <w:t>Annu</w:t>
      </w:r>
      <w:proofErr w:type="spellEnd"/>
      <w:r w:rsidRPr="00865345">
        <w:rPr>
          <w:rFonts w:ascii="Book Antiqua" w:hAnsi="Book Antiqua"/>
          <w:i/>
          <w:iCs/>
        </w:rPr>
        <w:t xml:space="preserve"> Rev </w:t>
      </w:r>
      <w:proofErr w:type="spellStart"/>
      <w:r w:rsidRPr="00865345">
        <w:rPr>
          <w:rFonts w:ascii="Book Antiqua" w:hAnsi="Book Antiqua"/>
          <w:i/>
          <w:iCs/>
        </w:rPr>
        <w:t>Pathol</w:t>
      </w:r>
      <w:proofErr w:type="spellEnd"/>
      <w:r w:rsidRPr="00865345">
        <w:rPr>
          <w:rFonts w:ascii="Book Antiqua" w:hAnsi="Book Antiqua"/>
        </w:rPr>
        <w:t xml:space="preserve"> 2019; </w:t>
      </w:r>
      <w:r w:rsidRPr="00865345">
        <w:rPr>
          <w:rFonts w:ascii="Book Antiqua" w:hAnsi="Book Antiqua"/>
          <w:b/>
          <w:bCs/>
        </w:rPr>
        <w:t>14</w:t>
      </w:r>
      <w:r w:rsidRPr="00865345">
        <w:rPr>
          <w:rFonts w:ascii="Book Antiqua" w:hAnsi="Book Antiqua"/>
        </w:rPr>
        <w:t>: 83-103 [PMID: 30125150 DOI: 10.1146/annurev-pathmechdis-012418-012818]</w:t>
      </w:r>
    </w:p>
    <w:bookmarkEnd w:id="218"/>
    <w:bookmarkEnd w:id="219"/>
    <w:p w14:paraId="7C67FB88" w14:textId="77777777" w:rsidR="00A77B3E" w:rsidRPr="00865345" w:rsidRDefault="00A77B3E">
      <w:pPr>
        <w:spacing w:line="360" w:lineRule="auto"/>
        <w:jc w:val="both"/>
        <w:rPr>
          <w:rFonts w:ascii="Book Antiqua" w:hAnsi="Book Antiqua"/>
        </w:rPr>
        <w:sectPr w:rsidR="00A77B3E" w:rsidRPr="00865345">
          <w:pgSz w:w="12240" w:h="15840"/>
          <w:pgMar w:top="1440" w:right="1440" w:bottom="1440" w:left="1440" w:header="720" w:footer="720" w:gutter="0"/>
          <w:cols w:space="720"/>
          <w:docGrid w:linePitch="360"/>
        </w:sectPr>
      </w:pPr>
    </w:p>
    <w:p w14:paraId="3C297DCD"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color w:val="000000"/>
        </w:rPr>
        <w:lastRenderedPageBreak/>
        <w:t>Footnotes</w:t>
      </w:r>
    </w:p>
    <w:p w14:paraId="1ECC02CF"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bCs/>
        </w:rPr>
        <w:t xml:space="preserve">Conflict-of-interest statement: </w:t>
      </w:r>
      <w:r w:rsidRPr="00865345">
        <w:rPr>
          <w:rFonts w:ascii="Book Antiqua" w:eastAsia="Book Antiqua" w:hAnsi="Book Antiqua" w:cs="Book Antiqua"/>
        </w:rPr>
        <w:t>All the authors report no relevant conflicts of interest for this article.</w:t>
      </w:r>
    </w:p>
    <w:p w14:paraId="139470CE" w14:textId="77777777" w:rsidR="00A77B3E" w:rsidRPr="00865345" w:rsidRDefault="00A77B3E">
      <w:pPr>
        <w:spacing w:line="360" w:lineRule="auto"/>
        <w:jc w:val="both"/>
        <w:rPr>
          <w:rFonts w:ascii="Book Antiqua" w:hAnsi="Book Antiqua"/>
        </w:rPr>
      </w:pPr>
    </w:p>
    <w:p w14:paraId="40B84BC1"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bCs/>
        </w:rPr>
        <w:t xml:space="preserve">Open-Access: </w:t>
      </w:r>
      <w:r w:rsidRPr="0086534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65345">
        <w:rPr>
          <w:rFonts w:ascii="Book Antiqua" w:eastAsia="Book Antiqua" w:hAnsi="Book Antiqua" w:cs="Book Antiqua"/>
        </w:rPr>
        <w:t>NonCommercial</w:t>
      </w:r>
      <w:proofErr w:type="spellEnd"/>
      <w:r w:rsidRPr="0086534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93EF870" w14:textId="77777777" w:rsidR="00A77B3E" w:rsidRPr="00865345" w:rsidRDefault="00A77B3E">
      <w:pPr>
        <w:spacing w:line="360" w:lineRule="auto"/>
        <w:jc w:val="both"/>
        <w:rPr>
          <w:rFonts w:ascii="Book Antiqua" w:hAnsi="Book Antiqua"/>
        </w:rPr>
      </w:pPr>
    </w:p>
    <w:p w14:paraId="7FCDCBE8"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color w:val="000000"/>
        </w:rPr>
        <w:t xml:space="preserve">Provenance and peer review: </w:t>
      </w:r>
      <w:r w:rsidRPr="00865345">
        <w:rPr>
          <w:rFonts w:ascii="Book Antiqua" w:eastAsia="Book Antiqua" w:hAnsi="Book Antiqua" w:cs="Book Antiqua"/>
        </w:rPr>
        <w:t>Invited article; Externally peer reviewed.</w:t>
      </w:r>
    </w:p>
    <w:p w14:paraId="555E0798" w14:textId="77777777" w:rsidR="003A0CA3" w:rsidRPr="00865345" w:rsidRDefault="003A0CA3">
      <w:pPr>
        <w:spacing w:line="360" w:lineRule="auto"/>
        <w:jc w:val="both"/>
        <w:rPr>
          <w:rFonts w:ascii="Book Antiqua" w:eastAsia="Book Antiqua" w:hAnsi="Book Antiqua" w:cs="Book Antiqua"/>
          <w:b/>
          <w:color w:val="000000"/>
        </w:rPr>
      </w:pPr>
    </w:p>
    <w:p w14:paraId="151480CA" w14:textId="66513B55" w:rsidR="00A77B3E" w:rsidRPr="00865345" w:rsidRDefault="00000000">
      <w:pPr>
        <w:spacing w:line="360" w:lineRule="auto"/>
        <w:jc w:val="both"/>
        <w:rPr>
          <w:rFonts w:ascii="Book Antiqua" w:hAnsi="Book Antiqua"/>
        </w:rPr>
      </w:pPr>
      <w:r w:rsidRPr="00865345">
        <w:rPr>
          <w:rFonts w:ascii="Book Antiqua" w:eastAsia="Book Antiqua" w:hAnsi="Book Antiqua" w:cs="Book Antiqua"/>
          <w:b/>
          <w:color w:val="000000"/>
        </w:rPr>
        <w:t xml:space="preserve">Peer-review model: </w:t>
      </w:r>
      <w:r w:rsidRPr="00865345">
        <w:rPr>
          <w:rFonts w:ascii="Book Antiqua" w:eastAsia="Book Antiqua" w:hAnsi="Book Antiqua" w:cs="Book Antiqua"/>
        </w:rPr>
        <w:t>Single blind</w:t>
      </w:r>
    </w:p>
    <w:p w14:paraId="4E9D8273" w14:textId="77777777" w:rsidR="00A77B3E" w:rsidRPr="00865345" w:rsidRDefault="00A77B3E">
      <w:pPr>
        <w:spacing w:line="360" w:lineRule="auto"/>
        <w:jc w:val="both"/>
        <w:rPr>
          <w:rFonts w:ascii="Book Antiqua" w:hAnsi="Book Antiqua"/>
        </w:rPr>
      </w:pPr>
    </w:p>
    <w:p w14:paraId="0BA2510B"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color w:val="000000"/>
        </w:rPr>
        <w:t xml:space="preserve">Peer-review started: </w:t>
      </w:r>
      <w:r w:rsidRPr="00865345">
        <w:rPr>
          <w:rFonts w:ascii="Book Antiqua" w:eastAsia="Book Antiqua" w:hAnsi="Book Antiqua" w:cs="Book Antiqua"/>
        </w:rPr>
        <w:t>October 21, 2023</w:t>
      </w:r>
    </w:p>
    <w:p w14:paraId="6D0BCF9C"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color w:val="000000"/>
        </w:rPr>
        <w:t xml:space="preserve">First decision: </w:t>
      </w:r>
      <w:r w:rsidRPr="00865345">
        <w:rPr>
          <w:rFonts w:ascii="Book Antiqua" w:eastAsia="Book Antiqua" w:hAnsi="Book Antiqua" w:cs="Book Antiqua"/>
        </w:rPr>
        <w:t>December 6, 2023</w:t>
      </w:r>
    </w:p>
    <w:p w14:paraId="792891D9" w14:textId="02EC5DC1" w:rsidR="00A77B3E" w:rsidRPr="00865345" w:rsidRDefault="00000000">
      <w:pPr>
        <w:spacing w:line="360" w:lineRule="auto"/>
        <w:jc w:val="both"/>
        <w:rPr>
          <w:rFonts w:ascii="Book Antiqua" w:hAnsi="Book Antiqua"/>
        </w:rPr>
      </w:pPr>
      <w:r w:rsidRPr="00865345">
        <w:rPr>
          <w:rFonts w:ascii="Book Antiqua" w:eastAsia="Book Antiqua" w:hAnsi="Book Antiqua" w:cs="Book Antiqua"/>
          <w:b/>
          <w:color w:val="000000"/>
        </w:rPr>
        <w:t xml:space="preserve">Article in press: </w:t>
      </w:r>
    </w:p>
    <w:p w14:paraId="24702D8A" w14:textId="77777777" w:rsidR="00A77B3E" w:rsidRPr="00865345" w:rsidRDefault="00A77B3E">
      <w:pPr>
        <w:spacing w:line="360" w:lineRule="auto"/>
        <w:jc w:val="both"/>
        <w:rPr>
          <w:rFonts w:ascii="Book Antiqua" w:hAnsi="Book Antiqua"/>
        </w:rPr>
      </w:pPr>
    </w:p>
    <w:p w14:paraId="7E8FDCC6" w14:textId="33C4C849" w:rsidR="00A77B3E" w:rsidRPr="00865345" w:rsidRDefault="00000000">
      <w:pPr>
        <w:spacing w:line="360" w:lineRule="auto"/>
        <w:jc w:val="both"/>
        <w:rPr>
          <w:rFonts w:ascii="Book Antiqua" w:hAnsi="Book Antiqua"/>
        </w:rPr>
      </w:pPr>
      <w:r w:rsidRPr="00865345">
        <w:rPr>
          <w:rFonts w:ascii="Book Antiqua" w:eastAsia="Book Antiqua" w:hAnsi="Book Antiqua" w:cs="Book Antiqua"/>
          <w:b/>
          <w:color w:val="000000"/>
        </w:rPr>
        <w:t xml:space="preserve">Specialty type: </w:t>
      </w:r>
      <w:r w:rsidR="003A0CA3" w:rsidRPr="00865345">
        <w:rPr>
          <w:rFonts w:ascii="Book Antiqua" w:eastAsia="微软雅黑" w:hAnsi="Book Antiqua" w:cs="宋体"/>
        </w:rPr>
        <w:t>Endocrinology and metabolism</w:t>
      </w:r>
    </w:p>
    <w:p w14:paraId="7015895E"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color w:val="000000"/>
        </w:rPr>
        <w:t xml:space="preserve">Country/Territory of origin: </w:t>
      </w:r>
      <w:r w:rsidRPr="00865345">
        <w:rPr>
          <w:rFonts w:ascii="Book Antiqua" w:eastAsia="Book Antiqua" w:hAnsi="Book Antiqua" w:cs="Book Antiqua"/>
        </w:rPr>
        <w:t>Japan</w:t>
      </w:r>
    </w:p>
    <w:p w14:paraId="0543DBA8"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color w:val="000000"/>
        </w:rPr>
        <w:t>Peer-review report’s scientific quality classification</w:t>
      </w:r>
    </w:p>
    <w:p w14:paraId="174E5CED"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rPr>
        <w:t>Grade A (Excellent): A, A</w:t>
      </w:r>
    </w:p>
    <w:p w14:paraId="344FBFF9" w14:textId="1F825222" w:rsidR="00A77B3E" w:rsidRPr="00865345" w:rsidRDefault="00000000">
      <w:pPr>
        <w:spacing w:line="360" w:lineRule="auto"/>
        <w:jc w:val="both"/>
        <w:rPr>
          <w:rFonts w:ascii="Book Antiqua" w:hAnsi="Book Antiqua"/>
        </w:rPr>
      </w:pPr>
      <w:r w:rsidRPr="00865345">
        <w:rPr>
          <w:rFonts w:ascii="Book Antiqua" w:eastAsia="Book Antiqua" w:hAnsi="Book Antiqua" w:cs="Book Antiqua"/>
        </w:rPr>
        <w:t>Grade B (Very good): B</w:t>
      </w:r>
      <w:r w:rsidR="00EE03E9">
        <w:rPr>
          <w:rFonts w:ascii="Book Antiqua" w:eastAsia="Book Antiqua" w:hAnsi="Book Antiqua" w:cs="Book Antiqua"/>
        </w:rPr>
        <w:t>, B</w:t>
      </w:r>
    </w:p>
    <w:p w14:paraId="72847F0F"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rPr>
        <w:t>Grade C (Good): 0</w:t>
      </w:r>
    </w:p>
    <w:p w14:paraId="600B46DA"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rPr>
        <w:t>Grade D (Fair): 0</w:t>
      </w:r>
    </w:p>
    <w:p w14:paraId="2BAA0252"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rPr>
        <w:t>Grade E (Poor): 0</w:t>
      </w:r>
    </w:p>
    <w:p w14:paraId="3427D78F" w14:textId="77777777" w:rsidR="00A77B3E" w:rsidRPr="00865345" w:rsidRDefault="00A77B3E">
      <w:pPr>
        <w:spacing w:line="360" w:lineRule="auto"/>
        <w:jc w:val="both"/>
        <w:rPr>
          <w:rFonts w:ascii="Book Antiqua" w:hAnsi="Book Antiqua"/>
        </w:rPr>
      </w:pPr>
    </w:p>
    <w:p w14:paraId="731E9635" w14:textId="7ED4DDB8" w:rsidR="00A77B3E" w:rsidRDefault="00000000">
      <w:pPr>
        <w:spacing w:line="360" w:lineRule="auto"/>
        <w:jc w:val="both"/>
        <w:rPr>
          <w:rFonts w:ascii="Book Antiqua" w:eastAsia="Book Antiqua" w:hAnsi="Book Antiqua" w:cs="Book Antiqua"/>
          <w:b/>
          <w:color w:val="000000"/>
        </w:rPr>
      </w:pPr>
      <w:r w:rsidRPr="00865345">
        <w:rPr>
          <w:rFonts w:ascii="Book Antiqua" w:eastAsia="Book Antiqua" w:hAnsi="Book Antiqua" w:cs="Book Antiqua"/>
          <w:b/>
          <w:color w:val="000000"/>
        </w:rPr>
        <w:lastRenderedPageBreak/>
        <w:t xml:space="preserve">P-Reviewer: </w:t>
      </w:r>
      <w:r w:rsidRPr="00865345">
        <w:rPr>
          <w:rFonts w:ascii="Book Antiqua" w:eastAsia="Book Antiqua" w:hAnsi="Book Antiqua" w:cs="Book Antiqua"/>
        </w:rPr>
        <w:t>Li SY, China; Ogino S, United States</w:t>
      </w:r>
      <w:r w:rsidR="00EE03E9">
        <w:rPr>
          <w:rFonts w:ascii="Book Antiqua" w:eastAsia="Book Antiqua" w:hAnsi="Book Antiqua" w:cs="Book Antiqua"/>
        </w:rPr>
        <w:t xml:space="preserve">; </w:t>
      </w:r>
      <w:r w:rsidR="00EE03E9" w:rsidRPr="00EE03E9">
        <w:rPr>
          <w:rFonts w:ascii="Book Antiqua" w:eastAsia="Book Antiqua" w:hAnsi="Book Antiqua" w:cs="Book Antiqua"/>
        </w:rPr>
        <w:t>Sanyal</w:t>
      </w:r>
      <w:r w:rsidR="00EE03E9">
        <w:rPr>
          <w:rFonts w:ascii="Book Antiqua" w:eastAsia="Book Antiqua" w:hAnsi="Book Antiqua" w:cs="Book Antiqua"/>
        </w:rPr>
        <w:t xml:space="preserve"> D, </w:t>
      </w:r>
      <w:r w:rsidR="00EE03E9" w:rsidRPr="00EE03E9">
        <w:rPr>
          <w:rFonts w:ascii="Book Antiqua" w:eastAsia="Book Antiqua" w:hAnsi="Book Antiqua" w:cs="Book Antiqua"/>
        </w:rPr>
        <w:t>India</w:t>
      </w:r>
      <w:r w:rsidRPr="00865345">
        <w:rPr>
          <w:rFonts w:ascii="Book Antiqua" w:eastAsia="Book Antiqua" w:hAnsi="Book Antiqua" w:cs="Book Antiqua"/>
          <w:b/>
          <w:color w:val="000000"/>
        </w:rPr>
        <w:t xml:space="preserve"> S-Editor: </w:t>
      </w:r>
      <w:r w:rsidR="00884F24" w:rsidRPr="00865345">
        <w:rPr>
          <w:rFonts w:ascii="Book Antiqua" w:eastAsia="Book Antiqua" w:hAnsi="Book Antiqua" w:cs="Book Antiqua"/>
          <w:bCs/>
          <w:color w:val="000000"/>
        </w:rPr>
        <w:t>Li L</w:t>
      </w:r>
      <w:r w:rsidRPr="00865345">
        <w:rPr>
          <w:rFonts w:ascii="Book Antiqua" w:eastAsia="Book Antiqua" w:hAnsi="Book Antiqua" w:cs="Book Antiqua"/>
          <w:b/>
          <w:color w:val="000000"/>
        </w:rPr>
        <w:t xml:space="preserve"> L-Editor: </w:t>
      </w:r>
      <w:r w:rsidR="009A56E2" w:rsidRPr="00865345">
        <w:rPr>
          <w:rFonts w:ascii="Book Antiqua" w:eastAsia="Book Antiqua" w:hAnsi="Book Antiqua" w:cs="Book Antiqua"/>
          <w:bCs/>
          <w:color w:val="000000"/>
        </w:rPr>
        <w:t>A</w:t>
      </w:r>
      <w:r w:rsidRPr="00865345">
        <w:rPr>
          <w:rFonts w:ascii="Book Antiqua" w:eastAsia="Book Antiqua" w:hAnsi="Book Antiqua" w:cs="Book Antiqua"/>
          <w:b/>
          <w:color w:val="000000"/>
        </w:rPr>
        <w:t xml:space="preserve"> P-Editor: </w:t>
      </w:r>
      <w:r w:rsidR="006844C9" w:rsidRPr="00865345">
        <w:rPr>
          <w:rFonts w:ascii="Book Antiqua" w:eastAsia="Book Antiqua" w:hAnsi="Book Antiqua" w:cs="Book Antiqua"/>
          <w:bCs/>
          <w:color w:val="000000"/>
        </w:rPr>
        <w:t>Li L</w:t>
      </w:r>
    </w:p>
    <w:p w14:paraId="778565A2" w14:textId="6B652EA7" w:rsidR="00EE03E9" w:rsidRPr="00865345" w:rsidRDefault="00EE03E9">
      <w:pPr>
        <w:spacing w:line="360" w:lineRule="auto"/>
        <w:jc w:val="both"/>
        <w:rPr>
          <w:rFonts w:ascii="Book Antiqua" w:hAnsi="Book Antiqua"/>
        </w:rPr>
        <w:sectPr w:rsidR="00EE03E9" w:rsidRPr="00865345">
          <w:pgSz w:w="12240" w:h="15840"/>
          <w:pgMar w:top="1440" w:right="1440" w:bottom="1440" w:left="1440" w:header="720" w:footer="720" w:gutter="0"/>
          <w:cols w:space="720"/>
          <w:docGrid w:linePitch="360"/>
        </w:sectPr>
      </w:pPr>
    </w:p>
    <w:p w14:paraId="5398EC24" w14:textId="77777777" w:rsidR="00A77B3E" w:rsidRPr="00865345" w:rsidRDefault="00000000">
      <w:pPr>
        <w:spacing w:line="360" w:lineRule="auto"/>
        <w:jc w:val="both"/>
        <w:rPr>
          <w:rFonts w:ascii="Book Antiqua" w:eastAsia="Book Antiqua" w:hAnsi="Book Antiqua" w:cs="Book Antiqua"/>
          <w:b/>
          <w:color w:val="000000"/>
        </w:rPr>
      </w:pPr>
      <w:r w:rsidRPr="00865345">
        <w:rPr>
          <w:rFonts w:ascii="Book Antiqua" w:eastAsia="Book Antiqua" w:hAnsi="Book Antiqua" w:cs="Book Antiqua"/>
          <w:b/>
          <w:color w:val="000000"/>
        </w:rPr>
        <w:lastRenderedPageBreak/>
        <w:t>Figure Legends</w:t>
      </w:r>
    </w:p>
    <w:p w14:paraId="60B80F73" w14:textId="25E65712" w:rsidR="00537558" w:rsidRPr="00865345" w:rsidRDefault="00193C41">
      <w:pPr>
        <w:spacing w:line="360" w:lineRule="auto"/>
        <w:jc w:val="both"/>
        <w:rPr>
          <w:rFonts w:ascii="Book Antiqua" w:hAnsi="Book Antiqua"/>
        </w:rPr>
      </w:pPr>
      <w:r>
        <w:rPr>
          <w:rFonts w:ascii="Book Antiqua" w:hAnsi="Book Antiqua"/>
          <w:noProof/>
        </w:rPr>
        <w:drawing>
          <wp:inline distT="0" distB="0" distL="0" distR="0" wp14:anchorId="10A726DB" wp14:editId="06242B83">
            <wp:extent cx="2627381" cy="1981204"/>
            <wp:effectExtent l="0" t="0" r="0" b="0"/>
            <wp:docPr id="678955764" name="图片 1"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955764" name="图片 1" descr="文本&#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7381" cy="1981204"/>
                    </a:xfrm>
                    <a:prstGeom prst="rect">
                      <a:avLst/>
                    </a:prstGeom>
                  </pic:spPr>
                </pic:pic>
              </a:graphicData>
            </a:graphic>
          </wp:inline>
        </w:drawing>
      </w:r>
    </w:p>
    <w:p w14:paraId="2CA7F752" w14:textId="32740BF9" w:rsidR="00A77B3E" w:rsidRPr="00865345" w:rsidRDefault="00000000" w:rsidP="000E7339">
      <w:pPr>
        <w:spacing w:line="360" w:lineRule="auto"/>
        <w:jc w:val="both"/>
        <w:rPr>
          <w:rFonts w:ascii="Book Antiqua" w:eastAsia="Book Antiqua" w:hAnsi="Book Antiqua" w:cs="Book Antiqua"/>
        </w:rPr>
      </w:pPr>
      <w:r w:rsidRPr="00865345">
        <w:rPr>
          <w:rFonts w:ascii="Book Antiqua" w:eastAsia="Book Antiqua" w:hAnsi="Book Antiqua" w:cs="Book Antiqua"/>
          <w:b/>
          <w:bCs/>
        </w:rPr>
        <w:t xml:space="preserve">Figure 1 </w:t>
      </w:r>
      <w:r w:rsidR="007531D9" w:rsidRPr="00865345">
        <w:rPr>
          <w:rFonts w:ascii="Book Antiqua" w:eastAsia="Book Antiqua" w:hAnsi="Book Antiqua" w:cs="Book Antiqua"/>
          <w:b/>
          <w:bCs/>
        </w:rPr>
        <w:t>Tai Chi exercise</w:t>
      </w:r>
      <w:r w:rsidR="00094E59" w:rsidRPr="00865345">
        <w:rPr>
          <w:rFonts w:ascii="Book Antiqua" w:eastAsia="Book Antiqua" w:hAnsi="Book Antiqua" w:cs="Book Antiqua"/>
          <w:b/>
          <w:bCs/>
        </w:rPr>
        <w:t xml:space="preserve"> </w:t>
      </w:r>
      <w:r w:rsidR="007531D9" w:rsidRPr="00865345">
        <w:rPr>
          <w:rFonts w:ascii="Book Antiqua" w:eastAsia="Book Antiqua" w:hAnsi="Book Antiqua" w:cs="Book Antiqua"/>
          <w:b/>
          <w:bCs/>
        </w:rPr>
        <w:t>reduces oxidative stress, inflammation, and stress, while</w:t>
      </w:r>
      <w:r w:rsidR="000E4567" w:rsidRPr="00865345">
        <w:rPr>
          <w:rFonts w:ascii="Book Antiqua" w:eastAsia="Book Antiqua" w:hAnsi="Book Antiqua" w:cs="Book Antiqua"/>
          <w:b/>
          <w:bCs/>
        </w:rPr>
        <w:t xml:space="preserve"> </w:t>
      </w:r>
      <w:r w:rsidR="007531D9" w:rsidRPr="00865345">
        <w:rPr>
          <w:rFonts w:ascii="Book Antiqua" w:eastAsia="Book Antiqua" w:hAnsi="Book Antiqua" w:cs="Book Antiqua"/>
          <w:b/>
          <w:bCs/>
        </w:rPr>
        <w:t>improving sympathetic-vagal balance</w:t>
      </w:r>
      <w:r w:rsidR="002B4EEB" w:rsidRPr="00865345">
        <w:rPr>
          <w:rFonts w:ascii="Book Antiqua" w:eastAsia="Book Antiqua" w:hAnsi="Book Antiqua" w:cs="Book Antiqua"/>
          <w:b/>
          <w:bCs/>
        </w:rPr>
        <w:t>.</w:t>
      </w:r>
      <w:r w:rsidR="000E7339" w:rsidRPr="00865345">
        <w:rPr>
          <w:rFonts w:ascii="Book Antiqua" w:eastAsia="Book Antiqua" w:hAnsi="Book Antiqua" w:cs="Book Antiqua"/>
          <w:b/>
          <w:bCs/>
        </w:rPr>
        <w:t xml:space="preserve"> </w:t>
      </w:r>
      <w:r w:rsidR="000E7339" w:rsidRPr="00865345">
        <w:rPr>
          <w:rFonts w:ascii="Book Antiqua" w:eastAsia="Book Antiqua" w:hAnsi="Book Antiqua" w:cs="Book Antiqua"/>
          <w:vertAlign w:val="superscript"/>
        </w:rPr>
        <w:t>1</w:t>
      </w:r>
      <w:r w:rsidR="008F10F0" w:rsidRPr="00865345">
        <w:rPr>
          <w:rFonts w:ascii="Book Antiqua" w:eastAsia="Book Antiqua" w:hAnsi="Book Antiqua" w:cs="Book Antiqua"/>
        </w:rPr>
        <w:t>Reduced</w:t>
      </w:r>
      <w:r w:rsidR="000E7339" w:rsidRPr="00865345">
        <w:rPr>
          <w:rFonts w:ascii="Book Antiqua" w:eastAsia="Book Antiqua" w:hAnsi="Book Antiqua" w:cs="Book Antiqua"/>
        </w:rPr>
        <w:t xml:space="preserve">; </w:t>
      </w:r>
      <w:r w:rsidR="000E7339" w:rsidRPr="00865345">
        <w:rPr>
          <w:rFonts w:ascii="Book Antiqua" w:eastAsia="Book Antiqua" w:hAnsi="Book Antiqua" w:cs="Book Antiqua"/>
          <w:vertAlign w:val="superscript"/>
        </w:rPr>
        <w:t>2</w:t>
      </w:r>
      <w:r w:rsidR="008F10F0" w:rsidRPr="00865345">
        <w:rPr>
          <w:rFonts w:ascii="Book Antiqua" w:eastAsia="Book Antiqua" w:hAnsi="Book Antiqua" w:cs="Book Antiqua"/>
        </w:rPr>
        <w:t>In</w:t>
      </w:r>
      <w:r w:rsidR="000E7339" w:rsidRPr="00865345">
        <w:rPr>
          <w:rFonts w:ascii="Book Antiqua" w:eastAsia="Book Antiqua" w:hAnsi="Book Antiqua" w:cs="Book Antiqua"/>
        </w:rPr>
        <w:t>creased</w:t>
      </w:r>
      <w:r w:rsidR="008F10F0" w:rsidRPr="00865345">
        <w:rPr>
          <w:rFonts w:ascii="Book Antiqua" w:eastAsia="Book Antiqua" w:hAnsi="Book Antiqua" w:cs="Book Antiqua"/>
        </w:rPr>
        <w:t>/improved</w:t>
      </w:r>
      <w:r w:rsidR="000E7339" w:rsidRPr="00865345">
        <w:rPr>
          <w:rFonts w:ascii="Book Antiqua" w:eastAsia="Book Antiqua" w:hAnsi="Book Antiqua" w:cs="Book Antiqua"/>
        </w:rPr>
        <w:t>.</w:t>
      </w:r>
    </w:p>
    <w:p w14:paraId="38287D28" w14:textId="77777777" w:rsidR="006F0084" w:rsidRPr="00865345" w:rsidRDefault="006F0084">
      <w:pPr>
        <w:spacing w:line="360" w:lineRule="auto"/>
        <w:jc w:val="both"/>
        <w:rPr>
          <w:rFonts w:ascii="Book Antiqua" w:hAnsi="Book Antiqua"/>
        </w:rPr>
      </w:pPr>
    </w:p>
    <w:p w14:paraId="64ECCC20" w14:textId="77777777" w:rsidR="00266535" w:rsidRPr="00865345" w:rsidRDefault="00266535">
      <w:pPr>
        <w:spacing w:line="360" w:lineRule="auto"/>
        <w:jc w:val="both"/>
        <w:rPr>
          <w:rFonts w:ascii="Book Antiqua" w:hAnsi="Book Antiqua"/>
        </w:rPr>
        <w:sectPr w:rsidR="00266535" w:rsidRPr="00865345">
          <w:pgSz w:w="12240" w:h="15840"/>
          <w:pgMar w:top="1440" w:right="1440" w:bottom="1440" w:left="1440" w:header="720" w:footer="720" w:gutter="0"/>
          <w:cols w:space="720"/>
          <w:docGrid w:linePitch="360"/>
        </w:sectPr>
      </w:pPr>
    </w:p>
    <w:p w14:paraId="6B5FDDB6" w14:textId="77777777" w:rsidR="00266535" w:rsidRPr="00865345" w:rsidRDefault="00266535" w:rsidP="00266535">
      <w:pPr>
        <w:spacing w:line="360" w:lineRule="auto"/>
        <w:jc w:val="both"/>
        <w:rPr>
          <w:rFonts w:ascii="Book Antiqua" w:hAnsi="Book Antiqua"/>
        </w:rPr>
      </w:pPr>
      <w:r w:rsidRPr="00865345">
        <w:rPr>
          <w:rFonts w:ascii="Book Antiqua" w:hAnsi="Book Antiqua"/>
          <w:b/>
          <w:bCs/>
        </w:rPr>
        <w:lastRenderedPageBreak/>
        <w:t xml:space="preserve">Table 1 Randomized controlled trials investigating the effects of Tai Chi on glycemic control, insulin resistance, and cognitive function in patients with type 2 </w:t>
      </w:r>
      <w:proofErr w:type="gramStart"/>
      <w:r w:rsidRPr="00865345">
        <w:rPr>
          <w:rFonts w:ascii="Book Antiqua" w:hAnsi="Book Antiqua"/>
          <w:b/>
          <w:bCs/>
        </w:rPr>
        <w:t>diabetes</w:t>
      </w:r>
      <w:proofErr w:type="gramEnd"/>
    </w:p>
    <w:tbl>
      <w:tblPr>
        <w:tblW w:w="5000" w:type="pct"/>
        <w:jc w:val="center"/>
        <w:tblBorders>
          <w:bottom w:val="single" w:sz="4" w:space="0" w:color="auto"/>
        </w:tblBorders>
        <w:tblLayout w:type="fixed"/>
        <w:tblCellMar>
          <w:left w:w="0" w:type="dxa"/>
          <w:right w:w="0" w:type="dxa"/>
        </w:tblCellMar>
        <w:tblLook w:val="04A0" w:firstRow="1" w:lastRow="0" w:firstColumn="1" w:lastColumn="0" w:noHBand="0" w:noVBand="1"/>
      </w:tblPr>
      <w:tblGrid>
        <w:gridCol w:w="1306"/>
        <w:gridCol w:w="1130"/>
        <w:gridCol w:w="1675"/>
        <w:gridCol w:w="1107"/>
        <w:gridCol w:w="2424"/>
        <w:gridCol w:w="1672"/>
        <w:gridCol w:w="1573"/>
        <w:gridCol w:w="1555"/>
      </w:tblGrid>
      <w:tr w:rsidR="00266535" w:rsidRPr="00865345" w14:paraId="6721A9D3" w14:textId="77777777" w:rsidTr="00094E59">
        <w:trPr>
          <w:jc w:val="center"/>
        </w:trPr>
        <w:tc>
          <w:tcPr>
            <w:tcW w:w="525"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57C97325" w14:textId="6712699B" w:rsidR="00266535" w:rsidRPr="00865345" w:rsidRDefault="00266535" w:rsidP="005A22F2">
            <w:pPr>
              <w:spacing w:line="360" w:lineRule="auto"/>
              <w:jc w:val="both"/>
              <w:rPr>
                <w:rFonts w:ascii="Book Antiqua" w:hAnsi="Book Antiqua"/>
                <w:b/>
                <w:bCs/>
              </w:rPr>
            </w:pPr>
            <w:del w:id="220" w:author="yan jiaping" w:date="2023-12-28T15:14:00Z">
              <w:r w:rsidRPr="00865345" w:rsidDel="00A10BFB">
                <w:rPr>
                  <w:rFonts w:ascii="Book Antiqua" w:hAnsi="Book Antiqua"/>
                  <w:b/>
                  <w:bCs/>
                </w:rPr>
                <w:delText>Reference</w:delText>
              </w:r>
            </w:del>
            <w:ins w:id="221" w:author="yan jiaping" w:date="2023-12-28T15:14:00Z">
              <w:r w:rsidR="00A10BFB" w:rsidRPr="00865345">
                <w:rPr>
                  <w:rFonts w:ascii="Book Antiqua" w:hAnsi="Book Antiqua"/>
                  <w:b/>
                  <w:bCs/>
                </w:rPr>
                <w:t>Ref</w:t>
              </w:r>
              <w:r w:rsidR="00A10BFB">
                <w:rPr>
                  <w:rFonts w:ascii="Book Antiqua" w:hAnsi="Book Antiqua"/>
                  <w:b/>
                  <w:bCs/>
                </w:rPr>
                <w:t>.</w:t>
              </w:r>
            </w:ins>
          </w:p>
        </w:tc>
        <w:tc>
          <w:tcPr>
            <w:tcW w:w="454"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66533F29" w14:textId="77777777" w:rsidR="00266535" w:rsidRPr="00865345" w:rsidRDefault="00266535" w:rsidP="005A22F2">
            <w:pPr>
              <w:spacing w:line="360" w:lineRule="auto"/>
              <w:jc w:val="both"/>
              <w:rPr>
                <w:rFonts w:ascii="Book Antiqua" w:hAnsi="Book Antiqua"/>
                <w:b/>
                <w:bCs/>
              </w:rPr>
            </w:pPr>
            <w:r w:rsidRPr="00865345">
              <w:rPr>
                <w:rFonts w:ascii="Book Antiqua" w:hAnsi="Book Antiqua"/>
                <w:b/>
                <w:bCs/>
              </w:rPr>
              <w:t>Country</w:t>
            </w:r>
          </w:p>
        </w:tc>
        <w:tc>
          <w:tcPr>
            <w:tcW w:w="673"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22AAF73D" w14:textId="77777777" w:rsidR="00266535" w:rsidRPr="00865345" w:rsidRDefault="00266535" w:rsidP="005A22F2">
            <w:pPr>
              <w:spacing w:line="360" w:lineRule="auto"/>
              <w:jc w:val="both"/>
              <w:rPr>
                <w:rFonts w:ascii="Book Antiqua" w:hAnsi="Book Antiqua"/>
                <w:b/>
                <w:bCs/>
              </w:rPr>
            </w:pPr>
            <w:r w:rsidRPr="00865345">
              <w:rPr>
                <w:rFonts w:ascii="Book Antiqua" w:hAnsi="Book Antiqua"/>
                <w:b/>
                <w:bCs/>
              </w:rPr>
              <w:t>Study design</w:t>
            </w:r>
          </w:p>
        </w:tc>
        <w:tc>
          <w:tcPr>
            <w:tcW w:w="445"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13DBB5DB" w14:textId="77777777" w:rsidR="00266535" w:rsidRPr="00865345" w:rsidRDefault="00266535" w:rsidP="005A22F2">
            <w:pPr>
              <w:spacing w:line="360" w:lineRule="auto"/>
              <w:jc w:val="both"/>
              <w:rPr>
                <w:rFonts w:ascii="Book Antiqua" w:hAnsi="Book Antiqua"/>
                <w:b/>
                <w:bCs/>
              </w:rPr>
            </w:pPr>
            <w:r w:rsidRPr="00865345">
              <w:rPr>
                <w:rFonts w:ascii="Book Antiqua" w:hAnsi="Book Antiqua"/>
                <w:b/>
                <w:bCs/>
              </w:rPr>
              <w:t>Study period (follow-up period)</w:t>
            </w:r>
          </w:p>
        </w:tc>
        <w:tc>
          <w:tcPr>
            <w:tcW w:w="974"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6EDC4C1A" w14:textId="77777777" w:rsidR="00266535" w:rsidRPr="00865345" w:rsidRDefault="00266535" w:rsidP="005A22F2">
            <w:pPr>
              <w:spacing w:line="360" w:lineRule="auto"/>
              <w:jc w:val="both"/>
              <w:rPr>
                <w:rFonts w:ascii="Book Antiqua" w:hAnsi="Book Antiqua"/>
                <w:b/>
                <w:bCs/>
              </w:rPr>
            </w:pPr>
            <w:r w:rsidRPr="00865345">
              <w:rPr>
                <w:rFonts w:ascii="Book Antiqua" w:hAnsi="Book Antiqua"/>
                <w:b/>
                <w:bCs/>
              </w:rPr>
              <w:t>Subjects (baseline characteristics)</w:t>
            </w:r>
          </w:p>
        </w:tc>
        <w:tc>
          <w:tcPr>
            <w:tcW w:w="672"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14606E78" w14:textId="77777777" w:rsidR="00266535" w:rsidRPr="00865345" w:rsidRDefault="00266535" w:rsidP="005A22F2">
            <w:pPr>
              <w:spacing w:line="360" w:lineRule="auto"/>
              <w:jc w:val="both"/>
              <w:rPr>
                <w:rFonts w:ascii="Book Antiqua" w:hAnsi="Book Antiqua"/>
                <w:b/>
                <w:bCs/>
              </w:rPr>
            </w:pPr>
            <w:r w:rsidRPr="00865345">
              <w:rPr>
                <w:rFonts w:ascii="Book Antiqua" w:hAnsi="Book Antiqua"/>
                <w:b/>
                <w:bCs/>
              </w:rPr>
              <w:t>Study outcomes</w:t>
            </w:r>
          </w:p>
        </w:tc>
        <w:tc>
          <w:tcPr>
            <w:tcW w:w="632"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527AB028" w14:textId="77777777" w:rsidR="00266535" w:rsidRPr="00865345" w:rsidRDefault="00266535" w:rsidP="005A22F2">
            <w:pPr>
              <w:spacing w:line="360" w:lineRule="auto"/>
              <w:jc w:val="both"/>
              <w:rPr>
                <w:rFonts w:ascii="Book Antiqua" w:hAnsi="Book Antiqua"/>
                <w:b/>
                <w:bCs/>
              </w:rPr>
            </w:pPr>
            <w:r w:rsidRPr="00865345">
              <w:rPr>
                <w:rFonts w:ascii="Book Antiqua" w:hAnsi="Book Antiqua"/>
                <w:b/>
                <w:bCs/>
              </w:rPr>
              <w:t>Intervention/Control</w:t>
            </w:r>
          </w:p>
        </w:tc>
        <w:tc>
          <w:tcPr>
            <w:tcW w:w="625"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47C4E212" w14:textId="77777777" w:rsidR="00266535" w:rsidRPr="00865345" w:rsidRDefault="00266535" w:rsidP="005A22F2">
            <w:pPr>
              <w:spacing w:line="360" w:lineRule="auto"/>
              <w:jc w:val="both"/>
              <w:rPr>
                <w:rFonts w:ascii="Book Antiqua" w:hAnsi="Book Antiqua"/>
                <w:b/>
                <w:bCs/>
              </w:rPr>
            </w:pPr>
            <w:r w:rsidRPr="00865345">
              <w:rPr>
                <w:rFonts w:ascii="Book Antiqua" w:hAnsi="Book Antiqua"/>
                <w:b/>
                <w:bCs/>
              </w:rPr>
              <w:t>Results</w:t>
            </w:r>
          </w:p>
        </w:tc>
      </w:tr>
      <w:tr w:rsidR="00266535" w:rsidRPr="00865345" w14:paraId="3C5CFA16" w14:textId="77777777" w:rsidTr="00094E59">
        <w:trPr>
          <w:trHeight w:val="2572"/>
          <w:jc w:val="center"/>
        </w:trPr>
        <w:tc>
          <w:tcPr>
            <w:tcW w:w="525" w:type="pct"/>
            <w:vMerge w:val="restart"/>
            <w:tcBorders>
              <w:top w:val="single" w:sz="4" w:space="0" w:color="auto"/>
            </w:tcBorders>
            <w:shd w:val="clear" w:color="auto" w:fill="auto"/>
            <w:tcMar>
              <w:top w:w="72" w:type="dxa"/>
              <w:left w:w="144" w:type="dxa"/>
              <w:bottom w:w="72" w:type="dxa"/>
              <w:right w:w="144" w:type="dxa"/>
            </w:tcMar>
            <w:vAlign w:val="center"/>
          </w:tcPr>
          <w:p w14:paraId="117CE2F7" w14:textId="77777777" w:rsidR="00266535" w:rsidRPr="00865345" w:rsidRDefault="00266535" w:rsidP="005A22F2">
            <w:pPr>
              <w:spacing w:line="360" w:lineRule="auto"/>
              <w:jc w:val="both"/>
              <w:rPr>
                <w:rFonts w:ascii="Book Antiqua" w:hAnsi="Book Antiqua"/>
              </w:rPr>
            </w:pPr>
            <w:bookmarkStart w:id="222" w:name="_Hlk138488688"/>
            <w:r w:rsidRPr="00865345">
              <w:rPr>
                <w:rFonts w:ascii="Book Antiqua" w:hAnsi="Book Antiqua"/>
                <w:lang w:val="pt-BR"/>
              </w:rPr>
              <w:t xml:space="preserve">Chan </w:t>
            </w:r>
            <w:r w:rsidRPr="00865345">
              <w:rPr>
                <w:rFonts w:ascii="Book Antiqua" w:hAnsi="Book Antiqua"/>
                <w:i/>
                <w:iCs/>
                <w:lang w:val="pt-BR"/>
              </w:rPr>
              <w:t>et al</w:t>
            </w:r>
            <w:r w:rsidRPr="00865345">
              <w:rPr>
                <w:rFonts w:ascii="Book Antiqua" w:hAnsi="Book Antiqua"/>
                <w:vertAlign w:val="superscript"/>
              </w:rPr>
              <w:t>[6]</w:t>
            </w:r>
            <w:r w:rsidRPr="00865345">
              <w:rPr>
                <w:rFonts w:ascii="Book Antiqua" w:hAnsi="Book Antiqua"/>
              </w:rPr>
              <w:t>,</w:t>
            </w:r>
            <w:r w:rsidRPr="00865345">
              <w:rPr>
                <w:rFonts w:ascii="Book Antiqua" w:hAnsi="Book Antiqua"/>
                <w:lang w:val="pt-BR"/>
              </w:rPr>
              <w:t xml:space="preserve"> 2018</w:t>
            </w:r>
            <w:bookmarkEnd w:id="222"/>
          </w:p>
        </w:tc>
        <w:tc>
          <w:tcPr>
            <w:tcW w:w="454" w:type="pct"/>
            <w:vMerge w:val="restart"/>
            <w:tcBorders>
              <w:top w:val="single" w:sz="4" w:space="0" w:color="auto"/>
            </w:tcBorders>
            <w:shd w:val="clear" w:color="auto" w:fill="auto"/>
            <w:tcMar>
              <w:top w:w="72" w:type="dxa"/>
              <w:left w:w="144" w:type="dxa"/>
              <w:bottom w:w="72" w:type="dxa"/>
              <w:right w:w="144" w:type="dxa"/>
            </w:tcMar>
            <w:vAlign w:val="center"/>
          </w:tcPr>
          <w:p w14:paraId="7F1BD300" w14:textId="77777777" w:rsidR="00266535" w:rsidRPr="00865345" w:rsidRDefault="00266535" w:rsidP="005A22F2">
            <w:pPr>
              <w:spacing w:line="360" w:lineRule="auto"/>
              <w:jc w:val="both"/>
              <w:rPr>
                <w:rFonts w:ascii="Book Antiqua" w:hAnsi="Book Antiqua"/>
              </w:rPr>
            </w:pPr>
            <w:r w:rsidRPr="00865345">
              <w:rPr>
                <w:rFonts w:ascii="Book Antiqua" w:hAnsi="Book Antiqua"/>
              </w:rPr>
              <w:t>China</w:t>
            </w:r>
          </w:p>
        </w:tc>
        <w:tc>
          <w:tcPr>
            <w:tcW w:w="673" w:type="pct"/>
            <w:vMerge w:val="restart"/>
            <w:tcBorders>
              <w:top w:val="single" w:sz="4" w:space="0" w:color="auto"/>
            </w:tcBorders>
            <w:shd w:val="clear" w:color="auto" w:fill="auto"/>
            <w:tcMar>
              <w:top w:w="72" w:type="dxa"/>
              <w:left w:w="144" w:type="dxa"/>
              <w:bottom w:w="72" w:type="dxa"/>
              <w:right w:w="144" w:type="dxa"/>
            </w:tcMar>
            <w:vAlign w:val="center"/>
          </w:tcPr>
          <w:p w14:paraId="697AACD2" w14:textId="77777777" w:rsidR="00266535" w:rsidRPr="00865345" w:rsidRDefault="00266535" w:rsidP="005A22F2">
            <w:pPr>
              <w:spacing w:line="360" w:lineRule="auto"/>
              <w:jc w:val="both"/>
              <w:rPr>
                <w:rFonts w:ascii="Book Antiqua" w:hAnsi="Book Antiqua"/>
              </w:rPr>
            </w:pPr>
            <w:r w:rsidRPr="00865345">
              <w:rPr>
                <w:rFonts w:ascii="Book Antiqua" w:hAnsi="Book Antiqua"/>
              </w:rPr>
              <w:t>Three-arm, randomized, controlled, parallel-group trial</w:t>
            </w:r>
          </w:p>
        </w:tc>
        <w:tc>
          <w:tcPr>
            <w:tcW w:w="445" w:type="pct"/>
            <w:vMerge w:val="restart"/>
            <w:tcBorders>
              <w:top w:val="single" w:sz="4" w:space="0" w:color="auto"/>
            </w:tcBorders>
            <w:shd w:val="clear" w:color="auto" w:fill="auto"/>
            <w:tcMar>
              <w:top w:w="72" w:type="dxa"/>
              <w:left w:w="144" w:type="dxa"/>
              <w:bottom w:w="72" w:type="dxa"/>
              <w:right w:w="144" w:type="dxa"/>
            </w:tcMar>
            <w:vAlign w:val="center"/>
          </w:tcPr>
          <w:p w14:paraId="2244DE04" w14:textId="77777777" w:rsidR="00266535" w:rsidRPr="00865345" w:rsidRDefault="00266535" w:rsidP="005A22F2">
            <w:pPr>
              <w:spacing w:line="360" w:lineRule="auto"/>
              <w:jc w:val="both"/>
              <w:rPr>
                <w:rFonts w:ascii="Book Antiqua" w:hAnsi="Book Antiqua"/>
              </w:rPr>
            </w:pPr>
            <w:r w:rsidRPr="00865345">
              <w:rPr>
                <w:rFonts w:ascii="Book Antiqua" w:hAnsi="Book Antiqua"/>
              </w:rPr>
              <w:t xml:space="preserve">12 </w:t>
            </w:r>
            <w:proofErr w:type="spellStart"/>
            <w:r w:rsidRPr="00865345">
              <w:rPr>
                <w:rFonts w:ascii="Book Antiqua" w:hAnsi="Book Antiqua"/>
              </w:rPr>
              <w:t>wk</w:t>
            </w:r>
            <w:proofErr w:type="spellEnd"/>
            <w:r w:rsidRPr="00865345">
              <w:rPr>
                <w:rFonts w:ascii="Book Antiqua" w:hAnsi="Book Antiqua"/>
              </w:rPr>
              <w:t xml:space="preserve"> (9 </w:t>
            </w:r>
            <w:proofErr w:type="spellStart"/>
            <w:r w:rsidRPr="00865345">
              <w:rPr>
                <w:rFonts w:ascii="Book Antiqua" w:hAnsi="Book Antiqua"/>
              </w:rPr>
              <w:t>mo</w:t>
            </w:r>
            <w:proofErr w:type="spellEnd"/>
            <w:r w:rsidRPr="00865345">
              <w:rPr>
                <w:rFonts w:ascii="Book Antiqua" w:hAnsi="Book Antiqua"/>
              </w:rPr>
              <w:t>)</w:t>
            </w:r>
          </w:p>
        </w:tc>
        <w:tc>
          <w:tcPr>
            <w:tcW w:w="974" w:type="pct"/>
            <w:tcBorders>
              <w:top w:val="single" w:sz="4" w:space="0" w:color="auto"/>
            </w:tcBorders>
            <w:shd w:val="clear" w:color="auto" w:fill="auto"/>
            <w:tcMar>
              <w:top w:w="72" w:type="dxa"/>
              <w:left w:w="144" w:type="dxa"/>
              <w:bottom w:w="72" w:type="dxa"/>
              <w:right w:w="144" w:type="dxa"/>
            </w:tcMar>
            <w:vAlign w:val="center"/>
          </w:tcPr>
          <w:p w14:paraId="4705FE3E" w14:textId="57385DCD" w:rsidR="00266535" w:rsidRPr="00865345" w:rsidRDefault="00266535" w:rsidP="005A22F2">
            <w:pPr>
              <w:spacing w:line="360" w:lineRule="auto"/>
              <w:jc w:val="both"/>
              <w:rPr>
                <w:rFonts w:ascii="Book Antiqua" w:hAnsi="Book Antiqua"/>
              </w:rPr>
            </w:pPr>
            <w:r w:rsidRPr="00865345">
              <w:rPr>
                <w:rFonts w:ascii="Book Antiqua" w:hAnsi="Book Antiqua"/>
              </w:rPr>
              <w:t>246 patients with T2D. Tai Chi group (32 men and 50 women): Age: 64.70 ± 7.59 years, BMI: 26, 38 ± 4.26 kg/m</w:t>
            </w:r>
            <w:r w:rsidRPr="00865345">
              <w:rPr>
                <w:rFonts w:ascii="Book Antiqua" w:hAnsi="Book Antiqua"/>
                <w:vertAlign w:val="superscript"/>
              </w:rPr>
              <w:t>2</w:t>
            </w:r>
            <w:r w:rsidRPr="00865345">
              <w:rPr>
                <w:rFonts w:ascii="Book Antiqua" w:hAnsi="Book Antiqua"/>
              </w:rPr>
              <w:t>, HbA1c: 6.66</w:t>
            </w:r>
            <w:r w:rsidR="00DA6866" w:rsidRPr="00865345">
              <w:rPr>
                <w:rFonts w:ascii="Book Antiqua" w:hAnsi="Book Antiqua"/>
              </w:rPr>
              <w:t>%</w:t>
            </w:r>
            <w:r w:rsidRPr="00865345">
              <w:rPr>
                <w:rFonts w:ascii="Book Antiqua" w:hAnsi="Book Antiqua"/>
              </w:rPr>
              <w:t xml:space="preserve"> ± 1.17%</w:t>
            </w:r>
          </w:p>
        </w:tc>
        <w:tc>
          <w:tcPr>
            <w:tcW w:w="672" w:type="pct"/>
            <w:vMerge w:val="restart"/>
            <w:tcBorders>
              <w:top w:val="single" w:sz="4" w:space="0" w:color="auto"/>
            </w:tcBorders>
            <w:shd w:val="clear" w:color="auto" w:fill="auto"/>
            <w:tcMar>
              <w:top w:w="72" w:type="dxa"/>
              <w:left w:w="144" w:type="dxa"/>
              <w:bottom w:w="72" w:type="dxa"/>
              <w:right w:w="144" w:type="dxa"/>
            </w:tcMar>
            <w:vAlign w:val="center"/>
          </w:tcPr>
          <w:p w14:paraId="4BF7729B" w14:textId="77777777" w:rsidR="00266535" w:rsidRPr="00865345" w:rsidRDefault="00266535" w:rsidP="005A22F2">
            <w:pPr>
              <w:spacing w:line="360" w:lineRule="auto"/>
              <w:jc w:val="both"/>
              <w:rPr>
                <w:rFonts w:ascii="Book Antiqua" w:hAnsi="Book Antiqua"/>
              </w:rPr>
            </w:pPr>
            <w:r w:rsidRPr="00865345">
              <w:rPr>
                <w:rFonts w:ascii="Book Antiqua" w:hAnsi="Book Antiqua"/>
              </w:rPr>
              <w:t>Primary outcome: Blood pressure</w:t>
            </w:r>
          </w:p>
          <w:p w14:paraId="6EF4753B" w14:textId="77777777" w:rsidR="00266535" w:rsidRPr="00865345" w:rsidRDefault="00266535" w:rsidP="005A22F2">
            <w:pPr>
              <w:spacing w:line="360" w:lineRule="auto"/>
              <w:rPr>
                <w:rFonts w:ascii="Book Antiqua" w:hAnsi="Book Antiqua"/>
              </w:rPr>
            </w:pPr>
            <w:r w:rsidRPr="00865345">
              <w:rPr>
                <w:rFonts w:ascii="Book Antiqua" w:hAnsi="Book Antiqua"/>
              </w:rPr>
              <w:t>Secondary outcomes: BMI, waist circumferen</w:t>
            </w:r>
            <w:r w:rsidRPr="00865345">
              <w:rPr>
                <w:rFonts w:ascii="Book Antiqua" w:hAnsi="Book Antiqua"/>
              </w:rPr>
              <w:lastRenderedPageBreak/>
              <w:t>ce, aerobic endurance, fasting blood glucose, HbA1c, TC, TG, HDL-C, LDL-C, perceived stress, quality of life, exercise self-efficacy</w:t>
            </w:r>
          </w:p>
        </w:tc>
        <w:tc>
          <w:tcPr>
            <w:tcW w:w="632" w:type="pct"/>
            <w:vMerge w:val="restart"/>
            <w:tcBorders>
              <w:top w:val="single" w:sz="4" w:space="0" w:color="auto"/>
            </w:tcBorders>
            <w:shd w:val="clear" w:color="auto" w:fill="auto"/>
            <w:tcMar>
              <w:top w:w="72" w:type="dxa"/>
              <w:left w:w="144" w:type="dxa"/>
              <w:bottom w:w="72" w:type="dxa"/>
              <w:right w:w="144" w:type="dxa"/>
            </w:tcMar>
            <w:vAlign w:val="center"/>
          </w:tcPr>
          <w:p w14:paraId="334238DE" w14:textId="77777777" w:rsidR="00266535" w:rsidRPr="00865345" w:rsidRDefault="00266535" w:rsidP="005A22F2">
            <w:pPr>
              <w:spacing w:line="360" w:lineRule="auto"/>
              <w:jc w:val="both"/>
              <w:rPr>
                <w:rFonts w:ascii="Book Antiqua" w:hAnsi="Book Antiqua"/>
              </w:rPr>
            </w:pPr>
            <w:r w:rsidRPr="00865345">
              <w:rPr>
                <w:rFonts w:ascii="Book Antiqua" w:hAnsi="Book Antiqua"/>
              </w:rPr>
              <w:lastRenderedPageBreak/>
              <w:t>Tai Chi/brisk walking/usual physical activity</w:t>
            </w:r>
          </w:p>
        </w:tc>
        <w:tc>
          <w:tcPr>
            <w:tcW w:w="625" w:type="pct"/>
            <w:vMerge w:val="restart"/>
            <w:tcBorders>
              <w:top w:val="single" w:sz="4" w:space="0" w:color="auto"/>
            </w:tcBorders>
            <w:shd w:val="clear" w:color="auto" w:fill="auto"/>
            <w:tcMar>
              <w:top w:w="72" w:type="dxa"/>
              <w:left w:w="144" w:type="dxa"/>
              <w:bottom w:w="72" w:type="dxa"/>
              <w:right w:w="144" w:type="dxa"/>
            </w:tcMar>
            <w:vAlign w:val="center"/>
          </w:tcPr>
          <w:p w14:paraId="0E8C6DCD" w14:textId="77777777" w:rsidR="00266535" w:rsidRPr="00865345" w:rsidRDefault="00266535" w:rsidP="005A22F2">
            <w:pPr>
              <w:spacing w:line="360" w:lineRule="auto"/>
              <w:rPr>
                <w:rFonts w:ascii="Book Antiqua" w:hAnsi="Book Antiqua"/>
              </w:rPr>
            </w:pPr>
            <w:r w:rsidRPr="00865345">
              <w:rPr>
                <w:rFonts w:ascii="Book Antiqua" w:hAnsi="Book Antiqua"/>
              </w:rPr>
              <w:t>Blood pressure↓</w:t>
            </w:r>
            <w:r w:rsidRPr="00865345">
              <w:rPr>
                <w:rFonts w:ascii="Book Antiqua" w:hAnsi="Book Antiqua"/>
                <w:vertAlign w:val="superscript"/>
              </w:rPr>
              <w:t>1</w:t>
            </w:r>
            <w:r w:rsidRPr="00865345">
              <w:rPr>
                <w:rFonts w:ascii="Book Antiqua" w:hAnsi="Book Antiqua"/>
              </w:rPr>
              <w:t xml:space="preserve">. Fasting blood glucose↓, HbA1c↓, perceived stress↓. </w:t>
            </w:r>
            <w:r w:rsidRPr="00865345">
              <w:rPr>
                <w:rFonts w:ascii="Book Antiqua" w:hAnsi="Book Antiqua"/>
              </w:rPr>
              <w:lastRenderedPageBreak/>
              <w:t>Exercise self-efficacy↑</w:t>
            </w:r>
            <w:r w:rsidRPr="00865345">
              <w:rPr>
                <w:rFonts w:ascii="Book Antiqua" w:hAnsi="Book Antiqua"/>
                <w:vertAlign w:val="superscript"/>
              </w:rPr>
              <w:t>2</w:t>
            </w:r>
          </w:p>
        </w:tc>
      </w:tr>
      <w:tr w:rsidR="00266535" w:rsidRPr="00865345" w14:paraId="1DF88699" w14:textId="77777777" w:rsidTr="00094E59">
        <w:trPr>
          <w:trHeight w:val="2571"/>
          <w:jc w:val="center"/>
        </w:trPr>
        <w:tc>
          <w:tcPr>
            <w:tcW w:w="525" w:type="pct"/>
            <w:vMerge/>
            <w:shd w:val="clear" w:color="auto" w:fill="auto"/>
            <w:tcMar>
              <w:top w:w="72" w:type="dxa"/>
              <w:left w:w="144" w:type="dxa"/>
              <w:bottom w:w="72" w:type="dxa"/>
              <w:right w:w="144" w:type="dxa"/>
            </w:tcMar>
            <w:vAlign w:val="center"/>
          </w:tcPr>
          <w:p w14:paraId="55F2E2B3" w14:textId="77777777" w:rsidR="00266535" w:rsidRPr="00865345" w:rsidRDefault="00266535" w:rsidP="005A22F2">
            <w:pPr>
              <w:spacing w:line="360" w:lineRule="auto"/>
              <w:rPr>
                <w:rFonts w:ascii="Book Antiqua" w:hAnsi="Book Antiqua"/>
                <w:lang w:val="pt-BR"/>
              </w:rPr>
            </w:pPr>
          </w:p>
        </w:tc>
        <w:tc>
          <w:tcPr>
            <w:tcW w:w="454" w:type="pct"/>
            <w:vMerge/>
            <w:shd w:val="clear" w:color="auto" w:fill="auto"/>
            <w:tcMar>
              <w:top w:w="72" w:type="dxa"/>
              <w:left w:w="144" w:type="dxa"/>
              <w:bottom w:w="72" w:type="dxa"/>
              <w:right w:w="144" w:type="dxa"/>
            </w:tcMar>
            <w:vAlign w:val="center"/>
          </w:tcPr>
          <w:p w14:paraId="61EFDC85" w14:textId="77777777" w:rsidR="00266535" w:rsidRPr="00865345" w:rsidRDefault="00266535" w:rsidP="005A22F2">
            <w:pPr>
              <w:spacing w:line="360" w:lineRule="auto"/>
              <w:rPr>
                <w:rFonts w:ascii="Book Antiqua" w:hAnsi="Book Antiqua"/>
              </w:rPr>
            </w:pPr>
          </w:p>
        </w:tc>
        <w:tc>
          <w:tcPr>
            <w:tcW w:w="673" w:type="pct"/>
            <w:vMerge/>
            <w:shd w:val="clear" w:color="auto" w:fill="auto"/>
            <w:tcMar>
              <w:top w:w="72" w:type="dxa"/>
              <w:left w:w="144" w:type="dxa"/>
              <w:bottom w:w="72" w:type="dxa"/>
              <w:right w:w="144" w:type="dxa"/>
            </w:tcMar>
            <w:vAlign w:val="center"/>
          </w:tcPr>
          <w:p w14:paraId="49EBBEF2" w14:textId="77777777" w:rsidR="00266535" w:rsidRPr="00865345" w:rsidRDefault="00266535" w:rsidP="005A22F2">
            <w:pPr>
              <w:spacing w:line="360" w:lineRule="auto"/>
              <w:rPr>
                <w:rFonts w:ascii="Book Antiqua" w:hAnsi="Book Antiqua"/>
              </w:rPr>
            </w:pPr>
          </w:p>
        </w:tc>
        <w:tc>
          <w:tcPr>
            <w:tcW w:w="445" w:type="pct"/>
            <w:vMerge/>
            <w:shd w:val="clear" w:color="auto" w:fill="auto"/>
            <w:tcMar>
              <w:top w:w="72" w:type="dxa"/>
              <w:left w:w="144" w:type="dxa"/>
              <w:bottom w:w="72" w:type="dxa"/>
              <w:right w:w="144" w:type="dxa"/>
            </w:tcMar>
            <w:vAlign w:val="center"/>
          </w:tcPr>
          <w:p w14:paraId="74092194" w14:textId="77777777" w:rsidR="00266535" w:rsidRPr="00865345" w:rsidRDefault="00266535" w:rsidP="005A22F2">
            <w:pPr>
              <w:spacing w:line="360" w:lineRule="auto"/>
              <w:rPr>
                <w:rFonts w:ascii="Book Antiqua" w:hAnsi="Book Antiqua"/>
              </w:rPr>
            </w:pPr>
          </w:p>
        </w:tc>
        <w:tc>
          <w:tcPr>
            <w:tcW w:w="974" w:type="pct"/>
            <w:shd w:val="clear" w:color="auto" w:fill="auto"/>
            <w:tcMar>
              <w:top w:w="72" w:type="dxa"/>
              <w:left w:w="144" w:type="dxa"/>
              <w:bottom w:w="72" w:type="dxa"/>
              <w:right w:w="144" w:type="dxa"/>
            </w:tcMar>
            <w:vAlign w:val="center"/>
          </w:tcPr>
          <w:p w14:paraId="1D5A188A" w14:textId="77777777" w:rsidR="00266535" w:rsidRPr="00865345" w:rsidRDefault="00266535" w:rsidP="005A22F2">
            <w:pPr>
              <w:spacing w:line="360" w:lineRule="auto"/>
              <w:rPr>
                <w:rFonts w:ascii="Book Antiqua" w:hAnsi="Book Antiqua"/>
              </w:rPr>
            </w:pPr>
            <w:r w:rsidRPr="00865345">
              <w:rPr>
                <w:rFonts w:ascii="Book Antiqua" w:hAnsi="Book Antiqua"/>
              </w:rPr>
              <w:t>Walking group (42 men and 40 women): Age: 63.22 ± 11.11 years, BMI: 25.90 ± 4.39 kg/m</w:t>
            </w:r>
            <w:r w:rsidRPr="00865345">
              <w:rPr>
                <w:rFonts w:ascii="Book Antiqua" w:hAnsi="Book Antiqua"/>
                <w:vertAlign w:val="superscript"/>
              </w:rPr>
              <w:t>2</w:t>
            </w:r>
            <w:r w:rsidRPr="00865345">
              <w:rPr>
                <w:rFonts w:ascii="Book Antiqua" w:hAnsi="Book Antiqua"/>
              </w:rPr>
              <w:t>, HbA1c: 7.10% ± 1.61%</w:t>
            </w:r>
          </w:p>
        </w:tc>
        <w:tc>
          <w:tcPr>
            <w:tcW w:w="672" w:type="pct"/>
            <w:vMerge/>
            <w:shd w:val="clear" w:color="auto" w:fill="auto"/>
            <w:tcMar>
              <w:top w:w="72" w:type="dxa"/>
              <w:left w:w="144" w:type="dxa"/>
              <w:bottom w:w="72" w:type="dxa"/>
              <w:right w:w="144" w:type="dxa"/>
            </w:tcMar>
            <w:vAlign w:val="center"/>
          </w:tcPr>
          <w:p w14:paraId="246C1DA8" w14:textId="77777777" w:rsidR="00266535" w:rsidRPr="00865345" w:rsidRDefault="00266535" w:rsidP="005A22F2">
            <w:pPr>
              <w:spacing w:line="360" w:lineRule="auto"/>
              <w:rPr>
                <w:rFonts w:ascii="Book Antiqua" w:hAnsi="Book Antiqua"/>
              </w:rPr>
            </w:pPr>
          </w:p>
        </w:tc>
        <w:tc>
          <w:tcPr>
            <w:tcW w:w="632" w:type="pct"/>
            <w:vMerge/>
            <w:shd w:val="clear" w:color="auto" w:fill="auto"/>
            <w:tcMar>
              <w:top w:w="72" w:type="dxa"/>
              <w:left w:w="144" w:type="dxa"/>
              <w:bottom w:w="72" w:type="dxa"/>
              <w:right w:w="144" w:type="dxa"/>
            </w:tcMar>
            <w:vAlign w:val="center"/>
          </w:tcPr>
          <w:p w14:paraId="62BA805C" w14:textId="77777777" w:rsidR="00266535" w:rsidRPr="00865345" w:rsidRDefault="00266535" w:rsidP="005A22F2">
            <w:pPr>
              <w:spacing w:line="360" w:lineRule="auto"/>
              <w:rPr>
                <w:rFonts w:ascii="Book Antiqua" w:hAnsi="Book Antiqua"/>
              </w:rPr>
            </w:pPr>
          </w:p>
        </w:tc>
        <w:tc>
          <w:tcPr>
            <w:tcW w:w="625" w:type="pct"/>
            <w:vMerge/>
            <w:shd w:val="clear" w:color="auto" w:fill="auto"/>
            <w:tcMar>
              <w:top w:w="72" w:type="dxa"/>
              <w:left w:w="144" w:type="dxa"/>
              <w:bottom w:w="72" w:type="dxa"/>
              <w:right w:w="144" w:type="dxa"/>
            </w:tcMar>
            <w:vAlign w:val="center"/>
          </w:tcPr>
          <w:p w14:paraId="27DB2A75" w14:textId="77777777" w:rsidR="00266535" w:rsidRPr="00865345" w:rsidRDefault="00266535" w:rsidP="005A22F2">
            <w:pPr>
              <w:spacing w:line="360" w:lineRule="auto"/>
              <w:rPr>
                <w:rFonts w:ascii="Book Antiqua" w:hAnsi="Book Antiqua"/>
              </w:rPr>
            </w:pPr>
          </w:p>
        </w:tc>
      </w:tr>
      <w:tr w:rsidR="00266535" w:rsidRPr="00865345" w14:paraId="4006BAE8" w14:textId="77777777" w:rsidTr="00094E59">
        <w:trPr>
          <w:trHeight w:val="2571"/>
          <w:jc w:val="center"/>
        </w:trPr>
        <w:tc>
          <w:tcPr>
            <w:tcW w:w="525" w:type="pct"/>
            <w:vMerge/>
            <w:shd w:val="clear" w:color="auto" w:fill="auto"/>
            <w:tcMar>
              <w:top w:w="72" w:type="dxa"/>
              <w:left w:w="144" w:type="dxa"/>
              <w:bottom w:w="72" w:type="dxa"/>
              <w:right w:w="144" w:type="dxa"/>
            </w:tcMar>
            <w:vAlign w:val="center"/>
          </w:tcPr>
          <w:p w14:paraId="625068FB" w14:textId="77777777" w:rsidR="00266535" w:rsidRPr="00865345" w:rsidRDefault="00266535" w:rsidP="005A22F2">
            <w:pPr>
              <w:spacing w:line="360" w:lineRule="auto"/>
              <w:rPr>
                <w:rFonts w:ascii="Book Antiqua" w:hAnsi="Book Antiqua"/>
              </w:rPr>
            </w:pPr>
          </w:p>
        </w:tc>
        <w:tc>
          <w:tcPr>
            <w:tcW w:w="454" w:type="pct"/>
            <w:vMerge/>
            <w:shd w:val="clear" w:color="auto" w:fill="auto"/>
            <w:tcMar>
              <w:top w:w="72" w:type="dxa"/>
              <w:left w:w="144" w:type="dxa"/>
              <w:bottom w:w="72" w:type="dxa"/>
              <w:right w:w="144" w:type="dxa"/>
            </w:tcMar>
            <w:vAlign w:val="center"/>
          </w:tcPr>
          <w:p w14:paraId="41D85760" w14:textId="77777777" w:rsidR="00266535" w:rsidRPr="00865345" w:rsidRDefault="00266535" w:rsidP="005A22F2">
            <w:pPr>
              <w:spacing w:line="360" w:lineRule="auto"/>
              <w:rPr>
                <w:rFonts w:ascii="Book Antiqua" w:hAnsi="Book Antiqua"/>
              </w:rPr>
            </w:pPr>
          </w:p>
        </w:tc>
        <w:tc>
          <w:tcPr>
            <w:tcW w:w="673" w:type="pct"/>
            <w:vMerge/>
            <w:shd w:val="clear" w:color="auto" w:fill="auto"/>
            <w:tcMar>
              <w:top w:w="72" w:type="dxa"/>
              <w:left w:w="144" w:type="dxa"/>
              <w:bottom w:w="72" w:type="dxa"/>
              <w:right w:w="144" w:type="dxa"/>
            </w:tcMar>
            <w:vAlign w:val="center"/>
          </w:tcPr>
          <w:p w14:paraId="239CD0D3" w14:textId="77777777" w:rsidR="00266535" w:rsidRPr="00865345" w:rsidRDefault="00266535" w:rsidP="005A22F2">
            <w:pPr>
              <w:spacing w:line="360" w:lineRule="auto"/>
              <w:rPr>
                <w:rFonts w:ascii="Book Antiqua" w:hAnsi="Book Antiqua"/>
              </w:rPr>
            </w:pPr>
          </w:p>
        </w:tc>
        <w:tc>
          <w:tcPr>
            <w:tcW w:w="445" w:type="pct"/>
            <w:vMerge/>
            <w:shd w:val="clear" w:color="auto" w:fill="auto"/>
            <w:tcMar>
              <w:top w:w="72" w:type="dxa"/>
              <w:left w:w="144" w:type="dxa"/>
              <w:bottom w:w="72" w:type="dxa"/>
              <w:right w:w="144" w:type="dxa"/>
            </w:tcMar>
            <w:vAlign w:val="center"/>
          </w:tcPr>
          <w:p w14:paraId="5203E50D" w14:textId="77777777" w:rsidR="00266535" w:rsidRPr="00865345" w:rsidRDefault="00266535" w:rsidP="005A22F2">
            <w:pPr>
              <w:spacing w:line="360" w:lineRule="auto"/>
              <w:rPr>
                <w:rFonts w:ascii="Book Antiqua" w:hAnsi="Book Antiqua"/>
              </w:rPr>
            </w:pPr>
          </w:p>
        </w:tc>
        <w:tc>
          <w:tcPr>
            <w:tcW w:w="974" w:type="pct"/>
            <w:shd w:val="clear" w:color="auto" w:fill="auto"/>
            <w:tcMar>
              <w:top w:w="72" w:type="dxa"/>
              <w:left w:w="144" w:type="dxa"/>
              <w:bottom w:w="72" w:type="dxa"/>
              <w:right w:w="144" w:type="dxa"/>
            </w:tcMar>
            <w:vAlign w:val="center"/>
          </w:tcPr>
          <w:p w14:paraId="7A76F89D" w14:textId="77777777" w:rsidR="00266535" w:rsidRPr="00865345" w:rsidRDefault="00266535" w:rsidP="005A22F2">
            <w:pPr>
              <w:spacing w:line="360" w:lineRule="auto"/>
              <w:rPr>
                <w:rFonts w:ascii="Book Antiqua" w:hAnsi="Book Antiqua"/>
              </w:rPr>
            </w:pPr>
            <w:r w:rsidRPr="00865345">
              <w:rPr>
                <w:rFonts w:ascii="Book Antiqua" w:hAnsi="Book Antiqua"/>
              </w:rPr>
              <w:t>Control group (38 men and 44 women): Age: 65.13 ± 10.22 years, BMI: 25.72 ± 4.04 kg/m</w:t>
            </w:r>
            <w:r w:rsidRPr="00865345">
              <w:rPr>
                <w:rFonts w:ascii="Book Antiqua" w:hAnsi="Book Antiqua"/>
                <w:vertAlign w:val="superscript"/>
              </w:rPr>
              <w:t>2</w:t>
            </w:r>
            <w:r w:rsidRPr="00865345">
              <w:rPr>
                <w:rFonts w:ascii="Book Antiqua" w:hAnsi="Book Antiqua"/>
              </w:rPr>
              <w:t xml:space="preserve">, </w:t>
            </w:r>
            <w:bookmarkStart w:id="223" w:name="_Hlk153810299"/>
            <w:r w:rsidRPr="00865345">
              <w:rPr>
                <w:rFonts w:ascii="Book Antiqua" w:hAnsi="Book Antiqua"/>
              </w:rPr>
              <w:t>HbA1c:</w:t>
            </w:r>
            <w:bookmarkEnd w:id="223"/>
            <w:r w:rsidRPr="00865345">
              <w:rPr>
                <w:rFonts w:ascii="Book Antiqua" w:hAnsi="Book Antiqua"/>
              </w:rPr>
              <w:t xml:space="preserve"> 6.87 %± 1.25%</w:t>
            </w:r>
          </w:p>
        </w:tc>
        <w:tc>
          <w:tcPr>
            <w:tcW w:w="672" w:type="pct"/>
            <w:vMerge/>
            <w:shd w:val="clear" w:color="auto" w:fill="auto"/>
            <w:tcMar>
              <w:top w:w="72" w:type="dxa"/>
              <w:left w:w="144" w:type="dxa"/>
              <w:bottom w:w="72" w:type="dxa"/>
              <w:right w:w="144" w:type="dxa"/>
            </w:tcMar>
            <w:vAlign w:val="center"/>
          </w:tcPr>
          <w:p w14:paraId="412C9785" w14:textId="77777777" w:rsidR="00266535" w:rsidRPr="00865345" w:rsidRDefault="00266535" w:rsidP="005A22F2">
            <w:pPr>
              <w:spacing w:line="360" w:lineRule="auto"/>
              <w:rPr>
                <w:rFonts w:ascii="Book Antiqua" w:hAnsi="Book Antiqua"/>
              </w:rPr>
            </w:pPr>
          </w:p>
        </w:tc>
        <w:tc>
          <w:tcPr>
            <w:tcW w:w="632" w:type="pct"/>
            <w:vMerge/>
            <w:shd w:val="clear" w:color="auto" w:fill="auto"/>
            <w:tcMar>
              <w:top w:w="72" w:type="dxa"/>
              <w:left w:w="144" w:type="dxa"/>
              <w:bottom w:w="72" w:type="dxa"/>
              <w:right w:w="144" w:type="dxa"/>
            </w:tcMar>
            <w:vAlign w:val="center"/>
          </w:tcPr>
          <w:p w14:paraId="66BDA627" w14:textId="77777777" w:rsidR="00266535" w:rsidRPr="00865345" w:rsidRDefault="00266535" w:rsidP="005A22F2">
            <w:pPr>
              <w:spacing w:line="360" w:lineRule="auto"/>
              <w:rPr>
                <w:rFonts w:ascii="Book Antiqua" w:hAnsi="Book Antiqua"/>
              </w:rPr>
            </w:pPr>
          </w:p>
        </w:tc>
        <w:tc>
          <w:tcPr>
            <w:tcW w:w="625" w:type="pct"/>
            <w:vMerge/>
            <w:shd w:val="clear" w:color="auto" w:fill="auto"/>
            <w:tcMar>
              <w:top w:w="72" w:type="dxa"/>
              <w:left w:w="144" w:type="dxa"/>
              <w:bottom w:w="72" w:type="dxa"/>
              <w:right w:w="144" w:type="dxa"/>
            </w:tcMar>
            <w:vAlign w:val="center"/>
          </w:tcPr>
          <w:p w14:paraId="149C0208" w14:textId="77777777" w:rsidR="00266535" w:rsidRPr="00865345" w:rsidRDefault="00266535" w:rsidP="005A22F2">
            <w:pPr>
              <w:spacing w:line="360" w:lineRule="auto"/>
              <w:rPr>
                <w:rFonts w:ascii="Book Antiqua" w:hAnsi="Book Antiqua"/>
              </w:rPr>
            </w:pPr>
          </w:p>
        </w:tc>
      </w:tr>
      <w:tr w:rsidR="00266535" w:rsidRPr="00865345" w14:paraId="79B0ECFD" w14:textId="77777777" w:rsidTr="00094E59">
        <w:trPr>
          <w:trHeight w:val="1030"/>
          <w:jc w:val="center"/>
        </w:trPr>
        <w:tc>
          <w:tcPr>
            <w:tcW w:w="525" w:type="pct"/>
            <w:vMerge w:val="restart"/>
            <w:shd w:val="clear" w:color="auto" w:fill="auto"/>
            <w:tcMar>
              <w:top w:w="72" w:type="dxa"/>
              <w:left w:w="144" w:type="dxa"/>
              <w:bottom w:w="72" w:type="dxa"/>
              <w:right w:w="144" w:type="dxa"/>
            </w:tcMar>
            <w:vAlign w:val="center"/>
          </w:tcPr>
          <w:p w14:paraId="5D3D337E" w14:textId="77777777" w:rsidR="00266535" w:rsidRPr="00865345" w:rsidRDefault="00266535" w:rsidP="005A22F2">
            <w:pPr>
              <w:spacing w:line="360" w:lineRule="auto"/>
              <w:jc w:val="both"/>
              <w:rPr>
                <w:rFonts w:ascii="Book Antiqua" w:hAnsi="Book Antiqua"/>
              </w:rPr>
            </w:pPr>
            <w:r w:rsidRPr="00865345">
              <w:rPr>
                <w:rFonts w:ascii="Book Antiqua" w:hAnsi="Book Antiqua"/>
              </w:rPr>
              <w:t xml:space="preserve">Li </w:t>
            </w:r>
            <w:r w:rsidRPr="00865345">
              <w:rPr>
                <w:rFonts w:ascii="Book Antiqua" w:hAnsi="Book Antiqua"/>
                <w:i/>
                <w:iCs/>
              </w:rPr>
              <w:t xml:space="preserve">et </w:t>
            </w:r>
            <w:proofErr w:type="gramStart"/>
            <w:r w:rsidRPr="00865345">
              <w:rPr>
                <w:rFonts w:ascii="Book Antiqua" w:hAnsi="Book Antiqua"/>
                <w:i/>
                <w:iCs/>
              </w:rPr>
              <w:t>al</w:t>
            </w:r>
            <w:r w:rsidRPr="00865345">
              <w:rPr>
                <w:rFonts w:ascii="Book Antiqua" w:hAnsi="Book Antiqua"/>
                <w:vertAlign w:val="superscript"/>
              </w:rPr>
              <w:t>[</w:t>
            </w:r>
            <w:proofErr w:type="gramEnd"/>
            <w:r w:rsidRPr="00865345">
              <w:rPr>
                <w:rFonts w:ascii="Book Antiqua" w:hAnsi="Book Antiqua"/>
                <w:vertAlign w:val="superscript"/>
              </w:rPr>
              <w:t>7]</w:t>
            </w:r>
            <w:r w:rsidRPr="00865345">
              <w:rPr>
                <w:rFonts w:ascii="Book Antiqua" w:hAnsi="Book Antiqua"/>
              </w:rPr>
              <w:t>, 2020</w:t>
            </w:r>
          </w:p>
        </w:tc>
        <w:tc>
          <w:tcPr>
            <w:tcW w:w="454" w:type="pct"/>
            <w:vMerge w:val="restart"/>
            <w:shd w:val="clear" w:color="auto" w:fill="auto"/>
            <w:tcMar>
              <w:top w:w="72" w:type="dxa"/>
              <w:left w:w="144" w:type="dxa"/>
              <w:bottom w:w="72" w:type="dxa"/>
              <w:right w:w="144" w:type="dxa"/>
            </w:tcMar>
            <w:vAlign w:val="center"/>
          </w:tcPr>
          <w:p w14:paraId="0FED411E" w14:textId="77777777" w:rsidR="00266535" w:rsidRPr="00865345" w:rsidRDefault="00266535" w:rsidP="005A22F2">
            <w:pPr>
              <w:spacing w:line="360" w:lineRule="auto"/>
              <w:jc w:val="both"/>
              <w:rPr>
                <w:rFonts w:ascii="Book Antiqua" w:hAnsi="Book Antiqua"/>
              </w:rPr>
            </w:pPr>
            <w:r w:rsidRPr="00865345">
              <w:rPr>
                <w:rFonts w:ascii="Book Antiqua" w:hAnsi="Book Antiqua"/>
              </w:rPr>
              <w:t>China</w:t>
            </w:r>
          </w:p>
        </w:tc>
        <w:tc>
          <w:tcPr>
            <w:tcW w:w="673" w:type="pct"/>
            <w:vMerge w:val="restart"/>
            <w:shd w:val="clear" w:color="auto" w:fill="auto"/>
            <w:tcMar>
              <w:top w:w="72" w:type="dxa"/>
              <w:left w:w="144" w:type="dxa"/>
              <w:bottom w:w="72" w:type="dxa"/>
              <w:right w:w="144" w:type="dxa"/>
            </w:tcMar>
            <w:vAlign w:val="center"/>
          </w:tcPr>
          <w:p w14:paraId="1BE7D54C" w14:textId="77777777" w:rsidR="00266535" w:rsidRPr="00865345" w:rsidRDefault="00266535" w:rsidP="005A22F2">
            <w:pPr>
              <w:spacing w:line="360" w:lineRule="auto"/>
              <w:jc w:val="both"/>
              <w:rPr>
                <w:rFonts w:ascii="Book Antiqua" w:hAnsi="Book Antiqua"/>
              </w:rPr>
            </w:pPr>
            <w:r w:rsidRPr="00865345">
              <w:rPr>
                <w:rFonts w:ascii="Book Antiqua" w:hAnsi="Book Antiqua"/>
              </w:rPr>
              <w:t>Three-arm, randomized, controlled, parallel-group trial</w:t>
            </w:r>
          </w:p>
        </w:tc>
        <w:tc>
          <w:tcPr>
            <w:tcW w:w="445" w:type="pct"/>
            <w:vMerge w:val="restart"/>
            <w:shd w:val="clear" w:color="auto" w:fill="auto"/>
            <w:tcMar>
              <w:top w:w="72" w:type="dxa"/>
              <w:left w:w="144" w:type="dxa"/>
              <w:bottom w:w="72" w:type="dxa"/>
              <w:right w:w="144" w:type="dxa"/>
            </w:tcMar>
            <w:vAlign w:val="center"/>
          </w:tcPr>
          <w:p w14:paraId="27EE7D55" w14:textId="77777777" w:rsidR="00266535" w:rsidRPr="00865345" w:rsidRDefault="00266535" w:rsidP="005A22F2">
            <w:pPr>
              <w:spacing w:line="360" w:lineRule="auto"/>
              <w:jc w:val="both"/>
              <w:rPr>
                <w:rFonts w:ascii="Book Antiqua" w:hAnsi="Book Antiqua"/>
              </w:rPr>
            </w:pPr>
            <w:r w:rsidRPr="00865345">
              <w:rPr>
                <w:rFonts w:ascii="Book Antiqua" w:hAnsi="Book Antiqua"/>
              </w:rPr>
              <w:t xml:space="preserve">12 </w:t>
            </w:r>
            <w:proofErr w:type="spellStart"/>
            <w:r w:rsidRPr="00865345">
              <w:rPr>
                <w:rFonts w:ascii="Book Antiqua" w:hAnsi="Book Antiqua"/>
              </w:rPr>
              <w:t>wk</w:t>
            </w:r>
            <w:proofErr w:type="spellEnd"/>
          </w:p>
        </w:tc>
        <w:tc>
          <w:tcPr>
            <w:tcW w:w="974" w:type="pct"/>
            <w:shd w:val="clear" w:color="auto" w:fill="auto"/>
            <w:tcMar>
              <w:top w:w="72" w:type="dxa"/>
              <w:left w:w="144" w:type="dxa"/>
              <w:bottom w:w="72" w:type="dxa"/>
              <w:right w:w="144" w:type="dxa"/>
            </w:tcMar>
            <w:vAlign w:val="center"/>
          </w:tcPr>
          <w:p w14:paraId="034AEC9E" w14:textId="77777777" w:rsidR="00266535" w:rsidRPr="00865345" w:rsidRDefault="00266535" w:rsidP="005A22F2">
            <w:pPr>
              <w:spacing w:line="360" w:lineRule="auto"/>
              <w:rPr>
                <w:rFonts w:ascii="Book Antiqua" w:hAnsi="Book Antiqua"/>
              </w:rPr>
            </w:pPr>
            <w:r w:rsidRPr="00865345">
              <w:rPr>
                <w:rFonts w:ascii="Book Antiqua" w:hAnsi="Book Antiqua"/>
              </w:rPr>
              <w:t>87 patients with T2D</w:t>
            </w:r>
            <w:r w:rsidRPr="00865345">
              <w:rPr>
                <w:rFonts w:ascii="Book Antiqua" w:eastAsia="DengXian" w:hAnsi="Book Antiqua"/>
                <w:lang w:eastAsia="zh-CN"/>
              </w:rPr>
              <w:t xml:space="preserve">. </w:t>
            </w:r>
            <w:r w:rsidRPr="00865345">
              <w:rPr>
                <w:rFonts w:ascii="Book Antiqua" w:hAnsi="Book Antiqua"/>
              </w:rPr>
              <w:t xml:space="preserve">Tai Chi group (12 men and 12 women): Age: 61.71 ± 6.91 years, BMI: </w:t>
            </w:r>
            <w:r w:rsidRPr="00865345">
              <w:rPr>
                <w:rFonts w:ascii="Book Antiqua" w:hAnsi="Book Antiqua"/>
              </w:rPr>
              <w:lastRenderedPageBreak/>
              <w:t>24.04 ± 2.98 kg/m</w:t>
            </w:r>
            <w:r w:rsidRPr="00865345">
              <w:rPr>
                <w:rFonts w:ascii="Book Antiqua" w:hAnsi="Book Antiqua"/>
                <w:vertAlign w:val="superscript"/>
              </w:rPr>
              <w:t>2</w:t>
            </w:r>
            <w:r w:rsidRPr="00865345">
              <w:rPr>
                <w:rFonts w:ascii="Book Antiqua" w:hAnsi="Book Antiqua"/>
              </w:rPr>
              <w:t>, HbA1c: 8.20% ± 2.46%</w:t>
            </w:r>
          </w:p>
        </w:tc>
        <w:tc>
          <w:tcPr>
            <w:tcW w:w="672" w:type="pct"/>
            <w:vMerge w:val="restart"/>
            <w:shd w:val="clear" w:color="auto" w:fill="auto"/>
            <w:tcMar>
              <w:top w:w="72" w:type="dxa"/>
              <w:left w:w="144" w:type="dxa"/>
              <w:bottom w:w="72" w:type="dxa"/>
              <w:right w:w="144" w:type="dxa"/>
            </w:tcMar>
            <w:vAlign w:val="center"/>
          </w:tcPr>
          <w:p w14:paraId="6C64087E" w14:textId="77777777" w:rsidR="00266535" w:rsidRPr="00865345" w:rsidRDefault="00266535" w:rsidP="005A22F2">
            <w:pPr>
              <w:spacing w:line="360" w:lineRule="auto"/>
              <w:rPr>
                <w:rFonts w:ascii="Book Antiqua" w:hAnsi="Book Antiqua"/>
              </w:rPr>
            </w:pPr>
            <w:r w:rsidRPr="00865345">
              <w:rPr>
                <w:rFonts w:ascii="Book Antiqua" w:hAnsi="Book Antiqua"/>
              </w:rPr>
              <w:lastRenderedPageBreak/>
              <w:t xml:space="preserve">Primary outcome: Fasting blood glucose, </w:t>
            </w:r>
            <w:r w:rsidRPr="00865345">
              <w:rPr>
                <w:rFonts w:ascii="Book Antiqua" w:hAnsi="Book Antiqua"/>
              </w:rPr>
              <w:lastRenderedPageBreak/>
              <w:t>HbA1c, C-peptide</w:t>
            </w:r>
          </w:p>
        </w:tc>
        <w:tc>
          <w:tcPr>
            <w:tcW w:w="632" w:type="pct"/>
            <w:vMerge w:val="restart"/>
            <w:shd w:val="clear" w:color="auto" w:fill="auto"/>
            <w:tcMar>
              <w:top w:w="72" w:type="dxa"/>
              <w:left w:w="144" w:type="dxa"/>
              <w:bottom w:w="72" w:type="dxa"/>
              <w:right w:w="144" w:type="dxa"/>
            </w:tcMar>
            <w:vAlign w:val="center"/>
          </w:tcPr>
          <w:p w14:paraId="54A6B23A" w14:textId="77777777" w:rsidR="00266535" w:rsidRPr="00865345" w:rsidRDefault="00266535" w:rsidP="005A22F2">
            <w:pPr>
              <w:spacing w:line="360" w:lineRule="auto"/>
              <w:jc w:val="both"/>
              <w:rPr>
                <w:rFonts w:ascii="Book Antiqua" w:hAnsi="Book Antiqua"/>
              </w:rPr>
            </w:pPr>
            <w:r w:rsidRPr="00865345">
              <w:rPr>
                <w:rFonts w:ascii="Book Antiqua" w:hAnsi="Book Antiqua"/>
              </w:rPr>
              <w:lastRenderedPageBreak/>
              <w:t>Tai Chi/Qigong/stretching exercise</w:t>
            </w:r>
          </w:p>
        </w:tc>
        <w:tc>
          <w:tcPr>
            <w:tcW w:w="625" w:type="pct"/>
            <w:vMerge w:val="restart"/>
            <w:shd w:val="clear" w:color="auto" w:fill="auto"/>
            <w:tcMar>
              <w:top w:w="72" w:type="dxa"/>
              <w:left w:w="144" w:type="dxa"/>
              <w:bottom w:w="72" w:type="dxa"/>
              <w:right w:w="144" w:type="dxa"/>
            </w:tcMar>
            <w:vAlign w:val="center"/>
          </w:tcPr>
          <w:p w14:paraId="1A102D92" w14:textId="77777777" w:rsidR="00266535" w:rsidRPr="00865345" w:rsidRDefault="00266535" w:rsidP="005A22F2">
            <w:pPr>
              <w:spacing w:line="360" w:lineRule="auto"/>
              <w:jc w:val="both"/>
              <w:rPr>
                <w:rFonts w:ascii="Book Antiqua" w:hAnsi="Book Antiqua"/>
              </w:rPr>
            </w:pPr>
            <w:r w:rsidRPr="00865345">
              <w:rPr>
                <w:rFonts w:ascii="Book Antiqua" w:hAnsi="Book Antiqua"/>
              </w:rPr>
              <w:t>Fasting blood glucose→</w:t>
            </w:r>
            <w:r w:rsidRPr="00865345">
              <w:rPr>
                <w:rFonts w:ascii="Book Antiqua" w:hAnsi="Book Antiqua"/>
                <w:vertAlign w:val="superscript"/>
              </w:rPr>
              <w:t>3</w:t>
            </w:r>
            <w:r w:rsidRPr="00865345">
              <w:rPr>
                <w:rFonts w:ascii="Book Antiqua" w:hAnsi="Book Antiqua"/>
              </w:rPr>
              <w:t>, HbA1c↑, C-peptide↓</w:t>
            </w:r>
          </w:p>
        </w:tc>
      </w:tr>
      <w:tr w:rsidR="00266535" w:rsidRPr="00865345" w14:paraId="20882D9E" w14:textId="77777777" w:rsidTr="00094E59">
        <w:trPr>
          <w:trHeight w:val="1028"/>
          <w:jc w:val="center"/>
        </w:trPr>
        <w:tc>
          <w:tcPr>
            <w:tcW w:w="525" w:type="pct"/>
            <w:vMerge/>
            <w:shd w:val="clear" w:color="auto" w:fill="auto"/>
            <w:tcMar>
              <w:top w:w="72" w:type="dxa"/>
              <w:left w:w="144" w:type="dxa"/>
              <w:bottom w:w="72" w:type="dxa"/>
              <w:right w:w="144" w:type="dxa"/>
            </w:tcMar>
            <w:vAlign w:val="center"/>
          </w:tcPr>
          <w:p w14:paraId="13809389" w14:textId="77777777" w:rsidR="00266535" w:rsidRPr="00865345" w:rsidRDefault="00266535" w:rsidP="005A22F2">
            <w:pPr>
              <w:spacing w:line="360" w:lineRule="auto"/>
              <w:rPr>
                <w:rFonts w:ascii="Book Antiqua" w:hAnsi="Book Antiqua"/>
              </w:rPr>
            </w:pPr>
          </w:p>
        </w:tc>
        <w:tc>
          <w:tcPr>
            <w:tcW w:w="454" w:type="pct"/>
            <w:vMerge/>
            <w:shd w:val="clear" w:color="auto" w:fill="auto"/>
            <w:tcMar>
              <w:top w:w="72" w:type="dxa"/>
              <w:left w:w="144" w:type="dxa"/>
              <w:bottom w:w="72" w:type="dxa"/>
              <w:right w:w="144" w:type="dxa"/>
            </w:tcMar>
            <w:vAlign w:val="center"/>
          </w:tcPr>
          <w:p w14:paraId="46A8985B" w14:textId="77777777" w:rsidR="00266535" w:rsidRPr="00865345" w:rsidRDefault="00266535" w:rsidP="005A22F2">
            <w:pPr>
              <w:spacing w:line="360" w:lineRule="auto"/>
              <w:rPr>
                <w:rFonts w:ascii="Book Antiqua" w:hAnsi="Book Antiqua"/>
              </w:rPr>
            </w:pPr>
          </w:p>
        </w:tc>
        <w:tc>
          <w:tcPr>
            <w:tcW w:w="673" w:type="pct"/>
            <w:vMerge/>
            <w:shd w:val="clear" w:color="auto" w:fill="auto"/>
            <w:tcMar>
              <w:top w:w="72" w:type="dxa"/>
              <w:left w:w="144" w:type="dxa"/>
              <w:bottom w:w="72" w:type="dxa"/>
              <w:right w:w="144" w:type="dxa"/>
            </w:tcMar>
            <w:vAlign w:val="center"/>
          </w:tcPr>
          <w:p w14:paraId="4CE9ADA1" w14:textId="77777777" w:rsidR="00266535" w:rsidRPr="00865345" w:rsidRDefault="00266535" w:rsidP="005A22F2">
            <w:pPr>
              <w:spacing w:line="360" w:lineRule="auto"/>
              <w:rPr>
                <w:rFonts w:ascii="Book Antiqua" w:hAnsi="Book Antiqua"/>
              </w:rPr>
            </w:pPr>
          </w:p>
        </w:tc>
        <w:tc>
          <w:tcPr>
            <w:tcW w:w="445" w:type="pct"/>
            <w:vMerge/>
            <w:shd w:val="clear" w:color="auto" w:fill="auto"/>
            <w:tcMar>
              <w:top w:w="72" w:type="dxa"/>
              <w:left w:w="144" w:type="dxa"/>
              <w:bottom w:w="72" w:type="dxa"/>
              <w:right w:w="144" w:type="dxa"/>
            </w:tcMar>
            <w:vAlign w:val="center"/>
          </w:tcPr>
          <w:p w14:paraId="3BB6D9C6" w14:textId="77777777" w:rsidR="00266535" w:rsidRPr="00865345" w:rsidRDefault="00266535" w:rsidP="005A22F2">
            <w:pPr>
              <w:spacing w:line="360" w:lineRule="auto"/>
              <w:rPr>
                <w:rFonts w:ascii="Book Antiqua" w:hAnsi="Book Antiqua"/>
              </w:rPr>
            </w:pPr>
          </w:p>
        </w:tc>
        <w:tc>
          <w:tcPr>
            <w:tcW w:w="974" w:type="pct"/>
            <w:shd w:val="clear" w:color="auto" w:fill="auto"/>
            <w:tcMar>
              <w:top w:w="72" w:type="dxa"/>
              <w:left w:w="144" w:type="dxa"/>
              <w:bottom w:w="72" w:type="dxa"/>
              <w:right w:w="144" w:type="dxa"/>
            </w:tcMar>
            <w:vAlign w:val="center"/>
          </w:tcPr>
          <w:p w14:paraId="70CD4410" w14:textId="77777777" w:rsidR="00266535" w:rsidRPr="00865345" w:rsidRDefault="00266535" w:rsidP="005A22F2">
            <w:pPr>
              <w:spacing w:line="360" w:lineRule="auto"/>
              <w:rPr>
                <w:rFonts w:ascii="Book Antiqua" w:hAnsi="Book Antiqua"/>
              </w:rPr>
            </w:pPr>
            <w:r w:rsidRPr="00865345">
              <w:rPr>
                <w:rFonts w:ascii="Book Antiqua" w:hAnsi="Book Antiqua"/>
              </w:rPr>
              <w:t>Qigong group (21 men and 13 women): Age: 59.71 ± 6.67 years, BMI: 25.21 ± 2.71 kg/m</w:t>
            </w:r>
            <w:r w:rsidRPr="00865345">
              <w:rPr>
                <w:rFonts w:ascii="Book Antiqua" w:hAnsi="Book Antiqua"/>
                <w:vertAlign w:val="superscript"/>
              </w:rPr>
              <w:t>2</w:t>
            </w:r>
            <w:r w:rsidRPr="00865345">
              <w:rPr>
                <w:rFonts w:ascii="Book Antiqua" w:hAnsi="Book Antiqua"/>
              </w:rPr>
              <w:t>, HbA1c: 7.99% ± 1.66%</w:t>
            </w:r>
          </w:p>
        </w:tc>
        <w:tc>
          <w:tcPr>
            <w:tcW w:w="672" w:type="pct"/>
            <w:vMerge/>
            <w:shd w:val="clear" w:color="auto" w:fill="auto"/>
            <w:tcMar>
              <w:top w:w="72" w:type="dxa"/>
              <w:left w:w="144" w:type="dxa"/>
              <w:bottom w:w="72" w:type="dxa"/>
              <w:right w:w="144" w:type="dxa"/>
            </w:tcMar>
            <w:vAlign w:val="center"/>
          </w:tcPr>
          <w:p w14:paraId="0DB9106D" w14:textId="77777777" w:rsidR="00266535" w:rsidRPr="00865345" w:rsidRDefault="00266535" w:rsidP="005A22F2">
            <w:pPr>
              <w:spacing w:line="360" w:lineRule="auto"/>
              <w:rPr>
                <w:rFonts w:ascii="Book Antiqua" w:hAnsi="Book Antiqua"/>
              </w:rPr>
            </w:pPr>
          </w:p>
        </w:tc>
        <w:tc>
          <w:tcPr>
            <w:tcW w:w="632" w:type="pct"/>
            <w:vMerge/>
            <w:shd w:val="clear" w:color="auto" w:fill="auto"/>
            <w:tcMar>
              <w:top w:w="72" w:type="dxa"/>
              <w:left w:w="144" w:type="dxa"/>
              <w:bottom w:w="72" w:type="dxa"/>
              <w:right w:w="144" w:type="dxa"/>
            </w:tcMar>
            <w:vAlign w:val="center"/>
          </w:tcPr>
          <w:p w14:paraId="0FB7EDC2" w14:textId="77777777" w:rsidR="00266535" w:rsidRPr="00865345" w:rsidRDefault="00266535" w:rsidP="005A22F2">
            <w:pPr>
              <w:spacing w:line="360" w:lineRule="auto"/>
              <w:rPr>
                <w:rFonts w:ascii="Book Antiqua" w:hAnsi="Book Antiqua"/>
              </w:rPr>
            </w:pPr>
          </w:p>
        </w:tc>
        <w:tc>
          <w:tcPr>
            <w:tcW w:w="625" w:type="pct"/>
            <w:vMerge/>
            <w:shd w:val="clear" w:color="auto" w:fill="auto"/>
            <w:tcMar>
              <w:top w:w="72" w:type="dxa"/>
              <w:left w:w="144" w:type="dxa"/>
              <w:bottom w:w="72" w:type="dxa"/>
              <w:right w:w="144" w:type="dxa"/>
            </w:tcMar>
            <w:vAlign w:val="center"/>
          </w:tcPr>
          <w:p w14:paraId="1E28DBE2" w14:textId="77777777" w:rsidR="00266535" w:rsidRPr="00865345" w:rsidRDefault="00266535" w:rsidP="005A22F2">
            <w:pPr>
              <w:spacing w:line="360" w:lineRule="auto"/>
              <w:rPr>
                <w:rFonts w:ascii="Book Antiqua" w:hAnsi="Book Antiqua"/>
              </w:rPr>
            </w:pPr>
          </w:p>
        </w:tc>
      </w:tr>
      <w:tr w:rsidR="00266535" w:rsidRPr="00865345" w14:paraId="0CB4D768" w14:textId="77777777" w:rsidTr="00094E59">
        <w:trPr>
          <w:trHeight w:val="1028"/>
          <w:jc w:val="center"/>
        </w:trPr>
        <w:tc>
          <w:tcPr>
            <w:tcW w:w="525" w:type="pct"/>
            <w:vMerge/>
            <w:shd w:val="clear" w:color="auto" w:fill="auto"/>
            <w:tcMar>
              <w:top w:w="72" w:type="dxa"/>
              <w:left w:w="144" w:type="dxa"/>
              <w:bottom w:w="72" w:type="dxa"/>
              <w:right w:w="144" w:type="dxa"/>
            </w:tcMar>
            <w:vAlign w:val="center"/>
          </w:tcPr>
          <w:p w14:paraId="234AC8F0" w14:textId="77777777" w:rsidR="00266535" w:rsidRPr="00865345" w:rsidRDefault="00266535" w:rsidP="005A22F2">
            <w:pPr>
              <w:spacing w:line="360" w:lineRule="auto"/>
              <w:rPr>
                <w:rFonts w:ascii="Book Antiqua" w:hAnsi="Book Antiqua"/>
              </w:rPr>
            </w:pPr>
          </w:p>
        </w:tc>
        <w:tc>
          <w:tcPr>
            <w:tcW w:w="454" w:type="pct"/>
            <w:vMerge/>
            <w:shd w:val="clear" w:color="auto" w:fill="auto"/>
            <w:tcMar>
              <w:top w:w="72" w:type="dxa"/>
              <w:left w:w="144" w:type="dxa"/>
              <w:bottom w:w="72" w:type="dxa"/>
              <w:right w:w="144" w:type="dxa"/>
            </w:tcMar>
            <w:vAlign w:val="center"/>
          </w:tcPr>
          <w:p w14:paraId="070B5E0E" w14:textId="77777777" w:rsidR="00266535" w:rsidRPr="00865345" w:rsidRDefault="00266535" w:rsidP="005A22F2">
            <w:pPr>
              <w:spacing w:line="360" w:lineRule="auto"/>
              <w:rPr>
                <w:rFonts w:ascii="Book Antiqua" w:hAnsi="Book Antiqua"/>
              </w:rPr>
            </w:pPr>
          </w:p>
        </w:tc>
        <w:tc>
          <w:tcPr>
            <w:tcW w:w="673" w:type="pct"/>
            <w:vMerge/>
            <w:shd w:val="clear" w:color="auto" w:fill="auto"/>
            <w:tcMar>
              <w:top w:w="72" w:type="dxa"/>
              <w:left w:w="144" w:type="dxa"/>
              <w:bottom w:w="72" w:type="dxa"/>
              <w:right w:w="144" w:type="dxa"/>
            </w:tcMar>
            <w:vAlign w:val="center"/>
          </w:tcPr>
          <w:p w14:paraId="5A2401C5" w14:textId="77777777" w:rsidR="00266535" w:rsidRPr="00865345" w:rsidRDefault="00266535" w:rsidP="005A22F2">
            <w:pPr>
              <w:spacing w:line="360" w:lineRule="auto"/>
              <w:rPr>
                <w:rFonts w:ascii="Book Antiqua" w:hAnsi="Book Antiqua"/>
              </w:rPr>
            </w:pPr>
          </w:p>
        </w:tc>
        <w:tc>
          <w:tcPr>
            <w:tcW w:w="445" w:type="pct"/>
            <w:vMerge/>
            <w:shd w:val="clear" w:color="auto" w:fill="auto"/>
            <w:tcMar>
              <w:top w:w="72" w:type="dxa"/>
              <w:left w:w="144" w:type="dxa"/>
              <w:bottom w:w="72" w:type="dxa"/>
              <w:right w:w="144" w:type="dxa"/>
            </w:tcMar>
            <w:vAlign w:val="center"/>
          </w:tcPr>
          <w:p w14:paraId="3264D5BB" w14:textId="77777777" w:rsidR="00266535" w:rsidRPr="00865345" w:rsidRDefault="00266535" w:rsidP="005A22F2">
            <w:pPr>
              <w:spacing w:line="360" w:lineRule="auto"/>
              <w:rPr>
                <w:rFonts w:ascii="Book Antiqua" w:hAnsi="Book Antiqua"/>
              </w:rPr>
            </w:pPr>
          </w:p>
        </w:tc>
        <w:tc>
          <w:tcPr>
            <w:tcW w:w="974" w:type="pct"/>
            <w:shd w:val="clear" w:color="auto" w:fill="auto"/>
            <w:tcMar>
              <w:top w:w="72" w:type="dxa"/>
              <w:left w:w="144" w:type="dxa"/>
              <w:bottom w:w="72" w:type="dxa"/>
              <w:right w:w="144" w:type="dxa"/>
            </w:tcMar>
            <w:vAlign w:val="center"/>
          </w:tcPr>
          <w:p w14:paraId="616847BD" w14:textId="77777777" w:rsidR="00266535" w:rsidRPr="00865345" w:rsidRDefault="00266535" w:rsidP="005A22F2">
            <w:pPr>
              <w:spacing w:line="360" w:lineRule="auto"/>
              <w:rPr>
                <w:rFonts w:ascii="Book Antiqua" w:hAnsi="Book Antiqua"/>
              </w:rPr>
            </w:pPr>
            <w:r w:rsidRPr="00865345">
              <w:rPr>
                <w:rFonts w:ascii="Book Antiqua" w:hAnsi="Book Antiqua"/>
              </w:rPr>
              <w:t>Control group (14 men and 15 women): Age: 58.66 ± 10.89 years, BMI: 25.69 ± 2.57 kg/m</w:t>
            </w:r>
            <w:r w:rsidRPr="00865345">
              <w:rPr>
                <w:rFonts w:ascii="Book Antiqua" w:hAnsi="Book Antiqua"/>
                <w:vertAlign w:val="superscript"/>
              </w:rPr>
              <w:t>2</w:t>
            </w:r>
            <w:r w:rsidRPr="00865345">
              <w:rPr>
                <w:rFonts w:ascii="Book Antiqua" w:hAnsi="Book Antiqua"/>
              </w:rPr>
              <w:t>, HbA1c: 7.63% ± 1.74%</w:t>
            </w:r>
          </w:p>
        </w:tc>
        <w:tc>
          <w:tcPr>
            <w:tcW w:w="672" w:type="pct"/>
            <w:vMerge/>
            <w:shd w:val="clear" w:color="auto" w:fill="auto"/>
            <w:tcMar>
              <w:top w:w="72" w:type="dxa"/>
              <w:left w:w="144" w:type="dxa"/>
              <w:bottom w:w="72" w:type="dxa"/>
              <w:right w:w="144" w:type="dxa"/>
            </w:tcMar>
            <w:vAlign w:val="center"/>
          </w:tcPr>
          <w:p w14:paraId="78951192" w14:textId="77777777" w:rsidR="00266535" w:rsidRPr="00865345" w:rsidRDefault="00266535" w:rsidP="005A22F2">
            <w:pPr>
              <w:spacing w:line="360" w:lineRule="auto"/>
              <w:rPr>
                <w:rFonts w:ascii="Book Antiqua" w:hAnsi="Book Antiqua"/>
              </w:rPr>
            </w:pPr>
          </w:p>
        </w:tc>
        <w:tc>
          <w:tcPr>
            <w:tcW w:w="632" w:type="pct"/>
            <w:vMerge/>
            <w:shd w:val="clear" w:color="auto" w:fill="auto"/>
            <w:tcMar>
              <w:top w:w="72" w:type="dxa"/>
              <w:left w:w="144" w:type="dxa"/>
              <w:bottom w:w="72" w:type="dxa"/>
              <w:right w:w="144" w:type="dxa"/>
            </w:tcMar>
            <w:vAlign w:val="center"/>
          </w:tcPr>
          <w:p w14:paraId="09D00E2C" w14:textId="77777777" w:rsidR="00266535" w:rsidRPr="00865345" w:rsidRDefault="00266535" w:rsidP="005A22F2">
            <w:pPr>
              <w:spacing w:line="360" w:lineRule="auto"/>
              <w:rPr>
                <w:rFonts w:ascii="Book Antiqua" w:hAnsi="Book Antiqua"/>
              </w:rPr>
            </w:pPr>
          </w:p>
        </w:tc>
        <w:tc>
          <w:tcPr>
            <w:tcW w:w="625" w:type="pct"/>
            <w:vMerge/>
            <w:shd w:val="clear" w:color="auto" w:fill="auto"/>
            <w:tcMar>
              <w:top w:w="72" w:type="dxa"/>
              <w:left w:w="144" w:type="dxa"/>
              <w:bottom w:w="72" w:type="dxa"/>
              <w:right w:w="144" w:type="dxa"/>
            </w:tcMar>
            <w:vAlign w:val="center"/>
          </w:tcPr>
          <w:p w14:paraId="0DBC527A" w14:textId="77777777" w:rsidR="00266535" w:rsidRPr="00865345" w:rsidRDefault="00266535" w:rsidP="005A22F2">
            <w:pPr>
              <w:spacing w:line="360" w:lineRule="auto"/>
              <w:rPr>
                <w:rFonts w:ascii="Book Antiqua" w:hAnsi="Book Antiqua"/>
              </w:rPr>
            </w:pPr>
          </w:p>
        </w:tc>
      </w:tr>
      <w:tr w:rsidR="00266535" w:rsidRPr="00865345" w14:paraId="7C9849C3" w14:textId="77777777" w:rsidTr="00094E59">
        <w:trPr>
          <w:trHeight w:val="5915"/>
          <w:jc w:val="center"/>
        </w:trPr>
        <w:tc>
          <w:tcPr>
            <w:tcW w:w="525" w:type="pct"/>
            <w:vMerge w:val="restart"/>
            <w:shd w:val="clear" w:color="auto" w:fill="auto"/>
            <w:tcMar>
              <w:top w:w="72" w:type="dxa"/>
              <w:left w:w="144" w:type="dxa"/>
              <w:bottom w:w="72" w:type="dxa"/>
              <w:right w:w="144" w:type="dxa"/>
            </w:tcMar>
            <w:vAlign w:val="center"/>
          </w:tcPr>
          <w:p w14:paraId="10B87665" w14:textId="77777777" w:rsidR="00266535" w:rsidRPr="00865345" w:rsidRDefault="00266535" w:rsidP="005A22F2">
            <w:pPr>
              <w:spacing w:line="360" w:lineRule="auto"/>
              <w:jc w:val="both"/>
              <w:rPr>
                <w:rFonts w:ascii="Book Antiqua" w:hAnsi="Book Antiqua"/>
              </w:rPr>
            </w:pPr>
            <w:r w:rsidRPr="00865345">
              <w:rPr>
                <w:rFonts w:ascii="Book Antiqua" w:hAnsi="Book Antiqua"/>
              </w:rPr>
              <w:lastRenderedPageBreak/>
              <w:t xml:space="preserve">Chen </w:t>
            </w:r>
            <w:r w:rsidRPr="00865345">
              <w:rPr>
                <w:rFonts w:ascii="Book Antiqua" w:hAnsi="Book Antiqua"/>
                <w:i/>
                <w:iCs/>
              </w:rPr>
              <w:t xml:space="preserve">et </w:t>
            </w:r>
            <w:proofErr w:type="gramStart"/>
            <w:r w:rsidRPr="00865345">
              <w:rPr>
                <w:rFonts w:ascii="Book Antiqua" w:hAnsi="Book Antiqua"/>
                <w:i/>
                <w:iCs/>
              </w:rPr>
              <w:t>al</w:t>
            </w:r>
            <w:r w:rsidRPr="00865345">
              <w:rPr>
                <w:rFonts w:ascii="Book Antiqua" w:hAnsi="Book Antiqua"/>
                <w:vertAlign w:val="superscript"/>
              </w:rPr>
              <w:t>[</w:t>
            </w:r>
            <w:proofErr w:type="gramEnd"/>
            <w:r w:rsidRPr="00865345">
              <w:rPr>
                <w:rFonts w:ascii="Book Antiqua" w:hAnsi="Book Antiqua"/>
                <w:vertAlign w:val="superscript"/>
              </w:rPr>
              <w:t>9]</w:t>
            </w:r>
            <w:r w:rsidRPr="00865345">
              <w:rPr>
                <w:rFonts w:ascii="Book Antiqua" w:hAnsi="Book Antiqua"/>
              </w:rPr>
              <w:t>, 2023</w:t>
            </w:r>
          </w:p>
        </w:tc>
        <w:tc>
          <w:tcPr>
            <w:tcW w:w="454" w:type="pct"/>
            <w:vMerge w:val="restart"/>
            <w:shd w:val="clear" w:color="auto" w:fill="auto"/>
            <w:tcMar>
              <w:top w:w="72" w:type="dxa"/>
              <w:left w:w="144" w:type="dxa"/>
              <w:bottom w:w="72" w:type="dxa"/>
              <w:right w:w="144" w:type="dxa"/>
            </w:tcMar>
            <w:vAlign w:val="center"/>
          </w:tcPr>
          <w:p w14:paraId="0FA2AA5B" w14:textId="77777777" w:rsidR="00266535" w:rsidRPr="00865345" w:rsidRDefault="00266535" w:rsidP="005A22F2">
            <w:pPr>
              <w:spacing w:line="360" w:lineRule="auto"/>
              <w:jc w:val="both"/>
              <w:rPr>
                <w:rFonts w:ascii="Book Antiqua" w:hAnsi="Book Antiqua"/>
              </w:rPr>
            </w:pPr>
            <w:r w:rsidRPr="00865345">
              <w:rPr>
                <w:rFonts w:ascii="Book Antiqua" w:hAnsi="Book Antiqua"/>
              </w:rPr>
              <w:t>China</w:t>
            </w:r>
          </w:p>
        </w:tc>
        <w:tc>
          <w:tcPr>
            <w:tcW w:w="673" w:type="pct"/>
            <w:vMerge w:val="restart"/>
            <w:shd w:val="clear" w:color="auto" w:fill="auto"/>
            <w:tcMar>
              <w:top w:w="72" w:type="dxa"/>
              <w:left w:w="144" w:type="dxa"/>
              <w:bottom w:w="72" w:type="dxa"/>
              <w:right w:w="144" w:type="dxa"/>
            </w:tcMar>
            <w:vAlign w:val="center"/>
          </w:tcPr>
          <w:p w14:paraId="6E6E183B" w14:textId="77777777" w:rsidR="00266535" w:rsidRPr="00865345" w:rsidRDefault="00266535" w:rsidP="005A22F2">
            <w:pPr>
              <w:spacing w:line="360" w:lineRule="auto"/>
              <w:jc w:val="both"/>
              <w:rPr>
                <w:rFonts w:ascii="Book Antiqua" w:hAnsi="Book Antiqua"/>
              </w:rPr>
            </w:pPr>
            <w:r w:rsidRPr="00865345">
              <w:rPr>
                <w:rFonts w:ascii="Book Antiqua" w:hAnsi="Book Antiqua"/>
              </w:rPr>
              <w:t>Three-arm, randomized, controlled, parallel-group trial</w:t>
            </w:r>
          </w:p>
        </w:tc>
        <w:tc>
          <w:tcPr>
            <w:tcW w:w="445" w:type="pct"/>
            <w:vMerge w:val="restart"/>
            <w:shd w:val="clear" w:color="auto" w:fill="auto"/>
            <w:tcMar>
              <w:top w:w="72" w:type="dxa"/>
              <w:left w:w="144" w:type="dxa"/>
              <w:bottom w:w="72" w:type="dxa"/>
              <w:right w:w="144" w:type="dxa"/>
            </w:tcMar>
            <w:vAlign w:val="center"/>
          </w:tcPr>
          <w:p w14:paraId="10A491F6" w14:textId="77777777" w:rsidR="00266535" w:rsidRPr="00865345" w:rsidRDefault="00266535" w:rsidP="005A22F2">
            <w:pPr>
              <w:spacing w:line="360" w:lineRule="auto"/>
              <w:jc w:val="both"/>
              <w:rPr>
                <w:rFonts w:ascii="Book Antiqua" w:hAnsi="Book Antiqua"/>
              </w:rPr>
            </w:pPr>
            <w:r w:rsidRPr="00865345">
              <w:rPr>
                <w:rFonts w:ascii="Book Antiqua" w:hAnsi="Book Antiqua"/>
              </w:rPr>
              <w:t xml:space="preserve">24 </w:t>
            </w:r>
            <w:proofErr w:type="spellStart"/>
            <w:r w:rsidRPr="00865345">
              <w:rPr>
                <w:rFonts w:ascii="Book Antiqua" w:hAnsi="Book Antiqua"/>
              </w:rPr>
              <w:t>wk</w:t>
            </w:r>
            <w:proofErr w:type="spellEnd"/>
            <w:r w:rsidRPr="00865345">
              <w:rPr>
                <w:rFonts w:ascii="Book Antiqua" w:hAnsi="Book Antiqua"/>
              </w:rPr>
              <w:t xml:space="preserve"> (36 </w:t>
            </w:r>
            <w:proofErr w:type="spellStart"/>
            <w:r w:rsidRPr="00865345">
              <w:rPr>
                <w:rFonts w:ascii="Book Antiqua" w:hAnsi="Book Antiqua"/>
              </w:rPr>
              <w:t>wk</w:t>
            </w:r>
            <w:proofErr w:type="spellEnd"/>
            <w:r w:rsidRPr="00865345">
              <w:rPr>
                <w:rFonts w:ascii="Book Antiqua" w:hAnsi="Book Antiqua"/>
              </w:rPr>
              <w:t>)</w:t>
            </w:r>
          </w:p>
        </w:tc>
        <w:tc>
          <w:tcPr>
            <w:tcW w:w="974" w:type="pct"/>
            <w:shd w:val="clear" w:color="auto" w:fill="auto"/>
            <w:tcMar>
              <w:top w:w="72" w:type="dxa"/>
              <w:left w:w="144" w:type="dxa"/>
              <w:bottom w:w="72" w:type="dxa"/>
              <w:right w:w="144" w:type="dxa"/>
            </w:tcMar>
            <w:vAlign w:val="center"/>
          </w:tcPr>
          <w:p w14:paraId="14804E08" w14:textId="77777777" w:rsidR="00266535" w:rsidRPr="00865345" w:rsidRDefault="00266535" w:rsidP="005A22F2">
            <w:pPr>
              <w:spacing w:line="360" w:lineRule="auto"/>
              <w:rPr>
                <w:rFonts w:ascii="Book Antiqua" w:hAnsi="Book Antiqua"/>
              </w:rPr>
            </w:pPr>
            <w:r w:rsidRPr="00865345">
              <w:rPr>
                <w:rFonts w:ascii="Book Antiqua" w:hAnsi="Book Antiqua"/>
              </w:rPr>
              <w:t>328 patients with T2D. Tai Chi group (49 men and 58 women): Age: 67.56 ± 4.99 years, BMI: 24.32 ± 3.03 kg/m</w:t>
            </w:r>
            <w:r w:rsidRPr="00865345">
              <w:rPr>
                <w:rFonts w:ascii="Book Antiqua" w:hAnsi="Book Antiqua"/>
                <w:vertAlign w:val="superscript"/>
              </w:rPr>
              <w:t>2</w:t>
            </w:r>
            <w:r w:rsidRPr="00865345">
              <w:rPr>
                <w:rFonts w:ascii="Book Antiqua" w:hAnsi="Book Antiqua"/>
              </w:rPr>
              <w:t>, HbA1c: 7.04% ± 1.20%</w:t>
            </w:r>
          </w:p>
        </w:tc>
        <w:tc>
          <w:tcPr>
            <w:tcW w:w="672" w:type="pct"/>
            <w:vMerge w:val="restart"/>
            <w:shd w:val="clear" w:color="auto" w:fill="auto"/>
            <w:tcMar>
              <w:top w:w="72" w:type="dxa"/>
              <w:left w:w="144" w:type="dxa"/>
              <w:bottom w:w="72" w:type="dxa"/>
              <w:right w:w="144" w:type="dxa"/>
            </w:tcMar>
            <w:vAlign w:val="center"/>
          </w:tcPr>
          <w:p w14:paraId="193E3D35" w14:textId="77777777" w:rsidR="00266535" w:rsidRPr="00865345" w:rsidRDefault="00266535" w:rsidP="005A22F2">
            <w:pPr>
              <w:spacing w:line="360" w:lineRule="auto"/>
              <w:jc w:val="both"/>
              <w:rPr>
                <w:rFonts w:ascii="Book Antiqua" w:hAnsi="Book Antiqua"/>
              </w:rPr>
            </w:pPr>
            <w:r w:rsidRPr="00865345">
              <w:rPr>
                <w:rFonts w:ascii="Book Antiqua" w:hAnsi="Book Antiqua"/>
              </w:rPr>
              <w:t>Primary outcome:</w:t>
            </w:r>
          </w:p>
          <w:p w14:paraId="03BEEBDB" w14:textId="77777777" w:rsidR="00266535" w:rsidRPr="00865345" w:rsidRDefault="00266535" w:rsidP="005A22F2">
            <w:pPr>
              <w:spacing w:line="360" w:lineRule="auto"/>
              <w:jc w:val="both"/>
              <w:rPr>
                <w:rFonts w:ascii="Book Antiqua" w:hAnsi="Book Antiqua"/>
                <w:lang w:val="en-GB"/>
              </w:rPr>
            </w:pPr>
            <w:r w:rsidRPr="00865345">
              <w:rPr>
                <w:rFonts w:ascii="Book Antiqua" w:hAnsi="Book Antiqua"/>
              </w:rPr>
              <w:t xml:space="preserve">MoCA assessment at 36 wk. Secondary outcomes: MoCA assessment at 24 </w:t>
            </w:r>
            <w:proofErr w:type="spellStart"/>
            <w:r w:rsidRPr="00865345">
              <w:rPr>
                <w:rFonts w:ascii="Book Antiqua" w:hAnsi="Book Antiqua"/>
              </w:rPr>
              <w:t>wk</w:t>
            </w:r>
            <w:proofErr w:type="spellEnd"/>
            <w:r w:rsidRPr="00865345">
              <w:rPr>
                <w:rFonts w:ascii="Book Antiqua" w:hAnsi="Book Antiqua"/>
              </w:rPr>
              <w:t xml:space="preserve">, cognitive subdomain tests, fasting </w:t>
            </w:r>
            <w:r w:rsidRPr="00865345">
              <w:rPr>
                <w:rFonts w:ascii="Book Antiqua" w:hAnsi="Book Antiqua"/>
              </w:rPr>
              <w:lastRenderedPageBreak/>
              <w:t xml:space="preserve">blood glucose, HbA1c, AGE, </w:t>
            </w:r>
            <w:proofErr w:type="spellStart"/>
            <w:r w:rsidRPr="00865345">
              <w:rPr>
                <w:rFonts w:ascii="Book Antiqua" w:hAnsi="Book Antiqua"/>
              </w:rPr>
              <w:t>sRAGE</w:t>
            </w:r>
            <w:proofErr w:type="spellEnd"/>
            <w:r w:rsidRPr="00865345">
              <w:rPr>
                <w:rFonts w:ascii="Book Antiqua" w:hAnsi="Book Antiqua"/>
              </w:rPr>
              <w:t>, HOMA-IR</w:t>
            </w:r>
          </w:p>
        </w:tc>
        <w:tc>
          <w:tcPr>
            <w:tcW w:w="632" w:type="pct"/>
            <w:vMerge w:val="restart"/>
            <w:shd w:val="clear" w:color="auto" w:fill="auto"/>
            <w:tcMar>
              <w:top w:w="72" w:type="dxa"/>
              <w:left w:w="144" w:type="dxa"/>
              <w:bottom w:w="72" w:type="dxa"/>
              <w:right w:w="144" w:type="dxa"/>
            </w:tcMar>
            <w:vAlign w:val="center"/>
          </w:tcPr>
          <w:p w14:paraId="4E6ADC9E" w14:textId="77777777" w:rsidR="00266535" w:rsidRPr="00865345" w:rsidRDefault="00266535" w:rsidP="005A22F2">
            <w:pPr>
              <w:spacing w:line="360" w:lineRule="auto"/>
              <w:jc w:val="both"/>
              <w:rPr>
                <w:rFonts w:ascii="Book Antiqua" w:hAnsi="Book Antiqua"/>
              </w:rPr>
            </w:pPr>
            <w:r w:rsidRPr="00865345">
              <w:rPr>
                <w:rFonts w:ascii="Book Antiqua" w:hAnsi="Book Antiqua"/>
              </w:rPr>
              <w:lastRenderedPageBreak/>
              <w:t>AE + RT/usual care</w:t>
            </w:r>
          </w:p>
        </w:tc>
        <w:tc>
          <w:tcPr>
            <w:tcW w:w="625" w:type="pct"/>
            <w:vMerge w:val="restart"/>
            <w:shd w:val="clear" w:color="auto" w:fill="auto"/>
            <w:tcMar>
              <w:top w:w="72" w:type="dxa"/>
              <w:left w:w="144" w:type="dxa"/>
              <w:bottom w:w="72" w:type="dxa"/>
              <w:right w:w="144" w:type="dxa"/>
            </w:tcMar>
            <w:vAlign w:val="center"/>
          </w:tcPr>
          <w:p w14:paraId="749E6BBE" w14:textId="77777777" w:rsidR="00266535" w:rsidRPr="00865345" w:rsidRDefault="00266535" w:rsidP="005A22F2">
            <w:pPr>
              <w:spacing w:line="360" w:lineRule="auto"/>
              <w:rPr>
                <w:rFonts w:ascii="Book Antiqua" w:hAnsi="Book Antiqua"/>
              </w:rPr>
            </w:pPr>
            <w:bookmarkStart w:id="224" w:name="_Hlk153810303"/>
            <w:r w:rsidRPr="00865345">
              <w:rPr>
                <w:rFonts w:ascii="Book Antiqua" w:hAnsi="Book Antiqua"/>
              </w:rPr>
              <w:t>MoCA</w:t>
            </w:r>
            <w:bookmarkEnd w:id="224"/>
            <w:r w:rsidRPr="00865345">
              <w:rPr>
                <w:rFonts w:ascii="Book Antiqua" w:hAnsi="Book Antiqua"/>
              </w:rPr>
              <w:t xml:space="preserve"> score at 36 </w:t>
            </w:r>
            <w:proofErr w:type="spellStart"/>
            <w:r w:rsidRPr="00865345">
              <w:rPr>
                <w:rFonts w:ascii="Book Antiqua" w:hAnsi="Book Antiqua"/>
              </w:rPr>
              <w:t>wk</w:t>
            </w:r>
            <w:proofErr w:type="spellEnd"/>
            <w:r w:rsidRPr="00865345">
              <w:rPr>
                <w:rFonts w:ascii="Book Antiqua" w:hAnsi="Book Antiqua"/>
              </w:rPr>
              <w:t>↑</w:t>
            </w:r>
            <w:r w:rsidRPr="00865345">
              <w:rPr>
                <w:rFonts w:ascii="Book Antiqua" w:hAnsi="Book Antiqua"/>
                <w:i/>
                <w:iCs/>
              </w:rPr>
              <w:t xml:space="preserve"> vs </w:t>
            </w:r>
            <w:r w:rsidRPr="00865345">
              <w:rPr>
                <w:rFonts w:ascii="Book Antiqua" w:hAnsi="Book Antiqua"/>
              </w:rPr>
              <w:t xml:space="preserve">fitness walking group: (at 24 </w:t>
            </w:r>
            <w:proofErr w:type="spellStart"/>
            <w:r w:rsidRPr="00865345">
              <w:rPr>
                <w:rFonts w:ascii="Book Antiqua" w:hAnsi="Book Antiqua"/>
              </w:rPr>
              <w:t>wk</w:t>
            </w:r>
            <w:proofErr w:type="spellEnd"/>
            <w:r w:rsidRPr="00865345">
              <w:rPr>
                <w:rFonts w:ascii="Book Antiqua" w:hAnsi="Book Antiqua"/>
              </w:rPr>
              <w:t xml:space="preserve">). Fasting blood glucose→, HbA1c→, HOMA-IR→, </w:t>
            </w:r>
            <w:bookmarkStart w:id="225" w:name="_Hlk153810337"/>
            <w:r w:rsidRPr="00865345">
              <w:rPr>
                <w:rFonts w:ascii="Book Antiqua" w:hAnsi="Book Antiqua"/>
              </w:rPr>
              <w:t xml:space="preserve">AGE: </w:t>
            </w:r>
            <w:proofErr w:type="spellStart"/>
            <w:r w:rsidRPr="00865345">
              <w:rPr>
                <w:rFonts w:ascii="Book Antiqua" w:hAnsi="Book Antiqua"/>
              </w:rPr>
              <w:lastRenderedPageBreak/>
              <w:t>sRAGE</w:t>
            </w:r>
            <w:bookmarkEnd w:id="225"/>
            <w:proofErr w:type="spellEnd"/>
            <w:r w:rsidRPr="00865345">
              <w:rPr>
                <w:rFonts w:ascii="Book Antiqua" w:hAnsi="Book Antiqua"/>
              </w:rPr>
              <w:t xml:space="preserve"> ratio→. (at 36 </w:t>
            </w:r>
            <w:proofErr w:type="spellStart"/>
            <w:r w:rsidRPr="00865345">
              <w:rPr>
                <w:rFonts w:ascii="Book Antiqua" w:hAnsi="Book Antiqua"/>
              </w:rPr>
              <w:t>wk</w:t>
            </w:r>
            <w:proofErr w:type="spellEnd"/>
            <w:r w:rsidRPr="00865345">
              <w:rPr>
                <w:rFonts w:ascii="Book Antiqua" w:hAnsi="Book Antiqua"/>
              </w:rPr>
              <w:t>) Fasting blood glucose↓, HbA1c→, HOMA-</w:t>
            </w:r>
            <w:bookmarkStart w:id="226" w:name="_Hlk153810345"/>
            <w:r w:rsidRPr="00865345">
              <w:rPr>
                <w:rFonts w:ascii="Book Antiqua" w:hAnsi="Book Antiqua"/>
              </w:rPr>
              <w:t>IR</w:t>
            </w:r>
            <w:bookmarkEnd w:id="226"/>
            <w:r w:rsidRPr="00865345">
              <w:rPr>
                <w:rFonts w:ascii="Book Antiqua" w:hAnsi="Book Antiqua"/>
              </w:rPr>
              <w:t xml:space="preserve">→, AGE: </w:t>
            </w:r>
            <w:proofErr w:type="spellStart"/>
            <w:r w:rsidRPr="00865345">
              <w:rPr>
                <w:rFonts w:ascii="Book Antiqua" w:hAnsi="Book Antiqua"/>
              </w:rPr>
              <w:t>sRAGE</w:t>
            </w:r>
            <w:proofErr w:type="spellEnd"/>
            <w:r w:rsidRPr="00865345">
              <w:rPr>
                <w:rFonts w:ascii="Book Antiqua" w:hAnsi="Book Antiqua"/>
              </w:rPr>
              <w:t xml:space="preserve"> ratio↓</w:t>
            </w:r>
            <w:r w:rsidRPr="00865345">
              <w:rPr>
                <w:rFonts w:ascii="Book Antiqua" w:hAnsi="Book Antiqua"/>
                <w:i/>
                <w:iCs/>
              </w:rPr>
              <w:t xml:space="preserve"> vs </w:t>
            </w:r>
            <w:r w:rsidRPr="00865345">
              <w:rPr>
                <w:rFonts w:ascii="Book Antiqua" w:hAnsi="Book Antiqua"/>
              </w:rPr>
              <w:t xml:space="preserve">control group: (at </w:t>
            </w:r>
            <w:r w:rsidRPr="00865345">
              <w:rPr>
                <w:rFonts w:ascii="Book Antiqua" w:hAnsi="Book Antiqua"/>
              </w:rPr>
              <w:lastRenderedPageBreak/>
              <w:t xml:space="preserve">24 </w:t>
            </w:r>
            <w:proofErr w:type="spellStart"/>
            <w:r w:rsidRPr="00865345">
              <w:rPr>
                <w:rFonts w:ascii="Book Antiqua" w:hAnsi="Book Antiqua"/>
              </w:rPr>
              <w:t>wk</w:t>
            </w:r>
            <w:proofErr w:type="spellEnd"/>
            <w:r w:rsidRPr="00865345">
              <w:rPr>
                <w:rFonts w:ascii="Book Antiqua" w:hAnsi="Book Antiqua"/>
              </w:rPr>
              <w:t xml:space="preserve">) Fasting blood glucose→, HbA1c→, HOMA-IR→, AGE: </w:t>
            </w:r>
            <w:proofErr w:type="spellStart"/>
            <w:r w:rsidRPr="00865345">
              <w:rPr>
                <w:rFonts w:ascii="Book Antiqua" w:hAnsi="Book Antiqua"/>
              </w:rPr>
              <w:t>sRAGE</w:t>
            </w:r>
            <w:proofErr w:type="spellEnd"/>
            <w:r w:rsidRPr="00865345">
              <w:rPr>
                <w:rFonts w:ascii="Book Antiqua" w:hAnsi="Book Antiqua"/>
              </w:rPr>
              <w:t xml:space="preserve"> ratio→. (at 36 </w:t>
            </w:r>
            <w:proofErr w:type="spellStart"/>
            <w:r w:rsidRPr="00865345">
              <w:rPr>
                <w:rFonts w:ascii="Book Antiqua" w:hAnsi="Book Antiqua"/>
              </w:rPr>
              <w:t>wk</w:t>
            </w:r>
            <w:proofErr w:type="spellEnd"/>
            <w:r w:rsidRPr="00865345">
              <w:rPr>
                <w:rFonts w:ascii="Book Antiqua" w:hAnsi="Book Antiqua"/>
              </w:rPr>
              <w:t>) Fasting blood glucose↓, HbA1c→, HOMA-IR→, AGE: SRAGE ratio↓</w:t>
            </w:r>
          </w:p>
        </w:tc>
      </w:tr>
      <w:tr w:rsidR="00266535" w:rsidRPr="00865345" w14:paraId="0F712CD3" w14:textId="77777777" w:rsidTr="00094E59">
        <w:trPr>
          <w:trHeight w:val="5914"/>
          <w:jc w:val="center"/>
        </w:trPr>
        <w:tc>
          <w:tcPr>
            <w:tcW w:w="525" w:type="pct"/>
            <w:vMerge/>
            <w:shd w:val="clear" w:color="auto" w:fill="auto"/>
            <w:tcMar>
              <w:top w:w="72" w:type="dxa"/>
              <w:left w:w="144" w:type="dxa"/>
              <w:bottom w:w="72" w:type="dxa"/>
              <w:right w:w="144" w:type="dxa"/>
            </w:tcMar>
            <w:vAlign w:val="center"/>
          </w:tcPr>
          <w:p w14:paraId="7952B3D9" w14:textId="77777777" w:rsidR="00266535" w:rsidRPr="00865345" w:rsidRDefault="00266535" w:rsidP="005A22F2">
            <w:pPr>
              <w:spacing w:line="360" w:lineRule="auto"/>
              <w:rPr>
                <w:rFonts w:ascii="Book Antiqua" w:hAnsi="Book Antiqua"/>
              </w:rPr>
            </w:pPr>
          </w:p>
        </w:tc>
        <w:tc>
          <w:tcPr>
            <w:tcW w:w="454" w:type="pct"/>
            <w:vMerge/>
            <w:shd w:val="clear" w:color="auto" w:fill="auto"/>
            <w:tcMar>
              <w:top w:w="72" w:type="dxa"/>
              <w:left w:w="144" w:type="dxa"/>
              <w:bottom w:w="72" w:type="dxa"/>
              <w:right w:w="144" w:type="dxa"/>
            </w:tcMar>
            <w:vAlign w:val="center"/>
          </w:tcPr>
          <w:p w14:paraId="74CA8F54" w14:textId="77777777" w:rsidR="00266535" w:rsidRPr="00865345" w:rsidRDefault="00266535" w:rsidP="005A22F2">
            <w:pPr>
              <w:spacing w:line="360" w:lineRule="auto"/>
              <w:rPr>
                <w:rFonts w:ascii="Book Antiqua" w:hAnsi="Book Antiqua"/>
              </w:rPr>
            </w:pPr>
          </w:p>
        </w:tc>
        <w:tc>
          <w:tcPr>
            <w:tcW w:w="673" w:type="pct"/>
            <w:vMerge/>
            <w:shd w:val="clear" w:color="auto" w:fill="auto"/>
            <w:tcMar>
              <w:top w:w="72" w:type="dxa"/>
              <w:left w:w="144" w:type="dxa"/>
              <w:bottom w:w="72" w:type="dxa"/>
              <w:right w:w="144" w:type="dxa"/>
            </w:tcMar>
            <w:vAlign w:val="center"/>
          </w:tcPr>
          <w:p w14:paraId="19E98154" w14:textId="77777777" w:rsidR="00266535" w:rsidRPr="00865345" w:rsidRDefault="00266535" w:rsidP="005A22F2">
            <w:pPr>
              <w:spacing w:line="360" w:lineRule="auto"/>
              <w:rPr>
                <w:rFonts w:ascii="Book Antiqua" w:hAnsi="Book Antiqua"/>
              </w:rPr>
            </w:pPr>
          </w:p>
        </w:tc>
        <w:tc>
          <w:tcPr>
            <w:tcW w:w="445" w:type="pct"/>
            <w:vMerge/>
            <w:shd w:val="clear" w:color="auto" w:fill="auto"/>
            <w:tcMar>
              <w:top w:w="72" w:type="dxa"/>
              <w:left w:w="144" w:type="dxa"/>
              <w:bottom w:w="72" w:type="dxa"/>
              <w:right w:w="144" w:type="dxa"/>
            </w:tcMar>
            <w:vAlign w:val="center"/>
          </w:tcPr>
          <w:p w14:paraId="2E133814" w14:textId="77777777" w:rsidR="00266535" w:rsidRPr="00865345" w:rsidRDefault="00266535" w:rsidP="005A22F2">
            <w:pPr>
              <w:spacing w:line="360" w:lineRule="auto"/>
              <w:rPr>
                <w:rFonts w:ascii="Book Antiqua" w:hAnsi="Book Antiqua"/>
              </w:rPr>
            </w:pPr>
          </w:p>
        </w:tc>
        <w:tc>
          <w:tcPr>
            <w:tcW w:w="974" w:type="pct"/>
            <w:shd w:val="clear" w:color="auto" w:fill="auto"/>
            <w:tcMar>
              <w:top w:w="72" w:type="dxa"/>
              <w:left w:w="144" w:type="dxa"/>
              <w:bottom w:w="72" w:type="dxa"/>
              <w:right w:w="144" w:type="dxa"/>
            </w:tcMar>
            <w:vAlign w:val="center"/>
          </w:tcPr>
          <w:p w14:paraId="325B1276" w14:textId="77777777" w:rsidR="00266535" w:rsidRPr="00865345" w:rsidRDefault="00266535" w:rsidP="005A22F2">
            <w:pPr>
              <w:spacing w:line="360" w:lineRule="auto"/>
              <w:rPr>
                <w:rFonts w:ascii="Book Antiqua" w:hAnsi="Book Antiqua"/>
                <w:lang w:val="en-GB"/>
              </w:rPr>
            </w:pPr>
            <w:r w:rsidRPr="00865345">
              <w:rPr>
                <w:rFonts w:ascii="Book Antiqua" w:hAnsi="Book Antiqua"/>
              </w:rPr>
              <w:t>Fitness walking group (61 men and 49 women): Age: 67.46 ± 4.73 years, BMI: 23.86 ± 2.90 kg/m</w:t>
            </w:r>
            <w:r w:rsidRPr="00865345">
              <w:rPr>
                <w:rFonts w:ascii="Book Antiqua" w:hAnsi="Book Antiqua"/>
                <w:vertAlign w:val="superscript"/>
              </w:rPr>
              <w:t>2</w:t>
            </w:r>
            <w:r w:rsidRPr="00865345">
              <w:rPr>
                <w:rFonts w:ascii="Book Antiqua" w:hAnsi="Book Antiqua"/>
              </w:rPr>
              <w:t>, HbA1c: 6.84% ± 1.41%</w:t>
            </w:r>
          </w:p>
        </w:tc>
        <w:tc>
          <w:tcPr>
            <w:tcW w:w="672" w:type="pct"/>
            <w:vMerge/>
            <w:shd w:val="clear" w:color="auto" w:fill="auto"/>
            <w:tcMar>
              <w:top w:w="72" w:type="dxa"/>
              <w:left w:w="144" w:type="dxa"/>
              <w:bottom w:w="72" w:type="dxa"/>
              <w:right w:w="144" w:type="dxa"/>
            </w:tcMar>
            <w:vAlign w:val="center"/>
          </w:tcPr>
          <w:p w14:paraId="6ADFFF5F" w14:textId="77777777" w:rsidR="00266535" w:rsidRPr="00865345" w:rsidRDefault="00266535" w:rsidP="005A22F2">
            <w:pPr>
              <w:spacing w:line="360" w:lineRule="auto"/>
              <w:rPr>
                <w:rFonts w:ascii="Book Antiqua" w:hAnsi="Book Antiqua"/>
              </w:rPr>
            </w:pPr>
          </w:p>
        </w:tc>
        <w:tc>
          <w:tcPr>
            <w:tcW w:w="632" w:type="pct"/>
            <w:vMerge/>
            <w:shd w:val="clear" w:color="auto" w:fill="auto"/>
            <w:tcMar>
              <w:top w:w="72" w:type="dxa"/>
              <w:left w:w="144" w:type="dxa"/>
              <w:bottom w:w="72" w:type="dxa"/>
              <w:right w:w="144" w:type="dxa"/>
            </w:tcMar>
            <w:vAlign w:val="center"/>
          </w:tcPr>
          <w:p w14:paraId="2E54DCCB" w14:textId="77777777" w:rsidR="00266535" w:rsidRPr="00865345" w:rsidRDefault="00266535" w:rsidP="005A22F2">
            <w:pPr>
              <w:spacing w:line="360" w:lineRule="auto"/>
              <w:rPr>
                <w:rFonts w:ascii="Book Antiqua" w:hAnsi="Book Antiqua"/>
              </w:rPr>
            </w:pPr>
          </w:p>
        </w:tc>
        <w:tc>
          <w:tcPr>
            <w:tcW w:w="625" w:type="pct"/>
            <w:vMerge/>
            <w:shd w:val="clear" w:color="auto" w:fill="auto"/>
            <w:tcMar>
              <w:top w:w="72" w:type="dxa"/>
              <w:left w:w="144" w:type="dxa"/>
              <w:bottom w:w="72" w:type="dxa"/>
              <w:right w:w="144" w:type="dxa"/>
            </w:tcMar>
            <w:vAlign w:val="center"/>
          </w:tcPr>
          <w:p w14:paraId="08A72633" w14:textId="77777777" w:rsidR="00266535" w:rsidRPr="00865345" w:rsidRDefault="00266535" w:rsidP="005A22F2">
            <w:pPr>
              <w:spacing w:line="360" w:lineRule="auto"/>
              <w:rPr>
                <w:rFonts w:ascii="Book Antiqua" w:hAnsi="Book Antiqua"/>
              </w:rPr>
            </w:pPr>
          </w:p>
        </w:tc>
      </w:tr>
      <w:tr w:rsidR="00266535" w:rsidRPr="00865345" w14:paraId="05277AA2" w14:textId="77777777" w:rsidTr="00094E59">
        <w:trPr>
          <w:trHeight w:val="5914"/>
          <w:jc w:val="center"/>
        </w:trPr>
        <w:tc>
          <w:tcPr>
            <w:tcW w:w="525" w:type="pct"/>
            <w:vMerge/>
            <w:shd w:val="clear" w:color="auto" w:fill="auto"/>
            <w:tcMar>
              <w:top w:w="72" w:type="dxa"/>
              <w:left w:w="144" w:type="dxa"/>
              <w:bottom w:w="72" w:type="dxa"/>
              <w:right w:w="144" w:type="dxa"/>
            </w:tcMar>
            <w:vAlign w:val="center"/>
          </w:tcPr>
          <w:p w14:paraId="03D15A45" w14:textId="77777777" w:rsidR="00266535" w:rsidRPr="00865345" w:rsidRDefault="00266535" w:rsidP="005A22F2">
            <w:pPr>
              <w:spacing w:line="360" w:lineRule="auto"/>
              <w:rPr>
                <w:rFonts w:ascii="Book Antiqua" w:hAnsi="Book Antiqua"/>
              </w:rPr>
            </w:pPr>
          </w:p>
        </w:tc>
        <w:tc>
          <w:tcPr>
            <w:tcW w:w="454" w:type="pct"/>
            <w:vMerge/>
            <w:shd w:val="clear" w:color="auto" w:fill="auto"/>
            <w:tcMar>
              <w:top w:w="72" w:type="dxa"/>
              <w:left w:w="144" w:type="dxa"/>
              <w:bottom w:w="72" w:type="dxa"/>
              <w:right w:w="144" w:type="dxa"/>
            </w:tcMar>
            <w:vAlign w:val="center"/>
          </w:tcPr>
          <w:p w14:paraId="1180C4B6" w14:textId="77777777" w:rsidR="00266535" w:rsidRPr="00865345" w:rsidRDefault="00266535" w:rsidP="005A22F2">
            <w:pPr>
              <w:spacing w:line="360" w:lineRule="auto"/>
              <w:rPr>
                <w:rFonts w:ascii="Book Antiqua" w:hAnsi="Book Antiqua"/>
              </w:rPr>
            </w:pPr>
          </w:p>
        </w:tc>
        <w:tc>
          <w:tcPr>
            <w:tcW w:w="673" w:type="pct"/>
            <w:vMerge/>
            <w:shd w:val="clear" w:color="auto" w:fill="auto"/>
            <w:tcMar>
              <w:top w:w="72" w:type="dxa"/>
              <w:left w:w="144" w:type="dxa"/>
              <w:bottom w:w="72" w:type="dxa"/>
              <w:right w:w="144" w:type="dxa"/>
            </w:tcMar>
            <w:vAlign w:val="center"/>
          </w:tcPr>
          <w:p w14:paraId="14074413" w14:textId="77777777" w:rsidR="00266535" w:rsidRPr="00865345" w:rsidRDefault="00266535" w:rsidP="005A22F2">
            <w:pPr>
              <w:spacing w:line="360" w:lineRule="auto"/>
              <w:rPr>
                <w:rFonts w:ascii="Book Antiqua" w:hAnsi="Book Antiqua"/>
              </w:rPr>
            </w:pPr>
          </w:p>
        </w:tc>
        <w:tc>
          <w:tcPr>
            <w:tcW w:w="445" w:type="pct"/>
            <w:vMerge/>
            <w:shd w:val="clear" w:color="auto" w:fill="auto"/>
            <w:tcMar>
              <w:top w:w="72" w:type="dxa"/>
              <w:left w:w="144" w:type="dxa"/>
              <w:bottom w:w="72" w:type="dxa"/>
              <w:right w:w="144" w:type="dxa"/>
            </w:tcMar>
            <w:vAlign w:val="center"/>
          </w:tcPr>
          <w:p w14:paraId="75CB4B17" w14:textId="77777777" w:rsidR="00266535" w:rsidRPr="00865345" w:rsidRDefault="00266535" w:rsidP="005A22F2">
            <w:pPr>
              <w:spacing w:line="360" w:lineRule="auto"/>
              <w:rPr>
                <w:rFonts w:ascii="Book Antiqua" w:hAnsi="Book Antiqua"/>
              </w:rPr>
            </w:pPr>
          </w:p>
        </w:tc>
        <w:tc>
          <w:tcPr>
            <w:tcW w:w="974" w:type="pct"/>
            <w:shd w:val="clear" w:color="auto" w:fill="auto"/>
            <w:tcMar>
              <w:top w:w="72" w:type="dxa"/>
              <w:left w:w="144" w:type="dxa"/>
              <w:bottom w:w="72" w:type="dxa"/>
              <w:right w:w="144" w:type="dxa"/>
            </w:tcMar>
            <w:vAlign w:val="center"/>
          </w:tcPr>
          <w:p w14:paraId="130CA86B" w14:textId="77777777" w:rsidR="00266535" w:rsidRPr="00865345" w:rsidRDefault="00266535" w:rsidP="005A22F2">
            <w:pPr>
              <w:spacing w:line="360" w:lineRule="auto"/>
              <w:rPr>
                <w:rFonts w:ascii="Book Antiqua" w:hAnsi="Book Antiqua"/>
              </w:rPr>
            </w:pPr>
            <w:r w:rsidRPr="00865345">
              <w:rPr>
                <w:rFonts w:ascii="Book Antiqua" w:hAnsi="Book Antiqua"/>
              </w:rPr>
              <w:t>Control group (51 men and 60 women): Age: 67.62 ± 5.35 years, BMI: 23.98 ± 3.40 kg/m</w:t>
            </w:r>
            <w:r w:rsidRPr="00865345">
              <w:rPr>
                <w:rFonts w:ascii="Book Antiqua" w:hAnsi="Book Antiqua"/>
                <w:vertAlign w:val="superscript"/>
              </w:rPr>
              <w:t>2</w:t>
            </w:r>
            <w:r w:rsidRPr="00865345">
              <w:rPr>
                <w:rFonts w:ascii="Book Antiqua" w:hAnsi="Book Antiqua"/>
              </w:rPr>
              <w:t>, HbA1c: 7.14% ± 1.48%</w:t>
            </w:r>
          </w:p>
        </w:tc>
        <w:tc>
          <w:tcPr>
            <w:tcW w:w="672" w:type="pct"/>
            <w:vMerge/>
            <w:shd w:val="clear" w:color="auto" w:fill="auto"/>
            <w:tcMar>
              <w:top w:w="72" w:type="dxa"/>
              <w:left w:w="144" w:type="dxa"/>
              <w:bottom w:w="72" w:type="dxa"/>
              <w:right w:w="144" w:type="dxa"/>
            </w:tcMar>
            <w:vAlign w:val="center"/>
          </w:tcPr>
          <w:p w14:paraId="67A5DC79" w14:textId="77777777" w:rsidR="00266535" w:rsidRPr="00865345" w:rsidRDefault="00266535" w:rsidP="005A22F2">
            <w:pPr>
              <w:spacing w:line="360" w:lineRule="auto"/>
              <w:rPr>
                <w:rFonts w:ascii="Book Antiqua" w:hAnsi="Book Antiqua"/>
              </w:rPr>
            </w:pPr>
          </w:p>
        </w:tc>
        <w:tc>
          <w:tcPr>
            <w:tcW w:w="632" w:type="pct"/>
            <w:vMerge/>
            <w:shd w:val="clear" w:color="auto" w:fill="auto"/>
            <w:tcMar>
              <w:top w:w="72" w:type="dxa"/>
              <w:left w:w="144" w:type="dxa"/>
              <w:bottom w:w="72" w:type="dxa"/>
              <w:right w:w="144" w:type="dxa"/>
            </w:tcMar>
            <w:vAlign w:val="center"/>
          </w:tcPr>
          <w:p w14:paraId="6107F25C" w14:textId="77777777" w:rsidR="00266535" w:rsidRPr="00865345" w:rsidRDefault="00266535" w:rsidP="005A22F2">
            <w:pPr>
              <w:spacing w:line="360" w:lineRule="auto"/>
              <w:rPr>
                <w:rFonts w:ascii="Book Antiqua" w:hAnsi="Book Antiqua"/>
              </w:rPr>
            </w:pPr>
          </w:p>
        </w:tc>
        <w:tc>
          <w:tcPr>
            <w:tcW w:w="625" w:type="pct"/>
            <w:vMerge/>
            <w:shd w:val="clear" w:color="auto" w:fill="auto"/>
            <w:tcMar>
              <w:top w:w="72" w:type="dxa"/>
              <w:left w:w="144" w:type="dxa"/>
              <w:bottom w:w="72" w:type="dxa"/>
              <w:right w:w="144" w:type="dxa"/>
            </w:tcMar>
            <w:vAlign w:val="center"/>
          </w:tcPr>
          <w:p w14:paraId="08E99C8D" w14:textId="77777777" w:rsidR="00266535" w:rsidRPr="00865345" w:rsidRDefault="00266535" w:rsidP="005A22F2">
            <w:pPr>
              <w:spacing w:line="360" w:lineRule="auto"/>
              <w:rPr>
                <w:rFonts w:ascii="Book Antiqua" w:hAnsi="Book Antiqua"/>
              </w:rPr>
            </w:pPr>
          </w:p>
        </w:tc>
      </w:tr>
    </w:tbl>
    <w:p w14:paraId="01775147" w14:textId="053DBE56" w:rsidR="00FB5054" w:rsidRPr="00865345" w:rsidRDefault="00FB5054" w:rsidP="00FB5054">
      <w:pPr>
        <w:spacing w:line="360" w:lineRule="auto"/>
        <w:rPr>
          <w:rFonts w:ascii="Book Antiqua" w:hAnsi="Book Antiqua"/>
        </w:rPr>
      </w:pPr>
      <w:r w:rsidRPr="00865345">
        <w:rPr>
          <w:rFonts w:ascii="Book Antiqua" w:hAnsi="Book Antiqua"/>
          <w:vertAlign w:val="superscript"/>
        </w:rPr>
        <w:lastRenderedPageBreak/>
        <w:t>1</w:t>
      </w:r>
      <w:r w:rsidRPr="00865345">
        <w:rPr>
          <w:rFonts w:ascii="Book Antiqua" w:hAnsi="Book Antiqua"/>
        </w:rPr>
        <w:t>Decreased.</w:t>
      </w:r>
    </w:p>
    <w:p w14:paraId="56984F2C" w14:textId="36079E8A" w:rsidR="00266535" w:rsidRPr="00865345" w:rsidRDefault="00FB5054" w:rsidP="00266535">
      <w:pPr>
        <w:spacing w:line="360" w:lineRule="auto"/>
        <w:rPr>
          <w:rFonts w:ascii="Book Antiqua" w:hAnsi="Book Antiqua"/>
        </w:rPr>
      </w:pPr>
      <w:r w:rsidRPr="00865345">
        <w:rPr>
          <w:rFonts w:ascii="Book Antiqua" w:hAnsi="Book Antiqua"/>
          <w:vertAlign w:val="superscript"/>
        </w:rPr>
        <w:lastRenderedPageBreak/>
        <w:t>2</w:t>
      </w:r>
      <w:r w:rsidR="00266535" w:rsidRPr="00865345">
        <w:rPr>
          <w:rFonts w:ascii="Book Antiqua" w:hAnsi="Book Antiqua"/>
        </w:rPr>
        <w:t>Increased/improved.</w:t>
      </w:r>
    </w:p>
    <w:p w14:paraId="38E236AC" w14:textId="77777777" w:rsidR="00266535" w:rsidRPr="00865345" w:rsidRDefault="00266535" w:rsidP="00266535">
      <w:pPr>
        <w:spacing w:line="360" w:lineRule="auto"/>
        <w:rPr>
          <w:rFonts w:ascii="Book Antiqua" w:hAnsi="Book Antiqua"/>
        </w:rPr>
      </w:pPr>
      <w:r w:rsidRPr="00865345">
        <w:rPr>
          <w:rFonts w:ascii="Book Antiqua" w:hAnsi="Book Antiqua"/>
          <w:vertAlign w:val="superscript"/>
        </w:rPr>
        <w:t>3</w:t>
      </w:r>
      <w:r w:rsidRPr="00865345">
        <w:rPr>
          <w:rFonts w:ascii="Book Antiqua" w:hAnsi="Book Antiqua"/>
        </w:rPr>
        <w:t>Unchanged.</w:t>
      </w:r>
    </w:p>
    <w:p w14:paraId="595840F2" w14:textId="77777777" w:rsidR="00266535" w:rsidRPr="00865345" w:rsidRDefault="00266535" w:rsidP="00266535">
      <w:pPr>
        <w:spacing w:line="360" w:lineRule="auto"/>
        <w:rPr>
          <w:rFonts w:ascii="Book Antiqua" w:eastAsia="Book Antiqua" w:hAnsi="Book Antiqua" w:cs="Book Antiqua"/>
        </w:rPr>
      </w:pPr>
      <w:bookmarkStart w:id="227" w:name="_Hlk153810533"/>
      <w:r w:rsidRPr="00865345">
        <w:rPr>
          <w:rFonts w:ascii="Book Antiqua" w:hAnsi="Book Antiqua"/>
        </w:rPr>
        <w:t xml:space="preserve">BMI: Body mass index; HbA1c: Hemoglobin A1c; TC: Total cholesterol; TG: Triglycerides; HDL-C: High-density lipoprotein cholesterol; LDL-C: Low-density lipoprotein cholesterol; MoCA: The Montreal Cognitive Assessment; AGE: Advanced glycation end products; </w:t>
      </w:r>
      <w:proofErr w:type="spellStart"/>
      <w:r w:rsidRPr="00865345">
        <w:rPr>
          <w:rFonts w:ascii="Book Antiqua" w:hAnsi="Book Antiqua"/>
        </w:rPr>
        <w:t>sRAGE</w:t>
      </w:r>
      <w:proofErr w:type="spellEnd"/>
      <w:r w:rsidRPr="00865345">
        <w:rPr>
          <w:rFonts w:ascii="Book Antiqua" w:hAnsi="Book Antiqua"/>
        </w:rPr>
        <w:t>: Soluble receptor of advanced glycation end products; T2D:</w:t>
      </w:r>
      <w:r w:rsidRPr="00865345">
        <w:rPr>
          <w:rFonts w:ascii="Book Antiqua" w:eastAsia="Book Antiqua" w:hAnsi="Book Antiqua" w:cs="Book Antiqua"/>
        </w:rPr>
        <w:t xml:space="preserve"> Type 2 diabetes; </w:t>
      </w:r>
      <w:r w:rsidRPr="00865345">
        <w:rPr>
          <w:rFonts w:ascii="Book Antiqua" w:hAnsi="Book Antiqua"/>
        </w:rPr>
        <w:t>HOMA-IR:</w:t>
      </w:r>
      <w:r w:rsidRPr="00865345">
        <w:rPr>
          <w:rFonts w:ascii="Book Antiqua" w:eastAsia="Book Antiqua" w:hAnsi="Book Antiqua" w:cs="Book Antiqua"/>
          <w:color w:val="000000"/>
        </w:rPr>
        <w:t xml:space="preserve"> Homeostasis model assessment-insulin resistance</w:t>
      </w:r>
      <w:r w:rsidRPr="00865345">
        <w:rPr>
          <w:rFonts w:ascii="Book Antiqua" w:eastAsia="Book Antiqua" w:hAnsi="Book Antiqua" w:cs="Book Antiqua"/>
        </w:rPr>
        <w:t>.</w:t>
      </w:r>
    </w:p>
    <w:bookmarkEnd w:id="227"/>
    <w:p w14:paraId="644E800D" w14:textId="77777777" w:rsidR="00D203BF" w:rsidRPr="00865345" w:rsidRDefault="00D203BF" w:rsidP="00266535">
      <w:pPr>
        <w:spacing w:line="360" w:lineRule="auto"/>
        <w:jc w:val="both"/>
        <w:rPr>
          <w:rFonts w:ascii="Book Antiqua" w:hAnsi="Book Antiqua"/>
        </w:rPr>
        <w:sectPr w:rsidR="00D203BF" w:rsidRPr="00865345" w:rsidSect="00FB20EB">
          <w:pgSz w:w="15840" w:h="12240" w:orient="landscape" w:code="119"/>
          <w:pgMar w:top="1701" w:right="1985" w:bottom="1701" w:left="1701" w:header="851" w:footer="992" w:gutter="0"/>
          <w:cols w:space="425"/>
          <w:docGrid w:type="lines" w:linePitch="360"/>
        </w:sectPr>
      </w:pPr>
    </w:p>
    <w:p w14:paraId="54AE3D37" w14:textId="77777777" w:rsidR="00266535" w:rsidRPr="00865345" w:rsidRDefault="00266535" w:rsidP="00266535">
      <w:pPr>
        <w:spacing w:line="360" w:lineRule="auto"/>
        <w:jc w:val="both"/>
        <w:rPr>
          <w:rFonts w:ascii="Book Antiqua" w:hAnsi="Book Antiqua"/>
        </w:rPr>
      </w:pPr>
      <w:r w:rsidRPr="00865345">
        <w:rPr>
          <w:rFonts w:ascii="Book Antiqua" w:hAnsi="Book Antiqua"/>
          <w:b/>
          <w:bCs/>
        </w:rPr>
        <w:lastRenderedPageBreak/>
        <w:t xml:space="preserve">Table 2 Systematic reviews and meta-analyses reporting the effects of Tai Chi on glycemic control, metabolic parameters, physical function, and the quality of life in patients with type 2 </w:t>
      </w:r>
      <w:proofErr w:type="gramStart"/>
      <w:r w:rsidRPr="00865345">
        <w:rPr>
          <w:rFonts w:ascii="Book Antiqua" w:hAnsi="Book Antiqua"/>
          <w:b/>
          <w:bCs/>
        </w:rPr>
        <w:t>diabetes</w:t>
      </w:r>
      <w:proofErr w:type="gramEnd"/>
    </w:p>
    <w:tbl>
      <w:tblPr>
        <w:tblW w:w="5000" w:type="pct"/>
        <w:jc w:val="center"/>
        <w:tblBorders>
          <w:bottom w:val="single" w:sz="4" w:space="0" w:color="auto"/>
        </w:tblBorders>
        <w:tblCellMar>
          <w:left w:w="0" w:type="dxa"/>
          <w:right w:w="0" w:type="dxa"/>
        </w:tblCellMar>
        <w:tblLook w:val="0420" w:firstRow="1" w:lastRow="0" w:firstColumn="0" w:lastColumn="0" w:noHBand="0" w:noVBand="1"/>
      </w:tblPr>
      <w:tblGrid>
        <w:gridCol w:w="1902"/>
        <w:gridCol w:w="2090"/>
        <w:gridCol w:w="2053"/>
        <w:gridCol w:w="1861"/>
        <w:gridCol w:w="2182"/>
        <w:gridCol w:w="2354"/>
      </w:tblGrid>
      <w:tr w:rsidR="00266535" w:rsidRPr="00865345" w14:paraId="0116DFB8" w14:textId="77777777" w:rsidTr="00094E59">
        <w:trPr>
          <w:jc w:val="center"/>
        </w:trPr>
        <w:tc>
          <w:tcPr>
            <w:tcW w:w="764"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B6F4252" w14:textId="787F14EA" w:rsidR="00266535" w:rsidRPr="00865345" w:rsidRDefault="00266535" w:rsidP="005A22F2">
            <w:pPr>
              <w:spacing w:line="360" w:lineRule="auto"/>
              <w:jc w:val="both"/>
              <w:rPr>
                <w:rFonts w:ascii="Book Antiqua" w:hAnsi="Book Antiqua" w:hint="eastAsia"/>
                <w:b/>
                <w:lang w:eastAsia="zh-CN"/>
              </w:rPr>
            </w:pPr>
            <w:del w:id="228" w:author="yan jiaping" w:date="2023-12-28T15:14:00Z">
              <w:r w:rsidRPr="00865345" w:rsidDel="00A10BFB">
                <w:rPr>
                  <w:rFonts w:ascii="Book Antiqua" w:hAnsi="Book Antiqua"/>
                  <w:b/>
                  <w:bCs/>
                </w:rPr>
                <w:delText>Reference</w:delText>
              </w:r>
            </w:del>
            <w:ins w:id="229" w:author="yan jiaping" w:date="2023-12-28T15:14:00Z">
              <w:r w:rsidR="00A10BFB" w:rsidRPr="00865345">
                <w:rPr>
                  <w:rFonts w:ascii="Book Antiqua" w:hAnsi="Book Antiqua"/>
                  <w:b/>
                  <w:bCs/>
                </w:rPr>
                <w:t>Ref</w:t>
              </w:r>
              <w:r w:rsidR="00A10BFB">
                <w:rPr>
                  <w:rFonts w:ascii="Book Antiqua" w:hAnsi="Book Antiqua" w:hint="eastAsia"/>
                  <w:b/>
                  <w:bCs/>
                </w:rPr>
                <w:t>.</w:t>
              </w:r>
            </w:ins>
          </w:p>
        </w:tc>
        <w:tc>
          <w:tcPr>
            <w:tcW w:w="840"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6500760" w14:textId="77777777" w:rsidR="00266535" w:rsidRPr="00865345" w:rsidRDefault="00266535" w:rsidP="005A22F2">
            <w:pPr>
              <w:spacing w:line="360" w:lineRule="auto"/>
              <w:jc w:val="both"/>
              <w:rPr>
                <w:rFonts w:ascii="Book Antiqua" w:hAnsi="Book Antiqua"/>
                <w:b/>
              </w:rPr>
            </w:pPr>
            <w:r w:rsidRPr="00865345">
              <w:rPr>
                <w:rFonts w:ascii="Book Antiqua" w:hAnsi="Book Antiqua"/>
                <w:b/>
                <w:bCs/>
              </w:rPr>
              <w:t>Subjects</w:t>
            </w:r>
          </w:p>
        </w:tc>
        <w:tc>
          <w:tcPr>
            <w:tcW w:w="825"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737C192" w14:textId="77777777" w:rsidR="00266535" w:rsidRPr="00865345" w:rsidRDefault="00266535" w:rsidP="005A22F2">
            <w:pPr>
              <w:spacing w:line="360" w:lineRule="auto"/>
              <w:jc w:val="both"/>
              <w:rPr>
                <w:rFonts w:ascii="Book Antiqua" w:hAnsi="Book Antiqua"/>
                <w:b/>
              </w:rPr>
            </w:pPr>
            <w:r w:rsidRPr="00865345">
              <w:rPr>
                <w:rFonts w:ascii="Book Antiqua" w:hAnsi="Book Antiqua"/>
                <w:b/>
                <w:bCs/>
              </w:rPr>
              <w:t>Interventions (Tai Chi style)</w:t>
            </w:r>
          </w:p>
        </w:tc>
        <w:tc>
          <w:tcPr>
            <w:tcW w:w="748" w:type="pct"/>
            <w:tcBorders>
              <w:top w:val="single" w:sz="4" w:space="0" w:color="auto"/>
              <w:bottom w:val="single" w:sz="4" w:space="0" w:color="auto"/>
            </w:tcBorders>
            <w:shd w:val="clear" w:color="auto" w:fill="auto"/>
            <w:vAlign w:val="center"/>
          </w:tcPr>
          <w:p w14:paraId="7109D3C1" w14:textId="77777777" w:rsidR="00266535" w:rsidRPr="00865345" w:rsidRDefault="00266535" w:rsidP="005A22F2">
            <w:pPr>
              <w:spacing w:line="360" w:lineRule="auto"/>
              <w:jc w:val="both"/>
              <w:rPr>
                <w:rFonts w:ascii="Book Antiqua" w:hAnsi="Book Antiqua"/>
                <w:b/>
              </w:rPr>
            </w:pPr>
            <w:r w:rsidRPr="00865345">
              <w:rPr>
                <w:rFonts w:ascii="Book Antiqua" w:hAnsi="Book Antiqua"/>
                <w:b/>
              </w:rPr>
              <w:t>Comparators</w:t>
            </w:r>
          </w:p>
        </w:tc>
        <w:tc>
          <w:tcPr>
            <w:tcW w:w="877"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210D8B86" w14:textId="77777777" w:rsidR="00266535" w:rsidRPr="00865345" w:rsidRDefault="00266535" w:rsidP="005A22F2">
            <w:pPr>
              <w:spacing w:line="360" w:lineRule="auto"/>
              <w:jc w:val="both"/>
              <w:rPr>
                <w:rFonts w:ascii="Book Antiqua" w:hAnsi="Book Antiqua"/>
                <w:b/>
              </w:rPr>
            </w:pPr>
            <w:r w:rsidRPr="00865345">
              <w:rPr>
                <w:rFonts w:ascii="Book Antiqua" w:hAnsi="Book Antiqua"/>
                <w:b/>
                <w:bCs/>
              </w:rPr>
              <w:t>Outcomes</w:t>
            </w:r>
          </w:p>
        </w:tc>
        <w:tc>
          <w:tcPr>
            <w:tcW w:w="946"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1FAE69A0" w14:textId="77777777" w:rsidR="00266535" w:rsidRPr="00865345" w:rsidRDefault="00266535" w:rsidP="005A22F2">
            <w:pPr>
              <w:spacing w:line="360" w:lineRule="auto"/>
              <w:jc w:val="both"/>
              <w:rPr>
                <w:rFonts w:ascii="Book Antiqua" w:hAnsi="Book Antiqua"/>
                <w:b/>
              </w:rPr>
            </w:pPr>
            <w:r w:rsidRPr="00865345">
              <w:rPr>
                <w:rFonts w:ascii="Book Antiqua" w:hAnsi="Book Antiqua"/>
                <w:b/>
                <w:bCs/>
              </w:rPr>
              <w:t>Results</w:t>
            </w:r>
          </w:p>
        </w:tc>
      </w:tr>
      <w:tr w:rsidR="00266535" w:rsidRPr="00865345" w14:paraId="38A4E70A" w14:textId="77777777" w:rsidTr="00094E59">
        <w:trPr>
          <w:jc w:val="center"/>
        </w:trPr>
        <w:tc>
          <w:tcPr>
            <w:tcW w:w="764" w:type="pct"/>
            <w:tcBorders>
              <w:top w:val="single" w:sz="4" w:space="0" w:color="auto"/>
            </w:tcBorders>
            <w:shd w:val="clear" w:color="auto" w:fill="auto"/>
            <w:tcMar>
              <w:top w:w="72" w:type="dxa"/>
              <w:left w:w="144" w:type="dxa"/>
              <w:bottom w:w="72" w:type="dxa"/>
              <w:right w:w="144" w:type="dxa"/>
            </w:tcMar>
            <w:vAlign w:val="center"/>
            <w:hideMark/>
          </w:tcPr>
          <w:p w14:paraId="659138FC" w14:textId="77777777" w:rsidR="00266535" w:rsidRPr="00865345" w:rsidRDefault="00266535" w:rsidP="005A22F2">
            <w:pPr>
              <w:spacing w:line="360" w:lineRule="auto"/>
              <w:jc w:val="both"/>
              <w:rPr>
                <w:rFonts w:ascii="Book Antiqua" w:hAnsi="Book Antiqua"/>
              </w:rPr>
            </w:pPr>
            <w:r w:rsidRPr="00865345">
              <w:rPr>
                <w:rFonts w:ascii="Book Antiqua" w:hAnsi="Book Antiqua"/>
              </w:rPr>
              <w:t xml:space="preserve">Zhou </w:t>
            </w:r>
            <w:r w:rsidRPr="00865345">
              <w:rPr>
                <w:rFonts w:ascii="Book Antiqua" w:hAnsi="Book Antiqua"/>
                <w:i/>
                <w:iCs/>
              </w:rPr>
              <w:t xml:space="preserve">et </w:t>
            </w:r>
            <w:proofErr w:type="gramStart"/>
            <w:r w:rsidRPr="00865345">
              <w:rPr>
                <w:rFonts w:ascii="Book Antiqua" w:hAnsi="Book Antiqua"/>
                <w:i/>
                <w:iCs/>
              </w:rPr>
              <w:t>al</w:t>
            </w:r>
            <w:r w:rsidRPr="00865345">
              <w:rPr>
                <w:rFonts w:ascii="Book Antiqua" w:hAnsi="Book Antiqua"/>
                <w:vertAlign w:val="superscript"/>
              </w:rPr>
              <w:t>[</w:t>
            </w:r>
            <w:proofErr w:type="gramEnd"/>
            <w:r w:rsidRPr="00865345">
              <w:rPr>
                <w:rFonts w:ascii="Book Antiqua" w:hAnsi="Book Antiqua"/>
                <w:vertAlign w:val="superscript"/>
              </w:rPr>
              <w:t>10]</w:t>
            </w:r>
            <w:r w:rsidRPr="00865345">
              <w:rPr>
                <w:rFonts w:ascii="Book Antiqua" w:hAnsi="Book Antiqua"/>
              </w:rPr>
              <w:t xml:space="preserve">, 2019 </w:t>
            </w:r>
          </w:p>
        </w:tc>
        <w:tc>
          <w:tcPr>
            <w:tcW w:w="840" w:type="pct"/>
            <w:tcBorders>
              <w:top w:val="single" w:sz="4" w:space="0" w:color="auto"/>
            </w:tcBorders>
            <w:shd w:val="clear" w:color="auto" w:fill="auto"/>
            <w:tcMar>
              <w:top w:w="72" w:type="dxa"/>
              <w:left w:w="144" w:type="dxa"/>
              <w:bottom w:w="72" w:type="dxa"/>
              <w:right w:w="144" w:type="dxa"/>
            </w:tcMar>
            <w:vAlign w:val="center"/>
            <w:hideMark/>
          </w:tcPr>
          <w:p w14:paraId="0F43FCA9" w14:textId="2539B6FF" w:rsidR="00266535" w:rsidRPr="00865345" w:rsidRDefault="00266535" w:rsidP="005A22F2">
            <w:pPr>
              <w:spacing w:line="360" w:lineRule="auto"/>
              <w:jc w:val="both"/>
              <w:rPr>
                <w:rFonts w:ascii="Book Antiqua" w:hAnsi="Book Antiqua"/>
              </w:rPr>
            </w:pPr>
            <w:r w:rsidRPr="00865345">
              <w:rPr>
                <w:rFonts w:ascii="Book Antiqua" w:hAnsi="Book Antiqua"/>
              </w:rPr>
              <w:t xml:space="preserve">1235 patients with T2D. Age: 35.6–69.5 years, </w:t>
            </w:r>
            <w:r w:rsidR="00532447" w:rsidRPr="00865345">
              <w:rPr>
                <w:rFonts w:ascii="Book Antiqua" w:hAnsi="Book Antiqua"/>
              </w:rPr>
              <w:t>s</w:t>
            </w:r>
            <w:r w:rsidR="007531D9" w:rsidRPr="00865345">
              <w:rPr>
                <w:rFonts w:ascii="Book Antiqua" w:hAnsi="Book Antiqua"/>
              </w:rPr>
              <w:t>ex</w:t>
            </w:r>
            <w:r w:rsidRPr="00865345">
              <w:rPr>
                <w:rFonts w:ascii="Book Antiqua" w:hAnsi="Book Antiqua"/>
              </w:rPr>
              <w:t>: No description, BMI: No description, HbA1c: 6.9%–11.9%</w:t>
            </w:r>
          </w:p>
        </w:tc>
        <w:tc>
          <w:tcPr>
            <w:tcW w:w="825" w:type="pct"/>
            <w:tcBorders>
              <w:top w:val="single" w:sz="4" w:space="0" w:color="auto"/>
            </w:tcBorders>
            <w:shd w:val="clear" w:color="auto" w:fill="auto"/>
            <w:tcMar>
              <w:top w:w="72" w:type="dxa"/>
              <w:left w:w="144" w:type="dxa"/>
              <w:bottom w:w="72" w:type="dxa"/>
              <w:right w:w="144" w:type="dxa"/>
            </w:tcMar>
            <w:vAlign w:val="center"/>
            <w:hideMark/>
          </w:tcPr>
          <w:p w14:paraId="3E40878E" w14:textId="77777777" w:rsidR="00266535" w:rsidRPr="00865345" w:rsidRDefault="00266535" w:rsidP="005A22F2">
            <w:pPr>
              <w:spacing w:line="360" w:lineRule="auto"/>
              <w:jc w:val="both"/>
              <w:rPr>
                <w:rFonts w:ascii="Book Antiqua" w:hAnsi="Book Antiqua"/>
              </w:rPr>
            </w:pPr>
            <w:r w:rsidRPr="00865345">
              <w:rPr>
                <w:rFonts w:ascii="Book Antiqua" w:hAnsi="Book Antiqua"/>
              </w:rPr>
              <w:t>Time: 15–120 min/session, Number of sessions: 2–14 sessions/</w:t>
            </w:r>
            <w:proofErr w:type="spellStart"/>
            <w:r w:rsidRPr="00865345">
              <w:rPr>
                <w:rFonts w:ascii="Book Antiqua" w:hAnsi="Book Antiqua"/>
              </w:rPr>
              <w:t>wk</w:t>
            </w:r>
            <w:proofErr w:type="spellEnd"/>
            <w:r w:rsidRPr="00865345">
              <w:rPr>
                <w:rFonts w:ascii="Book Antiqua" w:hAnsi="Book Antiqua"/>
              </w:rPr>
              <w:t xml:space="preserve">, Duration of the intervention: 4–24 </w:t>
            </w:r>
            <w:proofErr w:type="spellStart"/>
            <w:r w:rsidRPr="00865345">
              <w:rPr>
                <w:rFonts w:ascii="Book Antiqua" w:hAnsi="Book Antiqua"/>
              </w:rPr>
              <w:t>wk</w:t>
            </w:r>
            <w:proofErr w:type="spellEnd"/>
            <w:r w:rsidRPr="00865345">
              <w:rPr>
                <w:rFonts w:ascii="Book Antiqua" w:hAnsi="Book Antiqua"/>
              </w:rPr>
              <w:t>, (Simplified style, Chen style, Yang style, Sun and Yang style, Lin style, Da-yuan-jiang-tang style)</w:t>
            </w:r>
          </w:p>
        </w:tc>
        <w:tc>
          <w:tcPr>
            <w:tcW w:w="748" w:type="pct"/>
            <w:tcBorders>
              <w:top w:val="single" w:sz="4" w:space="0" w:color="auto"/>
            </w:tcBorders>
            <w:shd w:val="clear" w:color="auto" w:fill="auto"/>
            <w:vAlign w:val="center"/>
          </w:tcPr>
          <w:p w14:paraId="4C9D3A36" w14:textId="77777777" w:rsidR="00266535" w:rsidRPr="00865345" w:rsidRDefault="00266535" w:rsidP="005A22F2">
            <w:pPr>
              <w:spacing w:line="360" w:lineRule="auto"/>
              <w:jc w:val="both"/>
              <w:rPr>
                <w:rFonts w:ascii="Book Antiqua" w:hAnsi="Book Antiqua"/>
              </w:rPr>
            </w:pPr>
            <w:r w:rsidRPr="00865345">
              <w:rPr>
                <w:rFonts w:ascii="Book Antiqua" w:hAnsi="Book Antiqua"/>
              </w:rPr>
              <w:t>Usual care, usual exercise, or sham exercise</w:t>
            </w:r>
          </w:p>
        </w:tc>
        <w:tc>
          <w:tcPr>
            <w:tcW w:w="877" w:type="pct"/>
            <w:tcBorders>
              <w:top w:val="single" w:sz="4" w:space="0" w:color="auto"/>
            </w:tcBorders>
            <w:shd w:val="clear" w:color="auto" w:fill="auto"/>
            <w:tcMar>
              <w:top w:w="72" w:type="dxa"/>
              <w:left w:w="144" w:type="dxa"/>
              <w:bottom w:w="72" w:type="dxa"/>
              <w:right w:w="144" w:type="dxa"/>
            </w:tcMar>
            <w:vAlign w:val="center"/>
            <w:hideMark/>
          </w:tcPr>
          <w:p w14:paraId="46CF0B79" w14:textId="77777777" w:rsidR="00266535" w:rsidRPr="00865345" w:rsidRDefault="00266535" w:rsidP="005A22F2">
            <w:pPr>
              <w:spacing w:line="360" w:lineRule="auto"/>
              <w:jc w:val="both"/>
              <w:rPr>
                <w:rFonts w:ascii="Book Antiqua" w:hAnsi="Book Antiqua"/>
              </w:rPr>
            </w:pPr>
            <w:r w:rsidRPr="00865345">
              <w:rPr>
                <w:rFonts w:ascii="Book Antiqua" w:hAnsi="Book Antiqua"/>
              </w:rPr>
              <w:t>BMI, fasting blood glucose, HbA1c, insulin, HOMA-IR, TC, blood pressure, QoL (SF-36), balance (single-leg stance test)</w:t>
            </w:r>
          </w:p>
        </w:tc>
        <w:tc>
          <w:tcPr>
            <w:tcW w:w="946" w:type="pct"/>
            <w:tcBorders>
              <w:top w:val="single" w:sz="4" w:space="0" w:color="auto"/>
            </w:tcBorders>
            <w:shd w:val="clear" w:color="auto" w:fill="auto"/>
            <w:tcMar>
              <w:top w:w="72" w:type="dxa"/>
              <w:left w:w="144" w:type="dxa"/>
              <w:bottom w:w="72" w:type="dxa"/>
              <w:right w:w="144" w:type="dxa"/>
            </w:tcMar>
            <w:vAlign w:val="center"/>
            <w:hideMark/>
          </w:tcPr>
          <w:p w14:paraId="0FF80357" w14:textId="423BD48F" w:rsidR="00266535" w:rsidRPr="00865345" w:rsidRDefault="00266535" w:rsidP="005A22F2">
            <w:pPr>
              <w:spacing w:line="360" w:lineRule="auto"/>
              <w:rPr>
                <w:rFonts w:ascii="Book Antiqua" w:hAnsi="Book Antiqua"/>
              </w:rPr>
            </w:pPr>
            <w:r w:rsidRPr="00865345">
              <w:rPr>
                <w:rFonts w:ascii="Book Antiqua" w:hAnsi="Book Antiqua"/>
              </w:rPr>
              <w:t>BMI↓</w:t>
            </w:r>
            <w:r w:rsidR="00FB5054" w:rsidRPr="00865345">
              <w:rPr>
                <w:rFonts w:ascii="Book Antiqua" w:hAnsi="Book Antiqua"/>
                <w:vertAlign w:val="superscript"/>
              </w:rPr>
              <w:t>1</w:t>
            </w:r>
            <w:r w:rsidRPr="00865345">
              <w:rPr>
                <w:rFonts w:ascii="Book Antiqua" w:hAnsi="Book Antiqua"/>
              </w:rPr>
              <w:t>, fasting blood glucose↓, HbA1c↓, HOMA-IR↓, insulin→</w:t>
            </w:r>
            <w:r w:rsidRPr="00865345">
              <w:rPr>
                <w:rFonts w:ascii="Book Antiqua" w:hAnsi="Book Antiqua"/>
                <w:vertAlign w:val="superscript"/>
              </w:rPr>
              <w:t>3</w:t>
            </w:r>
            <w:r w:rsidRPr="00865345">
              <w:rPr>
                <w:rFonts w:ascii="Book Antiqua" w:hAnsi="Book Antiqua"/>
              </w:rPr>
              <w:t>, TC↓, Systolic blood pressure↓, diastolic blood pressure↓, QOL↑</w:t>
            </w:r>
            <w:r w:rsidR="00FB5054" w:rsidRPr="00865345">
              <w:rPr>
                <w:rFonts w:ascii="Book Antiqua" w:hAnsi="Book Antiqua"/>
                <w:vertAlign w:val="superscript"/>
              </w:rPr>
              <w:t>2</w:t>
            </w:r>
          </w:p>
        </w:tc>
      </w:tr>
      <w:tr w:rsidR="00266535" w:rsidRPr="00865345" w14:paraId="72E5F3AC" w14:textId="77777777" w:rsidTr="00094E59">
        <w:trPr>
          <w:jc w:val="center"/>
        </w:trPr>
        <w:tc>
          <w:tcPr>
            <w:tcW w:w="764" w:type="pct"/>
            <w:shd w:val="clear" w:color="auto" w:fill="auto"/>
            <w:tcMar>
              <w:top w:w="72" w:type="dxa"/>
              <w:left w:w="144" w:type="dxa"/>
              <w:bottom w:w="72" w:type="dxa"/>
              <w:right w:w="144" w:type="dxa"/>
            </w:tcMar>
            <w:vAlign w:val="center"/>
            <w:hideMark/>
          </w:tcPr>
          <w:p w14:paraId="29403A95" w14:textId="77777777" w:rsidR="00266535" w:rsidRPr="00865345" w:rsidRDefault="00266535" w:rsidP="005A22F2">
            <w:pPr>
              <w:spacing w:line="360" w:lineRule="auto"/>
              <w:jc w:val="both"/>
              <w:rPr>
                <w:rFonts w:ascii="Book Antiqua" w:hAnsi="Book Antiqua"/>
              </w:rPr>
            </w:pPr>
            <w:r w:rsidRPr="00865345">
              <w:rPr>
                <w:rFonts w:ascii="Book Antiqua" w:hAnsi="Book Antiqua"/>
              </w:rPr>
              <w:lastRenderedPageBreak/>
              <w:t xml:space="preserve">Xia </w:t>
            </w:r>
            <w:r w:rsidRPr="00865345">
              <w:rPr>
                <w:rFonts w:ascii="Book Antiqua" w:hAnsi="Book Antiqua"/>
                <w:i/>
                <w:iCs/>
              </w:rPr>
              <w:t xml:space="preserve">et </w:t>
            </w:r>
            <w:proofErr w:type="gramStart"/>
            <w:r w:rsidRPr="00865345">
              <w:rPr>
                <w:rFonts w:ascii="Book Antiqua" w:hAnsi="Book Antiqua"/>
                <w:i/>
                <w:iCs/>
              </w:rPr>
              <w:t>al</w:t>
            </w:r>
            <w:r w:rsidRPr="00865345">
              <w:rPr>
                <w:rFonts w:ascii="Book Antiqua" w:hAnsi="Book Antiqua"/>
                <w:vertAlign w:val="superscript"/>
              </w:rPr>
              <w:t>[</w:t>
            </w:r>
            <w:proofErr w:type="gramEnd"/>
            <w:r w:rsidRPr="00865345">
              <w:rPr>
                <w:rFonts w:ascii="Book Antiqua" w:hAnsi="Book Antiqua" w:cs="MS Mincho"/>
                <w:vertAlign w:val="superscript"/>
              </w:rPr>
              <w:t>11</w:t>
            </w:r>
            <w:r w:rsidRPr="00865345">
              <w:rPr>
                <w:rFonts w:ascii="Book Antiqua" w:hAnsi="Book Antiqua"/>
                <w:vertAlign w:val="superscript"/>
              </w:rPr>
              <w:t>]</w:t>
            </w:r>
            <w:r w:rsidRPr="00865345">
              <w:rPr>
                <w:rFonts w:ascii="Book Antiqua" w:hAnsi="Book Antiqua"/>
              </w:rPr>
              <w:t xml:space="preserve">, 2019 </w:t>
            </w:r>
          </w:p>
        </w:tc>
        <w:tc>
          <w:tcPr>
            <w:tcW w:w="840" w:type="pct"/>
            <w:shd w:val="clear" w:color="auto" w:fill="auto"/>
            <w:tcMar>
              <w:top w:w="72" w:type="dxa"/>
              <w:left w:w="144" w:type="dxa"/>
              <w:bottom w:w="72" w:type="dxa"/>
              <w:right w:w="144" w:type="dxa"/>
            </w:tcMar>
            <w:vAlign w:val="center"/>
            <w:hideMark/>
          </w:tcPr>
          <w:p w14:paraId="201438B4" w14:textId="6A68D7DC" w:rsidR="00266535" w:rsidRPr="00865345" w:rsidRDefault="00266535" w:rsidP="005A22F2">
            <w:pPr>
              <w:spacing w:line="360" w:lineRule="auto"/>
              <w:jc w:val="both"/>
              <w:rPr>
                <w:rFonts w:ascii="Book Antiqua" w:hAnsi="Book Antiqua"/>
              </w:rPr>
            </w:pPr>
            <w:r w:rsidRPr="00865345">
              <w:rPr>
                <w:rFonts w:ascii="Book Antiqua" w:hAnsi="Book Antiqua"/>
              </w:rPr>
              <w:t xml:space="preserve">774 patients with T2D. Age: No description, </w:t>
            </w:r>
            <w:r w:rsidR="00532447" w:rsidRPr="00865345">
              <w:rPr>
                <w:rFonts w:ascii="Book Antiqua" w:hAnsi="Book Antiqua"/>
              </w:rPr>
              <w:t>s</w:t>
            </w:r>
            <w:r w:rsidR="007531D9" w:rsidRPr="00865345">
              <w:rPr>
                <w:rFonts w:ascii="Book Antiqua" w:hAnsi="Book Antiqua"/>
              </w:rPr>
              <w:t>ex</w:t>
            </w:r>
            <w:r w:rsidRPr="00865345">
              <w:rPr>
                <w:rFonts w:ascii="Book Antiqua" w:hAnsi="Book Antiqua"/>
              </w:rPr>
              <w:t>: No description, BMI: No description, HbA1c: No description</w:t>
            </w:r>
          </w:p>
        </w:tc>
        <w:tc>
          <w:tcPr>
            <w:tcW w:w="825" w:type="pct"/>
            <w:shd w:val="clear" w:color="auto" w:fill="auto"/>
            <w:tcMar>
              <w:top w:w="72" w:type="dxa"/>
              <w:left w:w="144" w:type="dxa"/>
              <w:bottom w:w="72" w:type="dxa"/>
              <w:right w:w="144" w:type="dxa"/>
            </w:tcMar>
            <w:vAlign w:val="center"/>
            <w:hideMark/>
          </w:tcPr>
          <w:p w14:paraId="42D00B4F" w14:textId="77777777" w:rsidR="00266535" w:rsidRPr="00865345" w:rsidRDefault="00266535" w:rsidP="005A22F2">
            <w:pPr>
              <w:spacing w:line="360" w:lineRule="auto"/>
              <w:jc w:val="both"/>
              <w:rPr>
                <w:rFonts w:ascii="Book Antiqua" w:hAnsi="Book Antiqua"/>
              </w:rPr>
            </w:pPr>
            <w:r w:rsidRPr="00865345">
              <w:rPr>
                <w:rFonts w:ascii="Book Antiqua" w:hAnsi="Book Antiqua"/>
              </w:rPr>
              <w:t>Time: 30–60 min/session, Number of sessions: 2–14 sessions/</w:t>
            </w:r>
            <w:proofErr w:type="spellStart"/>
            <w:r w:rsidRPr="00865345">
              <w:rPr>
                <w:rFonts w:ascii="Book Antiqua" w:hAnsi="Book Antiqua"/>
              </w:rPr>
              <w:t>wk</w:t>
            </w:r>
            <w:proofErr w:type="spellEnd"/>
            <w:r w:rsidRPr="00865345">
              <w:rPr>
                <w:rFonts w:ascii="Book Antiqua" w:hAnsi="Book Antiqua"/>
              </w:rPr>
              <w:t xml:space="preserve">, Duration of the intervention: 8–24 </w:t>
            </w:r>
            <w:proofErr w:type="spellStart"/>
            <w:r w:rsidRPr="00865345">
              <w:rPr>
                <w:rFonts w:ascii="Book Antiqua" w:hAnsi="Book Antiqua"/>
              </w:rPr>
              <w:t>wk</w:t>
            </w:r>
            <w:proofErr w:type="spellEnd"/>
            <w:r w:rsidRPr="00865345">
              <w:rPr>
                <w:rFonts w:ascii="Book Antiqua" w:hAnsi="Book Antiqua"/>
              </w:rPr>
              <w:t>, (Simplified style, Chen style, Yang style, Sun and Yang style, Lin style, Da-yuan-jiang-tang style, Tai Chi Ball, Unknown style)</w:t>
            </w:r>
          </w:p>
        </w:tc>
        <w:tc>
          <w:tcPr>
            <w:tcW w:w="748" w:type="pct"/>
            <w:shd w:val="clear" w:color="auto" w:fill="auto"/>
            <w:vAlign w:val="center"/>
          </w:tcPr>
          <w:p w14:paraId="424EBF33" w14:textId="77777777" w:rsidR="00266535" w:rsidRPr="00865345" w:rsidRDefault="00266535" w:rsidP="005A22F2">
            <w:pPr>
              <w:spacing w:line="360" w:lineRule="auto"/>
              <w:jc w:val="both"/>
              <w:rPr>
                <w:rFonts w:ascii="Book Antiqua" w:hAnsi="Book Antiqua"/>
              </w:rPr>
            </w:pPr>
            <w:r w:rsidRPr="00865345">
              <w:rPr>
                <w:rFonts w:ascii="Book Antiqua" w:hAnsi="Book Antiqua"/>
              </w:rPr>
              <w:t xml:space="preserve">Usual care, wait list, dancing, </w:t>
            </w:r>
            <w:proofErr w:type="gramStart"/>
            <w:r w:rsidRPr="00865345">
              <w:rPr>
                <w:rFonts w:ascii="Book Antiqua" w:hAnsi="Book Antiqua"/>
              </w:rPr>
              <w:t>walking</w:t>
            </w:r>
            <w:proofErr w:type="gramEnd"/>
            <w:r w:rsidRPr="00865345">
              <w:rPr>
                <w:rFonts w:ascii="Book Antiqua" w:hAnsi="Book Antiqua"/>
              </w:rPr>
              <w:t xml:space="preserve"> or running, conventional exercise, sham exercise, no intervention</w:t>
            </w:r>
          </w:p>
        </w:tc>
        <w:tc>
          <w:tcPr>
            <w:tcW w:w="877" w:type="pct"/>
            <w:shd w:val="clear" w:color="auto" w:fill="auto"/>
            <w:tcMar>
              <w:top w:w="72" w:type="dxa"/>
              <w:left w:w="144" w:type="dxa"/>
              <w:bottom w:w="72" w:type="dxa"/>
              <w:right w:w="144" w:type="dxa"/>
            </w:tcMar>
            <w:vAlign w:val="center"/>
            <w:hideMark/>
          </w:tcPr>
          <w:p w14:paraId="6209D7C6" w14:textId="77777777" w:rsidR="00266535" w:rsidRPr="00865345" w:rsidRDefault="00266535" w:rsidP="005A22F2">
            <w:pPr>
              <w:spacing w:line="360" w:lineRule="auto"/>
              <w:jc w:val="both"/>
              <w:rPr>
                <w:rFonts w:ascii="Book Antiqua" w:hAnsi="Book Antiqua"/>
              </w:rPr>
            </w:pPr>
            <w:r w:rsidRPr="00865345">
              <w:rPr>
                <w:rFonts w:ascii="Book Antiqua" w:hAnsi="Book Antiqua"/>
              </w:rPr>
              <w:t>BMI, fasting blood glucose, HbA1c, TC, TG, HDL-C, LDL-C</w:t>
            </w:r>
          </w:p>
        </w:tc>
        <w:tc>
          <w:tcPr>
            <w:tcW w:w="946" w:type="pct"/>
            <w:shd w:val="clear" w:color="auto" w:fill="auto"/>
            <w:tcMar>
              <w:top w:w="72" w:type="dxa"/>
              <w:left w:w="144" w:type="dxa"/>
              <w:bottom w:w="72" w:type="dxa"/>
              <w:right w:w="144" w:type="dxa"/>
            </w:tcMar>
            <w:vAlign w:val="center"/>
            <w:hideMark/>
          </w:tcPr>
          <w:p w14:paraId="2EA7B560" w14:textId="77777777" w:rsidR="00266535" w:rsidRPr="00865345" w:rsidRDefault="00266535" w:rsidP="005A22F2">
            <w:pPr>
              <w:spacing w:line="360" w:lineRule="auto"/>
              <w:jc w:val="both"/>
              <w:rPr>
                <w:rFonts w:ascii="Book Antiqua" w:hAnsi="Book Antiqua"/>
              </w:rPr>
            </w:pPr>
            <w:r w:rsidRPr="00865345">
              <w:rPr>
                <w:rFonts w:ascii="Book Antiqua" w:hAnsi="Book Antiqua"/>
              </w:rPr>
              <w:t>BMI↓, fasting blood glucose↓, HbA1c↓, TC↓, TG↓, HDL-C→, LDL-C→</w:t>
            </w:r>
          </w:p>
        </w:tc>
      </w:tr>
      <w:tr w:rsidR="00266535" w:rsidRPr="00865345" w14:paraId="2AC78DE2" w14:textId="77777777" w:rsidTr="00094E59">
        <w:trPr>
          <w:jc w:val="center"/>
        </w:trPr>
        <w:tc>
          <w:tcPr>
            <w:tcW w:w="764" w:type="pct"/>
            <w:shd w:val="clear" w:color="auto" w:fill="auto"/>
            <w:tcMar>
              <w:top w:w="72" w:type="dxa"/>
              <w:left w:w="144" w:type="dxa"/>
              <w:bottom w:w="72" w:type="dxa"/>
              <w:right w:w="144" w:type="dxa"/>
            </w:tcMar>
            <w:vAlign w:val="center"/>
            <w:hideMark/>
          </w:tcPr>
          <w:p w14:paraId="7AC1F87B" w14:textId="77777777" w:rsidR="00266535" w:rsidRPr="00865345" w:rsidRDefault="00266535" w:rsidP="005A22F2">
            <w:pPr>
              <w:spacing w:line="360" w:lineRule="auto"/>
              <w:jc w:val="both"/>
              <w:rPr>
                <w:rFonts w:ascii="Book Antiqua" w:hAnsi="Book Antiqua"/>
              </w:rPr>
            </w:pPr>
            <w:proofErr w:type="spellStart"/>
            <w:r w:rsidRPr="00865345">
              <w:rPr>
                <w:rFonts w:ascii="Book Antiqua" w:hAnsi="Book Antiqua"/>
              </w:rPr>
              <w:t>Palermi</w:t>
            </w:r>
            <w:proofErr w:type="spellEnd"/>
            <w:r w:rsidRPr="00865345">
              <w:rPr>
                <w:rFonts w:ascii="Book Antiqua" w:hAnsi="Book Antiqua"/>
              </w:rPr>
              <w:t xml:space="preserve"> </w:t>
            </w:r>
            <w:r w:rsidRPr="00865345">
              <w:rPr>
                <w:rFonts w:ascii="Book Antiqua" w:hAnsi="Book Antiqua"/>
                <w:i/>
                <w:iCs/>
              </w:rPr>
              <w:t xml:space="preserve">et </w:t>
            </w:r>
            <w:proofErr w:type="gramStart"/>
            <w:r w:rsidRPr="00865345">
              <w:rPr>
                <w:rFonts w:ascii="Book Antiqua" w:hAnsi="Book Antiqua"/>
                <w:i/>
                <w:iCs/>
              </w:rPr>
              <w:t>al</w:t>
            </w:r>
            <w:r w:rsidRPr="00865345">
              <w:rPr>
                <w:rFonts w:ascii="Book Antiqua" w:hAnsi="Book Antiqua"/>
                <w:vertAlign w:val="superscript"/>
              </w:rPr>
              <w:t>[</w:t>
            </w:r>
            <w:proofErr w:type="gramEnd"/>
            <w:r w:rsidRPr="00865345">
              <w:rPr>
                <w:rFonts w:ascii="Book Antiqua" w:hAnsi="Book Antiqua"/>
                <w:vertAlign w:val="superscript"/>
              </w:rPr>
              <w:t>12]</w:t>
            </w:r>
            <w:r w:rsidRPr="00865345">
              <w:rPr>
                <w:rFonts w:ascii="Book Antiqua" w:hAnsi="Book Antiqua"/>
              </w:rPr>
              <w:t xml:space="preserve">, 2020 </w:t>
            </w:r>
          </w:p>
        </w:tc>
        <w:tc>
          <w:tcPr>
            <w:tcW w:w="840" w:type="pct"/>
            <w:shd w:val="clear" w:color="auto" w:fill="auto"/>
            <w:tcMar>
              <w:top w:w="72" w:type="dxa"/>
              <w:left w:w="144" w:type="dxa"/>
              <w:bottom w:w="72" w:type="dxa"/>
              <w:right w:w="144" w:type="dxa"/>
            </w:tcMar>
            <w:vAlign w:val="center"/>
            <w:hideMark/>
          </w:tcPr>
          <w:p w14:paraId="7E666F35" w14:textId="23C0B71F" w:rsidR="00266535" w:rsidRPr="00865345" w:rsidRDefault="00266535" w:rsidP="005A22F2">
            <w:pPr>
              <w:spacing w:line="360" w:lineRule="auto"/>
              <w:jc w:val="both"/>
              <w:rPr>
                <w:rFonts w:ascii="Book Antiqua" w:hAnsi="Book Antiqua"/>
              </w:rPr>
            </w:pPr>
            <w:r w:rsidRPr="00865345">
              <w:rPr>
                <w:rFonts w:ascii="Book Antiqua" w:hAnsi="Book Antiqua"/>
              </w:rPr>
              <w:t xml:space="preserve">144 patients with T2D. Age: </w:t>
            </w:r>
            <w:r w:rsidRPr="00865345">
              <w:rPr>
                <w:rFonts w:ascii="Book Antiqua" w:hAnsi="Book Antiqua"/>
              </w:rPr>
              <w:lastRenderedPageBreak/>
              <w:t xml:space="preserve">62.73–66.05 years (mean), </w:t>
            </w:r>
            <w:r w:rsidR="00532447" w:rsidRPr="00865345">
              <w:rPr>
                <w:rFonts w:ascii="Book Antiqua" w:hAnsi="Book Antiqua"/>
              </w:rPr>
              <w:t>s</w:t>
            </w:r>
            <w:r w:rsidR="007531D9" w:rsidRPr="00865345">
              <w:rPr>
                <w:rFonts w:ascii="Book Antiqua" w:hAnsi="Book Antiqua"/>
              </w:rPr>
              <w:t>ex:</w:t>
            </w:r>
            <w:r w:rsidRPr="00865345">
              <w:rPr>
                <w:rFonts w:ascii="Book Antiqua" w:hAnsi="Book Antiqua"/>
              </w:rPr>
              <w:t xml:space="preserve"> No description, BMI: No description, HbA1c: No description</w:t>
            </w:r>
          </w:p>
        </w:tc>
        <w:tc>
          <w:tcPr>
            <w:tcW w:w="825" w:type="pct"/>
            <w:shd w:val="clear" w:color="auto" w:fill="auto"/>
            <w:tcMar>
              <w:top w:w="72" w:type="dxa"/>
              <w:left w:w="144" w:type="dxa"/>
              <w:bottom w:w="72" w:type="dxa"/>
              <w:right w:w="144" w:type="dxa"/>
            </w:tcMar>
            <w:vAlign w:val="center"/>
            <w:hideMark/>
          </w:tcPr>
          <w:p w14:paraId="3AC52D14" w14:textId="77777777" w:rsidR="00266535" w:rsidRPr="00865345" w:rsidRDefault="00266535" w:rsidP="005A22F2">
            <w:pPr>
              <w:spacing w:line="360" w:lineRule="auto"/>
              <w:jc w:val="both"/>
              <w:rPr>
                <w:rFonts w:ascii="Book Antiqua" w:hAnsi="Book Antiqua"/>
              </w:rPr>
            </w:pPr>
            <w:r w:rsidRPr="00865345">
              <w:rPr>
                <w:rFonts w:ascii="Book Antiqua" w:hAnsi="Book Antiqua"/>
              </w:rPr>
              <w:lastRenderedPageBreak/>
              <w:t>Time: 55–120 min/session</w:t>
            </w:r>
          </w:p>
          <w:p w14:paraId="395F369A" w14:textId="77777777" w:rsidR="00266535" w:rsidRPr="00865345" w:rsidRDefault="00266535" w:rsidP="005A22F2">
            <w:pPr>
              <w:spacing w:line="360" w:lineRule="auto"/>
              <w:jc w:val="both"/>
              <w:rPr>
                <w:rFonts w:ascii="Book Antiqua" w:hAnsi="Book Antiqua"/>
              </w:rPr>
            </w:pPr>
            <w:r w:rsidRPr="00865345">
              <w:rPr>
                <w:rFonts w:ascii="Book Antiqua" w:hAnsi="Book Antiqua"/>
              </w:rPr>
              <w:lastRenderedPageBreak/>
              <w:t>Number of sessions: 2–3 sessions/</w:t>
            </w:r>
            <w:proofErr w:type="spellStart"/>
            <w:r w:rsidRPr="00865345">
              <w:rPr>
                <w:rFonts w:ascii="Book Antiqua" w:hAnsi="Book Antiqua"/>
              </w:rPr>
              <w:t>wk</w:t>
            </w:r>
            <w:proofErr w:type="spellEnd"/>
            <w:r w:rsidRPr="00865345">
              <w:rPr>
                <w:rFonts w:ascii="Book Antiqua" w:hAnsi="Book Antiqua"/>
              </w:rPr>
              <w:t xml:space="preserve">, Duration of the intervention: 12–16 </w:t>
            </w:r>
            <w:proofErr w:type="spellStart"/>
            <w:r w:rsidRPr="00865345">
              <w:rPr>
                <w:rFonts w:ascii="Book Antiqua" w:hAnsi="Book Antiqua"/>
              </w:rPr>
              <w:t>wk</w:t>
            </w:r>
            <w:proofErr w:type="spellEnd"/>
            <w:r w:rsidRPr="00865345">
              <w:rPr>
                <w:rFonts w:ascii="Book Antiqua" w:hAnsi="Book Antiqua"/>
              </w:rPr>
              <w:t>, (Yang and Sun style)</w:t>
            </w:r>
          </w:p>
        </w:tc>
        <w:tc>
          <w:tcPr>
            <w:tcW w:w="748" w:type="pct"/>
            <w:shd w:val="clear" w:color="auto" w:fill="auto"/>
            <w:vAlign w:val="center"/>
          </w:tcPr>
          <w:p w14:paraId="14BE7FB9" w14:textId="77777777" w:rsidR="00266535" w:rsidRPr="00865345" w:rsidRDefault="00266535" w:rsidP="005A22F2">
            <w:pPr>
              <w:spacing w:line="360" w:lineRule="auto"/>
              <w:jc w:val="both"/>
              <w:rPr>
                <w:rFonts w:ascii="Book Antiqua" w:hAnsi="Book Antiqua"/>
              </w:rPr>
            </w:pPr>
            <w:r w:rsidRPr="00865345">
              <w:rPr>
                <w:rFonts w:ascii="Book Antiqua" w:hAnsi="Book Antiqua"/>
              </w:rPr>
              <w:lastRenderedPageBreak/>
              <w:t xml:space="preserve">Usual care, sham exercise, no </w:t>
            </w:r>
            <w:r w:rsidRPr="00865345">
              <w:rPr>
                <w:rFonts w:ascii="Book Antiqua" w:hAnsi="Book Antiqua"/>
              </w:rPr>
              <w:lastRenderedPageBreak/>
              <w:t>intervention</w:t>
            </w:r>
          </w:p>
        </w:tc>
        <w:tc>
          <w:tcPr>
            <w:tcW w:w="877" w:type="pct"/>
            <w:shd w:val="clear" w:color="auto" w:fill="auto"/>
            <w:tcMar>
              <w:top w:w="72" w:type="dxa"/>
              <w:left w:w="144" w:type="dxa"/>
              <w:bottom w:w="72" w:type="dxa"/>
              <w:right w:w="144" w:type="dxa"/>
            </w:tcMar>
            <w:vAlign w:val="center"/>
            <w:hideMark/>
          </w:tcPr>
          <w:p w14:paraId="6B36A483" w14:textId="77777777" w:rsidR="00266535" w:rsidRPr="00865345" w:rsidRDefault="00266535" w:rsidP="005A22F2">
            <w:pPr>
              <w:spacing w:line="360" w:lineRule="auto"/>
              <w:jc w:val="both"/>
              <w:rPr>
                <w:rFonts w:ascii="Book Antiqua" w:hAnsi="Book Antiqua"/>
              </w:rPr>
            </w:pPr>
            <w:r w:rsidRPr="00865345">
              <w:rPr>
                <w:rFonts w:ascii="Book Antiqua" w:hAnsi="Book Antiqua"/>
              </w:rPr>
              <w:lastRenderedPageBreak/>
              <w:t xml:space="preserve">Balance function measured by </w:t>
            </w:r>
            <w:r w:rsidRPr="00865345">
              <w:rPr>
                <w:rFonts w:ascii="Book Antiqua" w:hAnsi="Book Antiqua"/>
              </w:rPr>
              <w:lastRenderedPageBreak/>
              <w:t>single-leg stance test, tandem walk test, Balance Index, and Berg Balance Scale</w:t>
            </w:r>
          </w:p>
        </w:tc>
        <w:tc>
          <w:tcPr>
            <w:tcW w:w="946" w:type="pct"/>
            <w:shd w:val="clear" w:color="auto" w:fill="auto"/>
            <w:tcMar>
              <w:top w:w="72" w:type="dxa"/>
              <w:left w:w="144" w:type="dxa"/>
              <w:bottom w:w="72" w:type="dxa"/>
              <w:right w:w="144" w:type="dxa"/>
            </w:tcMar>
            <w:vAlign w:val="center"/>
            <w:hideMark/>
          </w:tcPr>
          <w:p w14:paraId="2A521A4C" w14:textId="77777777" w:rsidR="00266535" w:rsidRPr="00865345" w:rsidRDefault="00266535" w:rsidP="005A22F2">
            <w:pPr>
              <w:spacing w:line="360" w:lineRule="auto"/>
              <w:jc w:val="both"/>
              <w:rPr>
                <w:rFonts w:ascii="Book Antiqua" w:hAnsi="Book Antiqua"/>
              </w:rPr>
            </w:pPr>
            <w:r w:rsidRPr="00865345">
              <w:rPr>
                <w:rFonts w:ascii="Book Antiqua" w:hAnsi="Book Antiqua"/>
              </w:rPr>
              <w:lastRenderedPageBreak/>
              <w:t>Balance function↑</w:t>
            </w:r>
          </w:p>
        </w:tc>
      </w:tr>
      <w:tr w:rsidR="00266535" w:rsidRPr="00865345" w14:paraId="4487714A" w14:textId="77777777" w:rsidTr="00094E59">
        <w:trPr>
          <w:jc w:val="center"/>
        </w:trPr>
        <w:tc>
          <w:tcPr>
            <w:tcW w:w="764" w:type="pct"/>
            <w:shd w:val="clear" w:color="auto" w:fill="auto"/>
            <w:tcMar>
              <w:top w:w="72" w:type="dxa"/>
              <w:left w:w="144" w:type="dxa"/>
              <w:bottom w:w="72" w:type="dxa"/>
              <w:right w:w="144" w:type="dxa"/>
            </w:tcMar>
            <w:vAlign w:val="center"/>
            <w:hideMark/>
          </w:tcPr>
          <w:p w14:paraId="449ADA63" w14:textId="77777777" w:rsidR="00266535" w:rsidRPr="00865345" w:rsidRDefault="00266535" w:rsidP="005A22F2">
            <w:pPr>
              <w:spacing w:line="360" w:lineRule="auto"/>
              <w:jc w:val="both"/>
              <w:rPr>
                <w:rFonts w:ascii="Book Antiqua" w:hAnsi="Book Antiqua"/>
              </w:rPr>
            </w:pPr>
            <w:r w:rsidRPr="00865345">
              <w:rPr>
                <w:rFonts w:ascii="Book Antiqua" w:hAnsi="Book Antiqua"/>
              </w:rPr>
              <w:t xml:space="preserve">Qin </w:t>
            </w:r>
            <w:r w:rsidRPr="00865345">
              <w:rPr>
                <w:rFonts w:ascii="Book Antiqua" w:hAnsi="Book Antiqua"/>
                <w:i/>
                <w:iCs/>
              </w:rPr>
              <w:t xml:space="preserve">et </w:t>
            </w:r>
            <w:proofErr w:type="gramStart"/>
            <w:r w:rsidRPr="00865345">
              <w:rPr>
                <w:rFonts w:ascii="Book Antiqua" w:hAnsi="Book Antiqua"/>
                <w:i/>
                <w:iCs/>
              </w:rPr>
              <w:t>al</w:t>
            </w:r>
            <w:r w:rsidRPr="00865345">
              <w:rPr>
                <w:rFonts w:ascii="Book Antiqua" w:hAnsi="Book Antiqua"/>
                <w:vertAlign w:val="superscript"/>
              </w:rPr>
              <w:t>[</w:t>
            </w:r>
            <w:proofErr w:type="gramEnd"/>
            <w:r w:rsidRPr="00865345">
              <w:rPr>
                <w:rFonts w:ascii="Book Antiqua" w:hAnsi="Book Antiqua"/>
                <w:vertAlign w:val="superscript"/>
              </w:rPr>
              <w:t>13]</w:t>
            </w:r>
            <w:r w:rsidRPr="00865345">
              <w:rPr>
                <w:rFonts w:ascii="Book Antiqua" w:hAnsi="Book Antiqua"/>
              </w:rPr>
              <w:t xml:space="preserve">, 2020 </w:t>
            </w:r>
          </w:p>
        </w:tc>
        <w:tc>
          <w:tcPr>
            <w:tcW w:w="840" w:type="pct"/>
            <w:shd w:val="clear" w:color="auto" w:fill="auto"/>
            <w:tcMar>
              <w:top w:w="72" w:type="dxa"/>
              <w:left w:w="144" w:type="dxa"/>
              <w:bottom w:w="72" w:type="dxa"/>
              <w:right w:w="144" w:type="dxa"/>
            </w:tcMar>
            <w:vAlign w:val="center"/>
            <w:hideMark/>
          </w:tcPr>
          <w:p w14:paraId="03B8E627" w14:textId="36E9B3B7" w:rsidR="00266535" w:rsidRPr="00865345" w:rsidRDefault="00266535" w:rsidP="005A22F2">
            <w:pPr>
              <w:spacing w:line="360" w:lineRule="auto"/>
              <w:jc w:val="both"/>
              <w:rPr>
                <w:rFonts w:ascii="Book Antiqua" w:hAnsi="Book Antiqua"/>
              </w:rPr>
            </w:pPr>
            <w:r w:rsidRPr="00865345">
              <w:rPr>
                <w:rFonts w:ascii="Book Antiqua" w:hAnsi="Book Antiqua"/>
              </w:rPr>
              <w:t xml:space="preserve">1418 patients with T2D. Age: 47–70 years, </w:t>
            </w:r>
            <w:r w:rsidR="00532447" w:rsidRPr="00865345">
              <w:rPr>
                <w:rFonts w:ascii="Book Antiqua" w:hAnsi="Book Antiqua"/>
              </w:rPr>
              <w:t>s</w:t>
            </w:r>
            <w:r w:rsidR="007531D9" w:rsidRPr="00865345">
              <w:rPr>
                <w:rFonts w:ascii="Book Antiqua" w:hAnsi="Book Antiqua"/>
              </w:rPr>
              <w:t>ex</w:t>
            </w:r>
            <w:r w:rsidRPr="00865345">
              <w:rPr>
                <w:rFonts w:ascii="Book Antiqua" w:hAnsi="Book Antiqua"/>
              </w:rPr>
              <w:t>: No description, BMI: No description, HbA1c: No description</w:t>
            </w:r>
          </w:p>
        </w:tc>
        <w:tc>
          <w:tcPr>
            <w:tcW w:w="825" w:type="pct"/>
            <w:shd w:val="clear" w:color="auto" w:fill="auto"/>
            <w:tcMar>
              <w:top w:w="72" w:type="dxa"/>
              <w:left w:w="144" w:type="dxa"/>
              <w:bottom w:w="72" w:type="dxa"/>
              <w:right w:w="144" w:type="dxa"/>
            </w:tcMar>
            <w:vAlign w:val="center"/>
            <w:hideMark/>
          </w:tcPr>
          <w:p w14:paraId="67622601" w14:textId="77777777" w:rsidR="00266535" w:rsidRPr="00865345" w:rsidRDefault="00266535" w:rsidP="005A22F2">
            <w:pPr>
              <w:spacing w:line="360" w:lineRule="auto"/>
              <w:jc w:val="both"/>
              <w:rPr>
                <w:rFonts w:ascii="Book Antiqua" w:hAnsi="Book Antiqua"/>
              </w:rPr>
            </w:pPr>
            <w:r w:rsidRPr="00865345">
              <w:rPr>
                <w:rFonts w:ascii="Book Antiqua" w:hAnsi="Book Antiqua"/>
              </w:rPr>
              <w:t>Time: 30–120 min/session, Number of sessions: 1–7 sessions/</w:t>
            </w:r>
            <w:proofErr w:type="spellStart"/>
            <w:r w:rsidRPr="00865345">
              <w:rPr>
                <w:rFonts w:ascii="Book Antiqua" w:hAnsi="Book Antiqua"/>
              </w:rPr>
              <w:t>wk</w:t>
            </w:r>
            <w:proofErr w:type="spellEnd"/>
            <w:r w:rsidRPr="00865345">
              <w:rPr>
                <w:rFonts w:ascii="Book Antiqua" w:hAnsi="Book Antiqua"/>
              </w:rPr>
              <w:t xml:space="preserve">, Duration of the intervention: 12–24 </w:t>
            </w:r>
            <w:proofErr w:type="spellStart"/>
            <w:r w:rsidRPr="00865345">
              <w:rPr>
                <w:rFonts w:ascii="Book Antiqua" w:hAnsi="Book Antiqua"/>
              </w:rPr>
              <w:t>wk</w:t>
            </w:r>
            <w:proofErr w:type="spellEnd"/>
          </w:p>
        </w:tc>
        <w:tc>
          <w:tcPr>
            <w:tcW w:w="748" w:type="pct"/>
            <w:shd w:val="clear" w:color="auto" w:fill="auto"/>
            <w:vAlign w:val="center"/>
          </w:tcPr>
          <w:p w14:paraId="3B58EB46" w14:textId="77777777" w:rsidR="00266535" w:rsidRPr="00865345" w:rsidRDefault="00266535" w:rsidP="005A22F2">
            <w:pPr>
              <w:spacing w:line="360" w:lineRule="auto"/>
              <w:jc w:val="both"/>
              <w:rPr>
                <w:rFonts w:ascii="Book Antiqua" w:hAnsi="Book Antiqua"/>
              </w:rPr>
            </w:pPr>
            <w:r w:rsidRPr="00865345">
              <w:rPr>
                <w:rFonts w:ascii="Book Antiqua" w:hAnsi="Book Antiqua"/>
              </w:rPr>
              <w:t xml:space="preserve">Usual care, wait-list, walking, brisk walking, aerobic exercise, dancing, </w:t>
            </w:r>
            <w:proofErr w:type="spellStart"/>
            <w:r w:rsidRPr="00865345">
              <w:rPr>
                <w:rFonts w:ascii="Book Antiqua" w:hAnsi="Book Antiqua"/>
              </w:rPr>
              <w:t>Baduanjin</w:t>
            </w:r>
            <w:proofErr w:type="spellEnd"/>
            <w:r w:rsidRPr="00865345">
              <w:rPr>
                <w:rFonts w:ascii="Book Antiqua" w:hAnsi="Book Antiqua"/>
              </w:rPr>
              <w:t>, sham exercise, no intervention</w:t>
            </w:r>
          </w:p>
        </w:tc>
        <w:tc>
          <w:tcPr>
            <w:tcW w:w="877" w:type="pct"/>
            <w:shd w:val="clear" w:color="auto" w:fill="auto"/>
            <w:tcMar>
              <w:top w:w="72" w:type="dxa"/>
              <w:left w:w="144" w:type="dxa"/>
              <w:bottom w:w="72" w:type="dxa"/>
              <w:right w:w="144" w:type="dxa"/>
            </w:tcMar>
            <w:vAlign w:val="center"/>
            <w:hideMark/>
          </w:tcPr>
          <w:p w14:paraId="5D46C062" w14:textId="77777777" w:rsidR="00266535" w:rsidRPr="00865345" w:rsidRDefault="00266535" w:rsidP="005A22F2">
            <w:pPr>
              <w:spacing w:line="360" w:lineRule="auto"/>
              <w:jc w:val="both"/>
              <w:rPr>
                <w:rFonts w:ascii="Book Antiqua" w:hAnsi="Book Antiqua"/>
              </w:rPr>
            </w:pPr>
            <w:r w:rsidRPr="00865345">
              <w:rPr>
                <w:rFonts w:ascii="Book Antiqua" w:hAnsi="Book Antiqua"/>
              </w:rPr>
              <w:t>BMI, waist-to-hip ratio, QOL measured by SF-36 or DSQOL</w:t>
            </w:r>
          </w:p>
        </w:tc>
        <w:tc>
          <w:tcPr>
            <w:tcW w:w="946" w:type="pct"/>
            <w:shd w:val="clear" w:color="auto" w:fill="auto"/>
            <w:tcMar>
              <w:top w:w="72" w:type="dxa"/>
              <w:left w:w="144" w:type="dxa"/>
              <w:bottom w:w="72" w:type="dxa"/>
              <w:right w:w="144" w:type="dxa"/>
            </w:tcMar>
            <w:vAlign w:val="center"/>
            <w:hideMark/>
          </w:tcPr>
          <w:p w14:paraId="7E4F5547" w14:textId="77777777" w:rsidR="00266535" w:rsidRPr="00865345" w:rsidRDefault="00266535" w:rsidP="005A22F2">
            <w:pPr>
              <w:spacing w:line="360" w:lineRule="auto"/>
              <w:jc w:val="both"/>
              <w:rPr>
                <w:rFonts w:ascii="Book Antiqua" w:hAnsi="Book Antiqua"/>
              </w:rPr>
            </w:pPr>
            <w:r w:rsidRPr="00865345">
              <w:rPr>
                <w:rFonts w:ascii="Book Antiqua" w:hAnsi="Book Antiqua"/>
              </w:rPr>
              <w:t>BMI↓, QOL↑</w:t>
            </w:r>
          </w:p>
        </w:tc>
      </w:tr>
      <w:tr w:rsidR="00266535" w:rsidRPr="00865345" w14:paraId="047E208D" w14:textId="77777777" w:rsidTr="00094E59">
        <w:trPr>
          <w:jc w:val="center"/>
        </w:trPr>
        <w:tc>
          <w:tcPr>
            <w:tcW w:w="764" w:type="pct"/>
            <w:shd w:val="clear" w:color="auto" w:fill="auto"/>
            <w:tcMar>
              <w:top w:w="72" w:type="dxa"/>
              <w:left w:w="144" w:type="dxa"/>
              <w:bottom w:w="72" w:type="dxa"/>
              <w:right w:w="144" w:type="dxa"/>
            </w:tcMar>
            <w:vAlign w:val="center"/>
          </w:tcPr>
          <w:p w14:paraId="1B11FE53" w14:textId="77777777" w:rsidR="00266535" w:rsidRPr="00865345" w:rsidRDefault="00266535" w:rsidP="005A22F2">
            <w:pPr>
              <w:spacing w:line="360" w:lineRule="auto"/>
              <w:jc w:val="both"/>
              <w:rPr>
                <w:rFonts w:ascii="Book Antiqua" w:hAnsi="Book Antiqua"/>
              </w:rPr>
            </w:pPr>
            <w:r w:rsidRPr="00865345">
              <w:rPr>
                <w:rFonts w:ascii="Book Antiqua" w:hAnsi="Book Antiqua"/>
              </w:rPr>
              <w:t xml:space="preserve">Guo </w:t>
            </w:r>
            <w:r w:rsidRPr="00865345">
              <w:rPr>
                <w:rFonts w:ascii="Book Antiqua" w:hAnsi="Book Antiqua"/>
                <w:i/>
                <w:iCs/>
              </w:rPr>
              <w:t xml:space="preserve">et </w:t>
            </w:r>
            <w:proofErr w:type="gramStart"/>
            <w:r w:rsidRPr="00865345">
              <w:rPr>
                <w:rFonts w:ascii="Book Antiqua" w:hAnsi="Book Antiqua"/>
                <w:i/>
                <w:iCs/>
              </w:rPr>
              <w:t>al</w:t>
            </w:r>
            <w:r w:rsidRPr="00865345">
              <w:rPr>
                <w:rFonts w:ascii="Book Antiqua" w:hAnsi="Book Antiqua"/>
                <w:vertAlign w:val="superscript"/>
              </w:rPr>
              <w:t>[</w:t>
            </w:r>
            <w:proofErr w:type="gramEnd"/>
            <w:r w:rsidRPr="00865345">
              <w:rPr>
                <w:rFonts w:ascii="Book Antiqua" w:hAnsi="Book Antiqua"/>
                <w:vertAlign w:val="superscript"/>
              </w:rPr>
              <w:t>14]</w:t>
            </w:r>
            <w:r w:rsidRPr="00865345">
              <w:rPr>
                <w:rFonts w:ascii="Book Antiqua" w:hAnsi="Book Antiqua"/>
              </w:rPr>
              <w:t xml:space="preserve">, 2021 </w:t>
            </w:r>
          </w:p>
        </w:tc>
        <w:tc>
          <w:tcPr>
            <w:tcW w:w="840" w:type="pct"/>
            <w:shd w:val="clear" w:color="auto" w:fill="auto"/>
            <w:tcMar>
              <w:top w:w="72" w:type="dxa"/>
              <w:left w:w="144" w:type="dxa"/>
              <w:bottom w:w="72" w:type="dxa"/>
              <w:right w:w="144" w:type="dxa"/>
            </w:tcMar>
            <w:vAlign w:val="center"/>
          </w:tcPr>
          <w:p w14:paraId="1C5672D9" w14:textId="194E90F9" w:rsidR="00266535" w:rsidRPr="00865345" w:rsidRDefault="00266535" w:rsidP="005A22F2">
            <w:pPr>
              <w:spacing w:line="360" w:lineRule="auto"/>
              <w:jc w:val="both"/>
              <w:rPr>
                <w:rFonts w:ascii="Book Antiqua" w:hAnsi="Book Antiqua"/>
              </w:rPr>
            </w:pPr>
            <w:r w:rsidRPr="00865345">
              <w:rPr>
                <w:rFonts w:ascii="Book Antiqua" w:hAnsi="Book Antiqua"/>
              </w:rPr>
              <w:t xml:space="preserve">1549 patients with T2D, Age: 46.1–70.4 years </w:t>
            </w:r>
            <w:r w:rsidRPr="00865345">
              <w:rPr>
                <w:rFonts w:ascii="Book Antiqua" w:hAnsi="Book Antiqua"/>
              </w:rPr>
              <w:lastRenderedPageBreak/>
              <w:t xml:space="preserve">(mean), </w:t>
            </w:r>
            <w:r w:rsidR="00532447" w:rsidRPr="00865345">
              <w:rPr>
                <w:rFonts w:ascii="Book Antiqua" w:hAnsi="Book Antiqua"/>
              </w:rPr>
              <w:t>s</w:t>
            </w:r>
            <w:r w:rsidR="007531D9" w:rsidRPr="00865345">
              <w:rPr>
                <w:rFonts w:ascii="Book Antiqua" w:hAnsi="Book Antiqua"/>
              </w:rPr>
              <w:t>ex</w:t>
            </w:r>
            <w:r w:rsidRPr="00865345">
              <w:rPr>
                <w:rFonts w:ascii="Book Antiqua" w:hAnsi="Book Antiqua"/>
              </w:rPr>
              <w:t>: No description, BMI: No description, HbA1c: No description</w:t>
            </w:r>
          </w:p>
        </w:tc>
        <w:tc>
          <w:tcPr>
            <w:tcW w:w="825" w:type="pct"/>
            <w:shd w:val="clear" w:color="auto" w:fill="auto"/>
            <w:tcMar>
              <w:top w:w="72" w:type="dxa"/>
              <w:left w:w="144" w:type="dxa"/>
              <w:bottom w:w="72" w:type="dxa"/>
              <w:right w:w="144" w:type="dxa"/>
            </w:tcMar>
            <w:vAlign w:val="center"/>
          </w:tcPr>
          <w:p w14:paraId="3B80A741" w14:textId="77777777" w:rsidR="00266535" w:rsidRPr="00865345" w:rsidRDefault="00266535" w:rsidP="005A22F2">
            <w:pPr>
              <w:spacing w:line="360" w:lineRule="auto"/>
              <w:jc w:val="both"/>
              <w:rPr>
                <w:rFonts w:ascii="Book Antiqua" w:hAnsi="Book Antiqua"/>
              </w:rPr>
            </w:pPr>
            <w:r w:rsidRPr="00865345">
              <w:rPr>
                <w:rFonts w:ascii="Book Antiqua" w:hAnsi="Book Antiqua"/>
              </w:rPr>
              <w:lastRenderedPageBreak/>
              <w:t xml:space="preserve">Time: No description, Number of </w:t>
            </w:r>
            <w:r w:rsidRPr="00865345">
              <w:rPr>
                <w:rFonts w:ascii="Book Antiqua" w:hAnsi="Book Antiqua"/>
              </w:rPr>
              <w:lastRenderedPageBreak/>
              <w:t>sessions: No description, Duration of the intervention: No description (Simplified style, Yang and Sun style, Yang style, Chen style)</w:t>
            </w:r>
          </w:p>
        </w:tc>
        <w:tc>
          <w:tcPr>
            <w:tcW w:w="748" w:type="pct"/>
            <w:shd w:val="clear" w:color="auto" w:fill="auto"/>
            <w:vAlign w:val="center"/>
          </w:tcPr>
          <w:p w14:paraId="519D39D6" w14:textId="77777777" w:rsidR="00266535" w:rsidRPr="00865345" w:rsidRDefault="00266535" w:rsidP="005A22F2">
            <w:pPr>
              <w:spacing w:line="360" w:lineRule="auto"/>
              <w:jc w:val="both"/>
              <w:rPr>
                <w:rFonts w:ascii="Book Antiqua" w:hAnsi="Book Antiqua"/>
              </w:rPr>
            </w:pPr>
            <w:r w:rsidRPr="00865345">
              <w:rPr>
                <w:rFonts w:ascii="Book Antiqua" w:hAnsi="Book Antiqua"/>
              </w:rPr>
              <w:lastRenderedPageBreak/>
              <w:t xml:space="preserve">Usual care, walking, brisk walking, </w:t>
            </w:r>
            <w:r w:rsidRPr="00865345">
              <w:rPr>
                <w:rFonts w:ascii="Book Antiqua" w:hAnsi="Book Antiqua"/>
              </w:rPr>
              <w:lastRenderedPageBreak/>
              <w:t>dancing, aerobic exercise, sham exercise</w:t>
            </w:r>
          </w:p>
        </w:tc>
        <w:tc>
          <w:tcPr>
            <w:tcW w:w="877" w:type="pct"/>
            <w:shd w:val="clear" w:color="auto" w:fill="auto"/>
            <w:tcMar>
              <w:top w:w="72" w:type="dxa"/>
              <w:left w:w="144" w:type="dxa"/>
              <w:bottom w:w="72" w:type="dxa"/>
              <w:right w:w="144" w:type="dxa"/>
            </w:tcMar>
            <w:vAlign w:val="center"/>
          </w:tcPr>
          <w:p w14:paraId="17C09CB0" w14:textId="77777777" w:rsidR="00266535" w:rsidRPr="00865345" w:rsidRDefault="00266535" w:rsidP="005A22F2">
            <w:pPr>
              <w:spacing w:line="360" w:lineRule="auto"/>
              <w:jc w:val="both"/>
              <w:rPr>
                <w:rFonts w:ascii="Book Antiqua" w:hAnsi="Book Antiqua"/>
              </w:rPr>
            </w:pPr>
            <w:r w:rsidRPr="00865345">
              <w:rPr>
                <w:rFonts w:ascii="Book Antiqua" w:hAnsi="Book Antiqua"/>
              </w:rPr>
              <w:lastRenderedPageBreak/>
              <w:t xml:space="preserve">BMI, fasting blood glucose, HbA1c, insulin, </w:t>
            </w:r>
            <w:r w:rsidRPr="00865345">
              <w:rPr>
                <w:rFonts w:ascii="Book Antiqua" w:hAnsi="Book Antiqua"/>
              </w:rPr>
              <w:lastRenderedPageBreak/>
              <w:t>HOMA-IR, TC, TG, HDL-C, LDL-C, blood pressure</w:t>
            </w:r>
          </w:p>
        </w:tc>
        <w:tc>
          <w:tcPr>
            <w:tcW w:w="946" w:type="pct"/>
            <w:shd w:val="clear" w:color="auto" w:fill="auto"/>
            <w:tcMar>
              <w:top w:w="72" w:type="dxa"/>
              <w:left w:w="144" w:type="dxa"/>
              <w:bottom w:w="72" w:type="dxa"/>
              <w:right w:w="144" w:type="dxa"/>
            </w:tcMar>
            <w:vAlign w:val="center"/>
          </w:tcPr>
          <w:p w14:paraId="5347CC86" w14:textId="77777777" w:rsidR="00266535" w:rsidRPr="00865345" w:rsidRDefault="00266535" w:rsidP="005A22F2">
            <w:pPr>
              <w:spacing w:line="360" w:lineRule="auto"/>
              <w:jc w:val="both"/>
              <w:rPr>
                <w:rFonts w:ascii="Book Antiqua" w:hAnsi="Book Antiqua"/>
              </w:rPr>
            </w:pPr>
            <w:r w:rsidRPr="00865345">
              <w:rPr>
                <w:rFonts w:ascii="Book Antiqua" w:hAnsi="Book Antiqua"/>
              </w:rPr>
              <w:lastRenderedPageBreak/>
              <w:t>BMI↓, fasting blood glucose↓ (→</w:t>
            </w:r>
            <w:r w:rsidRPr="00865345">
              <w:rPr>
                <w:rFonts w:ascii="Book Antiqua" w:hAnsi="Book Antiqua"/>
                <w:i/>
                <w:iCs/>
              </w:rPr>
              <w:t xml:space="preserve"> vs </w:t>
            </w:r>
            <w:r w:rsidRPr="00865345">
              <w:rPr>
                <w:rFonts w:ascii="Book Antiqua" w:hAnsi="Book Antiqua"/>
              </w:rPr>
              <w:t xml:space="preserve">aerobic </w:t>
            </w:r>
            <w:r w:rsidRPr="00865345">
              <w:rPr>
                <w:rFonts w:ascii="Book Antiqua" w:hAnsi="Book Antiqua"/>
              </w:rPr>
              <w:lastRenderedPageBreak/>
              <w:t>exercise), HbA1c↓, insulin↓, HOMA-IR↓, TC↓ (→</w:t>
            </w:r>
            <w:r w:rsidRPr="00865345">
              <w:rPr>
                <w:rFonts w:ascii="Book Antiqua" w:hAnsi="Book Antiqua"/>
                <w:i/>
                <w:iCs/>
              </w:rPr>
              <w:t xml:space="preserve"> vs </w:t>
            </w:r>
            <w:r w:rsidRPr="00865345">
              <w:rPr>
                <w:rFonts w:ascii="Book Antiqua" w:hAnsi="Book Antiqua"/>
              </w:rPr>
              <w:t>aerobic exercise), TG↓ (→</w:t>
            </w:r>
            <w:r w:rsidRPr="00865345">
              <w:rPr>
                <w:rFonts w:ascii="Book Antiqua" w:hAnsi="Book Antiqua"/>
                <w:i/>
                <w:iCs/>
              </w:rPr>
              <w:t xml:space="preserve"> vs </w:t>
            </w:r>
            <w:r w:rsidRPr="00865345">
              <w:rPr>
                <w:rFonts w:ascii="Book Antiqua" w:hAnsi="Book Antiqua"/>
              </w:rPr>
              <w:t>aerobic exercise), HDL-C↓, LDL-C↓ (→</w:t>
            </w:r>
            <w:r w:rsidRPr="00865345">
              <w:rPr>
                <w:rFonts w:ascii="Book Antiqua" w:hAnsi="Book Antiqua"/>
                <w:i/>
                <w:iCs/>
              </w:rPr>
              <w:t xml:space="preserve"> vs </w:t>
            </w:r>
            <w:r w:rsidRPr="00865345">
              <w:rPr>
                <w:rFonts w:ascii="Book Antiqua" w:hAnsi="Book Antiqua"/>
              </w:rPr>
              <w:t>aerobic exercise), blood pressure↓</w:t>
            </w:r>
          </w:p>
        </w:tc>
      </w:tr>
    </w:tbl>
    <w:p w14:paraId="7430906F" w14:textId="5C23532B" w:rsidR="00FB5054" w:rsidRPr="00865345" w:rsidRDefault="00FB5054" w:rsidP="00FB5054">
      <w:pPr>
        <w:spacing w:line="360" w:lineRule="auto"/>
        <w:rPr>
          <w:rFonts w:ascii="Book Antiqua" w:hAnsi="Book Antiqua"/>
        </w:rPr>
      </w:pPr>
      <w:r w:rsidRPr="00865345">
        <w:rPr>
          <w:rFonts w:ascii="Book Antiqua" w:hAnsi="Book Antiqua"/>
          <w:vertAlign w:val="superscript"/>
        </w:rPr>
        <w:lastRenderedPageBreak/>
        <w:t>1</w:t>
      </w:r>
      <w:r w:rsidRPr="00865345">
        <w:rPr>
          <w:rFonts w:ascii="Book Antiqua" w:hAnsi="Book Antiqua"/>
        </w:rPr>
        <w:t>Decreased.</w:t>
      </w:r>
    </w:p>
    <w:p w14:paraId="75B37BF7" w14:textId="27264BF7" w:rsidR="00266535" w:rsidRPr="00865345" w:rsidRDefault="00FB5054" w:rsidP="00266535">
      <w:pPr>
        <w:spacing w:line="360" w:lineRule="auto"/>
        <w:rPr>
          <w:rFonts w:ascii="Book Antiqua" w:hAnsi="Book Antiqua"/>
        </w:rPr>
      </w:pPr>
      <w:r w:rsidRPr="00865345">
        <w:rPr>
          <w:rFonts w:ascii="Book Antiqua" w:hAnsi="Book Antiqua"/>
          <w:vertAlign w:val="superscript"/>
        </w:rPr>
        <w:t>2</w:t>
      </w:r>
      <w:r w:rsidR="00266535" w:rsidRPr="00865345">
        <w:rPr>
          <w:rFonts w:ascii="Book Antiqua" w:hAnsi="Book Antiqua"/>
        </w:rPr>
        <w:t>Increased/improved.</w:t>
      </w:r>
    </w:p>
    <w:p w14:paraId="161E73E4" w14:textId="77777777" w:rsidR="00266535" w:rsidRPr="00865345" w:rsidRDefault="00266535" w:rsidP="00266535">
      <w:pPr>
        <w:spacing w:line="360" w:lineRule="auto"/>
        <w:rPr>
          <w:rFonts w:ascii="Book Antiqua" w:hAnsi="Book Antiqua"/>
        </w:rPr>
      </w:pPr>
      <w:r w:rsidRPr="00865345">
        <w:rPr>
          <w:rFonts w:ascii="Book Antiqua" w:hAnsi="Book Antiqua"/>
          <w:vertAlign w:val="superscript"/>
        </w:rPr>
        <w:t>3</w:t>
      </w:r>
      <w:r w:rsidRPr="00865345">
        <w:rPr>
          <w:rFonts w:ascii="Book Antiqua" w:hAnsi="Book Antiqua"/>
        </w:rPr>
        <w:t>Unchanged.</w:t>
      </w:r>
    </w:p>
    <w:p w14:paraId="29509EA3" w14:textId="77777777" w:rsidR="00266535" w:rsidRPr="00865345" w:rsidRDefault="00266535" w:rsidP="00266535">
      <w:pPr>
        <w:spacing w:line="360" w:lineRule="auto"/>
        <w:jc w:val="both"/>
        <w:rPr>
          <w:rFonts w:ascii="Book Antiqua" w:hAnsi="Book Antiqua"/>
        </w:rPr>
      </w:pPr>
      <w:r w:rsidRPr="00865345">
        <w:rPr>
          <w:rFonts w:ascii="Book Antiqua" w:hAnsi="Book Antiqua"/>
        </w:rPr>
        <w:t xml:space="preserve">BMI: Body mass index; HbA1c: Hemoglobin A1c; TC: Total cholesterol; TG: Triglycerides; HDL-C: High-density lipoprotein cholesterol; LDL-C: Low-density lipoprotein cholesterol; QOL: Quality of life; SF-36: </w:t>
      </w:r>
      <w:bookmarkStart w:id="230" w:name="_Hlk153809676"/>
      <w:r w:rsidRPr="00865345">
        <w:rPr>
          <w:rFonts w:ascii="Book Antiqua" w:hAnsi="Book Antiqua"/>
        </w:rPr>
        <w:t>Medical Outcomes Study Short Form-36</w:t>
      </w:r>
      <w:bookmarkEnd w:id="230"/>
      <w:r w:rsidRPr="00865345">
        <w:rPr>
          <w:rFonts w:ascii="Book Antiqua" w:hAnsi="Book Antiqua"/>
        </w:rPr>
        <w:t>; DSQOL: Diabetes-specific quality of life; T2D:</w:t>
      </w:r>
      <w:r w:rsidRPr="00865345">
        <w:rPr>
          <w:rFonts w:ascii="Book Antiqua" w:eastAsia="Book Antiqua" w:hAnsi="Book Antiqua" w:cs="Book Antiqua"/>
        </w:rPr>
        <w:t xml:space="preserve"> Type 2 diabetes; </w:t>
      </w:r>
      <w:r w:rsidRPr="00865345">
        <w:rPr>
          <w:rFonts w:ascii="Book Antiqua" w:hAnsi="Book Antiqua"/>
        </w:rPr>
        <w:t>HOMA-IR:</w:t>
      </w:r>
      <w:r w:rsidRPr="00865345">
        <w:rPr>
          <w:rFonts w:ascii="Book Antiqua" w:eastAsia="Book Antiqua" w:hAnsi="Book Antiqua" w:cs="Book Antiqua"/>
          <w:color w:val="000000"/>
        </w:rPr>
        <w:t xml:space="preserve"> Homeostasis model assessment-insulin resistance</w:t>
      </w:r>
      <w:r w:rsidRPr="00865345">
        <w:rPr>
          <w:rFonts w:ascii="Book Antiqua" w:eastAsia="Book Antiqua" w:hAnsi="Book Antiqua" w:cs="Book Antiqua"/>
        </w:rPr>
        <w:t>.</w:t>
      </w:r>
    </w:p>
    <w:sectPr w:rsidR="00266535" w:rsidRPr="00865345" w:rsidSect="00FB20EB">
      <w:pgSz w:w="15840" w:h="12240" w:orient="landscape" w:code="11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13BA" w14:textId="77777777" w:rsidR="00C11436" w:rsidRDefault="00C11436" w:rsidP="00D203BF">
      <w:r>
        <w:separator/>
      </w:r>
    </w:p>
  </w:endnote>
  <w:endnote w:type="continuationSeparator" w:id="0">
    <w:p w14:paraId="02FDA59A" w14:textId="77777777" w:rsidR="00C11436" w:rsidRDefault="00C11436" w:rsidP="00D2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4289703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0EB1DEE0" w14:textId="54C9E891" w:rsidR="00D203BF" w:rsidRPr="00D203BF" w:rsidRDefault="00D203BF">
            <w:pPr>
              <w:pStyle w:val="aa"/>
              <w:jc w:val="right"/>
              <w:rPr>
                <w:rFonts w:ascii="Book Antiqua" w:hAnsi="Book Antiqua"/>
                <w:sz w:val="24"/>
                <w:szCs w:val="24"/>
              </w:rPr>
            </w:pPr>
            <w:r w:rsidRPr="00D203BF">
              <w:rPr>
                <w:rFonts w:ascii="Book Antiqua" w:hAnsi="Book Antiqua"/>
                <w:sz w:val="24"/>
                <w:szCs w:val="24"/>
                <w:lang w:val="zh-CN" w:eastAsia="zh-CN"/>
              </w:rPr>
              <w:t xml:space="preserve"> </w:t>
            </w:r>
            <w:r w:rsidRPr="00D203BF">
              <w:rPr>
                <w:rFonts w:ascii="Book Antiqua" w:hAnsi="Book Antiqua"/>
                <w:b/>
                <w:bCs/>
                <w:sz w:val="24"/>
                <w:szCs w:val="24"/>
              </w:rPr>
              <w:fldChar w:fldCharType="begin"/>
            </w:r>
            <w:r w:rsidRPr="00D203BF">
              <w:rPr>
                <w:rFonts w:ascii="Book Antiqua" w:hAnsi="Book Antiqua"/>
                <w:b/>
                <w:bCs/>
                <w:sz w:val="24"/>
                <w:szCs w:val="24"/>
              </w:rPr>
              <w:instrText>PAGE</w:instrText>
            </w:r>
            <w:r w:rsidRPr="00D203BF">
              <w:rPr>
                <w:rFonts w:ascii="Book Antiqua" w:hAnsi="Book Antiqua"/>
                <w:b/>
                <w:bCs/>
                <w:sz w:val="24"/>
                <w:szCs w:val="24"/>
              </w:rPr>
              <w:fldChar w:fldCharType="separate"/>
            </w:r>
            <w:r w:rsidRPr="00D203BF">
              <w:rPr>
                <w:rFonts w:ascii="Book Antiqua" w:hAnsi="Book Antiqua"/>
                <w:b/>
                <w:bCs/>
                <w:sz w:val="24"/>
                <w:szCs w:val="24"/>
                <w:lang w:val="zh-CN" w:eastAsia="zh-CN"/>
              </w:rPr>
              <w:t>2</w:t>
            </w:r>
            <w:r w:rsidRPr="00D203BF">
              <w:rPr>
                <w:rFonts w:ascii="Book Antiqua" w:hAnsi="Book Antiqua"/>
                <w:b/>
                <w:bCs/>
                <w:sz w:val="24"/>
                <w:szCs w:val="24"/>
              </w:rPr>
              <w:fldChar w:fldCharType="end"/>
            </w:r>
            <w:r w:rsidRPr="00D203BF">
              <w:rPr>
                <w:rFonts w:ascii="Book Antiqua" w:hAnsi="Book Antiqua"/>
                <w:sz w:val="24"/>
                <w:szCs w:val="24"/>
                <w:lang w:val="zh-CN" w:eastAsia="zh-CN"/>
              </w:rPr>
              <w:t xml:space="preserve"> / </w:t>
            </w:r>
            <w:r w:rsidRPr="00D203BF">
              <w:rPr>
                <w:rFonts w:ascii="Book Antiqua" w:hAnsi="Book Antiqua"/>
                <w:b/>
                <w:bCs/>
                <w:sz w:val="24"/>
                <w:szCs w:val="24"/>
              </w:rPr>
              <w:fldChar w:fldCharType="begin"/>
            </w:r>
            <w:r w:rsidRPr="00D203BF">
              <w:rPr>
                <w:rFonts w:ascii="Book Antiqua" w:hAnsi="Book Antiqua"/>
                <w:b/>
                <w:bCs/>
                <w:sz w:val="24"/>
                <w:szCs w:val="24"/>
              </w:rPr>
              <w:instrText>NUMPAGES</w:instrText>
            </w:r>
            <w:r w:rsidRPr="00D203BF">
              <w:rPr>
                <w:rFonts w:ascii="Book Antiqua" w:hAnsi="Book Antiqua"/>
                <w:b/>
                <w:bCs/>
                <w:sz w:val="24"/>
                <w:szCs w:val="24"/>
              </w:rPr>
              <w:fldChar w:fldCharType="separate"/>
            </w:r>
            <w:r w:rsidRPr="00D203BF">
              <w:rPr>
                <w:rFonts w:ascii="Book Antiqua" w:hAnsi="Book Antiqua"/>
                <w:b/>
                <w:bCs/>
                <w:sz w:val="24"/>
                <w:szCs w:val="24"/>
                <w:lang w:val="zh-CN" w:eastAsia="zh-CN"/>
              </w:rPr>
              <w:t>2</w:t>
            </w:r>
            <w:r w:rsidRPr="00D203BF">
              <w:rPr>
                <w:rFonts w:ascii="Book Antiqua" w:hAnsi="Book Antiqua"/>
                <w:b/>
                <w:bCs/>
                <w:sz w:val="24"/>
                <w:szCs w:val="24"/>
              </w:rPr>
              <w:fldChar w:fldCharType="end"/>
            </w:r>
          </w:p>
        </w:sdtContent>
      </w:sdt>
    </w:sdtContent>
  </w:sdt>
  <w:p w14:paraId="7C72DC27" w14:textId="77777777" w:rsidR="00D203BF" w:rsidRPr="00D203BF" w:rsidRDefault="00D203BF">
    <w:pPr>
      <w:pStyle w:val="aa"/>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423FF" w14:textId="77777777" w:rsidR="00C11436" w:rsidRDefault="00C11436" w:rsidP="00D203BF">
      <w:r>
        <w:separator/>
      </w:r>
    </w:p>
  </w:footnote>
  <w:footnote w:type="continuationSeparator" w:id="0">
    <w:p w14:paraId="2A8B3644" w14:textId="77777777" w:rsidR="00C11436" w:rsidRDefault="00C11436" w:rsidP="00D203B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509C"/>
    <w:rsid w:val="00005E0C"/>
    <w:rsid w:val="000165DA"/>
    <w:rsid w:val="00031ECA"/>
    <w:rsid w:val="00072F24"/>
    <w:rsid w:val="00094E59"/>
    <w:rsid w:val="000C67E3"/>
    <w:rsid w:val="000E4567"/>
    <w:rsid w:val="000E7339"/>
    <w:rsid w:val="00135567"/>
    <w:rsid w:val="00145242"/>
    <w:rsid w:val="00155AC2"/>
    <w:rsid w:val="00167358"/>
    <w:rsid w:val="00172EDF"/>
    <w:rsid w:val="00193C41"/>
    <w:rsid w:val="001A3F21"/>
    <w:rsid w:val="00256E54"/>
    <w:rsid w:val="00266535"/>
    <w:rsid w:val="002915A6"/>
    <w:rsid w:val="00296F67"/>
    <w:rsid w:val="002B4EEB"/>
    <w:rsid w:val="002B5B46"/>
    <w:rsid w:val="002E0905"/>
    <w:rsid w:val="002E6BCC"/>
    <w:rsid w:val="003A0CA3"/>
    <w:rsid w:val="003B67EE"/>
    <w:rsid w:val="003F6A28"/>
    <w:rsid w:val="004625B3"/>
    <w:rsid w:val="004976F8"/>
    <w:rsid w:val="00497898"/>
    <w:rsid w:val="00501336"/>
    <w:rsid w:val="0050134E"/>
    <w:rsid w:val="00503B77"/>
    <w:rsid w:val="00532447"/>
    <w:rsid w:val="00537558"/>
    <w:rsid w:val="00607E65"/>
    <w:rsid w:val="006844C9"/>
    <w:rsid w:val="006B0BD2"/>
    <w:rsid w:val="006F0084"/>
    <w:rsid w:val="00747854"/>
    <w:rsid w:val="007531D9"/>
    <w:rsid w:val="007934B2"/>
    <w:rsid w:val="0080395D"/>
    <w:rsid w:val="00827E05"/>
    <w:rsid w:val="00865345"/>
    <w:rsid w:val="00884F24"/>
    <w:rsid w:val="008A5FA6"/>
    <w:rsid w:val="008F10F0"/>
    <w:rsid w:val="00925278"/>
    <w:rsid w:val="00953824"/>
    <w:rsid w:val="00975A1E"/>
    <w:rsid w:val="009A56E2"/>
    <w:rsid w:val="009C7FF4"/>
    <w:rsid w:val="00A10BFB"/>
    <w:rsid w:val="00A604BC"/>
    <w:rsid w:val="00A77B3E"/>
    <w:rsid w:val="00A9115C"/>
    <w:rsid w:val="00A94346"/>
    <w:rsid w:val="00B80FC6"/>
    <w:rsid w:val="00B9608B"/>
    <w:rsid w:val="00C026A4"/>
    <w:rsid w:val="00C11436"/>
    <w:rsid w:val="00C3658D"/>
    <w:rsid w:val="00C55986"/>
    <w:rsid w:val="00CA2A55"/>
    <w:rsid w:val="00CD322F"/>
    <w:rsid w:val="00CF3886"/>
    <w:rsid w:val="00CF533D"/>
    <w:rsid w:val="00D203BF"/>
    <w:rsid w:val="00D316D9"/>
    <w:rsid w:val="00DA00B6"/>
    <w:rsid w:val="00DA6866"/>
    <w:rsid w:val="00E27558"/>
    <w:rsid w:val="00E60257"/>
    <w:rsid w:val="00EC4432"/>
    <w:rsid w:val="00EE03E9"/>
    <w:rsid w:val="00EE4C94"/>
    <w:rsid w:val="00F14C8C"/>
    <w:rsid w:val="00F21AD4"/>
    <w:rsid w:val="00F32831"/>
    <w:rsid w:val="00F823AD"/>
    <w:rsid w:val="00FB20EB"/>
    <w:rsid w:val="00FB5054"/>
    <w:rsid w:val="00FE5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6DEB076"/>
  <w15:docId w15:val="{9C3168FE-E864-4FC8-896B-1414908D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E0905"/>
    <w:rPr>
      <w:sz w:val="21"/>
      <w:szCs w:val="21"/>
    </w:rPr>
  </w:style>
  <w:style w:type="paragraph" w:styleId="a4">
    <w:name w:val="annotation text"/>
    <w:basedOn w:val="a"/>
    <w:link w:val="a5"/>
    <w:uiPriority w:val="99"/>
    <w:unhideWhenUsed/>
    <w:rsid w:val="002E0905"/>
  </w:style>
  <w:style w:type="character" w:customStyle="1" w:styleId="a5">
    <w:name w:val="批注文字 字符"/>
    <w:basedOn w:val="a0"/>
    <w:link w:val="a4"/>
    <w:uiPriority w:val="99"/>
    <w:rsid w:val="002E0905"/>
    <w:rPr>
      <w:sz w:val="24"/>
      <w:szCs w:val="24"/>
    </w:rPr>
  </w:style>
  <w:style w:type="paragraph" w:styleId="a6">
    <w:name w:val="annotation subject"/>
    <w:basedOn w:val="a4"/>
    <w:next w:val="a4"/>
    <w:link w:val="a7"/>
    <w:uiPriority w:val="99"/>
    <w:rsid w:val="0050134E"/>
    <w:rPr>
      <w:b/>
      <w:bCs/>
    </w:rPr>
  </w:style>
  <w:style w:type="character" w:customStyle="1" w:styleId="a7">
    <w:name w:val="批注主题 字符"/>
    <w:basedOn w:val="a5"/>
    <w:link w:val="a6"/>
    <w:uiPriority w:val="99"/>
    <w:rsid w:val="0050134E"/>
    <w:rPr>
      <w:b/>
      <w:bCs/>
      <w:sz w:val="24"/>
      <w:szCs w:val="24"/>
    </w:rPr>
  </w:style>
  <w:style w:type="paragraph" w:styleId="a8">
    <w:name w:val="header"/>
    <w:basedOn w:val="a"/>
    <w:link w:val="a9"/>
    <w:rsid w:val="00D203BF"/>
    <w:pPr>
      <w:tabs>
        <w:tab w:val="center" w:pos="4153"/>
        <w:tab w:val="right" w:pos="8306"/>
      </w:tabs>
      <w:snapToGrid w:val="0"/>
      <w:jc w:val="center"/>
    </w:pPr>
    <w:rPr>
      <w:sz w:val="18"/>
      <w:szCs w:val="18"/>
    </w:rPr>
  </w:style>
  <w:style w:type="character" w:customStyle="1" w:styleId="a9">
    <w:name w:val="页眉 字符"/>
    <w:basedOn w:val="a0"/>
    <w:link w:val="a8"/>
    <w:rsid w:val="00D203BF"/>
    <w:rPr>
      <w:sz w:val="18"/>
      <w:szCs w:val="18"/>
    </w:rPr>
  </w:style>
  <w:style w:type="paragraph" w:styleId="aa">
    <w:name w:val="footer"/>
    <w:basedOn w:val="a"/>
    <w:link w:val="ab"/>
    <w:uiPriority w:val="99"/>
    <w:rsid w:val="00D203BF"/>
    <w:pPr>
      <w:tabs>
        <w:tab w:val="center" w:pos="4153"/>
        <w:tab w:val="right" w:pos="8306"/>
      </w:tabs>
      <w:snapToGrid w:val="0"/>
    </w:pPr>
    <w:rPr>
      <w:sz w:val="18"/>
      <w:szCs w:val="18"/>
    </w:rPr>
  </w:style>
  <w:style w:type="character" w:customStyle="1" w:styleId="ab">
    <w:name w:val="页脚 字符"/>
    <w:basedOn w:val="a0"/>
    <w:link w:val="aa"/>
    <w:uiPriority w:val="99"/>
    <w:rsid w:val="00D203BF"/>
    <w:rPr>
      <w:sz w:val="18"/>
      <w:szCs w:val="18"/>
    </w:rPr>
  </w:style>
  <w:style w:type="paragraph" w:styleId="ac">
    <w:name w:val="Revision"/>
    <w:hidden/>
    <w:uiPriority w:val="99"/>
    <w:semiHidden/>
    <w:rsid w:val="00A911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34</Pages>
  <Words>7586</Words>
  <Characters>43245</Characters>
  <Application>Microsoft Office Word</Application>
  <DocSecurity>0</DocSecurity>
  <Lines>360</Lines>
  <Paragraphs>101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25</cp:revision>
  <dcterms:created xsi:type="dcterms:W3CDTF">2023-12-18T22:53:00Z</dcterms:created>
  <dcterms:modified xsi:type="dcterms:W3CDTF">2023-12-28T07:15:00Z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f185b146d0d91f2c079dc575a006de9d82702214961389660b00e4e12ace893d</vt:lpwstr>
  </property>
</Properties>
</file>