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69340"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b/>
        </w:rPr>
        <w:t xml:space="preserve">Name of Journal: </w:t>
      </w:r>
      <w:r w:rsidRPr="002E3C58">
        <w:rPr>
          <w:rFonts w:ascii="Book Antiqua" w:eastAsia="Book Antiqua" w:hAnsi="Book Antiqua" w:cs="Book Antiqua"/>
          <w:i/>
        </w:rPr>
        <w:t>World Journal of Virology</w:t>
      </w:r>
    </w:p>
    <w:p w14:paraId="0CABD5D8"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b/>
        </w:rPr>
        <w:t xml:space="preserve">Manuscript NO: </w:t>
      </w:r>
      <w:r w:rsidRPr="002E3C58">
        <w:rPr>
          <w:rFonts w:ascii="Book Antiqua" w:eastAsia="Book Antiqua" w:hAnsi="Book Antiqua" w:cs="Book Antiqua"/>
        </w:rPr>
        <w:t>89135</w:t>
      </w:r>
    </w:p>
    <w:p w14:paraId="37377FE8"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b/>
        </w:rPr>
        <w:t xml:space="preserve">Manuscript Type: </w:t>
      </w:r>
      <w:r w:rsidRPr="002E3C58">
        <w:rPr>
          <w:rFonts w:ascii="Book Antiqua" w:eastAsia="Book Antiqua" w:hAnsi="Book Antiqua" w:cs="Book Antiqua"/>
        </w:rPr>
        <w:t>MINIREVIEWS</w:t>
      </w:r>
    </w:p>
    <w:p w14:paraId="6732C936" w14:textId="77777777" w:rsidR="00A77B3E" w:rsidRPr="002E3C58" w:rsidRDefault="00A77B3E" w:rsidP="00F23C2E">
      <w:pPr>
        <w:spacing w:line="360" w:lineRule="auto"/>
        <w:jc w:val="both"/>
        <w:rPr>
          <w:rFonts w:ascii="Book Antiqua" w:hAnsi="Book Antiqua"/>
        </w:rPr>
      </w:pPr>
    </w:p>
    <w:p w14:paraId="225E05F8"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b/>
          <w:bCs/>
        </w:rPr>
        <w:t>Cytomegalovirus infection in non-immunocompromised critically ill patients: A management perspective</w:t>
      </w:r>
    </w:p>
    <w:p w14:paraId="0C17BD69" w14:textId="77777777" w:rsidR="00A77B3E" w:rsidRPr="002E3C58" w:rsidRDefault="00A77B3E" w:rsidP="00F23C2E">
      <w:pPr>
        <w:spacing w:line="360" w:lineRule="auto"/>
        <w:jc w:val="both"/>
        <w:rPr>
          <w:rFonts w:ascii="Book Antiqua" w:hAnsi="Book Antiqua"/>
        </w:rPr>
      </w:pPr>
    </w:p>
    <w:p w14:paraId="05CA0F1C"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 xml:space="preserve">Bhide M </w:t>
      </w:r>
      <w:r w:rsidRPr="002E3C58">
        <w:rPr>
          <w:rFonts w:ascii="Book Antiqua" w:eastAsia="Book Antiqua" w:hAnsi="Book Antiqua" w:cs="Book Antiqua"/>
          <w:i/>
          <w:iCs/>
        </w:rPr>
        <w:t>et al</w:t>
      </w:r>
      <w:r w:rsidRPr="002E3C58">
        <w:rPr>
          <w:rFonts w:ascii="Book Antiqua" w:eastAsia="Book Antiqua" w:hAnsi="Book Antiqua" w:cs="Book Antiqua"/>
        </w:rPr>
        <w:t>. CMV infection in non-immunocompromised ICU patients</w:t>
      </w:r>
    </w:p>
    <w:p w14:paraId="33B24DDC" w14:textId="77777777" w:rsidR="00A77B3E" w:rsidRPr="002E3C58" w:rsidRDefault="00A77B3E" w:rsidP="00F23C2E">
      <w:pPr>
        <w:spacing w:line="360" w:lineRule="auto"/>
        <w:jc w:val="both"/>
        <w:rPr>
          <w:rFonts w:ascii="Book Antiqua" w:hAnsi="Book Antiqua"/>
        </w:rPr>
      </w:pPr>
    </w:p>
    <w:p w14:paraId="5A61BC99"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 xml:space="preserve">Madhura </w:t>
      </w:r>
      <w:proofErr w:type="spellStart"/>
      <w:r w:rsidRPr="002E3C58">
        <w:rPr>
          <w:rFonts w:ascii="Book Antiqua" w:eastAsia="Book Antiqua" w:hAnsi="Book Antiqua" w:cs="Book Antiqua"/>
        </w:rPr>
        <w:t>Bhide</w:t>
      </w:r>
      <w:proofErr w:type="spellEnd"/>
      <w:r w:rsidRPr="002E3C58">
        <w:rPr>
          <w:rFonts w:ascii="Book Antiqua" w:eastAsia="Book Antiqua" w:hAnsi="Book Antiqua" w:cs="Book Antiqua"/>
        </w:rPr>
        <w:t xml:space="preserve">, </w:t>
      </w:r>
      <w:proofErr w:type="spellStart"/>
      <w:r w:rsidRPr="002E3C58">
        <w:rPr>
          <w:rFonts w:ascii="Book Antiqua" w:eastAsia="Book Antiqua" w:hAnsi="Book Antiqua" w:cs="Book Antiqua"/>
        </w:rPr>
        <w:t>Omender</w:t>
      </w:r>
      <w:proofErr w:type="spellEnd"/>
      <w:r w:rsidRPr="002E3C58">
        <w:rPr>
          <w:rFonts w:ascii="Book Antiqua" w:eastAsia="Book Antiqua" w:hAnsi="Book Antiqua" w:cs="Book Antiqua"/>
        </w:rPr>
        <w:t xml:space="preserve"> Singh, Prashant Nasa, Deven Juneja</w:t>
      </w:r>
    </w:p>
    <w:p w14:paraId="728D24F4" w14:textId="77777777" w:rsidR="00A77B3E" w:rsidRPr="002E3C58" w:rsidRDefault="00A77B3E" w:rsidP="00F23C2E">
      <w:pPr>
        <w:spacing w:line="360" w:lineRule="auto"/>
        <w:jc w:val="both"/>
        <w:rPr>
          <w:rFonts w:ascii="Book Antiqua" w:hAnsi="Book Antiqua"/>
        </w:rPr>
      </w:pPr>
    </w:p>
    <w:p w14:paraId="2BCF89A5" w14:textId="1CD46D89"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b/>
          <w:bCs/>
        </w:rPr>
        <w:t xml:space="preserve">Madhura </w:t>
      </w:r>
      <w:proofErr w:type="spellStart"/>
      <w:r w:rsidRPr="002E3C58">
        <w:rPr>
          <w:rFonts w:ascii="Book Antiqua" w:eastAsia="Book Antiqua" w:hAnsi="Book Antiqua" w:cs="Book Antiqua"/>
          <w:b/>
          <w:bCs/>
        </w:rPr>
        <w:t>Bhide</w:t>
      </w:r>
      <w:proofErr w:type="spellEnd"/>
      <w:r w:rsidRPr="002E3C58">
        <w:rPr>
          <w:rFonts w:ascii="Book Antiqua" w:eastAsia="Book Antiqua" w:hAnsi="Book Antiqua" w:cs="Book Antiqua"/>
          <w:b/>
          <w:bCs/>
        </w:rPr>
        <w:t xml:space="preserve">, </w:t>
      </w:r>
      <w:proofErr w:type="spellStart"/>
      <w:r w:rsidR="000F7AF7" w:rsidRPr="002E3C58">
        <w:rPr>
          <w:rFonts w:ascii="Book Antiqua" w:eastAsia="Book Antiqua" w:hAnsi="Book Antiqua" w:cs="Book Antiqua"/>
          <w:b/>
          <w:bCs/>
        </w:rPr>
        <w:t>Omender</w:t>
      </w:r>
      <w:proofErr w:type="spellEnd"/>
      <w:r w:rsidR="000F7AF7" w:rsidRPr="002E3C58">
        <w:rPr>
          <w:rFonts w:ascii="Book Antiqua" w:eastAsia="Book Antiqua" w:hAnsi="Book Antiqua" w:cs="Book Antiqua"/>
          <w:b/>
          <w:bCs/>
        </w:rPr>
        <w:t xml:space="preserve"> Singh, </w:t>
      </w:r>
      <w:proofErr w:type="spellStart"/>
      <w:r w:rsidR="000F7AF7" w:rsidRPr="002E3C58">
        <w:rPr>
          <w:rFonts w:ascii="Book Antiqua" w:eastAsia="Book Antiqua" w:hAnsi="Book Antiqua" w:cs="Book Antiqua"/>
          <w:b/>
          <w:bCs/>
        </w:rPr>
        <w:t>Deven</w:t>
      </w:r>
      <w:proofErr w:type="spellEnd"/>
      <w:r w:rsidR="000F7AF7" w:rsidRPr="002E3C58">
        <w:rPr>
          <w:rFonts w:ascii="Book Antiqua" w:eastAsia="Book Antiqua" w:hAnsi="Book Antiqua" w:cs="Book Antiqua"/>
          <w:b/>
          <w:bCs/>
        </w:rPr>
        <w:t xml:space="preserve"> </w:t>
      </w:r>
      <w:proofErr w:type="spellStart"/>
      <w:r w:rsidR="000F7AF7" w:rsidRPr="002E3C58">
        <w:rPr>
          <w:rFonts w:ascii="Book Antiqua" w:eastAsia="Book Antiqua" w:hAnsi="Book Antiqua" w:cs="Book Antiqua"/>
          <w:b/>
          <w:bCs/>
        </w:rPr>
        <w:t>Juneja</w:t>
      </w:r>
      <w:proofErr w:type="spellEnd"/>
      <w:r w:rsidR="000F7AF7" w:rsidRPr="002E3C58">
        <w:rPr>
          <w:rFonts w:ascii="Book Antiqua" w:eastAsia="Book Antiqua" w:hAnsi="Book Antiqua" w:cs="Book Antiqua"/>
          <w:b/>
          <w:bCs/>
        </w:rPr>
        <w:t xml:space="preserve">, </w:t>
      </w:r>
      <w:r w:rsidRPr="002E3C58">
        <w:rPr>
          <w:rFonts w:ascii="Book Antiqua" w:eastAsia="Book Antiqua" w:hAnsi="Book Antiqua" w:cs="Book Antiqua"/>
        </w:rPr>
        <w:t xml:space="preserve">Institute of Critical Care Medicine, Max Super </w:t>
      </w:r>
      <w:proofErr w:type="spellStart"/>
      <w:r w:rsidRPr="002E3C58">
        <w:rPr>
          <w:rFonts w:ascii="Book Antiqua" w:eastAsia="Book Antiqua" w:hAnsi="Book Antiqua" w:cs="Book Antiqua"/>
        </w:rPr>
        <w:t>Speciality</w:t>
      </w:r>
      <w:proofErr w:type="spellEnd"/>
      <w:r w:rsidRPr="002E3C58">
        <w:rPr>
          <w:rFonts w:ascii="Book Antiqua" w:eastAsia="Book Antiqua" w:hAnsi="Book Antiqua" w:cs="Book Antiqua"/>
        </w:rPr>
        <w:t xml:space="preserve"> Hospital, Saket, New Delhi 110017, India</w:t>
      </w:r>
    </w:p>
    <w:p w14:paraId="3AD67A37" w14:textId="77777777" w:rsidR="00A77B3E" w:rsidRPr="002E3C58" w:rsidRDefault="00A77B3E" w:rsidP="00F23C2E">
      <w:pPr>
        <w:spacing w:line="360" w:lineRule="auto"/>
        <w:jc w:val="both"/>
        <w:rPr>
          <w:rFonts w:ascii="Book Antiqua" w:hAnsi="Book Antiqua"/>
        </w:rPr>
      </w:pPr>
    </w:p>
    <w:p w14:paraId="511B6818"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b/>
          <w:bCs/>
        </w:rPr>
        <w:t xml:space="preserve">Prashant Nasa, </w:t>
      </w:r>
      <w:r w:rsidRPr="002E3C58">
        <w:rPr>
          <w:rFonts w:ascii="Book Antiqua" w:eastAsia="Book Antiqua" w:hAnsi="Book Antiqua" w:cs="Book Antiqua"/>
        </w:rPr>
        <w:t>Department of Critical Care Medicine, NMC Specialty Hospital, Dubai 7832, United Arab Emirates</w:t>
      </w:r>
    </w:p>
    <w:p w14:paraId="237551F0" w14:textId="77777777" w:rsidR="00A77B3E" w:rsidRPr="002E3C58" w:rsidRDefault="00A77B3E" w:rsidP="00F23C2E">
      <w:pPr>
        <w:spacing w:line="360" w:lineRule="auto"/>
        <w:jc w:val="both"/>
        <w:rPr>
          <w:rFonts w:ascii="Book Antiqua" w:hAnsi="Book Antiqua"/>
        </w:rPr>
      </w:pPr>
    </w:p>
    <w:p w14:paraId="66D52945"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b/>
          <w:bCs/>
          <w:szCs w:val="22"/>
        </w:rPr>
        <w:t xml:space="preserve">Author contributions: </w:t>
      </w:r>
      <w:r w:rsidRPr="002E3C58">
        <w:rPr>
          <w:rFonts w:ascii="Book Antiqua" w:eastAsia="Book Antiqua" w:hAnsi="Book Antiqua" w:cs="Book Antiqua"/>
        </w:rPr>
        <w:t xml:space="preserve">Bhide M, and Nasa P researched the subject, performed data </w:t>
      </w:r>
      <w:proofErr w:type="gramStart"/>
      <w:r w:rsidRPr="002E3C58">
        <w:rPr>
          <w:rFonts w:ascii="Book Antiqua" w:eastAsia="Book Antiqua" w:hAnsi="Book Antiqua" w:cs="Book Antiqua"/>
        </w:rPr>
        <w:t>acquisition</w:t>
      </w:r>
      <w:proofErr w:type="gramEnd"/>
      <w:r w:rsidRPr="002E3C58">
        <w:rPr>
          <w:rFonts w:ascii="Book Antiqua" w:eastAsia="Book Antiqua" w:hAnsi="Book Antiqua" w:cs="Book Antiqua"/>
        </w:rPr>
        <w:t xml:space="preserve"> and performed the majority of the writing; Singh O and Juneja D provided inputs writing the paper and reviewed the final draft.</w:t>
      </w:r>
    </w:p>
    <w:p w14:paraId="1A9D280A" w14:textId="77777777" w:rsidR="00A77B3E" w:rsidRPr="002E3C58" w:rsidRDefault="00A77B3E" w:rsidP="00F23C2E">
      <w:pPr>
        <w:spacing w:line="360" w:lineRule="auto"/>
        <w:jc w:val="both"/>
        <w:rPr>
          <w:rFonts w:ascii="Book Antiqua" w:hAnsi="Book Antiqua"/>
        </w:rPr>
      </w:pPr>
    </w:p>
    <w:p w14:paraId="1A15D7A9" w14:textId="7A499D81"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b/>
          <w:bCs/>
        </w:rPr>
        <w:t xml:space="preserve">Corresponding author: Deven Juneja, DNB, MBBS, Director, </w:t>
      </w:r>
      <w:r w:rsidR="00AD655A" w:rsidRPr="002E3C58">
        <w:rPr>
          <w:rFonts w:ascii="Book Antiqua" w:eastAsia="Book Antiqua" w:hAnsi="Book Antiqua" w:cs="Book Antiqua"/>
        </w:rPr>
        <w:t xml:space="preserve">Institute </w:t>
      </w:r>
      <w:r w:rsidRPr="002E3C58">
        <w:rPr>
          <w:rFonts w:ascii="Book Antiqua" w:eastAsia="Book Antiqua" w:hAnsi="Book Antiqua" w:cs="Book Antiqua"/>
        </w:rPr>
        <w:t xml:space="preserve">of Critical Care Medicine, Max Super </w:t>
      </w:r>
      <w:proofErr w:type="spellStart"/>
      <w:r w:rsidRPr="002E3C58">
        <w:rPr>
          <w:rFonts w:ascii="Book Antiqua" w:eastAsia="Book Antiqua" w:hAnsi="Book Antiqua" w:cs="Book Antiqua"/>
        </w:rPr>
        <w:t>Speciality</w:t>
      </w:r>
      <w:proofErr w:type="spellEnd"/>
      <w:r w:rsidRPr="002E3C58">
        <w:rPr>
          <w:rFonts w:ascii="Book Antiqua" w:eastAsia="Book Antiqua" w:hAnsi="Book Antiqua" w:cs="Book Antiqua"/>
        </w:rPr>
        <w:t xml:space="preserve"> Hospital</w:t>
      </w:r>
      <w:r w:rsidR="0060228A" w:rsidRPr="002E3C58">
        <w:rPr>
          <w:rFonts w:ascii="Book Antiqua" w:eastAsia="Book Antiqua" w:hAnsi="Book Antiqua" w:cs="Book Antiqua"/>
        </w:rPr>
        <w:t>, Saket</w:t>
      </w:r>
      <w:r w:rsidRPr="002E3C58">
        <w:rPr>
          <w:rFonts w:ascii="Book Antiqua" w:eastAsia="Book Antiqua" w:hAnsi="Book Antiqua" w:cs="Book Antiqua"/>
        </w:rPr>
        <w:t>, 1 Press Enclave Road, New Delhi 110017, India. devenjuneja@gmail.com</w:t>
      </w:r>
    </w:p>
    <w:p w14:paraId="52FF2192" w14:textId="77777777" w:rsidR="00A77B3E" w:rsidRPr="002E3C58" w:rsidRDefault="00A77B3E" w:rsidP="00F23C2E">
      <w:pPr>
        <w:spacing w:line="360" w:lineRule="auto"/>
        <w:jc w:val="both"/>
        <w:rPr>
          <w:rFonts w:ascii="Book Antiqua" w:hAnsi="Book Antiqua"/>
        </w:rPr>
      </w:pPr>
    </w:p>
    <w:p w14:paraId="20B7BA34"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b/>
          <w:bCs/>
        </w:rPr>
        <w:t xml:space="preserve">Received: </w:t>
      </w:r>
      <w:r w:rsidRPr="002E3C58">
        <w:rPr>
          <w:rFonts w:ascii="Book Antiqua" w:eastAsia="Book Antiqua" w:hAnsi="Book Antiqua" w:cs="Book Antiqua"/>
        </w:rPr>
        <w:t>October 21, 2023</w:t>
      </w:r>
    </w:p>
    <w:p w14:paraId="436F2067"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b/>
          <w:bCs/>
        </w:rPr>
        <w:t xml:space="preserve">Revised: </w:t>
      </w:r>
      <w:r w:rsidRPr="002E3C58">
        <w:rPr>
          <w:rFonts w:ascii="Book Antiqua" w:eastAsia="Book Antiqua" w:hAnsi="Book Antiqua" w:cs="Book Antiqua"/>
        </w:rPr>
        <w:t>December 18, 2023</w:t>
      </w:r>
    </w:p>
    <w:p w14:paraId="193ADC26" w14:textId="0FCAFB7B" w:rsidR="00A77B3E" w:rsidRPr="002E3C58" w:rsidRDefault="00000000" w:rsidP="00AF1291">
      <w:pPr>
        <w:spacing w:line="360" w:lineRule="auto"/>
        <w:rPr>
          <w:rFonts w:ascii="Book Antiqua" w:hAnsi="Book Antiqua"/>
        </w:rPr>
        <w:pPrChange w:id="0" w:author="yan jiaping" w:date="2023-12-26T15:26:00Z">
          <w:pPr>
            <w:spacing w:line="360" w:lineRule="auto"/>
            <w:jc w:val="both"/>
          </w:pPr>
        </w:pPrChange>
      </w:pPr>
      <w:r w:rsidRPr="002E3C58">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ins w:id="169" w:author="yan jiaping" w:date="2023-12-26T15:26:00Z">
        <w:r w:rsidR="00AF1291" w:rsidRPr="00E0103E">
          <w:rPr>
            <w:rFonts w:ascii="Book Antiqua" w:hAnsi="Book Antiqua"/>
          </w:rPr>
          <w:t xml:space="preserve">December </w:t>
        </w:r>
        <w:r w:rsidR="00AF1291">
          <w:rPr>
            <w:rFonts w:ascii="Book Antiqua" w:hAnsi="Book Antiqua"/>
          </w:rPr>
          <w:t>26</w:t>
        </w:r>
        <w:r w:rsidR="00AF1291" w:rsidRPr="00E0103E">
          <w:rPr>
            <w:rFonts w:ascii="Book Antiqua" w:hAnsi="Book Antiqua"/>
          </w:rPr>
          <w:t>, 2023</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021C5149"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b/>
          <w:bCs/>
        </w:rPr>
        <w:t xml:space="preserve">Published online: </w:t>
      </w:r>
    </w:p>
    <w:p w14:paraId="136708D5" w14:textId="77777777" w:rsidR="00A77B3E" w:rsidRPr="002E3C58" w:rsidRDefault="00A77B3E" w:rsidP="00F23C2E">
      <w:pPr>
        <w:spacing w:line="360" w:lineRule="auto"/>
        <w:jc w:val="both"/>
        <w:rPr>
          <w:rFonts w:ascii="Book Antiqua" w:hAnsi="Book Antiqua"/>
        </w:rPr>
        <w:sectPr w:rsidR="00A77B3E" w:rsidRPr="002E3C58">
          <w:footerReference w:type="default" r:id="rId6"/>
          <w:pgSz w:w="12240" w:h="15840"/>
          <w:pgMar w:top="1440" w:right="1440" w:bottom="1440" w:left="1440" w:header="720" w:footer="720" w:gutter="0"/>
          <w:cols w:space="720"/>
          <w:docGrid w:linePitch="360"/>
        </w:sectPr>
      </w:pPr>
    </w:p>
    <w:p w14:paraId="72CA8668"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b/>
        </w:rPr>
        <w:lastRenderedPageBreak/>
        <w:t>Abstract</w:t>
      </w:r>
    </w:p>
    <w:p w14:paraId="5E932902" w14:textId="35B00C84"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 xml:space="preserve">Critically ill patients are a vulnerable group at high risk of developing secondary infections. High disease severity, prolonged intensive care unit (ICU) stay, sepsis, and multiple drugs with immunosuppressive activity make these patients prone to </w:t>
      </w:r>
      <w:bookmarkStart w:id="170" w:name="OLE_LINK209"/>
      <w:bookmarkStart w:id="171" w:name="OLE_LINK210"/>
      <w:proofErr w:type="spellStart"/>
      <w:r w:rsidRPr="002E3C58">
        <w:rPr>
          <w:rFonts w:ascii="Book Antiqua" w:eastAsia="Book Antiqua" w:hAnsi="Book Antiqua" w:cs="Book Antiqua"/>
        </w:rPr>
        <w:t>immuneparesis</w:t>
      </w:r>
      <w:bookmarkEnd w:id="170"/>
      <w:bookmarkEnd w:id="171"/>
      <w:proofErr w:type="spellEnd"/>
      <w:r w:rsidRPr="002E3C58">
        <w:rPr>
          <w:rFonts w:ascii="Book Antiqua" w:eastAsia="Book Antiqua" w:hAnsi="Book Antiqua" w:cs="Book Antiqua"/>
        </w:rPr>
        <w:t xml:space="preserve"> and increase the risk of various opportunistic infections, including cytomegalovirus (CMV). CMV seroconversion has been reported in up to 33% of ICU patients, but its impact on patient outcomes remains a matter of debate. Even though there are guidelines regarding the management of CMV infection in immunosuppressive patients </w:t>
      </w:r>
      <w:r w:rsidR="00274433" w:rsidRPr="002E3C58">
        <w:rPr>
          <w:rFonts w:ascii="Book Antiqua" w:eastAsia="Book Antiqua" w:hAnsi="Book Antiqua" w:cs="Book Antiqua"/>
        </w:rPr>
        <w:t xml:space="preserve">with </w:t>
      </w:r>
      <w:bookmarkStart w:id="172" w:name="_Hlk154061652"/>
      <w:r w:rsidR="00274433" w:rsidRPr="002E3C58">
        <w:rPr>
          <w:rFonts w:ascii="Book Antiqua" w:eastAsia="Book Antiqua" w:hAnsi="Book Antiqua" w:cs="Book Antiqua"/>
        </w:rPr>
        <w:t>human immunodeficiency virus</w:t>
      </w:r>
      <w:r w:rsidRPr="002E3C58">
        <w:rPr>
          <w:rFonts w:ascii="Book Antiqua" w:eastAsia="Book Antiqua" w:hAnsi="Book Antiqua" w:cs="Book Antiqua"/>
        </w:rPr>
        <w:t>/</w:t>
      </w:r>
      <w:r w:rsidR="00274433" w:rsidRPr="002E3C58">
        <w:rPr>
          <w:rFonts w:ascii="Book Antiqua" w:eastAsia="Book Antiqua" w:hAnsi="Book Antiqua" w:cs="Book Antiqua"/>
        </w:rPr>
        <w:t xml:space="preserve">acquired </w:t>
      </w:r>
      <w:proofErr w:type="spellStart"/>
      <w:r w:rsidR="00274433" w:rsidRPr="002E3C58">
        <w:rPr>
          <w:rFonts w:ascii="Book Antiqua" w:eastAsia="Book Antiqua" w:hAnsi="Book Antiqua" w:cs="Book Antiqua"/>
        </w:rPr>
        <w:t>immuno</w:t>
      </w:r>
      <w:proofErr w:type="spellEnd"/>
      <w:r w:rsidR="00274433" w:rsidRPr="002E3C58">
        <w:rPr>
          <w:rFonts w:ascii="Book Antiqua" w:eastAsia="Book Antiqua" w:hAnsi="Book Antiqua" w:cs="Book Antiqua"/>
        </w:rPr>
        <w:t xml:space="preserve"> deficiency syndrome</w:t>
      </w:r>
      <w:bookmarkEnd w:id="172"/>
      <w:r w:rsidRPr="002E3C58">
        <w:rPr>
          <w:rFonts w:ascii="Book Antiqua" w:eastAsia="Book Antiqua" w:hAnsi="Book Antiqua" w:cs="Book Antiqua"/>
        </w:rPr>
        <w:t>, the need for treatment and therapeutic approaches in immunocompetent critically ill patients is still ambiguous. Even the diagnosis of CMV infection may be challenging in such patients due to non-specific symptoms and multiorgan involvement. Hence, a better understanding of the symptomatology, diagnostics, and treatment options may aid intensive care physicians in ensuring accurate diagnoses and instituting therapeutic interventions.</w:t>
      </w:r>
    </w:p>
    <w:p w14:paraId="4E991ADA" w14:textId="77777777" w:rsidR="00A77B3E" w:rsidRPr="002E3C58" w:rsidRDefault="00A77B3E" w:rsidP="00F23C2E">
      <w:pPr>
        <w:spacing w:line="360" w:lineRule="auto"/>
        <w:jc w:val="both"/>
        <w:rPr>
          <w:rFonts w:ascii="Book Antiqua" w:hAnsi="Book Antiqua"/>
        </w:rPr>
      </w:pPr>
    </w:p>
    <w:p w14:paraId="62A7F0F7"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b/>
          <w:bCs/>
        </w:rPr>
        <w:t xml:space="preserve">Key Words: </w:t>
      </w:r>
      <w:r w:rsidRPr="002E3C58">
        <w:rPr>
          <w:rFonts w:ascii="Book Antiqua" w:eastAsia="Book Antiqua" w:hAnsi="Book Antiqua" w:cs="Book Antiqua"/>
        </w:rPr>
        <w:t>Cytomegalovirus; Critically ill; Immunocompetent; Intensive care unit; Virus</w:t>
      </w:r>
    </w:p>
    <w:p w14:paraId="5FD4106A" w14:textId="77777777" w:rsidR="00A77B3E" w:rsidRPr="002E3C58" w:rsidRDefault="00A77B3E" w:rsidP="00F23C2E">
      <w:pPr>
        <w:spacing w:line="360" w:lineRule="auto"/>
        <w:jc w:val="both"/>
        <w:rPr>
          <w:rFonts w:ascii="Book Antiqua" w:hAnsi="Book Antiqua"/>
        </w:rPr>
      </w:pPr>
    </w:p>
    <w:p w14:paraId="6586A6CB" w14:textId="12313332"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 xml:space="preserve">Bhide M, Singh O, Nasa P, Juneja D. </w:t>
      </w:r>
      <w:r w:rsidR="00F435A7" w:rsidRPr="00F435A7">
        <w:rPr>
          <w:rFonts w:ascii="Book Antiqua" w:eastAsia="Book Antiqua" w:hAnsi="Book Antiqua" w:cs="Book Antiqua"/>
        </w:rPr>
        <w:t>Cytomegalovirus infection in non-immunocompromised critically ill patients: A management perspective</w:t>
      </w:r>
      <w:r w:rsidRPr="002E3C58">
        <w:rPr>
          <w:rFonts w:ascii="Book Antiqua" w:eastAsia="Book Antiqua" w:hAnsi="Book Antiqua" w:cs="Book Antiqua"/>
        </w:rPr>
        <w:t xml:space="preserve">. </w:t>
      </w:r>
      <w:r w:rsidRPr="002E3C58">
        <w:rPr>
          <w:rFonts w:ascii="Book Antiqua" w:eastAsia="Book Antiqua" w:hAnsi="Book Antiqua" w:cs="Book Antiqua"/>
          <w:i/>
          <w:iCs/>
        </w:rPr>
        <w:t>World J Virol</w:t>
      </w:r>
      <w:r w:rsidRPr="002E3C58">
        <w:rPr>
          <w:rFonts w:ascii="Book Antiqua" w:eastAsia="Book Antiqua" w:hAnsi="Book Antiqua" w:cs="Book Antiqua"/>
        </w:rPr>
        <w:t xml:space="preserve"> 2023; In press</w:t>
      </w:r>
    </w:p>
    <w:p w14:paraId="79B9B659" w14:textId="77777777" w:rsidR="00A77B3E" w:rsidRPr="002E3C58" w:rsidRDefault="00A77B3E" w:rsidP="00F23C2E">
      <w:pPr>
        <w:spacing w:line="360" w:lineRule="auto"/>
        <w:jc w:val="both"/>
        <w:rPr>
          <w:rFonts w:ascii="Book Antiqua" w:hAnsi="Book Antiqua"/>
        </w:rPr>
      </w:pPr>
    </w:p>
    <w:p w14:paraId="64957728"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b/>
          <w:bCs/>
        </w:rPr>
        <w:t xml:space="preserve">Core Tip: </w:t>
      </w:r>
      <w:r w:rsidRPr="002E3C58">
        <w:rPr>
          <w:rFonts w:ascii="Book Antiqua" w:eastAsia="Book Antiqua" w:hAnsi="Book Antiqua" w:cs="Book Antiqua"/>
        </w:rPr>
        <w:t xml:space="preserve">Cytomegalovirus (CMV) reactivation in critically ill immunocompetent patients may lead to increased </w:t>
      </w:r>
      <w:bookmarkStart w:id="173" w:name="_Hlk154061672"/>
      <w:r w:rsidRPr="002E3C58">
        <w:rPr>
          <w:rFonts w:ascii="Book Antiqua" w:eastAsia="Book Antiqua" w:hAnsi="Book Antiqua" w:cs="Book Antiqua"/>
        </w:rPr>
        <w:t>intensive care unit (ICU)</w:t>
      </w:r>
      <w:bookmarkEnd w:id="173"/>
      <w:r w:rsidRPr="002E3C58">
        <w:rPr>
          <w:rFonts w:ascii="Book Antiqua" w:eastAsia="Book Antiqua" w:hAnsi="Book Antiqua" w:cs="Book Antiqua"/>
        </w:rPr>
        <w:t xml:space="preserve"> and hospital mortality, prolonged mechanical ventilation, longer ICU stay and increased risk of secondary bacterial and fungal infections. Nevertheless, whether it is the cause of clinical deterioration or is just a marker of disease severity remains debatable. Hence, the need for any therapeutic intervention is a management conundrum. The data extrapolated from studies on immunocompromised patients may not apply to these otherwise </w:t>
      </w:r>
      <w:r w:rsidRPr="002E3C58">
        <w:rPr>
          <w:rFonts w:ascii="Book Antiqua" w:eastAsia="Book Antiqua" w:hAnsi="Book Antiqua" w:cs="Book Antiqua"/>
        </w:rPr>
        <w:lastRenderedPageBreak/>
        <w:t>immunocompetent patients. This warrants future large-scale prospective studies on CMV reactivation in immunocompetent critically ill patients.</w:t>
      </w:r>
    </w:p>
    <w:p w14:paraId="55091910" w14:textId="77777777" w:rsidR="00A77B3E" w:rsidRPr="002E3C58" w:rsidRDefault="00A77B3E" w:rsidP="00F23C2E">
      <w:pPr>
        <w:spacing w:line="360" w:lineRule="auto"/>
        <w:jc w:val="both"/>
        <w:rPr>
          <w:rFonts w:ascii="Book Antiqua" w:hAnsi="Book Antiqua"/>
        </w:rPr>
      </w:pPr>
    </w:p>
    <w:p w14:paraId="587900B9" w14:textId="77777777" w:rsidR="006B3A18" w:rsidRPr="002E3C58" w:rsidRDefault="006B3A18" w:rsidP="00F23C2E">
      <w:pPr>
        <w:spacing w:line="360" w:lineRule="auto"/>
        <w:jc w:val="both"/>
        <w:rPr>
          <w:rFonts w:ascii="Book Antiqua" w:hAnsi="Book Antiqua"/>
        </w:rPr>
      </w:pPr>
      <w:r w:rsidRPr="002E3C58">
        <w:rPr>
          <w:rFonts w:ascii="Book Antiqua" w:eastAsia="Book Antiqua" w:hAnsi="Book Antiqua" w:cs="Book Antiqua"/>
          <w:b/>
          <w:caps/>
          <w:u w:val="single"/>
        </w:rPr>
        <w:t>INTRODUCTION</w:t>
      </w:r>
    </w:p>
    <w:p w14:paraId="351DA029" w14:textId="1C2F022E" w:rsidR="006B3A18" w:rsidRPr="002E3C58" w:rsidRDefault="006B3A18" w:rsidP="00F23C2E">
      <w:pPr>
        <w:spacing w:line="360" w:lineRule="auto"/>
        <w:jc w:val="both"/>
        <w:rPr>
          <w:rFonts w:ascii="Book Antiqua" w:hAnsi="Book Antiqua"/>
        </w:rPr>
      </w:pPr>
      <w:r w:rsidRPr="002E3C58">
        <w:rPr>
          <w:rFonts w:ascii="Book Antiqua" w:eastAsia="Book Antiqua" w:hAnsi="Book Antiqua" w:cs="Book Antiqua"/>
        </w:rPr>
        <w:t xml:space="preserve">Cytomegalovirus (CMV) infection is a known opportunistic infection in immunocompromised patients and a predictor of poor outcomes. It has been extensively studied in post-transplant patients, human immunodeficiency virus/acquired </w:t>
      </w:r>
      <w:r w:rsidR="00F94BA6" w:rsidRPr="002E3C58">
        <w:rPr>
          <w:rFonts w:ascii="Book Antiqua" w:eastAsia="Book Antiqua" w:hAnsi="Book Antiqua" w:cs="Book Antiqua"/>
        </w:rPr>
        <w:t>immunodeficiency</w:t>
      </w:r>
      <w:r w:rsidRPr="002E3C58">
        <w:rPr>
          <w:rFonts w:ascii="Book Antiqua" w:eastAsia="Book Antiqua" w:hAnsi="Book Antiqua" w:cs="Book Antiqua"/>
        </w:rPr>
        <w:t xml:space="preserve"> syndrome and neonates. Critically ill patients represent a sick cohort with risk factors like multiple comorbidities, sepsis</w:t>
      </w:r>
      <w:r w:rsidR="00A77FDD" w:rsidRPr="002E3C58">
        <w:rPr>
          <w:rFonts w:ascii="Book Antiqua" w:eastAsia="Book Antiqua" w:hAnsi="Book Antiqua" w:cs="Book Antiqua"/>
        </w:rPr>
        <w:t>,</w:t>
      </w:r>
      <w:r w:rsidRPr="002E3C58">
        <w:rPr>
          <w:rFonts w:ascii="Book Antiqua" w:eastAsia="Book Antiqua" w:hAnsi="Book Antiqua" w:cs="Book Antiqua"/>
        </w:rPr>
        <w:t xml:space="preserve"> high disease severity, prolonged intensive care unit (ICU) stay and medications with immunosuppressive effects. All these can cause </w:t>
      </w:r>
      <w:proofErr w:type="spellStart"/>
      <w:r w:rsidRPr="002E3C58">
        <w:rPr>
          <w:rFonts w:ascii="Book Antiqua" w:eastAsia="Book Antiqua" w:hAnsi="Book Antiqua" w:cs="Book Antiqua"/>
        </w:rPr>
        <w:t>immunoparesis</w:t>
      </w:r>
      <w:proofErr w:type="spellEnd"/>
      <w:r w:rsidRPr="002E3C58">
        <w:rPr>
          <w:rFonts w:ascii="Book Antiqua" w:eastAsia="Book Antiqua" w:hAnsi="Book Antiqua" w:cs="Book Antiqua"/>
        </w:rPr>
        <w:t>, even in patients with no previous history of immunosuppression, making them prone to opportunistic infections.</w:t>
      </w:r>
    </w:p>
    <w:p w14:paraId="4C960E66" w14:textId="572D06A3" w:rsidR="006B3A18" w:rsidRPr="002E3C58" w:rsidRDefault="006B3A18" w:rsidP="00F23C2E">
      <w:pPr>
        <w:spacing w:line="360" w:lineRule="auto"/>
        <w:ind w:firstLine="480"/>
        <w:jc w:val="both"/>
        <w:rPr>
          <w:rFonts w:ascii="Book Antiqua" w:hAnsi="Book Antiqua"/>
        </w:rPr>
      </w:pPr>
      <w:r w:rsidRPr="002E3C58">
        <w:rPr>
          <w:rFonts w:ascii="Book Antiqua" w:eastAsia="Book Antiqua" w:hAnsi="Book Antiqua" w:cs="Book Antiqua"/>
        </w:rPr>
        <w:t xml:space="preserve">A systematic review of 13 studies with 1258 critically ill immunocompetent patients showed the rate of active CMV infection to be 17% (95%CI, 11% to 24%). This review defined active CMV infection as a single positive result for polymerase chain reaction (PCR), CMV antigen (pp65) or viral </w:t>
      </w:r>
      <w:proofErr w:type="gramStart"/>
      <w:r w:rsidRPr="002E3C58">
        <w:rPr>
          <w:rFonts w:ascii="Book Antiqua" w:eastAsia="Book Antiqua" w:hAnsi="Book Antiqua" w:cs="Book Antiqua"/>
        </w:rPr>
        <w:t>culture</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1</w:t>
      </w:r>
      <w:r w:rsidRPr="002E3C58">
        <w:rPr>
          <w:rFonts w:ascii="Book Antiqua" w:eastAsia="Book Antiqua" w:hAnsi="Book Antiqua" w:cs="Book Antiqua"/>
          <w:vertAlign w:val="superscript"/>
        </w:rPr>
        <w:t>]</w:t>
      </w:r>
      <w:r w:rsidRPr="002E3C58">
        <w:rPr>
          <w:rFonts w:ascii="Book Antiqua" w:eastAsia="Book Antiqua" w:hAnsi="Book Antiqua" w:cs="Book Antiqua"/>
        </w:rPr>
        <w:t>. The test used for defining active CMV infection has an impact on the prevalence. In a prospective study of 120 non</w:t>
      </w:r>
      <w:r w:rsidR="006A20C4" w:rsidRPr="002E3C58">
        <w:rPr>
          <w:rFonts w:ascii="Book Antiqua" w:eastAsia="Book Antiqua" w:hAnsi="Book Antiqua" w:cs="Book Antiqua"/>
        </w:rPr>
        <w:t>-</w:t>
      </w:r>
      <w:r w:rsidRPr="002E3C58">
        <w:rPr>
          <w:rFonts w:ascii="Book Antiqua" w:eastAsia="Book Antiqua" w:hAnsi="Book Antiqua" w:cs="Book Antiqua"/>
        </w:rPr>
        <w:t xml:space="preserve">immunocompromised patients admitted in ICU who were CMV seropositive, the reactivation rate was 33% when real-time PCR was used, indicating a high disease burden in modern </w:t>
      </w:r>
      <w:proofErr w:type="gramStart"/>
      <w:r w:rsidRPr="002E3C58">
        <w:rPr>
          <w:rFonts w:ascii="Book Antiqua" w:eastAsia="Book Antiqua" w:hAnsi="Book Antiqua" w:cs="Book Antiqua"/>
        </w:rPr>
        <w:t>ICUs</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2</w:t>
      </w:r>
      <w:r w:rsidRPr="002E3C58">
        <w:rPr>
          <w:rFonts w:ascii="Book Antiqua" w:eastAsia="Book Antiqua" w:hAnsi="Book Antiqua" w:cs="Book Antiqua"/>
          <w:vertAlign w:val="superscript"/>
        </w:rPr>
        <w:t>]</w:t>
      </w:r>
      <w:r w:rsidRPr="002E3C58">
        <w:rPr>
          <w:rFonts w:ascii="Book Antiqua" w:eastAsia="Book Antiqua" w:hAnsi="Book Antiqua" w:cs="Book Antiqua"/>
        </w:rPr>
        <w:t>. CMV reactivation was found to be associated with increased hospital stay or 30 d ICU mortality. Patients with severe sepsis and high disease severity had a CMV infection rate of 32% which was significantly higher to an average of 17% (</w:t>
      </w:r>
      <w:r w:rsidR="00F94BA6" w:rsidRPr="002E3C58">
        <w:rPr>
          <w:rFonts w:ascii="Book Antiqua" w:eastAsia="Book Antiqua" w:hAnsi="Book Antiqua" w:cs="Book Antiqua"/>
          <w:i/>
          <w:iCs/>
        </w:rPr>
        <w:t>P</w:t>
      </w:r>
      <w:r w:rsidRPr="002E3C58">
        <w:rPr>
          <w:rFonts w:ascii="Book Antiqua" w:eastAsia="Book Antiqua" w:hAnsi="Book Antiqua" w:cs="Book Antiqua"/>
        </w:rPr>
        <w:t xml:space="preserve"> &lt; 0.0001). Patients with active CMV infection also had a higher mortality rate with an </w:t>
      </w:r>
      <w:r w:rsidR="00B24358" w:rsidRPr="002E3C58">
        <w:rPr>
          <w:rFonts w:ascii="Book Antiqua" w:eastAsia="Book Antiqua" w:hAnsi="Book Antiqua" w:cs="Book Antiqua"/>
        </w:rPr>
        <w:t>odds ratio (OR)</w:t>
      </w:r>
      <w:r w:rsidRPr="002E3C58">
        <w:rPr>
          <w:rFonts w:ascii="Book Antiqua" w:eastAsia="Book Antiqua" w:hAnsi="Book Antiqua" w:cs="Book Antiqua"/>
        </w:rPr>
        <w:t xml:space="preserve"> of 1.93 (95%CI, 1.29 to 2.88; </w:t>
      </w:r>
      <w:r w:rsidR="00F94BA6" w:rsidRPr="002E3C58">
        <w:rPr>
          <w:rFonts w:ascii="Book Antiqua" w:eastAsia="Book Antiqua" w:hAnsi="Book Antiqua" w:cs="Book Antiqua"/>
          <w:i/>
          <w:iCs/>
        </w:rPr>
        <w:t>P</w:t>
      </w:r>
      <w:r w:rsidRPr="002E3C58">
        <w:rPr>
          <w:rFonts w:ascii="Book Antiqua" w:eastAsia="Book Antiqua" w:hAnsi="Book Antiqua" w:cs="Book Antiqua"/>
        </w:rPr>
        <w:t xml:space="preserve"> &lt; </w:t>
      </w:r>
      <w:proofErr w:type="gramStart"/>
      <w:r w:rsidRPr="002E3C58">
        <w:rPr>
          <w:rFonts w:ascii="Book Antiqua" w:eastAsia="Book Antiqua" w:hAnsi="Book Antiqua" w:cs="Book Antiqua"/>
        </w:rPr>
        <w:t>0.001)</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1</w:t>
      </w:r>
      <w:r w:rsidRPr="002E3C58">
        <w:rPr>
          <w:rFonts w:ascii="Book Antiqua" w:eastAsia="Book Antiqua" w:hAnsi="Book Antiqua" w:cs="Book Antiqua"/>
          <w:vertAlign w:val="superscript"/>
        </w:rPr>
        <w:t>]</w:t>
      </w:r>
      <w:r w:rsidRPr="002E3C58">
        <w:rPr>
          <w:rFonts w:ascii="Book Antiqua" w:eastAsia="Book Antiqua" w:hAnsi="Book Antiqua" w:cs="Book Antiqua"/>
        </w:rPr>
        <w:t>. A meta-analysis which included 18 observational studies with almost 2400 immunocompetent critically ill patients, CMV reactivation rate was 31% (95%CI 24</w:t>
      </w:r>
      <w:r w:rsidR="00F94BA6" w:rsidRPr="002E3C58">
        <w:rPr>
          <w:rFonts w:ascii="Book Antiqua" w:eastAsia="Book Antiqua" w:hAnsi="Book Antiqua" w:cs="Book Antiqua"/>
        </w:rPr>
        <w:t>%</w:t>
      </w:r>
      <w:r w:rsidRPr="002E3C58">
        <w:rPr>
          <w:rFonts w:ascii="Book Antiqua" w:eastAsia="Book Antiqua" w:hAnsi="Book Antiqua" w:cs="Book Antiqua"/>
        </w:rPr>
        <w:t xml:space="preserve">-39%), with the OR for all-cause mortality rate with and without CMV infection being 2.16 (95%CI 1.70-2.74). However, the same study showed no effect on mortality when the analysis was limited to detecting CMV in </w:t>
      </w:r>
      <w:proofErr w:type="gramStart"/>
      <w:r w:rsidRPr="002E3C58">
        <w:rPr>
          <w:rFonts w:ascii="Book Antiqua" w:eastAsia="Book Antiqua" w:hAnsi="Book Antiqua" w:cs="Book Antiqua"/>
        </w:rPr>
        <w:t>blood</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3</w:t>
      </w:r>
      <w:r w:rsidRPr="002E3C58">
        <w:rPr>
          <w:rFonts w:ascii="Book Antiqua" w:eastAsia="Book Antiqua" w:hAnsi="Book Antiqua" w:cs="Book Antiqua"/>
          <w:vertAlign w:val="superscript"/>
        </w:rPr>
        <w:t>]</w:t>
      </w:r>
      <w:r w:rsidRPr="002E3C58">
        <w:rPr>
          <w:rFonts w:ascii="Book Antiqua" w:eastAsia="Book Antiqua" w:hAnsi="Book Antiqua" w:cs="Book Antiqua"/>
        </w:rPr>
        <w:t xml:space="preserve">. This raises the dilemma of CMV positivity being a marker of </w:t>
      </w:r>
      <w:r w:rsidRPr="002E3C58">
        <w:rPr>
          <w:rFonts w:ascii="Book Antiqua" w:eastAsia="Book Antiqua" w:hAnsi="Book Antiqua" w:cs="Book Antiqua"/>
        </w:rPr>
        <w:lastRenderedPageBreak/>
        <w:t>severe illness carrying poor prognosis rather than a direct causative factor of increased mortality.</w:t>
      </w:r>
    </w:p>
    <w:p w14:paraId="33B3402A" w14:textId="4E4DC83C" w:rsidR="006B3A18" w:rsidRPr="002E3C58" w:rsidRDefault="006B3A18" w:rsidP="00F23C2E">
      <w:pPr>
        <w:spacing w:line="360" w:lineRule="auto"/>
        <w:ind w:firstLine="480"/>
        <w:jc w:val="both"/>
        <w:rPr>
          <w:rFonts w:ascii="Book Antiqua" w:hAnsi="Book Antiqua"/>
        </w:rPr>
      </w:pPr>
      <w:r w:rsidRPr="002E3C58">
        <w:rPr>
          <w:rFonts w:ascii="Book Antiqua" w:eastAsia="Book Antiqua" w:hAnsi="Book Antiqua" w:cs="Book Antiqua"/>
        </w:rPr>
        <w:t xml:space="preserve">We conducted a systematic search from the databases of PubMed, Reference Citation Analysis (https://www.referencecitationanalysis.com/), EMBASE and Google Scholar from all the past studies till July 2023. The search terms included major MESH terms "Cytomegalovirus", "CMV", and "Non-immunocompromised" or "Immunocompetent". The results were filtered for the studies published in the English language </w:t>
      </w:r>
      <w:r w:rsidR="006A20C4" w:rsidRPr="002E3C58">
        <w:rPr>
          <w:rFonts w:ascii="Book Antiqua" w:eastAsia="Book Antiqua" w:hAnsi="Book Antiqua" w:cs="Book Antiqua"/>
        </w:rPr>
        <w:t>and</w:t>
      </w:r>
      <w:r w:rsidRPr="002E3C58">
        <w:rPr>
          <w:rFonts w:ascii="Book Antiqua" w:eastAsia="Book Antiqua" w:hAnsi="Book Antiqua" w:cs="Book Antiqua"/>
        </w:rPr>
        <w:t xml:space="preserve"> for adult patients (&gt; 18 years). Studies with non-critically ill patients were also excluded. We manually screened the results and included the relevant literature.</w:t>
      </w:r>
    </w:p>
    <w:p w14:paraId="7EB14E51" w14:textId="77777777" w:rsidR="006B3A18" w:rsidRPr="002E3C58" w:rsidRDefault="006B3A18" w:rsidP="00F23C2E">
      <w:pPr>
        <w:spacing w:line="360" w:lineRule="auto"/>
        <w:ind w:firstLine="480"/>
        <w:jc w:val="both"/>
        <w:rPr>
          <w:rFonts w:ascii="Book Antiqua" w:hAnsi="Book Antiqua"/>
        </w:rPr>
      </w:pPr>
    </w:p>
    <w:p w14:paraId="73166911" w14:textId="77777777" w:rsidR="006B3A18" w:rsidRPr="002E3C58" w:rsidRDefault="006B3A18" w:rsidP="00F23C2E">
      <w:pPr>
        <w:spacing w:line="360" w:lineRule="auto"/>
        <w:jc w:val="both"/>
        <w:rPr>
          <w:rFonts w:ascii="Book Antiqua" w:hAnsi="Book Antiqua"/>
        </w:rPr>
      </w:pPr>
      <w:r w:rsidRPr="002E3C58">
        <w:rPr>
          <w:rFonts w:ascii="Book Antiqua" w:eastAsia="Book Antiqua" w:hAnsi="Book Antiqua" w:cs="Book Antiqua"/>
          <w:b/>
          <w:bCs/>
          <w:caps/>
          <w:u w:val="single"/>
        </w:rPr>
        <w:t>PATHOPHYSIOLOGY</w:t>
      </w:r>
    </w:p>
    <w:p w14:paraId="3DC9A3E4" w14:textId="1C2D1BD4" w:rsidR="006B3A18" w:rsidRPr="002E3C58" w:rsidRDefault="006B3A18" w:rsidP="00F23C2E">
      <w:pPr>
        <w:spacing w:line="360" w:lineRule="auto"/>
        <w:jc w:val="both"/>
        <w:rPr>
          <w:rFonts w:ascii="Book Antiqua" w:hAnsi="Book Antiqua"/>
        </w:rPr>
      </w:pPr>
      <w:r w:rsidRPr="002E3C58">
        <w:rPr>
          <w:rFonts w:ascii="Book Antiqua" w:eastAsia="Book Antiqua" w:hAnsi="Book Antiqua" w:cs="Book Antiqua"/>
        </w:rPr>
        <w:t xml:space="preserve">CMV is the commonest herpes </w:t>
      </w:r>
      <w:proofErr w:type="spellStart"/>
      <w:r w:rsidRPr="002E3C58">
        <w:rPr>
          <w:rFonts w:ascii="Book Antiqua" w:eastAsia="Book Antiqua" w:hAnsi="Book Antiqua" w:cs="Book Antiqua"/>
        </w:rPr>
        <w:t>viridae</w:t>
      </w:r>
      <w:proofErr w:type="spellEnd"/>
      <w:r w:rsidRPr="002E3C58">
        <w:rPr>
          <w:rFonts w:ascii="Book Antiqua" w:eastAsia="Book Antiqua" w:hAnsi="Book Antiqua" w:cs="Book Antiqua"/>
        </w:rPr>
        <w:t xml:space="preserve"> to infect humans. It is a double-stranded DNA virus with 165 genes which encode viral proteins that interact with host proteins. After an acute or primary infection, the virus enters a latent phase, which the presence of immunoglobulin G (IgG) antibodies can detect. The seroprevalence of CMV IgG antibodies in women of childbearing age in India is almost 80%–90%. In contrast, it is less than 50% in developed countries, showing a greater baseline prevalence in developing </w:t>
      </w:r>
      <w:proofErr w:type="gramStart"/>
      <w:r w:rsidRPr="002E3C58">
        <w:rPr>
          <w:rFonts w:ascii="Book Antiqua" w:eastAsia="Book Antiqua" w:hAnsi="Book Antiqua" w:cs="Book Antiqua"/>
        </w:rPr>
        <w:t>countries</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4,5</w:t>
      </w:r>
      <w:r w:rsidRPr="002E3C58">
        <w:rPr>
          <w:rFonts w:ascii="Book Antiqua" w:eastAsia="Book Antiqua" w:hAnsi="Book Antiqua" w:cs="Book Antiqua"/>
          <w:vertAlign w:val="superscript"/>
        </w:rPr>
        <w:t>]</w:t>
      </w:r>
      <w:r w:rsidRPr="002E3C58">
        <w:rPr>
          <w:rFonts w:ascii="Book Antiqua" w:eastAsia="Book Antiqua" w:hAnsi="Book Antiqua" w:cs="Book Antiqua"/>
        </w:rPr>
        <w:t xml:space="preserve">. During the latent phase, CMV remains latent in dendritic cells and monocytes. The cytotoxic CD8+ T lymphocyte </w:t>
      </w:r>
      <w:r w:rsidR="00297D89" w:rsidRPr="002E3C58">
        <w:rPr>
          <w:rFonts w:ascii="Book Antiqua" w:eastAsia="Book Antiqua" w:hAnsi="Book Antiqua" w:cs="Book Antiqua"/>
        </w:rPr>
        <w:t>suppress</w:t>
      </w:r>
      <w:r w:rsidRPr="002E3C58">
        <w:rPr>
          <w:rFonts w:ascii="Book Antiqua" w:eastAsia="Book Antiqua" w:hAnsi="Book Antiqua" w:cs="Book Antiqua"/>
        </w:rPr>
        <w:t xml:space="preserve"> viral gene replication. Secondary symptomatic disease occurs due to the reactivation of latent infection during a state of decreased immunity or secondary infection with a new strain.</w:t>
      </w:r>
    </w:p>
    <w:p w14:paraId="7BA13F43" w14:textId="77777777" w:rsidR="006B3A18" w:rsidRPr="002E3C58" w:rsidRDefault="006B3A18" w:rsidP="00F23C2E">
      <w:pPr>
        <w:spacing w:line="360" w:lineRule="auto"/>
        <w:ind w:firstLine="480"/>
        <w:jc w:val="both"/>
        <w:rPr>
          <w:rFonts w:ascii="Book Antiqua" w:hAnsi="Book Antiqua"/>
        </w:rPr>
      </w:pPr>
      <w:r w:rsidRPr="002E3C58">
        <w:rPr>
          <w:rFonts w:ascii="Book Antiqua" w:eastAsia="Book Antiqua" w:hAnsi="Book Antiqua" w:cs="Book Antiqua"/>
        </w:rPr>
        <w:t xml:space="preserve">Patients with severe sepsis or high severity of illness scores have high levels and inflammatory markers. However, a stress response may develop compensatory anti-inflammatory response syndrome in a few patients, producing </w:t>
      </w:r>
      <w:proofErr w:type="spellStart"/>
      <w:proofErr w:type="gramStart"/>
      <w:r w:rsidRPr="002E3C58">
        <w:rPr>
          <w:rFonts w:ascii="Book Antiqua" w:eastAsia="Book Antiqua" w:hAnsi="Book Antiqua" w:cs="Book Antiqua"/>
        </w:rPr>
        <w:t>immunoparesis</w:t>
      </w:r>
      <w:proofErr w:type="spellEnd"/>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6</w:t>
      </w:r>
      <w:r w:rsidRPr="002E3C58">
        <w:rPr>
          <w:rFonts w:ascii="Book Antiqua" w:eastAsia="Book Antiqua" w:hAnsi="Book Antiqua" w:cs="Book Antiqua"/>
          <w:vertAlign w:val="superscript"/>
        </w:rPr>
        <w:t>]</w:t>
      </w:r>
      <w:r w:rsidRPr="002E3C58">
        <w:rPr>
          <w:rFonts w:ascii="Book Antiqua" w:eastAsia="Book Antiqua" w:hAnsi="Book Antiqua" w:cs="Book Antiqua"/>
        </w:rPr>
        <w:t xml:space="preserve">. As a result, the cytotoxic T lymphocyte-induced suppression of latent CMV is inhibited, and the virus enters the active lytic phase. Bacterial sepsis lead to endotoxin release and an increase in </w:t>
      </w:r>
      <w:proofErr w:type="spellStart"/>
      <w:r w:rsidRPr="002E3C58">
        <w:rPr>
          <w:rFonts w:ascii="Book Antiqua" w:eastAsia="Book Antiqua" w:hAnsi="Book Antiqua" w:cs="Book Antiqua"/>
        </w:rPr>
        <w:t>tumour</w:t>
      </w:r>
      <w:proofErr w:type="spellEnd"/>
      <w:r w:rsidRPr="002E3C58">
        <w:rPr>
          <w:rFonts w:ascii="Book Antiqua" w:eastAsia="Book Antiqua" w:hAnsi="Book Antiqua" w:cs="Book Antiqua"/>
        </w:rPr>
        <w:t xml:space="preserve"> necrosis factor (TNF) which can reactivate </w:t>
      </w:r>
      <w:proofErr w:type="gramStart"/>
      <w:r w:rsidRPr="002E3C58">
        <w:rPr>
          <w:rFonts w:ascii="Book Antiqua" w:eastAsia="Book Antiqua" w:hAnsi="Book Antiqua" w:cs="Book Antiqua"/>
        </w:rPr>
        <w:t>CMV</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7</w:t>
      </w:r>
      <w:r w:rsidRPr="002E3C58">
        <w:rPr>
          <w:rFonts w:ascii="Book Antiqua" w:eastAsia="Book Antiqua" w:hAnsi="Book Antiqua" w:cs="Book Antiqua"/>
          <w:vertAlign w:val="superscript"/>
        </w:rPr>
        <w:t>]</w:t>
      </w:r>
      <w:r w:rsidRPr="002E3C58">
        <w:rPr>
          <w:rFonts w:ascii="Book Antiqua" w:eastAsia="Book Antiqua" w:hAnsi="Book Antiqua" w:cs="Book Antiqua"/>
        </w:rPr>
        <w:t xml:space="preserve">. Exogenously administered catecholamine infusions used rampantly in the ICU may also contribute to stimulating the CMV </w:t>
      </w:r>
      <w:proofErr w:type="gramStart"/>
      <w:r w:rsidRPr="002E3C58">
        <w:rPr>
          <w:rFonts w:ascii="Book Antiqua" w:eastAsia="Book Antiqua" w:hAnsi="Book Antiqua" w:cs="Book Antiqua"/>
        </w:rPr>
        <w:t>reactivation</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8</w:t>
      </w:r>
      <w:r w:rsidRPr="002E3C58">
        <w:rPr>
          <w:rFonts w:ascii="Book Antiqua" w:eastAsia="Book Antiqua" w:hAnsi="Book Antiqua" w:cs="Book Antiqua"/>
          <w:vertAlign w:val="superscript"/>
        </w:rPr>
        <w:t>]</w:t>
      </w:r>
      <w:r w:rsidRPr="002E3C58">
        <w:rPr>
          <w:rFonts w:ascii="Book Antiqua" w:eastAsia="Book Antiqua" w:hAnsi="Book Antiqua" w:cs="Book Antiqua"/>
        </w:rPr>
        <w:t>.</w:t>
      </w:r>
    </w:p>
    <w:p w14:paraId="7404DA95" w14:textId="2475043E" w:rsidR="006B3A18" w:rsidRPr="002E3C58" w:rsidRDefault="006B3A18" w:rsidP="00F23C2E">
      <w:pPr>
        <w:spacing w:line="360" w:lineRule="auto"/>
        <w:ind w:firstLine="480"/>
        <w:jc w:val="both"/>
        <w:rPr>
          <w:rFonts w:ascii="Book Antiqua" w:hAnsi="Book Antiqua"/>
        </w:rPr>
      </w:pPr>
      <w:r w:rsidRPr="002E3C58">
        <w:rPr>
          <w:rFonts w:ascii="Book Antiqua" w:eastAsia="Book Antiqua" w:hAnsi="Book Antiqua" w:cs="Book Antiqua"/>
        </w:rPr>
        <w:lastRenderedPageBreak/>
        <w:t xml:space="preserve">Another source of CMV could be blood transfusions, which are common in critically ill patients, leading to a de novo infection. The number of transfused units of packed red blood was found to be a significant risk factor (OR: 1.5, CI 1.06-2.13) for CMV </w:t>
      </w:r>
      <w:proofErr w:type="gramStart"/>
      <w:r w:rsidRPr="002E3C58">
        <w:rPr>
          <w:rFonts w:ascii="Book Antiqua" w:eastAsia="Book Antiqua" w:hAnsi="Book Antiqua" w:cs="Book Antiqua"/>
        </w:rPr>
        <w:t>infection</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9</w:t>
      </w:r>
      <w:r w:rsidRPr="002E3C58">
        <w:rPr>
          <w:rFonts w:ascii="Book Antiqua" w:eastAsia="Book Antiqua" w:hAnsi="Book Antiqua" w:cs="Book Antiqua"/>
          <w:vertAlign w:val="superscript"/>
        </w:rPr>
        <w:t>]</w:t>
      </w:r>
      <w:r w:rsidRPr="002E3C58">
        <w:rPr>
          <w:rFonts w:ascii="Book Antiqua" w:eastAsia="Book Antiqua" w:hAnsi="Book Antiqua" w:cs="Book Antiqua"/>
        </w:rPr>
        <w:t xml:space="preserve">. </w:t>
      </w:r>
      <w:proofErr w:type="spellStart"/>
      <w:r w:rsidR="00FB5885" w:rsidRPr="002E3C58">
        <w:rPr>
          <w:rFonts w:ascii="Book Antiqua" w:eastAsia="Book Antiqua" w:hAnsi="Book Antiqua" w:cs="Book Antiqua"/>
        </w:rPr>
        <w:t>L</w:t>
      </w:r>
      <w:r w:rsidR="00535431" w:rsidRPr="002E3C58">
        <w:rPr>
          <w:rFonts w:ascii="Book Antiqua" w:eastAsia="Book Antiqua" w:hAnsi="Book Antiqua" w:cs="Book Antiqua"/>
        </w:rPr>
        <w:t>eucodepleted</w:t>
      </w:r>
      <w:proofErr w:type="spellEnd"/>
      <w:r w:rsidRPr="002E3C58">
        <w:rPr>
          <w:rFonts w:ascii="Book Antiqua" w:eastAsia="Book Antiqua" w:hAnsi="Book Antiqua" w:cs="Book Antiqua"/>
        </w:rPr>
        <w:t xml:space="preserve"> blood products are now a norm in post-transplant patients to prevent new infections with CMV. However, a sensitivity analysis of trials done during the </w:t>
      </w:r>
      <w:proofErr w:type="spellStart"/>
      <w:r w:rsidRPr="002E3C58">
        <w:rPr>
          <w:rFonts w:ascii="Book Antiqua" w:eastAsia="Book Antiqua" w:hAnsi="Book Antiqua" w:cs="Book Antiqua"/>
        </w:rPr>
        <w:t>meta analysis</w:t>
      </w:r>
      <w:proofErr w:type="spellEnd"/>
      <w:r w:rsidRPr="002E3C58">
        <w:rPr>
          <w:rFonts w:ascii="Book Antiqua" w:eastAsia="Book Antiqua" w:hAnsi="Book Antiqua" w:cs="Book Antiqua"/>
        </w:rPr>
        <w:t xml:space="preserve"> by </w:t>
      </w:r>
      <w:proofErr w:type="spellStart"/>
      <w:r w:rsidRPr="002E3C58">
        <w:rPr>
          <w:rFonts w:ascii="Book Antiqua" w:eastAsia="Book Antiqua" w:hAnsi="Book Antiqua" w:cs="Book Antiqua"/>
        </w:rPr>
        <w:t>Kalil</w:t>
      </w:r>
      <w:proofErr w:type="spellEnd"/>
      <w:r w:rsidRPr="002E3C58">
        <w:rPr>
          <w:rFonts w:ascii="Book Antiqua" w:eastAsia="Book Antiqua" w:hAnsi="Book Antiqua" w:cs="Book Antiqua"/>
        </w:rPr>
        <w:t xml:space="preserve"> </w:t>
      </w:r>
      <w:r w:rsidRPr="002E3C58">
        <w:rPr>
          <w:rFonts w:ascii="Book Antiqua" w:eastAsia="Book Antiqua" w:hAnsi="Book Antiqua" w:cs="Book Antiqua"/>
          <w:i/>
          <w:iCs/>
        </w:rPr>
        <w:t xml:space="preserve">et </w:t>
      </w:r>
      <w:proofErr w:type="gramStart"/>
      <w:r w:rsidRPr="002E3C58">
        <w:rPr>
          <w:rFonts w:ascii="Book Antiqua" w:eastAsia="Book Antiqua" w:hAnsi="Book Antiqua" w:cs="Book Antiqua"/>
          <w:i/>
          <w:iCs/>
        </w:rPr>
        <w:t>al</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1</w:t>
      </w:r>
      <w:r w:rsidRPr="002E3C58">
        <w:rPr>
          <w:rFonts w:ascii="Book Antiqua" w:eastAsia="Book Antiqua" w:hAnsi="Book Antiqua" w:cs="Book Antiqua"/>
          <w:vertAlign w:val="superscript"/>
        </w:rPr>
        <w:t>]</w:t>
      </w:r>
      <w:r w:rsidRPr="002E3C58">
        <w:rPr>
          <w:rFonts w:ascii="Book Antiqua" w:eastAsia="Book Antiqua" w:hAnsi="Book Antiqua" w:cs="Book Antiqua"/>
        </w:rPr>
        <w:t xml:space="preserve"> study showed that the rate of active CMV infection in studies using </w:t>
      </w:r>
      <w:proofErr w:type="spellStart"/>
      <w:r w:rsidRPr="002E3C58">
        <w:rPr>
          <w:rFonts w:ascii="Book Antiqua" w:eastAsia="Book Antiqua" w:hAnsi="Book Antiqua" w:cs="Book Antiqua"/>
        </w:rPr>
        <w:t>leu</w:t>
      </w:r>
      <w:r w:rsidR="00AD655A" w:rsidRPr="002E3C58">
        <w:rPr>
          <w:rFonts w:ascii="Book Antiqua" w:eastAsia="Book Antiqua" w:hAnsi="Book Antiqua" w:cs="Book Antiqua"/>
        </w:rPr>
        <w:t>c</w:t>
      </w:r>
      <w:r w:rsidRPr="002E3C58">
        <w:rPr>
          <w:rFonts w:ascii="Book Antiqua" w:eastAsia="Book Antiqua" w:hAnsi="Book Antiqua" w:cs="Book Antiqua"/>
        </w:rPr>
        <w:t>odepleted</w:t>
      </w:r>
      <w:proofErr w:type="spellEnd"/>
      <w:r w:rsidRPr="002E3C58">
        <w:rPr>
          <w:rFonts w:ascii="Book Antiqua" w:eastAsia="Book Antiqua" w:hAnsi="Book Antiqua" w:cs="Book Antiqua"/>
        </w:rPr>
        <w:t xml:space="preserve"> blood transfusions was similar to that who did not use </w:t>
      </w:r>
      <w:proofErr w:type="spellStart"/>
      <w:r w:rsidRPr="002E3C58">
        <w:rPr>
          <w:rFonts w:ascii="Book Antiqua" w:eastAsia="Book Antiqua" w:hAnsi="Book Antiqua" w:cs="Book Antiqua"/>
        </w:rPr>
        <w:t>leucodepleted</w:t>
      </w:r>
      <w:proofErr w:type="spellEnd"/>
      <w:r w:rsidRPr="002E3C58">
        <w:rPr>
          <w:rFonts w:ascii="Book Antiqua" w:eastAsia="Book Antiqua" w:hAnsi="Book Antiqua" w:cs="Book Antiqua"/>
        </w:rPr>
        <w:t xml:space="preserve"> blood (19% </w:t>
      </w:r>
      <w:r w:rsidRPr="002E3C58">
        <w:rPr>
          <w:rFonts w:ascii="Book Antiqua" w:eastAsia="Book Antiqua" w:hAnsi="Book Antiqua" w:cs="Book Antiqua"/>
          <w:i/>
          <w:iCs/>
        </w:rPr>
        <w:t>vs</w:t>
      </w:r>
      <w:r w:rsidRPr="002E3C58">
        <w:rPr>
          <w:rFonts w:ascii="Book Antiqua" w:eastAsia="Book Antiqua" w:hAnsi="Book Antiqua" w:cs="Book Antiqua"/>
        </w:rPr>
        <w:t xml:space="preserve"> 16%)</w:t>
      </w:r>
      <w:r w:rsidRPr="002E3C58">
        <w:rPr>
          <w:rFonts w:ascii="Book Antiqua" w:eastAsia="Book Antiqua" w:hAnsi="Book Antiqua" w:cs="Book Antiqua"/>
          <w:vertAlign w:val="superscript"/>
        </w:rPr>
        <w:t>[</w:t>
      </w:r>
      <w:r w:rsidRPr="002E3C58">
        <w:rPr>
          <w:rFonts w:ascii="Book Antiqua" w:eastAsia="Book Antiqua" w:hAnsi="Book Antiqua" w:cs="Book Antiqua"/>
          <w:szCs w:val="30"/>
          <w:vertAlign w:val="superscript"/>
        </w:rPr>
        <w:t>1</w:t>
      </w:r>
      <w:r w:rsidRPr="002E3C58">
        <w:rPr>
          <w:rFonts w:ascii="Book Antiqua" w:eastAsia="Book Antiqua" w:hAnsi="Book Antiqua" w:cs="Book Antiqua"/>
          <w:vertAlign w:val="superscript"/>
        </w:rPr>
        <w:t>]</w:t>
      </w:r>
      <w:r w:rsidRPr="002E3C58">
        <w:rPr>
          <w:rFonts w:ascii="Book Antiqua" w:eastAsia="Book Antiqua" w:hAnsi="Book Antiqua" w:cs="Book Antiqua"/>
        </w:rPr>
        <w:t>.</w:t>
      </w:r>
    </w:p>
    <w:p w14:paraId="79428009" w14:textId="77777777" w:rsidR="006B3A18" w:rsidRPr="002E3C58" w:rsidRDefault="006B3A18" w:rsidP="00F23C2E">
      <w:pPr>
        <w:spacing w:line="360" w:lineRule="auto"/>
        <w:jc w:val="both"/>
        <w:rPr>
          <w:rFonts w:ascii="Book Antiqua" w:eastAsia="宋体" w:hAnsi="Book Antiqua" w:cs="宋体"/>
          <w:b/>
          <w:bCs/>
          <w:lang w:eastAsia="zh-CN"/>
        </w:rPr>
      </w:pPr>
    </w:p>
    <w:p w14:paraId="0736C77E" w14:textId="77777777" w:rsidR="006B3A18" w:rsidRPr="002E3C58" w:rsidRDefault="006B3A18" w:rsidP="00F23C2E">
      <w:pPr>
        <w:spacing w:line="360" w:lineRule="auto"/>
        <w:jc w:val="both"/>
        <w:rPr>
          <w:rFonts w:ascii="Book Antiqua" w:hAnsi="Book Antiqua"/>
          <w:i/>
          <w:iCs/>
        </w:rPr>
      </w:pPr>
      <w:r w:rsidRPr="002E3C58">
        <w:rPr>
          <w:rFonts w:ascii="Book Antiqua" w:eastAsia="Book Antiqua" w:hAnsi="Book Antiqua" w:cs="Book Antiqua"/>
          <w:b/>
          <w:bCs/>
          <w:i/>
          <w:iCs/>
        </w:rPr>
        <w:t>Risk factors</w:t>
      </w:r>
    </w:p>
    <w:p w14:paraId="5B8FE7BE" w14:textId="55388D5C" w:rsidR="006B3A18" w:rsidRPr="002E3C58" w:rsidRDefault="006B3A18" w:rsidP="00F23C2E">
      <w:pPr>
        <w:spacing w:line="360" w:lineRule="auto"/>
        <w:jc w:val="both"/>
        <w:rPr>
          <w:rFonts w:ascii="Book Antiqua" w:hAnsi="Book Antiqua"/>
        </w:rPr>
      </w:pPr>
      <w:r w:rsidRPr="002E3C58">
        <w:rPr>
          <w:rFonts w:ascii="Book Antiqua" w:eastAsia="Book Antiqua" w:hAnsi="Book Antiqua" w:cs="Book Antiqua"/>
        </w:rPr>
        <w:t xml:space="preserve">A systematic review showed that the rate of CMV infection in mixed medico-surgical ICU patients was 8%, while the rate for primarily surgical ICUs was 23%. The cytokine storm occurring after a major surgery was suspected to be the plausible reason for this difference. Rate of CMV infection during the first five days of ICU stay (early screening) was 1%, which increased to 21% after day 5. This review defined high severity of disease as an Acute Physiology and Chronic Health Evaluation II score above 20, Simplified Acute Physiology Score above 40 or Sequential Organ Failure Assessment score of more than 10. The rate of infection for high and low disease severity was 32% (95%CI, 23% to 42%; </w:t>
      </w:r>
      <w:r w:rsidR="00F94BA6" w:rsidRPr="002E3C58">
        <w:rPr>
          <w:rFonts w:ascii="Book Antiqua" w:eastAsia="Book Antiqua" w:hAnsi="Book Antiqua" w:cs="Book Antiqua"/>
          <w:i/>
          <w:iCs/>
        </w:rPr>
        <w:t>P</w:t>
      </w:r>
      <w:r w:rsidRPr="002E3C58">
        <w:rPr>
          <w:rFonts w:ascii="Book Antiqua" w:eastAsia="Book Antiqua" w:hAnsi="Book Antiqua" w:cs="Book Antiqua"/>
        </w:rPr>
        <w:t xml:space="preserve"> &lt; 0.001) and 13% (95%CI, 6% to 27%; </w:t>
      </w:r>
      <w:r w:rsidR="00F94BA6" w:rsidRPr="002E3C58">
        <w:rPr>
          <w:rFonts w:ascii="Book Antiqua" w:eastAsia="Book Antiqua" w:hAnsi="Book Antiqua" w:cs="Book Antiqua"/>
          <w:i/>
          <w:iCs/>
        </w:rPr>
        <w:t>P</w:t>
      </w:r>
      <w:r w:rsidRPr="002E3C58">
        <w:rPr>
          <w:rFonts w:ascii="Book Antiqua" w:eastAsia="Book Antiqua" w:hAnsi="Book Antiqua" w:cs="Book Antiqua"/>
        </w:rPr>
        <w:t xml:space="preserve"> &lt; 0.0001)</w:t>
      </w:r>
      <w:r w:rsidR="00DB01D7" w:rsidRPr="002E3C58">
        <w:rPr>
          <w:rFonts w:ascii="Book Antiqua" w:eastAsia="Book Antiqua" w:hAnsi="Book Antiqua" w:cs="Book Antiqua"/>
        </w:rPr>
        <w:t>,</w:t>
      </w:r>
      <w:r w:rsidRPr="002E3C58">
        <w:rPr>
          <w:rFonts w:ascii="Book Antiqua" w:eastAsia="Book Antiqua" w:hAnsi="Book Antiqua" w:cs="Book Antiqua"/>
        </w:rPr>
        <w:t xml:space="preserve"> </w:t>
      </w:r>
      <w:proofErr w:type="gramStart"/>
      <w:r w:rsidRPr="002E3C58">
        <w:rPr>
          <w:rFonts w:ascii="Book Antiqua" w:eastAsia="Book Antiqua" w:hAnsi="Book Antiqua" w:cs="Book Antiqua"/>
        </w:rPr>
        <w:t>respectively</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1</w:t>
      </w:r>
      <w:r w:rsidRPr="002E3C58">
        <w:rPr>
          <w:rFonts w:ascii="Book Antiqua" w:eastAsia="Book Antiqua" w:hAnsi="Book Antiqua" w:cs="Book Antiqua"/>
          <w:vertAlign w:val="superscript"/>
        </w:rPr>
        <w:t>]</w:t>
      </w:r>
      <w:r w:rsidRPr="002E3C58">
        <w:rPr>
          <w:rFonts w:ascii="Book Antiqua" w:eastAsia="Book Antiqua" w:hAnsi="Book Antiqua" w:cs="Book Antiqua"/>
        </w:rPr>
        <w:t>.</w:t>
      </w:r>
    </w:p>
    <w:p w14:paraId="3ABA3BFD" w14:textId="11FC5D49" w:rsidR="006B3A18" w:rsidRPr="002E3C58" w:rsidRDefault="006B3A18" w:rsidP="00F23C2E">
      <w:pPr>
        <w:spacing w:line="360" w:lineRule="auto"/>
        <w:ind w:firstLine="480"/>
        <w:jc w:val="both"/>
        <w:rPr>
          <w:rFonts w:ascii="Book Antiqua" w:hAnsi="Book Antiqua"/>
        </w:rPr>
      </w:pPr>
      <w:r w:rsidRPr="002E3C58">
        <w:rPr>
          <w:rFonts w:ascii="Book Antiqua" w:eastAsia="Book Antiqua" w:hAnsi="Book Antiqua" w:cs="Book Antiqua"/>
        </w:rPr>
        <w:t xml:space="preserve">Limaye </w:t>
      </w:r>
      <w:r w:rsidRPr="002E3C58">
        <w:rPr>
          <w:rFonts w:ascii="Book Antiqua" w:eastAsia="Book Antiqua" w:hAnsi="Book Antiqua" w:cs="Book Antiqua"/>
          <w:i/>
          <w:iCs/>
        </w:rPr>
        <w:t xml:space="preserve">et </w:t>
      </w:r>
      <w:proofErr w:type="gramStart"/>
      <w:r w:rsidRPr="002E3C58">
        <w:rPr>
          <w:rFonts w:ascii="Book Antiqua" w:eastAsia="Book Antiqua" w:hAnsi="Book Antiqua" w:cs="Book Antiqua"/>
          <w:i/>
          <w:iCs/>
        </w:rPr>
        <w:t>al</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2</w:t>
      </w:r>
      <w:r w:rsidRPr="002E3C58">
        <w:rPr>
          <w:rFonts w:ascii="Book Antiqua" w:eastAsia="Book Antiqua" w:hAnsi="Book Antiqua" w:cs="Book Antiqua"/>
          <w:vertAlign w:val="superscript"/>
        </w:rPr>
        <w:t>]</w:t>
      </w:r>
      <w:r w:rsidRPr="002E3C58">
        <w:rPr>
          <w:rFonts w:ascii="Book Antiqua" w:eastAsia="Book Antiqua" w:hAnsi="Book Antiqua" w:cs="Book Antiqua"/>
        </w:rPr>
        <w:t xml:space="preserve"> conducted a prospective study in 120 CMV seropositive immunocompetent patients. CMV plasma </w:t>
      </w:r>
      <w:proofErr w:type="spellStart"/>
      <w:r w:rsidRPr="002E3C58">
        <w:rPr>
          <w:rFonts w:ascii="Book Antiqua" w:eastAsia="Book Antiqua" w:hAnsi="Book Antiqua" w:cs="Book Antiqua"/>
        </w:rPr>
        <w:t>DNAemia</w:t>
      </w:r>
      <w:proofErr w:type="spellEnd"/>
      <w:r w:rsidRPr="002E3C58">
        <w:rPr>
          <w:rFonts w:ascii="Book Antiqua" w:eastAsia="Book Antiqua" w:hAnsi="Book Antiqua" w:cs="Book Antiqua"/>
        </w:rPr>
        <w:t xml:space="preserve"> was assessed by thrice weekly CMV PCR. Risk factors for CMV reactivation were male</w:t>
      </w:r>
      <w:r w:rsidR="00DB01D7" w:rsidRPr="002E3C58">
        <w:rPr>
          <w:rFonts w:ascii="Book Antiqua" w:eastAsia="Book Antiqua" w:hAnsi="Book Antiqua" w:cs="Book Antiqua"/>
        </w:rPr>
        <w:t xml:space="preserve"> sex</w:t>
      </w:r>
      <w:r w:rsidRPr="002E3C58">
        <w:rPr>
          <w:rFonts w:ascii="Book Antiqua" w:eastAsia="Book Antiqua" w:hAnsi="Book Antiqua" w:cs="Book Antiqua"/>
        </w:rPr>
        <w:t>, ventilator at baseline and blood transfusions. The study compared CMV 7-d moving average area under the receiver operating characteristic between index day (1.3) and day 30 (2.3), which showed higher values on day 30 (</w:t>
      </w:r>
      <w:r w:rsidR="00F94BA6" w:rsidRPr="002E3C58">
        <w:rPr>
          <w:rFonts w:ascii="Book Antiqua" w:eastAsia="Book Antiqua" w:hAnsi="Book Antiqua" w:cs="Book Antiqua"/>
          <w:i/>
          <w:iCs/>
        </w:rPr>
        <w:t>P</w:t>
      </w:r>
      <w:r w:rsidRPr="002E3C58">
        <w:rPr>
          <w:rFonts w:ascii="Book Antiqua" w:eastAsia="Book Antiqua" w:hAnsi="Book Antiqua" w:cs="Book Antiqua"/>
        </w:rPr>
        <w:t xml:space="preserve"> &lt; 0.0001). This indicates that patients had a higher risk of CMV reactivation after 30 d of ICU stay than on </w:t>
      </w:r>
      <w:proofErr w:type="gramStart"/>
      <w:r w:rsidRPr="002E3C58">
        <w:rPr>
          <w:rFonts w:ascii="Book Antiqua" w:eastAsia="Book Antiqua" w:hAnsi="Book Antiqua" w:cs="Book Antiqua"/>
        </w:rPr>
        <w:t>admission</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2</w:t>
      </w:r>
      <w:r w:rsidRPr="002E3C58">
        <w:rPr>
          <w:rFonts w:ascii="Book Antiqua" w:eastAsia="Book Antiqua" w:hAnsi="Book Antiqua" w:cs="Book Antiqua"/>
          <w:vertAlign w:val="superscript"/>
        </w:rPr>
        <w:t>]</w:t>
      </w:r>
      <w:r w:rsidRPr="002E3C58">
        <w:rPr>
          <w:rFonts w:ascii="Book Antiqua" w:eastAsia="Book Antiqua" w:hAnsi="Book Antiqua" w:cs="Book Antiqua"/>
        </w:rPr>
        <w:t xml:space="preserve">. In a prevalence study, patients who were serologically negative for CMV on admission were found to be positive on day 5 of ICU </w:t>
      </w:r>
      <w:proofErr w:type="gramStart"/>
      <w:r w:rsidRPr="002E3C58">
        <w:rPr>
          <w:rFonts w:ascii="Book Antiqua" w:eastAsia="Book Antiqua" w:hAnsi="Book Antiqua" w:cs="Book Antiqua"/>
        </w:rPr>
        <w:t>stay</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1</w:t>
      </w:r>
      <w:r w:rsidRPr="002E3C58">
        <w:rPr>
          <w:rFonts w:ascii="Book Antiqua" w:eastAsia="Book Antiqua" w:hAnsi="Book Antiqua" w:cs="Book Antiqua"/>
          <w:vertAlign w:val="superscript"/>
        </w:rPr>
        <w:t>]</w:t>
      </w:r>
      <w:r w:rsidRPr="002E3C58">
        <w:rPr>
          <w:rFonts w:ascii="Book Antiqua" w:eastAsia="Book Antiqua" w:hAnsi="Book Antiqua" w:cs="Book Antiqua"/>
        </w:rPr>
        <w:t xml:space="preserve">. The delay in the development of active CMV infection can be due to the time taken by the virus to complete its lytic cycle and develop into a clinical disease. Also, most critically ill patients have a higher disease </w:t>
      </w:r>
      <w:r w:rsidRPr="002E3C58">
        <w:rPr>
          <w:rFonts w:ascii="Book Antiqua" w:eastAsia="Book Antiqua" w:hAnsi="Book Antiqua" w:cs="Book Antiqua"/>
        </w:rPr>
        <w:lastRenderedPageBreak/>
        <w:t>severity score on day 5 compared to admission, which shows worsening of patients with prolonged ICU stay.</w:t>
      </w:r>
    </w:p>
    <w:p w14:paraId="159C3C31" w14:textId="77777777" w:rsidR="006B3A18" w:rsidRPr="002E3C58" w:rsidRDefault="006B3A18" w:rsidP="00F23C2E">
      <w:pPr>
        <w:spacing w:line="360" w:lineRule="auto"/>
        <w:ind w:firstLine="480"/>
        <w:jc w:val="both"/>
        <w:rPr>
          <w:rFonts w:ascii="Book Antiqua" w:hAnsi="Book Antiqua"/>
        </w:rPr>
      </w:pPr>
      <w:r w:rsidRPr="002E3C58">
        <w:rPr>
          <w:rFonts w:ascii="Book Antiqua" w:eastAsia="Book Antiqua" w:hAnsi="Book Antiqua" w:cs="Book Antiqua"/>
        </w:rPr>
        <w:t xml:space="preserve">Patients with higher levels of inflammation are more prone to CMV reactivation. A study showed higher C-reactive protein levels at admission as a risk </w:t>
      </w:r>
      <w:proofErr w:type="gramStart"/>
      <w:r w:rsidRPr="002E3C58">
        <w:rPr>
          <w:rFonts w:ascii="Book Antiqua" w:eastAsia="Book Antiqua" w:hAnsi="Book Antiqua" w:cs="Book Antiqua"/>
        </w:rPr>
        <w:t>factor</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9</w:t>
      </w:r>
      <w:r w:rsidRPr="002E3C58">
        <w:rPr>
          <w:rFonts w:ascii="Book Antiqua" w:eastAsia="Book Antiqua" w:hAnsi="Book Antiqua" w:cs="Book Antiqua"/>
          <w:vertAlign w:val="superscript"/>
        </w:rPr>
        <w:t>]</w:t>
      </w:r>
      <w:r w:rsidRPr="002E3C58">
        <w:rPr>
          <w:rFonts w:ascii="Book Antiqua" w:eastAsia="Book Antiqua" w:hAnsi="Book Antiqua" w:cs="Book Antiqua"/>
        </w:rPr>
        <w:t>. Risk factors for CMV have been elaborated in Table 1</w:t>
      </w:r>
      <w:r w:rsidRPr="002E3C58">
        <w:rPr>
          <w:rFonts w:ascii="Book Antiqua" w:eastAsia="Book Antiqua" w:hAnsi="Book Antiqua" w:cs="Book Antiqua"/>
          <w:vertAlign w:val="superscript"/>
        </w:rPr>
        <w:t>[</w:t>
      </w:r>
      <w:r w:rsidRPr="002E3C58">
        <w:rPr>
          <w:rFonts w:ascii="Book Antiqua" w:eastAsia="Book Antiqua" w:hAnsi="Book Antiqua" w:cs="Book Antiqua"/>
          <w:szCs w:val="30"/>
          <w:vertAlign w:val="superscript"/>
        </w:rPr>
        <w:t>1,2,9-14</w:t>
      </w:r>
      <w:r w:rsidRPr="002E3C58">
        <w:rPr>
          <w:rFonts w:ascii="Book Antiqua" w:eastAsia="Book Antiqua" w:hAnsi="Book Antiqua" w:cs="Book Antiqua"/>
          <w:vertAlign w:val="superscript"/>
        </w:rPr>
        <w:t>]</w:t>
      </w:r>
      <w:r w:rsidRPr="002E3C58">
        <w:rPr>
          <w:rFonts w:ascii="Book Antiqua" w:eastAsia="Book Antiqua" w:hAnsi="Book Antiqua" w:cs="Book Antiqua"/>
        </w:rPr>
        <w:t xml:space="preserve">. </w:t>
      </w:r>
    </w:p>
    <w:p w14:paraId="25BDF121" w14:textId="77777777" w:rsidR="006B3A18" w:rsidRPr="002E3C58" w:rsidRDefault="006B3A18" w:rsidP="00F23C2E">
      <w:pPr>
        <w:spacing w:line="360" w:lineRule="auto"/>
        <w:ind w:firstLine="480"/>
        <w:jc w:val="both"/>
        <w:rPr>
          <w:rFonts w:ascii="Book Antiqua" w:hAnsi="Book Antiqua"/>
        </w:rPr>
      </w:pPr>
    </w:p>
    <w:p w14:paraId="02D843DA" w14:textId="77777777" w:rsidR="006B3A18" w:rsidRPr="002E3C58" w:rsidRDefault="006B3A18" w:rsidP="00F23C2E">
      <w:pPr>
        <w:spacing w:line="360" w:lineRule="auto"/>
        <w:jc w:val="both"/>
        <w:rPr>
          <w:rFonts w:ascii="Book Antiqua" w:hAnsi="Book Antiqua"/>
          <w:i/>
          <w:iCs/>
        </w:rPr>
      </w:pPr>
      <w:r w:rsidRPr="002E3C58">
        <w:rPr>
          <w:rFonts w:ascii="Book Antiqua" w:eastAsia="Book Antiqua" w:hAnsi="Book Antiqua" w:cs="Book Antiqua"/>
          <w:b/>
          <w:bCs/>
          <w:i/>
          <w:iCs/>
        </w:rPr>
        <w:t>CMV and sepsis</w:t>
      </w:r>
    </w:p>
    <w:p w14:paraId="3DAFB2E6" w14:textId="26BBD8EE" w:rsidR="006B3A18" w:rsidRPr="002E3C58" w:rsidRDefault="006B3A18" w:rsidP="00F23C2E">
      <w:pPr>
        <w:spacing w:line="360" w:lineRule="auto"/>
        <w:jc w:val="both"/>
        <w:rPr>
          <w:rFonts w:ascii="Book Antiqua" w:hAnsi="Book Antiqua"/>
        </w:rPr>
      </w:pPr>
      <w:r w:rsidRPr="002E3C58">
        <w:rPr>
          <w:rFonts w:ascii="Book Antiqua" w:eastAsia="Book Antiqua" w:hAnsi="Book Antiqua" w:cs="Book Antiqua"/>
        </w:rPr>
        <w:t>Bacterial sepsis can trigger CMV infection, as proved by murine models. This reactivation could result from TNF and nuclear factor-</w:t>
      </w:r>
      <w:proofErr w:type="spellStart"/>
      <w:r w:rsidRPr="002E3C58">
        <w:rPr>
          <w:rFonts w:ascii="Book Antiqua" w:eastAsia="Book Antiqua" w:hAnsi="Book Antiqua" w:cs="Book Antiqua"/>
        </w:rPr>
        <w:t>kß</w:t>
      </w:r>
      <w:proofErr w:type="spellEnd"/>
      <w:r w:rsidRPr="002E3C58">
        <w:rPr>
          <w:rFonts w:ascii="Book Antiqua" w:eastAsia="Book Antiqua" w:hAnsi="Book Antiqua" w:cs="Book Antiqua"/>
        </w:rPr>
        <w:t xml:space="preserve"> </w:t>
      </w:r>
      <w:proofErr w:type="gramStart"/>
      <w:r w:rsidRPr="002E3C58">
        <w:rPr>
          <w:rFonts w:ascii="Book Antiqua" w:eastAsia="Book Antiqua" w:hAnsi="Book Antiqua" w:cs="Book Antiqua"/>
        </w:rPr>
        <w:t>release</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8</w:t>
      </w:r>
      <w:r w:rsidRPr="002E3C58">
        <w:rPr>
          <w:rFonts w:ascii="Book Antiqua" w:eastAsia="Book Antiqua" w:hAnsi="Book Antiqua" w:cs="Book Antiqua"/>
          <w:vertAlign w:val="superscript"/>
        </w:rPr>
        <w:t>]</w:t>
      </w:r>
      <w:r w:rsidRPr="002E3C58">
        <w:rPr>
          <w:rFonts w:ascii="Book Antiqua" w:eastAsia="Book Antiqua" w:hAnsi="Book Antiqua" w:cs="Book Antiqua"/>
        </w:rPr>
        <w:t>. A prospective study of 25 immunocompetent CMV seropositive patients with septic shock and an ICU stay of more than 7 d w</w:t>
      </w:r>
      <w:r w:rsidR="00DB01D7" w:rsidRPr="002E3C58">
        <w:rPr>
          <w:rFonts w:ascii="Book Antiqua" w:eastAsia="Book Antiqua" w:hAnsi="Book Antiqua" w:cs="Book Antiqua"/>
        </w:rPr>
        <w:t>ere</w:t>
      </w:r>
      <w:r w:rsidRPr="002E3C58">
        <w:rPr>
          <w:rFonts w:ascii="Book Antiqua" w:eastAsia="Book Antiqua" w:hAnsi="Book Antiqua" w:cs="Book Antiqua"/>
        </w:rPr>
        <w:t xml:space="preserve"> monitored for CMV reactivation. Within 2 </w:t>
      </w:r>
      <w:proofErr w:type="spellStart"/>
      <w:r w:rsidRPr="002E3C58">
        <w:rPr>
          <w:rFonts w:ascii="Book Antiqua" w:eastAsia="Book Antiqua" w:hAnsi="Book Antiqua" w:cs="Book Antiqua"/>
        </w:rPr>
        <w:t>wk</w:t>
      </w:r>
      <w:proofErr w:type="spellEnd"/>
      <w:r w:rsidRPr="002E3C58">
        <w:rPr>
          <w:rFonts w:ascii="Book Antiqua" w:eastAsia="Book Antiqua" w:hAnsi="Book Antiqua" w:cs="Book Antiqua"/>
        </w:rPr>
        <w:t xml:space="preserve">, 32% of patients showed reactivation, with the duration of ICU stay and mechanical ventilation being higher in these </w:t>
      </w:r>
      <w:proofErr w:type="gramStart"/>
      <w:r w:rsidRPr="002E3C58">
        <w:rPr>
          <w:rFonts w:ascii="Book Antiqua" w:eastAsia="Book Antiqua" w:hAnsi="Book Antiqua" w:cs="Book Antiqua"/>
        </w:rPr>
        <w:t>patients</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11</w:t>
      </w:r>
      <w:r w:rsidRPr="002E3C58">
        <w:rPr>
          <w:rFonts w:ascii="Book Antiqua" w:eastAsia="Book Antiqua" w:hAnsi="Book Antiqua" w:cs="Book Antiqua"/>
          <w:vertAlign w:val="superscript"/>
        </w:rPr>
        <w:t>]</w:t>
      </w:r>
      <w:r w:rsidRPr="002E3C58">
        <w:rPr>
          <w:rFonts w:ascii="Book Antiqua" w:eastAsia="Book Antiqua" w:hAnsi="Book Antiqua" w:cs="Book Antiqua"/>
        </w:rPr>
        <w:t>. In another prospective, observational study of CMV-seropositive immunocompetent critically ill patients with sepsis due to bloodstream infection (BSI), weekly testing for CMV viraemia was performed. Twenty percent of patients developed CMV viraemia. Factors associated significantly with CMV viraemia were age (</w:t>
      </w:r>
      <w:r w:rsidRPr="002E3C58">
        <w:rPr>
          <w:rFonts w:ascii="Book Antiqua" w:eastAsia="Book Antiqua" w:hAnsi="Book Antiqua" w:cs="Book Antiqua"/>
          <w:i/>
          <w:iCs/>
        </w:rPr>
        <w:t>P</w:t>
      </w:r>
      <w:r w:rsidRPr="002E3C58">
        <w:rPr>
          <w:rFonts w:ascii="Book Antiqua" w:eastAsia="Book Antiqua" w:hAnsi="Book Antiqua" w:cs="Book Antiqua"/>
        </w:rPr>
        <w:t xml:space="preserve"> = 0.044) and blood transfusions (</w:t>
      </w:r>
      <w:r w:rsidRPr="002E3C58">
        <w:rPr>
          <w:rFonts w:ascii="Book Antiqua" w:eastAsia="Book Antiqua" w:hAnsi="Book Antiqua" w:cs="Book Antiqua"/>
          <w:i/>
          <w:iCs/>
        </w:rPr>
        <w:t>P</w:t>
      </w:r>
      <w:r w:rsidRPr="002E3C58">
        <w:rPr>
          <w:rFonts w:ascii="Book Antiqua" w:eastAsia="Book Antiqua" w:hAnsi="Book Antiqua" w:cs="Book Antiqua"/>
        </w:rPr>
        <w:t xml:space="preserve"> = 0.022). The primary endpoint (mortality and/or multiorgan failure) between patients with and without CMV viraemia was similar. However, patients with CMV viraemia had significantly fewer ICU-free days and fewer ventilator-free days. Patients who were in the ICU for more than 48 h before the onset of BSI had higher likelihood of developing CMV viraemia with a higher-grade of viraemia, fewer ICU-free days and ventilator-free days than those </w:t>
      </w:r>
      <w:proofErr w:type="spellStart"/>
      <w:r w:rsidRPr="002E3C58">
        <w:rPr>
          <w:rFonts w:ascii="Book Antiqua" w:eastAsia="Book Antiqua" w:hAnsi="Book Antiqua" w:cs="Book Antiqua"/>
        </w:rPr>
        <w:t>hospitalised</w:t>
      </w:r>
      <w:proofErr w:type="spellEnd"/>
      <w:r w:rsidRPr="002E3C58">
        <w:rPr>
          <w:rFonts w:ascii="Book Antiqua" w:eastAsia="Book Antiqua" w:hAnsi="Book Antiqua" w:cs="Book Antiqua"/>
        </w:rPr>
        <w:t xml:space="preserve"> for lesser than 48 h of BSI. Patients who developed sepsis when already in the ICU had a higher risk of CMV reactivation and worse outcomes than new ICU-bound patients, suggesting that patients with a prolonged ICU stay are more susceptible and should be considered for targeted interventions for </w:t>
      </w:r>
      <w:proofErr w:type="gramStart"/>
      <w:r w:rsidRPr="002E3C58">
        <w:rPr>
          <w:rFonts w:ascii="Book Antiqua" w:eastAsia="Book Antiqua" w:hAnsi="Book Antiqua" w:cs="Book Antiqua"/>
        </w:rPr>
        <w:t>CMV</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12</w:t>
      </w:r>
      <w:r w:rsidRPr="002E3C58">
        <w:rPr>
          <w:rFonts w:ascii="Book Antiqua" w:eastAsia="Book Antiqua" w:hAnsi="Book Antiqua" w:cs="Book Antiqua"/>
          <w:vertAlign w:val="superscript"/>
        </w:rPr>
        <w:t>]</w:t>
      </w:r>
      <w:r w:rsidRPr="002E3C58">
        <w:rPr>
          <w:rFonts w:ascii="Book Antiqua" w:eastAsia="Book Antiqua" w:hAnsi="Book Antiqua" w:cs="Book Antiqua"/>
        </w:rPr>
        <w:t>.</w:t>
      </w:r>
    </w:p>
    <w:p w14:paraId="186EFDF2" w14:textId="77777777" w:rsidR="006B3A18" w:rsidRPr="002E3C58" w:rsidRDefault="006B3A18" w:rsidP="00F23C2E">
      <w:pPr>
        <w:spacing w:line="360" w:lineRule="auto"/>
        <w:ind w:firstLine="480"/>
        <w:jc w:val="both"/>
        <w:rPr>
          <w:rFonts w:ascii="Book Antiqua" w:hAnsi="Book Antiqua"/>
        </w:rPr>
      </w:pPr>
    </w:p>
    <w:p w14:paraId="7510F5F7" w14:textId="77777777" w:rsidR="006B3A18" w:rsidRPr="002E3C58" w:rsidRDefault="006B3A18" w:rsidP="00F23C2E">
      <w:pPr>
        <w:spacing w:line="360" w:lineRule="auto"/>
        <w:jc w:val="both"/>
        <w:rPr>
          <w:rFonts w:ascii="Book Antiqua" w:hAnsi="Book Antiqua"/>
          <w:i/>
          <w:iCs/>
        </w:rPr>
      </w:pPr>
      <w:r w:rsidRPr="002E3C58">
        <w:rPr>
          <w:rFonts w:ascii="Book Antiqua" w:eastAsia="Book Antiqua" w:hAnsi="Book Antiqua" w:cs="Book Antiqua"/>
          <w:b/>
          <w:bCs/>
          <w:i/>
          <w:iCs/>
        </w:rPr>
        <w:t>CMV and mechanical ventilation</w:t>
      </w:r>
    </w:p>
    <w:p w14:paraId="26B908C2" w14:textId="77BC9268" w:rsidR="006B3A18" w:rsidRPr="002E3C58" w:rsidRDefault="006B3A18" w:rsidP="00F23C2E">
      <w:pPr>
        <w:spacing w:line="360" w:lineRule="auto"/>
        <w:jc w:val="both"/>
        <w:rPr>
          <w:rFonts w:ascii="Book Antiqua" w:hAnsi="Book Antiqua"/>
        </w:rPr>
      </w:pPr>
      <w:r w:rsidRPr="002E3C58">
        <w:rPr>
          <w:rFonts w:ascii="Book Antiqua" w:eastAsia="Book Antiqua" w:hAnsi="Book Antiqua" w:cs="Book Antiqua"/>
        </w:rPr>
        <w:t xml:space="preserve">More than two decades back, Papazian </w:t>
      </w:r>
      <w:r w:rsidRPr="002E3C58">
        <w:rPr>
          <w:rFonts w:ascii="Book Antiqua" w:eastAsia="Book Antiqua" w:hAnsi="Book Antiqua" w:cs="Book Antiqua"/>
          <w:i/>
          <w:iCs/>
        </w:rPr>
        <w:t xml:space="preserve">et </w:t>
      </w:r>
      <w:proofErr w:type="gramStart"/>
      <w:r w:rsidRPr="002E3C58">
        <w:rPr>
          <w:rFonts w:ascii="Book Antiqua" w:eastAsia="Book Antiqua" w:hAnsi="Book Antiqua" w:cs="Book Antiqua"/>
          <w:i/>
          <w:iCs/>
        </w:rPr>
        <w:t>al</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15</w:t>
      </w:r>
      <w:r w:rsidRPr="002E3C58">
        <w:rPr>
          <w:rFonts w:ascii="Book Antiqua" w:eastAsia="Book Antiqua" w:hAnsi="Book Antiqua" w:cs="Book Antiqua"/>
          <w:vertAlign w:val="superscript"/>
        </w:rPr>
        <w:t>]</w:t>
      </w:r>
      <w:r w:rsidRPr="002E3C58">
        <w:rPr>
          <w:rFonts w:ascii="Book Antiqua" w:eastAsia="Book Antiqua" w:hAnsi="Book Antiqua" w:cs="Book Antiqua"/>
        </w:rPr>
        <w:t xml:space="preserve"> reported CMV as an unexpected cause of ventilator-associated pneumonia. They conducted a prospective study over 5 years </w:t>
      </w:r>
      <w:r w:rsidRPr="002E3C58">
        <w:rPr>
          <w:rFonts w:ascii="Book Antiqua" w:eastAsia="Book Antiqua" w:hAnsi="Book Antiqua" w:cs="Book Antiqua"/>
        </w:rPr>
        <w:lastRenderedPageBreak/>
        <w:t xml:space="preserve">where autopsies were conducted on patients who succumbed to ventilator associated pneumonia with negative microbiological cultures. Immunocompromised patients were excluded. An open lung biopsy (OLB) was performed in few patients on invasive mechanical ventilation (IMV) with unexplained worsening of their respiratory status. Ventilator-associated CMV pneumonia was defined as an IMV duration of more than seven days with histopathological signs of CMV pneumonia (basophilic or eosinophilic inclusion body with a surrounding light halo within large nuclei suggestive of owl eye appearance). A total of 26 OLBs and 60 autopsies were performed. Twenty-five cases of CMV pneumonia were identified based on the above-described criteria. Histological studies were conducted 10–40 d after ICU admission. Interestingly, no bacteria were </w:t>
      </w:r>
      <w:r w:rsidR="002B7890" w:rsidRPr="002E3C58">
        <w:rPr>
          <w:rFonts w:ascii="Book Antiqua" w:eastAsia="Book Antiqua" w:hAnsi="Book Antiqua" w:cs="Book Antiqua"/>
        </w:rPr>
        <w:t>identified</w:t>
      </w:r>
      <w:r w:rsidRPr="002E3C58">
        <w:rPr>
          <w:rFonts w:ascii="Book Antiqua" w:eastAsia="Book Antiqua" w:hAnsi="Book Antiqua" w:cs="Book Antiqua"/>
        </w:rPr>
        <w:t xml:space="preserve"> in 88% of lung cultures, with CMV being the sole identified pathogen in these </w:t>
      </w:r>
      <w:proofErr w:type="gramStart"/>
      <w:r w:rsidRPr="002E3C58">
        <w:rPr>
          <w:rFonts w:ascii="Book Antiqua" w:eastAsia="Book Antiqua" w:hAnsi="Book Antiqua" w:cs="Book Antiqua"/>
        </w:rPr>
        <w:t>cases</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15</w:t>
      </w:r>
      <w:r w:rsidRPr="002E3C58">
        <w:rPr>
          <w:rFonts w:ascii="Book Antiqua" w:eastAsia="Book Antiqua" w:hAnsi="Book Antiqua" w:cs="Book Antiqua"/>
          <w:vertAlign w:val="superscript"/>
        </w:rPr>
        <w:t>]</w:t>
      </w:r>
      <w:r w:rsidRPr="002E3C58">
        <w:rPr>
          <w:rFonts w:ascii="Book Antiqua" w:eastAsia="Book Antiqua" w:hAnsi="Book Antiqua" w:cs="Book Antiqua"/>
        </w:rPr>
        <w:t>. This was in the pre-PCR era when molecular testing for respiratory pathogens was unavailable.</w:t>
      </w:r>
    </w:p>
    <w:p w14:paraId="2391B00D" w14:textId="77777777" w:rsidR="006B3A18" w:rsidRPr="002E3C58" w:rsidRDefault="006B3A18" w:rsidP="00F23C2E">
      <w:pPr>
        <w:spacing w:line="360" w:lineRule="auto"/>
        <w:ind w:firstLine="480"/>
        <w:jc w:val="both"/>
        <w:rPr>
          <w:rFonts w:ascii="Book Antiqua" w:hAnsi="Book Antiqua"/>
        </w:rPr>
      </w:pPr>
      <w:proofErr w:type="spellStart"/>
      <w:r w:rsidRPr="002E3C58">
        <w:rPr>
          <w:rFonts w:ascii="Book Antiqua" w:eastAsia="Book Antiqua" w:hAnsi="Book Antiqua" w:cs="Book Antiqua"/>
        </w:rPr>
        <w:t>Stéphan</w:t>
      </w:r>
      <w:proofErr w:type="spellEnd"/>
      <w:r w:rsidRPr="002E3C58">
        <w:rPr>
          <w:rFonts w:ascii="Book Antiqua" w:eastAsia="Book Antiqua" w:hAnsi="Book Antiqua" w:cs="Book Antiqua"/>
        </w:rPr>
        <w:t xml:space="preserve"> </w:t>
      </w:r>
      <w:r w:rsidRPr="002E3C58">
        <w:rPr>
          <w:rFonts w:ascii="Book Antiqua" w:eastAsia="Book Antiqua" w:hAnsi="Book Antiqua" w:cs="Book Antiqua"/>
          <w:i/>
          <w:iCs/>
        </w:rPr>
        <w:t xml:space="preserve">et </w:t>
      </w:r>
      <w:proofErr w:type="gramStart"/>
      <w:r w:rsidRPr="002E3C58">
        <w:rPr>
          <w:rFonts w:ascii="Book Antiqua" w:eastAsia="Book Antiqua" w:hAnsi="Book Antiqua" w:cs="Book Antiqua"/>
          <w:i/>
          <w:iCs/>
        </w:rPr>
        <w:t>al</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16</w:t>
      </w:r>
      <w:r w:rsidRPr="002E3C58">
        <w:rPr>
          <w:rFonts w:ascii="Book Antiqua" w:eastAsia="Book Antiqua" w:hAnsi="Book Antiqua" w:cs="Book Antiqua"/>
          <w:vertAlign w:val="superscript"/>
        </w:rPr>
        <w:t>]</w:t>
      </w:r>
      <w:r w:rsidRPr="002E3C58">
        <w:rPr>
          <w:rFonts w:ascii="Book Antiqua" w:eastAsia="Book Antiqua" w:hAnsi="Book Antiqua" w:cs="Book Antiqua"/>
        </w:rPr>
        <w:t xml:space="preserve"> conducted a prospective study in 23 critically ill, mechanically ventilated, non-immunocompromised patients to assess the reactivation of latent CMV in blood or lungs who were seropositive. Viral cultures and PCR was used to evaluate the presence of CMV in blood and lung with 37 blood and 22 bronchoalveolar lavage (BAL) samples being examined. The tests were negative in all the 23 patients and also no CMV DNA could be amplified using PCR in blood or BAL samples indicating an absence of reactivation despite the high risk </w:t>
      </w:r>
      <w:proofErr w:type="gramStart"/>
      <w:r w:rsidRPr="002E3C58">
        <w:rPr>
          <w:rFonts w:ascii="Book Antiqua" w:eastAsia="Book Antiqua" w:hAnsi="Book Antiqua" w:cs="Book Antiqua"/>
        </w:rPr>
        <w:t>factors</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16</w:t>
      </w:r>
      <w:r w:rsidRPr="002E3C58">
        <w:rPr>
          <w:rFonts w:ascii="Book Antiqua" w:eastAsia="Book Antiqua" w:hAnsi="Book Antiqua" w:cs="Book Antiqua"/>
          <w:vertAlign w:val="superscript"/>
        </w:rPr>
        <w:t>]</w:t>
      </w:r>
      <w:r w:rsidRPr="002E3C58">
        <w:rPr>
          <w:rFonts w:ascii="Book Antiqua" w:eastAsia="Book Antiqua" w:hAnsi="Book Antiqua" w:cs="Book Antiqua"/>
        </w:rPr>
        <w:t>. Hence, the dilemma of CMV being a causative pathogen or a chance finding continues.</w:t>
      </w:r>
    </w:p>
    <w:p w14:paraId="271BB7B1" w14:textId="11B42788" w:rsidR="006B3A18" w:rsidRPr="002E3C58" w:rsidRDefault="006B3A18" w:rsidP="00F23C2E">
      <w:pPr>
        <w:spacing w:line="360" w:lineRule="auto"/>
        <w:ind w:firstLine="480"/>
        <w:jc w:val="both"/>
        <w:rPr>
          <w:rFonts w:ascii="Book Antiqua" w:hAnsi="Book Antiqua"/>
        </w:rPr>
      </w:pPr>
      <w:r w:rsidRPr="002E3C58">
        <w:rPr>
          <w:rFonts w:ascii="Book Antiqua" w:eastAsia="Book Antiqua" w:hAnsi="Book Antiqua" w:cs="Book Antiqua"/>
        </w:rPr>
        <w:t xml:space="preserve">A 5-year prospective study included 123 </w:t>
      </w:r>
      <w:bookmarkStart w:id="174" w:name="_Hlk154066738"/>
      <w:r w:rsidRPr="002E3C58">
        <w:rPr>
          <w:rFonts w:ascii="Book Antiqua" w:eastAsia="Book Antiqua" w:hAnsi="Book Antiqua" w:cs="Book Antiqua"/>
        </w:rPr>
        <w:t>non-immunocompromised</w:t>
      </w:r>
      <w:bookmarkEnd w:id="174"/>
      <w:r w:rsidRPr="002E3C58">
        <w:rPr>
          <w:rFonts w:ascii="Book Antiqua" w:eastAsia="Book Antiqua" w:hAnsi="Book Antiqua" w:cs="Book Antiqua"/>
        </w:rPr>
        <w:t xml:space="preserve"> patients with severe acute respiratory distress syndrome requiring </w:t>
      </w:r>
      <w:proofErr w:type="spellStart"/>
      <w:r w:rsidRPr="002E3C58">
        <w:rPr>
          <w:rFonts w:ascii="Book Antiqua" w:eastAsia="Book Antiqua" w:hAnsi="Book Antiqua" w:cs="Book Antiqua"/>
        </w:rPr>
        <w:t>veno</w:t>
      </w:r>
      <w:proofErr w:type="spellEnd"/>
      <w:r w:rsidRPr="002E3C58">
        <w:rPr>
          <w:rFonts w:ascii="Book Antiqua" w:eastAsia="Book Antiqua" w:hAnsi="Book Antiqua" w:cs="Book Antiqua"/>
        </w:rPr>
        <w:t xml:space="preserve">-venous extracorporeal membrane oxygenation (ECMO). Sixty-seven patients (54%) had human simplex virus (HSV) and/or CMV reactivation (20 viral co-infection, 40 HSV alone, and 7 CMV alone). HSV reactivation was earlier than CMV [11 (6–15) </w:t>
      </w:r>
      <w:r w:rsidRPr="002E3C58">
        <w:rPr>
          <w:rFonts w:ascii="Book Antiqua" w:eastAsia="Book Antiqua" w:hAnsi="Book Antiqua" w:cs="Book Antiqua"/>
          <w:i/>
          <w:iCs/>
        </w:rPr>
        <w:t>vs</w:t>
      </w:r>
      <w:r w:rsidRPr="002E3C58">
        <w:rPr>
          <w:rFonts w:ascii="Book Antiqua" w:eastAsia="Book Antiqua" w:hAnsi="Book Antiqua" w:cs="Book Antiqua"/>
        </w:rPr>
        <w:t xml:space="preserve"> 19 (13–29) d, </w:t>
      </w:r>
      <w:r w:rsidR="00F94BA6" w:rsidRPr="002E3C58">
        <w:rPr>
          <w:rFonts w:ascii="Book Antiqua" w:eastAsia="Book Antiqua" w:hAnsi="Book Antiqua" w:cs="Book Antiqua"/>
          <w:i/>
          <w:iCs/>
        </w:rPr>
        <w:t>P</w:t>
      </w:r>
      <w:r w:rsidRPr="002E3C58">
        <w:rPr>
          <w:rFonts w:ascii="Book Antiqua" w:eastAsia="Book Antiqua" w:hAnsi="Book Antiqua" w:cs="Book Antiqua"/>
        </w:rPr>
        <w:t xml:space="preserve"> &lt; 0.01] and both were associated with a longer IMV duration and an increased hospital and ICU </w:t>
      </w:r>
      <w:proofErr w:type="gramStart"/>
      <w:r w:rsidRPr="002E3C58">
        <w:rPr>
          <w:rFonts w:ascii="Book Antiqua" w:eastAsia="Book Antiqua" w:hAnsi="Book Antiqua" w:cs="Book Antiqua"/>
        </w:rPr>
        <w:t>stay</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17</w:t>
      </w:r>
      <w:r w:rsidRPr="002E3C58">
        <w:rPr>
          <w:rFonts w:ascii="Book Antiqua" w:eastAsia="Book Antiqua" w:hAnsi="Book Antiqua" w:cs="Book Antiqua"/>
          <w:vertAlign w:val="superscript"/>
        </w:rPr>
        <w:t>]</w:t>
      </w:r>
      <w:r w:rsidRPr="002E3C58">
        <w:rPr>
          <w:rFonts w:ascii="Book Antiqua" w:eastAsia="Book Antiqua" w:hAnsi="Book Antiqua" w:cs="Book Antiqua"/>
        </w:rPr>
        <w:t>. Patients on ECMO have increased volume of distribution, increased cytokine release and added stress to the system.</w:t>
      </w:r>
    </w:p>
    <w:p w14:paraId="6D62DA63" w14:textId="77777777" w:rsidR="006B3A18" w:rsidRPr="002E3C58" w:rsidRDefault="006B3A18" w:rsidP="00F23C2E">
      <w:pPr>
        <w:spacing w:line="360" w:lineRule="auto"/>
        <w:ind w:firstLine="480"/>
        <w:jc w:val="both"/>
        <w:rPr>
          <w:rFonts w:ascii="Book Antiqua" w:hAnsi="Book Antiqua"/>
        </w:rPr>
      </w:pPr>
    </w:p>
    <w:p w14:paraId="0461070C" w14:textId="77777777" w:rsidR="006B3A18" w:rsidRPr="002E3C58" w:rsidRDefault="006B3A18" w:rsidP="00F23C2E">
      <w:pPr>
        <w:spacing w:line="360" w:lineRule="auto"/>
        <w:jc w:val="both"/>
        <w:rPr>
          <w:rFonts w:ascii="Book Antiqua" w:hAnsi="Book Antiqua"/>
          <w:i/>
          <w:iCs/>
        </w:rPr>
      </w:pPr>
      <w:r w:rsidRPr="002E3C58">
        <w:rPr>
          <w:rFonts w:ascii="Book Antiqua" w:eastAsia="Book Antiqua" w:hAnsi="Book Antiqua" w:cs="Book Antiqua"/>
          <w:b/>
          <w:bCs/>
          <w:i/>
          <w:iCs/>
        </w:rPr>
        <w:lastRenderedPageBreak/>
        <w:t>Effects of CMV reactivation on critical illness</w:t>
      </w:r>
    </w:p>
    <w:p w14:paraId="19580D3C" w14:textId="20116678" w:rsidR="006B3A18" w:rsidRPr="002E3C58" w:rsidRDefault="006B3A18" w:rsidP="00F23C2E">
      <w:pPr>
        <w:spacing w:line="360" w:lineRule="auto"/>
        <w:jc w:val="both"/>
        <w:rPr>
          <w:rFonts w:ascii="Book Antiqua" w:hAnsi="Book Antiqua"/>
        </w:rPr>
      </w:pPr>
      <w:r w:rsidRPr="002E3C58">
        <w:rPr>
          <w:rFonts w:ascii="Book Antiqua" w:eastAsia="Book Antiqua" w:hAnsi="Book Antiqua" w:cs="Book Antiqua"/>
        </w:rPr>
        <w:t xml:space="preserve">CMV is known to worsen the state of </w:t>
      </w:r>
      <w:proofErr w:type="spellStart"/>
      <w:r w:rsidRPr="002E3C58">
        <w:rPr>
          <w:rFonts w:ascii="Book Antiqua" w:eastAsia="Book Antiqua" w:hAnsi="Book Antiqua" w:cs="Book Antiqua"/>
        </w:rPr>
        <w:t>immunoparesis</w:t>
      </w:r>
      <w:proofErr w:type="spellEnd"/>
      <w:r w:rsidRPr="002E3C58">
        <w:rPr>
          <w:rFonts w:ascii="Book Antiqua" w:eastAsia="Book Antiqua" w:hAnsi="Book Antiqua" w:cs="Book Antiqua"/>
        </w:rPr>
        <w:t xml:space="preserve">, thereby increasing opportunistic infections, </w:t>
      </w:r>
      <w:r w:rsidR="00DB01D7" w:rsidRPr="002E3C58">
        <w:rPr>
          <w:rFonts w:ascii="Book Antiqua" w:eastAsia="Book Antiqua" w:hAnsi="Book Antiqua" w:cs="Book Antiqua"/>
        </w:rPr>
        <w:t>including</w:t>
      </w:r>
      <w:r w:rsidRPr="002E3C58">
        <w:rPr>
          <w:rFonts w:ascii="Book Antiqua" w:eastAsia="Book Antiqua" w:hAnsi="Book Antiqua" w:cs="Book Antiqua"/>
        </w:rPr>
        <w:t xml:space="preserve"> </w:t>
      </w:r>
      <w:proofErr w:type="spellStart"/>
      <w:r w:rsidRPr="002E3C58">
        <w:rPr>
          <w:rFonts w:ascii="Book Antiqua" w:eastAsia="Book Antiqua" w:hAnsi="Book Antiqua" w:cs="Book Antiqua"/>
        </w:rPr>
        <w:t>bacteraemia</w:t>
      </w:r>
      <w:proofErr w:type="spellEnd"/>
      <w:r w:rsidRPr="002E3C58">
        <w:rPr>
          <w:rFonts w:ascii="Book Antiqua" w:eastAsia="Book Antiqua" w:hAnsi="Book Antiqua" w:cs="Book Antiqua"/>
        </w:rPr>
        <w:t xml:space="preserve"> and </w:t>
      </w:r>
      <w:proofErr w:type="gramStart"/>
      <w:r w:rsidRPr="002E3C58">
        <w:rPr>
          <w:rFonts w:ascii="Book Antiqua" w:eastAsia="Book Antiqua" w:hAnsi="Book Antiqua" w:cs="Book Antiqua"/>
        </w:rPr>
        <w:t>fungemia</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18,19</w:t>
      </w:r>
      <w:r w:rsidRPr="002E3C58">
        <w:rPr>
          <w:rFonts w:ascii="Book Antiqua" w:eastAsia="Book Antiqua" w:hAnsi="Book Antiqua" w:cs="Book Antiqua"/>
          <w:vertAlign w:val="superscript"/>
        </w:rPr>
        <w:t>]</w:t>
      </w:r>
      <w:r w:rsidRPr="002E3C58">
        <w:rPr>
          <w:rFonts w:ascii="Book Antiqua" w:eastAsia="Book Antiqua" w:hAnsi="Book Antiqua" w:cs="Book Antiqua"/>
        </w:rPr>
        <w:t xml:space="preserve">. It increases the proinflammatory and procoagulant states by changes in the levels of factor X, thrombin, von Willebrand factor and plasminogen inhibitor type 1. The all-cause mortality with active CMV infection is approximately twice compared to those without CMV </w:t>
      </w:r>
      <w:proofErr w:type="gramStart"/>
      <w:r w:rsidRPr="002E3C58">
        <w:rPr>
          <w:rFonts w:ascii="Book Antiqua" w:eastAsia="Book Antiqua" w:hAnsi="Book Antiqua" w:cs="Book Antiqua"/>
        </w:rPr>
        <w:t>infection</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1,</w:t>
      </w:r>
      <w:r w:rsidR="00AD655A" w:rsidRPr="002E3C58">
        <w:rPr>
          <w:rFonts w:ascii="Book Antiqua" w:eastAsia="Book Antiqua" w:hAnsi="Book Antiqua" w:cs="Book Antiqua"/>
          <w:szCs w:val="30"/>
          <w:vertAlign w:val="superscript"/>
        </w:rPr>
        <w:t>3,</w:t>
      </w:r>
      <w:r w:rsidRPr="002E3C58">
        <w:rPr>
          <w:rFonts w:ascii="Book Antiqua" w:eastAsia="Book Antiqua" w:hAnsi="Book Antiqua" w:cs="Book Antiqua"/>
          <w:szCs w:val="30"/>
          <w:vertAlign w:val="superscript"/>
        </w:rPr>
        <w:t>20</w:t>
      </w:r>
      <w:r w:rsidR="00AD655A" w:rsidRPr="002E3C58">
        <w:rPr>
          <w:rFonts w:ascii="Book Antiqua" w:eastAsia="Book Antiqua" w:hAnsi="Book Antiqua" w:cs="Book Antiqua"/>
          <w:szCs w:val="30"/>
          <w:vertAlign w:val="superscript"/>
        </w:rPr>
        <w:t>,</w:t>
      </w:r>
      <w:r w:rsidRPr="002E3C58">
        <w:rPr>
          <w:rFonts w:ascii="Book Antiqua" w:eastAsia="Book Antiqua" w:hAnsi="Book Antiqua" w:cs="Book Antiqua"/>
          <w:szCs w:val="30"/>
          <w:vertAlign w:val="superscript"/>
        </w:rPr>
        <w:t>2</w:t>
      </w:r>
      <w:r w:rsidR="00AD655A" w:rsidRPr="002E3C58">
        <w:rPr>
          <w:rFonts w:ascii="Book Antiqua" w:eastAsia="Book Antiqua" w:hAnsi="Book Antiqua" w:cs="Book Antiqua"/>
          <w:szCs w:val="30"/>
          <w:vertAlign w:val="superscript"/>
        </w:rPr>
        <w:t>1</w:t>
      </w:r>
      <w:r w:rsidRPr="002E3C58">
        <w:rPr>
          <w:rFonts w:ascii="Book Antiqua" w:eastAsia="Book Antiqua" w:hAnsi="Book Antiqua" w:cs="Book Antiqua"/>
          <w:vertAlign w:val="superscript"/>
        </w:rPr>
        <w:t>]</w:t>
      </w:r>
      <w:r w:rsidRPr="002E3C58">
        <w:rPr>
          <w:rFonts w:ascii="Book Antiqua" w:eastAsia="Book Antiqua" w:hAnsi="Book Antiqua" w:cs="Book Antiqua"/>
        </w:rPr>
        <w:t xml:space="preserve">. CMV has been associated with prolonged mechanical ventilation and hospital and ICU </w:t>
      </w:r>
      <w:proofErr w:type="gramStart"/>
      <w:r w:rsidRPr="002E3C58">
        <w:rPr>
          <w:rFonts w:ascii="Book Antiqua" w:eastAsia="Book Antiqua" w:hAnsi="Book Antiqua" w:cs="Book Antiqua"/>
        </w:rPr>
        <w:t>stay</w:t>
      </w:r>
      <w:r w:rsidRPr="002E3C58">
        <w:rPr>
          <w:rFonts w:ascii="Book Antiqua" w:eastAsia="Book Antiqua" w:hAnsi="Book Antiqua" w:cs="Book Antiqua"/>
          <w:vertAlign w:val="superscript"/>
        </w:rPr>
        <w:t>[</w:t>
      </w:r>
      <w:proofErr w:type="gramEnd"/>
      <w:r w:rsidR="00AD655A" w:rsidRPr="002E3C58">
        <w:rPr>
          <w:rFonts w:ascii="Book Antiqua" w:eastAsia="Book Antiqua" w:hAnsi="Book Antiqua" w:cs="Book Antiqua"/>
          <w:vertAlign w:val="superscript"/>
        </w:rPr>
        <w:t>3,</w:t>
      </w:r>
      <w:r w:rsidRPr="002E3C58">
        <w:rPr>
          <w:rFonts w:ascii="Book Antiqua" w:eastAsia="Book Antiqua" w:hAnsi="Book Antiqua" w:cs="Book Antiqua"/>
          <w:szCs w:val="30"/>
          <w:vertAlign w:val="superscript"/>
        </w:rPr>
        <w:t>18,21</w:t>
      </w:r>
      <w:r w:rsidRPr="002E3C58">
        <w:rPr>
          <w:rFonts w:ascii="Book Antiqua" w:eastAsia="Book Antiqua" w:hAnsi="Book Antiqua" w:cs="Book Antiqua"/>
          <w:vertAlign w:val="superscript"/>
        </w:rPr>
        <w:t>]</w:t>
      </w:r>
      <w:r w:rsidRPr="002E3C58">
        <w:rPr>
          <w:rFonts w:ascii="Book Antiqua" w:eastAsia="Book Antiqua" w:hAnsi="Book Antiqua" w:cs="Book Antiqua"/>
        </w:rPr>
        <w:t xml:space="preserve">. </w:t>
      </w:r>
      <w:r w:rsidR="00DB01D7" w:rsidRPr="002E3C58">
        <w:rPr>
          <w:rFonts w:ascii="Book Antiqua" w:eastAsia="Book Antiqua" w:hAnsi="Book Antiqua" w:cs="Book Antiqua"/>
        </w:rPr>
        <w:t>V</w:t>
      </w:r>
      <w:r w:rsidRPr="002E3C58">
        <w:rPr>
          <w:rFonts w:ascii="Book Antiqua" w:eastAsia="Book Antiqua" w:hAnsi="Book Antiqua" w:cs="Book Antiqua"/>
        </w:rPr>
        <w:t>arious studies with outcomes associated with CMV are elaborated in Table 2</w:t>
      </w:r>
      <w:r w:rsidRPr="002E3C58">
        <w:rPr>
          <w:rFonts w:ascii="Book Antiqua" w:eastAsia="Book Antiqua" w:hAnsi="Book Antiqua" w:cs="Book Antiqua"/>
          <w:vertAlign w:val="superscript"/>
        </w:rPr>
        <w:t>[</w:t>
      </w:r>
      <w:r w:rsidR="00AD655A" w:rsidRPr="002E3C58">
        <w:rPr>
          <w:rFonts w:ascii="Book Antiqua" w:hAnsi="Book Antiqua"/>
          <w:vertAlign w:val="superscript"/>
        </w:rPr>
        <w:t>1-3,7,9-18,2</w:t>
      </w:r>
      <w:r w:rsidR="00902F54" w:rsidRPr="002E3C58">
        <w:rPr>
          <w:rFonts w:ascii="Book Antiqua" w:hAnsi="Book Antiqua"/>
          <w:vertAlign w:val="superscript"/>
        </w:rPr>
        <w:t>2</w:t>
      </w:r>
      <w:r w:rsidR="00AD655A" w:rsidRPr="002E3C58">
        <w:rPr>
          <w:rFonts w:ascii="Book Antiqua" w:hAnsi="Book Antiqua"/>
          <w:vertAlign w:val="superscript"/>
        </w:rPr>
        <w:t>-29</w:t>
      </w:r>
      <w:r w:rsidRPr="002E3C58">
        <w:rPr>
          <w:rFonts w:ascii="Book Antiqua" w:eastAsia="Book Antiqua" w:hAnsi="Book Antiqua" w:cs="Book Antiqua"/>
          <w:vertAlign w:val="superscript"/>
        </w:rPr>
        <w:t>]</w:t>
      </w:r>
      <w:r w:rsidRPr="002E3C58">
        <w:rPr>
          <w:rFonts w:ascii="Book Antiqua" w:eastAsia="Book Antiqua" w:hAnsi="Book Antiqua" w:cs="Book Antiqua"/>
        </w:rPr>
        <w:t xml:space="preserve">. </w:t>
      </w:r>
    </w:p>
    <w:p w14:paraId="62008146" w14:textId="77777777" w:rsidR="006B3A18" w:rsidRPr="002E3C58" w:rsidRDefault="006B3A18" w:rsidP="00F23C2E">
      <w:pPr>
        <w:spacing w:line="360" w:lineRule="auto"/>
        <w:ind w:firstLine="480"/>
        <w:jc w:val="both"/>
        <w:rPr>
          <w:rFonts w:ascii="Book Antiqua" w:hAnsi="Book Antiqua"/>
        </w:rPr>
      </w:pPr>
    </w:p>
    <w:p w14:paraId="486C4966" w14:textId="77777777" w:rsidR="006B3A18" w:rsidRPr="002E3C58" w:rsidRDefault="006B3A18" w:rsidP="00F23C2E">
      <w:pPr>
        <w:spacing w:line="360" w:lineRule="auto"/>
        <w:jc w:val="both"/>
        <w:rPr>
          <w:rFonts w:ascii="Book Antiqua" w:hAnsi="Book Antiqua"/>
        </w:rPr>
      </w:pPr>
      <w:r w:rsidRPr="002E3C58">
        <w:rPr>
          <w:rFonts w:ascii="Book Antiqua" w:eastAsia="Book Antiqua" w:hAnsi="Book Antiqua" w:cs="Book Antiqua"/>
          <w:b/>
          <w:bCs/>
          <w:caps/>
          <w:u w:val="single"/>
        </w:rPr>
        <w:t>CLINICAL FEATURES</w:t>
      </w:r>
    </w:p>
    <w:p w14:paraId="7D48A844" w14:textId="5CA72ADF" w:rsidR="006B3A18" w:rsidRPr="002E3C58" w:rsidRDefault="006B3A18" w:rsidP="00F23C2E">
      <w:pPr>
        <w:spacing w:line="360" w:lineRule="auto"/>
        <w:jc w:val="both"/>
        <w:rPr>
          <w:rFonts w:ascii="Book Antiqua" w:hAnsi="Book Antiqua"/>
        </w:rPr>
      </w:pPr>
      <w:r w:rsidRPr="002E3C58">
        <w:rPr>
          <w:rFonts w:ascii="Book Antiqua" w:eastAsia="Book Antiqua" w:hAnsi="Book Antiqua" w:cs="Book Antiqua"/>
        </w:rPr>
        <w:t xml:space="preserve">CMV presents with non-specific symptoms, affecting multiple organs making it difficult to suspect and identify in critically ill patients. Hence, </w:t>
      </w:r>
      <w:r w:rsidR="00DB01D7" w:rsidRPr="002E3C58">
        <w:rPr>
          <w:rFonts w:ascii="Book Antiqua" w:eastAsia="Book Antiqua" w:hAnsi="Book Antiqua" w:cs="Book Antiqua"/>
        </w:rPr>
        <w:t xml:space="preserve">the </w:t>
      </w:r>
      <w:r w:rsidRPr="002E3C58">
        <w:rPr>
          <w:rFonts w:ascii="Book Antiqua" w:eastAsia="Book Antiqua" w:hAnsi="Book Antiqua" w:cs="Book Antiqua"/>
        </w:rPr>
        <w:t xml:space="preserve">"CMV syndrome" described in post-transplant patients consists of fever, leukopenia and thrombocytopenia without other end-organ disease cannot be used to define CMV reactivation in this </w:t>
      </w:r>
      <w:proofErr w:type="gramStart"/>
      <w:r w:rsidRPr="002E3C58">
        <w:rPr>
          <w:rFonts w:ascii="Book Antiqua" w:eastAsia="Book Antiqua" w:hAnsi="Book Antiqua" w:cs="Book Antiqua"/>
        </w:rPr>
        <w:t>population</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3</w:t>
      </w:r>
      <w:r w:rsidR="00AD655A" w:rsidRPr="002E3C58">
        <w:rPr>
          <w:rFonts w:ascii="Book Antiqua" w:eastAsia="Book Antiqua" w:hAnsi="Book Antiqua" w:cs="Book Antiqua"/>
          <w:szCs w:val="30"/>
          <w:vertAlign w:val="superscript"/>
        </w:rPr>
        <w:t>0</w:t>
      </w:r>
      <w:r w:rsidRPr="002E3C58">
        <w:rPr>
          <w:rFonts w:ascii="Book Antiqua" w:eastAsia="Book Antiqua" w:hAnsi="Book Antiqua" w:cs="Book Antiqua"/>
          <w:vertAlign w:val="superscript"/>
        </w:rPr>
        <w:t>]</w:t>
      </w:r>
      <w:r w:rsidRPr="002E3C58">
        <w:rPr>
          <w:rFonts w:ascii="Book Antiqua" w:eastAsia="Book Antiqua" w:hAnsi="Book Antiqua" w:cs="Book Antiqua"/>
        </w:rPr>
        <w:t>.</w:t>
      </w:r>
    </w:p>
    <w:p w14:paraId="676C2D37" w14:textId="6946B10B" w:rsidR="006B3A18" w:rsidRPr="002E3C58" w:rsidRDefault="006B3A18" w:rsidP="00F23C2E">
      <w:pPr>
        <w:spacing w:line="360" w:lineRule="auto"/>
        <w:ind w:firstLine="480"/>
        <w:jc w:val="both"/>
        <w:rPr>
          <w:rFonts w:ascii="Book Antiqua" w:hAnsi="Book Antiqua"/>
        </w:rPr>
      </w:pPr>
      <w:r w:rsidRPr="002E3C58">
        <w:rPr>
          <w:rFonts w:ascii="Book Antiqua" w:eastAsia="Book Antiqua" w:hAnsi="Book Antiqua" w:cs="Book Antiqua"/>
        </w:rPr>
        <w:t xml:space="preserve">CMV can present similarly to infective mononucleosis caused by the Ebstein-Barr virus (EBV). Fever and systemic symptoms are predominant, but cervical lymphadenopathy and tonsillitis are rarely seen compared to EBV. On a peripheral blood smear examination, the two defining hematologic abnormalities associated with mononucleosis are presence of more than 50 percent lymphocytes with greater than 10 percent being atypical </w:t>
      </w:r>
      <w:proofErr w:type="gramStart"/>
      <w:r w:rsidRPr="002E3C58">
        <w:rPr>
          <w:rFonts w:ascii="Book Antiqua" w:eastAsia="Book Antiqua" w:hAnsi="Book Antiqua" w:cs="Book Antiqua"/>
        </w:rPr>
        <w:t>lymphocytes</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3</w:t>
      </w:r>
      <w:r w:rsidR="00AD655A" w:rsidRPr="002E3C58">
        <w:rPr>
          <w:rFonts w:ascii="Book Antiqua" w:eastAsia="Book Antiqua" w:hAnsi="Book Antiqua" w:cs="Book Antiqua"/>
          <w:szCs w:val="30"/>
          <w:vertAlign w:val="superscript"/>
        </w:rPr>
        <w:t>1</w:t>
      </w:r>
      <w:r w:rsidRPr="002E3C58">
        <w:rPr>
          <w:rFonts w:ascii="Book Antiqua" w:eastAsia="Book Antiqua" w:hAnsi="Book Antiqua" w:cs="Book Antiqua"/>
          <w:vertAlign w:val="superscript"/>
        </w:rPr>
        <w:t>]</w:t>
      </w:r>
      <w:r w:rsidRPr="002E3C58">
        <w:rPr>
          <w:rFonts w:ascii="Book Antiqua" w:eastAsia="Book Antiqua" w:hAnsi="Book Antiqua" w:cs="Book Antiqua"/>
        </w:rPr>
        <w:t>.</w:t>
      </w:r>
    </w:p>
    <w:p w14:paraId="3C0F8234" w14:textId="4D555E99" w:rsidR="006B3A18" w:rsidRPr="002E3C58" w:rsidRDefault="006B3A18" w:rsidP="00F23C2E">
      <w:pPr>
        <w:spacing w:line="360" w:lineRule="auto"/>
        <w:ind w:firstLine="480"/>
        <w:jc w:val="both"/>
        <w:rPr>
          <w:rFonts w:ascii="Book Antiqua" w:hAnsi="Book Antiqua"/>
        </w:rPr>
      </w:pPr>
      <w:r w:rsidRPr="002E3C58">
        <w:rPr>
          <w:rFonts w:ascii="Book Antiqua" w:eastAsia="Book Antiqua" w:hAnsi="Book Antiqua" w:cs="Book Antiqua"/>
        </w:rPr>
        <w:t xml:space="preserve">Gastrointestinal manifestations include colitis, </w:t>
      </w:r>
      <w:proofErr w:type="gramStart"/>
      <w:r w:rsidRPr="002E3C58">
        <w:rPr>
          <w:rFonts w:ascii="Book Antiqua" w:eastAsia="Book Antiqua" w:hAnsi="Book Antiqua" w:cs="Book Antiqua"/>
        </w:rPr>
        <w:t>esophagitis</w:t>
      </w:r>
      <w:proofErr w:type="gramEnd"/>
      <w:r w:rsidRPr="002E3C58">
        <w:rPr>
          <w:rFonts w:ascii="Book Antiqua" w:eastAsia="Book Antiqua" w:hAnsi="Book Antiqua" w:cs="Book Antiqua"/>
        </w:rPr>
        <w:t xml:space="preserve"> and enteritis. Glucocorticoid use is associated with an increased risk of CMV colitis in otherwise immunocompetent adults. </w:t>
      </w:r>
      <w:proofErr w:type="spellStart"/>
      <w:r w:rsidRPr="002E3C58">
        <w:rPr>
          <w:rFonts w:ascii="Book Antiqua" w:eastAsia="Book Antiqua" w:hAnsi="Book Antiqua" w:cs="Book Antiqua"/>
        </w:rPr>
        <w:t>Diarrhoea</w:t>
      </w:r>
      <w:proofErr w:type="spellEnd"/>
      <w:r w:rsidRPr="002E3C58">
        <w:rPr>
          <w:rFonts w:ascii="Book Antiqua" w:eastAsia="Book Antiqua" w:hAnsi="Book Antiqua" w:cs="Book Antiqua"/>
        </w:rPr>
        <w:t xml:space="preserve">, fever and abdominal pain are the common presenting </w:t>
      </w:r>
      <w:proofErr w:type="gramStart"/>
      <w:r w:rsidRPr="002E3C58">
        <w:rPr>
          <w:rFonts w:ascii="Book Antiqua" w:eastAsia="Book Antiqua" w:hAnsi="Book Antiqua" w:cs="Book Antiqua"/>
        </w:rPr>
        <w:t>symptoms</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3</w:t>
      </w:r>
      <w:r w:rsidR="00E23F76" w:rsidRPr="002E3C58">
        <w:rPr>
          <w:rFonts w:ascii="Book Antiqua" w:eastAsia="Book Antiqua" w:hAnsi="Book Antiqua" w:cs="Book Antiqua"/>
          <w:szCs w:val="30"/>
          <w:vertAlign w:val="superscript"/>
        </w:rPr>
        <w:t>2</w:t>
      </w:r>
      <w:r w:rsidRPr="002E3C58">
        <w:rPr>
          <w:rFonts w:ascii="Book Antiqua" w:eastAsia="Book Antiqua" w:hAnsi="Book Antiqua" w:cs="Book Antiqua"/>
          <w:vertAlign w:val="superscript"/>
        </w:rPr>
        <w:t>]</w:t>
      </w:r>
      <w:r w:rsidRPr="002E3C58">
        <w:rPr>
          <w:rFonts w:ascii="Book Antiqua" w:eastAsia="Book Antiqua" w:hAnsi="Book Antiqua" w:cs="Book Antiqua"/>
        </w:rPr>
        <w:t xml:space="preserve">. </w:t>
      </w:r>
      <w:proofErr w:type="spellStart"/>
      <w:r w:rsidRPr="002E3C58">
        <w:rPr>
          <w:rFonts w:ascii="Book Antiqua" w:eastAsia="Book Antiqua" w:hAnsi="Book Antiqua" w:cs="Book Antiqua"/>
        </w:rPr>
        <w:t>Diarrhoea</w:t>
      </w:r>
      <w:proofErr w:type="spellEnd"/>
      <w:r w:rsidRPr="002E3C58">
        <w:rPr>
          <w:rFonts w:ascii="Book Antiqua" w:eastAsia="Book Antiqua" w:hAnsi="Book Antiqua" w:cs="Book Antiqua"/>
        </w:rPr>
        <w:t xml:space="preserve"> is usually bloody but can present as a profuse gastrointestinal </w:t>
      </w:r>
      <w:proofErr w:type="spellStart"/>
      <w:r w:rsidRPr="002E3C58">
        <w:rPr>
          <w:rFonts w:ascii="Book Antiqua" w:eastAsia="Book Antiqua" w:hAnsi="Book Antiqua" w:cs="Book Antiqua"/>
        </w:rPr>
        <w:t>haemorrhage</w:t>
      </w:r>
      <w:proofErr w:type="spellEnd"/>
      <w:r w:rsidRPr="002E3C58">
        <w:rPr>
          <w:rFonts w:ascii="Book Antiqua" w:eastAsia="Book Antiqua" w:hAnsi="Book Antiqua" w:cs="Book Antiqua"/>
        </w:rPr>
        <w:t xml:space="preserve">. On endoscopy, well-demarcated ulceration without exudate (50%) is the most common appearance, followed by </w:t>
      </w:r>
      <w:proofErr w:type="spellStart"/>
      <w:r w:rsidRPr="002E3C58">
        <w:rPr>
          <w:rFonts w:ascii="Book Antiqua" w:eastAsia="Book Antiqua" w:hAnsi="Book Antiqua" w:cs="Book Antiqua"/>
        </w:rPr>
        <w:t>ulcero</w:t>
      </w:r>
      <w:proofErr w:type="spellEnd"/>
      <w:r w:rsidRPr="002E3C58">
        <w:rPr>
          <w:rFonts w:ascii="Book Antiqua" w:eastAsia="Book Antiqua" w:hAnsi="Book Antiqua" w:cs="Book Antiqua"/>
        </w:rPr>
        <w:t>-infiltrative changes (25%) and pseudo membrane formation (25</w:t>
      </w:r>
      <w:proofErr w:type="gramStart"/>
      <w:r w:rsidRPr="002E3C58">
        <w:rPr>
          <w:rFonts w:ascii="Book Antiqua" w:eastAsia="Book Antiqua" w:hAnsi="Book Antiqua" w:cs="Book Antiqua"/>
        </w:rPr>
        <w:t>%)</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3</w:t>
      </w:r>
      <w:r w:rsidR="00E23F76" w:rsidRPr="002E3C58">
        <w:rPr>
          <w:rFonts w:ascii="Book Antiqua" w:eastAsia="Book Antiqua" w:hAnsi="Book Antiqua" w:cs="Book Antiqua"/>
          <w:szCs w:val="30"/>
          <w:vertAlign w:val="superscript"/>
        </w:rPr>
        <w:t>3</w:t>
      </w:r>
      <w:r w:rsidRPr="002E3C58">
        <w:rPr>
          <w:rFonts w:ascii="Book Antiqua" w:eastAsia="Book Antiqua" w:hAnsi="Book Antiqua" w:cs="Book Antiqua"/>
          <w:vertAlign w:val="superscript"/>
        </w:rPr>
        <w:t>]</w:t>
      </w:r>
      <w:r w:rsidRPr="002E3C58">
        <w:rPr>
          <w:rFonts w:ascii="Book Antiqua" w:eastAsia="Book Antiqua" w:hAnsi="Book Antiqua" w:cs="Book Antiqua"/>
        </w:rPr>
        <w:t xml:space="preserve">. Pathology findings show inflammatory colitis with classical owl eye appearance or Cowdry inclusions typical of </w:t>
      </w:r>
      <w:r w:rsidRPr="002E3C58">
        <w:rPr>
          <w:rFonts w:ascii="Book Antiqua" w:eastAsia="Book Antiqua" w:hAnsi="Book Antiqua" w:cs="Book Antiqua"/>
        </w:rPr>
        <w:lastRenderedPageBreak/>
        <w:t xml:space="preserve">CMV disease. CMV can also cause granulomatous hepatitis, with subclinical transaminitis being the most common finding in immunocompetent </w:t>
      </w:r>
      <w:proofErr w:type="gramStart"/>
      <w:r w:rsidRPr="002E3C58">
        <w:rPr>
          <w:rFonts w:ascii="Book Antiqua" w:eastAsia="Book Antiqua" w:hAnsi="Book Antiqua" w:cs="Book Antiqua"/>
        </w:rPr>
        <w:t>patients</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3</w:t>
      </w:r>
      <w:r w:rsidR="00E23F76" w:rsidRPr="002E3C58">
        <w:rPr>
          <w:rFonts w:ascii="Book Antiqua" w:eastAsia="Book Antiqua" w:hAnsi="Book Antiqua" w:cs="Book Antiqua"/>
          <w:szCs w:val="30"/>
          <w:vertAlign w:val="superscript"/>
        </w:rPr>
        <w:t>4</w:t>
      </w:r>
      <w:r w:rsidRPr="002E3C58">
        <w:rPr>
          <w:rFonts w:ascii="Book Antiqua" w:eastAsia="Book Antiqua" w:hAnsi="Book Antiqua" w:cs="Book Antiqua"/>
          <w:vertAlign w:val="superscript"/>
        </w:rPr>
        <w:t>]</w:t>
      </w:r>
      <w:r w:rsidRPr="002E3C58">
        <w:rPr>
          <w:rFonts w:ascii="Book Antiqua" w:eastAsia="Book Antiqua" w:hAnsi="Book Antiqua" w:cs="Book Antiqua"/>
        </w:rPr>
        <w:t xml:space="preserve">. However, significant hepatic dysfunction and portal vein thrombosis are relatively </w:t>
      </w:r>
      <w:proofErr w:type="gramStart"/>
      <w:r w:rsidRPr="002E3C58">
        <w:rPr>
          <w:rFonts w:ascii="Book Antiqua" w:eastAsia="Book Antiqua" w:hAnsi="Book Antiqua" w:cs="Book Antiqua"/>
        </w:rPr>
        <w:t>rare</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3</w:t>
      </w:r>
      <w:r w:rsidR="00E23F76" w:rsidRPr="002E3C58">
        <w:rPr>
          <w:rFonts w:ascii="Book Antiqua" w:eastAsia="Book Antiqua" w:hAnsi="Book Antiqua" w:cs="Book Antiqua"/>
          <w:szCs w:val="30"/>
          <w:vertAlign w:val="superscript"/>
        </w:rPr>
        <w:t>5</w:t>
      </w:r>
      <w:r w:rsidRPr="002E3C58">
        <w:rPr>
          <w:rFonts w:ascii="Book Antiqua" w:eastAsia="Book Antiqua" w:hAnsi="Book Antiqua" w:cs="Book Antiqua"/>
          <w:vertAlign w:val="superscript"/>
        </w:rPr>
        <w:t>]</w:t>
      </w:r>
      <w:r w:rsidRPr="002E3C58">
        <w:rPr>
          <w:rFonts w:ascii="Book Antiqua" w:eastAsia="Book Antiqua" w:hAnsi="Book Antiqua" w:cs="Book Antiqua"/>
        </w:rPr>
        <w:t>.</w:t>
      </w:r>
    </w:p>
    <w:p w14:paraId="3A02DBF5" w14:textId="0FFE0E4E" w:rsidR="006B3A18" w:rsidRPr="002E3C58" w:rsidRDefault="006B3A18" w:rsidP="00F23C2E">
      <w:pPr>
        <w:spacing w:line="360" w:lineRule="auto"/>
        <w:ind w:firstLine="480"/>
        <w:jc w:val="both"/>
        <w:rPr>
          <w:rFonts w:ascii="Book Antiqua" w:hAnsi="Book Antiqua"/>
        </w:rPr>
      </w:pPr>
      <w:r w:rsidRPr="002E3C58">
        <w:rPr>
          <w:rFonts w:ascii="Book Antiqua" w:eastAsia="Book Antiqua" w:hAnsi="Book Antiqua" w:cs="Book Antiqua"/>
        </w:rPr>
        <w:t xml:space="preserve">The nervous system is the second most affected organ system in CMV infection in the immunocompetent host, leading to numerous clinical manifestations like meningoencephalitis, myelitis, Guillain-Barré syndrome (GBS), brachial plexus neuropathy, diffuse axonal peripheral neuropathy and transverse </w:t>
      </w:r>
      <w:proofErr w:type="gramStart"/>
      <w:r w:rsidRPr="002E3C58">
        <w:rPr>
          <w:rFonts w:ascii="Book Antiqua" w:eastAsia="Book Antiqua" w:hAnsi="Book Antiqua" w:cs="Book Antiqua"/>
        </w:rPr>
        <w:t>myelitis</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3</w:t>
      </w:r>
      <w:r w:rsidR="00E23F76" w:rsidRPr="002E3C58">
        <w:rPr>
          <w:rFonts w:ascii="Book Antiqua" w:eastAsia="Book Antiqua" w:hAnsi="Book Antiqua" w:cs="Book Antiqua"/>
          <w:szCs w:val="30"/>
          <w:vertAlign w:val="superscript"/>
        </w:rPr>
        <w:t>6</w:t>
      </w:r>
      <w:r w:rsidRPr="002E3C58">
        <w:rPr>
          <w:rFonts w:ascii="Book Antiqua" w:eastAsia="Book Antiqua" w:hAnsi="Book Antiqua" w:cs="Book Antiqua"/>
          <w:szCs w:val="30"/>
          <w:vertAlign w:val="superscript"/>
        </w:rPr>
        <w:t>-4</w:t>
      </w:r>
      <w:r w:rsidR="00E23F76" w:rsidRPr="002E3C58">
        <w:rPr>
          <w:rFonts w:ascii="Book Antiqua" w:eastAsia="Book Antiqua" w:hAnsi="Book Antiqua" w:cs="Book Antiqua"/>
          <w:szCs w:val="30"/>
          <w:vertAlign w:val="superscript"/>
        </w:rPr>
        <w:t>0</w:t>
      </w:r>
      <w:r w:rsidRPr="002E3C58">
        <w:rPr>
          <w:rFonts w:ascii="Book Antiqua" w:eastAsia="Book Antiqua" w:hAnsi="Book Antiqua" w:cs="Book Antiqua"/>
          <w:vertAlign w:val="superscript"/>
        </w:rPr>
        <w:t>]</w:t>
      </w:r>
      <w:r w:rsidRPr="002E3C58">
        <w:rPr>
          <w:rFonts w:ascii="Book Antiqua" w:eastAsia="Book Antiqua" w:hAnsi="Book Antiqua" w:cs="Book Antiqua"/>
        </w:rPr>
        <w:t xml:space="preserve">. Meningoencephalitis is rare but can cause long-term residual neurological deficits. The incidence of CMV-related GBS is 0.6 to 2.2 cases per 1000 cases of primary CMV infection. A prospective observational study that included 506 patients with GBS found 63 (12.4%) had primary CMV infection, as detected by immunoglobulin M antibodies with IgG avidity combined with plasma CMV </w:t>
      </w:r>
      <w:proofErr w:type="gramStart"/>
      <w:r w:rsidRPr="002E3C58">
        <w:rPr>
          <w:rFonts w:ascii="Book Antiqua" w:eastAsia="Book Antiqua" w:hAnsi="Book Antiqua" w:cs="Book Antiqua"/>
        </w:rPr>
        <w:t>PCR</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4</w:t>
      </w:r>
      <w:r w:rsidR="00E23F76" w:rsidRPr="002E3C58">
        <w:rPr>
          <w:rFonts w:ascii="Book Antiqua" w:eastAsia="Book Antiqua" w:hAnsi="Book Antiqua" w:cs="Book Antiqua"/>
          <w:szCs w:val="30"/>
          <w:vertAlign w:val="superscript"/>
        </w:rPr>
        <w:t>1</w:t>
      </w:r>
      <w:r w:rsidRPr="002E3C58">
        <w:rPr>
          <w:rFonts w:ascii="Book Antiqua" w:eastAsia="Book Antiqua" w:hAnsi="Book Antiqua" w:cs="Book Antiqua"/>
          <w:vertAlign w:val="superscript"/>
        </w:rPr>
        <w:t>]</w:t>
      </w:r>
      <w:r w:rsidRPr="002E3C58">
        <w:rPr>
          <w:rFonts w:ascii="Book Antiqua" w:eastAsia="Book Antiqua" w:hAnsi="Book Antiqua" w:cs="Book Antiqua"/>
        </w:rPr>
        <w:t xml:space="preserve">. In a case series of 42 patients with GBS and seropositivity for recent or past CMV infection, cerebrospinal fluid (CSF) showed the presence CMV DNA by PCR in one-third of </w:t>
      </w:r>
      <w:proofErr w:type="gramStart"/>
      <w:r w:rsidRPr="002E3C58">
        <w:rPr>
          <w:rFonts w:ascii="Book Antiqua" w:eastAsia="Book Antiqua" w:hAnsi="Book Antiqua" w:cs="Book Antiqua"/>
        </w:rPr>
        <w:t>cases</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4</w:t>
      </w:r>
      <w:r w:rsidR="00E23F76" w:rsidRPr="002E3C58">
        <w:rPr>
          <w:rFonts w:ascii="Book Antiqua" w:eastAsia="Book Antiqua" w:hAnsi="Book Antiqua" w:cs="Book Antiqua"/>
          <w:szCs w:val="30"/>
          <w:vertAlign w:val="superscript"/>
        </w:rPr>
        <w:t>2</w:t>
      </w:r>
      <w:r w:rsidRPr="002E3C58">
        <w:rPr>
          <w:rFonts w:ascii="Book Antiqua" w:eastAsia="Book Antiqua" w:hAnsi="Book Antiqua" w:cs="Book Antiqua"/>
          <w:vertAlign w:val="superscript"/>
        </w:rPr>
        <w:t>]</w:t>
      </w:r>
      <w:r w:rsidRPr="002E3C58">
        <w:rPr>
          <w:rFonts w:ascii="Book Antiqua" w:eastAsia="Book Antiqua" w:hAnsi="Book Antiqua" w:cs="Book Antiqua"/>
        </w:rPr>
        <w:t>. Antibodies to ganglioside</w:t>
      </w:r>
      <w:r w:rsidR="00AD655A" w:rsidRPr="002E3C58">
        <w:rPr>
          <w:rFonts w:ascii="Book Antiqua" w:eastAsia="Book Antiqua" w:hAnsi="Book Antiqua" w:cs="Book Antiqua"/>
        </w:rPr>
        <w:t xml:space="preserve"> </w:t>
      </w:r>
      <w:proofErr w:type="spellStart"/>
      <w:r w:rsidR="00AD655A" w:rsidRPr="002E3C58">
        <w:rPr>
          <w:rFonts w:ascii="Book Antiqua" w:eastAsia="Book Antiqua" w:hAnsi="Book Antiqua" w:cs="Book Antiqua"/>
        </w:rPr>
        <w:t>monosialic</w:t>
      </w:r>
      <w:proofErr w:type="spellEnd"/>
      <w:r w:rsidRPr="002E3C58">
        <w:rPr>
          <w:rFonts w:ascii="Book Antiqua" w:eastAsia="Book Antiqua" w:hAnsi="Book Antiqua" w:cs="Book Antiqua"/>
        </w:rPr>
        <w:t xml:space="preserve"> </w:t>
      </w:r>
      <w:r w:rsidR="00AD655A" w:rsidRPr="002E3C58">
        <w:rPr>
          <w:rFonts w:ascii="Book Antiqua" w:eastAsia="Book Antiqua" w:hAnsi="Book Antiqua" w:cs="Book Antiqua"/>
        </w:rPr>
        <w:t>(</w:t>
      </w:r>
      <w:r w:rsidRPr="002E3C58">
        <w:rPr>
          <w:rFonts w:ascii="Book Antiqua" w:eastAsia="Book Antiqua" w:hAnsi="Book Antiqua" w:cs="Book Antiqua"/>
        </w:rPr>
        <w:t>GM</w:t>
      </w:r>
      <w:r w:rsidR="00AD655A" w:rsidRPr="002E3C58">
        <w:rPr>
          <w:rFonts w:ascii="Book Antiqua" w:eastAsia="Book Antiqua" w:hAnsi="Book Antiqua" w:cs="Book Antiqua"/>
        </w:rPr>
        <w:t>)-</w:t>
      </w:r>
      <w:r w:rsidRPr="002E3C58">
        <w:rPr>
          <w:rFonts w:ascii="Book Antiqua" w:eastAsia="Book Antiqua" w:hAnsi="Book Antiqua" w:cs="Book Antiqua"/>
        </w:rPr>
        <w:t xml:space="preserve">2 are frequently positive in CMV-associated GBS and can aid in </w:t>
      </w:r>
      <w:proofErr w:type="gramStart"/>
      <w:r w:rsidRPr="002E3C58">
        <w:rPr>
          <w:rFonts w:ascii="Book Antiqua" w:eastAsia="Book Antiqua" w:hAnsi="Book Antiqua" w:cs="Book Antiqua"/>
        </w:rPr>
        <w:t>diagnosis</w:t>
      </w:r>
      <w:r w:rsidRPr="002E3C58">
        <w:rPr>
          <w:rFonts w:ascii="Book Antiqua" w:eastAsia="Book Antiqua" w:hAnsi="Book Antiqua" w:cs="Book Antiqua"/>
          <w:vertAlign w:val="superscript"/>
        </w:rPr>
        <w:t>[</w:t>
      </w:r>
      <w:proofErr w:type="gramEnd"/>
      <w:r w:rsidR="00E23F76" w:rsidRPr="002E3C58">
        <w:rPr>
          <w:rFonts w:ascii="Book Antiqua" w:eastAsia="Book Antiqua" w:hAnsi="Book Antiqua" w:cs="Book Antiqua"/>
          <w:szCs w:val="30"/>
          <w:vertAlign w:val="superscript"/>
        </w:rPr>
        <w:t>15</w:t>
      </w:r>
      <w:r w:rsidRPr="002E3C58">
        <w:rPr>
          <w:rFonts w:ascii="Book Antiqua" w:eastAsia="Book Antiqua" w:hAnsi="Book Antiqua" w:cs="Book Antiqua"/>
          <w:vertAlign w:val="superscript"/>
        </w:rPr>
        <w:t>]</w:t>
      </w:r>
      <w:r w:rsidRPr="002E3C58">
        <w:rPr>
          <w:rFonts w:ascii="Book Antiqua" w:eastAsia="Book Antiqua" w:hAnsi="Book Antiqua" w:cs="Book Antiqua"/>
        </w:rPr>
        <w:t>.</w:t>
      </w:r>
    </w:p>
    <w:p w14:paraId="1ABD2265" w14:textId="456F71FA" w:rsidR="006B3A18" w:rsidRPr="002E3C58" w:rsidRDefault="006B3A18" w:rsidP="00F23C2E">
      <w:pPr>
        <w:spacing w:line="360" w:lineRule="auto"/>
        <w:ind w:firstLine="480"/>
        <w:jc w:val="both"/>
        <w:rPr>
          <w:rFonts w:ascii="Book Antiqua" w:hAnsi="Book Antiqua"/>
        </w:rPr>
      </w:pPr>
      <w:r w:rsidRPr="002E3C58">
        <w:rPr>
          <w:rFonts w:ascii="Book Antiqua" w:eastAsia="Book Antiqua" w:hAnsi="Book Antiqua" w:cs="Book Antiqua"/>
        </w:rPr>
        <w:t xml:space="preserve">The lung involvement by CMV is less conspicuous in critically ill patients, especially if they had any other concurrent pulmonary pathology. For BAL samples it is difficult to </w:t>
      </w:r>
      <w:r w:rsidR="00A70ECB" w:rsidRPr="002E3C58">
        <w:rPr>
          <w:rFonts w:ascii="Book Antiqua" w:eastAsia="Book Antiqua" w:hAnsi="Book Antiqua" w:cs="Book Antiqua"/>
        </w:rPr>
        <w:t>differentiate</w:t>
      </w:r>
      <w:r w:rsidRPr="002E3C58">
        <w:rPr>
          <w:rFonts w:ascii="Book Antiqua" w:eastAsia="Book Antiqua" w:hAnsi="Book Antiqua" w:cs="Book Antiqua"/>
        </w:rPr>
        <w:t xml:space="preserve"> between a casual association with CMV positivity from a true infection. This is because the diagnosis depends on the quality of the BAL sample, the skillset of the pathologist and choice of diagnostic test. The gold standard diagnostic test is lung biopsy, which may not always be feasible in critically ill </w:t>
      </w:r>
      <w:proofErr w:type="gramStart"/>
      <w:r w:rsidRPr="002E3C58">
        <w:rPr>
          <w:rFonts w:ascii="Book Antiqua" w:eastAsia="Book Antiqua" w:hAnsi="Book Antiqua" w:cs="Book Antiqua"/>
        </w:rPr>
        <w:t>patients</w:t>
      </w:r>
      <w:r w:rsidRPr="002E3C58">
        <w:rPr>
          <w:rFonts w:ascii="Book Antiqua" w:eastAsia="Book Antiqua" w:hAnsi="Book Antiqua" w:cs="Book Antiqua"/>
          <w:vertAlign w:val="superscript"/>
        </w:rPr>
        <w:t>[</w:t>
      </w:r>
      <w:proofErr w:type="gramEnd"/>
      <w:r w:rsidR="00E23F76" w:rsidRPr="002E3C58">
        <w:rPr>
          <w:rFonts w:ascii="Book Antiqua" w:eastAsia="Book Antiqua" w:hAnsi="Book Antiqua" w:cs="Book Antiqua"/>
          <w:szCs w:val="30"/>
          <w:vertAlign w:val="superscript"/>
        </w:rPr>
        <w:t>1</w:t>
      </w:r>
      <w:r w:rsidRPr="002E3C58">
        <w:rPr>
          <w:rFonts w:ascii="Book Antiqua" w:eastAsia="Book Antiqua" w:hAnsi="Book Antiqua" w:cs="Book Antiqua"/>
          <w:szCs w:val="30"/>
          <w:vertAlign w:val="superscript"/>
        </w:rPr>
        <w:t>5</w:t>
      </w:r>
      <w:r w:rsidRPr="002E3C58">
        <w:rPr>
          <w:rFonts w:ascii="Book Antiqua" w:eastAsia="Book Antiqua" w:hAnsi="Book Antiqua" w:cs="Book Antiqua"/>
          <w:vertAlign w:val="superscript"/>
        </w:rPr>
        <w:t>]</w:t>
      </w:r>
      <w:r w:rsidRPr="002E3C58">
        <w:rPr>
          <w:rFonts w:ascii="Book Antiqua" w:eastAsia="Book Antiqua" w:hAnsi="Book Antiqua" w:cs="Book Antiqua"/>
        </w:rPr>
        <w:t>. CMV has been known to cause pericarditis and myocarditis in immunocompetent patients,</w:t>
      </w:r>
      <w:r w:rsidR="00A70ECB" w:rsidRPr="002E3C58">
        <w:rPr>
          <w:rFonts w:ascii="Book Antiqua" w:eastAsia="Book Antiqua" w:hAnsi="Book Antiqua" w:cs="Book Antiqua"/>
        </w:rPr>
        <w:t xml:space="preserve"> </w:t>
      </w:r>
      <w:r w:rsidRPr="002E3C58">
        <w:rPr>
          <w:rFonts w:ascii="Book Antiqua" w:eastAsia="Book Antiqua" w:hAnsi="Book Antiqua" w:cs="Book Antiqua"/>
        </w:rPr>
        <w:t xml:space="preserve">however, it is difficult to establish direct causality as it needs invasive endomyocardial biopsy. In a study of 40 patients with fatal myocarditis undergoing autopsy, CMV DNA was detected in 15 patients. In 67% of the patients for whom PCR was positive for CMV, </w:t>
      </w:r>
      <w:r w:rsidRPr="002E3C58">
        <w:rPr>
          <w:rFonts w:ascii="Book Antiqua" w:eastAsia="Book Antiqua" w:hAnsi="Book Antiqua" w:cs="Book Antiqua"/>
          <w:i/>
          <w:iCs/>
        </w:rPr>
        <w:t>in situ</w:t>
      </w:r>
      <w:r w:rsidRPr="002E3C58">
        <w:rPr>
          <w:rFonts w:ascii="Book Antiqua" w:eastAsia="Book Antiqua" w:hAnsi="Book Antiqua" w:cs="Book Antiqua"/>
        </w:rPr>
        <w:t xml:space="preserve"> </w:t>
      </w:r>
      <w:proofErr w:type="spellStart"/>
      <w:r w:rsidRPr="002E3C58">
        <w:rPr>
          <w:rFonts w:ascii="Book Antiqua" w:eastAsia="Book Antiqua" w:hAnsi="Book Antiqua" w:cs="Book Antiqua"/>
        </w:rPr>
        <w:t>hybridisation</w:t>
      </w:r>
      <w:proofErr w:type="spellEnd"/>
      <w:r w:rsidRPr="002E3C58">
        <w:rPr>
          <w:rFonts w:ascii="Book Antiqua" w:eastAsia="Book Antiqua" w:hAnsi="Book Antiqua" w:cs="Book Antiqua"/>
        </w:rPr>
        <w:t xml:space="preserve"> revealed viral DNA in </w:t>
      </w:r>
      <w:proofErr w:type="gramStart"/>
      <w:r w:rsidRPr="002E3C58">
        <w:rPr>
          <w:rFonts w:ascii="Book Antiqua" w:eastAsia="Book Antiqua" w:hAnsi="Book Antiqua" w:cs="Book Antiqua"/>
        </w:rPr>
        <w:t>cardiomyocytes</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4</w:t>
      </w:r>
      <w:r w:rsidR="00E23F76" w:rsidRPr="002E3C58">
        <w:rPr>
          <w:rFonts w:ascii="Book Antiqua" w:eastAsia="Book Antiqua" w:hAnsi="Book Antiqua" w:cs="Book Antiqua"/>
          <w:szCs w:val="30"/>
          <w:vertAlign w:val="superscript"/>
        </w:rPr>
        <w:t>3</w:t>
      </w:r>
      <w:r w:rsidRPr="002E3C58">
        <w:rPr>
          <w:rFonts w:ascii="Book Antiqua" w:eastAsia="Book Antiqua" w:hAnsi="Book Antiqua" w:cs="Book Antiqua"/>
          <w:vertAlign w:val="superscript"/>
        </w:rPr>
        <w:t>]</w:t>
      </w:r>
      <w:r w:rsidRPr="002E3C58">
        <w:rPr>
          <w:rFonts w:ascii="Book Antiqua" w:eastAsia="Book Antiqua" w:hAnsi="Book Antiqua" w:cs="Book Antiqua"/>
        </w:rPr>
        <w:t>.</w:t>
      </w:r>
    </w:p>
    <w:p w14:paraId="64DD2EBE" w14:textId="0B658EA9" w:rsidR="006B3A18" w:rsidRPr="002E3C58" w:rsidRDefault="006B3A18" w:rsidP="00F23C2E">
      <w:pPr>
        <w:spacing w:line="360" w:lineRule="auto"/>
        <w:ind w:firstLine="480"/>
        <w:jc w:val="both"/>
        <w:rPr>
          <w:rFonts w:ascii="Book Antiqua" w:hAnsi="Book Antiqua"/>
        </w:rPr>
      </w:pPr>
      <w:proofErr w:type="spellStart"/>
      <w:r w:rsidRPr="002E3C58">
        <w:rPr>
          <w:rFonts w:ascii="Book Antiqua" w:eastAsia="Book Antiqua" w:hAnsi="Book Antiqua" w:cs="Book Antiqua"/>
        </w:rPr>
        <w:t>Haematological</w:t>
      </w:r>
      <w:proofErr w:type="spellEnd"/>
      <w:r w:rsidRPr="002E3C58">
        <w:rPr>
          <w:rFonts w:ascii="Book Antiqua" w:eastAsia="Book Antiqua" w:hAnsi="Book Antiqua" w:cs="Book Antiqua"/>
        </w:rPr>
        <w:t xml:space="preserve"> manifestations include mild to moderate </w:t>
      </w:r>
      <w:proofErr w:type="spellStart"/>
      <w:r w:rsidRPr="002E3C58">
        <w:rPr>
          <w:rFonts w:ascii="Book Antiqua" w:eastAsia="Book Antiqua" w:hAnsi="Book Antiqua" w:cs="Book Antiqua"/>
        </w:rPr>
        <w:t>haemolytic</w:t>
      </w:r>
      <w:proofErr w:type="spellEnd"/>
      <w:r w:rsidRPr="002E3C58">
        <w:rPr>
          <w:rFonts w:ascii="Book Antiqua" w:eastAsia="Book Antiqua" w:hAnsi="Book Antiqua" w:cs="Book Antiqua"/>
        </w:rPr>
        <w:t xml:space="preserve"> </w:t>
      </w:r>
      <w:proofErr w:type="spellStart"/>
      <w:r w:rsidRPr="002E3C58">
        <w:rPr>
          <w:rFonts w:ascii="Book Antiqua" w:eastAsia="Book Antiqua" w:hAnsi="Book Antiqua" w:cs="Book Antiqua"/>
        </w:rPr>
        <w:t>anaemia</w:t>
      </w:r>
      <w:proofErr w:type="spellEnd"/>
      <w:r w:rsidRPr="002E3C58">
        <w:rPr>
          <w:rFonts w:ascii="Book Antiqua" w:eastAsia="Book Antiqua" w:hAnsi="Book Antiqua" w:cs="Book Antiqua"/>
        </w:rPr>
        <w:t xml:space="preserve">, thrombocytopenia, pancytopenia and disseminated intravascular coagulation. </w:t>
      </w:r>
      <w:r w:rsidRPr="002E3C58">
        <w:rPr>
          <w:rFonts w:ascii="Book Antiqua" w:eastAsia="Book Antiqua" w:hAnsi="Book Antiqua" w:cs="Book Antiqua"/>
        </w:rPr>
        <w:lastRenderedPageBreak/>
        <w:t xml:space="preserve">Laboratory investigations may show false positivity for cold agglutinins, rheumatoid factor and antinuclear </w:t>
      </w:r>
      <w:proofErr w:type="gramStart"/>
      <w:r w:rsidRPr="002E3C58">
        <w:rPr>
          <w:rFonts w:ascii="Book Antiqua" w:eastAsia="Book Antiqua" w:hAnsi="Book Antiqua" w:cs="Book Antiqua"/>
        </w:rPr>
        <w:t>antibodies</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4</w:t>
      </w:r>
      <w:r w:rsidR="00E23F76" w:rsidRPr="002E3C58">
        <w:rPr>
          <w:rFonts w:ascii="Book Antiqua" w:eastAsia="Book Antiqua" w:hAnsi="Book Antiqua" w:cs="Book Antiqua"/>
          <w:szCs w:val="30"/>
          <w:vertAlign w:val="superscript"/>
        </w:rPr>
        <w:t>4</w:t>
      </w:r>
      <w:r w:rsidRPr="002E3C58">
        <w:rPr>
          <w:rFonts w:ascii="Book Antiqua" w:eastAsia="Book Antiqua" w:hAnsi="Book Antiqua" w:cs="Book Antiqua"/>
          <w:szCs w:val="30"/>
          <w:vertAlign w:val="superscript"/>
        </w:rPr>
        <w:t>,4</w:t>
      </w:r>
      <w:r w:rsidR="00E23F76" w:rsidRPr="002E3C58">
        <w:rPr>
          <w:rFonts w:ascii="Book Antiqua" w:eastAsia="Book Antiqua" w:hAnsi="Book Antiqua" w:cs="Book Antiqua"/>
          <w:szCs w:val="30"/>
          <w:vertAlign w:val="superscript"/>
        </w:rPr>
        <w:t>5</w:t>
      </w:r>
      <w:r w:rsidRPr="002E3C58">
        <w:rPr>
          <w:rFonts w:ascii="Book Antiqua" w:eastAsia="Book Antiqua" w:hAnsi="Book Antiqua" w:cs="Book Antiqua"/>
          <w:vertAlign w:val="superscript"/>
        </w:rPr>
        <w:t>]</w:t>
      </w:r>
      <w:r w:rsidRPr="002E3C58">
        <w:rPr>
          <w:rFonts w:ascii="Book Antiqua" w:eastAsia="Book Antiqua" w:hAnsi="Book Antiqua" w:cs="Book Antiqua"/>
        </w:rPr>
        <w:t>.</w:t>
      </w:r>
    </w:p>
    <w:p w14:paraId="145715C1" w14:textId="36AC36B3" w:rsidR="006B3A18" w:rsidRPr="002E3C58" w:rsidRDefault="006B3A18" w:rsidP="00F23C2E">
      <w:pPr>
        <w:spacing w:line="360" w:lineRule="auto"/>
        <w:ind w:firstLine="480"/>
        <w:jc w:val="both"/>
        <w:rPr>
          <w:rFonts w:ascii="Book Antiqua" w:hAnsi="Book Antiqua"/>
        </w:rPr>
      </w:pPr>
      <w:r w:rsidRPr="002E3C58">
        <w:rPr>
          <w:rFonts w:ascii="Book Antiqua" w:eastAsia="Book Antiqua" w:hAnsi="Book Antiqua" w:cs="Book Antiqua"/>
        </w:rPr>
        <w:t xml:space="preserve">Venous thrombosis including pulmonary embolism has been reported in immunocompetent patients with acute CMV infection. Deep vein thrombosis in lower limbs is a known complication of prolonged </w:t>
      </w:r>
      <w:proofErr w:type="spellStart"/>
      <w:r w:rsidRPr="002E3C58">
        <w:rPr>
          <w:rFonts w:ascii="Book Antiqua" w:eastAsia="Book Antiqua" w:hAnsi="Book Antiqua" w:cs="Book Antiqua"/>
        </w:rPr>
        <w:t>immobilisation</w:t>
      </w:r>
      <w:proofErr w:type="spellEnd"/>
      <w:r w:rsidRPr="002E3C58">
        <w:rPr>
          <w:rFonts w:ascii="Book Antiqua" w:eastAsia="Book Antiqua" w:hAnsi="Book Antiqua" w:cs="Book Antiqua"/>
        </w:rPr>
        <w:t xml:space="preserve"> in the ICU. However, development of thrombosis at unusual sites like internal jugular vein, portal vein, splanchnic vein, and mesenteric veins suggests an underlying procoagulant effect of </w:t>
      </w:r>
      <w:proofErr w:type="gramStart"/>
      <w:r w:rsidRPr="002E3C58">
        <w:rPr>
          <w:rFonts w:ascii="Book Antiqua" w:eastAsia="Book Antiqua" w:hAnsi="Book Antiqua" w:cs="Book Antiqua"/>
        </w:rPr>
        <w:t>CMV</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4</w:t>
      </w:r>
      <w:r w:rsidR="00E23F76" w:rsidRPr="002E3C58">
        <w:rPr>
          <w:rFonts w:ascii="Book Antiqua" w:eastAsia="Book Antiqua" w:hAnsi="Book Antiqua" w:cs="Book Antiqua"/>
          <w:szCs w:val="30"/>
          <w:vertAlign w:val="superscript"/>
        </w:rPr>
        <w:t>6</w:t>
      </w:r>
      <w:r w:rsidRPr="002E3C58">
        <w:rPr>
          <w:rFonts w:ascii="Book Antiqua" w:eastAsia="Book Antiqua" w:hAnsi="Book Antiqua" w:cs="Book Antiqua"/>
          <w:vertAlign w:val="superscript"/>
        </w:rPr>
        <w:t>]</w:t>
      </w:r>
      <w:r w:rsidRPr="002E3C58">
        <w:rPr>
          <w:rFonts w:ascii="Book Antiqua" w:eastAsia="Book Antiqua" w:hAnsi="Book Antiqua" w:cs="Book Antiqua"/>
        </w:rPr>
        <w:t xml:space="preserve">. Other rarer manifestations of CMV are cystitis, nephritis and </w:t>
      </w:r>
      <w:proofErr w:type="gramStart"/>
      <w:r w:rsidRPr="002E3C58">
        <w:rPr>
          <w:rFonts w:ascii="Book Antiqua" w:eastAsia="Book Antiqua" w:hAnsi="Book Antiqua" w:cs="Book Antiqua"/>
        </w:rPr>
        <w:t>retinitis</w:t>
      </w:r>
      <w:r w:rsidRPr="002E3C58">
        <w:rPr>
          <w:rFonts w:ascii="Book Antiqua" w:eastAsia="Book Antiqua" w:hAnsi="Book Antiqua" w:cs="Book Antiqua"/>
          <w:vertAlign w:val="superscript"/>
        </w:rPr>
        <w:t>[</w:t>
      </w:r>
      <w:proofErr w:type="gramEnd"/>
      <w:r w:rsidR="00E23F76" w:rsidRPr="002E3C58">
        <w:rPr>
          <w:rFonts w:ascii="Book Antiqua" w:eastAsia="Book Antiqua" w:hAnsi="Book Antiqua" w:cs="Book Antiqua"/>
          <w:szCs w:val="30"/>
          <w:vertAlign w:val="superscript"/>
        </w:rPr>
        <w:t>47</w:t>
      </w:r>
      <w:r w:rsidRPr="002E3C58">
        <w:rPr>
          <w:rFonts w:ascii="Book Antiqua" w:eastAsia="Book Antiqua" w:hAnsi="Book Antiqua" w:cs="Book Antiqua"/>
          <w:szCs w:val="30"/>
          <w:vertAlign w:val="superscript"/>
        </w:rPr>
        <w:t>,</w:t>
      </w:r>
      <w:r w:rsidR="00E23F76" w:rsidRPr="002E3C58">
        <w:rPr>
          <w:rFonts w:ascii="Book Antiqua" w:eastAsia="Book Antiqua" w:hAnsi="Book Antiqua" w:cs="Book Antiqua"/>
          <w:szCs w:val="30"/>
          <w:vertAlign w:val="superscript"/>
        </w:rPr>
        <w:t>48</w:t>
      </w:r>
      <w:r w:rsidRPr="002E3C58">
        <w:rPr>
          <w:rFonts w:ascii="Book Antiqua" w:eastAsia="Book Antiqua" w:hAnsi="Book Antiqua" w:cs="Book Antiqua"/>
          <w:vertAlign w:val="superscript"/>
        </w:rPr>
        <w:t>]</w:t>
      </w:r>
      <w:r w:rsidRPr="002E3C58">
        <w:rPr>
          <w:rFonts w:ascii="Book Antiqua" w:eastAsia="Book Antiqua" w:hAnsi="Book Antiqua" w:cs="Book Antiqua"/>
        </w:rPr>
        <w:t>.</w:t>
      </w:r>
    </w:p>
    <w:p w14:paraId="6BEA41B6" w14:textId="77777777" w:rsidR="006B3A18" w:rsidRPr="002E3C58" w:rsidRDefault="006B3A18" w:rsidP="00F23C2E">
      <w:pPr>
        <w:spacing w:line="360" w:lineRule="auto"/>
        <w:ind w:firstLine="480"/>
        <w:jc w:val="both"/>
        <w:rPr>
          <w:rFonts w:ascii="Book Antiqua" w:hAnsi="Book Antiqua"/>
        </w:rPr>
      </w:pPr>
    </w:p>
    <w:p w14:paraId="14E7D097" w14:textId="77777777" w:rsidR="006B3A18" w:rsidRPr="002E3C58" w:rsidRDefault="006B3A18" w:rsidP="00F23C2E">
      <w:pPr>
        <w:spacing w:line="360" w:lineRule="auto"/>
        <w:jc w:val="both"/>
        <w:rPr>
          <w:rFonts w:ascii="Book Antiqua" w:hAnsi="Book Antiqua"/>
        </w:rPr>
      </w:pPr>
      <w:r w:rsidRPr="002E3C58">
        <w:rPr>
          <w:rFonts w:ascii="Book Antiqua" w:eastAsia="Book Antiqua" w:hAnsi="Book Antiqua" w:cs="Book Antiqua"/>
          <w:b/>
          <w:bCs/>
          <w:caps/>
          <w:u w:val="single"/>
        </w:rPr>
        <w:t>DIAGNOSIS</w:t>
      </w:r>
    </w:p>
    <w:p w14:paraId="1C39F2DF" w14:textId="77777777" w:rsidR="006B3A18" w:rsidRPr="002E3C58" w:rsidRDefault="006B3A18" w:rsidP="00F23C2E">
      <w:pPr>
        <w:spacing w:line="360" w:lineRule="auto"/>
        <w:jc w:val="both"/>
        <w:rPr>
          <w:rFonts w:ascii="Book Antiqua" w:hAnsi="Book Antiqua"/>
        </w:rPr>
      </w:pPr>
      <w:r w:rsidRPr="002E3C58">
        <w:rPr>
          <w:rFonts w:ascii="Book Antiqua" w:eastAsia="Book Antiqua" w:hAnsi="Book Antiqua" w:cs="Book Antiqua"/>
        </w:rPr>
        <w:t xml:space="preserve">PCR is the most common test and can be used on serum, </w:t>
      </w:r>
      <w:proofErr w:type="gramStart"/>
      <w:r w:rsidRPr="002E3C58">
        <w:rPr>
          <w:rFonts w:ascii="Book Antiqua" w:eastAsia="Book Antiqua" w:hAnsi="Book Antiqua" w:cs="Book Antiqua"/>
        </w:rPr>
        <w:t>CSF</w:t>
      </w:r>
      <w:proofErr w:type="gramEnd"/>
      <w:r w:rsidRPr="002E3C58">
        <w:rPr>
          <w:rFonts w:ascii="Book Antiqua" w:eastAsia="Book Antiqua" w:hAnsi="Book Antiqua" w:cs="Book Antiqua"/>
        </w:rPr>
        <w:t xml:space="preserve"> and tissue samples. While qualitative PCR can be used to diagnose reactivation of infection, a quantitative test helps to determine the CMV DNA viral load.</w:t>
      </w:r>
    </w:p>
    <w:p w14:paraId="76270975" w14:textId="144443FF" w:rsidR="006B3A18" w:rsidRPr="002E3C58" w:rsidRDefault="006B3A18" w:rsidP="00F23C2E">
      <w:pPr>
        <w:spacing w:line="360" w:lineRule="auto"/>
        <w:ind w:firstLine="480"/>
        <w:jc w:val="both"/>
        <w:rPr>
          <w:rFonts w:ascii="Book Antiqua" w:hAnsi="Book Antiqua"/>
        </w:rPr>
      </w:pPr>
      <w:r w:rsidRPr="002E3C58">
        <w:rPr>
          <w:rFonts w:ascii="Book Antiqua" w:eastAsia="Book Antiqua" w:hAnsi="Book Antiqua" w:cs="Book Antiqua"/>
        </w:rPr>
        <w:t xml:space="preserve">Recently, the FDA has approved the Aptima CMV Quant Assay for quantitative testing of CMV. It is an in-vitro nucleic acid amplification test in human EDTA plasma performed on the fully automated Panther system. The indicated use is for solid organ and hematopoietic stem cell transplant patients. By performing serial DNA levels, it can also be used to assess the response to treatment in those receiving anti-CMV therapy. However, the Aptima CMV Quant Assay results should be interpreted with consideration to relevant clinical and laboratory findings. It has not been designed to serve as a screening assay for the presence of CMV in blood or blood </w:t>
      </w:r>
      <w:proofErr w:type="gramStart"/>
      <w:r w:rsidRPr="002E3C58">
        <w:rPr>
          <w:rFonts w:ascii="Book Antiqua" w:eastAsia="Book Antiqua" w:hAnsi="Book Antiqua" w:cs="Book Antiqua"/>
        </w:rPr>
        <w:t>products</w:t>
      </w:r>
      <w:r w:rsidRPr="002E3C58">
        <w:rPr>
          <w:rFonts w:ascii="Book Antiqua" w:eastAsia="Book Antiqua" w:hAnsi="Book Antiqua" w:cs="Book Antiqua"/>
          <w:vertAlign w:val="superscript"/>
        </w:rPr>
        <w:t>[</w:t>
      </w:r>
      <w:proofErr w:type="gramEnd"/>
      <w:r w:rsidR="00E23F76" w:rsidRPr="002E3C58">
        <w:rPr>
          <w:rFonts w:ascii="Book Antiqua" w:eastAsia="Book Antiqua" w:hAnsi="Book Antiqua" w:cs="Book Antiqua"/>
          <w:szCs w:val="30"/>
          <w:vertAlign w:val="superscript"/>
        </w:rPr>
        <w:t>49</w:t>
      </w:r>
      <w:r w:rsidRPr="002E3C58">
        <w:rPr>
          <w:rFonts w:ascii="Book Antiqua" w:eastAsia="Book Antiqua" w:hAnsi="Book Antiqua" w:cs="Book Antiqua"/>
          <w:vertAlign w:val="superscript"/>
        </w:rPr>
        <w:t>]</w:t>
      </w:r>
      <w:r w:rsidRPr="002E3C58">
        <w:rPr>
          <w:rFonts w:ascii="Book Antiqua" w:eastAsia="Book Antiqua" w:hAnsi="Book Antiqua" w:cs="Book Antiqua"/>
        </w:rPr>
        <w:t>.</w:t>
      </w:r>
    </w:p>
    <w:p w14:paraId="52A2D366" w14:textId="3D2D13FF" w:rsidR="006B3A18" w:rsidRPr="002E3C58" w:rsidRDefault="006B3A18" w:rsidP="00F23C2E">
      <w:pPr>
        <w:spacing w:line="360" w:lineRule="auto"/>
        <w:ind w:firstLine="480"/>
        <w:jc w:val="both"/>
        <w:rPr>
          <w:rFonts w:ascii="Book Antiqua" w:hAnsi="Book Antiqua"/>
        </w:rPr>
      </w:pPr>
      <w:r w:rsidRPr="002E3C58">
        <w:rPr>
          <w:rFonts w:ascii="Book Antiqua" w:eastAsia="Book Antiqua" w:hAnsi="Book Antiqua" w:cs="Book Antiqua"/>
        </w:rPr>
        <w:t xml:space="preserve">Nevertheless, this test's lack of widespread availability makes the CMV viral load test the only viable alternative. Laboratory-developed tests are tests developed or used by individual laboratory after validating them to the standard of the laboratory inspecting agencies. In the absence of </w:t>
      </w:r>
      <w:proofErr w:type="spellStart"/>
      <w:r w:rsidRPr="002E3C58">
        <w:rPr>
          <w:rFonts w:ascii="Book Antiqua" w:eastAsia="Book Antiqua" w:hAnsi="Book Antiqua" w:cs="Book Antiqua"/>
        </w:rPr>
        <w:t>standardised</w:t>
      </w:r>
      <w:proofErr w:type="spellEnd"/>
      <w:r w:rsidRPr="002E3C58">
        <w:rPr>
          <w:rFonts w:ascii="Book Antiqua" w:eastAsia="Book Antiqua" w:hAnsi="Book Antiqua" w:cs="Book Antiqua"/>
        </w:rPr>
        <w:t xml:space="preserve"> test across laboratories, each laboratory should establish independent cut off values as per the local population's viral load. </w:t>
      </w:r>
      <w:bookmarkStart w:id="175" w:name="OLE_LINK4"/>
      <w:r w:rsidRPr="002E3C58">
        <w:rPr>
          <w:rFonts w:ascii="Book Antiqua" w:eastAsia="Book Antiqua" w:hAnsi="Book Antiqua" w:cs="Book Antiqua"/>
        </w:rPr>
        <w:t xml:space="preserve">A </w:t>
      </w:r>
      <w:proofErr w:type="spellStart"/>
      <w:r w:rsidRPr="002E3C58">
        <w:rPr>
          <w:rFonts w:ascii="Book Antiqua" w:eastAsia="Book Antiqua" w:hAnsi="Book Antiqua" w:cs="Book Antiqua"/>
        </w:rPr>
        <w:t>multicentre</w:t>
      </w:r>
      <w:proofErr w:type="spellEnd"/>
      <w:r w:rsidRPr="002E3C58">
        <w:rPr>
          <w:rFonts w:ascii="Book Antiqua" w:eastAsia="Book Antiqua" w:hAnsi="Book Antiqua" w:cs="Book Antiqua"/>
        </w:rPr>
        <w:t xml:space="preserve"> study that included 33 </w:t>
      </w:r>
      <w:r w:rsidR="0078438D" w:rsidRPr="002E3C58">
        <w:rPr>
          <w:rFonts w:ascii="Book Antiqua" w:eastAsia="Book Antiqua" w:hAnsi="Book Antiqua" w:cs="Book Antiqua"/>
        </w:rPr>
        <w:t>l</w:t>
      </w:r>
      <w:r w:rsidRPr="002E3C58">
        <w:rPr>
          <w:rFonts w:ascii="Book Antiqua" w:eastAsia="Book Antiqua" w:hAnsi="Book Antiqua" w:cs="Book Antiqua"/>
        </w:rPr>
        <w:t>aboratories across United States, Europe and Canada demonstrated that for an individual sample the test variability ranged from 2.0 Log10 copies/mL to 4.3 Log10 copies/</w:t>
      </w:r>
      <w:proofErr w:type="spellStart"/>
      <w:r w:rsidRPr="002E3C58">
        <w:rPr>
          <w:rFonts w:ascii="Book Antiqua" w:eastAsia="Book Antiqua" w:hAnsi="Book Antiqua" w:cs="Book Antiqua"/>
        </w:rPr>
        <w:t>mL.</w:t>
      </w:r>
      <w:proofErr w:type="spellEnd"/>
      <w:r w:rsidRPr="002E3C58">
        <w:rPr>
          <w:rFonts w:ascii="Book Antiqua" w:eastAsia="Book Antiqua" w:hAnsi="Book Antiqua" w:cs="Book Antiqua"/>
        </w:rPr>
        <w:t xml:space="preserve"> </w:t>
      </w:r>
      <w:bookmarkEnd w:id="175"/>
      <w:r w:rsidRPr="002E3C58">
        <w:rPr>
          <w:rFonts w:ascii="Book Antiqua" w:eastAsia="Book Antiqua" w:hAnsi="Book Antiqua" w:cs="Book Antiqua"/>
        </w:rPr>
        <w:t xml:space="preserve">This means 100000 copies/mL can be reported as 100 copies/mL from a different laboratory (3 Log10 </w:t>
      </w:r>
      <w:proofErr w:type="gramStart"/>
      <w:r w:rsidRPr="002E3C58">
        <w:rPr>
          <w:rFonts w:ascii="Book Antiqua" w:eastAsia="Book Antiqua" w:hAnsi="Book Antiqua" w:cs="Book Antiqua"/>
        </w:rPr>
        <w:lastRenderedPageBreak/>
        <w:t>difference)</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5</w:t>
      </w:r>
      <w:r w:rsidR="00E23F76" w:rsidRPr="002E3C58">
        <w:rPr>
          <w:rFonts w:ascii="Book Antiqua" w:eastAsia="Book Antiqua" w:hAnsi="Book Antiqua" w:cs="Book Antiqua"/>
          <w:szCs w:val="30"/>
          <w:vertAlign w:val="superscript"/>
        </w:rPr>
        <w:t>0</w:t>
      </w:r>
      <w:r w:rsidRPr="002E3C58">
        <w:rPr>
          <w:rFonts w:ascii="Book Antiqua" w:eastAsia="Book Antiqua" w:hAnsi="Book Antiqua" w:cs="Book Antiqua"/>
          <w:vertAlign w:val="superscript"/>
        </w:rPr>
        <w:t>]</w:t>
      </w:r>
      <w:r w:rsidRPr="002E3C58">
        <w:rPr>
          <w:rFonts w:ascii="Book Antiqua" w:eastAsia="Book Antiqua" w:hAnsi="Book Antiqua" w:cs="Book Antiqua"/>
        </w:rPr>
        <w:t xml:space="preserve">. Hence, clinicians cannot compare results from two different laboratories. This poses a significant challenge in developing guidelines for managing CMV infection based on viral load cut-offs. There is significant heterogeneity in the type of tests used and threshold cut-offs used to define CMV </w:t>
      </w:r>
      <w:proofErr w:type="spellStart"/>
      <w:r w:rsidRPr="002E3C58">
        <w:rPr>
          <w:rFonts w:ascii="Book Antiqua" w:eastAsia="Book Antiqua" w:hAnsi="Book Antiqua" w:cs="Book Antiqua"/>
        </w:rPr>
        <w:t>DNAemia</w:t>
      </w:r>
      <w:proofErr w:type="spellEnd"/>
      <w:r w:rsidRPr="002E3C58">
        <w:rPr>
          <w:rFonts w:ascii="Book Antiqua" w:eastAsia="Book Antiqua" w:hAnsi="Book Antiqua" w:cs="Book Antiqua"/>
        </w:rPr>
        <w:t xml:space="preserve"> across various studies, as shown in Table 3</w:t>
      </w:r>
      <w:r w:rsidRPr="002E3C58">
        <w:rPr>
          <w:rFonts w:ascii="Book Antiqua" w:eastAsia="Book Antiqua" w:hAnsi="Book Antiqua" w:cs="Book Antiqua"/>
          <w:vertAlign w:val="superscript"/>
        </w:rPr>
        <w:t>[</w:t>
      </w:r>
      <w:r w:rsidR="00E23F76" w:rsidRPr="002E3C58">
        <w:rPr>
          <w:rFonts w:ascii="Book Antiqua" w:hAnsi="Book Antiqua"/>
          <w:vertAlign w:val="superscript"/>
        </w:rPr>
        <w:t>10,12,15,17,30,51</w:t>
      </w:r>
      <w:r w:rsidRPr="002E3C58">
        <w:rPr>
          <w:rFonts w:ascii="Book Antiqua" w:eastAsia="Book Antiqua" w:hAnsi="Book Antiqua" w:cs="Book Antiqua"/>
          <w:vertAlign w:val="superscript"/>
        </w:rPr>
        <w:t>]</w:t>
      </w:r>
      <w:r w:rsidRPr="002E3C58">
        <w:rPr>
          <w:rFonts w:ascii="Book Antiqua" w:eastAsia="Book Antiqua" w:hAnsi="Book Antiqua" w:cs="Book Antiqua"/>
        </w:rPr>
        <w:t xml:space="preserve">. </w:t>
      </w:r>
    </w:p>
    <w:p w14:paraId="4B94E0AC" w14:textId="3B0AB99E" w:rsidR="006B3A18" w:rsidRPr="002E3C58" w:rsidRDefault="006B3A18" w:rsidP="00F23C2E">
      <w:pPr>
        <w:spacing w:line="360" w:lineRule="auto"/>
        <w:ind w:firstLine="480"/>
        <w:jc w:val="both"/>
        <w:rPr>
          <w:rFonts w:ascii="Book Antiqua" w:hAnsi="Book Antiqua"/>
        </w:rPr>
      </w:pPr>
      <w:r w:rsidRPr="002E3C58">
        <w:rPr>
          <w:rFonts w:ascii="Book Antiqua" w:eastAsia="Book Antiqua" w:hAnsi="Book Antiqua" w:cs="Book Antiqua"/>
        </w:rPr>
        <w:t xml:space="preserve">On the day treatment for CMV is initiated, a baseline sample for quantitative test needs to be collected, followed by weekly monitoring throughout the therapy. This is due to CMV DNA having a half-life of 3–8 d in the </w:t>
      </w:r>
      <w:proofErr w:type="gramStart"/>
      <w:r w:rsidRPr="002E3C58">
        <w:rPr>
          <w:rFonts w:ascii="Book Antiqua" w:eastAsia="Book Antiqua" w:hAnsi="Book Antiqua" w:cs="Book Antiqua"/>
        </w:rPr>
        <w:t>plasma</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5</w:t>
      </w:r>
      <w:r w:rsidR="00E23F76" w:rsidRPr="002E3C58">
        <w:rPr>
          <w:rFonts w:ascii="Book Antiqua" w:eastAsia="Book Antiqua" w:hAnsi="Book Antiqua" w:cs="Book Antiqua"/>
          <w:szCs w:val="30"/>
          <w:vertAlign w:val="superscript"/>
        </w:rPr>
        <w:t>2</w:t>
      </w:r>
      <w:r w:rsidRPr="002E3C58">
        <w:rPr>
          <w:rFonts w:ascii="Book Antiqua" w:eastAsia="Book Antiqua" w:hAnsi="Book Antiqua" w:cs="Book Antiqua"/>
          <w:vertAlign w:val="superscript"/>
        </w:rPr>
        <w:t>]</w:t>
      </w:r>
      <w:r w:rsidRPr="002E3C58">
        <w:rPr>
          <w:rFonts w:ascii="Book Antiqua" w:eastAsia="Book Antiqua" w:hAnsi="Book Antiqua" w:cs="Book Antiqua"/>
        </w:rPr>
        <w:t xml:space="preserve">. Therapy needs to be continued till viral load values are undetectable. The chances of resistant strains are higher if there is an increase in viral load after an initial drop, no decrease in viral load after two weeks of therapy and if there is a plateau in the rate of decline. Such cases should be evaluated for resistant strains done by sequencing UL54 and/or UL97 genes. However, this recommendation applies to post-transplant patients, and its </w:t>
      </w:r>
      <w:proofErr w:type="spellStart"/>
      <w:r w:rsidRPr="002E3C58">
        <w:rPr>
          <w:rFonts w:ascii="Book Antiqua" w:eastAsia="Book Antiqua" w:hAnsi="Book Antiqua" w:cs="Book Antiqua"/>
        </w:rPr>
        <w:t>generalisability</w:t>
      </w:r>
      <w:proofErr w:type="spellEnd"/>
      <w:r w:rsidRPr="002E3C58">
        <w:rPr>
          <w:rFonts w:ascii="Book Antiqua" w:eastAsia="Book Antiqua" w:hAnsi="Book Antiqua" w:cs="Book Antiqua"/>
        </w:rPr>
        <w:t xml:space="preserve"> to critically ill immunocompetent patients is </w:t>
      </w:r>
      <w:proofErr w:type="gramStart"/>
      <w:r w:rsidRPr="002E3C58">
        <w:rPr>
          <w:rFonts w:ascii="Book Antiqua" w:eastAsia="Book Antiqua" w:hAnsi="Book Antiqua" w:cs="Book Antiqua"/>
        </w:rPr>
        <w:t>questionable</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5</w:t>
      </w:r>
      <w:r w:rsidR="00E23F76" w:rsidRPr="002E3C58">
        <w:rPr>
          <w:rFonts w:ascii="Book Antiqua" w:eastAsia="Book Antiqua" w:hAnsi="Book Antiqua" w:cs="Book Antiqua"/>
          <w:szCs w:val="30"/>
          <w:vertAlign w:val="superscript"/>
        </w:rPr>
        <w:t>3</w:t>
      </w:r>
      <w:r w:rsidRPr="002E3C58">
        <w:rPr>
          <w:rFonts w:ascii="Book Antiqua" w:eastAsia="Book Antiqua" w:hAnsi="Book Antiqua" w:cs="Book Antiqua"/>
          <w:vertAlign w:val="superscript"/>
        </w:rPr>
        <w:t>]</w:t>
      </w:r>
      <w:r w:rsidRPr="002E3C58">
        <w:rPr>
          <w:rFonts w:ascii="Book Antiqua" w:eastAsia="Book Antiqua" w:hAnsi="Book Antiqua" w:cs="Book Antiqua"/>
        </w:rPr>
        <w:t xml:space="preserve">. Most of the studies in these patients take a breakpoint of 500-1000 U/mL as a significant </w:t>
      </w:r>
      <w:proofErr w:type="spellStart"/>
      <w:r w:rsidRPr="002E3C58">
        <w:rPr>
          <w:rFonts w:ascii="Book Antiqua" w:eastAsia="Book Antiqua" w:hAnsi="Book Antiqua" w:cs="Book Antiqua"/>
        </w:rPr>
        <w:t>titre</w:t>
      </w:r>
      <w:proofErr w:type="spellEnd"/>
      <w:r w:rsidRPr="002E3C58">
        <w:rPr>
          <w:rFonts w:ascii="Book Antiqua" w:eastAsia="Book Antiqua" w:hAnsi="Book Antiqua" w:cs="Book Antiqua"/>
        </w:rPr>
        <w:t xml:space="preserve"> to begin therapy.</w:t>
      </w:r>
    </w:p>
    <w:p w14:paraId="297C008D" w14:textId="73B94B0E" w:rsidR="006B3A18" w:rsidRPr="002E3C58" w:rsidRDefault="006B3A18" w:rsidP="00F23C2E">
      <w:pPr>
        <w:spacing w:line="360" w:lineRule="auto"/>
        <w:ind w:firstLine="480"/>
        <w:jc w:val="both"/>
        <w:rPr>
          <w:rFonts w:ascii="Book Antiqua" w:hAnsi="Book Antiqua"/>
        </w:rPr>
      </w:pPr>
      <w:r w:rsidRPr="002E3C58">
        <w:rPr>
          <w:rFonts w:ascii="Book Antiqua" w:eastAsia="Book Antiqua" w:hAnsi="Book Antiqua" w:cs="Book Antiqua"/>
        </w:rPr>
        <w:t xml:space="preserve">CMV DNA by PCR in BAL is a sensitive test to detect CMV in the respiratory tract. However, a prospective study of immunocompromised patients by </w:t>
      </w:r>
      <w:proofErr w:type="spellStart"/>
      <w:r w:rsidRPr="002E3C58">
        <w:rPr>
          <w:rFonts w:ascii="Book Antiqua" w:eastAsia="Book Antiqua" w:hAnsi="Book Antiqua" w:cs="Book Antiqua"/>
        </w:rPr>
        <w:t>Berengua</w:t>
      </w:r>
      <w:proofErr w:type="spellEnd"/>
      <w:r w:rsidRPr="002E3C58">
        <w:rPr>
          <w:rFonts w:ascii="Book Antiqua" w:eastAsia="Book Antiqua" w:hAnsi="Book Antiqua" w:cs="Book Antiqua"/>
        </w:rPr>
        <w:t xml:space="preserve"> </w:t>
      </w:r>
      <w:r w:rsidRPr="002E3C58">
        <w:rPr>
          <w:rFonts w:ascii="Book Antiqua" w:eastAsia="Book Antiqua" w:hAnsi="Book Antiqua" w:cs="Book Antiqua"/>
          <w:i/>
          <w:iCs/>
        </w:rPr>
        <w:t xml:space="preserve">et </w:t>
      </w:r>
      <w:proofErr w:type="gramStart"/>
      <w:r w:rsidRPr="002E3C58">
        <w:rPr>
          <w:rFonts w:ascii="Book Antiqua" w:eastAsia="Book Antiqua" w:hAnsi="Book Antiqua" w:cs="Book Antiqua"/>
          <w:i/>
          <w:iCs/>
        </w:rPr>
        <w:t>al</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5</w:t>
      </w:r>
      <w:r w:rsidR="00E23F76" w:rsidRPr="002E3C58">
        <w:rPr>
          <w:rFonts w:ascii="Book Antiqua" w:eastAsia="Book Antiqua" w:hAnsi="Book Antiqua" w:cs="Book Antiqua"/>
          <w:szCs w:val="30"/>
          <w:vertAlign w:val="superscript"/>
        </w:rPr>
        <w:t>4</w:t>
      </w:r>
      <w:r w:rsidRPr="002E3C58">
        <w:rPr>
          <w:rFonts w:ascii="Book Antiqua" w:eastAsia="Book Antiqua" w:hAnsi="Book Antiqua" w:cs="Book Antiqua"/>
          <w:vertAlign w:val="superscript"/>
        </w:rPr>
        <w:t>]</w:t>
      </w:r>
      <w:r w:rsidRPr="002E3C58">
        <w:rPr>
          <w:rFonts w:ascii="Book Antiqua" w:eastAsia="Book Antiqua" w:hAnsi="Book Antiqua" w:cs="Book Antiqua"/>
        </w:rPr>
        <w:t xml:space="preserve"> showed that only 34% of BAL samples positive for CMV by quantitative (qPCR) were also positive by culture. The probability for isolation of CMV by culture was 4.3% for a viral load cut-off of &lt; 200 IU/mL and 100% for a viral load cut-off of &gt; 900 IU/</w:t>
      </w:r>
      <w:proofErr w:type="gramStart"/>
      <w:r w:rsidRPr="002E3C58">
        <w:rPr>
          <w:rFonts w:ascii="Book Antiqua" w:eastAsia="Book Antiqua" w:hAnsi="Book Antiqua" w:cs="Book Antiqua"/>
        </w:rPr>
        <w:t>mL</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5</w:t>
      </w:r>
      <w:r w:rsidR="00E23F76" w:rsidRPr="002E3C58">
        <w:rPr>
          <w:rFonts w:ascii="Book Antiqua" w:eastAsia="Book Antiqua" w:hAnsi="Book Antiqua" w:cs="Book Antiqua"/>
          <w:szCs w:val="30"/>
          <w:vertAlign w:val="superscript"/>
        </w:rPr>
        <w:t>4</w:t>
      </w:r>
      <w:r w:rsidRPr="002E3C58">
        <w:rPr>
          <w:rFonts w:ascii="Book Antiqua" w:eastAsia="Book Antiqua" w:hAnsi="Book Antiqua" w:cs="Book Antiqua"/>
          <w:vertAlign w:val="superscript"/>
        </w:rPr>
        <w:t>]</w:t>
      </w:r>
      <w:r w:rsidRPr="002E3C58">
        <w:rPr>
          <w:rFonts w:ascii="Book Antiqua" w:eastAsia="Book Antiqua" w:hAnsi="Book Antiqua" w:cs="Book Antiqua"/>
        </w:rPr>
        <w:t xml:space="preserve">. Vergara </w:t>
      </w:r>
      <w:r w:rsidRPr="002E3C58">
        <w:rPr>
          <w:rFonts w:ascii="Book Antiqua" w:eastAsia="Book Antiqua" w:hAnsi="Book Antiqua" w:cs="Book Antiqua"/>
          <w:i/>
          <w:iCs/>
        </w:rPr>
        <w:t xml:space="preserve">et </w:t>
      </w:r>
      <w:proofErr w:type="gramStart"/>
      <w:r w:rsidRPr="002E3C58">
        <w:rPr>
          <w:rFonts w:ascii="Book Antiqua" w:eastAsia="Book Antiqua" w:hAnsi="Book Antiqua" w:cs="Book Antiqua"/>
          <w:i/>
          <w:iCs/>
        </w:rPr>
        <w:t>al</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5</w:t>
      </w:r>
      <w:r w:rsidR="00E23F76" w:rsidRPr="002E3C58">
        <w:rPr>
          <w:rFonts w:ascii="Book Antiqua" w:eastAsia="Book Antiqua" w:hAnsi="Book Antiqua" w:cs="Book Antiqua"/>
          <w:szCs w:val="30"/>
          <w:vertAlign w:val="superscript"/>
        </w:rPr>
        <w:t>5</w:t>
      </w:r>
      <w:r w:rsidRPr="002E3C58">
        <w:rPr>
          <w:rFonts w:ascii="Book Antiqua" w:eastAsia="Book Antiqua" w:hAnsi="Book Antiqua" w:cs="Book Antiqua"/>
          <w:vertAlign w:val="superscript"/>
        </w:rPr>
        <w:t>]</w:t>
      </w:r>
      <w:r w:rsidRPr="002E3C58">
        <w:rPr>
          <w:rFonts w:ascii="Book Antiqua" w:eastAsia="Book Antiqua" w:hAnsi="Book Antiqua" w:cs="Book Antiqua"/>
        </w:rPr>
        <w:t xml:space="preserve"> conducted a prospective observational study of adult patients admitted to two ICUs within 24 h of presentation to the Department of Emergency. The study included both immunocompromised and immunocompetent patients. CMV in BAL, was detected in 35 of 133 ICU patients (26%), out of which 29% were immunocompetent. Factors significantly associated with positive CMV BAL test were immunosuppression (</w:t>
      </w:r>
      <w:r w:rsidRPr="002E3C58">
        <w:rPr>
          <w:rFonts w:ascii="Book Antiqua" w:eastAsia="Book Antiqua" w:hAnsi="Book Antiqua" w:cs="Book Antiqua"/>
          <w:i/>
          <w:iCs/>
        </w:rPr>
        <w:t>P</w:t>
      </w:r>
      <w:r w:rsidRPr="002E3C58">
        <w:rPr>
          <w:rFonts w:ascii="Book Antiqua" w:eastAsia="Book Antiqua" w:hAnsi="Book Antiqua" w:cs="Book Antiqua"/>
        </w:rPr>
        <w:t xml:space="preserve"> = 0.017) and use of systemic corticosteroids (</w:t>
      </w:r>
      <w:r w:rsidRPr="002E3C58">
        <w:rPr>
          <w:rFonts w:ascii="Book Antiqua" w:eastAsia="Book Antiqua" w:hAnsi="Book Antiqua" w:cs="Book Antiqua"/>
          <w:i/>
          <w:iCs/>
        </w:rPr>
        <w:t>P</w:t>
      </w:r>
      <w:r w:rsidRPr="002E3C58">
        <w:rPr>
          <w:rFonts w:ascii="Book Antiqua" w:eastAsia="Book Antiqua" w:hAnsi="Book Antiqua" w:cs="Book Antiqua"/>
        </w:rPr>
        <w:t xml:space="preserve"> = 0.002). CMV positivity was also associated with prolonged hospital stay (</w:t>
      </w:r>
      <w:r w:rsidRPr="002E3C58">
        <w:rPr>
          <w:rFonts w:ascii="Book Antiqua" w:eastAsia="Book Antiqua" w:hAnsi="Book Antiqua" w:cs="Book Antiqua"/>
          <w:i/>
          <w:iCs/>
        </w:rPr>
        <w:t>P</w:t>
      </w:r>
      <w:r w:rsidRPr="002E3C58">
        <w:rPr>
          <w:rFonts w:ascii="Book Antiqua" w:eastAsia="Book Antiqua" w:hAnsi="Book Antiqua" w:cs="Book Antiqua"/>
        </w:rPr>
        <w:t xml:space="preserve"> = 0.017) and increased mortality rate (</w:t>
      </w:r>
      <w:r w:rsidRPr="002E3C58">
        <w:rPr>
          <w:rFonts w:ascii="Book Antiqua" w:eastAsia="Book Antiqua" w:hAnsi="Book Antiqua" w:cs="Book Antiqua"/>
          <w:i/>
          <w:iCs/>
        </w:rPr>
        <w:t>P</w:t>
      </w:r>
      <w:r w:rsidRPr="002E3C58">
        <w:rPr>
          <w:rFonts w:ascii="Book Antiqua" w:eastAsia="Book Antiqua" w:hAnsi="Book Antiqua" w:cs="Book Antiqua"/>
        </w:rPr>
        <w:t xml:space="preserve"> = </w:t>
      </w:r>
      <w:proofErr w:type="gramStart"/>
      <w:r w:rsidRPr="002E3C58">
        <w:rPr>
          <w:rFonts w:ascii="Book Antiqua" w:eastAsia="Book Antiqua" w:hAnsi="Book Antiqua" w:cs="Book Antiqua"/>
        </w:rPr>
        <w:t>0.024)</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5</w:t>
      </w:r>
      <w:r w:rsidR="00E23F76" w:rsidRPr="002E3C58">
        <w:rPr>
          <w:rFonts w:ascii="Book Antiqua" w:eastAsia="Book Antiqua" w:hAnsi="Book Antiqua" w:cs="Book Antiqua"/>
          <w:szCs w:val="30"/>
          <w:vertAlign w:val="superscript"/>
        </w:rPr>
        <w:t>5</w:t>
      </w:r>
      <w:r w:rsidRPr="002E3C58">
        <w:rPr>
          <w:rFonts w:ascii="Book Antiqua" w:eastAsia="Book Antiqua" w:hAnsi="Book Antiqua" w:cs="Book Antiqua"/>
          <w:vertAlign w:val="superscript"/>
        </w:rPr>
        <w:t>]</w:t>
      </w:r>
      <w:r w:rsidRPr="002E3C58">
        <w:rPr>
          <w:rFonts w:ascii="Book Antiqua" w:eastAsia="Book Antiqua" w:hAnsi="Book Antiqua" w:cs="Book Antiqua"/>
        </w:rPr>
        <w:t xml:space="preserve">. Another prospective study by </w:t>
      </w:r>
      <w:proofErr w:type="spellStart"/>
      <w:r w:rsidRPr="002E3C58">
        <w:rPr>
          <w:rFonts w:ascii="Book Antiqua" w:eastAsia="Book Antiqua" w:hAnsi="Book Antiqua" w:cs="Book Antiqua"/>
        </w:rPr>
        <w:t>Boeckh</w:t>
      </w:r>
      <w:proofErr w:type="spellEnd"/>
      <w:r w:rsidRPr="002E3C58">
        <w:rPr>
          <w:rFonts w:ascii="Book Antiqua" w:eastAsia="Book Antiqua" w:hAnsi="Book Antiqua" w:cs="Book Antiqua"/>
        </w:rPr>
        <w:t xml:space="preserve"> </w:t>
      </w:r>
      <w:r w:rsidRPr="002E3C58">
        <w:rPr>
          <w:rFonts w:ascii="Book Antiqua" w:eastAsia="Book Antiqua" w:hAnsi="Book Antiqua" w:cs="Book Antiqua"/>
          <w:i/>
          <w:iCs/>
        </w:rPr>
        <w:t xml:space="preserve">et </w:t>
      </w:r>
      <w:proofErr w:type="gramStart"/>
      <w:r w:rsidRPr="002E3C58">
        <w:rPr>
          <w:rFonts w:ascii="Book Antiqua" w:eastAsia="Book Antiqua" w:hAnsi="Book Antiqua" w:cs="Book Antiqua"/>
          <w:i/>
          <w:iCs/>
        </w:rPr>
        <w:t>al</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5</w:t>
      </w:r>
      <w:r w:rsidR="00E23F76" w:rsidRPr="002E3C58">
        <w:rPr>
          <w:rFonts w:ascii="Book Antiqua" w:eastAsia="Book Antiqua" w:hAnsi="Book Antiqua" w:cs="Book Antiqua"/>
          <w:szCs w:val="30"/>
          <w:vertAlign w:val="superscript"/>
        </w:rPr>
        <w:t>6</w:t>
      </w:r>
      <w:r w:rsidRPr="002E3C58">
        <w:rPr>
          <w:rFonts w:ascii="Book Antiqua" w:eastAsia="Book Antiqua" w:hAnsi="Book Antiqua" w:cs="Book Antiqua"/>
          <w:vertAlign w:val="superscript"/>
        </w:rPr>
        <w:t>]</w:t>
      </w:r>
      <w:r w:rsidRPr="002E3C58">
        <w:rPr>
          <w:rFonts w:ascii="Book Antiqua" w:eastAsia="Book Antiqua" w:hAnsi="Book Antiqua" w:cs="Book Antiqua"/>
        </w:rPr>
        <w:t xml:space="preserve">, in patients who had undergone </w:t>
      </w:r>
      <w:proofErr w:type="spellStart"/>
      <w:r w:rsidRPr="002E3C58">
        <w:rPr>
          <w:rFonts w:ascii="Book Antiqua" w:eastAsia="Book Antiqua" w:hAnsi="Book Antiqua" w:cs="Book Antiqua"/>
        </w:rPr>
        <w:t>haematopoietic</w:t>
      </w:r>
      <w:proofErr w:type="spellEnd"/>
      <w:r w:rsidRPr="002E3C58">
        <w:rPr>
          <w:rFonts w:ascii="Book Antiqua" w:eastAsia="Book Antiqua" w:hAnsi="Book Antiqua" w:cs="Book Antiqua"/>
        </w:rPr>
        <w:t xml:space="preserve"> stem cell transplant, found higher median viral loads in patients with </w:t>
      </w:r>
      <w:r w:rsidRPr="002E3C58">
        <w:rPr>
          <w:rFonts w:ascii="Book Antiqua" w:eastAsia="Book Antiqua" w:hAnsi="Book Antiqua" w:cs="Book Antiqua"/>
        </w:rPr>
        <w:lastRenderedPageBreak/>
        <w:t xml:space="preserve">CMV pneumonia. The control cohorts were divided into three groups. First were patients with radiological pneumonia but negative for standard virologic testing for CMV, second were patients with idiopathic pneumonia syndrome, and last was a cohort of asymptomatic patients. The study group included patients positive on standard CMV testing, shell culture or direct fluorescence assay. This study found a threshold of &gt; 500 IU/mL to differentiate between true CMV pneumonia and pulmonary </w:t>
      </w:r>
      <w:proofErr w:type="gramStart"/>
      <w:r w:rsidRPr="002E3C58">
        <w:rPr>
          <w:rFonts w:ascii="Book Antiqua" w:eastAsia="Book Antiqua" w:hAnsi="Book Antiqua" w:cs="Book Antiqua"/>
        </w:rPr>
        <w:t>shedding</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5</w:t>
      </w:r>
      <w:r w:rsidR="00E23F76" w:rsidRPr="002E3C58">
        <w:rPr>
          <w:rFonts w:ascii="Book Antiqua" w:eastAsia="Book Antiqua" w:hAnsi="Book Antiqua" w:cs="Book Antiqua"/>
          <w:szCs w:val="30"/>
          <w:vertAlign w:val="superscript"/>
        </w:rPr>
        <w:t>6</w:t>
      </w:r>
      <w:r w:rsidRPr="002E3C58">
        <w:rPr>
          <w:rFonts w:ascii="Book Antiqua" w:eastAsia="Book Antiqua" w:hAnsi="Book Antiqua" w:cs="Book Antiqua"/>
          <w:vertAlign w:val="superscript"/>
        </w:rPr>
        <w:t>]</w:t>
      </w:r>
      <w:r w:rsidRPr="002E3C58">
        <w:rPr>
          <w:rFonts w:ascii="Book Antiqua" w:eastAsia="Book Antiqua" w:hAnsi="Book Antiqua" w:cs="Book Antiqua"/>
        </w:rPr>
        <w:t>. A 500 IU/mL cut-off for BAL CMV is reasonable when associated with a relevant clinical picture. However, studies specific to immunocompetent critically ill patients are needed before we define a definite cut-off.</w:t>
      </w:r>
    </w:p>
    <w:p w14:paraId="152DE170" w14:textId="77777777" w:rsidR="006B3A18" w:rsidRPr="002E3C58" w:rsidRDefault="006B3A18" w:rsidP="00F23C2E">
      <w:pPr>
        <w:spacing w:line="360" w:lineRule="auto"/>
        <w:ind w:firstLine="480"/>
        <w:jc w:val="both"/>
        <w:rPr>
          <w:rFonts w:ascii="Book Antiqua" w:hAnsi="Book Antiqua"/>
        </w:rPr>
      </w:pPr>
      <w:r w:rsidRPr="002E3C58">
        <w:rPr>
          <w:rFonts w:ascii="Book Antiqua" w:eastAsia="Book Antiqua" w:hAnsi="Book Antiqua" w:cs="Book Antiqua"/>
        </w:rPr>
        <w:t xml:space="preserve">Other available tests are assays based on pp65 antigen in leukocytes. This is a less standard, </w:t>
      </w:r>
      <w:proofErr w:type="spellStart"/>
      <w:r w:rsidRPr="002E3C58">
        <w:rPr>
          <w:rFonts w:ascii="Book Antiqua" w:eastAsia="Book Antiqua" w:hAnsi="Book Antiqua" w:cs="Book Antiqua"/>
        </w:rPr>
        <w:t>labour-intensive</w:t>
      </w:r>
      <w:proofErr w:type="spellEnd"/>
      <w:r w:rsidRPr="002E3C58">
        <w:rPr>
          <w:rFonts w:ascii="Book Antiqua" w:eastAsia="Book Antiqua" w:hAnsi="Book Antiqua" w:cs="Book Antiqua"/>
        </w:rPr>
        <w:t xml:space="preserve"> manual procedure. As it detects antigens in human leukocytes, its sensitivity is poor in neutropenic patients. Tissue cultures are invasive, </w:t>
      </w:r>
      <w:proofErr w:type="gramStart"/>
      <w:r w:rsidRPr="002E3C58">
        <w:rPr>
          <w:rFonts w:ascii="Book Antiqua" w:eastAsia="Book Antiqua" w:hAnsi="Book Antiqua" w:cs="Book Antiqua"/>
        </w:rPr>
        <w:t>time-consuming</w:t>
      </w:r>
      <w:proofErr w:type="gramEnd"/>
      <w:r w:rsidRPr="002E3C58">
        <w:rPr>
          <w:rFonts w:ascii="Book Antiqua" w:eastAsia="Book Antiqua" w:hAnsi="Book Antiqua" w:cs="Book Antiqua"/>
        </w:rPr>
        <w:t xml:space="preserve"> and challenging to perform. However, histopathology examination remains the gold standard test to confirm end-organ disease in cases of pneumonia and colitis.</w:t>
      </w:r>
    </w:p>
    <w:p w14:paraId="1C2E52B7" w14:textId="6DE87FEA" w:rsidR="006B3A18" w:rsidRPr="002E3C58" w:rsidRDefault="006B3A18" w:rsidP="00F23C2E">
      <w:pPr>
        <w:spacing w:line="360" w:lineRule="auto"/>
        <w:ind w:firstLine="480"/>
        <w:jc w:val="both"/>
        <w:rPr>
          <w:rFonts w:ascii="Book Antiqua" w:hAnsi="Book Antiqua"/>
        </w:rPr>
      </w:pPr>
      <w:r w:rsidRPr="002E3C58">
        <w:rPr>
          <w:rFonts w:ascii="Book Antiqua" w:eastAsia="Book Antiqua" w:hAnsi="Book Antiqua" w:cs="Book Antiqua"/>
        </w:rPr>
        <w:t xml:space="preserve">Serological tests are of limited benefit in highly endemic regions. The diagnosis of primary infection is ascertained when seroconversion is documented by the appearance of virus-specific IgG in the serum of a previously seronegative patient. Such an approach is feasible only when high-risk patients are identified and prospectively monitored, which may need to be more cost-effective. A study comparing the clinical outcomes between CMV seropositive and CMV seronegative critically ill, non-immunocompromised patients could not demonstrate an independent association between the CMV serostatus and ICU mortality. Secondary endpoints like time alive, rate of discharge from ICU or hospital, weaning rates and the requirement for renal replacement therapy were also comparable in both groups. Hence, merely testing for seropositivity is not </w:t>
      </w:r>
      <w:proofErr w:type="gramStart"/>
      <w:r w:rsidRPr="002E3C58">
        <w:rPr>
          <w:rFonts w:ascii="Book Antiqua" w:eastAsia="Book Antiqua" w:hAnsi="Book Antiqua" w:cs="Book Antiqua"/>
        </w:rPr>
        <w:t>recommended</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5</w:t>
      </w:r>
      <w:r w:rsidR="00E23F76" w:rsidRPr="002E3C58">
        <w:rPr>
          <w:rFonts w:ascii="Book Antiqua" w:eastAsia="Book Antiqua" w:hAnsi="Book Antiqua" w:cs="Book Antiqua"/>
          <w:szCs w:val="30"/>
          <w:vertAlign w:val="superscript"/>
        </w:rPr>
        <w:t>3</w:t>
      </w:r>
      <w:r w:rsidRPr="002E3C58">
        <w:rPr>
          <w:rFonts w:ascii="Book Antiqua" w:eastAsia="Book Antiqua" w:hAnsi="Book Antiqua" w:cs="Book Antiqua"/>
          <w:vertAlign w:val="superscript"/>
        </w:rPr>
        <w:t>]</w:t>
      </w:r>
      <w:r w:rsidRPr="002E3C58">
        <w:rPr>
          <w:rFonts w:ascii="Book Antiqua" w:eastAsia="Book Antiqua" w:hAnsi="Book Antiqua" w:cs="Book Antiqua"/>
        </w:rPr>
        <w:t>.</w:t>
      </w:r>
    </w:p>
    <w:p w14:paraId="382805D5" w14:textId="77777777" w:rsidR="006B3A18" w:rsidRPr="002E3C58" w:rsidRDefault="006B3A18" w:rsidP="00F23C2E">
      <w:pPr>
        <w:spacing w:line="360" w:lineRule="auto"/>
        <w:ind w:firstLine="480"/>
        <w:jc w:val="both"/>
        <w:rPr>
          <w:rFonts w:ascii="Book Antiqua" w:hAnsi="Book Antiqua"/>
        </w:rPr>
      </w:pPr>
    </w:p>
    <w:p w14:paraId="72747D90" w14:textId="77777777" w:rsidR="006B3A18" w:rsidRPr="002E3C58" w:rsidRDefault="006B3A18" w:rsidP="00F23C2E">
      <w:pPr>
        <w:spacing w:line="360" w:lineRule="auto"/>
        <w:jc w:val="both"/>
        <w:rPr>
          <w:rFonts w:ascii="Book Antiqua" w:hAnsi="Book Antiqua"/>
        </w:rPr>
      </w:pPr>
      <w:r w:rsidRPr="002E3C58">
        <w:rPr>
          <w:rFonts w:ascii="Book Antiqua" w:eastAsia="Book Antiqua" w:hAnsi="Book Antiqua" w:cs="Book Antiqua"/>
          <w:b/>
          <w:bCs/>
          <w:caps/>
          <w:u w:val="single"/>
        </w:rPr>
        <w:t>PROPHYLAXIS AND PRE-EMPTIVE THERAPY</w:t>
      </w:r>
    </w:p>
    <w:p w14:paraId="7A01FE90" w14:textId="77777777" w:rsidR="006B3A18" w:rsidRPr="002E3C58" w:rsidRDefault="006B3A18" w:rsidP="00F23C2E">
      <w:pPr>
        <w:spacing w:line="360" w:lineRule="auto"/>
        <w:jc w:val="both"/>
        <w:rPr>
          <w:rFonts w:ascii="Book Antiqua" w:hAnsi="Book Antiqua"/>
        </w:rPr>
      </w:pPr>
      <w:r w:rsidRPr="002E3C58">
        <w:rPr>
          <w:rFonts w:ascii="Book Antiqua" w:eastAsia="Book Antiqua" w:hAnsi="Book Antiqua" w:cs="Book Antiqua"/>
        </w:rPr>
        <w:t xml:space="preserve">The use of prophylaxis in high-risk critically ill patients may seem attractive because the treatment cost is significantly less than weekly surveillance of CMV. However, most </w:t>
      </w:r>
      <w:r w:rsidRPr="002E3C58">
        <w:rPr>
          <w:rFonts w:ascii="Book Antiqua" w:eastAsia="Book Antiqua" w:hAnsi="Book Antiqua" w:cs="Book Antiqua"/>
        </w:rPr>
        <w:lastRenderedPageBreak/>
        <w:t>patients in the ICU have risk factors for CMV. Hence, universal prophylaxis for all such patients exposes already critical patients to potentially toxic medications. Suboptimal antiviral therapy may also induce resistant CMV strains. The advantage of pre-emptive therapy is that it explicitly targets only patients with laboratory evidence of active CMV infection, leading to minimal exposure to antiviral drugs. Ganciclovir (GCV) is the drug of choice for pre-emptive therapy for CMV.</w:t>
      </w:r>
    </w:p>
    <w:p w14:paraId="398FC0E4" w14:textId="33968618" w:rsidR="006B3A18" w:rsidRPr="002E3C58" w:rsidRDefault="006B3A18" w:rsidP="00F23C2E">
      <w:pPr>
        <w:spacing w:line="360" w:lineRule="auto"/>
        <w:ind w:firstLine="480"/>
        <w:jc w:val="both"/>
        <w:rPr>
          <w:rFonts w:ascii="Book Antiqua" w:hAnsi="Book Antiqua"/>
        </w:rPr>
      </w:pPr>
      <w:r w:rsidRPr="002E3C58">
        <w:rPr>
          <w:rFonts w:ascii="Book Antiqua" w:eastAsia="Book Antiqua" w:hAnsi="Book Antiqua" w:cs="Book Antiqua"/>
        </w:rPr>
        <w:t xml:space="preserve">Cowley </w:t>
      </w:r>
      <w:r w:rsidRPr="002E3C58">
        <w:rPr>
          <w:rFonts w:ascii="Book Antiqua" w:eastAsia="Book Antiqua" w:hAnsi="Book Antiqua" w:cs="Book Antiqua"/>
          <w:i/>
          <w:iCs/>
        </w:rPr>
        <w:t xml:space="preserve">et </w:t>
      </w:r>
      <w:proofErr w:type="gramStart"/>
      <w:r w:rsidRPr="002E3C58">
        <w:rPr>
          <w:rFonts w:ascii="Book Antiqua" w:eastAsia="Book Antiqua" w:hAnsi="Book Antiqua" w:cs="Book Antiqua"/>
          <w:i/>
          <w:iCs/>
        </w:rPr>
        <w:t>al</w:t>
      </w:r>
      <w:r w:rsidRPr="002E3C58">
        <w:rPr>
          <w:rFonts w:ascii="Book Antiqua" w:eastAsia="Book Antiqua" w:hAnsi="Book Antiqua" w:cs="Book Antiqua"/>
          <w:vertAlign w:val="superscript"/>
        </w:rPr>
        <w:t>[</w:t>
      </w:r>
      <w:proofErr w:type="gramEnd"/>
      <w:r w:rsidR="00E23F76" w:rsidRPr="002E3C58">
        <w:rPr>
          <w:rFonts w:ascii="Book Antiqua" w:eastAsia="Book Antiqua" w:hAnsi="Book Antiqua" w:cs="Book Antiqua"/>
          <w:szCs w:val="30"/>
          <w:vertAlign w:val="superscript"/>
        </w:rPr>
        <w:t>57</w:t>
      </w:r>
      <w:r w:rsidRPr="002E3C58">
        <w:rPr>
          <w:rFonts w:ascii="Book Antiqua" w:eastAsia="Book Antiqua" w:hAnsi="Book Antiqua" w:cs="Book Antiqua"/>
          <w:vertAlign w:val="superscript"/>
        </w:rPr>
        <w:t>]</w:t>
      </w:r>
      <w:r w:rsidRPr="002E3C58">
        <w:rPr>
          <w:rFonts w:ascii="Book Antiqua" w:eastAsia="Book Antiqua" w:hAnsi="Book Antiqua" w:cs="Book Antiqua"/>
        </w:rPr>
        <w:t xml:space="preserve"> conducted a single </w:t>
      </w:r>
      <w:proofErr w:type="spellStart"/>
      <w:r w:rsidRPr="002E3C58">
        <w:rPr>
          <w:rFonts w:ascii="Book Antiqua" w:eastAsia="Book Antiqua" w:hAnsi="Book Antiqua" w:cs="Book Antiqua"/>
        </w:rPr>
        <w:t>centre</w:t>
      </w:r>
      <w:proofErr w:type="spellEnd"/>
      <w:r w:rsidRPr="002E3C58">
        <w:rPr>
          <w:rFonts w:ascii="Book Antiqua" w:eastAsia="Book Antiqua" w:hAnsi="Book Antiqua" w:cs="Book Antiqua"/>
        </w:rPr>
        <w:t xml:space="preserve"> open-label </w:t>
      </w:r>
      <w:proofErr w:type="spellStart"/>
      <w:r w:rsidRPr="002E3C58">
        <w:rPr>
          <w:rFonts w:ascii="Book Antiqua" w:eastAsia="Book Antiqua" w:hAnsi="Book Antiqua" w:cs="Book Antiqua"/>
        </w:rPr>
        <w:t>randomised</w:t>
      </w:r>
      <w:proofErr w:type="spellEnd"/>
      <w:r w:rsidRPr="002E3C58">
        <w:rPr>
          <w:rFonts w:ascii="Book Antiqua" w:eastAsia="Book Antiqua" w:hAnsi="Book Antiqua" w:cs="Book Antiqua"/>
        </w:rPr>
        <w:t xml:space="preserve"> controlled trial (RCT), CMV Control in Critical Care (CCCC-trial), enrolling 124 non-immunosuppressed, seropositive for CMV and mechanically ventilated patients. The patients were </w:t>
      </w:r>
      <w:proofErr w:type="spellStart"/>
      <w:r w:rsidRPr="002E3C58">
        <w:rPr>
          <w:rFonts w:ascii="Book Antiqua" w:eastAsia="Book Antiqua" w:hAnsi="Book Antiqua" w:cs="Book Antiqua"/>
        </w:rPr>
        <w:t>randomised</w:t>
      </w:r>
      <w:proofErr w:type="spellEnd"/>
      <w:r w:rsidRPr="002E3C58">
        <w:rPr>
          <w:rFonts w:ascii="Book Antiqua" w:eastAsia="Book Antiqua" w:hAnsi="Book Antiqua" w:cs="Book Antiqua"/>
        </w:rPr>
        <w:t xml:space="preserve"> into three cohorts of 1:1:1 to Valacyclovir, Valganciclovir (450 mg per day) and no treatment. The primary outcome was CMV reactivation which was significantly lower in treatment groups </w:t>
      </w:r>
      <w:r w:rsidRPr="002E3C58">
        <w:rPr>
          <w:rFonts w:ascii="Book Antiqua" w:eastAsia="Book Antiqua" w:hAnsi="Book Antiqua" w:cs="Book Antiqua"/>
          <w:i/>
          <w:iCs/>
        </w:rPr>
        <w:t>vs</w:t>
      </w:r>
      <w:r w:rsidRPr="002E3C58">
        <w:rPr>
          <w:rFonts w:ascii="Book Antiqua" w:eastAsia="Book Antiqua" w:hAnsi="Book Antiqua" w:cs="Book Antiqua"/>
        </w:rPr>
        <w:t xml:space="preserve"> control [Hazard ratio (HR) = 0.14; 95%CI 0.04 to 0.5]. However, the valacyclovir arm was prematurely terminated because of an increase in mortality rate. There were no differences between different arms in the levels of biomarkers </w:t>
      </w:r>
      <w:bookmarkStart w:id="176" w:name="OLE_LINK1658"/>
      <w:bookmarkStart w:id="177" w:name="OLE_LINK1659"/>
      <w:r w:rsidRPr="002E3C58">
        <w:rPr>
          <w:rFonts w:ascii="Book Antiqua" w:eastAsia="Book Antiqua" w:hAnsi="Book Antiqua" w:cs="Book Antiqua"/>
        </w:rPr>
        <w:t>[</w:t>
      </w:r>
      <w:r w:rsidRPr="002E3C58">
        <w:rPr>
          <w:rFonts w:ascii="Book Antiqua" w:eastAsia="宋体" w:hAnsi="Book Antiqua"/>
        </w:rPr>
        <w:t>interleukin</w:t>
      </w:r>
      <w:bookmarkEnd w:id="176"/>
      <w:bookmarkEnd w:id="177"/>
      <w:r w:rsidRPr="002E3C58">
        <w:rPr>
          <w:rFonts w:ascii="Book Antiqua" w:eastAsia="宋体" w:hAnsi="Book Antiqua"/>
        </w:rPr>
        <w:t xml:space="preserve"> (IL)</w:t>
      </w:r>
      <w:r w:rsidRPr="002E3C58">
        <w:rPr>
          <w:rFonts w:ascii="Book Antiqua" w:eastAsia="Book Antiqua" w:hAnsi="Book Antiqua" w:cs="Book Antiqua"/>
        </w:rPr>
        <w:t xml:space="preserve">-6, TNFα] measured at days 14 and 28. Other secondary outcome measure like renal dysfunction or rate of platelet transfusions were not significant. Neutropenia or GM-CSF use was also not </w:t>
      </w:r>
      <w:proofErr w:type="gramStart"/>
      <w:r w:rsidRPr="002E3C58">
        <w:rPr>
          <w:rFonts w:ascii="Book Antiqua" w:eastAsia="Book Antiqua" w:hAnsi="Book Antiqua" w:cs="Book Antiqua"/>
        </w:rPr>
        <w:t>reported</w:t>
      </w:r>
      <w:r w:rsidRPr="002E3C58">
        <w:rPr>
          <w:rFonts w:ascii="Book Antiqua" w:eastAsia="Book Antiqua" w:hAnsi="Book Antiqua" w:cs="Book Antiqua"/>
          <w:vertAlign w:val="superscript"/>
        </w:rPr>
        <w:t>[</w:t>
      </w:r>
      <w:proofErr w:type="gramEnd"/>
      <w:r w:rsidR="00E23F76" w:rsidRPr="002E3C58">
        <w:rPr>
          <w:rFonts w:ascii="Book Antiqua" w:eastAsia="Book Antiqua" w:hAnsi="Book Antiqua" w:cs="Book Antiqua"/>
          <w:szCs w:val="20"/>
          <w:vertAlign w:val="superscript"/>
        </w:rPr>
        <w:t>57</w:t>
      </w:r>
      <w:r w:rsidRPr="002E3C58">
        <w:rPr>
          <w:rFonts w:ascii="Book Antiqua" w:eastAsia="Book Antiqua" w:hAnsi="Book Antiqua" w:cs="Book Antiqua"/>
          <w:vertAlign w:val="superscript"/>
        </w:rPr>
        <w:t>]</w:t>
      </w:r>
      <w:r w:rsidRPr="002E3C58">
        <w:rPr>
          <w:rFonts w:ascii="Book Antiqua" w:eastAsia="Book Antiqua" w:hAnsi="Book Antiqua" w:cs="Book Antiqua"/>
        </w:rPr>
        <w:t>.</w:t>
      </w:r>
    </w:p>
    <w:p w14:paraId="5AE7B7EE" w14:textId="7428778B" w:rsidR="006B3A18" w:rsidRPr="002E3C58" w:rsidRDefault="006B3A18" w:rsidP="00F23C2E">
      <w:pPr>
        <w:spacing w:line="360" w:lineRule="auto"/>
        <w:ind w:firstLine="480"/>
        <w:jc w:val="both"/>
        <w:rPr>
          <w:rFonts w:ascii="Book Antiqua" w:hAnsi="Book Antiqua"/>
        </w:rPr>
      </w:pPr>
      <w:r w:rsidRPr="002E3C58">
        <w:rPr>
          <w:rFonts w:ascii="Book Antiqua" w:eastAsia="Book Antiqua" w:hAnsi="Book Antiqua" w:cs="Book Antiqua"/>
        </w:rPr>
        <w:t xml:space="preserve">In a phase II trial by Limaye </w:t>
      </w:r>
      <w:r w:rsidRPr="002E3C58">
        <w:rPr>
          <w:rFonts w:ascii="Book Antiqua" w:eastAsia="Book Antiqua" w:hAnsi="Book Antiqua" w:cs="Book Antiqua"/>
          <w:i/>
          <w:iCs/>
        </w:rPr>
        <w:t xml:space="preserve">et </w:t>
      </w:r>
      <w:proofErr w:type="gramStart"/>
      <w:r w:rsidRPr="002E3C58">
        <w:rPr>
          <w:rFonts w:ascii="Book Antiqua" w:eastAsia="Book Antiqua" w:hAnsi="Book Antiqua" w:cs="Book Antiqua"/>
          <w:i/>
          <w:iCs/>
        </w:rPr>
        <w:t>al</w:t>
      </w:r>
      <w:r w:rsidRPr="002E3C58">
        <w:rPr>
          <w:rFonts w:ascii="Book Antiqua" w:eastAsia="Book Antiqua" w:hAnsi="Book Antiqua" w:cs="Book Antiqua"/>
          <w:vertAlign w:val="superscript"/>
        </w:rPr>
        <w:t>[</w:t>
      </w:r>
      <w:proofErr w:type="gramEnd"/>
      <w:r w:rsidR="00E23F76" w:rsidRPr="002E3C58">
        <w:rPr>
          <w:rFonts w:ascii="Book Antiqua" w:eastAsia="Book Antiqua" w:hAnsi="Book Antiqua" w:cs="Book Antiqua"/>
          <w:szCs w:val="20"/>
          <w:vertAlign w:val="superscript"/>
        </w:rPr>
        <w:t>58</w:t>
      </w:r>
      <w:r w:rsidRPr="002E3C58">
        <w:rPr>
          <w:rFonts w:ascii="Book Antiqua" w:eastAsia="Book Antiqua" w:hAnsi="Book Antiqua" w:cs="Book Antiqua"/>
          <w:vertAlign w:val="superscript"/>
        </w:rPr>
        <w:t>]</w:t>
      </w:r>
      <w:r w:rsidRPr="002E3C58">
        <w:rPr>
          <w:rFonts w:ascii="Book Antiqua" w:eastAsia="Book Antiqua" w:hAnsi="Book Antiqua" w:cs="Book Antiqua"/>
        </w:rPr>
        <w:t>, GCV/valganciclovir was used to prevent CMV reactivation in the acute injury of the lung (GRAIL study). This study included nearly 160 non</w:t>
      </w:r>
      <w:r w:rsidR="004F16D7" w:rsidRPr="002E3C58">
        <w:rPr>
          <w:rFonts w:ascii="Book Antiqua" w:eastAsia="Book Antiqua" w:hAnsi="Book Antiqua" w:cs="Book Antiqua"/>
        </w:rPr>
        <w:t>-</w:t>
      </w:r>
      <w:r w:rsidRPr="002E3C58">
        <w:rPr>
          <w:rFonts w:ascii="Book Antiqua" w:eastAsia="Book Antiqua" w:hAnsi="Book Antiqua" w:cs="Book Antiqua"/>
        </w:rPr>
        <w:t xml:space="preserve">immunocompromised, CMV seropositive, critically ill patients admitted with sepsis or trauma. Patients were </w:t>
      </w:r>
      <w:proofErr w:type="spellStart"/>
      <w:r w:rsidRPr="002E3C58">
        <w:rPr>
          <w:rFonts w:ascii="Book Antiqua" w:eastAsia="Book Antiqua" w:hAnsi="Book Antiqua" w:cs="Book Antiqua"/>
        </w:rPr>
        <w:t>randomised</w:t>
      </w:r>
      <w:proofErr w:type="spellEnd"/>
      <w:r w:rsidRPr="002E3C58">
        <w:rPr>
          <w:rFonts w:ascii="Book Antiqua" w:eastAsia="Book Antiqua" w:hAnsi="Book Antiqua" w:cs="Book Antiqua"/>
        </w:rPr>
        <w:t xml:space="preserve"> to receive prophylaxis with intravenous (IV) GCV for five days, followed by IV GCV or oral Valganciclovir, or to receive a placebo. Patients who received antiviral prophylaxis had decreased CMV reactivation as compared to the placebo arm (12</w:t>
      </w:r>
      <w:r w:rsidR="004F16D7" w:rsidRPr="002E3C58">
        <w:rPr>
          <w:rFonts w:ascii="Book Antiqua" w:eastAsia="Book Antiqua" w:hAnsi="Book Antiqua" w:cs="Book Antiqua"/>
        </w:rPr>
        <w:t>%</w:t>
      </w:r>
      <w:r w:rsidRPr="002E3C58">
        <w:rPr>
          <w:rFonts w:ascii="Book Antiqua" w:eastAsia="Book Antiqua" w:hAnsi="Book Antiqua" w:cs="Book Antiqua"/>
        </w:rPr>
        <w:t xml:space="preserve"> </w:t>
      </w:r>
      <w:r w:rsidRPr="002E3C58">
        <w:rPr>
          <w:rFonts w:ascii="Book Antiqua" w:eastAsia="Book Antiqua" w:hAnsi="Book Antiqua" w:cs="Book Antiqua"/>
          <w:i/>
          <w:iCs/>
        </w:rPr>
        <w:t>vs</w:t>
      </w:r>
      <w:r w:rsidRPr="002E3C58">
        <w:rPr>
          <w:rFonts w:ascii="Book Antiqua" w:eastAsia="Book Antiqua" w:hAnsi="Book Antiqua" w:cs="Book Antiqua"/>
        </w:rPr>
        <w:t xml:space="preserve"> 39%). However, the primary outcome of IL-6 </w:t>
      </w:r>
      <w:r w:rsidR="00015AE8" w:rsidRPr="002E3C58">
        <w:rPr>
          <w:rFonts w:ascii="Book Antiqua" w:eastAsia="Book Antiqua" w:hAnsi="Book Antiqua" w:cs="Book Antiqua"/>
        </w:rPr>
        <w:t>l</w:t>
      </w:r>
      <w:r w:rsidRPr="002E3C58">
        <w:rPr>
          <w:rFonts w:ascii="Book Antiqua" w:eastAsia="Book Antiqua" w:hAnsi="Book Antiqua" w:cs="Book Antiqua"/>
        </w:rPr>
        <w:t xml:space="preserve">evels was not significantly different between both arms, nor were there any differences in the incidence of secondary infections including both </w:t>
      </w:r>
      <w:proofErr w:type="spellStart"/>
      <w:r w:rsidRPr="002E3C58">
        <w:rPr>
          <w:rFonts w:ascii="Book Antiqua" w:eastAsia="Book Antiqua" w:hAnsi="Book Antiqua" w:cs="Book Antiqua"/>
        </w:rPr>
        <w:t>bacteraemia</w:t>
      </w:r>
      <w:proofErr w:type="spellEnd"/>
      <w:r w:rsidRPr="002E3C58">
        <w:rPr>
          <w:rFonts w:ascii="Book Antiqua" w:eastAsia="Book Antiqua" w:hAnsi="Book Antiqua" w:cs="Book Antiqua"/>
        </w:rPr>
        <w:t xml:space="preserve"> or fungemia or the length of ICU stay. IL-6 is a proinflammatory cytokine, that was chosen as the primary outcome because increased levels have been shown to be associated with increased mortality. The sepsis subset of GCV group had higher ventilator-free days (difference of median: 3 d, </w:t>
      </w:r>
      <w:r w:rsidR="004F16D7" w:rsidRPr="002E3C58">
        <w:rPr>
          <w:rFonts w:ascii="Book Antiqua" w:eastAsia="Book Antiqua" w:hAnsi="Book Antiqua" w:cs="Book Antiqua"/>
          <w:i/>
          <w:iCs/>
        </w:rPr>
        <w:t>P</w:t>
      </w:r>
      <w:r w:rsidRPr="002E3C58">
        <w:rPr>
          <w:rFonts w:ascii="Book Antiqua" w:eastAsia="Book Antiqua" w:hAnsi="Book Antiqua" w:cs="Book Antiqua"/>
        </w:rPr>
        <w:t xml:space="preserve"> = 0.03), had fewer mechanical ventilation days (difference of median: 1 d, </w:t>
      </w:r>
      <w:r w:rsidR="004F16D7" w:rsidRPr="002E3C58">
        <w:rPr>
          <w:rFonts w:ascii="Book Antiqua" w:eastAsia="Book Antiqua" w:hAnsi="Book Antiqua" w:cs="Book Antiqua"/>
          <w:i/>
          <w:iCs/>
        </w:rPr>
        <w:lastRenderedPageBreak/>
        <w:t>P</w:t>
      </w:r>
      <w:r w:rsidRPr="002E3C58">
        <w:rPr>
          <w:rFonts w:ascii="Book Antiqua" w:eastAsia="Book Antiqua" w:hAnsi="Book Antiqua" w:cs="Book Antiqua"/>
        </w:rPr>
        <w:t xml:space="preserve"> = 0.06) and a higher PaO</w:t>
      </w:r>
      <w:r w:rsidRPr="002E3C58">
        <w:rPr>
          <w:rFonts w:ascii="Book Antiqua" w:eastAsia="Book Antiqua" w:hAnsi="Book Antiqua" w:cs="Book Antiqua"/>
          <w:vertAlign w:val="subscript"/>
        </w:rPr>
        <w:t>2</w:t>
      </w:r>
      <w:r w:rsidRPr="002E3C58">
        <w:rPr>
          <w:rFonts w:ascii="Book Antiqua" w:eastAsia="Book Antiqua" w:hAnsi="Book Antiqua" w:cs="Book Antiqua"/>
        </w:rPr>
        <w:t>:FiO</w:t>
      </w:r>
      <w:r w:rsidRPr="002E3C58">
        <w:rPr>
          <w:rFonts w:ascii="Book Antiqua" w:eastAsia="Book Antiqua" w:hAnsi="Book Antiqua" w:cs="Book Antiqua"/>
          <w:vertAlign w:val="subscript"/>
        </w:rPr>
        <w:t>2</w:t>
      </w:r>
      <w:r w:rsidRPr="002E3C58">
        <w:rPr>
          <w:rFonts w:ascii="Book Antiqua" w:eastAsia="Book Antiqua" w:hAnsi="Book Antiqua" w:cs="Book Antiqua"/>
        </w:rPr>
        <w:t xml:space="preserve"> ratio during the initial week of ventilation. However, the mortality rate was comparable in both </w:t>
      </w:r>
      <w:proofErr w:type="gramStart"/>
      <w:r w:rsidRPr="002E3C58">
        <w:rPr>
          <w:rFonts w:ascii="Book Antiqua" w:eastAsia="Book Antiqua" w:hAnsi="Book Antiqua" w:cs="Book Antiqua"/>
        </w:rPr>
        <w:t>arms</w:t>
      </w:r>
      <w:r w:rsidRPr="002E3C58">
        <w:rPr>
          <w:rFonts w:ascii="Book Antiqua" w:eastAsia="Book Antiqua" w:hAnsi="Book Antiqua" w:cs="Book Antiqua"/>
          <w:vertAlign w:val="superscript"/>
        </w:rPr>
        <w:t>[</w:t>
      </w:r>
      <w:proofErr w:type="gramEnd"/>
      <w:r w:rsidR="00E23F76" w:rsidRPr="002E3C58">
        <w:rPr>
          <w:rFonts w:ascii="Book Antiqua" w:eastAsia="Book Antiqua" w:hAnsi="Book Antiqua" w:cs="Book Antiqua"/>
          <w:szCs w:val="30"/>
          <w:vertAlign w:val="superscript"/>
        </w:rPr>
        <w:t>58</w:t>
      </w:r>
      <w:r w:rsidRPr="002E3C58">
        <w:rPr>
          <w:rFonts w:ascii="Book Antiqua" w:eastAsia="Book Antiqua" w:hAnsi="Book Antiqua" w:cs="Book Antiqua"/>
          <w:vertAlign w:val="superscript"/>
        </w:rPr>
        <w:t>]</w:t>
      </w:r>
      <w:r w:rsidRPr="002E3C58">
        <w:rPr>
          <w:rFonts w:ascii="Book Antiqua" w:eastAsia="Book Antiqua" w:hAnsi="Book Antiqua" w:cs="Book Antiqua"/>
        </w:rPr>
        <w:t>.</w:t>
      </w:r>
    </w:p>
    <w:p w14:paraId="0687FBC8" w14:textId="5416A6D0" w:rsidR="006B3A18" w:rsidRPr="002E3C58" w:rsidRDefault="006B3A18" w:rsidP="00F23C2E">
      <w:pPr>
        <w:spacing w:line="360" w:lineRule="auto"/>
        <w:ind w:firstLine="480"/>
        <w:jc w:val="both"/>
        <w:rPr>
          <w:rFonts w:ascii="Book Antiqua" w:hAnsi="Book Antiqua"/>
        </w:rPr>
      </w:pPr>
      <w:r w:rsidRPr="002E3C58">
        <w:rPr>
          <w:rFonts w:ascii="Book Antiqua" w:eastAsia="Book Antiqua" w:hAnsi="Book Antiqua" w:cs="Book Antiqua"/>
        </w:rPr>
        <w:t xml:space="preserve">Given the small size of the current studies and the absence of any mortality benefit, universal prophylaxis for all immunocompetent critically ill patients cannot be recommended. A phase 3 trial (GRAIL 3 study) is underway with the target of randomly enrolling 500 acute respiratory failure patients to receive IV GCV or </w:t>
      </w:r>
      <w:proofErr w:type="gramStart"/>
      <w:r w:rsidRPr="002E3C58">
        <w:rPr>
          <w:rFonts w:ascii="Book Antiqua" w:eastAsia="Book Antiqua" w:hAnsi="Book Antiqua" w:cs="Book Antiqua"/>
        </w:rPr>
        <w:t>placebo</w:t>
      </w:r>
      <w:r w:rsidRPr="002E3C58">
        <w:rPr>
          <w:rFonts w:ascii="Book Antiqua" w:eastAsia="Book Antiqua" w:hAnsi="Book Antiqua" w:cs="Book Antiqua"/>
          <w:vertAlign w:val="superscript"/>
        </w:rPr>
        <w:t>[</w:t>
      </w:r>
      <w:proofErr w:type="gramEnd"/>
      <w:r w:rsidR="00E23F76" w:rsidRPr="002E3C58">
        <w:rPr>
          <w:rFonts w:ascii="Book Antiqua" w:eastAsia="Book Antiqua" w:hAnsi="Book Antiqua" w:cs="Book Antiqua"/>
          <w:szCs w:val="30"/>
          <w:vertAlign w:val="superscript"/>
        </w:rPr>
        <w:t>59</w:t>
      </w:r>
      <w:r w:rsidRPr="002E3C58">
        <w:rPr>
          <w:rFonts w:ascii="Book Antiqua" w:eastAsia="Book Antiqua" w:hAnsi="Book Antiqua" w:cs="Book Antiqua"/>
          <w:vertAlign w:val="superscript"/>
        </w:rPr>
        <w:t>]</w:t>
      </w:r>
      <w:r w:rsidRPr="002E3C58">
        <w:rPr>
          <w:rFonts w:ascii="Book Antiqua" w:eastAsia="Book Antiqua" w:hAnsi="Book Antiqua" w:cs="Book Antiqua"/>
        </w:rPr>
        <w:t>. This may shed more light on the therapeutic approach to managing these patients.</w:t>
      </w:r>
    </w:p>
    <w:p w14:paraId="29D2E4B9" w14:textId="17BFE51D" w:rsidR="006B3A18" w:rsidRPr="002E3C58" w:rsidRDefault="006B3A18" w:rsidP="00F23C2E">
      <w:pPr>
        <w:spacing w:line="360" w:lineRule="auto"/>
        <w:ind w:firstLine="480"/>
        <w:jc w:val="both"/>
        <w:rPr>
          <w:rFonts w:ascii="Book Antiqua" w:hAnsi="Book Antiqua"/>
        </w:rPr>
      </w:pPr>
      <w:r w:rsidRPr="002E3C58">
        <w:rPr>
          <w:rFonts w:ascii="Book Antiqua" w:eastAsia="Book Antiqua" w:hAnsi="Book Antiqua" w:cs="Book Antiqua"/>
        </w:rPr>
        <w:t xml:space="preserve">However, the benefit of a pre-emptive treatment (started based on seropositivity) is doubtful. The exact mechanisms of CMV reactivation are still not clear, and CMV reactivation could instead be a surrogate marker of primary disease severity. Therefore, giving antiviral drugs to these patients should be considered cautiously in terms of the benefit-risk ratio. A retrospective cohort study that included 136 adult non-immunocompromised </w:t>
      </w:r>
      <w:r w:rsidR="00015AE8" w:rsidRPr="002E3C58">
        <w:rPr>
          <w:rFonts w:ascii="Book Antiqua" w:eastAsia="Book Antiqua" w:hAnsi="Book Antiqua" w:cs="Book Antiqua"/>
        </w:rPr>
        <w:t xml:space="preserve">patients </w:t>
      </w:r>
      <w:r w:rsidRPr="002E3C58">
        <w:rPr>
          <w:rFonts w:ascii="Book Antiqua" w:eastAsia="Book Antiqua" w:hAnsi="Book Antiqua" w:cs="Book Antiqua"/>
        </w:rPr>
        <w:t xml:space="preserve">with CMV </w:t>
      </w:r>
      <w:proofErr w:type="spellStart"/>
      <w:r w:rsidRPr="002E3C58">
        <w:rPr>
          <w:rFonts w:ascii="Book Antiqua" w:eastAsia="Book Antiqua" w:hAnsi="Book Antiqua" w:cs="Book Antiqua"/>
        </w:rPr>
        <w:t>DNAemia</w:t>
      </w:r>
      <w:proofErr w:type="spellEnd"/>
      <w:r w:rsidRPr="002E3C58">
        <w:rPr>
          <w:rFonts w:ascii="Book Antiqua" w:eastAsia="Book Antiqua" w:hAnsi="Book Antiqua" w:cs="Book Antiqua"/>
        </w:rPr>
        <w:t>, had a cohort group of 66 GCV-treated patients (48.5%) and control group of 70 non-treated (51.5%) patients. There was no statistically significant difference for primary and secondary outcomes of 30-month survival (28.0</w:t>
      </w:r>
      <w:r w:rsidR="004F16D7" w:rsidRPr="002E3C58">
        <w:rPr>
          <w:rFonts w:ascii="Book Antiqua" w:eastAsia="Book Antiqua" w:hAnsi="Book Antiqua" w:cs="Book Antiqua"/>
        </w:rPr>
        <w:t>%</w:t>
      </w:r>
      <w:r w:rsidRPr="002E3C58">
        <w:rPr>
          <w:rFonts w:ascii="Book Antiqua" w:eastAsia="Book Antiqua" w:hAnsi="Book Antiqua" w:cs="Book Antiqua"/>
        </w:rPr>
        <w:t xml:space="preserve"> </w:t>
      </w:r>
      <w:r w:rsidRPr="002E3C58">
        <w:rPr>
          <w:rFonts w:ascii="Book Antiqua" w:eastAsia="Book Antiqua" w:hAnsi="Book Antiqua" w:cs="Book Antiqua"/>
          <w:i/>
          <w:iCs/>
        </w:rPr>
        <w:t>vs</w:t>
      </w:r>
      <w:r w:rsidRPr="002E3C58">
        <w:rPr>
          <w:rFonts w:ascii="Book Antiqua" w:eastAsia="Book Antiqua" w:hAnsi="Book Antiqua" w:cs="Book Antiqua"/>
        </w:rPr>
        <w:t xml:space="preserve"> 38.9%) and 12-mo survival (40.3% </w:t>
      </w:r>
      <w:r w:rsidRPr="002E3C58">
        <w:rPr>
          <w:rFonts w:ascii="Book Antiqua" w:eastAsia="Book Antiqua" w:hAnsi="Book Antiqua" w:cs="Book Antiqua"/>
          <w:i/>
          <w:iCs/>
        </w:rPr>
        <w:t>vs</w:t>
      </w:r>
      <w:r w:rsidRPr="002E3C58">
        <w:rPr>
          <w:rFonts w:ascii="Book Antiqua" w:eastAsia="Book Antiqua" w:hAnsi="Book Antiqua" w:cs="Book Antiqua"/>
        </w:rPr>
        <w:t xml:space="preserve"> 49.2%) respectively. In the subsequent multivariate analyses, GCV treatment was not associated with greater 30-mo survival (HR 1.307, 95%CI 0.759–2.251) and 12-mo survival (HR 1.533, 95%CI 0.895–2.</w:t>
      </w:r>
      <w:proofErr w:type="gramStart"/>
      <w:r w:rsidRPr="002E3C58">
        <w:rPr>
          <w:rFonts w:ascii="Book Antiqua" w:eastAsia="Book Antiqua" w:hAnsi="Book Antiqua" w:cs="Book Antiqua"/>
        </w:rPr>
        <w:t>624)</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54</w:t>
      </w:r>
      <w:r w:rsidRPr="002E3C58">
        <w:rPr>
          <w:rFonts w:ascii="Book Antiqua" w:eastAsia="Book Antiqua" w:hAnsi="Book Antiqua" w:cs="Book Antiqua"/>
          <w:vertAlign w:val="superscript"/>
        </w:rPr>
        <w:t>]</w:t>
      </w:r>
      <w:r w:rsidRPr="002E3C58">
        <w:rPr>
          <w:rFonts w:ascii="Book Antiqua" w:eastAsia="Book Antiqua" w:hAnsi="Book Antiqua" w:cs="Book Antiqua"/>
        </w:rPr>
        <w:t xml:space="preserve">. Pre-emptive treatment based on CMV PCR copies was not beneficial. This was further substantiated by Papazian </w:t>
      </w:r>
      <w:r w:rsidRPr="002E3C58">
        <w:rPr>
          <w:rFonts w:ascii="Book Antiqua" w:eastAsia="Book Antiqua" w:hAnsi="Book Antiqua" w:cs="Book Antiqua"/>
          <w:i/>
          <w:iCs/>
        </w:rPr>
        <w:t xml:space="preserve">et </w:t>
      </w:r>
      <w:proofErr w:type="gramStart"/>
      <w:r w:rsidRPr="002E3C58">
        <w:rPr>
          <w:rFonts w:ascii="Book Antiqua" w:eastAsia="Book Antiqua" w:hAnsi="Book Antiqua" w:cs="Book Antiqua"/>
          <w:i/>
          <w:iCs/>
        </w:rPr>
        <w:t>al</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20"/>
          <w:vertAlign w:val="superscript"/>
        </w:rPr>
        <w:t>6</w:t>
      </w:r>
      <w:r w:rsidR="00E23F76" w:rsidRPr="002E3C58">
        <w:rPr>
          <w:rFonts w:ascii="Book Antiqua" w:eastAsia="Book Antiqua" w:hAnsi="Book Antiqua" w:cs="Book Antiqua"/>
          <w:szCs w:val="20"/>
          <w:vertAlign w:val="superscript"/>
        </w:rPr>
        <w:t>0</w:t>
      </w:r>
      <w:r w:rsidRPr="002E3C58">
        <w:rPr>
          <w:rFonts w:ascii="Book Antiqua" w:eastAsia="Book Antiqua" w:hAnsi="Book Antiqua" w:cs="Book Antiqua"/>
          <w:vertAlign w:val="superscript"/>
        </w:rPr>
        <w:t>]</w:t>
      </w:r>
      <w:r w:rsidRPr="002E3C58">
        <w:rPr>
          <w:rFonts w:ascii="Book Antiqua" w:eastAsia="Book Antiqua" w:hAnsi="Book Antiqua" w:cs="Book Antiqua"/>
        </w:rPr>
        <w:t xml:space="preserve"> through a double-blind, placebo-controlled RCT involving 19 ICUs in France to assess the effectiveness of pre-emptive antiviral therapy in mechanically ventilated patients. Seventy-six adults who had been on mechanical ventilation for at least 96 h, expected to remain so for ≥ 48 h and positive for CMV in blood were </w:t>
      </w:r>
      <w:proofErr w:type="spellStart"/>
      <w:r w:rsidRPr="002E3C58">
        <w:rPr>
          <w:rFonts w:ascii="Book Antiqua" w:eastAsia="Book Antiqua" w:hAnsi="Book Antiqua" w:cs="Book Antiqua"/>
        </w:rPr>
        <w:t>randomised</w:t>
      </w:r>
      <w:proofErr w:type="spellEnd"/>
      <w:r w:rsidRPr="002E3C58">
        <w:rPr>
          <w:rFonts w:ascii="Book Antiqua" w:eastAsia="Book Antiqua" w:hAnsi="Book Antiqua" w:cs="Book Antiqua"/>
        </w:rPr>
        <w:t xml:space="preserve"> to receive IV GCV at a dose of 5 mg/kg bid for 14 d (</w:t>
      </w:r>
      <w:r w:rsidRPr="002E3C58">
        <w:rPr>
          <w:rFonts w:ascii="Book Antiqua" w:eastAsia="Book Antiqua" w:hAnsi="Book Antiqua" w:cs="Book Antiqua"/>
          <w:i/>
          <w:iCs/>
        </w:rPr>
        <w:t>n</w:t>
      </w:r>
      <w:r w:rsidRPr="002E3C58">
        <w:rPr>
          <w:rFonts w:ascii="Book Antiqua" w:eastAsia="Book Antiqua" w:hAnsi="Book Antiqua" w:cs="Book Antiqua"/>
        </w:rPr>
        <w:t xml:space="preserve"> = 39) or a matching placebo (</w:t>
      </w:r>
      <w:r w:rsidRPr="002E3C58">
        <w:rPr>
          <w:rFonts w:ascii="Book Antiqua" w:eastAsia="Book Antiqua" w:hAnsi="Book Antiqua" w:cs="Book Antiqua"/>
          <w:i/>
          <w:iCs/>
        </w:rPr>
        <w:t>n</w:t>
      </w:r>
      <w:r w:rsidRPr="002E3C58">
        <w:rPr>
          <w:rFonts w:ascii="Book Antiqua" w:eastAsia="Book Antiqua" w:hAnsi="Book Antiqua" w:cs="Book Antiqua"/>
        </w:rPr>
        <w:t xml:space="preserve"> = 37). No significant difference was seen in ventilator-free days from </w:t>
      </w:r>
      <w:proofErr w:type="spellStart"/>
      <w:r w:rsidRPr="002E3C58">
        <w:rPr>
          <w:rFonts w:ascii="Book Antiqua" w:eastAsia="Book Antiqua" w:hAnsi="Book Antiqua" w:cs="Book Antiqua"/>
        </w:rPr>
        <w:t>randomisation</w:t>
      </w:r>
      <w:proofErr w:type="spellEnd"/>
      <w:r w:rsidRPr="002E3C58">
        <w:rPr>
          <w:rFonts w:ascii="Book Antiqua" w:eastAsia="Book Antiqua" w:hAnsi="Book Antiqua" w:cs="Book Antiqua"/>
        </w:rPr>
        <w:t xml:space="preserve"> to day 60 or 60-d mortality rate. However, no significant side effects like leukopenia or rise in creatinine were seen in the GCV arm. Based on the results of an interim analysis, the trial was stopped for futility. The sub-distribution hazard ratio for being alive and weaned from mechanical ventilation at day 60 was not </w:t>
      </w:r>
      <w:r w:rsidRPr="002E3C58">
        <w:rPr>
          <w:rFonts w:ascii="Book Antiqua" w:eastAsia="Book Antiqua" w:hAnsi="Book Antiqua" w:cs="Book Antiqua"/>
        </w:rPr>
        <w:lastRenderedPageBreak/>
        <w:t xml:space="preserve">significant (1.14, 95%CI of 0.63 to 2.06; </w:t>
      </w:r>
      <w:r w:rsidRPr="002E3C58">
        <w:rPr>
          <w:rFonts w:ascii="Book Antiqua" w:eastAsia="Book Antiqua" w:hAnsi="Book Antiqua" w:cs="Book Antiqua"/>
          <w:i/>
          <w:iCs/>
        </w:rPr>
        <w:t>P</w:t>
      </w:r>
      <w:r w:rsidRPr="002E3C58">
        <w:rPr>
          <w:rFonts w:ascii="Book Antiqua" w:eastAsia="Book Antiqua" w:hAnsi="Book Antiqua" w:cs="Book Antiqua"/>
        </w:rPr>
        <w:t xml:space="preserve"> = 0.66). This trial showed no benefit in treating cases pre-</w:t>
      </w:r>
      <w:proofErr w:type="gramStart"/>
      <w:r w:rsidRPr="002E3C58">
        <w:rPr>
          <w:rFonts w:ascii="Book Antiqua" w:eastAsia="Book Antiqua" w:hAnsi="Book Antiqua" w:cs="Book Antiqua"/>
        </w:rPr>
        <w:t>emptively</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6</w:t>
      </w:r>
      <w:r w:rsidR="00E23F76" w:rsidRPr="002E3C58">
        <w:rPr>
          <w:rFonts w:ascii="Book Antiqua" w:eastAsia="Book Antiqua" w:hAnsi="Book Antiqua" w:cs="Book Antiqua"/>
          <w:szCs w:val="30"/>
          <w:vertAlign w:val="superscript"/>
        </w:rPr>
        <w:t>0</w:t>
      </w:r>
      <w:r w:rsidRPr="002E3C58">
        <w:rPr>
          <w:rFonts w:ascii="Book Antiqua" w:eastAsia="Book Antiqua" w:hAnsi="Book Antiqua" w:cs="Book Antiqua"/>
          <w:vertAlign w:val="superscript"/>
        </w:rPr>
        <w:t>]</w:t>
      </w:r>
      <w:r w:rsidRPr="002E3C58">
        <w:rPr>
          <w:rFonts w:ascii="Book Antiqua" w:eastAsia="Book Antiqua" w:hAnsi="Book Antiqua" w:cs="Book Antiqua"/>
        </w:rPr>
        <w:t>.</w:t>
      </w:r>
    </w:p>
    <w:p w14:paraId="1A9D6879" w14:textId="77777777" w:rsidR="006B3A18" w:rsidRPr="002E3C58" w:rsidRDefault="006B3A18" w:rsidP="00F23C2E">
      <w:pPr>
        <w:spacing w:line="360" w:lineRule="auto"/>
        <w:ind w:firstLine="480"/>
        <w:jc w:val="both"/>
        <w:rPr>
          <w:rFonts w:ascii="Book Antiqua" w:hAnsi="Book Antiqua"/>
        </w:rPr>
      </w:pPr>
    </w:p>
    <w:p w14:paraId="23BDA693" w14:textId="77777777" w:rsidR="006B3A18" w:rsidRPr="002E3C58" w:rsidRDefault="006B3A18" w:rsidP="00F23C2E">
      <w:pPr>
        <w:spacing w:line="360" w:lineRule="auto"/>
        <w:jc w:val="both"/>
        <w:rPr>
          <w:rFonts w:ascii="Book Antiqua" w:hAnsi="Book Antiqua"/>
          <w:i/>
          <w:iCs/>
        </w:rPr>
      </w:pPr>
      <w:r w:rsidRPr="002E3C58">
        <w:rPr>
          <w:rFonts w:ascii="Book Antiqua" w:eastAsia="Book Antiqua" w:hAnsi="Book Antiqua" w:cs="Book Antiqua"/>
          <w:b/>
          <w:bCs/>
          <w:i/>
          <w:iCs/>
        </w:rPr>
        <w:t>Treatment</w:t>
      </w:r>
    </w:p>
    <w:p w14:paraId="3DAC2D38" w14:textId="623C84B6" w:rsidR="006B3A18" w:rsidRPr="002E3C58" w:rsidRDefault="006B3A18" w:rsidP="00F23C2E">
      <w:pPr>
        <w:spacing w:line="360" w:lineRule="auto"/>
        <w:jc w:val="both"/>
        <w:rPr>
          <w:rFonts w:ascii="Book Antiqua" w:hAnsi="Book Antiqua"/>
        </w:rPr>
      </w:pPr>
      <w:r w:rsidRPr="002E3C58">
        <w:rPr>
          <w:rFonts w:ascii="Book Antiqua" w:eastAsia="Book Antiqua" w:hAnsi="Book Antiqua" w:cs="Book Antiqua"/>
        </w:rPr>
        <w:t xml:space="preserve">Antiviral treatment is mandatory incase reactivation is associated with clinical CMV disease. It is reasonable that treatment for only significant CMV replication (blood or BAL) is not indicated unless it is associated with relevant clinical feature including lung infiltrates and at least two factors: Prolonged IMV, fever, </w:t>
      </w:r>
      <w:proofErr w:type="spellStart"/>
      <w:r w:rsidRPr="002E3C58">
        <w:rPr>
          <w:rFonts w:ascii="Book Antiqua" w:eastAsia="Book Antiqua" w:hAnsi="Book Antiqua" w:cs="Book Antiqua"/>
        </w:rPr>
        <w:t>diarrhoea</w:t>
      </w:r>
      <w:proofErr w:type="spellEnd"/>
      <w:r w:rsidRPr="002E3C58">
        <w:rPr>
          <w:rFonts w:ascii="Book Antiqua" w:eastAsia="Book Antiqua" w:hAnsi="Book Antiqua" w:cs="Book Antiqua"/>
        </w:rPr>
        <w:t xml:space="preserve">, absence of bacterial diagnosis for the infiltrate, leukopenia, </w:t>
      </w:r>
      <w:proofErr w:type="spellStart"/>
      <w:r w:rsidRPr="002E3C58">
        <w:rPr>
          <w:rFonts w:ascii="Book Antiqua" w:eastAsia="Book Antiqua" w:hAnsi="Book Antiqua" w:cs="Book Antiqua"/>
        </w:rPr>
        <w:t>haemophagocytosis</w:t>
      </w:r>
      <w:proofErr w:type="spellEnd"/>
      <w:r w:rsidRPr="002E3C58">
        <w:rPr>
          <w:rFonts w:ascii="Book Antiqua" w:eastAsia="Book Antiqua" w:hAnsi="Book Antiqua" w:cs="Book Antiqua"/>
        </w:rPr>
        <w:t xml:space="preserve">, hepatitis or hyperbilirubinemia. This points for CMV being a probable pathogen causing multiple organ dysfunction and not just a bystander or viral </w:t>
      </w:r>
      <w:proofErr w:type="gramStart"/>
      <w:r w:rsidRPr="002E3C58">
        <w:rPr>
          <w:rFonts w:ascii="Book Antiqua" w:eastAsia="Book Antiqua" w:hAnsi="Book Antiqua" w:cs="Book Antiqua"/>
        </w:rPr>
        <w:t>shedding</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6</w:t>
      </w:r>
      <w:r w:rsidR="00E23F76" w:rsidRPr="002E3C58">
        <w:rPr>
          <w:rFonts w:ascii="Book Antiqua" w:eastAsia="Book Antiqua" w:hAnsi="Book Antiqua" w:cs="Book Antiqua"/>
          <w:szCs w:val="30"/>
          <w:vertAlign w:val="superscript"/>
        </w:rPr>
        <w:t>1</w:t>
      </w:r>
      <w:r w:rsidRPr="002E3C58">
        <w:rPr>
          <w:rFonts w:ascii="Book Antiqua" w:eastAsia="Book Antiqua" w:hAnsi="Book Antiqua" w:cs="Book Antiqua"/>
          <w:vertAlign w:val="superscript"/>
        </w:rPr>
        <w:t>]</w:t>
      </w:r>
      <w:r w:rsidRPr="002E3C58">
        <w:rPr>
          <w:rFonts w:ascii="Book Antiqua" w:eastAsia="Book Antiqua" w:hAnsi="Book Antiqua" w:cs="Book Antiqua"/>
        </w:rPr>
        <w:t>.</w:t>
      </w:r>
    </w:p>
    <w:p w14:paraId="114F92B1" w14:textId="77777777" w:rsidR="006B3A18" w:rsidRPr="002E3C58" w:rsidRDefault="006B3A18" w:rsidP="00F23C2E">
      <w:pPr>
        <w:spacing w:line="360" w:lineRule="auto"/>
        <w:ind w:firstLine="480"/>
        <w:jc w:val="both"/>
        <w:rPr>
          <w:rFonts w:ascii="Book Antiqua" w:hAnsi="Book Antiqua"/>
        </w:rPr>
      </w:pPr>
      <w:r w:rsidRPr="002E3C58">
        <w:rPr>
          <w:rFonts w:ascii="Book Antiqua" w:eastAsia="Book Antiqua" w:hAnsi="Book Antiqua" w:cs="Book Antiqua"/>
        </w:rPr>
        <w:t xml:space="preserve">The duration of treatment should be </w:t>
      </w:r>
      <w:proofErr w:type="spellStart"/>
      <w:r w:rsidRPr="002E3C58">
        <w:rPr>
          <w:rFonts w:ascii="Book Antiqua" w:eastAsia="Book Antiqua" w:hAnsi="Book Antiqua" w:cs="Book Antiqua"/>
        </w:rPr>
        <w:t>individualised</w:t>
      </w:r>
      <w:proofErr w:type="spellEnd"/>
      <w:r w:rsidRPr="002E3C58">
        <w:rPr>
          <w:rFonts w:ascii="Book Antiqua" w:eastAsia="Book Antiqua" w:hAnsi="Book Antiqua" w:cs="Book Antiqua"/>
        </w:rPr>
        <w:t>. According to the third international consensus on the management of CMV in solid organ transplantation, the duration of therapy for CMV infection is determined by the fulfilment of the criteria below:</w:t>
      </w:r>
    </w:p>
    <w:p w14:paraId="34BB3F82" w14:textId="48E557E5" w:rsidR="006B3A18" w:rsidRPr="002E3C58" w:rsidRDefault="006B3A18" w:rsidP="00F23C2E">
      <w:pPr>
        <w:spacing w:line="360" w:lineRule="auto"/>
        <w:ind w:firstLine="480"/>
        <w:jc w:val="both"/>
        <w:rPr>
          <w:rFonts w:ascii="Book Antiqua" w:hAnsi="Book Antiqua"/>
        </w:rPr>
      </w:pPr>
      <w:r w:rsidRPr="002E3C58">
        <w:rPr>
          <w:rFonts w:ascii="Book Antiqua" w:eastAsia="Book Antiqua" w:hAnsi="Book Antiqua" w:cs="Book Antiqua"/>
        </w:rPr>
        <w:t xml:space="preserve">(1) Till CMV PCR or antigenemia becomes undetectable. Eradication of CMV is defined as below </w:t>
      </w:r>
      <w:r w:rsidR="00AD655A" w:rsidRPr="002E3C58">
        <w:rPr>
          <w:rFonts w:ascii="Book Antiqua" w:eastAsia="Book Antiqua" w:hAnsi="Book Antiqua" w:cs="Book Antiqua"/>
        </w:rPr>
        <w:t>lower limit of quantification (</w:t>
      </w:r>
      <w:r w:rsidRPr="002E3C58">
        <w:rPr>
          <w:rFonts w:ascii="Book Antiqua" w:eastAsia="Book Antiqua" w:hAnsi="Book Antiqua" w:cs="Book Antiqua"/>
        </w:rPr>
        <w:t>LLOQ</w:t>
      </w:r>
      <w:r w:rsidR="00AD655A" w:rsidRPr="002E3C58">
        <w:rPr>
          <w:rFonts w:ascii="Book Antiqua" w:eastAsia="Book Antiqua" w:hAnsi="Book Antiqua" w:cs="Book Antiqua"/>
        </w:rPr>
        <w:t>)</w:t>
      </w:r>
      <w:r w:rsidRPr="002E3C58">
        <w:rPr>
          <w:rFonts w:ascii="Book Antiqua" w:eastAsia="Book Antiqua" w:hAnsi="Book Antiqua" w:cs="Book Antiqua"/>
        </w:rPr>
        <w:t xml:space="preserve"> on </w:t>
      </w:r>
      <w:proofErr w:type="spellStart"/>
      <w:r w:rsidRPr="002E3C58">
        <w:rPr>
          <w:rFonts w:ascii="Book Antiqua" w:eastAsia="Book Antiqua" w:hAnsi="Book Antiqua" w:cs="Book Antiqua"/>
        </w:rPr>
        <w:t>atleast</w:t>
      </w:r>
      <w:proofErr w:type="spellEnd"/>
      <w:r w:rsidRPr="002E3C58">
        <w:rPr>
          <w:rFonts w:ascii="Book Antiqua" w:eastAsia="Book Antiqua" w:hAnsi="Book Antiqua" w:cs="Book Antiqua"/>
        </w:rPr>
        <w:t xml:space="preserve"> one highly sensitive assay (LLOQ &lt; 200 IU/mL) or two negative consecutive </w:t>
      </w:r>
      <w:proofErr w:type="gramStart"/>
      <w:r w:rsidRPr="002E3C58">
        <w:rPr>
          <w:rFonts w:ascii="Book Antiqua" w:eastAsia="Book Antiqua" w:hAnsi="Book Antiqua" w:cs="Book Antiqua"/>
        </w:rPr>
        <w:t>less</w:t>
      </w:r>
      <w:proofErr w:type="gramEnd"/>
      <w:r w:rsidRPr="002E3C58">
        <w:rPr>
          <w:rFonts w:ascii="Book Antiqua" w:eastAsia="Book Antiqua" w:hAnsi="Book Antiqua" w:cs="Book Antiqua"/>
        </w:rPr>
        <w:t xml:space="preserve"> sensitive assays. A completely undetectable viral load may not always be achievable when highly sensitive assays are </w:t>
      </w:r>
      <w:proofErr w:type="gramStart"/>
      <w:r w:rsidRPr="002E3C58">
        <w:rPr>
          <w:rFonts w:ascii="Book Antiqua" w:eastAsia="Book Antiqua" w:hAnsi="Book Antiqua" w:cs="Book Antiqua"/>
        </w:rPr>
        <w:t>used;</w:t>
      </w:r>
      <w:proofErr w:type="gramEnd"/>
    </w:p>
    <w:p w14:paraId="0E802257" w14:textId="77777777" w:rsidR="006B3A18" w:rsidRPr="002E3C58" w:rsidRDefault="006B3A18" w:rsidP="00F23C2E">
      <w:pPr>
        <w:spacing w:line="360" w:lineRule="auto"/>
        <w:ind w:firstLine="480"/>
        <w:jc w:val="both"/>
        <w:rPr>
          <w:rFonts w:ascii="Book Antiqua" w:hAnsi="Book Antiqua"/>
        </w:rPr>
      </w:pPr>
      <w:r w:rsidRPr="002E3C58">
        <w:rPr>
          <w:rFonts w:ascii="Book Antiqua" w:eastAsia="Book Antiqua" w:hAnsi="Book Antiqua" w:cs="Book Antiqua"/>
        </w:rPr>
        <w:t xml:space="preserve">(2) Clinical evidence of the disease has </w:t>
      </w:r>
      <w:proofErr w:type="gramStart"/>
      <w:r w:rsidRPr="002E3C58">
        <w:rPr>
          <w:rFonts w:ascii="Book Antiqua" w:eastAsia="Book Antiqua" w:hAnsi="Book Antiqua" w:cs="Book Antiqua"/>
        </w:rPr>
        <w:t>resolved;</w:t>
      </w:r>
      <w:proofErr w:type="gramEnd"/>
    </w:p>
    <w:p w14:paraId="64B21B5A" w14:textId="3B92BF42" w:rsidR="006B3A18" w:rsidRPr="002E3C58" w:rsidRDefault="006B3A18" w:rsidP="00F23C2E">
      <w:pPr>
        <w:spacing w:line="360" w:lineRule="auto"/>
        <w:ind w:firstLine="480"/>
        <w:jc w:val="both"/>
        <w:rPr>
          <w:rFonts w:ascii="Book Antiqua" w:hAnsi="Book Antiqua"/>
        </w:rPr>
      </w:pPr>
      <w:r w:rsidRPr="002E3C58">
        <w:rPr>
          <w:rFonts w:ascii="Book Antiqua" w:eastAsia="Book Antiqua" w:hAnsi="Book Antiqua" w:cs="Book Antiqua"/>
        </w:rPr>
        <w:t xml:space="preserve">and (3) At least 2–3 </w:t>
      </w:r>
      <w:proofErr w:type="spellStart"/>
      <w:r w:rsidRPr="002E3C58">
        <w:rPr>
          <w:rFonts w:ascii="Book Antiqua" w:eastAsia="Book Antiqua" w:hAnsi="Book Antiqua" w:cs="Book Antiqua"/>
        </w:rPr>
        <w:t>wk</w:t>
      </w:r>
      <w:proofErr w:type="spellEnd"/>
      <w:r w:rsidRPr="002E3C58">
        <w:rPr>
          <w:rFonts w:ascii="Book Antiqua" w:eastAsia="Book Antiqua" w:hAnsi="Book Antiqua" w:cs="Book Antiqua"/>
        </w:rPr>
        <w:t xml:space="preserve"> of </w:t>
      </w:r>
      <w:proofErr w:type="gramStart"/>
      <w:r w:rsidRPr="002E3C58">
        <w:rPr>
          <w:rFonts w:ascii="Book Antiqua" w:eastAsia="Book Antiqua" w:hAnsi="Book Antiqua" w:cs="Book Antiqua"/>
        </w:rPr>
        <w:t>therapy</w:t>
      </w:r>
      <w:r w:rsidRPr="002E3C58">
        <w:rPr>
          <w:rFonts w:ascii="Book Antiqua" w:eastAsia="Book Antiqua" w:hAnsi="Book Antiqua" w:cs="Book Antiqua"/>
          <w:vertAlign w:val="superscript"/>
        </w:rPr>
        <w:t>[</w:t>
      </w:r>
      <w:proofErr w:type="gramEnd"/>
      <w:r w:rsidRPr="002E3C58">
        <w:rPr>
          <w:rFonts w:ascii="Book Antiqua" w:eastAsia="Book Antiqua" w:hAnsi="Book Antiqua" w:cs="Book Antiqua"/>
          <w:szCs w:val="30"/>
          <w:vertAlign w:val="superscript"/>
        </w:rPr>
        <w:t>6</w:t>
      </w:r>
      <w:r w:rsidR="00E23F76" w:rsidRPr="002E3C58">
        <w:rPr>
          <w:rFonts w:ascii="Book Antiqua" w:eastAsia="Book Antiqua" w:hAnsi="Book Antiqua" w:cs="Book Antiqua"/>
          <w:szCs w:val="30"/>
          <w:vertAlign w:val="superscript"/>
        </w:rPr>
        <w:t>2</w:t>
      </w:r>
      <w:r w:rsidRPr="002E3C58">
        <w:rPr>
          <w:rFonts w:ascii="Book Antiqua" w:eastAsia="Book Antiqua" w:hAnsi="Book Antiqua" w:cs="Book Antiqua"/>
          <w:vertAlign w:val="superscript"/>
        </w:rPr>
        <w:t>]</w:t>
      </w:r>
      <w:r w:rsidRPr="002E3C58">
        <w:rPr>
          <w:rFonts w:ascii="Book Antiqua" w:eastAsia="Book Antiqua" w:hAnsi="Book Antiqua" w:cs="Book Antiqua"/>
        </w:rPr>
        <w:t>.</w:t>
      </w:r>
    </w:p>
    <w:p w14:paraId="1FD02AEE" w14:textId="1BAF2747" w:rsidR="006B3A18" w:rsidRPr="002E3C58" w:rsidRDefault="006B3A18" w:rsidP="00F23C2E">
      <w:pPr>
        <w:spacing w:line="360" w:lineRule="auto"/>
        <w:ind w:firstLine="480"/>
        <w:jc w:val="both"/>
        <w:rPr>
          <w:rFonts w:ascii="Book Antiqua" w:hAnsi="Book Antiqua"/>
        </w:rPr>
      </w:pPr>
      <w:r w:rsidRPr="002E3C58">
        <w:rPr>
          <w:rFonts w:ascii="Book Antiqua" w:eastAsia="Book Antiqua" w:hAnsi="Book Antiqua" w:cs="Book Antiqua"/>
        </w:rPr>
        <w:t xml:space="preserve">CMV </w:t>
      </w:r>
      <w:proofErr w:type="spellStart"/>
      <w:r w:rsidRPr="002E3C58">
        <w:rPr>
          <w:rFonts w:ascii="Book Antiqua" w:eastAsia="Book Antiqua" w:hAnsi="Book Antiqua" w:cs="Book Antiqua"/>
        </w:rPr>
        <w:t>DNAemia</w:t>
      </w:r>
      <w:proofErr w:type="spellEnd"/>
      <w:r w:rsidRPr="002E3C58">
        <w:rPr>
          <w:rFonts w:ascii="Book Antiqua" w:eastAsia="Book Antiqua" w:hAnsi="Book Antiqua" w:cs="Book Antiqua"/>
        </w:rPr>
        <w:t xml:space="preserve"> does not accurately reflect the severity of clinical disease in all patients. Therefore, longer duration of treatment is essential in invasive disease</w:t>
      </w:r>
      <w:r w:rsidR="00015AE8" w:rsidRPr="002E3C58">
        <w:rPr>
          <w:rFonts w:ascii="Book Antiqua" w:eastAsia="Book Antiqua" w:hAnsi="Book Antiqua" w:cs="Book Antiqua"/>
        </w:rPr>
        <w:t>s</w:t>
      </w:r>
      <w:r w:rsidRPr="002E3C58">
        <w:rPr>
          <w:rFonts w:ascii="Book Antiqua" w:eastAsia="Book Antiqua" w:hAnsi="Book Antiqua" w:cs="Book Antiqua"/>
        </w:rPr>
        <w:t xml:space="preserve"> like pneumonitis in lung transplant recipients, tissue-invasive gastrointestinal disease and retinal or central nervous system infections. Secondary prophylaxis is not associated with fewer relapses after suppression of CMV DNA and is not routinely recommended in critically ill population. The available therapeutic options for treating CMV are </w:t>
      </w:r>
      <w:proofErr w:type="spellStart"/>
      <w:r w:rsidRPr="002E3C58">
        <w:rPr>
          <w:rFonts w:ascii="Book Antiqua" w:eastAsia="Book Antiqua" w:hAnsi="Book Antiqua" w:cs="Book Antiqua"/>
        </w:rPr>
        <w:t>summarised</w:t>
      </w:r>
      <w:proofErr w:type="spellEnd"/>
      <w:r w:rsidRPr="002E3C58">
        <w:rPr>
          <w:rFonts w:ascii="Book Antiqua" w:eastAsia="Book Antiqua" w:hAnsi="Book Antiqua" w:cs="Book Antiqua"/>
        </w:rPr>
        <w:t xml:space="preserve"> in Table 4</w:t>
      </w:r>
      <w:r w:rsidRPr="002E3C58">
        <w:rPr>
          <w:rFonts w:ascii="Book Antiqua" w:eastAsia="Book Antiqua" w:hAnsi="Book Antiqua" w:cs="Book Antiqua"/>
          <w:vertAlign w:val="superscript"/>
        </w:rPr>
        <w:t>[</w:t>
      </w:r>
      <w:r w:rsidRPr="002E3C58">
        <w:rPr>
          <w:rFonts w:ascii="Book Antiqua" w:eastAsia="Book Antiqua" w:hAnsi="Book Antiqua" w:cs="Book Antiqua"/>
          <w:szCs w:val="30"/>
          <w:vertAlign w:val="superscript"/>
        </w:rPr>
        <w:t>6</w:t>
      </w:r>
      <w:r w:rsidR="00E23F76" w:rsidRPr="002E3C58">
        <w:rPr>
          <w:rFonts w:ascii="Book Antiqua" w:eastAsia="Book Antiqua" w:hAnsi="Book Antiqua" w:cs="Book Antiqua"/>
          <w:szCs w:val="30"/>
          <w:vertAlign w:val="superscript"/>
        </w:rPr>
        <w:t>3</w:t>
      </w:r>
      <w:r w:rsidRPr="002E3C58">
        <w:rPr>
          <w:rFonts w:ascii="Book Antiqua" w:eastAsia="Book Antiqua" w:hAnsi="Book Antiqua" w:cs="Book Antiqua"/>
          <w:szCs w:val="30"/>
          <w:vertAlign w:val="superscript"/>
        </w:rPr>
        <w:t>-6</w:t>
      </w:r>
      <w:r w:rsidR="00E23F76" w:rsidRPr="002E3C58">
        <w:rPr>
          <w:rFonts w:ascii="Book Antiqua" w:eastAsia="Book Antiqua" w:hAnsi="Book Antiqua" w:cs="Book Antiqua"/>
          <w:szCs w:val="30"/>
          <w:vertAlign w:val="superscript"/>
        </w:rPr>
        <w:t>5</w:t>
      </w:r>
      <w:r w:rsidRPr="002E3C58">
        <w:rPr>
          <w:rFonts w:ascii="Book Antiqua" w:eastAsia="Book Antiqua" w:hAnsi="Book Antiqua" w:cs="Book Antiqua"/>
          <w:vertAlign w:val="superscript"/>
        </w:rPr>
        <w:t>]</w:t>
      </w:r>
      <w:r w:rsidRPr="002E3C58">
        <w:rPr>
          <w:rFonts w:ascii="Book Antiqua" w:eastAsia="Book Antiqua" w:hAnsi="Book Antiqua" w:cs="Book Antiqua"/>
        </w:rPr>
        <w:t>.</w:t>
      </w:r>
    </w:p>
    <w:p w14:paraId="100BC122" w14:textId="77777777" w:rsidR="006B3A18" w:rsidRPr="002E3C58" w:rsidRDefault="006B3A18" w:rsidP="00F23C2E">
      <w:pPr>
        <w:spacing w:line="360" w:lineRule="auto"/>
        <w:ind w:firstLine="480"/>
        <w:jc w:val="both"/>
        <w:rPr>
          <w:rFonts w:ascii="Book Antiqua" w:hAnsi="Book Antiqua"/>
        </w:rPr>
      </w:pPr>
    </w:p>
    <w:p w14:paraId="2DFCF292" w14:textId="77777777" w:rsidR="006B3A18" w:rsidRPr="002E3C58" w:rsidRDefault="006B3A18" w:rsidP="00F23C2E">
      <w:pPr>
        <w:spacing w:line="360" w:lineRule="auto"/>
        <w:jc w:val="both"/>
        <w:rPr>
          <w:rFonts w:ascii="Book Antiqua" w:hAnsi="Book Antiqua"/>
        </w:rPr>
      </w:pPr>
      <w:r w:rsidRPr="002E3C58">
        <w:rPr>
          <w:rFonts w:ascii="Book Antiqua" w:eastAsia="Book Antiqua" w:hAnsi="Book Antiqua" w:cs="Book Antiqua"/>
          <w:b/>
          <w:caps/>
          <w:u w:val="single"/>
        </w:rPr>
        <w:lastRenderedPageBreak/>
        <w:t>CONCLUSION</w:t>
      </w:r>
    </w:p>
    <w:p w14:paraId="5BF28DE0" w14:textId="29FFE804" w:rsidR="006B3A18" w:rsidRPr="002E3C58" w:rsidRDefault="006B3A18" w:rsidP="00F23C2E">
      <w:pPr>
        <w:spacing w:line="360" w:lineRule="auto"/>
        <w:jc w:val="both"/>
        <w:rPr>
          <w:rFonts w:ascii="Book Antiqua" w:hAnsi="Book Antiqua"/>
        </w:rPr>
      </w:pPr>
      <w:r w:rsidRPr="002E3C58">
        <w:rPr>
          <w:rFonts w:ascii="Book Antiqua" w:eastAsia="Book Antiqua" w:hAnsi="Book Antiqua" w:cs="Book Antiqua"/>
        </w:rPr>
        <w:t>CMV reactivation is prevalent in up to one-third of critical patients in the modern ICUs. The most common risk factors for CMV reactivation are previous seropositivity, higher disease severity, sepsis and septic shock and prolonged ICU stay. CMV reactivation may be associated with increased ICU and hospital mortality, prolonged mechanical ventilation, longer ICU stay and increased risk of secondary bacterial and fungal infections. There are a few challenges in treating CMV reactivation, as most of the studies in this field are observational. The 2 RCTs, the CCC</w:t>
      </w:r>
      <w:r w:rsidR="00AD655A" w:rsidRPr="002E3C58">
        <w:rPr>
          <w:rFonts w:ascii="Book Antiqua" w:eastAsia="Book Antiqua" w:hAnsi="Book Antiqua" w:cs="Book Antiqua"/>
        </w:rPr>
        <w:t>C</w:t>
      </w:r>
      <w:r w:rsidRPr="002E3C58">
        <w:rPr>
          <w:rFonts w:ascii="Book Antiqua" w:eastAsia="Book Antiqua" w:hAnsi="Book Antiqua" w:cs="Book Antiqua"/>
        </w:rPr>
        <w:t xml:space="preserve"> </w:t>
      </w:r>
      <w:proofErr w:type="gramStart"/>
      <w:r w:rsidRPr="002E3C58">
        <w:rPr>
          <w:rFonts w:ascii="Book Antiqua" w:eastAsia="Book Antiqua" w:hAnsi="Book Antiqua" w:cs="Book Antiqua"/>
        </w:rPr>
        <w:t>study</w:t>
      </w:r>
      <w:r w:rsidRPr="002E3C58">
        <w:rPr>
          <w:rFonts w:ascii="Book Antiqua" w:eastAsia="Book Antiqua" w:hAnsi="Book Antiqua" w:cs="Book Antiqua"/>
          <w:vertAlign w:val="superscript"/>
        </w:rPr>
        <w:t>[</w:t>
      </w:r>
      <w:proofErr w:type="gramEnd"/>
      <w:r w:rsidR="00E23F76" w:rsidRPr="002E3C58">
        <w:rPr>
          <w:rFonts w:ascii="Book Antiqua" w:eastAsia="Book Antiqua" w:hAnsi="Book Antiqua" w:cs="Book Antiqua"/>
          <w:szCs w:val="30"/>
          <w:vertAlign w:val="superscript"/>
        </w:rPr>
        <w:t>57</w:t>
      </w:r>
      <w:r w:rsidRPr="002E3C58">
        <w:rPr>
          <w:rFonts w:ascii="Book Antiqua" w:eastAsia="Book Antiqua" w:hAnsi="Book Antiqua" w:cs="Book Antiqua"/>
          <w:vertAlign w:val="superscript"/>
        </w:rPr>
        <w:t>]</w:t>
      </w:r>
      <w:r w:rsidRPr="002E3C58">
        <w:rPr>
          <w:rFonts w:ascii="Book Antiqua" w:eastAsia="Book Antiqua" w:hAnsi="Book Antiqua" w:cs="Book Antiqua"/>
        </w:rPr>
        <w:t xml:space="preserve"> and GRAIL study</w:t>
      </w:r>
      <w:r w:rsidRPr="002E3C58">
        <w:rPr>
          <w:rFonts w:ascii="Book Antiqua" w:eastAsia="Book Antiqua" w:hAnsi="Book Antiqua" w:cs="Book Antiqua"/>
          <w:vertAlign w:val="superscript"/>
        </w:rPr>
        <w:t>[</w:t>
      </w:r>
      <w:r w:rsidR="00E23F76" w:rsidRPr="002E3C58">
        <w:rPr>
          <w:rFonts w:ascii="Book Antiqua" w:eastAsia="Book Antiqua" w:hAnsi="Book Antiqua" w:cs="Book Antiqua"/>
          <w:szCs w:val="30"/>
          <w:vertAlign w:val="superscript"/>
        </w:rPr>
        <w:t>58</w:t>
      </w:r>
      <w:r w:rsidRPr="002E3C58">
        <w:rPr>
          <w:rFonts w:ascii="Book Antiqua" w:eastAsia="Book Antiqua" w:hAnsi="Book Antiqua" w:cs="Book Antiqua"/>
          <w:vertAlign w:val="superscript"/>
        </w:rPr>
        <w:t>]</w:t>
      </w:r>
      <w:r w:rsidRPr="002E3C58">
        <w:rPr>
          <w:rFonts w:ascii="Book Antiqua" w:eastAsia="Book Antiqua" w:hAnsi="Book Antiqua" w:cs="Book Antiqua"/>
        </w:rPr>
        <w:t>, did not show any mortality benefit by treating CMV pre-emptively.</w:t>
      </w:r>
    </w:p>
    <w:p w14:paraId="0339A51E" w14:textId="77777777" w:rsidR="006B3A18" w:rsidRPr="002E3C58" w:rsidRDefault="006B3A18" w:rsidP="00F23C2E">
      <w:pPr>
        <w:spacing w:line="360" w:lineRule="auto"/>
        <w:ind w:firstLine="480"/>
        <w:jc w:val="both"/>
        <w:rPr>
          <w:rFonts w:ascii="Book Antiqua" w:hAnsi="Book Antiqua"/>
        </w:rPr>
      </w:pPr>
      <w:r w:rsidRPr="002E3C58">
        <w:rPr>
          <w:rFonts w:ascii="Book Antiqua" w:eastAsia="Book Antiqua" w:hAnsi="Book Antiqua" w:cs="Book Antiqua"/>
        </w:rPr>
        <w:t>Further, the breakpoints to initiate therapy for pre-emptive treatment still need to be defined, and studies have considerable heterogeneity. Whenever the decision is made to treat, GCV remains the drug of choice. The patient monitoring using CMV DNA levels therapy is extrapolated from protocols from immunocompromised patients, especially solid organ transplant patients. This warrants validation from prospective studies in immunocompetent critically ill patients. Lastly, appropriate treatment duration and the role of secondary prophylaxis in patients who continue to be critically ill even after completing an anti-CMV regimen need to be investigated.</w:t>
      </w:r>
    </w:p>
    <w:p w14:paraId="55802219" w14:textId="77777777" w:rsidR="006B3A18" w:rsidRPr="002E3C58" w:rsidRDefault="006B3A18" w:rsidP="00F23C2E">
      <w:pPr>
        <w:spacing w:line="360" w:lineRule="auto"/>
        <w:jc w:val="both"/>
        <w:rPr>
          <w:rFonts w:ascii="Book Antiqua" w:hAnsi="Book Antiqua"/>
        </w:rPr>
      </w:pPr>
    </w:p>
    <w:p w14:paraId="4380A9EE"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b/>
        </w:rPr>
        <w:t>REFERENCES</w:t>
      </w:r>
    </w:p>
    <w:p w14:paraId="3A03E2C8" w14:textId="77777777" w:rsidR="00A77B3E" w:rsidRPr="002E3C58" w:rsidRDefault="00000000" w:rsidP="00F23C2E">
      <w:pPr>
        <w:spacing w:line="360" w:lineRule="auto"/>
        <w:jc w:val="both"/>
        <w:rPr>
          <w:rFonts w:ascii="Book Antiqua" w:hAnsi="Book Antiqua"/>
        </w:rPr>
      </w:pPr>
      <w:bookmarkStart w:id="178" w:name="OLE_LINK211"/>
      <w:bookmarkStart w:id="179" w:name="OLE_LINK212"/>
      <w:r w:rsidRPr="002E3C58">
        <w:rPr>
          <w:rFonts w:ascii="Book Antiqua" w:eastAsia="Book Antiqua" w:hAnsi="Book Antiqua" w:cs="Book Antiqua"/>
        </w:rPr>
        <w:t xml:space="preserve">1 </w:t>
      </w:r>
      <w:r w:rsidRPr="002E3C58">
        <w:rPr>
          <w:rFonts w:ascii="Book Antiqua" w:eastAsia="Book Antiqua" w:hAnsi="Book Antiqua" w:cs="Book Antiqua"/>
          <w:b/>
          <w:bCs/>
        </w:rPr>
        <w:t>Kalil AC</w:t>
      </w:r>
      <w:r w:rsidRPr="002E3C58">
        <w:rPr>
          <w:rFonts w:ascii="Book Antiqua" w:eastAsia="Book Antiqua" w:hAnsi="Book Antiqua" w:cs="Book Antiqua"/>
        </w:rPr>
        <w:t xml:space="preserve">, Florescu DF. Prevalence and mortality associated with cytomegalovirus infection in </w:t>
      </w:r>
      <w:proofErr w:type="spellStart"/>
      <w:r w:rsidRPr="002E3C58">
        <w:rPr>
          <w:rFonts w:ascii="Book Antiqua" w:eastAsia="Book Antiqua" w:hAnsi="Book Antiqua" w:cs="Book Antiqua"/>
        </w:rPr>
        <w:t>nonimmunosuppressed</w:t>
      </w:r>
      <w:proofErr w:type="spellEnd"/>
      <w:r w:rsidRPr="002E3C58">
        <w:rPr>
          <w:rFonts w:ascii="Book Antiqua" w:eastAsia="Book Antiqua" w:hAnsi="Book Antiqua" w:cs="Book Antiqua"/>
        </w:rPr>
        <w:t xml:space="preserve"> patients in the intensive care unit. </w:t>
      </w:r>
      <w:r w:rsidRPr="002E3C58">
        <w:rPr>
          <w:rFonts w:ascii="Book Antiqua" w:eastAsia="Book Antiqua" w:hAnsi="Book Antiqua" w:cs="Book Antiqua"/>
          <w:i/>
          <w:iCs/>
        </w:rPr>
        <w:t>Crit Care Med</w:t>
      </w:r>
      <w:r w:rsidRPr="002E3C58">
        <w:rPr>
          <w:rFonts w:ascii="Book Antiqua" w:eastAsia="Book Antiqua" w:hAnsi="Book Antiqua" w:cs="Book Antiqua"/>
        </w:rPr>
        <w:t xml:space="preserve"> 2009; </w:t>
      </w:r>
      <w:r w:rsidRPr="002E3C58">
        <w:rPr>
          <w:rFonts w:ascii="Book Antiqua" w:eastAsia="Book Antiqua" w:hAnsi="Book Antiqua" w:cs="Book Antiqua"/>
          <w:b/>
          <w:bCs/>
        </w:rPr>
        <w:t>37</w:t>
      </w:r>
      <w:r w:rsidRPr="002E3C58">
        <w:rPr>
          <w:rFonts w:ascii="Book Antiqua" w:eastAsia="Book Antiqua" w:hAnsi="Book Antiqua" w:cs="Book Antiqua"/>
        </w:rPr>
        <w:t>: 2350-2358 [PMID: 19531944 DOI: 10.1097/CCM.0b013e3181a3aa43]</w:t>
      </w:r>
    </w:p>
    <w:p w14:paraId="421FEBE5"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 xml:space="preserve">2 </w:t>
      </w:r>
      <w:r w:rsidRPr="002E3C58">
        <w:rPr>
          <w:rFonts w:ascii="Book Antiqua" w:eastAsia="Book Antiqua" w:hAnsi="Book Antiqua" w:cs="Book Antiqua"/>
          <w:b/>
          <w:bCs/>
        </w:rPr>
        <w:t>Limaye AP</w:t>
      </w:r>
      <w:r w:rsidRPr="002E3C58">
        <w:rPr>
          <w:rFonts w:ascii="Book Antiqua" w:eastAsia="Book Antiqua" w:hAnsi="Book Antiqua" w:cs="Book Antiqua"/>
        </w:rPr>
        <w:t xml:space="preserve">, Kirby KA, Rubenfeld GD, Leisenring WM, Bulger EM, Neff MJ, Gibran NS, Huang ML, Santo Hayes TK, Corey L, </w:t>
      </w:r>
      <w:proofErr w:type="spellStart"/>
      <w:r w:rsidRPr="002E3C58">
        <w:rPr>
          <w:rFonts w:ascii="Book Antiqua" w:eastAsia="Book Antiqua" w:hAnsi="Book Antiqua" w:cs="Book Antiqua"/>
        </w:rPr>
        <w:t>Boeckh</w:t>
      </w:r>
      <w:proofErr w:type="spellEnd"/>
      <w:r w:rsidRPr="002E3C58">
        <w:rPr>
          <w:rFonts w:ascii="Book Antiqua" w:eastAsia="Book Antiqua" w:hAnsi="Book Antiqua" w:cs="Book Antiqua"/>
        </w:rPr>
        <w:t xml:space="preserve"> M. Cytomegalovirus reactivation in critically ill immunocompetent patients. </w:t>
      </w:r>
      <w:r w:rsidRPr="002E3C58">
        <w:rPr>
          <w:rFonts w:ascii="Book Antiqua" w:eastAsia="Book Antiqua" w:hAnsi="Book Antiqua" w:cs="Book Antiqua"/>
          <w:i/>
          <w:iCs/>
        </w:rPr>
        <w:t>JAMA</w:t>
      </w:r>
      <w:r w:rsidRPr="002E3C58">
        <w:rPr>
          <w:rFonts w:ascii="Book Antiqua" w:eastAsia="Book Antiqua" w:hAnsi="Book Antiqua" w:cs="Book Antiqua"/>
        </w:rPr>
        <w:t xml:space="preserve"> 2008; </w:t>
      </w:r>
      <w:r w:rsidRPr="002E3C58">
        <w:rPr>
          <w:rFonts w:ascii="Book Antiqua" w:eastAsia="Book Antiqua" w:hAnsi="Book Antiqua" w:cs="Book Antiqua"/>
          <w:b/>
          <w:bCs/>
        </w:rPr>
        <w:t>300</w:t>
      </w:r>
      <w:r w:rsidRPr="002E3C58">
        <w:rPr>
          <w:rFonts w:ascii="Book Antiqua" w:eastAsia="Book Antiqua" w:hAnsi="Book Antiqua" w:cs="Book Antiqua"/>
        </w:rPr>
        <w:t>: 413-422 [PMID: 18647984 DOI: 10.1001/jama.300.4.413]</w:t>
      </w:r>
    </w:p>
    <w:p w14:paraId="5DA996D7"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 xml:space="preserve">3 </w:t>
      </w:r>
      <w:r w:rsidRPr="002E3C58">
        <w:rPr>
          <w:rFonts w:ascii="Book Antiqua" w:eastAsia="Book Antiqua" w:hAnsi="Book Antiqua" w:cs="Book Antiqua"/>
          <w:b/>
          <w:bCs/>
        </w:rPr>
        <w:t>Li X</w:t>
      </w:r>
      <w:r w:rsidRPr="002E3C58">
        <w:rPr>
          <w:rFonts w:ascii="Book Antiqua" w:eastAsia="Book Antiqua" w:hAnsi="Book Antiqua" w:cs="Book Antiqua"/>
        </w:rPr>
        <w:t xml:space="preserve">, Huang Y, Xu Z, Zhang R, Liu X, Li Y, Mao P. Cytomegalovirus infection and outcome in immunocompetent patients in the intensive care unit: a systematic review and meta-analysis. </w:t>
      </w:r>
      <w:r w:rsidRPr="002E3C58">
        <w:rPr>
          <w:rFonts w:ascii="Book Antiqua" w:eastAsia="Book Antiqua" w:hAnsi="Book Antiqua" w:cs="Book Antiqua"/>
          <w:i/>
          <w:iCs/>
        </w:rPr>
        <w:t>BMC Infect Dis</w:t>
      </w:r>
      <w:r w:rsidRPr="002E3C58">
        <w:rPr>
          <w:rFonts w:ascii="Book Antiqua" w:eastAsia="Book Antiqua" w:hAnsi="Book Antiqua" w:cs="Book Antiqua"/>
        </w:rPr>
        <w:t xml:space="preserve"> 2018; </w:t>
      </w:r>
      <w:r w:rsidRPr="002E3C58">
        <w:rPr>
          <w:rFonts w:ascii="Book Antiqua" w:eastAsia="Book Antiqua" w:hAnsi="Book Antiqua" w:cs="Book Antiqua"/>
          <w:b/>
          <w:bCs/>
        </w:rPr>
        <w:t>18</w:t>
      </w:r>
      <w:r w:rsidRPr="002E3C58">
        <w:rPr>
          <w:rFonts w:ascii="Book Antiqua" w:eastAsia="Book Antiqua" w:hAnsi="Book Antiqua" w:cs="Book Antiqua"/>
        </w:rPr>
        <w:t>: 289 [PMID: 29954328 DOI: 10.1186/s12879-018-3195-5]</w:t>
      </w:r>
    </w:p>
    <w:p w14:paraId="4E0CB076"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lastRenderedPageBreak/>
        <w:t xml:space="preserve">4 </w:t>
      </w:r>
      <w:r w:rsidRPr="002E3C58">
        <w:rPr>
          <w:rFonts w:ascii="Book Antiqua" w:eastAsia="Book Antiqua" w:hAnsi="Book Antiqua" w:cs="Book Antiqua"/>
          <w:b/>
          <w:bCs/>
        </w:rPr>
        <w:t>Kothari A</w:t>
      </w:r>
      <w:r w:rsidRPr="002E3C58">
        <w:rPr>
          <w:rFonts w:ascii="Book Antiqua" w:eastAsia="Book Antiqua" w:hAnsi="Book Antiqua" w:cs="Book Antiqua"/>
        </w:rPr>
        <w:t xml:space="preserve">, Ramachandran VG, Gupta P. Cytomegalovirus infection in neonates following exchange transfusion. </w:t>
      </w:r>
      <w:r w:rsidRPr="002E3C58">
        <w:rPr>
          <w:rFonts w:ascii="Book Antiqua" w:eastAsia="Book Antiqua" w:hAnsi="Book Antiqua" w:cs="Book Antiqua"/>
          <w:i/>
          <w:iCs/>
        </w:rPr>
        <w:t xml:space="preserve">Indian J </w:t>
      </w:r>
      <w:proofErr w:type="spellStart"/>
      <w:r w:rsidRPr="002E3C58">
        <w:rPr>
          <w:rFonts w:ascii="Book Antiqua" w:eastAsia="Book Antiqua" w:hAnsi="Book Antiqua" w:cs="Book Antiqua"/>
          <w:i/>
          <w:iCs/>
        </w:rPr>
        <w:t>Pediatr</w:t>
      </w:r>
      <w:proofErr w:type="spellEnd"/>
      <w:r w:rsidRPr="002E3C58">
        <w:rPr>
          <w:rFonts w:ascii="Book Antiqua" w:eastAsia="Book Antiqua" w:hAnsi="Book Antiqua" w:cs="Book Antiqua"/>
        </w:rPr>
        <w:t xml:space="preserve"> 2006; </w:t>
      </w:r>
      <w:r w:rsidRPr="002E3C58">
        <w:rPr>
          <w:rFonts w:ascii="Book Antiqua" w:eastAsia="Book Antiqua" w:hAnsi="Book Antiqua" w:cs="Book Antiqua"/>
          <w:b/>
          <w:bCs/>
        </w:rPr>
        <w:t>73</w:t>
      </w:r>
      <w:r w:rsidRPr="002E3C58">
        <w:rPr>
          <w:rFonts w:ascii="Book Antiqua" w:eastAsia="Book Antiqua" w:hAnsi="Book Antiqua" w:cs="Book Antiqua"/>
        </w:rPr>
        <w:t>: 519-521 [PMID: 16816515 DOI: 10.1007/BF02759898]</w:t>
      </w:r>
    </w:p>
    <w:p w14:paraId="57DA9075"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 xml:space="preserve">5 </w:t>
      </w:r>
      <w:r w:rsidRPr="002E3C58">
        <w:rPr>
          <w:rFonts w:ascii="Book Antiqua" w:eastAsia="Book Antiqua" w:hAnsi="Book Antiqua" w:cs="Book Antiqua"/>
          <w:b/>
          <w:bCs/>
        </w:rPr>
        <w:t>Fowler K</w:t>
      </w:r>
      <w:r w:rsidRPr="002E3C58">
        <w:rPr>
          <w:rFonts w:ascii="Book Antiqua" w:eastAsia="Book Antiqua" w:hAnsi="Book Antiqua" w:cs="Book Antiqua"/>
        </w:rPr>
        <w:t xml:space="preserve">, Mucha J, Neumann M, Lewandowski W, Kaczanowska M, Grys M, Schmidt E, </w:t>
      </w:r>
      <w:proofErr w:type="spellStart"/>
      <w:r w:rsidRPr="002E3C58">
        <w:rPr>
          <w:rFonts w:ascii="Book Antiqua" w:eastAsia="Book Antiqua" w:hAnsi="Book Antiqua" w:cs="Book Antiqua"/>
        </w:rPr>
        <w:t>Natenshon</w:t>
      </w:r>
      <w:proofErr w:type="spellEnd"/>
      <w:r w:rsidRPr="002E3C58">
        <w:rPr>
          <w:rFonts w:ascii="Book Antiqua" w:eastAsia="Book Antiqua" w:hAnsi="Book Antiqua" w:cs="Book Antiqua"/>
        </w:rPr>
        <w:t xml:space="preserve"> A, </w:t>
      </w:r>
      <w:proofErr w:type="spellStart"/>
      <w:r w:rsidRPr="002E3C58">
        <w:rPr>
          <w:rFonts w:ascii="Book Antiqua" w:eastAsia="Book Antiqua" w:hAnsi="Book Antiqua" w:cs="Book Antiqua"/>
        </w:rPr>
        <w:t>Talarico</w:t>
      </w:r>
      <w:proofErr w:type="spellEnd"/>
      <w:r w:rsidRPr="002E3C58">
        <w:rPr>
          <w:rFonts w:ascii="Book Antiqua" w:eastAsia="Book Antiqua" w:hAnsi="Book Antiqua" w:cs="Book Antiqua"/>
        </w:rPr>
        <w:t xml:space="preserve"> C, Buck PO, Diaz-</w:t>
      </w:r>
      <w:proofErr w:type="spellStart"/>
      <w:r w:rsidRPr="002E3C58">
        <w:rPr>
          <w:rFonts w:ascii="Book Antiqua" w:eastAsia="Book Antiqua" w:hAnsi="Book Antiqua" w:cs="Book Antiqua"/>
        </w:rPr>
        <w:t>Decaro</w:t>
      </w:r>
      <w:proofErr w:type="spellEnd"/>
      <w:r w:rsidRPr="002E3C58">
        <w:rPr>
          <w:rFonts w:ascii="Book Antiqua" w:eastAsia="Book Antiqua" w:hAnsi="Book Antiqua" w:cs="Book Antiqua"/>
        </w:rPr>
        <w:t xml:space="preserve"> J. A systematic literature review of the global seroprevalence of cytomegalovirus: possible implications for treatment, screening, and vaccine development. </w:t>
      </w:r>
      <w:r w:rsidRPr="002E3C58">
        <w:rPr>
          <w:rFonts w:ascii="Book Antiqua" w:eastAsia="Book Antiqua" w:hAnsi="Book Antiqua" w:cs="Book Antiqua"/>
          <w:i/>
          <w:iCs/>
        </w:rPr>
        <w:t>BMC Public Health</w:t>
      </w:r>
      <w:r w:rsidRPr="002E3C58">
        <w:rPr>
          <w:rFonts w:ascii="Book Antiqua" w:eastAsia="Book Antiqua" w:hAnsi="Book Antiqua" w:cs="Book Antiqua"/>
        </w:rPr>
        <w:t xml:space="preserve"> 2022; </w:t>
      </w:r>
      <w:r w:rsidRPr="002E3C58">
        <w:rPr>
          <w:rFonts w:ascii="Book Antiqua" w:eastAsia="Book Antiqua" w:hAnsi="Book Antiqua" w:cs="Book Antiqua"/>
          <w:b/>
          <w:bCs/>
        </w:rPr>
        <w:t>22</w:t>
      </w:r>
      <w:r w:rsidRPr="002E3C58">
        <w:rPr>
          <w:rFonts w:ascii="Book Antiqua" w:eastAsia="Book Antiqua" w:hAnsi="Book Antiqua" w:cs="Book Antiqua"/>
        </w:rPr>
        <w:t>: 1659 [PMID: 36050659 DOI: 10.1186/s12889-022-13971-7]</w:t>
      </w:r>
    </w:p>
    <w:p w14:paraId="76E4C06D"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 xml:space="preserve">6 </w:t>
      </w:r>
      <w:r w:rsidRPr="002E3C58">
        <w:rPr>
          <w:rFonts w:ascii="Book Antiqua" w:eastAsia="Book Antiqua" w:hAnsi="Book Antiqua" w:cs="Book Antiqua"/>
          <w:b/>
          <w:bCs/>
        </w:rPr>
        <w:t>Bone RC</w:t>
      </w:r>
      <w:r w:rsidRPr="002E3C58">
        <w:rPr>
          <w:rFonts w:ascii="Book Antiqua" w:eastAsia="Book Antiqua" w:hAnsi="Book Antiqua" w:cs="Book Antiqua"/>
        </w:rPr>
        <w:t xml:space="preserve">. Sir Isaac Newton, sepsis, SIRS, and CARS. </w:t>
      </w:r>
      <w:r w:rsidRPr="002E3C58">
        <w:rPr>
          <w:rFonts w:ascii="Book Antiqua" w:eastAsia="Book Antiqua" w:hAnsi="Book Antiqua" w:cs="Book Antiqua"/>
          <w:i/>
          <w:iCs/>
        </w:rPr>
        <w:t>Crit Care Med</w:t>
      </w:r>
      <w:r w:rsidRPr="002E3C58">
        <w:rPr>
          <w:rFonts w:ascii="Book Antiqua" w:eastAsia="Book Antiqua" w:hAnsi="Book Antiqua" w:cs="Book Antiqua"/>
        </w:rPr>
        <w:t xml:space="preserve"> 1996; </w:t>
      </w:r>
      <w:r w:rsidRPr="002E3C58">
        <w:rPr>
          <w:rFonts w:ascii="Book Antiqua" w:eastAsia="Book Antiqua" w:hAnsi="Book Antiqua" w:cs="Book Antiqua"/>
          <w:b/>
          <w:bCs/>
        </w:rPr>
        <w:t>24</w:t>
      </w:r>
      <w:r w:rsidRPr="002E3C58">
        <w:rPr>
          <w:rFonts w:ascii="Book Antiqua" w:eastAsia="Book Antiqua" w:hAnsi="Book Antiqua" w:cs="Book Antiqua"/>
        </w:rPr>
        <w:t>: 1125-1128 [PMID: 8674323 DOI: 10.1097/00003246-199607000-00010]</w:t>
      </w:r>
    </w:p>
    <w:p w14:paraId="40B71354"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 xml:space="preserve">7 </w:t>
      </w:r>
      <w:proofErr w:type="spellStart"/>
      <w:r w:rsidRPr="002E3C58">
        <w:rPr>
          <w:rFonts w:ascii="Book Antiqua" w:eastAsia="Book Antiqua" w:hAnsi="Book Antiqua" w:cs="Book Antiqua"/>
          <w:b/>
          <w:bCs/>
        </w:rPr>
        <w:t>Kutza</w:t>
      </w:r>
      <w:proofErr w:type="spellEnd"/>
      <w:r w:rsidRPr="002E3C58">
        <w:rPr>
          <w:rFonts w:ascii="Book Antiqua" w:eastAsia="Book Antiqua" w:hAnsi="Book Antiqua" w:cs="Book Antiqua"/>
          <w:b/>
          <w:bCs/>
        </w:rPr>
        <w:t xml:space="preserve"> AS</w:t>
      </w:r>
      <w:r w:rsidRPr="002E3C58">
        <w:rPr>
          <w:rFonts w:ascii="Book Antiqua" w:eastAsia="Book Antiqua" w:hAnsi="Book Antiqua" w:cs="Book Antiqua"/>
        </w:rPr>
        <w:t xml:space="preserve">, </w:t>
      </w:r>
      <w:proofErr w:type="spellStart"/>
      <w:r w:rsidRPr="002E3C58">
        <w:rPr>
          <w:rFonts w:ascii="Book Antiqua" w:eastAsia="Book Antiqua" w:hAnsi="Book Antiqua" w:cs="Book Antiqua"/>
        </w:rPr>
        <w:t>Muhl</w:t>
      </w:r>
      <w:proofErr w:type="spellEnd"/>
      <w:r w:rsidRPr="002E3C58">
        <w:rPr>
          <w:rFonts w:ascii="Book Antiqua" w:eastAsia="Book Antiqua" w:hAnsi="Book Antiqua" w:cs="Book Antiqua"/>
        </w:rPr>
        <w:t xml:space="preserve"> E, </w:t>
      </w:r>
      <w:proofErr w:type="spellStart"/>
      <w:r w:rsidRPr="002E3C58">
        <w:rPr>
          <w:rFonts w:ascii="Book Antiqua" w:eastAsia="Book Antiqua" w:hAnsi="Book Antiqua" w:cs="Book Antiqua"/>
        </w:rPr>
        <w:t>Hackstein</w:t>
      </w:r>
      <w:proofErr w:type="spellEnd"/>
      <w:r w:rsidRPr="002E3C58">
        <w:rPr>
          <w:rFonts w:ascii="Book Antiqua" w:eastAsia="Book Antiqua" w:hAnsi="Book Antiqua" w:cs="Book Antiqua"/>
        </w:rPr>
        <w:t xml:space="preserve"> H, Kirchner H, </w:t>
      </w:r>
      <w:proofErr w:type="spellStart"/>
      <w:r w:rsidRPr="002E3C58">
        <w:rPr>
          <w:rFonts w:ascii="Book Antiqua" w:eastAsia="Book Antiqua" w:hAnsi="Book Antiqua" w:cs="Book Antiqua"/>
        </w:rPr>
        <w:t>Bein</w:t>
      </w:r>
      <w:proofErr w:type="spellEnd"/>
      <w:r w:rsidRPr="002E3C58">
        <w:rPr>
          <w:rFonts w:ascii="Book Antiqua" w:eastAsia="Book Antiqua" w:hAnsi="Book Antiqua" w:cs="Book Antiqua"/>
        </w:rPr>
        <w:t xml:space="preserve"> G. High incidence of active cytomegalovirus infection among septic patients. </w:t>
      </w:r>
      <w:r w:rsidRPr="002E3C58">
        <w:rPr>
          <w:rFonts w:ascii="Book Antiqua" w:eastAsia="Book Antiqua" w:hAnsi="Book Antiqua" w:cs="Book Antiqua"/>
          <w:i/>
          <w:iCs/>
        </w:rPr>
        <w:t>Clin Infect Dis</w:t>
      </w:r>
      <w:r w:rsidRPr="002E3C58">
        <w:rPr>
          <w:rFonts w:ascii="Book Antiqua" w:eastAsia="Book Antiqua" w:hAnsi="Book Antiqua" w:cs="Book Antiqua"/>
        </w:rPr>
        <w:t xml:space="preserve"> 1998; </w:t>
      </w:r>
      <w:r w:rsidRPr="002E3C58">
        <w:rPr>
          <w:rFonts w:ascii="Book Antiqua" w:eastAsia="Book Antiqua" w:hAnsi="Book Antiqua" w:cs="Book Antiqua"/>
          <w:b/>
          <w:bCs/>
        </w:rPr>
        <w:t>26</w:t>
      </w:r>
      <w:r w:rsidRPr="002E3C58">
        <w:rPr>
          <w:rFonts w:ascii="Book Antiqua" w:eastAsia="Book Antiqua" w:hAnsi="Book Antiqua" w:cs="Book Antiqua"/>
        </w:rPr>
        <w:t>: 1076-1082 [PMID: 9597229 DOI: 10.1086/520307]</w:t>
      </w:r>
    </w:p>
    <w:p w14:paraId="4A6D4F90"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 xml:space="preserve">8 </w:t>
      </w:r>
      <w:proofErr w:type="spellStart"/>
      <w:r w:rsidRPr="002E3C58">
        <w:rPr>
          <w:rFonts w:ascii="Book Antiqua" w:eastAsia="Book Antiqua" w:hAnsi="Book Antiqua" w:cs="Book Antiqua"/>
          <w:b/>
          <w:bCs/>
        </w:rPr>
        <w:t>Prösch</w:t>
      </w:r>
      <w:proofErr w:type="spellEnd"/>
      <w:r w:rsidRPr="002E3C58">
        <w:rPr>
          <w:rFonts w:ascii="Book Antiqua" w:eastAsia="Book Antiqua" w:hAnsi="Book Antiqua" w:cs="Book Antiqua"/>
          <w:b/>
          <w:bCs/>
        </w:rPr>
        <w:t xml:space="preserve"> S</w:t>
      </w:r>
      <w:r w:rsidRPr="002E3C58">
        <w:rPr>
          <w:rFonts w:ascii="Book Antiqua" w:eastAsia="Book Antiqua" w:hAnsi="Book Antiqua" w:cs="Book Antiqua"/>
        </w:rPr>
        <w:t xml:space="preserve">, Wendt CE, Reinke P, Priemer C, Oppert M, Krüger DH, Volk HD, </w:t>
      </w:r>
      <w:proofErr w:type="spellStart"/>
      <w:r w:rsidRPr="002E3C58">
        <w:rPr>
          <w:rFonts w:ascii="Book Antiqua" w:eastAsia="Book Antiqua" w:hAnsi="Book Antiqua" w:cs="Book Antiqua"/>
        </w:rPr>
        <w:t>Döcke</w:t>
      </w:r>
      <w:proofErr w:type="spellEnd"/>
      <w:r w:rsidRPr="002E3C58">
        <w:rPr>
          <w:rFonts w:ascii="Book Antiqua" w:eastAsia="Book Antiqua" w:hAnsi="Book Antiqua" w:cs="Book Antiqua"/>
        </w:rPr>
        <w:t xml:space="preserve"> WD. A novel link between stress and human cytomegalovirus (HCMV) infection: sympathetic hyperactivity stimulates HCMV activation. </w:t>
      </w:r>
      <w:r w:rsidRPr="002E3C58">
        <w:rPr>
          <w:rFonts w:ascii="Book Antiqua" w:eastAsia="Book Antiqua" w:hAnsi="Book Antiqua" w:cs="Book Antiqua"/>
          <w:i/>
          <w:iCs/>
        </w:rPr>
        <w:t>Virology</w:t>
      </w:r>
      <w:r w:rsidRPr="002E3C58">
        <w:rPr>
          <w:rFonts w:ascii="Book Antiqua" w:eastAsia="Book Antiqua" w:hAnsi="Book Antiqua" w:cs="Book Antiqua"/>
        </w:rPr>
        <w:t xml:space="preserve"> 2000; </w:t>
      </w:r>
      <w:r w:rsidRPr="002E3C58">
        <w:rPr>
          <w:rFonts w:ascii="Book Antiqua" w:eastAsia="Book Antiqua" w:hAnsi="Book Antiqua" w:cs="Book Antiqua"/>
          <w:b/>
          <w:bCs/>
        </w:rPr>
        <w:t>272</w:t>
      </w:r>
      <w:r w:rsidRPr="002E3C58">
        <w:rPr>
          <w:rFonts w:ascii="Book Antiqua" w:eastAsia="Book Antiqua" w:hAnsi="Book Antiqua" w:cs="Book Antiqua"/>
        </w:rPr>
        <w:t>: 357-365 [PMID: 10873779 DOI: 10.1006/viro.2000.0367]</w:t>
      </w:r>
    </w:p>
    <w:p w14:paraId="5E921D2E"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 xml:space="preserve">9 </w:t>
      </w:r>
      <w:proofErr w:type="spellStart"/>
      <w:r w:rsidRPr="002E3C58">
        <w:rPr>
          <w:rFonts w:ascii="Book Antiqua" w:eastAsia="Book Antiqua" w:hAnsi="Book Antiqua" w:cs="Book Antiqua"/>
          <w:b/>
          <w:bCs/>
        </w:rPr>
        <w:t>Frantzeskaki</w:t>
      </w:r>
      <w:proofErr w:type="spellEnd"/>
      <w:r w:rsidRPr="002E3C58">
        <w:rPr>
          <w:rFonts w:ascii="Book Antiqua" w:eastAsia="Book Antiqua" w:hAnsi="Book Antiqua" w:cs="Book Antiqua"/>
          <w:b/>
          <w:bCs/>
        </w:rPr>
        <w:t xml:space="preserve"> FG</w:t>
      </w:r>
      <w:r w:rsidRPr="002E3C58">
        <w:rPr>
          <w:rFonts w:ascii="Book Antiqua" w:eastAsia="Book Antiqua" w:hAnsi="Book Antiqua" w:cs="Book Antiqua"/>
        </w:rPr>
        <w:t xml:space="preserve">, </w:t>
      </w:r>
      <w:proofErr w:type="spellStart"/>
      <w:r w:rsidRPr="002E3C58">
        <w:rPr>
          <w:rFonts w:ascii="Book Antiqua" w:eastAsia="Book Antiqua" w:hAnsi="Book Antiqua" w:cs="Book Antiqua"/>
        </w:rPr>
        <w:t>Karampi</w:t>
      </w:r>
      <w:proofErr w:type="spellEnd"/>
      <w:r w:rsidRPr="002E3C58">
        <w:rPr>
          <w:rFonts w:ascii="Book Antiqua" w:eastAsia="Book Antiqua" w:hAnsi="Book Antiqua" w:cs="Book Antiqua"/>
        </w:rPr>
        <w:t xml:space="preserve"> ES, </w:t>
      </w:r>
      <w:proofErr w:type="spellStart"/>
      <w:r w:rsidRPr="002E3C58">
        <w:rPr>
          <w:rFonts w:ascii="Book Antiqua" w:eastAsia="Book Antiqua" w:hAnsi="Book Antiqua" w:cs="Book Antiqua"/>
        </w:rPr>
        <w:t>Kottaridi</w:t>
      </w:r>
      <w:proofErr w:type="spellEnd"/>
      <w:r w:rsidRPr="002E3C58">
        <w:rPr>
          <w:rFonts w:ascii="Book Antiqua" w:eastAsia="Book Antiqua" w:hAnsi="Book Antiqua" w:cs="Book Antiqua"/>
        </w:rPr>
        <w:t xml:space="preserve"> C, </w:t>
      </w:r>
      <w:proofErr w:type="spellStart"/>
      <w:r w:rsidRPr="002E3C58">
        <w:rPr>
          <w:rFonts w:ascii="Book Antiqua" w:eastAsia="Book Antiqua" w:hAnsi="Book Antiqua" w:cs="Book Antiqua"/>
        </w:rPr>
        <w:t>Alepaki</w:t>
      </w:r>
      <w:proofErr w:type="spellEnd"/>
      <w:r w:rsidRPr="002E3C58">
        <w:rPr>
          <w:rFonts w:ascii="Book Antiqua" w:eastAsia="Book Antiqua" w:hAnsi="Book Antiqua" w:cs="Book Antiqua"/>
        </w:rPr>
        <w:t xml:space="preserve"> M, </w:t>
      </w:r>
      <w:proofErr w:type="spellStart"/>
      <w:r w:rsidRPr="002E3C58">
        <w:rPr>
          <w:rFonts w:ascii="Book Antiqua" w:eastAsia="Book Antiqua" w:hAnsi="Book Antiqua" w:cs="Book Antiqua"/>
        </w:rPr>
        <w:t>Routsi</w:t>
      </w:r>
      <w:proofErr w:type="spellEnd"/>
      <w:r w:rsidRPr="002E3C58">
        <w:rPr>
          <w:rFonts w:ascii="Book Antiqua" w:eastAsia="Book Antiqua" w:hAnsi="Book Antiqua" w:cs="Book Antiqua"/>
        </w:rPr>
        <w:t xml:space="preserve"> C, </w:t>
      </w:r>
      <w:proofErr w:type="spellStart"/>
      <w:r w:rsidRPr="002E3C58">
        <w:rPr>
          <w:rFonts w:ascii="Book Antiqua" w:eastAsia="Book Antiqua" w:hAnsi="Book Antiqua" w:cs="Book Antiqua"/>
        </w:rPr>
        <w:t>Tzanela</w:t>
      </w:r>
      <w:proofErr w:type="spellEnd"/>
      <w:r w:rsidRPr="002E3C58">
        <w:rPr>
          <w:rFonts w:ascii="Book Antiqua" w:eastAsia="Book Antiqua" w:hAnsi="Book Antiqua" w:cs="Book Antiqua"/>
        </w:rPr>
        <w:t xml:space="preserve"> M, </w:t>
      </w:r>
      <w:proofErr w:type="spellStart"/>
      <w:r w:rsidRPr="002E3C58">
        <w:rPr>
          <w:rFonts w:ascii="Book Antiqua" w:eastAsia="Book Antiqua" w:hAnsi="Book Antiqua" w:cs="Book Antiqua"/>
        </w:rPr>
        <w:t>Vassiliadi</w:t>
      </w:r>
      <w:proofErr w:type="spellEnd"/>
      <w:r w:rsidRPr="002E3C58">
        <w:rPr>
          <w:rFonts w:ascii="Book Antiqua" w:eastAsia="Book Antiqua" w:hAnsi="Book Antiqua" w:cs="Book Antiqua"/>
        </w:rPr>
        <w:t xml:space="preserve"> DA, </w:t>
      </w:r>
      <w:proofErr w:type="spellStart"/>
      <w:r w:rsidRPr="002E3C58">
        <w:rPr>
          <w:rFonts w:ascii="Book Antiqua" w:eastAsia="Book Antiqua" w:hAnsi="Book Antiqua" w:cs="Book Antiqua"/>
        </w:rPr>
        <w:t>Douka</w:t>
      </w:r>
      <w:proofErr w:type="spellEnd"/>
      <w:r w:rsidRPr="002E3C58">
        <w:rPr>
          <w:rFonts w:ascii="Book Antiqua" w:eastAsia="Book Antiqua" w:hAnsi="Book Antiqua" w:cs="Book Antiqua"/>
        </w:rPr>
        <w:t xml:space="preserve"> E, </w:t>
      </w:r>
      <w:proofErr w:type="spellStart"/>
      <w:r w:rsidRPr="002E3C58">
        <w:rPr>
          <w:rFonts w:ascii="Book Antiqua" w:eastAsia="Book Antiqua" w:hAnsi="Book Antiqua" w:cs="Book Antiqua"/>
        </w:rPr>
        <w:t>Tsaousi</w:t>
      </w:r>
      <w:proofErr w:type="spellEnd"/>
      <w:r w:rsidRPr="002E3C58">
        <w:rPr>
          <w:rFonts w:ascii="Book Antiqua" w:eastAsia="Book Antiqua" w:hAnsi="Book Antiqua" w:cs="Book Antiqua"/>
        </w:rPr>
        <w:t xml:space="preserve"> S, </w:t>
      </w:r>
      <w:proofErr w:type="spellStart"/>
      <w:r w:rsidRPr="002E3C58">
        <w:rPr>
          <w:rFonts w:ascii="Book Antiqua" w:eastAsia="Book Antiqua" w:hAnsi="Book Antiqua" w:cs="Book Antiqua"/>
        </w:rPr>
        <w:t>Gennimata</w:t>
      </w:r>
      <w:proofErr w:type="spellEnd"/>
      <w:r w:rsidRPr="002E3C58">
        <w:rPr>
          <w:rFonts w:ascii="Book Antiqua" w:eastAsia="Book Antiqua" w:hAnsi="Book Antiqua" w:cs="Book Antiqua"/>
        </w:rPr>
        <w:t xml:space="preserve"> V, Ilias I, </w:t>
      </w:r>
      <w:proofErr w:type="spellStart"/>
      <w:r w:rsidRPr="002E3C58">
        <w:rPr>
          <w:rFonts w:ascii="Book Antiqua" w:eastAsia="Book Antiqua" w:hAnsi="Book Antiqua" w:cs="Book Antiqua"/>
        </w:rPr>
        <w:t>Nikitas</w:t>
      </w:r>
      <w:proofErr w:type="spellEnd"/>
      <w:r w:rsidRPr="002E3C58">
        <w:rPr>
          <w:rFonts w:ascii="Book Antiqua" w:eastAsia="Book Antiqua" w:hAnsi="Book Antiqua" w:cs="Book Antiqua"/>
        </w:rPr>
        <w:t xml:space="preserve"> N, </w:t>
      </w:r>
      <w:proofErr w:type="spellStart"/>
      <w:r w:rsidRPr="002E3C58">
        <w:rPr>
          <w:rFonts w:ascii="Book Antiqua" w:eastAsia="Book Antiqua" w:hAnsi="Book Antiqua" w:cs="Book Antiqua"/>
        </w:rPr>
        <w:t>Armaganidis</w:t>
      </w:r>
      <w:proofErr w:type="spellEnd"/>
      <w:r w:rsidRPr="002E3C58">
        <w:rPr>
          <w:rFonts w:ascii="Book Antiqua" w:eastAsia="Book Antiqua" w:hAnsi="Book Antiqua" w:cs="Book Antiqua"/>
        </w:rPr>
        <w:t xml:space="preserve"> A, </w:t>
      </w:r>
      <w:proofErr w:type="spellStart"/>
      <w:r w:rsidRPr="002E3C58">
        <w:rPr>
          <w:rFonts w:ascii="Book Antiqua" w:eastAsia="Book Antiqua" w:hAnsi="Book Antiqua" w:cs="Book Antiqua"/>
        </w:rPr>
        <w:t>Karakitsos</w:t>
      </w:r>
      <w:proofErr w:type="spellEnd"/>
      <w:r w:rsidRPr="002E3C58">
        <w:rPr>
          <w:rFonts w:ascii="Book Antiqua" w:eastAsia="Book Antiqua" w:hAnsi="Book Antiqua" w:cs="Book Antiqua"/>
        </w:rPr>
        <w:t xml:space="preserve"> P, </w:t>
      </w:r>
      <w:proofErr w:type="spellStart"/>
      <w:r w:rsidRPr="002E3C58">
        <w:rPr>
          <w:rFonts w:ascii="Book Antiqua" w:eastAsia="Book Antiqua" w:hAnsi="Book Antiqua" w:cs="Book Antiqua"/>
        </w:rPr>
        <w:t>Papaevangelou</w:t>
      </w:r>
      <w:proofErr w:type="spellEnd"/>
      <w:r w:rsidRPr="002E3C58">
        <w:rPr>
          <w:rFonts w:ascii="Book Antiqua" w:eastAsia="Book Antiqua" w:hAnsi="Book Antiqua" w:cs="Book Antiqua"/>
        </w:rPr>
        <w:t xml:space="preserve"> V, Dimopoulou I. Cytomegalovirus reactivation in a general, </w:t>
      </w:r>
      <w:proofErr w:type="spellStart"/>
      <w:r w:rsidRPr="002E3C58">
        <w:rPr>
          <w:rFonts w:ascii="Book Antiqua" w:eastAsia="Book Antiqua" w:hAnsi="Book Antiqua" w:cs="Book Antiqua"/>
        </w:rPr>
        <w:t>nonimmunosuppressed</w:t>
      </w:r>
      <w:proofErr w:type="spellEnd"/>
      <w:r w:rsidRPr="002E3C58">
        <w:rPr>
          <w:rFonts w:ascii="Book Antiqua" w:eastAsia="Book Antiqua" w:hAnsi="Book Antiqua" w:cs="Book Antiqua"/>
        </w:rPr>
        <w:t xml:space="preserve"> intensive care unit population: incidence, risk factors, associations with organ dysfunction, and inflammatory biomarkers. </w:t>
      </w:r>
      <w:r w:rsidRPr="002E3C58">
        <w:rPr>
          <w:rFonts w:ascii="Book Antiqua" w:eastAsia="Book Antiqua" w:hAnsi="Book Antiqua" w:cs="Book Antiqua"/>
          <w:i/>
          <w:iCs/>
        </w:rPr>
        <w:t>J Crit Care</w:t>
      </w:r>
      <w:r w:rsidRPr="002E3C58">
        <w:rPr>
          <w:rFonts w:ascii="Book Antiqua" w:eastAsia="Book Antiqua" w:hAnsi="Book Antiqua" w:cs="Book Antiqua"/>
        </w:rPr>
        <w:t xml:space="preserve"> 2015; </w:t>
      </w:r>
      <w:r w:rsidRPr="002E3C58">
        <w:rPr>
          <w:rFonts w:ascii="Book Antiqua" w:eastAsia="Book Antiqua" w:hAnsi="Book Antiqua" w:cs="Book Antiqua"/>
          <w:b/>
          <w:bCs/>
        </w:rPr>
        <w:t>30</w:t>
      </w:r>
      <w:r w:rsidRPr="002E3C58">
        <w:rPr>
          <w:rFonts w:ascii="Book Antiqua" w:eastAsia="Book Antiqua" w:hAnsi="Book Antiqua" w:cs="Book Antiqua"/>
        </w:rPr>
        <w:t>: 276-281 [PMID: 25457114 DOI: 10.1016/j.jcrc.2014.10.002]</w:t>
      </w:r>
    </w:p>
    <w:p w14:paraId="26764DB2"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 xml:space="preserve">10 </w:t>
      </w:r>
      <w:r w:rsidRPr="002E3C58">
        <w:rPr>
          <w:rFonts w:ascii="Book Antiqua" w:eastAsia="Book Antiqua" w:hAnsi="Book Antiqua" w:cs="Book Antiqua"/>
          <w:b/>
          <w:bCs/>
        </w:rPr>
        <w:t>Ong DSY</w:t>
      </w:r>
      <w:r w:rsidRPr="002E3C58">
        <w:rPr>
          <w:rFonts w:ascii="Book Antiqua" w:eastAsia="Book Antiqua" w:hAnsi="Book Antiqua" w:cs="Book Antiqua"/>
        </w:rPr>
        <w:t xml:space="preserve">, </w:t>
      </w:r>
      <w:proofErr w:type="spellStart"/>
      <w:r w:rsidRPr="002E3C58">
        <w:rPr>
          <w:rFonts w:ascii="Book Antiqua" w:eastAsia="Book Antiqua" w:hAnsi="Book Antiqua" w:cs="Book Antiqua"/>
        </w:rPr>
        <w:t>Spitoni</w:t>
      </w:r>
      <w:proofErr w:type="spellEnd"/>
      <w:r w:rsidRPr="002E3C58">
        <w:rPr>
          <w:rFonts w:ascii="Book Antiqua" w:eastAsia="Book Antiqua" w:hAnsi="Book Antiqua" w:cs="Book Antiqua"/>
        </w:rPr>
        <w:t xml:space="preserve"> C, Klein </w:t>
      </w:r>
      <w:proofErr w:type="spellStart"/>
      <w:r w:rsidRPr="002E3C58">
        <w:rPr>
          <w:rFonts w:ascii="Book Antiqua" w:eastAsia="Book Antiqua" w:hAnsi="Book Antiqua" w:cs="Book Antiqua"/>
        </w:rPr>
        <w:t>Klouwenberg</w:t>
      </w:r>
      <w:proofErr w:type="spellEnd"/>
      <w:r w:rsidRPr="002E3C58">
        <w:rPr>
          <w:rFonts w:ascii="Book Antiqua" w:eastAsia="Book Antiqua" w:hAnsi="Book Antiqua" w:cs="Book Antiqua"/>
        </w:rPr>
        <w:t xml:space="preserve"> PMC, </w:t>
      </w:r>
      <w:proofErr w:type="spellStart"/>
      <w:r w:rsidRPr="002E3C58">
        <w:rPr>
          <w:rFonts w:ascii="Book Antiqua" w:eastAsia="Book Antiqua" w:hAnsi="Book Antiqua" w:cs="Book Antiqua"/>
        </w:rPr>
        <w:t>Verduyn</w:t>
      </w:r>
      <w:proofErr w:type="spellEnd"/>
      <w:r w:rsidRPr="002E3C58">
        <w:rPr>
          <w:rFonts w:ascii="Book Antiqua" w:eastAsia="Book Antiqua" w:hAnsi="Book Antiqua" w:cs="Book Antiqua"/>
        </w:rPr>
        <w:t xml:space="preserve"> </w:t>
      </w:r>
      <w:proofErr w:type="spellStart"/>
      <w:r w:rsidRPr="002E3C58">
        <w:rPr>
          <w:rFonts w:ascii="Book Antiqua" w:eastAsia="Book Antiqua" w:hAnsi="Book Antiqua" w:cs="Book Antiqua"/>
        </w:rPr>
        <w:t>Lunel</w:t>
      </w:r>
      <w:proofErr w:type="spellEnd"/>
      <w:r w:rsidRPr="002E3C58">
        <w:rPr>
          <w:rFonts w:ascii="Book Antiqua" w:eastAsia="Book Antiqua" w:hAnsi="Book Antiqua" w:cs="Book Antiqua"/>
        </w:rPr>
        <w:t xml:space="preserve"> FM, </w:t>
      </w:r>
      <w:proofErr w:type="spellStart"/>
      <w:r w:rsidRPr="002E3C58">
        <w:rPr>
          <w:rFonts w:ascii="Book Antiqua" w:eastAsia="Book Antiqua" w:hAnsi="Book Antiqua" w:cs="Book Antiqua"/>
        </w:rPr>
        <w:t>Frencken</w:t>
      </w:r>
      <w:proofErr w:type="spellEnd"/>
      <w:r w:rsidRPr="002E3C58">
        <w:rPr>
          <w:rFonts w:ascii="Book Antiqua" w:eastAsia="Book Antiqua" w:hAnsi="Book Antiqua" w:cs="Book Antiqua"/>
        </w:rPr>
        <w:t xml:space="preserve"> JF, Schultz MJ, van der Poll T, </w:t>
      </w:r>
      <w:proofErr w:type="spellStart"/>
      <w:r w:rsidRPr="002E3C58">
        <w:rPr>
          <w:rFonts w:ascii="Book Antiqua" w:eastAsia="Book Antiqua" w:hAnsi="Book Antiqua" w:cs="Book Antiqua"/>
        </w:rPr>
        <w:t>Kesecioglu</w:t>
      </w:r>
      <w:proofErr w:type="spellEnd"/>
      <w:r w:rsidRPr="002E3C58">
        <w:rPr>
          <w:rFonts w:ascii="Book Antiqua" w:eastAsia="Book Antiqua" w:hAnsi="Book Antiqua" w:cs="Book Antiqua"/>
        </w:rPr>
        <w:t xml:space="preserve"> J, </w:t>
      </w:r>
      <w:proofErr w:type="spellStart"/>
      <w:r w:rsidRPr="002E3C58">
        <w:rPr>
          <w:rFonts w:ascii="Book Antiqua" w:eastAsia="Book Antiqua" w:hAnsi="Book Antiqua" w:cs="Book Antiqua"/>
        </w:rPr>
        <w:t>Bonten</w:t>
      </w:r>
      <w:proofErr w:type="spellEnd"/>
      <w:r w:rsidRPr="002E3C58">
        <w:rPr>
          <w:rFonts w:ascii="Book Antiqua" w:eastAsia="Book Antiqua" w:hAnsi="Book Antiqua" w:cs="Book Antiqua"/>
        </w:rPr>
        <w:t xml:space="preserve"> MJM, Cremer OL. Cytomegalovirus reactivation and mortality in patients with acute respiratory distress syndrome. </w:t>
      </w:r>
      <w:r w:rsidRPr="002E3C58">
        <w:rPr>
          <w:rFonts w:ascii="Book Antiqua" w:eastAsia="Book Antiqua" w:hAnsi="Book Antiqua" w:cs="Book Antiqua"/>
          <w:i/>
          <w:iCs/>
        </w:rPr>
        <w:t>Intensive Care Med</w:t>
      </w:r>
      <w:r w:rsidRPr="002E3C58">
        <w:rPr>
          <w:rFonts w:ascii="Book Antiqua" w:eastAsia="Book Antiqua" w:hAnsi="Book Antiqua" w:cs="Book Antiqua"/>
        </w:rPr>
        <w:t xml:space="preserve"> 2016; </w:t>
      </w:r>
      <w:r w:rsidRPr="002E3C58">
        <w:rPr>
          <w:rFonts w:ascii="Book Antiqua" w:eastAsia="Book Antiqua" w:hAnsi="Book Antiqua" w:cs="Book Antiqua"/>
          <w:b/>
          <w:bCs/>
        </w:rPr>
        <w:t>42</w:t>
      </w:r>
      <w:r w:rsidRPr="002E3C58">
        <w:rPr>
          <w:rFonts w:ascii="Book Antiqua" w:eastAsia="Book Antiqua" w:hAnsi="Book Antiqua" w:cs="Book Antiqua"/>
        </w:rPr>
        <w:t>: 333-341 [PMID: 26415682 DOI: 10.1007/s00134-015-4071-z]</w:t>
      </w:r>
    </w:p>
    <w:p w14:paraId="238F734B"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 xml:space="preserve">11 </w:t>
      </w:r>
      <w:r w:rsidRPr="002E3C58">
        <w:rPr>
          <w:rFonts w:ascii="Book Antiqua" w:eastAsia="Book Antiqua" w:hAnsi="Book Antiqua" w:cs="Book Antiqua"/>
          <w:b/>
          <w:bCs/>
        </w:rPr>
        <w:t>von Müller L</w:t>
      </w:r>
      <w:r w:rsidRPr="002E3C58">
        <w:rPr>
          <w:rFonts w:ascii="Book Antiqua" w:eastAsia="Book Antiqua" w:hAnsi="Book Antiqua" w:cs="Book Antiqua"/>
        </w:rPr>
        <w:t xml:space="preserve">, Klemm A, Weiss M, Schneider M, </w:t>
      </w:r>
      <w:proofErr w:type="spellStart"/>
      <w:r w:rsidRPr="002E3C58">
        <w:rPr>
          <w:rFonts w:ascii="Book Antiqua" w:eastAsia="Book Antiqua" w:hAnsi="Book Antiqua" w:cs="Book Antiqua"/>
        </w:rPr>
        <w:t>Suger-Wiedeck</w:t>
      </w:r>
      <w:proofErr w:type="spellEnd"/>
      <w:r w:rsidRPr="002E3C58">
        <w:rPr>
          <w:rFonts w:ascii="Book Antiqua" w:eastAsia="Book Antiqua" w:hAnsi="Book Antiqua" w:cs="Book Antiqua"/>
        </w:rPr>
        <w:t xml:space="preserve"> H, </w:t>
      </w:r>
      <w:proofErr w:type="spellStart"/>
      <w:r w:rsidRPr="002E3C58">
        <w:rPr>
          <w:rFonts w:ascii="Book Antiqua" w:eastAsia="Book Antiqua" w:hAnsi="Book Antiqua" w:cs="Book Antiqua"/>
        </w:rPr>
        <w:t>Durmus</w:t>
      </w:r>
      <w:proofErr w:type="spellEnd"/>
      <w:r w:rsidRPr="002E3C58">
        <w:rPr>
          <w:rFonts w:ascii="Book Antiqua" w:eastAsia="Book Antiqua" w:hAnsi="Book Antiqua" w:cs="Book Antiqua"/>
        </w:rPr>
        <w:t xml:space="preserve"> N, Hampl W, Mertens T. Active cytomegalovirus infection in patients with septic shock. </w:t>
      </w:r>
      <w:r w:rsidRPr="002E3C58">
        <w:rPr>
          <w:rFonts w:ascii="Book Antiqua" w:eastAsia="Book Antiqua" w:hAnsi="Book Antiqua" w:cs="Book Antiqua"/>
          <w:i/>
          <w:iCs/>
        </w:rPr>
        <w:t>Emerg Infect Dis</w:t>
      </w:r>
      <w:r w:rsidRPr="002E3C58">
        <w:rPr>
          <w:rFonts w:ascii="Book Antiqua" w:eastAsia="Book Antiqua" w:hAnsi="Book Antiqua" w:cs="Book Antiqua"/>
        </w:rPr>
        <w:t xml:space="preserve"> 2006; </w:t>
      </w:r>
      <w:r w:rsidRPr="002E3C58">
        <w:rPr>
          <w:rFonts w:ascii="Book Antiqua" w:eastAsia="Book Antiqua" w:hAnsi="Book Antiqua" w:cs="Book Antiqua"/>
          <w:b/>
          <w:bCs/>
        </w:rPr>
        <w:t>12</w:t>
      </w:r>
      <w:r w:rsidRPr="002E3C58">
        <w:rPr>
          <w:rFonts w:ascii="Book Antiqua" w:eastAsia="Book Antiqua" w:hAnsi="Book Antiqua" w:cs="Book Antiqua"/>
        </w:rPr>
        <w:t>: 1517-1522 [PMID: 17176565 DOI: 10.3201/eid1210.060411]</w:t>
      </w:r>
    </w:p>
    <w:p w14:paraId="5146BE9D"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lastRenderedPageBreak/>
        <w:t xml:space="preserve">12 </w:t>
      </w:r>
      <w:r w:rsidRPr="002E3C58">
        <w:rPr>
          <w:rFonts w:ascii="Book Antiqua" w:eastAsia="Book Antiqua" w:hAnsi="Book Antiqua" w:cs="Book Antiqua"/>
          <w:b/>
          <w:bCs/>
        </w:rPr>
        <w:t>Osawa R</w:t>
      </w:r>
      <w:r w:rsidRPr="002E3C58">
        <w:rPr>
          <w:rFonts w:ascii="Book Antiqua" w:eastAsia="Book Antiqua" w:hAnsi="Book Antiqua" w:cs="Book Antiqua"/>
        </w:rPr>
        <w:t xml:space="preserve">, Wagener M, Singh N. Cytomegalovirus infection in patients with sepsis due to bloodstream infections: lower risk and better outcomes in new </w:t>
      </w:r>
      <w:r w:rsidRPr="002E3C58">
        <w:rPr>
          <w:rFonts w:ascii="Book Antiqua" w:eastAsia="Book Antiqua" w:hAnsi="Book Antiqua" w:cs="Book Antiqua"/>
          <w:i/>
          <w:iCs/>
        </w:rPr>
        <w:t>vs</w:t>
      </w:r>
      <w:r w:rsidRPr="002E3C58">
        <w:rPr>
          <w:rFonts w:ascii="Book Antiqua" w:eastAsia="Book Antiqua" w:hAnsi="Book Antiqua" w:cs="Book Antiqua"/>
        </w:rPr>
        <w:t xml:space="preserve"> already </w:t>
      </w:r>
      <w:proofErr w:type="spellStart"/>
      <w:r w:rsidRPr="002E3C58">
        <w:rPr>
          <w:rFonts w:ascii="Book Antiqua" w:eastAsia="Book Antiqua" w:hAnsi="Book Antiqua" w:cs="Book Antiqua"/>
        </w:rPr>
        <w:t>hospitalised</w:t>
      </w:r>
      <w:proofErr w:type="spellEnd"/>
      <w:r w:rsidRPr="002E3C58">
        <w:rPr>
          <w:rFonts w:ascii="Book Antiqua" w:eastAsia="Book Antiqua" w:hAnsi="Book Antiqua" w:cs="Book Antiqua"/>
        </w:rPr>
        <w:t xml:space="preserve"> intensive care unit admissions. </w:t>
      </w:r>
      <w:proofErr w:type="spellStart"/>
      <w:r w:rsidRPr="002E3C58">
        <w:rPr>
          <w:rFonts w:ascii="Book Antiqua" w:eastAsia="Book Antiqua" w:hAnsi="Book Antiqua" w:cs="Book Antiqua"/>
          <w:i/>
          <w:iCs/>
        </w:rPr>
        <w:t>Anaesth</w:t>
      </w:r>
      <w:proofErr w:type="spellEnd"/>
      <w:r w:rsidRPr="002E3C58">
        <w:rPr>
          <w:rFonts w:ascii="Book Antiqua" w:eastAsia="Book Antiqua" w:hAnsi="Book Antiqua" w:cs="Book Antiqua"/>
          <w:i/>
          <w:iCs/>
        </w:rPr>
        <w:t xml:space="preserve"> Intensive Care</w:t>
      </w:r>
      <w:r w:rsidRPr="002E3C58">
        <w:rPr>
          <w:rFonts w:ascii="Book Antiqua" w:eastAsia="Book Antiqua" w:hAnsi="Book Antiqua" w:cs="Book Antiqua"/>
        </w:rPr>
        <w:t xml:space="preserve"> 2016; </w:t>
      </w:r>
      <w:r w:rsidRPr="002E3C58">
        <w:rPr>
          <w:rFonts w:ascii="Book Antiqua" w:eastAsia="Book Antiqua" w:hAnsi="Book Antiqua" w:cs="Book Antiqua"/>
          <w:b/>
          <w:bCs/>
        </w:rPr>
        <w:t>44</w:t>
      </w:r>
      <w:r w:rsidRPr="002E3C58">
        <w:rPr>
          <w:rFonts w:ascii="Book Antiqua" w:eastAsia="Book Antiqua" w:hAnsi="Book Antiqua" w:cs="Book Antiqua"/>
        </w:rPr>
        <w:t>: 571-580 [PMID: 27608339 DOI: 10.1177/0310057X1604400514]</w:t>
      </w:r>
    </w:p>
    <w:p w14:paraId="220B79FC"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 xml:space="preserve">13 </w:t>
      </w:r>
      <w:r w:rsidRPr="002E3C58">
        <w:rPr>
          <w:rFonts w:ascii="Book Antiqua" w:eastAsia="Book Antiqua" w:hAnsi="Book Antiqua" w:cs="Book Antiqua"/>
          <w:b/>
          <w:bCs/>
        </w:rPr>
        <w:t>Chiche L</w:t>
      </w:r>
      <w:r w:rsidRPr="002E3C58">
        <w:rPr>
          <w:rFonts w:ascii="Book Antiqua" w:eastAsia="Book Antiqua" w:hAnsi="Book Antiqua" w:cs="Book Antiqua"/>
        </w:rPr>
        <w:t xml:space="preserve">, Forel JM, </w:t>
      </w:r>
      <w:proofErr w:type="spellStart"/>
      <w:r w:rsidRPr="002E3C58">
        <w:rPr>
          <w:rFonts w:ascii="Book Antiqua" w:eastAsia="Book Antiqua" w:hAnsi="Book Antiqua" w:cs="Book Antiqua"/>
        </w:rPr>
        <w:t>Roch</w:t>
      </w:r>
      <w:proofErr w:type="spellEnd"/>
      <w:r w:rsidRPr="002E3C58">
        <w:rPr>
          <w:rFonts w:ascii="Book Antiqua" w:eastAsia="Book Antiqua" w:hAnsi="Book Antiqua" w:cs="Book Antiqua"/>
        </w:rPr>
        <w:t xml:space="preserve"> A, </w:t>
      </w:r>
      <w:proofErr w:type="spellStart"/>
      <w:r w:rsidRPr="002E3C58">
        <w:rPr>
          <w:rFonts w:ascii="Book Antiqua" w:eastAsia="Book Antiqua" w:hAnsi="Book Antiqua" w:cs="Book Antiqua"/>
        </w:rPr>
        <w:t>Guervilly</w:t>
      </w:r>
      <w:proofErr w:type="spellEnd"/>
      <w:r w:rsidRPr="002E3C58">
        <w:rPr>
          <w:rFonts w:ascii="Book Antiqua" w:eastAsia="Book Antiqua" w:hAnsi="Book Antiqua" w:cs="Book Antiqua"/>
        </w:rPr>
        <w:t xml:space="preserve"> C, Pauly V, </w:t>
      </w:r>
      <w:proofErr w:type="spellStart"/>
      <w:r w:rsidRPr="002E3C58">
        <w:rPr>
          <w:rFonts w:ascii="Book Antiqua" w:eastAsia="Book Antiqua" w:hAnsi="Book Antiqua" w:cs="Book Antiqua"/>
        </w:rPr>
        <w:t>Allardet-Servent</w:t>
      </w:r>
      <w:proofErr w:type="spellEnd"/>
      <w:r w:rsidRPr="002E3C58">
        <w:rPr>
          <w:rFonts w:ascii="Book Antiqua" w:eastAsia="Book Antiqua" w:hAnsi="Book Antiqua" w:cs="Book Antiqua"/>
        </w:rPr>
        <w:t xml:space="preserve"> J, </w:t>
      </w:r>
      <w:proofErr w:type="spellStart"/>
      <w:r w:rsidRPr="002E3C58">
        <w:rPr>
          <w:rFonts w:ascii="Book Antiqua" w:eastAsia="Book Antiqua" w:hAnsi="Book Antiqua" w:cs="Book Antiqua"/>
        </w:rPr>
        <w:t>Gainnier</w:t>
      </w:r>
      <w:proofErr w:type="spellEnd"/>
      <w:r w:rsidRPr="002E3C58">
        <w:rPr>
          <w:rFonts w:ascii="Book Antiqua" w:eastAsia="Book Antiqua" w:hAnsi="Book Antiqua" w:cs="Book Antiqua"/>
        </w:rPr>
        <w:t xml:space="preserve"> M, </w:t>
      </w:r>
      <w:proofErr w:type="spellStart"/>
      <w:r w:rsidRPr="002E3C58">
        <w:rPr>
          <w:rFonts w:ascii="Book Antiqua" w:eastAsia="Book Antiqua" w:hAnsi="Book Antiqua" w:cs="Book Antiqua"/>
        </w:rPr>
        <w:t>Zandotti</w:t>
      </w:r>
      <w:proofErr w:type="spellEnd"/>
      <w:r w:rsidRPr="002E3C58">
        <w:rPr>
          <w:rFonts w:ascii="Book Antiqua" w:eastAsia="Book Antiqua" w:hAnsi="Book Antiqua" w:cs="Book Antiqua"/>
        </w:rPr>
        <w:t xml:space="preserve"> C, Papazian L. Active cytomegalovirus infection is common in mechanically ventilated medical intensive care unit patients. </w:t>
      </w:r>
      <w:r w:rsidRPr="002E3C58">
        <w:rPr>
          <w:rFonts w:ascii="Book Antiqua" w:eastAsia="Book Antiqua" w:hAnsi="Book Antiqua" w:cs="Book Antiqua"/>
          <w:i/>
          <w:iCs/>
        </w:rPr>
        <w:t>Crit Care Med</w:t>
      </w:r>
      <w:r w:rsidRPr="002E3C58">
        <w:rPr>
          <w:rFonts w:ascii="Book Antiqua" w:eastAsia="Book Antiqua" w:hAnsi="Book Antiqua" w:cs="Book Antiqua"/>
        </w:rPr>
        <w:t xml:space="preserve"> 2009; </w:t>
      </w:r>
      <w:r w:rsidRPr="002E3C58">
        <w:rPr>
          <w:rFonts w:ascii="Book Antiqua" w:eastAsia="Book Antiqua" w:hAnsi="Book Antiqua" w:cs="Book Antiqua"/>
          <w:b/>
          <w:bCs/>
        </w:rPr>
        <w:t>37</w:t>
      </w:r>
      <w:r w:rsidRPr="002E3C58">
        <w:rPr>
          <w:rFonts w:ascii="Book Antiqua" w:eastAsia="Book Antiqua" w:hAnsi="Book Antiqua" w:cs="Book Antiqua"/>
        </w:rPr>
        <w:t>: 1850-1857 [PMID: 19384219 DOI: 10.1097/CCM.0b013e31819ffea6]</w:t>
      </w:r>
    </w:p>
    <w:p w14:paraId="2D537012"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 xml:space="preserve">14 </w:t>
      </w:r>
      <w:r w:rsidRPr="002E3C58">
        <w:rPr>
          <w:rFonts w:ascii="Book Antiqua" w:eastAsia="Book Antiqua" w:hAnsi="Book Antiqua" w:cs="Book Antiqua"/>
          <w:b/>
          <w:bCs/>
        </w:rPr>
        <w:t>Jaber S</w:t>
      </w:r>
      <w:r w:rsidRPr="002E3C58">
        <w:rPr>
          <w:rFonts w:ascii="Book Antiqua" w:eastAsia="Book Antiqua" w:hAnsi="Book Antiqua" w:cs="Book Antiqua"/>
        </w:rPr>
        <w:t xml:space="preserve">, </w:t>
      </w:r>
      <w:proofErr w:type="spellStart"/>
      <w:r w:rsidRPr="002E3C58">
        <w:rPr>
          <w:rFonts w:ascii="Book Antiqua" w:eastAsia="Book Antiqua" w:hAnsi="Book Antiqua" w:cs="Book Antiqua"/>
        </w:rPr>
        <w:t>Chanques</w:t>
      </w:r>
      <w:proofErr w:type="spellEnd"/>
      <w:r w:rsidRPr="002E3C58">
        <w:rPr>
          <w:rFonts w:ascii="Book Antiqua" w:eastAsia="Book Antiqua" w:hAnsi="Book Antiqua" w:cs="Book Antiqua"/>
        </w:rPr>
        <w:t xml:space="preserve"> G, </w:t>
      </w:r>
      <w:proofErr w:type="spellStart"/>
      <w:r w:rsidRPr="002E3C58">
        <w:rPr>
          <w:rFonts w:ascii="Book Antiqua" w:eastAsia="Book Antiqua" w:hAnsi="Book Antiqua" w:cs="Book Antiqua"/>
        </w:rPr>
        <w:t>Borry</w:t>
      </w:r>
      <w:proofErr w:type="spellEnd"/>
      <w:r w:rsidRPr="002E3C58">
        <w:rPr>
          <w:rFonts w:ascii="Book Antiqua" w:eastAsia="Book Antiqua" w:hAnsi="Book Antiqua" w:cs="Book Antiqua"/>
        </w:rPr>
        <w:t xml:space="preserve"> J, </w:t>
      </w:r>
      <w:proofErr w:type="spellStart"/>
      <w:r w:rsidRPr="002E3C58">
        <w:rPr>
          <w:rFonts w:ascii="Book Antiqua" w:eastAsia="Book Antiqua" w:hAnsi="Book Antiqua" w:cs="Book Antiqua"/>
        </w:rPr>
        <w:t>Souche</w:t>
      </w:r>
      <w:proofErr w:type="spellEnd"/>
      <w:r w:rsidRPr="002E3C58">
        <w:rPr>
          <w:rFonts w:ascii="Book Antiqua" w:eastAsia="Book Antiqua" w:hAnsi="Book Antiqua" w:cs="Book Antiqua"/>
        </w:rPr>
        <w:t xml:space="preserve"> B, </w:t>
      </w:r>
      <w:proofErr w:type="spellStart"/>
      <w:r w:rsidRPr="002E3C58">
        <w:rPr>
          <w:rFonts w:ascii="Book Antiqua" w:eastAsia="Book Antiqua" w:hAnsi="Book Antiqua" w:cs="Book Antiqua"/>
        </w:rPr>
        <w:t>Verdier</w:t>
      </w:r>
      <w:proofErr w:type="spellEnd"/>
      <w:r w:rsidRPr="002E3C58">
        <w:rPr>
          <w:rFonts w:ascii="Book Antiqua" w:eastAsia="Book Antiqua" w:hAnsi="Book Antiqua" w:cs="Book Antiqua"/>
        </w:rPr>
        <w:t xml:space="preserve"> R, </w:t>
      </w:r>
      <w:proofErr w:type="spellStart"/>
      <w:r w:rsidRPr="002E3C58">
        <w:rPr>
          <w:rFonts w:ascii="Book Antiqua" w:eastAsia="Book Antiqua" w:hAnsi="Book Antiqua" w:cs="Book Antiqua"/>
        </w:rPr>
        <w:t>Perrigault</w:t>
      </w:r>
      <w:proofErr w:type="spellEnd"/>
      <w:r w:rsidRPr="002E3C58">
        <w:rPr>
          <w:rFonts w:ascii="Book Antiqua" w:eastAsia="Book Antiqua" w:hAnsi="Book Antiqua" w:cs="Book Antiqua"/>
        </w:rPr>
        <w:t xml:space="preserve"> PF, </w:t>
      </w:r>
      <w:proofErr w:type="spellStart"/>
      <w:r w:rsidRPr="002E3C58">
        <w:rPr>
          <w:rFonts w:ascii="Book Antiqua" w:eastAsia="Book Antiqua" w:hAnsi="Book Antiqua" w:cs="Book Antiqua"/>
        </w:rPr>
        <w:t>Eledjam</w:t>
      </w:r>
      <w:proofErr w:type="spellEnd"/>
      <w:r w:rsidRPr="002E3C58">
        <w:rPr>
          <w:rFonts w:ascii="Book Antiqua" w:eastAsia="Book Antiqua" w:hAnsi="Book Antiqua" w:cs="Book Antiqua"/>
        </w:rPr>
        <w:t xml:space="preserve"> JJ. Cytomegalovirus infection in critically ill patients: associated factors and consequences. </w:t>
      </w:r>
      <w:r w:rsidRPr="002E3C58">
        <w:rPr>
          <w:rFonts w:ascii="Book Antiqua" w:eastAsia="Book Antiqua" w:hAnsi="Book Antiqua" w:cs="Book Antiqua"/>
          <w:i/>
          <w:iCs/>
        </w:rPr>
        <w:t>Chest</w:t>
      </w:r>
      <w:r w:rsidRPr="002E3C58">
        <w:rPr>
          <w:rFonts w:ascii="Book Antiqua" w:eastAsia="Book Antiqua" w:hAnsi="Book Antiqua" w:cs="Book Antiqua"/>
        </w:rPr>
        <w:t xml:space="preserve"> 2005; </w:t>
      </w:r>
      <w:r w:rsidRPr="002E3C58">
        <w:rPr>
          <w:rFonts w:ascii="Book Antiqua" w:eastAsia="Book Antiqua" w:hAnsi="Book Antiqua" w:cs="Book Antiqua"/>
          <w:b/>
          <w:bCs/>
        </w:rPr>
        <w:t>127</w:t>
      </w:r>
      <w:r w:rsidRPr="002E3C58">
        <w:rPr>
          <w:rFonts w:ascii="Book Antiqua" w:eastAsia="Book Antiqua" w:hAnsi="Book Antiqua" w:cs="Book Antiqua"/>
        </w:rPr>
        <w:t>: 233-241 [PMID: 15653989 DOI: 10.1378/chest.127.1.233]</w:t>
      </w:r>
    </w:p>
    <w:p w14:paraId="74FF2CDD"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 xml:space="preserve">15 </w:t>
      </w:r>
      <w:r w:rsidRPr="002E3C58">
        <w:rPr>
          <w:rFonts w:ascii="Book Antiqua" w:eastAsia="Book Antiqua" w:hAnsi="Book Antiqua" w:cs="Book Antiqua"/>
          <w:b/>
          <w:bCs/>
        </w:rPr>
        <w:t>Papazian L</w:t>
      </w:r>
      <w:r w:rsidRPr="002E3C58">
        <w:rPr>
          <w:rFonts w:ascii="Book Antiqua" w:eastAsia="Book Antiqua" w:hAnsi="Book Antiqua" w:cs="Book Antiqua"/>
        </w:rPr>
        <w:t xml:space="preserve">, Fraisse A, </w:t>
      </w:r>
      <w:proofErr w:type="spellStart"/>
      <w:r w:rsidRPr="002E3C58">
        <w:rPr>
          <w:rFonts w:ascii="Book Antiqua" w:eastAsia="Book Antiqua" w:hAnsi="Book Antiqua" w:cs="Book Antiqua"/>
        </w:rPr>
        <w:t>Garbe</w:t>
      </w:r>
      <w:proofErr w:type="spellEnd"/>
      <w:r w:rsidRPr="002E3C58">
        <w:rPr>
          <w:rFonts w:ascii="Book Antiqua" w:eastAsia="Book Antiqua" w:hAnsi="Book Antiqua" w:cs="Book Antiqua"/>
        </w:rPr>
        <w:t xml:space="preserve"> L, </w:t>
      </w:r>
      <w:proofErr w:type="spellStart"/>
      <w:r w:rsidRPr="002E3C58">
        <w:rPr>
          <w:rFonts w:ascii="Book Antiqua" w:eastAsia="Book Antiqua" w:hAnsi="Book Antiqua" w:cs="Book Antiqua"/>
        </w:rPr>
        <w:t>Zandotti</w:t>
      </w:r>
      <w:proofErr w:type="spellEnd"/>
      <w:r w:rsidRPr="002E3C58">
        <w:rPr>
          <w:rFonts w:ascii="Book Antiqua" w:eastAsia="Book Antiqua" w:hAnsi="Book Antiqua" w:cs="Book Antiqua"/>
        </w:rPr>
        <w:t xml:space="preserve"> C, Thomas P, Saux P, </w:t>
      </w:r>
      <w:proofErr w:type="spellStart"/>
      <w:r w:rsidRPr="002E3C58">
        <w:rPr>
          <w:rFonts w:ascii="Book Antiqua" w:eastAsia="Book Antiqua" w:hAnsi="Book Antiqua" w:cs="Book Antiqua"/>
        </w:rPr>
        <w:t>Pierrin</w:t>
      </w:r>
      <w:proofErr w:type="spellEnd"/>
      <w:r w:rsidRPr="002E3C58">
        <w:rPr>
          <w:rFonts w:ascii="Book Antiqua" w:eastAsia="Book Antiqua" w:hAnsi="Book Antiqua" w:cs="Book Antiqua"/>
        </w:rPr>
        <w:t xml:space="preserve"> G, Gouin F. Cytomegalovirus. An unexpected cause of ventilator-associated pneumonia. </w:t>
      </w:r>
      <w:r w:rsidRPr="002E3C58">
        <w:rPr>
          <w:rFonts w:ascii="Book Antiqua" w:eastAsia="Book Antiqua" w:hAnsi="Book Antiqua" w:cs="Book Antiqua"/>
          <w:i/>
          <w:iCs/>
        </w:rPr>
        <w:t>Anesthesiology</w:t>
      </w:r>
      <w:r w:rsidRPr="002E3C58">
        <w:rPr>
          <w:rFonts w:ascii="Book Antiqua" w:eastAsia="Book Antiqua" w:hAnsi="Book Antiqua" w:cs="Book Antiqua"/>
        </w:rPr>
        <w:t xml:space="preserve"> 1996; </w:t>
      </w:r>
      <w:r w:rsidRPr="002E3C58">
        <w:rPr>
          <w:rFonts w:ascii="Book Antiqua" w:eastAsia="Book Antiqua" w:hAnsi="Book Antiqua" w:cs="Book Antiqua"/>
          <w:b/>
          <w:bCs/>
        </w:rPr>
        <w:t>84</w:t>
      </w:r>
      <w:r w:rsidRPr="002E3C58">
        <w:rPr>
          <w:rFonts w:ascii="Book Antiqua" w:eastAsia="Book Antiqua" w:hAnsi="Book Antiqua" w:cs="Book Antiqua"/>
        </w:rPr>
        <w:t>: 280-287 [PMID: 8602657 DOI: 10.1097/00000542-199602000-00005]</w:t>
      </w:r>
    </w:p>
    <w:p w14:paraId="7C6921AD"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 xml:space="preserve">16 </w:t>
      </w:r>
      <w:bookmarkStart w:id="180" w:name="_Hlk154061193"/>
      <w:proofErr w:type="spellStart"/>
      <w:r w:rsidRPr="002E3C58">
        <w:rPr>
          <w:rFonts w:ascii="Book Antiqua" w:eastAsia="Book Antiqua" w:hAnsi="Book Antiqua" w:cs="Book Antiqua"/>
          <w:b/>
          <w:bCs/>
        </w:rPr>
        <w:t>Stéphan</w:t>
      </w:r>
      <w:bookmarkEnd w:id="180"/>
      <w:proofErr w:type="spellEnd"/>
      <w:r w:rsidRPr="002E3C58">
        <w:rPr>
          <w:rFonts w:ascii="Book Antiqua" w:eastAsia="Book Antiqua" w:hAnsi="Book Antiqua" w:cs="Book Antiqua"/>
          <w:b/>
          <w:bCs/>
        </w:rPr>
        <w:t xml:space="preserve"> F</w:t>
      </w:r>
      <w:r w:rsidRPr="002E3C58">
        <w:rPr>
          <w:rFonts w:ascii="Book Antiqua" w:eastAsia="Book Antiqua" w:hAnsi="Book Antiqua" w:cs="Book Antiqua"/>
        </w:rPr>
        <w:t xml:space="preserve">, </w:t>
      </w:r>
      <w:proofErr w:type="spellStart"/>
      <w:r w:rsidRPr="002E3C58">
        <w:rPr>
          <w:rFonts w:ascii="Book Antiqua" w:eastAsia="Book Antiqua" w:hAnsi="Book Antiqua" w:cs="Book Antiqua"/>
        </w:rPr>
        <w:t>Méharzi</w:t>
      </w:r>
      <w:proofErr w:type="spellEnd"/>
      <w:r w:rsidRPr="002E3C58">
        <w:rPr>
          <w:rFonts w:ascii="Book Antiqua" w:eastAsia="Book Antiqua" w:hAnsi="Book Antiqua" w:cs="Book Antiqua"/>
        </w:rPr>
        <w:t xml:space="preserve"> D, Ricci S, Fajac A, </w:t>
      </w:r>
      <w:proofErr w:type="spellStart"/>
      <w:r w:rsidRPr="002E3C58">
        <w:rPr>
          <w:rFonts w:ascii="Book Antiqua" w:eastAsia="Book Antiqua" w:hAnsi="Book Antiqua" w:cs="Book Antiqua"/>
        </w:rPr>
        <w:t>Clergue</w:t>
      </w:r>
      <w:proofErr w:type="spellEnd"/>
      <w:r w:rsidRPr="002E3C58">
        <w:rPr>
          <w:rFonts w:ascii="Book Antiqua" w:eastAsia="Book Antiqua" w:hAnsi="Book Antiqua" w:cs="Book Antiqua"/>
        </w:rPr>
        <w:t xml:space="preserve"> F, </w:t>
      </w:r>
      <w:proofErr w:type="spellStart"/>
      <w:r w:rsidRPr="002E3C58">
        <w:rPr>
          <w:rFonts w:ascii="Book Antiqua" w:eastAsia="Book Antiqua" w:hAnsi="Book Antiqua" w:cs="Book Antiqua"/>
        </w:rPr>
        <w:t>Bernaudin</w:t>
      </w:r>
      <w:proofErr w:type="spellEnd"/>
      <w:r w:rsidRPr="002E3C58">
        <w:rPr>
          <w:rFonts w:ascii="Book Antiqua" w:eastAsia="Book Antiqua" w:hAnsi="Book Antiqua" w:cs="Book Antiqua"/>
        </w:rPr>
        <w:t xml:space="preserve"> JF. Evaluation by polymerase chain reaction of cytomegalovirus reactivation in intensive care patients under mechanical ventilation. </w:t>
      </w:r>
      <w:r w:rsidRPr="002E3C58">
        <w:rPr>
          <w:rFonts w:ascii="Book Antiqua" w:eastAsia="Book Antiqua" w:hAnsi="Book Antiqua" w:cs="Book Antiqua"/>
          <w:i/>
          <w:iCs/>
        </w:rPr>
        <w:t>Intensive Care Med</w:t>
      </w:r>
      <w:r w:rsidRPr="002E3C58">
        <w:rPr>
          <w:rFonts w:ascii="Book Antiqua" w:eastAsia="Book Antiqua" w:hAnsi="Book Antiqua" w:cs="Book Antiqua"/>
        </w:rPr>
        <w:t xml:space="preserve"> 1996; </w:t>
      </w:r>
      <w:r w:rsidRPr="002E3C58">
        <w:rPr>
          <w:rFonts w:ascii="Book Antiqua" w:eastAsia="Book Antiqua" w:hAnsi="Book Antiqua" w:cs="Book Antiqua"/>
          <w:b/>
          <w:bCs/>
        </w:rPr>
        <w:t>22</w:t>
      </w:r>
      <w:r w:rsidRPr="002E3C58">
        <w:rPr>
          <w:rFonts w:ascii="Book Antiqua" w:eastAsia="Book Antiqua" w:hAnsi="Book Antiqua" w:cs="Book Antiqua"/>
        </w:rPr>
        <w:t>: 1244-1249 [PMID: 9120120 DOI: 10.1007/BF01709343]</w:t>
      </w:r>
    </w:p>
    <w:p w14:paraId="683DF2BD"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 xml:space="preserve">17 </w:t>
      </w:r>
      <w:proofErr w:type="spellStart"/>
      <w:r w:rsidRPr="002E3C58">
        <w:rPr>
          <w:rFonts w:ascii="Book Antiqua" w:eastAsia="Book Antiqua" w:hAnsi="Book Antiqua" w:cs="Book Antiqua"/>
          <w:b/>
          <w:bCs/>
        </w:rPr>
        <w:t>Hraiech</w:t>
      </w:r>
      <w:proofErr w:type="spellEnd"/>
      <w:r w:rsidRPr="002E3C58">
        <w:rPr>
          <w:rFonts w:ascii="Book Antiqua" w:eastAsia="Book Antiqua" w:hAnsi="Book Antiqua" w:cs="Book Antiqua"/>
          <w:b/>
          <w:bCs/>
        </w:rPr>
        <w:t xml:space="preserve"> S</w:t>
      </w:r>
      <w:r w:rsidRPr="002E3C58">
        <w:rPr>
          <w:rFonts w:ascii="Book Antiqua" w:eastAsia="Book Antiqua" w:hAnsi="Book Antiqua" w:cs="Book Antiqua"/>
        </w:rPr>
        <w:t xml:space="preserve">, </w:t>
      </w:r>
      <w:proofErr w:type="spellStart"/>
      <w:r w:rsidRPr="002E3C58">
        <w:rPr>
          <w:rFonts w:ascii="Book Antiqua" w:eastAsia="Book Antiqua" w:hAnsi="Book Antiqua" w:cs="Book Antiqua"/>
        </w:rPr>
        <w:t>Bonnardel</w:t>
      </w:r>
      <w:proofErr w:type="spellEnd"/>
      <w:r w:rsidRPr="002E3C58">
        <w:rPr>
          <w:rFonts w:ascii="Book Antiqua" w:eastAsia="Book Antiqua" w:hAnsi="Book Antiqua" w:cs="Book Antiqua"/>
        </w:rPr>
        <w:t xml:space="preserve"> E, </w:t>
      </w:r>
      <w:proofErr w:type="spellStart"/>
      <w:r w:rsidRPr="002E3C58">
        <w:rPr>
          <w:rFonts w:ascii="Book Antiqua" w:eastAsia="Book Antiqua" w:hAnsi="Book Antiqua" w:cs="Book Antiqua"/>
        </w:rPr>
        <w:t>Guervilly</w:t>
      </w:r>
      <w:proofErr w:type="spellEnd"/>
      <w:r w:rsidRPr="002E3C58">
        <w:rPr>
          <w:rFonts w:ascii="Book Antiqua" w:eastAsia="Book Antiqua" w:hAnsi="Book Antiqua" w:cs="Book Antiqua"/>
        </w:rPr>
        <w:t xml:space="preserve"> C, Fabre C, </w:t>
      </w:r>
      <w:proofErr w:type="spellStart"/>
      <w:r w:rsidRPr="002E3C58">
        <w:rPr>
          <w:rFonts w:ascii="Book Antiqua" w:eastAsia="Book Antiqua" w:hAnsi="Book Antiqua" w:cs="Book Antiqua"/>
        </w:rPr>
        <w:t>Loundou</w:t>
      </w:r>
      <w:proofErr w:type="spellEnd"/>
      <w:r w:rsidRPr="002E3C58">
        <w:rPr>
          <w:rFonts w:ascii="Book Antiqua" w:eastAsia="Book Antiqua" w:hAnsi="Book Antiqua" w:cs="Book Antiqua"/>
        </w:rPr>
        <w:t xml:space="preserve"> A, </w:t>
      </w:r>
      <w:proofErr w:type="spellStart"/>
      <w:r w:rsidRPr="002E3C58">
        <w:rPr>
          <w:rFonts w:ascii="Book Antiqua" w:eastAsia="Book Antiqua" w:hAnsi="Book Antiqua" w:cs="Book Antiqua"/>
        </w:rPr>
        <w:t>Forel</w:t>
      </w:r>
      <w:proofErr w:type="spellEnd"/>
      <w:r w:rsidRPr="002E3C58">
        <w:rPr>
          <w:rFonts w:ascii="Book Antiqua" w:eastAsia="Book Antiqua" w:hAnsi="Book Antiqua" w:cs="Book Antiqua"/>
        </w:rPr>
        <w:t xml:space="preserve"> JM, Adda M, </w:t>
      </w:r>
      <w:proofErr w:type="spellStart"/>
      <w:r w:rsidRPr="002E3C58">
        <w:rPr>
          <w:rFonts w:ascii="Book Antiqua" w:eastAsia="Book Antiqua" w:hAnsi="Book Antiqua" w:cs="Book Antiqua"/>
        </w:rPr>
        <w:t>Parzy</w:t>
      </w:r>
      <w:proofErr w:type="spellEnd"/>
      <w:r w:rsidRPr="002E3C58">
        <w:rPr>
          <w:rFonts w:ascii="Book Antiqua" w:eastAsia="Book Antiqua" w:hAnsi="Book Antiqua" w:cs="Book Antiqua"/>
        </w:rPr>
        <w:t xml:space="preserve"> G, </w:t>
      </w:r>
      <w:proofErr w:type="spellStart"/>
      <w:r w:rsidRPr="002E3C58">
        <w:rPr>
          <w:rFonts w:ascii="Book Antiqua" w:eastAsia="Book Antiqua" w:hAnsi="Book Antiqua" w:cs="Book Antiqua"/>
        </w:rPr>
        <w:t>Cavaille</w:t>
      </w:r>
      <w:proofErr w:type="spellEnd"/>
      <w:r w:rsidRPr="002E3C58">
        <w:rPr>
          <w:rFonts w:ascii="Book Antiqua" w:eastAsia="Book Antiqua" w:hAnsi="Book Antiqua" w:cs="Book Antiqua"/>
        </w:rPr>
        <w:t xml:space="preserve"> G, </w:t>
      </w:r>
      <w:proofErr w:type="spellStart"/>
      <w:r w:rsidRPr="002E3C58">
        <w:rPr>
          <w:rFonts w:ascii="Book Antiqua" w:eastAsia="Book Antiqua" w:hAnsi="Book Antiqua" w:cs="Book Antiqua"/>
        </w:rPr>
        <w:t>Coiffard</w:t>
      </w:r>
      <w:proofErr w:type="spellEnd"/>
      <w:r w:rsidRPr="002E3C58">
        <w:rPr>
          <w:rFonts w:ascii="Book Antiqua" w:eastAsia="Book Antiqua" w:hAnsi="Book Antiqua" w:cs="Book Antiqua"/>
        </w:rPr>
        <w:t xml:space="preserve"> B, </w:t>
      </w:r>
      <w:proofErr w:type="spellStart"/>
      <w:r w:rsidRPr="002E3C58">
        <w:rPr>
          <w:rFonts w:ascii="Book Antiqua" w:eastAsia="Book Antiqua" w:hAnsi="Book Antiqua" w:cs="Book Antiqua"/>
        </w:rPr>
        <w:t>Roch</w:t>
      </w:r>
      <w:proofErr w:type="spellEnd"/>
      <w:r w:rsidRPr="002E3C58">
        <w:rPr>
          <w:rFonts w:ascii="Book Antiqua" w:eastAsia="Book Antiqua" w:hAnsi="Book Antiqua" w:cs="Book Antiqua"/>
        </w:rPr>
        <w:t xml:space="preserve"> A, Papazian L. Herpes simplex virus and Cytomegalovirus reactivation among severe ARDS patients under </w:t>
      </w:r>
      <w:proofErr w:type="spellStart"/>
      <w:r w:rsidRPr="002E3C58">
        <w:rPr>
          <w:rFonts w:ascii="Book Antiqua" w:eastAsia="Book Antiqua" w:hAnsi="Book Antiqua" w:cs="Book Antiqua"/>
        </w:rPr>
        <w:t>veno</w:t>
      </w:r>
      <w:proofErr w:type="spellEnd"/>
      <w:r w:rsidRPr="002E3C58">
        <w:rPr>
          <w:rFonts w:ascii="Book Antiqua" w:eastAsia="Book Antiqua" w:hAnsi="Book Antiqua" w:cs="Book Antiqua"/>
        </w:rPr>
        <w:t xml:space="preserve">-venous ECMO. </w:t>
      </w:r>
      <w:r w:rsidRPr="002E3C58">
        <w:rPr>
          <w:rFonts w:ascii="Book Antiqua" w:eastAsia="Book Antiqua" w:hAnsi="Book Antiqua" w:cs="Book Antiqua"/>
          <w:i/>
          <w:iCs/>
        </w:rPr>
        <w:t>Ann Intensive Care</w:t>
      </w:r>
      <w:r w:rsidRPr="002E3C58">
        <w:rPr>
          <w:rFonts w:ascii="Book Antiqua" w:eastAsia="Book Antiqua" w:hAnsi="Book Antiqua" w:cs="Book Antiqua"/>
        </w:rPr>
        <w:t xml:space="preserve"> 2019; </w:t>
      </w:r>
      <w:r w:rsidRPr="002E3C58">
        <w:rPr>
          <w:rFonts w:ascii="Book Antiqua" w:eastAsia="Book Antiqua" w:hAnsi="Book Antiqua" w:cs="Book Antiqua"/>
          <w:b/>
          <w:bCs/>
        </w:rPr>
        <w:t>9</w:t>
      </w:r>
      <w:r w:rsidRPr="002E3C58">
        <w:rPr>
          <w:rFonts w:ascii="Book Antiqua" w:eastAsia="Book Antiqua" w:hAnsi="Book Antiqua" w:cs="Book Antiqua"/>
        </w:rPr>
        <w:t>: 142 [PMID: 31872319 DOI: 10.1186/s13613-019-0616-6]</w:t>
      </w:r>
    </w:p>
    <w:p w14:paraId="2B963778"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 xml:space="preserve">18 </w:t>
      </w:r>
      <w:r w:rsidRPr="002E3C58">
        <w:rPr>
          <w:rFonts w:ascii="Book Antiqua" w:eastAsia="Book Antiqua" w:hAnsi="Book Antiqua" w:cs="Book Antiqua"/>
          <w:b/>
          <w:bCs/>
        </w:rPr>
        <w:t>Lachance P</w:t>
      </w:r>
      <w:r w:rsidRPr="002E3C58">
        <w:rPr>
          <w:rFonts w:ascii="Book Antiqua" w:eastAsia="Book Antiqua" w:hAnsi="Book Antiqua" w:cs="Book Antiqua"/>
        </w:rPr>
        <w:t xml:space="preserve">, Chen J, Featherstone R, </w:t>
      </w:r>
      <w:proofErr w:type="spellStart"/>
      <w:r w:rsidRPr="002E3C58">
        <w:rPr>
          <w:rFonts w:ascii="Book Antiqua" w:eastAsia="Book Antiqua" w:hAnsi="Book Antiqua" w:cs="Book Antiqua"/>
        </w:rPr>
        <w:t>Sligl</w:t>
      </w:r>
      <w:proofErr w:type="spellEnd"/>
      <w:r w:rsidRPr="002E3C58">
        <w:rPr>
          <w:rFonts w:ascii="Book Antiqua" w:eastAsia="Book Antiqua" w:hAnsi="Book Antiqua" w:cs="Book Antiqua"/>
        </w:rPr>
        <w:t xml:space="preserve"> WI. Association Between Cytomegalovirus Reactivation and Clinical Outcomes in Immunocompetent Critically Ill Patients: A Systematic Review and Meta-Analysis. </w:t>
      </w:r>
      <w:r w:rsidRPr="002E3C58">
        <w:rPr>
          <w:rFonts w:ascii="Book Antiqua" w:eastAsia="Book Antiqua" w:hAnsi="Book Antiqua" w:cs="Book Antiqua"/>
          <w:i/>
          <w:iCs/>
        </w:rPr>
        <w:t>Open Forum Infect Dis</w:t>
      </w:r>
      <w:r w:rsidRPr="002E3C58">
        <w:rPr>
          <w:rFonts w:ascii="Book Antiqua" w:eastAsia="Book Antiqua" w:hAnsi="Book Antiqua" w:cs="Book Antiqua"/>
        </w:rPr>
        <w:t xml:space="preserve"> 2017; </w:t>
      </w:r>
      <w:r w:rsidRPr="002E3C58">
        <w:rPr>
          <w:rFonts w:ascii="Book Antiqua" w:eastAsia="Book Antiqua" w:hAnsi="Book Antiqua" w:cs="Book Antiqua"/>
          <w:b/>
          <w:bCs/>
        </w:rPr>
        <w:t>4</w:t>
      </w:r>
      <w:r w:rsidRPr="002E3C58">
        <w:rPr>
          <w:rFonts w:ascii="Book Antiqua" w:eastAsia="Book Antiqua" w:hAnsi="Book Antiqua" w:cs="Book Antiqua"/>
        </w:rPr>
        <w:t>: ofx029 [PMID: 29497626 DOI: 10.1093/</w:t>
      </w:r>
      <w:proofErr w:type="spellStart"/>
      <w:r w:rsidRPr="002E3C58">
        <w:rPr>
          <w:rFonts w:ascii="Book Antiqua" w:eastAsia="Book Antiqua" w:hAnsi="Book Antiqua" w:cs="Book Antiqua"/>
        </w:rPr>
        <w:t>ofid</w:t>
      </w:r>
      <w:proofErr w:type="spellEnd"/>
      <w:r w:rsidRPr="002E3C58">
        <w:rPr>
          <w:rFonts w:ascii="Book Antiqua" w:eastAsia="Book Antiqua" w:hAnsi="Book Antiqua" w:cs="Book Antiqua"/>
        </w:rPr>
        <w:t>/ofx029]</w:t>
      </w:r>
    </w:p>
    <w:p w14:paraId="3CDAC545"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 xml:space="preserve">19 </w:t>
      </w:r>
      <w:r w:rsidRPr="002E3C58">
        <w:rPr>
          <w:rFonts w:ascii="Book Antiqua" w:eastAsia="Book Antiqua" w:hAnsi="Book Antiqua" w:cs="Book Antiqua"/>
          <w:b/>
          <w:bCs/>
        </w:rPr>
        <w:t>Tu W</w:t>
      </w:r>
      <w:r w:rsidRPr="002E3C58">
        <w:rPr>
          <w:rFonts w:ascii="Book Antiqua" w:eastAsia="Book Antiqua" w:hAnsi="Book Antiqua" w:cs="Book Antiqua"/>
        </w:rPr>
        <w:t xml:space="preserve">, Rao S. Mechanisms Underlying T Cell </w:t>
      </w:r>
      <w:proofErr w:type="spellStart"/>
      <w:r w:rsidRPr="002E3C58">
        <w:rPr>
          <w:rFonts w:ascii="Book Antiqua" w:eastAsia="Book Antiqua" w:hAnsi="Book Antiqua" w:cs="Book Antiqua"/>
        </w:rPr>
        <w:t>Immunosenescence</w:t>
      </w:r>
      <w:proofErr w:type="spellEnd"/>
      <w:r w:rsidRPr="002E3C58">
        <w:rPr>
          <w:rFonts w:ascii="Book Antiqua" w:eastAsia="Book Antiqua" w:hAnsi="Book Antiqua" w:cs="Book Antiqua"/>
        </w:rPr>
        <w:t xml:space="preserve">: Aging and Cytomegalovirus Infection. </w:t>
      </w:r>
      <w:r w:rsidRPr="002E3C58">
        <w:rPr>
          <w:rFonts w:ascii="Book Antiqua" w:eastAsia="Book Antiqua" w:hAnsi="Book Antiqua" w:cs="Book Antiqua"/>
          <w:i/>
          <w:iCs/>
        </w:rPr>
        <w:t xml:space="preserve">Front </w:t>
      </w:r>
      <w:proofErr w:type="spellStart"/>
      <w:r w:rsidRPr="002E3C58">
        <w:rPr>
          <w:rFonts w:ascii="Book Antiqua" w:eastAsia="Book Antiqua" w:hAnsi="Book Antiqua" w:cs="Book Antiqua"/>
          <w:i/>
          <w:iCs/>
        </w:rPr>
        <w:t>Microbiol</w:t>
      </w:r>
      <w:proofErr w:type="spellEnd"/>
      <w:r w:rsidRPr="002E3C58">
        <w:rPr>
          <w:rFonts w:ascii="Book Antiqua" w:eastAsia="Book Antiqua" w:hAnsi="Book Antiqua" w:cs="Book Antiqua"/>
        </w:rPr>
        <w:t xml:space="preserve"> 2016; </w:t>
      </w:r>
      <w:r w:rsidRPr="002E3C58">
        <w:rPr>
          <w:rFonts w:ascii="Book Antiqua" w:eastAsia="Book Antiqua" w:hAnsi="Book Antiqua" w:cs="Book Antiqua"/>
          <w:b/>
          <w:bCs/>
        </w:rPr>
        <w:t>7</w:t>
      </w:r>
      <w:r w:rsidRPr="002E3C58">
        <w:rPr>
          <w:rFonts w:ascii="Book Antiqua" w:eastAsia="Book Antiqua" w:hAnsi="Book Antiqua" w:cs="Book Antiqua"/>
        </w:rPr>
        <w:t>: 2111 [PMID: 28082969 DOI: 10.3389/fmicb.2016.02111]</w:t>
      </w:r>
    </w:p>
    <w:p w14:paraId="2FCEB744"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lastRenderedPageBreak/>
        <w:t xml:space="preserve">20 </w:t>
      </w:r>
      <w:proofErr w:type="spellStart"/>
      <w:r w:rsidRPr="002E3C58">
        <w:rPr>
          <w:rFonts w:ascii="Book Antiqua" w:eastAsia="Book Antiqua" w:hAnsi="Book Antiqua" w:cs="Book Antiqua"/>
          <w:b/>
          <w:bCs/>
        </w:rPr>
        <w:t>Schildermans</w:t>
      </w:r>
      <w:proofErr w:type="spellEnd"/>
      <w:r w:rsidRPr="002E3C58">
        <w:rPr>
          <w:rFonts w:ascii="Book Antiqua" w:eastAsia="Book Antiqua" w:hAnsi="Book Antiqua" w:cs="Book Antiqua"/>
          <w:b/>
          <w:bCs/>
        </w:rPr>
        <w:t xml:space="preserve"> J</w:t>
      </w:r>
      <w:r w:rsidRPr="002E3C58">
        <w:rPr>
          <w:rFonts w:ascii="Book Antiqua" w:eastAsia="Book Antiqua" w:hAnsi="Book Antiqua" w:cs="Book Antiqua"/>
        </w:rPr>
        <w:t xml:space="preserve">, De </w:t>
      </w:r>
      <w:proofErr w:type="spellStart"/>
      <w:r w:rsidRPr="002E3C58">
        <w:rPr>
          <w:rFonts w:ascii="Book Antiqua" w:eastAsia="Book Antiqua" w:hAnsi="Book Antiqua" w:cs="Book Antiqua"/>
        </w:rPr>
        <w:t>Vlieger</w:t>
      </w:r>
      <w:proofErr w:type="spellEnd"/>
      <w:r w:rsidRPr="002E3C58">
        <w:rPr>
          <w:rFonts w:ascii="Book Antiqua" w:eastAsia="Book Antiqua" w:hAnsi="Book Antiqua" w:cs="Book Antiqua"/>
        </w:rPr>
        <w:t xml:space="preserve"> G. Cytomegalovirus: A Troll in the ICU? Overview of the Literature and Perspectives for the Future. </w:t>
      </w:r>
      <w:r w:rsidRPr="002E3C58">
        <w:rPr>
          <w:rFonts w:ascii="Book Antiqua" w:eastAsia="Book Antiqua" w:hAnsi="Book Antiqua" w:cs="Book Antiqua"/>
          <w:i/>
          <w:iCs/>
        </w:rPr>
        <w:t>Front Med (Lausanne)</w:t>
      </w:r>
      <w:r w:rsidRPr="002E3C58">
        <w:rPr>
          <w:rFonts w:ascii="Book Antiqua" w:eastAsia="Book Antiqua" w:hAnsi="Book Antiqua" w:cs="Book Antiqua"/>
        </w:rPr>
        <w:t xml:space="preserve"> 2020; </w:t>
      </w:r>
      <w:r w:rsidRPr="002E3C58">
        <w:rPr>
          <w:rFonts w:ascii="Book Antiqua" w:eastAsia="Book Antiqua" w:hAnsi="Book Antiqua" w:cs="Book Antiqua"/>
          <w:b/>
          <w:bCs/>
        </w:rPr>
        <w:t>7</w:t>
      </w:r>
      <w:r w:rsidRPr="002E3C58">
        <w:rPr>
          <w:rFonts w:ascii="Book Antiqua" w:eastAsia="Book Antiqua" w:hAnsi="Book Antiqua" w:cs="Book Antiqua"/>
        </w:rPr>
        <w:t>: 188 [PMID: 32500076 DOI: 10.3389/fmed.2020.00188]</w:t>
      </w:r>
    </w:p>
    <w:p w14:paraId="28598552"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 xml:space="preserve">21 </w:t>
      </w:r>
      <w:r w:rsidRPr="002E3C58">
        <w:rPr>
          <w:rFonts w:ascii="Book Antiqua" w:eastAsia="Book Antiqua" w:hAnsi="Book Antiqua" w:cs="Book Antiqua"/>
          <w:b/>
          <w:bCs/>
        </w:rPr>
        <w:t>Osawa R</w:t>
      </w:r>
      <w:r w:rsidRPr="002E3C58">
        <w:rPr>
          <w:rFonts w:ascii="Book Antiqua" w:eastAsia="Book Antiqua" w:hAnsi="Book Antiqua" w:cs="Book Antiqua"/>
        </w:rPr>
        <w:t xml:space="preserve">, Singh N. Cytomegalovirus infection in critically ill patients: a systematic review. </w:t>
      </w:r>
      <w:r w:rsidRPr="002E3C58">
        <w:rPr>
          <w:rFonts w:ascii="Book Antiqua" w:eastAsia="Book Antiqua" w:hAnsi="Book Antiqua" w:cs="Book Antiqua"/>
          <w:i/>
          <w:iCs/>
        </w:rPr>
        <w:t>Crit Care</w:t>
      </w:r>
      <w:r w:rsidRPr="002E3C58">
        <w:rPr>
          <w:rFonts w:ascii="Book Antiqua" w:eastAsia="Book Antiqua" w:hAnsi="Book Antiqua" w:cs="Book Antiqua"/>
        </w:rPr>
        <w:t xml:space="preserve"> 2009; </w:t>
      </w:r>
      <w:r w:rsidRPr="002E3C58">
        <w:rPr>
          <w:rFonts w:ascii="Book Antiqua" w:eastAsia="Book Antiqua" w:hAnsi="Book Antiqua" w:cs="Book Antiqua"/>
          <w:b/>
          <w:bCs/>
        </w:rPr>
        <w:t>13</w:t>
      </w:r>
      <w:r w:rsidRPr="002E3C58">
        <w:rPr>
          <w:rFonts w:ascii="Book Antiqua" w:eastAsia="Book Antiqua" w:hAnsi="Book Antiqua" w:cs="Book Antiqua"/>
        </w:rPr>
        <w:t>: R68 [PMID: 19442306 DOI: 10.1186/cc7875]</w:t>
      </w:r>
    </w:p>
    <w:p w14:paraId="2A97C857" w14:textId="23174AC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2</w:t>
      </w:r>
      <w:r w:rsidR="00E23F76" w:rsidRPr="002E3C58">
        <w:rPr>
          <w:rFonts w:ascii="Book Antiqua" w:eastAsia="Book Antiqua" w:hAnsi="Book Antiqua" w:cs="Book Antiqua"/>
        </w:rPr>
        <w:t>2</w:t>
      </w:r>
      <w:r w:rsidRPr="002E3C58">
        <w:rPr>
          <w:rFonts w:ascii="Book Antiqua" w:eastAsia="Book Antiqua" w:hAnsi="Book Antiqua" w:cs="Book Antiqua"/>
        </w:rPr>
        <w:t xml:space="preserve"> </w:t>
      </w:r>
      <w:proofErr w:type="spellStart"/>
      <w:r w:rsidRPr="002E3C58">
        <w:rPr>
          <w:rFonts w:ascii="Book Antiqua" w:eastAsia="Book Antiqua" w:hAnsi="Book Antiqua" w:cs="Book Antiqua"/>
          <w:b/>
          <w:bCs/>
        </w:rPr>
        <w:t>Domart</w:t>
      </w:r>
      <w:proofErr w:type="spellEnd"/>
      <w:r w:rsidRPr="002E3C58">
        <w:rPr>
          <w:rFonts w:ascii="Book Antiqua" w:eastAsia="Book Antiqua" w:hAnsi="Book Antiqua" w:cs="Book Antiqua"/>
          <w:b/>
          <w:bCs/>
        </w:rPr>
        <w:t xml:space="preserve"> Y</w:t>
      </w:r>
      <w:r w:rsidRPr="002E3C58">
        <w:rPr>
          <w:rFonts w:ascii="Book Antiqua" w:eastAsia="Book Antiqua" w:hAnsi="Book Antiqua" w:cs="Book Antiqua"/>
        </w:rPr>
        <w:t xml:space="preserve">, </w:t>
      </w:r>
      <w:proofErr w:type="spellStart"/>
      <w:r w:rsidRPr="002E3C58">
        <w:rPr>
          <w:rFonts w:ascii="Book Antiqua" w:eastAsia="Book Antiqua" w:hAnsi="Book Antiqua" w:cs="Book Antiqua"/>
        </w:rPr>
        <w:t>Trouillet</w:t>
      </w:r>
      <w:proofErr w:type="spellEnd"/>
      <w:r w:rsidRPr="002E3C58">
        <w:rPr>
          <w:rFonts w:ascii="Book Antiqua" w:eastAsia="Book Antiqua" w:hAnsi="Book Antiqua" w:cs="Book Antiqua"/>
        </w:rPr>
        <w:t xml:space="preserve"> JL, </w:t>
      </w:r>
      <w:proofErr w:type="spellStart"/>
      <w:r w:rsidRPr="002E3C58">
        <w:rPr>
          <w:rFonts w:ascii="Book Antiqua" w:eastAsia="Book Antiqua" w:hAnsi="Book Antiqua" w:cs="Book Antiqua"/>
        </w:rPr>
        <w:t>Fagon</w:t>
      </w:r>
      <w:proofErr w:type="spellEnd"/>
      <w:r w:rsidRPr="002E3C58">
        <w:rPr>
          <w:rFonts w:ascii="Book Antiqua" w:eastAsia="Book Antiqua" w:hAnsi="Book Antiqua" w:cs="Book Antiqua"/>
        </w:rPr>
        <w:t xml:space="preserve"> JY, </w:t>
      </w:r>
      <w:proofErr w:type="spellStart"/>
      <w:r w:rsidRPr="002E3C58">
        <w:rPr>
          <w:rFonts w:ascii="Book Antiqua" w:eastAsia="Book Antiqua" w:hAnsi="Book Antiqua" w:cs="Book Antiqua"/>
        </w:rPr>
        <w:t>Chastre</w:t>
      </w:r>
      <w:proofErr w:type="spellEnd"/>
      <w:r w:rsidRPr="002E3C58">
        <w:rPr>
          <w:rFonts w:ascii="Book Antiqua" w:eastAsia="Book Antiqua" w:hAnsi="Book Antiqua" w:cs="Book Antiqua"/>
        </w:rPr>
        <w:t xml:space="preserve"> J, Brun-</w:t>
      </w:r>
      <w:proofErr w:type="spellStart"/>
      <w:r w:rsidRPr="002E3C58">
        <w:rPr>
          <w:rFonts w:ascii="Book Antiqua" w:eastAsia="Book Antiqua" w:hAnsi="Book Antiqua" w:cs="Book Antiqua"/>
        </w:rPr>
        <w:t>Vezinet</w:t>
      </w:r>
      <w:proofErr w:type="spellEnd"/>
      <w:r w:rsidRPr="002E3C58">
        <w:rPr>
          <w:rFonts w:ascii="Book Antiqua" w:eastAsia="Book Antiqua" w:hAnsi="Book Antiqua" w:cs="Book Antiqua"/>
        </w:rPr>
        <w:t xml:space="preserve"> F, </w:t>
      </w:r>
      <w:proofErr w:type="spellStart"/>
      <w:r w:rsidRPr="002E3C58">
        <w:rPr>
          <w:rFonts w:ascii="Book Antiqua" w:eastAsia="Book Antiqua" w:hAnsi="Book Antiqua" w:cs="Book Antiqua"/>
        </w:rPr>
        <w:t>Gibert</w:t>
      </w:r>
      <w:proofErr w:type="spellEnd"/>
      <w:r w:rsidRPr="002E3C58">
        <w:rPr>
          <w:rFonts w:ascii="Book Antiqua" w:eastAsia="Book Antiqua" w:hAnsi="Book Antiqua" w:cs="Book Antiqua"/>
        </w:rPr>
        <w:t xml:space="preserve"> C. </w:t>
      </w:r>
      <w:proofErr w:type="gramStart"/>
      <w:r w:rsidRPr="002E3C58">
        <w:rPr>
          <w:rFonts w:ascii="Book Antiqua" w:eastAsia="Book Antiqua" w:hAnsi="Book Antiqua" w:cs="Book Antiqua"/>
        </w:rPr>
        <w:t>Incidence</w:t>
      </w:r>
      <w:proofErr w:type="gramEnd"/>
      <w:r w:rsidRPr="002E3C58">
        <w:rPr>
          <w:rFonts w:ascii="Book Antiqua" w:eastAsia="Book Antiqua" w:hAnsi="Book Antiqua" w:cs="Book Antiqua"/>
        </w:rPr>
        <w:t xml:space="preserve"> and morbidity of cytomegaloviral infection in patients with mediastinitis following cardiac surgery. </w:t>
      </w:r>
      <w:r w:rsidRPr="002E3C58">
        <w:rPr>
          <w:rFonts w:ascii="Book Antiqua" w:eastAsia="Book Antiqua" w:hAnsi="Book Antiqua" w:cs="Book Antiqua"/>
          <w:i/>
          <w:iCs/>
        </w:rPr>
        <w:t>Chest</w:t>
      </w:r>
      <w:r w:rsidRPr="002E3C58">
        <w:rPr>
          <w:rFonts w:ascii="Book Antiqua" w:eastAsia="Book Antiqua" w:hAnsi="Book Antiqua" w:cs="Book Antiqua"/>
        </w:rPr>
        <w:t xml:space="preserve"> 1990; </w:t>
      </w:r>
      <w:r w:rsidRPr="002E3C58">
        <w:rPr>
          <w:rFonts w:ascii="Book Antiqua" w:eastAsia="Book Antiqua" w:hAnsi="Book Antiqua" w:cs="Book Antiqua"/>
          <w:b/>
          <w:bCs/>
        </w:rPr>
        <w:t>97</w:t>
      </w:r>
      <w:r w:rsidRPr="002E3C58">
        <w:rPr>
          <w:rFonts w:ascii="Book Antiqua" w:eastAsia="Book Antiqua" w:hAnsi="Book Antiqua" w:cs="Book Antiqua"/>
        </w:rPr>
        <w:t>: 18-22 [PMID: 2153065 DOI: 10.1378/chest.97.1.18]</w:t>
      </w:r>
    </w:p>
    <w:p w14:paraId="1BED7EB6" w14:textId="4F9C8118"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2</w:t>
      </w:r>
      <w:r w:rsidR="00E23F76" w:rsidRPr="002E3C58">
        <w:rPr>
          <w:rFonts w:ascii="Book Antiqua" w:eastAsia="Book Antiqua" w:hAnsi="Book Antiqua" w:cs="Book Antiqua"/>
        </w:rPr>
        <w:t>3</w:t>
      </w:r>
      <w:r w:rsidRPr="002E3C58">
        <w:rPr>
          <w:rFonts w:ascii="Book Antiqua" w:eastAsia="Book Antiqua" w:hAnsi="Book Antiqua" w:cs="Book Antiqua"/>
        </w:rPr>
        <w:t xml:space="preserve"> </w:t>
      </w:r>
      <w:r w:rsidRPr="002E3C58">
        <w:rPr>
          <w:rFonts w:ascii="Book Antiqua" w:eastAsia="Book Antiqua" w:hAnsi="Book Antiqua" w:cs="Book Antiqua"/>
          <w:b/>
          <w:bCs/>
        </w:rPr>
        <w:t>Cook CH</w:t>
      </w:r>
      <w:r w:rsidRPr="002E3C58">
        <w:rPr>
          <w:rFonts w:ascii="Book Antiqua" w:eastAsia="Book Antiqua" w:hAnsi="Book Antiqua" w:cs="Book Antiqua"/>
        </w:rPr>
        <w:t xml:space="preserve">, </w:t>
      </w:r>
      <w:proofErr w:type="spellStart"/>
      <w:r w:rsidRPr="002E3C58">
        <w:rPr>
          <w:rFonts w:ascii="Book Antiqua" w:eastAsia="Book Antiqua" w:hAnsi="Book Antiqua" w:cs="Book Antiqua"/>
        </w:rPr>
        <w:t>Trgovcich</w:t>
      </w:r>
      <w:proofErr w:type="spellEnd"/>
      <w:r w:rsidRPr="002E3C58">
        <w:rPr>
          <w:rFonts w:ascii="Book Antiqua" w:eastAsia="Book Antiqua" w:hAnsi="Book Antiqua" w:cs="Book Antiqua"/>
        </w:rPr>
        <w:t xml:space="preserve"> J, Zimmerman PD, Zhang Y, Sedmak DD. Lipopolysaccharide, tumor necrosis factor alpha, or interleukin-1beta triggers reactivation of latent cytomegalovirus in immunocompetent mice. </w:t>
      </w:r>
      <w:r w:rsidRPr="002E3C58">
        <w:rPr>
          <w:rFonts w:ascii="Book Antiqua" w:eastAsia="Book Antiqua" w:hAnsi="Book Antiqua" w:cs="Book Antiqua"/>
          <w:i/>
          <w:iCs/>
        </w:rPr>
        <w:t>J Virol</w:t>
      </w:r>
      <w:r w:rsidRPr="002E3C58">
        <w:rPr>
          <w:rFonts w:ascii="Book Antiqua" w:eastAsia="Book Antiqua" w:hAnsi="Book Antiqua" w:cs="Book Antiqua"/>
        </w:rPr>
        <w:t xml:space="preserve"> 2006; </w:t>
      </w:r>
      <w:r w:rsidRPr="002E3C58">
        <w:rPr>
          <w:rFonts w:ascii="Book Antiqua" w:eastAsia="Book Antiqua" w:hAnsi="Book Antiqua" w:cs="Book Antiqua"/>
          <w:b/>
          <w:bCs/>
        </w:rPr>
        <w:t>80</w:t>
      </w:r>
      <w:r w:rsidRPr="002E3C58">
        <w:rPr>
          <w:rFonts w:ascii="Book Antiqua" w:eastAsia="Book Antiqua" w:hAnsi="Book Antiqua" w:cs="Book Antiqua"/>
        </w:rPr>
        <w:t>: 9151-9158 [PMID: 16940526 DOI: 10.1128/JVI.00216-06]</w:t>
      </w:r>
    </w:p>
    <w:p w14:paraId="0122BC13" w14:textId="1E699F78"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2</w:t>
      </w:r>
      <w:r w:rsidR="00E23F76" w:rsidRPr="002E3C58">
        <w:rPr>
          <w:rFonts w:ascii="Book Antiqua" w:eastAsia="Book Antiqua" w:hAnsi="Book Antiqua" w:cs="Book Antiqua"/>
        </w:rPr>
        <w:t>4</w:t>
      </w:r>
      <w:r w:rsidRPr="002E3C58">
        <w:rPr>
          <w:rFonts w:ascii="Book Antiqua" w:eastAsia="Book Antiqua" w:hAnsi="Book Antiqua" w:cs="Book Antiqua"/>
        </w:rPr>
        <w:t xml:space="preserve"> </w:t>
      </w:r>
      <w:r w:rsidRPr="002E3C58">
        <w:rPr>
          <w:rFonts w:ascii="Book Antiqua" w:eastAsia="Book Antiqua" w:hAnsi="Book Antiqua" w:cs="Book Antiqua"/>
          <w:b/>
          <w:bCs/>
        </w:rPr>
        <w:t>Heininger A</w:t>
      </w:r>
      <w:r w:rsidRPr="002E3C58">
        <w:rPr>
          <w:rFonts w:ascii="Book Antiqua" w:eastAsia="Book Antiqua" w:hAnsi="Book Antiqua" w:cs="Book Antiqua"/>
        </w:rPr>
        <w:t xml:space="preserve">, Haeberle H, Fischer I, Beck R, Riessen R, Rohde F, Meisner C, Jahn G, </w:t>
      </w:r>
      <w:proofErr w:type="spellStart"/>
      <w:r w:rsidRPr="002E3C58">
        <w:rPr>
          <w:rFonts w:ascii="Book Antiqua" w:eastAsia="Book Antiqua" w:hAnsi="Book Antiqua" w:cs="Book Antiqua"/>
        </w:rPr>
        <w:t>Koenigsrainer</w:t>
      </w:r>
      <w:proofErr w:type="spellEnd"/>
      <w:r w:rsidRPr="002E3C58">
        <w:rPr>
          <w:rFonts w:ascii="Book Antiqua" w:eastAsia="Book Antiqua" w:hAnsi="Book Antiqua" w:cs="Book Antiqua"/>
        </w:rPr>
        <w:t xml:space="preserve"> A, </w:t>
      </w:r>
      <w:proofErr w:type="spellStart"/>
      <w:r w:rsidRPr="002E3C58">
        <w:rPr>
          <w:rFonts w:ascii="Book Antiqua" w:eastAsia="Book Antiqua" w:hAnsi="Book Antiqua" w:cs="Book Antiqua"/>
        </w:rPr>
        <w:t>Unertl</w:t>
      </w:r>
      <w:proofErr w:type="spellEnd"/>
      <w:r w:rsidRPr="002E3C58">
        <w:rPr>
          <w:rFonts w:ascii="Book Antiqua" w:eastAsia="Book Antiqua" w:hAnsi="Book Antiqua" w:cs="Book Antiqua"/>
        </w:rPr>
        <w:t xml:space="preserve"> K, </w:t>
      </w:r>
      <w:proofErr w:type="spellStart"/>
      <w:r w:rsidRPr="002E3C58">
        <w:rPr>
          <w:rFonts w:ascii="Book Antiqua" w:eastAsia="Book Antiqua" w:hAnsi="Book Antiqua" w:cs="Book Antiqua"/>
        </w:rPr>
        <w:t>Hamprecht</w:t>
      </w:r>
      <w:proofErr w:type="spellEnd"/>
      <w:r w:rsidRPr="002E3C58">
        <w:rPr>
          <w:rFonts w:ascii="Book Antiqua" w:eastAsia="Book Antiqua" w:hAnsi="Book Antiqua" w:cs="Book Antiqua"/>
        </w:rPr>
        <w:t xml:space="preserve"> K. Cytomegalovirus reactivation and associated outcome of critically ill patients with severe sepsis. </w:t>
      </w:r>
      <w:r w:rsidRPr="002E3C58">
        <w:rPr>
          <w:rFonts w:ascii="Book Antiqua" w:eastAsia="Book Antiqua" w:hAnsi="Book Antiqua" w:cs="Book Antiqua"/>
          <w:i/>
          <w:iCs/>
        </w:rPr>
        <w:t>Crit Care</w:t>
      </w:r>
      <w:r w:rsidRPr="002E3C58">
        <w:rPr>
          <w:rFonts w:ascii="Book Antiqua" w:eastAsia="Book Antiqua" w:hAnsi="Book Antiqua" w:cs="Book Antiqua"/>
        </w:rPr>
        <w:t xml:space="preserve"> 2011; </w:t>
      </w:r>
      <w:r w:rsidRPr="002E3C58">
        <w:rPr>
          <w:rFonts w:ascii="Book Antiqua" w:eastAsia="Book Antiqua" w:hAnsi="Book Antiqua" w:cs="Book Antiqua"/>
          <w:b/>
          <w:bCs/>
        </w:rPr>
        <w:t>15</w:t>
      </w:r>
      <w:r w:rsidRPr="002E3C58">
        <w:rPr>
          <w:rFonts w:ascii="Book Antiqua" w:eastAsia="Book Antiqua" w:hAnsi="Book Antiqua" w:cs="Book Antiqua"/>
        </w:rPr>
        <w:t>: R77 [PMID: 21362193 DOI: 10.1186/cc10069]</w:t>
      </w:r>
    </w:p>
    <w:p w14:paraId="2C95E1F8" w14:textId="444A1C83"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2</w:t>
      </w:r>
      <w:r w:rsidR="00E23F76" w:rsidRPr="002E3C58">
        <w:rPr>
          <w:rFonts w:ascii="Book Antiqua" w:eastAsia="Book Antiqua" w:hAnsi="Book Antiqua" w:cs="Book Antiqua"/>
        </w:rPr>
        <w:t>5</w:t>
      </w:r>
      <w:r w:rsidRPr="002E3C58">
        <w:rPr>
          <w:rFonts w:ascii="Book Antiqua" w:eastAsia="Book Antiqua" w:hAnsi="Book Antiqua" w:cs="Book Antiqua"/>
        </w:rPr>
        <w:t xml:space="preserve"> </w:t>
      </w:r>
      <w:proofErr w:type="spellStart"/>
      <w:r w:rsidRPr="002E3C58">
        <w:rPr>
          <w:rFonts w:ascii="Book Antiqua" w:eastAsia="Book Antiqua" w:hAnsi="Book Antiqua" w:cs="Book Antiqua"/>
          <w:b/>
          <w:bCs/>
        </w:rPr>
        <w:t>Ziemann</w:t>
      </w:r>
      <w:proofErr w:type="spellEnd"/>
      <w:r w:rsidRPr="002E3C58">
        <w:rPr>
          <w:rFonts w:ascii="Book Antiqua" w:eastAsia="Book Antiqua" w:hAnsi="Book Antiqua" w:cs="Book Antiqua"/>
          <w:b/>
          <w:bCs/>
        </w:rPr>
        <w:t xml:space="preserve"> M</w:t>
      </w:r>
      <w:r w:rsidRPr="002E3C58">
        <w:rPr>
          <w:rFonts w:ascii="Book Antiqua" w:eastAsia="Book Antiqua" w:hAnsi="Book Antiqua" w:cs="Book Antiqua"/>
        </w:rPr>
        <w:t xml:space="preserve">, </w:t>
      </w:r>
      <w:proofErr w:type="spellStart"/>
      <w:r w:rsidRPr="002E3C58">
        <w:rPr>
          <w:rFonts w:ascii="Book Antiqua" w:eastAsia="Book Antiqua" w:hAnsi="Book Antiqua" w:cs="Book Antiqua"/>
        </w:rPr>
        <w:t>Sedemund-Adib</w:t>
      </w:r>
      <w:proofErr w:type="spellEnd"/>
      <w:r w:rsidRPr="002E3C58">
        <w:rPr>
          <w:rFonts w:ascii="Book Antiqua" w:eastAsia="Book Antiqua" w:hAnsi="Book Antiqua" w:cs="Book Antiqua"/>
        </w:rPr>
        <w:t xml:space="preserve"> B, </w:t>
      </w:r>
      <w:proofErr w:type="spellStart"/>
      <w:r w:rsidRPr="002E3C58">
        <w:rPr>
          <w:rFonts w:ascii="Book Antiqua" w:eastAsia="Book Antiqua" w:hAnsi="Book Antiqua" w:cs="Book Antiqua"/>
        </w:rPr>
        <w:t>Reiland</w:t>
      </w:r>
      <w:proofErr w:type="spellEnd"/>
      <w:r w:rsidRPr="002E3C58">
        <w:rPr>
          <w:rFonts w:ascii="Book Antiqua" w:eastAsia="Book Antiqua" w:hAnsi="Book Antiqua" w:cs="Book Antiqua"/>
        </w:rPr>
        <w:t xml:space="preserve"> P, Schmucker P, Hennig H. Increased mortality in long-term intensive care patients with active cytomegalovirus infection. </w:t>
      </w:r>
      <w:r w:rsidRPr="002E3C58">
        <w:rPr>
          <w:rFonts w:ascii="Book Antiqua" w:eastAsia="Book Antiqua" w:hAnsi="Book Antiqua" w:cs="Book Antiqua"/>
          <w:i/>
          <w:iCs/>
        </w:rPr>
        <w:t>Crit Care Med</w:t>
      </w:r>
      <w:r w:rsidRPr="002E3C58">
        <w:rPr>
          <w:rFonts w:ascii="Book Antiqua" w:eastAsia="Book Antiqua" w:hAnsi="Book Antiqua" w:cs="Book Antiqua"/>
        </w:rPr>
        <w:t xml:space="preserve"> 2008; </w:t>
      </w:r>
      <w:r w:rsidRPr="002E3C58">
        <w:rPr>
          <w:rFonts w:ascii="Book Antiqua" w:eastAsia="Book Antiqua" w:hAnsi="Book Antiqua" w:cs="Book Antiqua"/>
          <w:b/>
          <w:bCs/>
        </w:rPr>
        <w:t>36</w:t>
      </w:r>
      <w:r w:rsidRPr="002E3C58">
        <w:rPr>
          <w:rFonts w:ascii="Book Antiqua" w:eastAsia="Book Antiqua" w:hAnsi="Book Antiqua" w:cs="Book Antiqua"/>
        </w:rPr>
        <w:t>: 3145-3150 [PMID: 18936696 DOI: 10.1097/CCM.0b013e31818f3fc4]</w:t>
      </w:r>
    </w:p>
    <w:p w14:paraId="0D0AC25C" w14:textId="0693A08E"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2</w:t>
      </w:r>
      <w:r w:rsidR="00E23F76" w:rsidRPr="002E3C58">
        <w:rPr>
          <w:rFonts w:ascii="Book Antiqua" w:eastAsia="Book Antiqua" w:hAnsi="Book Antiqua" w:cs="Book Antiqua"/>
        </w:rPr>
        <w:t>6</w:t>
      </w:r>
      <w:r w:rsidRPr="002E3C58">
        <w:rPr>
          <w:rFonts w:ascii="Book Antiqua" w:eastAsia="Book Antiqua" w:hAnsi="Book Antiqua" w:cs="Book Antiqua"/>
        </w:rPr>
        <w:t xml:space="preserve"> </w:t>
      </w:r>
      <w:proofErr w:type="spellStart"/>
      <w:r w:rsidRPr="002E3C58">
        <w:rPr>
          <w:rFonts w:ascii="Book Antiqua" w:eastAsia="Book Antiqua" w:hAnsi="Book Antiqua" w:cs="Book Antiqua"/>
          <w:b/>
          <w:bCs/>
        </w:rPr>
        <w:t>Chilet</w:t>
      </w:r>
      <w:proofErr w:type="spellEnd"/>
      <w:r w:rsidRPr="002E3C58">
        <w:rPr>
          <w:rFonts w:ascii="Book Antiqua" w:eastAsia="Book Antiqua" w:hAnsi="Book Antiqua" w:cs="Book Antiqua"/>
          <w:b/>
          <w:bCs/>
        </w:rPr>
        <w:t xml:space="preserve"> M</w:t>
      </w:r>
      <w:r w:rsidRPr="002E3C58">
        <w:rPr>
          <w:rFonts w:ascii="Book Antiqua" w:eastAsia="Book Antiqua" w:hAnsi="Book Antiqua" w:cs="Book Antiqua"/>
        </w:rPr>
        <w:t xml:space="preserve">, Aguilar G, Benet I, </w:t>
      </w:r>
      <w:proofErr w:type="spellStart"/>
      <w:r w:rsidRPr="002E3C58">
        <w:rPr>
          <w:rFonts w:ascii="Book Antiqua" w:eastAsia="Book Antiqua" w:hAnsi="Book Antiqua" w:cs="Book Antiqua"/>
        </w:rPr>
        <w:t>Belda</w:t>
      </w:r>
      <w:proofErr w:type="spellEnd"/>
      <w:r w:rsidRPr="002E3C58">
        <w:rPr>
          <w:rFonts w:ascii="Book Antiqua" w:eastAsia="Book Antiqua" w:hAnsi="Book Antiqua" w:cs="Book Antiqua"/>
        </w:rPr>
        <w:t xml:space="preserve"> J, </w:t>
      </w:r>
      <w:proofErr w:type="spellStart"/>
      <w:r w:rsidRPr="002E3C58">
        <w:rPr>
          <w:rFonts w:ascii="Book Antiqua" w:eastAsia="Book Antiqua" w:hAnsi="Book Antiqua" w:cs="Book Antiqua"/>
        </w:rPr>
        <w:t>Tormo</w:t>
      </w:r>
      <w:proofErr w:type="spellEnd"/>
      <w:r w:rsidRPr="002E3C58">
        <w:rPr>
          <w:rFonts w:ascii="Book Antiqua" w:eastAsia="Book Antiqua" w:hAnsi="Book Antiqua" w:cs="Book Antiqua"/>
        </w:rPr>
        <w:t xml:space="preserve"> N, </w:t>
      </w:r>
      <w:proofErr w:type="spellStart"/>
      <w:r w:rsidRPr="002E3C58">
        <w:rPr>
          <w:rFonts w:ascii="Book Antiqua" w:eastAsia="Book Antiqua" w:hAnsi="Book Antiqua" w:cs="Book Antiqua"/>
        </w:rPr>
        <w:t>Carbonell</w:t>
      </w:r>
      <w:proofErr w:type="spellEnd"/>
      <w:r w:rsidRPr="002E3C58">
        <w:rPr>
          <w:rFonts w:ascii="Book Antiqua" w:eastAsia="Book Antiqua" w:hAnsi="Book Antiqua" w:cs="Book Antiqua"/>
        </w:rPr>
        <w:t xml:space="preserve"> JA, Clari MA, Costa E, Navarro D. Virological and immunological features of active cytomegalovirus infection in </w:t>
      </w:r>
      <w:proofErr w:type="spellStart"/>
      <w:r w:rsidRPr="002E3C58">
        <w:rPr>
          <w:rFonts w:ascii="Book Antiqua" w:eastAsia="Book Antiqua" w:hAnsi="Book Antiqua" w:cs="Book Antiqua"/>
        </w:rPr>
        <w:t>nonimmunosuppressed</w:t>
      </w:r>
      <w:proofErr w:type="spellEnd"/>
      <w:r w:rsidRPr="002E3C58">
        <w:rPr>
          <w:rFonts w:ascii="Book Antiqua" w:eastAsia="Book Antiqua" w:hAnsi="Book Antiqua" w:cs="Book Antiqua"/>
        </w:rPr>
        <w:t xml:space="preserve"> patients in a surgical and trauma intensive care unit. </w:t>
      </w:r>
      <w:r w:rsidRPr="002E3C58">
        <w:rPr>
          <w:rFonts w:ascii="Book Antiqua" w:eastAsia="Book Antiqua" w:hAnsi="Book Antiqua" w:cs="Book Antiqua"/>
          <w:i/>
          <w:iCs/>
        </w:rPr>
        <w:t>J Med Virol</w:t>
      </w:r>
      <w:r w:rsidRPr="002E3C58">
        <w:rPr>
          <w:rFonts w:ascii="Book Antiqua" w:eastAsia="Book Antiqua" w:hAnsi="Book Antiqua" w:cs="Book Antiqua"/>
        </w:rPr>
        <w:t xml:space="preserve"> 2010; </w:t>
      </w:r>
      <w:r w:rsidRPr="002E3C58">
        <w:rPr>
          <w:rFonts w:ascii="Book Antiqua" w:eastAsia="Book Antiqua" w:hAnsi="Book Antiqua" w:cs="Book Antiqua"/>
          <w:b/>
          <w:bCs/>
        </w:rPr>
        <w:t>82</w:t>
      </w:r>
      <w:r w:rsidRPr="002E3C58">
        <w:rPr>
          <w:rFonts w:ascii="Book Antiqua" w:eastAsia="Book Antiqua" w:hAnsi="Book Antiqua" w:cs="Book Antiqua"/>
        </w:rPr>
        <w:t>: 1384-1391 [PMID: 20572085 DOI: 10.1002/jmv.21825]</w:t>
      </w:r>
    </w:p>
    <w:p w14:paraId="51FA9399" w14:textId="27D736F4"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2</w:t>
      </w:r>
      <w:r w:rsidR="00E23F76" w:rsidRPr="002E3C58">
        <w:rPr>
          <w:rFonts w:ascii="Book Antiqua" w:eastAsia="Book Antiqua" w:hAnsi="Book Antiqua" w:cs="Book Antiqua"/>
        </w:rPr>
        <w:t>7</w:t>
      </w:r>
      <w:r w:rsidRPr="002E3C58">
        <w:rPr>
          <w:rFonts w:ascii="Book Antiqua" w:eastAsia="Book Antiqua" w:hAnsi="Book Antiqua" w:cs="Book Antiqua"/>
        </w:rPr>
        <w:t xml:space="preserve"> </w:t>
      </w:r>
      <w:proofErr w:type="spellStart"/>
      <w:r w:rsidRPr="002E3C58">
        <w:rPr>
          <w:rFonts w:ascii="Book Antiqua" w:eastAsia="Book Antiqua" w:hAnsi="Book Antiqua" w:cs="Book Antiqua"/>
          <w:b/>
          <w:bCs/>
        </w:rPr>
        <w:t>Coisel</w:t>
      </w:r>
      <w:proofErr w:type="spellEnd"/>
      <w:r w:rsidRPr="002E3C58">
        <w:rPr>
          <w:rFonts w:ascii="Book Antiqua" w:eastAsia="Book Antiqua" w:hAnsi="Book Antiqua" w:cs="Book Antiqua"/>
          <w:b/>
          <w:bCs/>
        </w:rPr>
        <w:t xml:space="preserve"> Y</w:t>
      </w:r>
      <w:r w:rsidRPr="002E3C58">
        <w:rPr>
          <w:rFonts w:ascii="Book Antiqua" w:eastAsia="Book Antiqua" w:hAnsi="Book Antiqua" w:cs="Book Antiqua"/>
        </w:rPr>
        <w:t xml:space="preserve">, </w:t>
      </w:r>
      <w:proofErr w:type="spellStart"/>
      <w:r w:rsidRPr="002E3C58">
        <w:rPr>
          <w:rFonts w:ascii="Book Antiqua" w:eastAsia="Book Antiqua" w:hAnsi="Book Antiqua" w:cs="Book Antiqua"/>
        </w:rPr>
        <w:t>Bousbia</w:t>
      </w:r>
      <w:proofErr w:type="spellEnd"/>
      <w:r w:rsidRPr="002E3C58">
        <w:rPr>
          <w:rFonts w:ascii="Book Antiqua" w:eastAsia="Book Antiqua" w:hAnsi="Book Antiqua" w:cs="Book Antiqua"/>
        </w:rPr>
        <w:t xml:space="preserve"> S, </w:t>
      </w:r>
      <w:proofErr w:type="spellStart"/>
      <w:r w:rsidRPr="002E3C58">
        <w:rPr>
          <w:rFonts w:ascii="Book Antiqua" w:eastAsia="Book Antiqua" w:hAnsi="Book Antiqua" w:cs="Book Antiqua"/>
        </w:rPr>
        <w:t>Forel</w:t>
      </w:r>
      <w:proofErr w:type="spellEnd"/>
      <w:r w:rsidRPr="002E3C58">
        <w:rPr>
          <w:rFonts w:ascii="Book Antiqua" w:eastAsia="Book Antiqua" w:hAnsi="Book Antiqua" w:cs="Book Antiqua"/>
        </w:rPr>
        <w:t xml:space="preserve"> JM, </w:t>
      </w:r>
      <w:proofErr w:type="spellStart"/>
      <w:r w:rsidRPr="002E3C58">
        <w:rPr>
          <w:rFonts w:ascii="Book Antiqua" w:eastAsia="Book Antiqua" w:hAnsi="Book Antiqua" w:cs="Book Antiqua"/>
        </w:rPr>
        <w:t>Hraiech</w:t>
      </w:r>
      <w:proofErr w:type="spellEnd"/>
      <w:r w:rsidRPr="002E3C58">
        <w:rPr>
          <w:rFonts w:ascii="Book Antiqua" w:eastAsia="Book Antiqua" w:hAnsi="Book Antiqua" w:cs="Book Antiqua"/>
        </w:rPr>
        <w:t xml:space="preserve"> S, </w:t>
      </w:r>
      <w:proofErr w:type="spellStart"/>
      <w:r w:rsidRPr="002E3C58">
        <w:rPr>
          <w:rFonts w:ascii="Book Antiqua" w:eastAsia="Book Antiqua" w:hAnsi="Book Antiqua" w:cs="Book Antiqua"/>
        </w:rPr>
        <w:t>Lascola</w:t>
      </w:r>
      <w:proofErr w:type="spellEnd"/>
      <w:r w:rsidRPr="002E3C58">
        <w:rPr>
          <w:rFonts w:ascii="Book Antiqua" w:eastAsia="Book Antiqua" w:hAnsi="Book Antiqua" w:cs="Book Antiqua"/>
        </w:rPr>
        <w:t xml:space="preserve"> B, </w:t>
      </w:r>
      <w:proofErr w:type="spellStart"/>
      <w:r w:rsidRPr="002E3C58">
        <w:rPr>
          <w:rFonts w:ascii="Book Antiqua" w:eastAsia="Book Antiqua" w:hAnsi="Book Antiqua" w:cs="Book Antiqua"/>
        </w:rPr>
        <w:t>Roch</w:t>
      </w:r>
      <w:proofErr w:type="spellEnd"/>
      <w:r w:rsidRPr="002E3C58">
        <w:rPr>
          <w:rFonts w:ascii="Book Antiqua" w:eastAsia="Book Antiqua" w:hAnsi="Book Antiqua" w:cs="Book Antiqua"/>
        </w:rPr>
        <w:t xml:space="preserve"> A, </w:t>
      </w:r>
      <w:proofErr w:type="spellStart"/>
      <w:r w:rsidRPr="002E3C58">
        <w:rPr>
          <w:rFonts w:ascii="Book Antiqua" w:eastAsia="Book Antiqua" w:hAnsi="Book Antiqua" w:cs="Book Antiqua"/>
        </w:rPr>
        <w:t>Zandotti</w:t>
      </w:r>
      <w:proofErr w:type="spellEnd"/>
      <w:r w:rsidRPr="002E3C58">
        <w:rPr>
          <w:rFonts w:ascii="Book Antiqua" w:eastAsia="Book Antiqua" w:hAnsi="Book Antiqua" w:cs="Book Antiqua"/>
        </w:rPr>
        <w:t xml:space="preserve"> C, Million M, Jaber S, </w:t>
      </w:r>
      <w:proofErr w:type="spellStart"/>
      <w:r w:rsidRPr="002E3C58">
        <w:rPr>
          <w:rFonts w:ascii="Book Antiqua" w:eastAsia="Book Antiqua" w:hAnsi="Book Antiqua" w:cs="Book Antiqua"/>
        </w:rPr>
        <w:t>Raoult</w:t>
      </w:r>
      <w:proofErr w:type="spellEnd"/>
      <w:r w:rsidRPr="002E3C58">
        <w:rPr>
          <w:rFonts w:ascii="Book Antiqua" w:eastAsia="Book Antiqua" w:hAnsi="Book Antiqua" w:cs="Book Antiqua"/>
        </w:rPr>
        <w:t xml:space="preserve"> D, Papazian L. </w:t>
      </w:r>
      <w:proofErr w:type="gramStart"/>
      <w:r w:rsidRPr="002E3C58">
        <w:rPr>
          <w:rFonts w:ascii="Book Antiqua" w:eastAsia="Book Antiqua" w:hAnsi="Book Antiqua" w:cs="Book Antiqua"/>
        </w:rPr>
        <w:t>Cytomegalovirus</w:t>
      </w:r>
      <w:proofErr w:type="gramEnd"/>
      <w:r w:rsidRPr="002E3C58">
        <w:rPr>
          <w:rFonts w:ascii="Book Antiqua" w:eastAsia="Book Antiqua" w:hAnsi="Book Antiqua" w:cs="Book Antiqua"/>
        </w:rPr>
        <w:t xml:space="preserve"> and herpes simplex virus effect on the prognosis of mechanically ventilated patients suspected to have ventilator-associated pneumonia. </w:t>
      </w:r>
      <w:proofErr w:type="spellStart"/>
      <w:r w:rsidRPr="002E3C58">
        <w:rPr>
          <w:rFonts w:ascii="Book Antiqua" w:eastAsia="Book Antiqua" w:hAnsi="Book Antiqua" w:cs="Book Antiqua"/>
          <w:i/>
          <w:iCs/>
        </w:rPr>
        <w:t>PLoS</w:t>
      </w:r>
      <w:proofErr w:type="spellEnd"/>
      <w:r w:rsidRPr="002E3C58">
        <w:rPr>
          <w:rFonts w:ascii="Book Antiqua" w:eastAsia="Book Antiqua" w:hAnsi="Book Antiqua" w:cs="Book Antiqua"/>
          <w:i/>
          <w:iCs/>
        </w:rPr>
        <w:t xml:space="preserve"> One</w:t>
      </w:r>
      <w:r w:rsidRPr="002E3C58">
        <w:rPr>
          <w:rFonts w:ascii="Book Antiqua" w:eastAsia="Book Antiqua" w:hAnsi="Book Antiqua" w:cs="Book Antiqua"/>
        </w:rPr>
        <w:t xml:space="preserve"> 2012; </w:t>
      </w:r>
      <w:r w:rsidRPr="002E3C58">
        <w:rPr>
          <w:rFonts w:ascii="Book Antiqua" w:eastAsia="Book Antiqua" w:hAnsi="Book Antiqua" w:cs="Book Antiqua"/>
          <w:b/>
          <w:bCs/>
        </w:rPr>
        <w:t>7</w:t>
      </w:r>
      <w:r w:rsidRPr="002E3C58">
        <w:rPr>
          <w:rFonts w:ascii="Book Antiqua" w:eastAsia="Book Antiqua" w:hAnsi="Book Antiqua" w:cs="Book Antiqua"/>
        </w:rPr>
        <w:t>: e51340 [PMID: 23236477 DOI: 10.1371/journal.pone.0051340]</w:t>
      </w:r>
    </w:p>
    <w:p w14:paraId="14FD2A61" w14:textId="7AF67F6C" w:rsidR="00A77B3E" w:rsidRPr="002E3C58" w:rsidRDefault="00E23F76" w:rsidP="00F23C2E">
      <w:pPr>
        <w:spacing w:line="360" w:lineRule="auto"/>
        <w:jc w:val="both"/>
        <w:rPr>
          <w:rFonts w:ascii="Book Antiqua" w:hAnsi="Book Antiqua"/>
        </w:rPr>
      </w:pPr>
      <w:r w:rsidRPr="002E3C58">
        <w:rPr>
          <w:rFonts w:ascii="Book Antiqua" w:eastAsia="Book Antiqua" w:hAnsi="Book Antiqua" w:cs="Book Antiqua"/>
        </w:rPr>
        <w:t xml:space="preserve">28 </w:t>
      </w:r>
      <w:r w:rsidRPr="002E3C58">
        <w:rPr>
          <w:rFonts w:ascii="Book Antiqua" w:eastAsia="Book Antiqua" w:hAnsi="Book Antiqua" w:cs="Book Antiqua"/>
          <w:b/>
          <w:bCs/>
        </w:rPr>
        <w:t>Clari MA</w:t>
      </w:r>
      <w:r w:rsidRPr="002E3C58">
        <w:rPr>
          <w:rFonts w:ascii="Book Antiqua" w:eastAsia="Book Antiqua" w:hAnsi="Book Antiqua" w:cs="Book Antiqua"/>
        </w:rPr>
        <w:t xml:space="preserve">, Aguilar G, Benet I, Belda J, Giménez E, Bravo D, Carbonell JA, Henao L, Navarro D. Evaluation of cytomegalovirus (CMV)-specific T-cell immunity for the </w:t>
      </w:r>
      <w:r w:rsidRPr="002E3C58">
        <w:rPr>
          <w:rFonts w:ascii="Book Antiqua" w:eastAsia="Book Antiqua" w:hAnsi="Book Antiqua" w:cs="Book Antiqua"/>
        </w:rPr>
        <w:lastRenderedPageBreak/>
        <w:t xml:space="preserve">assessment of the risk of active CMV infection in non-immunosuppressed surgical and trauma intensive care unit patients. </w:t>
      </w:r>
      <w:r w:rsidRPr="002E3C58">
        <w:rPr>
          <w:rFonts w:ascii="Book Antiqua" w:eastAsia="Book Antiqua" w:hAnsi="Book Antiqua" w:cs="Book Antiqua"/>
          <w:i/>
          <w:iCs/>
        </w:rPr>
        <w:t>J Med Virol</w:t>
      </w:r>
      <w:r w:rsidRPr="002E3C58">
        <w:rPr>
          <w:rFonts w:ascii="Book Antiqua" w:eastAsia="Book Antiqua" w:hAnsi="Book Antiqua" w:cs="Book Antiqua"/>
        </w:rPr>
        <w:t xml:space="preserve"> 2013; </w:t>
      </w:r>
      <w:r w:rsidRPr="002E3C58">
        <w:rPr>
          <w:rFonts w:ascii="Book Antiqua" w:eastAsia="Book Antiqua" w:hAnsi="Book Antiqua" w:cs="Book Antiqua"/>
          <w:b/>
          <w:bCs/>
        </w:rPr>
        <w:t>85</w:t>
      </w:r>
      <w:r w:rsidRPr="002E3C58">
        <w:rPr>
          <w:rFonts w:ascii="Book Antiqua" w:eastAsia="Book Antiqua" w:hAnsi="Book Antiqua" w:cs="Book Antiqua"/>
        </w:rPr>
        <w:t>: 1802-1810 [PMID: 23868746 DOI: 10.1002/jmv.23621]</w:t>
      </w:r>
    </w:p>
    <w:p w14:paraId="4F4F7DE4" w14:textId="5D833A02" w:rsidR="00A77B3E" w:rsidRPr="002E3C58" w:rsidRDefault="00E23F76" w:rsidP="00F23C2E">
      <w:pPr>
        <w:spacing w:line="360" w:lineRule="auto"/>
        <w:jc w:val="both"/>
        <w:rPr>
          <w:rFonts w:ascii="Book Antiqua" w:hAnsi="Book Antiqua"/>
        </w:rPr>
      </w:pPr>
      <w:r w:rsidRPr="002E3C58">
        <w:rPr>
          <w:rFonts w:ascii="Book Antiqua" w:eastAsia="Book Antiqua" w:hAnsi="Book Antiqua" w:cs="Book Antiqua"/>
        </w:rPr>
        <w:t xml:space="preserve">29 </w:t>
      </w:r>
      <w:r w:rsidRPr="002E3C58">
        <w:rPr>
          <w:rFonts w:ascii="Book Antiqua" w:eastAsia="Book Antiqua" w:hAnsi="Book Antiqua" w:cs="Book Antiqua"/>
          <w:b/>
          <w:bCs/>
        </w:rPr>
        <w:t>Zhang Z</w:t>
      </w:r>
      <w:r w:rsidRPr="002E3C58">
        <w:rPr>
          <w:rFonts w:ascii="Book Antiqua" w:eastAsia="Book Antiqua" w:hAnsi="Book Antiqua" w:cs="Book Antiqua"/>
        </w:rPr>
        <w:t xml:space="preserve">, Liu X, Sang L, Chen S, Wu Z, Zhang J, Sun Y, Huang Y, Xu Y, He W, Li Y, Liu X. Cytomegalovirus reactivation in immunocompetent mechanical ventilation patients: a prospective observational study. </w:t>
      </w:r>
      <w:r w:rsidRPr="002E3C58">
        <w:rPr>
          <w:rFonts w:ascii="Book Antiqua" w:eastAsia="Book Antiqua" w:hAnsi="Book Antiqua" w:cs="Book Antiqua"/>
          <w:i/>
          <w:iCs/>
        </w:rPr>
        <w:t>BMC Infect Dis</w:t>
      </w:r>
      <w:r w:rsidRPr="002E3C58">
        <w:rPr>
          <w:rFonts w:ascii="Book Antiqua" w:eastAsia="Book Antiqua" w:hAnsi="Book Antiqua" w:cs="Book Antiqua"/>
        </w:rPr>
        <w:t xml:space="preserve"> 2021; </w:t>
      </w:r>
      <w:r w:rsidRPr="002E3C58">
        <w:rPr>
          <w:rFonts w:ascii="Book Antiqua" w:eastAsia="Book Antiqua" w:hAnsi="Book Antiqua" w:cs="Book Antiqua"/>
          <w:b/>
          <w:bCs/>
        </w:rPr>
        <w:t>21</w:t>
      </w:r>
      <w:r w:rsidRPr="002E3C58">
        <w:rPr>
          <w:rFonts w:ascii="Book Antiqua" w:eastAsia="Book Antiqua" w:hAnsi="Book Antiqua" w:cs="Book Antiqua"/>
        </w:rPr>
        <w:t>: 1026 [PMID: 34592936 DOI: 10.1186/s12879-021-06698-0]</w:t>
      </w:r>
    </w:p>
    <w:p w14:paraId="379D6593" w14:textId="55DCDB15"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3</w:t>
      </w:r>
      <w:r w:rsidR="00E23F76" w:rsidRPr="002E3C58">
        <w:rPr>
          <w:rFonts w:ascii="Book Antiqua" w:eastAsia="Book Antiqua" w:hAnsi="Book Antiqua" w:cs="Book Antiqua"/>
        </w:rPr>
        <w:t>0</w:t>
      </w:r>
      <w:r w:rsidRPr="002E3C58">
        <w:rPr>
          <w:rFonts w:ascii="Book Antiqua" w:eastAsia="Book Antiqua" w:hAnsi="Book Antiqua" w:cs="Book Antiqua"/>
        </w:rPr>
        <w:t xml:space="preserve"> </w:t>
      </w:r>
      <w:r w:rsidRPr="002E3C58">
        <w:rPr>
          <w:rFonts w:ascii="Book Antiqua" w:eastAsia="Book Antiqua" w:hAnsi="Book Antiqua" w:cs="Book Antiqua"/>
          <w:b/>
          <w:bCs/>
        </w:rPr>
        <w:t>Klemola E</w:t>
      </w:r>
      <w:r w:rsidRPr="002E3C58">
        <w:rPr>
          <w:rFonts w:ascii="Book Antiqua" w:eastAsia="Book Antiqua" w:hAnsi="Book Antiqua" w:cs="Book Antiqua"/>
        </w:rPr>
        <w:t xml:space="preserve">, Von Essen R, Henle G, Henle W. Infectious-mononucleosis-like disease with negative heterophil agglutination test. Clinical features in relation to Epstein-Barr virus and cytomegalovirus antibodies. </w:t>
      </w:r>
      <w:r w:rsidRPr="002E3C58">
        <w:rPr>
          <w:rFonts w:ascii="Book Antiqua" w:eastAsia="Book Antiqua" w:hAnsi="Book Antiqua" w:cs="Book Antiqua"/>
          <w:i/>
          <w:iCs/>
        </w:rPr>
        <w:t>J Infect Dis</w:t>
      </w:r>
      <w:r w:rsidRPr="002E3C58">
        <w:rPr>
          <w:rFonts w:ascii="Book Antiqua" w:eastAsia="Book Antiqua" w:hAnsi="Book Antiqua" w:cs="Book Antiqua"/>
        </w:rPr>
        <w:t xml:space="preserve"> 1970; </w:t>
      </w:r>
      <w:r w:rsidRPr="002E3C58">
        <w:rPr>
          <w:rFonts w:ascii="Book Antiqua" w:eastAsia="Book Antiqua" w:hAnsi="Book Antiqua" w:cs="Book Antiqua"/>
          <w:b/>
          <w:bCs/>
        </w:rPr>
        <w:t>121</w:t>
      </w:r>
      <w:r w:rsidRPr="002E3C58">
        <w:rPr>
          <w:rFonts w:ascii="Book Antiqua" w:eastAsia="Book Antiqua" w:hAnsi="Book Antiqua" w:cs="Book Antiqua"/>
        </w:rPr>
        <w:t>: 608-614 [PMID: 4316146 DOI: 10.1093/</w:t>
      </w:r>
      <w:proofErr w:type="spellStart"/>
      <w:r w:rsidRPr="002E3C58">
        <w:rPr>
          <w:rFonts w:ascii="Book Antiqua" w:eastAsia="Book Antiqua" w:hAnsi="Book Antiqua" w:cs="Book Antiqua"/>
        </w:rPr>
        <w:t>infdis</w:t>
      </w:r>
      <w:proofErr w:type="spellEnd"/>
      <w:r w:rsidRPr="002E3C58">
        <w:rPr>
          <w:rFonts w:ascii="Book Antiqua" w:eastAsia="Book Antiqua" w:hAnsi="Book Antiqua" w:cs="Book Antiqua"/>
        </w:rPr>
        <w:t>/121.6.608]</w:t>
      </w:r>
    </w:p>
    <w:p w14:paraId="2C4E98C3" w14:textId="2A99C901"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3</w:t>
      </w:r>
      <w:r w:rsidR="00E23F76" w:rsidRPr="002E3C58">
        <w:rPr>
          <w:rFonts w:ascii="Book Antiqua" w:eastAsia="Book Antiqua" w:hAnsi="Book Antiqua" w:cs="Book Antiqua"/>
        </w:rPr>
        <w:t>1</w:t>
      </w:r>
      <w:r w:rsidRPr="002E3C58">
        <w:rPr>
          <w:rFonts w:ascii="Book Antiqua" w:eastAsia="Book Antiqua" w:hAnsi="Book Antiqua" w:cs="Book Antiqua"/>
        </w:rPr>
        <w:t xml:space="preserve"> </w:t>
      </w:r>
      <w:r w:rsidRPr="002E3C58">
        <w:rPr>
          <w:rFonts w:ascii="Book Antiqua" w:eastAsia="Book Antiqua" w:hAnsi="Book Antiqua" w:cs="Book Antiqua"/>
          <w:b/>
          <w:bCs/>
        </w:rPr>
        <w:t>Evans AS</w:t>
      </w:r>
      <w:r w:rsidRPr="002E3C58">
        <w:rPr>
          <w:rFonts w:ascii="Book Antiqua" w:eastAsia="Book Antiqua" w:hAnsi="Book Antiqua" w:cs="Book Antiqua"/>
        </w:rPr>
        <w:t xml:space="preserve">. Infectious mononucleosis and related syndromes. </w:t>
      </w:r>
      <w:r w:rsidRPr="002E3C58">
        <w:rPr>
          <w:rFonts w:ascii="Book Antiqua" w:eastAsia="Book Antiqua" w:hAnsi="Book Antiqua" w:cs="Book Antiqua"/>
          <w:i/>
          <w:iCs/>
        </w:rPr>
        <w:t>Am J Med Sci</w:t>
      </w:r>
      <w:r w:rsidRPr="002E3C58">
        <w:rPr>
          <w:rFonts w:ascii="Book Antiqua" w:eastAsia="Book Antiqua" w:hAnsi="Book Antiqua" w:cs="Book Antiqua"/>
        </w:rPr>
        <w:t xml:space="preserve"> 1978; </w:t>
      </w:r>
      <w:r w:rsidRPr="002E3C58">
        <w:rPr>
          <w:rFonts w:ascii="Book Antiqua" w:eastAsia="Book Antiqua" w:hAnsi="Book Antiqua" w:cs="Book Antiqua"/>
          <w:b/>
          <w:bCs/>
        </w:rPr>
        <w:t>276</w:t>
      </w:r>
      <w:r w:rsidRPr="002E3C58">
        <w:rPr>
          <w:rFonts w:ascii="Book Antiqua" w:eastAsia="Book Antiqua" w:hAnsi="Book Antiqua" w:cs="Book Antiqua"/>
        </w:rPr>
        <w:t>: 325-339 [PMID: 217270 DOI: 10.1097/00000441-197811000-00010]</w:t>
      </w:r>
    </w:p>
    <w:p w14:paraId="5E473AF1" w14:textId="68C1002E"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3</w:t>
      </w:r>
      <w:r w:rsidR="00E23F76" w:rsidRPr="002E3C58">
        <w:rPr>
          <w:rFonts w:ascii="Book Antiqua" w:eastAsia="Book Antiqua" w:hAnsi="Book Antiqua" w:cs="Book Antiqua"/>
        </w:rPr>
        <w:t>2</w:t>
      </w:r>
      <w:r w:rsidRPr="002E3C58">
        <w:rPr>
          <w:rFonts w:ascii="Book Antiqua" w:eastAsia="Book Antiqua" w:hAnsi="Book Antiqua" w:cs="Book Antiqua"/>
        </w:rPr>
        <w:t xml:space="preserve"> </w:t>
      </w:r>
      <w:r w:rsidRPr="002E3C58">
        <w:rPr>
          <w:rFonts w:ascii="Book Antiqua" w:eastAsia="Book Antiqua" w:hAnsi="Book Antiqua" w:cs="Book Antiqua"/>
          <w:b/>
          <w:bCs/>
        </w:rPr>
        <w:t>Yeh PJ</w:t>
      </w:r>
      <w:r w:rsidRPr="002E3C58">
        <w:rPr>
          <w:rFonts w:ascii="Book Antiqua" w:eastAsia="Book Antiqua" w:hAnsi="Book Antiqua" w:cs="Book Antiqua"/>
        </w:rPr>
        <w:t xml:space="preserve">, Chiu CT, Lai MW, Wu RC, Kuo CJ, Hsu JT, Su MY, Le PH. Cytomegalovirus gastritis: Clinicopathological profile. </w:t>
      </w:r>
      <w:r w:rsidRPr="002E3C58">
        <w:rPr>
          <w:rFonts w:ascii="Book Antiqua" w:eastAsia="Book Antiqua" w:hAnsi="Book Antiqua" w:cs="Book Antiqua"/>
          <w:i/>
          <w:iCs/>
        </w:rPr>
        <w:t>Dig Liver Dis</w:t>
      </w:r>
      <w:r w:rsidRPr="002E3C58">
        <w:rPr>
          <w:rFonts w:ascii="Book Antiqua" w:eastAsia="Book Antiqua" w:hAnsi="Book Antiqua" w:cs="Book Antiqua"/>
        </w:rPr>
        <w:t xml:space="preserve"> 2021; </w:t>
      </w:r>
      <w:r w:rsidRPr="002E3C58">
        <w:rPr>
          <w:rFonts w:ascii="Book Antiqua" w:eastAsia="Book Antiqua" w:hAnsi="Book Antiqua" w:cs="Book Antiqua"/>
          <w:b/>
          <w:bCs/>
        </w:rPr>
        <w:t>53</w:t>
      </w:r>
      <w:r w:rsidRPr="002E3C58">
        <w:rPr>
          <w:rFonts w:ascii="Book Antiqua" w:eastAsia="Book Antiqua" w:hAnsi="Book Antiqua" w:cs="Book Antiqua"/>
        </w:rPr>
        <w:t>: 722-728 [PMID: 33441265 DOI: 10.1016/j.dld.2020.12.002]</w:t>
      </w:r>
    </w:p>
    <w:p w14:paraId="6DAD220A" w14:textId="45F34EF0"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3</w:t>
      </w:r>
      <w:r w:rsidR="00E23F76" w:rsidRPr="002E3C58">
        <w:rPr>
          <w:rFonts w:ascii="Book Antiqua" w:eastAsia="Book Antiqua" w:hAnsi="Book Antiqua" w:cs="Book Antiqua"/>
        </w:rPr>
        <w:t>3</w:t>
      </w:r>
      <w:r w:rsidRPr="002E3C58">
        <w:rPr>
          <w:rFonts w:ascii="Book Antiqua" w:eastAsia="Book Antiqua" w:hAnsi="Book Antiqua" w:cs="Book Antiqua"/>
        </w:rPr>
        <w:t xml:space="preserve"> </w:t>
      </w:r>
      <w:r w:rsidRPr="002E3C58">
        <w:rPr>
          <w:rFonts w:ascii="Book Antiqua" w:eastAsia="Book Antiqua" w:hAnsi="Book Antiqua" w:cs="Book Antiqua"/>
          <w:b/>
          <w:bCs/>
        </w:rPr>
        <w:t>Yoon J</w:t>
      </w:r>
      <w:r w:rsidRPr="002E3C58">
        <w:rPr>
          <w:rFonts w:ascii="Book Antiqua" w:eastAsia="Book Antiqua" w:hAnsi="Book Antiqua" w:cs="Book Antiqua"/>
        </w:rPr>
        <w:t xml:space="preserve">, Lee J, Kim DS, Lee JW, Hong SW, Hwang HW, Hwang SW, Park SH, Yang DH, Ye BD, Myung SJ, Jung HY, Yang SK, Byeon JS. Endoscopic features and clinical outcomes of cytomegalovirus </w:t>
      </w:r>
      <w:proofErr w:type="spellStart"/>
      <w:r w:rsidRPr="002E3C58">
        <w:rPr>
          <w:rFonts w:ascii="Book Antiqua" w:eastAsia="Book Antiqua" w:hAnsi="Book Antiqua" w:cs="Book Antiqua"/>
        </w:rPr>
        <w:t>gastroenterocolitis</w:t>
      </w:r>
      <w:proofErr w:type="spellEnd"/>
      <w:r w:rsidRPr="002E3C58">
        <w:rPr>
          <w:rFonts w:ascii="Book Antiqua" w:eastAsia="Book Antiqua" w:hAnsi="Book Antiqua" w:cs="Book Antiqua"/>
        </w:rPr>
        <w:t xml:space="preserve"> in immunocompetent patients. </w:t>
      </w:r>
      <w:r w:rsidRPr="002E3C58">
        <w:rPr>
          <w:rFonts w:ascii="Book Antiqua" w:eastAsia="Book Antiqua" w:hAnsi="Book Antiqua" w:cs="Book Antiqua"/>
          <w:i/>
          <w:iCs/>
        </w:rPr>
        <w:t>Sci Rep</w:t>
      </w:r>
      <w:r w:rsidRPr="002E3C58">
        <w:rPr>
          <w:rFonts w:ascii="Book Antiqua" w:eastAsia="Book Antiqua" w:hAnsi="Book Antiqua" w:cs="Book Antiqua"/>
        </w:rPr>
        <w:t xml:space="preserve"> 2021; </w:t>
      </w:r>
      <w:r w:rsidRPr="002E3C58">
        <w:rPr>
          <w:rFonts w:ascii="Book Antiqua" w:eastAsia="Book Antiqua" w:hAnsi="Book Antiqua" w:cs="Book Antiqua"/>
          <w:b/>
          <w:bCs/>
        </w:rPr>
        <w:t>11</w:t>
      </w:r>
      <w:r w:rsidRPr="002E3C58">
        <w:rPr>
          <w:rFonts w:ascii="Book Antiqua" w:eastAsia="Book Antiqua" w:hAnsi="Book Antiqua" w:cs="Book Antiqua"/>
        </w:rPr>
        <w:t>: 6284 [PMID: 33737711 DOI: 10.1038/s41598-021-85845-8]</w:t>
      </w:r>
    </w:p>
    <w:p w14:paraId="25FFC874" w14:textId="4215880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3</w:t>
      </w:r>
      <w:r w:rsidR="00E23F76" w:rsidRPr="002E3C58">
        <w:rPr>
          <w:rFonts w:ascii="Book Antiqua" w:eastAsia="Book Antiqua" w:hAnsi="Book Antiqua" w:cs="Book Antiqua"/>
        </w:rPr>
        <w:t>4</w:t>
      </w:r>
      <w:r w:rsidRPr="002E3C58">
        <w:rPr>
          <w:rFonts w:ascii="Book Antiqua" w:eastAsia="Book Antiqua" w:hAnsi="Book Antiqua" w:cs="Book Antiqua"/>
        </w:rPr>
        <w:t xml:space="preserve"> </w:t>
      </w:r>
      <w:r w:rsidRPr="002E3C58">
        <w:rPr>
          <w:rFonts w:ascii="Book Antiqua" w:eastAsia="Book Antiqua" w:hAnsi="Book Antiqua" w:cs="Book Antiqua"/>
          <w:b/>
          <w:bCs/>
        </w:rPr>
        <w:t>Clarke J</w:t>
      </w:r>
      <w:r w:rsidRPr="002E3C58">
        <w:rPr>
          <w:rFonts w:ascii="Book Antiqua" w:eastAsia="Book Antiqua" w:hAnsi="Book Antiqua" w:cs="Book Antiqua"/>
        </w:rPr>
        <w:t xml:space="preserve">, Craig RM, </w:t>
      </w:r>
      <w:proofErr w:type="spellStart"/>
      <w:r w:rsidRPr="002E3C58">
        <w:rPr>
          <w:rFonts w:ascii="Book Antiqua" w:eastAsia="Book Antiqua" w:hAnsi="Book Antiqua" w:cs="Book Antiqua"/>
        </w:rPr>
        <w:t>Saffro</w:t>
      </w:r>
      <w:proofErr w:type="spellEnd"/>
      <w:r w:rsidRPr="002E3C58">
        <w:rPr>
          <w:rFonts w:ascii="Book Antiqua" w:eastAsia="Book Antiqua" w:hAnsi="Book Antiqua" w:cs="Book Antiqua"/>
        </w:rPr>
        <w:t xml:space="preserve"> R, Murphy P, Yokoo H. Cytomegalovirus granulomatous hepatitis. </w:t>
      </w:r>
      <w:r w:rsidRPr="002E3C58">
        <w:rPr>
          <w:rFonts w:ascii="Book Antiqua" w:eastAsia="Book Antiqua" w:hAnsi="Book Antiqua" w:cs="Book Antiqua"/>
          <w:i/>
          <w:iCs/>
        </w:rPr>
        <w:t>Am J Med</w:t>
      </w:r>
      <w:r w:rsidRPr="002E3C58">
        <w:rPr>
          <w:rFonts w:ascii="Book Antiqua" w:eastAsia="Book Antiqua" w:hAnsi="Book Antiqua" w:cs="Book Antiqua"/>
        </w:rPr>
        <w:t xml:space="preserve"> 1979; </w:t>
      </w:r>
      <w:r w:rsidRPr="002E3C58">
        <w:rPr>
          <w:rFonts w:ascii="Book Antiqua" w:eastAsia="Book Antiqua" w:hAnsi="Book Antiqua" w:cs="Book Antiqua"/>
          <w:b/>
          <w:bCs/>
        </w:rPr>
        <w:t>66</w:t>
      </w:r>
      <w:r w:rsidRPr="002E3C58">
        <w:rPr>
          <w:rFonts w:ascii="Book Antiqua" w:eastAsia="Book Antiqua" w:hAnsi="Book Antiqua" w:cs="Book Antiqua"/>
        </w:rPr>
        <w:t>: 264-269 [PMID: 218449 DOI: 10.1016/0002-9343(79)90543-6]</w:t>
      </w:r>
    </w:p>
    <w:p w14:paraId="60B9D67E" w14:textId="55A5654A"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3</w:t>
      </w:r>
      <w:r w:rsidR="00E23F76" w:rsidRPr="002E3C58">
        <w:rPr>
          <w:rFonts w:ascii="Book Antiqua" w:eastAsia="Book Antiqua" w:hAnsi="Book Antiqua" w:cs="Book Antiqua"/>
        </w:rPr>
        <w:t>5</w:t>
      </w:r>
      <w:r w:rsidRPr="002E3C58">
        <w:rPr>
          <w:rFonts w:ascii="Book Antiqua" w:eastAsia="Book Antiqua" w:hAnsi="Book Antiqua" w:cs="Book Antiqua"/>
        </w:rPr>
        <w:t xml:space="preserve"> </w:t>
      </w:r>
      <w:proofErr w:type="spellStart"/>
      <w:r w:rsidRPr="002E3C58">
        <w:rPr>
          <w:rFonts w:ascii="Book Antiqua" w:eastAsia="Book Antiqua" w:hAnsi="Book Antiqua" w:cs="Book Antiqua"/>
          <w:b/>
          <w:bCs/>
        </w:rPr>
        <w:t>Squizzato</w:t>
      </w:r>
      <w:proofErr w:type="spellEnd"/>
      <w:r w:rsidRPr="002E3C58">
        <w:rPr>
          <w:rFonts w:ascii="Book Antiqua" w:eastAsia="Book Antiqua" w:hAnsi="Book Antiqua" w:cs="Book Antiqua"/>
          <w:b/>
          <w:bCs/>
        </w:rPr>
        <w:t xml:space="preserve"> A</w:t>
      </w:r>
      <w:r w:rsidRPr="002E3C58">
        <w:rPr>
          <w:rFonts w:ascii="Book Antiqua" w:eastAsia="Book Antiqua" w:hAnsi="Book Antiqua" w:cs="Book Antiqua"/>
        </w:rPr>
        <w:t xml:space="preserve">, </w:t>
      </w:r>
      <w:proofErr w:type="spellStart"/>
      <w:r w:rsidRPr="002E3C58">
        <w:rPr>
          <w:rFonts w:ascii="Book Antiqua" w:eastAsia="Book Antiqua" w:hAnsi="Book Antiqua" w:cs="Book Antiqua"/>
        </w:rPr>
        <w:t>Ageno</w:t>
      </w:r>
      <w:proofErr w:type="spellEnd"/>
      <w:r w:rsidRPr="002E3C58">
        <w:rPr>
          <w:rFonts w:ascii="Book Antiqua" w:eastAsia="Book Antiqua" w:hAnsi="Book Antiqua" w:cs="Book Antiqua"/>
        </w:rPr>
        <w:t xml:space="preserve"> W, Cattaneo A, Brumana N. A case report and literature review of portal vein thrombosis associated with cytomegalovirus infection in immunocompetent patients. </w:t>
      </w:r>
      <w:r w:rsidRPr="002E3C58">
        <w:rPr>
          <w:rFonts w:ascii="Book Antiqua" w:eastAsia="Book Antiqua" w:hAnsi="Book Antiqua" w:cs="Book Antiqua"/>
          <w:i/>
          <w:iCs/>
        </w:rPr>
        <w:t>Clin Infect Dis</w:t>
      </w:r>
      <w:r w:rsidRPr="002E3C58">
        <w:rPr>
          <w:rFonts w:ascii="Book Antiqua" w:eastAsia="Book Antiqua" w:hAnsi="Book Antiqua" w:cs="Book Antiqua"/>
        </w:rPr>
        <w:t xml:space="preserve"> 2007; </w:t>
      </w:r>
      <w:r w:rsidRPr="002E3C58">
        <w:rPr>
          <w:rFonts w:ascii="Book Antiqua" w:eastAsia="Book Antiqua" w:hAnsi="Book Antiqua" w:cs="Book Antiqua"/>
          <w:b/>
          <w:bCs/>
        </w:rPr>
        <w:t>44</w:t>
      </w:r>
      <w:r w:rsidRPr="002E3C58">
        <w:rPr>
          <w:rFonts w:ascii="Book Antiqua" w:eastAsia="Book Antiqua" w:hAnsi="Book Antiqua" w:cs="Book Antiqua"/>
        </w:rPr>
        <w:t>: e13-e16 [PMID: 17173209 DOI: 10.1086/509641]</w:t>
      </w:r>
    </w:p>
    <w:p w14:paraId="54667D22" w14:textId="452B9E20"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3</w:t>
      </w:r>
      <w:r w:rsidR="00E23F76" w:rsidRPr="002E3C58">
        <w:rPr>
          <w:rFonts w:ascii="Book Antiqua" w:eastAsia="Book Antiqua" w:hAnsi="Book Antiqua" w:cs="Book Antiqua"/>
        </w:rPr>
        <w:t>6</w:t>
      </w:r>
      <w:r w:rsidRPr="002E3C58">
        <w:rPr>
          <w:rFonts w:ascii="Book Antiqua" w:eastAsia="Book Antiqua" w:hAnsi="Book Antiqua" w:cs="Book Antiqua"/>
        </w:rPr>
        <w:t xml:space="preserve"> </w:t>
      </w:r>
      <w:r w:rsidRPr="002E3C58">
        <w:rPr>
          <w:rFonts w:ascii="Book Antiqua" w:eastAsia="Book Antiqua" w:hAnsi="Book Antiqua" w:cs="Book Antiqua"/>
          <w:b/>
          <w:bCs/>
        </w:rPr>
        <w:t>Eddleston M</w:t>
      </w:r>
      <w:r w:rsidRPr="002E3C58">
        <w:rPr>
          <w:rFonts w:ascii="Book Antiqua" w:eastAsia="Book Antiqua" w:hAnsi="Book Antiqua" w:cs="Book Antiqua"/>
        </w:rPr>
        <w:t xml:space="preserve">, Peacock S, Juniper M, Warrell DA. Severe cytomegalovirus infection in immunocompetent patients. </w:t>
      </w:r>
      <w:r w:rsidRPr="002E3C58">
        <w:rPr>
          <w:rFonts w:ascii="Book Antiqua" w:eastAsia="Book Antiqua" w:hAnsi="Book Antiqua" w:cs="Book Antiqua"/>
          <w:i/>
          <w:iCs/>
        </w:rPr>
        <w:t>Clin Infect Dis</w:t>
      </w:r>
      <w:r w:rsidRPr="002E3C58">
        <w:rPr>
          <w:rFonts w:ascii="Book Antiqua" w:eastAsia="Book Antiqua" w:hAnsi="Book Antiqua" w:cs="Book Antiqua"/>
        </w:rPr>
        <w:t xml:space="preserve"> 1997; </w:t>
      </w:r>
      <w:r w:rsidRPr="002E3C58">
        <w:rPr>
          <w:rFonts w:ascii="Book Antiqua" w:eastAsia="Book Antiqua" w:hAnsi="Book Antiqua" w:cs="Book Antiqua"/>
          <w:b/>
          <w:bCs/>
        </w:rPr>
        <w:t>24</w:t>
      </w:r>
      <w:r w:rsidRPr="002E3C58">
        <w:rPr>
          <w:rFonts w:ascii="Book Antiqua" w:eastAsia="Book Antiqua" w:hAnsi="Book Antiqua" w:cs="Book Antiqua"/>
        </w:rPr>
        <w:t>: 52-56 [PMID: 8994755 DOI: 10.1093/</w:t>
      </w:r>
      <w:proofErr w:type="spellStart"/>
      <w:r w:rsidRPr="002E3C58">
        <w:rPr>
          <w:rFonts w:ascii="Book Antiqua" w:eastAsia="Book Antiqua" w:hAnsi="Book Antiqua" w:cs="Book Antiqua"/>
        </w:rPr>
        <w:t>clinids</w:t>
      </w:r>
      <w:proofErr w:type="spellEnd"/>
      <w:r w:rsidRPr="002E3C58">
        <w:rPr>
          <w:rFonts w:ascii="Book Antiqua" w:eastAsia="Book Antiqua" w:hAnsi="Book Antiqua" w:cs="Book Antiqua"/>
        </w:rPr>
        <w:t>/24.1.52]</w:t>
      </w:r>
    </w:p>
    <w:p w14:paraId="7ADB67A0" w14:textId="355E0E16"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lastRenderedPageBreak/>
        <w:t>3</w:t>
      </w:r>
      <w:r w:rsidR="00E23F76" w:rsidRPr="002E3C58">
        <w:rPr>
          <w:rFonts w:ascii="Book Antiqua" w:eastAsia="Book Antiqua" w:hAnsi="Book Antiqua" w:cs="Book Antiqua"/>
        </w:rPr>
        <w:t>7</w:t>
      </w:r>
      <w:r w:rsidRPr="002E3C58">
        <w:rPr>
          <w:rFonts w:ascii="Book Antiqua" w:eastAsia="Book Antiqua" w:hAnsi="Book Antiqua" w:cs="Book Antiqua"/>
        </w:rPr>
        <w:t xml:space="preserve"> </w:t>
      </w:r>
      <w:r w:rsidRPr="002E3C58">
        <w:rPr>
          <w:rFonts w:ascii="Book Antiqua" w:eastAsia="Book Antiqua" w:hAnsi="Book Antiqua" w:cs="Book Antiqua"/>
          <w:b/>
          <w:bCs/>
        </w:rPr>
        <w:t>Orlikowski D</w:t>
      </w:r>
      <w:r w:rsidRPr="002E3C58">
        <w:rPr>
          <w:rFonts w:ascii="Book Antiqua" w:eastAsia="Book Antiqua" w:hAnsi="Book Antiqua" w:cs="Book Antiqua"/>
        </w:rPr>
        <w:t xml:space="preserve">, </w:t>
      </w:r>
      <w:proofErr w:type="spellStart"/>
      <w:r w:rsidRPr="002E3C58">
        <w:rPr>
          <w:rFonts w:ascii="Book Antiqua" w:eastAsia="Book Antiqua" w:hAnsi="Book Antiqua" w:cs="Book Antiqua"/>
        </w:rPr>
        <w:t>Porcher</w:t>
      </w:r>
      <w:proofErr w:type="spellEnd"/>
      <w:r w:rsidRPr="002E3C58">
        <w:rPr>
          <w:rFonts w:ascii="Book Antiqua" w:eastAsia="Book Antiqua" w:hAnsi="Book Antiqua" w:cs="Book Antiqua"/>
        </w:rPr>
        <w:t xml:space="preserve"> R, </w:t>
      </w:r>
      <w:proofErr w:type="spellStart"/>
      <w:r w:rsidRPr="002E3C58">
        <w:rPr>
          <w:rFonts w:ascii="Book Antiqua" w:eastAsia="Book Antiqua" w:hAnsi="Book Antiqua" w:cs="Book Antiqua"/>
        </w:rPr>
        <w:t>Sivadon</w:t>
      </w:r>
      <w:proofErr w:type="spellEnd"/>
      <w:r w:rsidRPr="002E3C58">
        <w:rPr>
          <w:rFonts w:ascii="Book Antiqua" w:eastAsia="Book Antiqua" w:hAnsi="Book Antiqua" w:cs="Book Antiqua"/>
        </w:rPr>
        <w:t xml:space="preserve">-Tardy V, </w:t>
      </w:r>
      <w:proofErr w:type="spellStart"/>
      <w:r w:rsidRPr="002E3C58">
        <w:rPr>
          <w:rFonts w:ascii="Book Antiqua" w:eastAsia="Book Antiqua" w:hAnsi="Book Antiqua" w:cs="Book Antiqua"/>
        </w:rPr>
        <w:t>Quincampoix</w:t>
      </w:r>
      <w:proofErr w:type="spellEnd"/>
      <w:r w:rsidRPr="002E3C58">
        <w:rPr>
          <w:rFonts w:ascii="Book Antiqua" w:eastAsia="Book Antiqua" w:hAnsi="Book Antiqua" w:cs="Book Antiqua"/>
        </w:rPr>
        <w:t xml:space="preserve"> JC, Raphaël JC, Durand MC, </w:t>
      </w:r>
      <w:proofErr w:type="spellStart"/>
      <w:r w:rsidRPr="002E3C58">
        <w:rPr>
          <w:rFonts w:ascii="Book Antiqua" w:eastAsia="Book Antiqua" w:hAnsi="Book Antiqua" w:cs="Book Antiqua"/>
        </w:rPr>
        <w:t>Sharshar</w:t>
      </w:r>
      <w:proofErr w:type="spellEnd"/>
      <w:r w:rsidRPr="002E3C58">
        <w:rPr>
          <w:rFonts w:ascii="Book Antiqua" w:eastAsia="Book Antiqua" w:hAnsi="Book Antiqua" w:cs="Book Antiqua"/>
        </w:rPr>
        <w:t xml:space="preserve"> T, </w:t>
      </w:r>
      <w:proofErr w:type="spellStart"/>
      <w:r w:rsidRPr="002E3C58">
        <w:rPr>
          <w:rFonts w:ascii="Book Antiqua" w:eastAsia="Book Antiqua" w:hAnsi="Book Antiqua" w:cs="Book Antiqua"/>
        </w:rPr>
        <w:t>Roussi</w:t>
      </w:r>
      <w:proofErr w:type="spellEnd"/>
      <w:r w:rsidRPr="002E3C58">
        <w:rPr>
          <w:rFonts w:ascii="Book Antiqua" w:eastAsia="Book Antiqua" w:hAnsi="Book Antiqua" w:cs="Book Antiqua"/>
        </w:rPr>
        <w:t xml:space="preserve"> J, </w:t>
      </w:r>
      <w:proofErr w:type="spellStart"/>
      <w:r w:rsidRPr="002E3C58">
        <w:rPr>
          <w:rFonts w:ascii="Book Antiqua" w:eastAsia="Book Antiqua" w:hAnsi="Book Antiqua" w:cs="Book Antiqua"/>
        </w:rPr>
        <w:t>Caudie</w:t>
      </w:r>
      <w:proofErr w:type="spellEnd"/>
      <w:r w:rsidRPr="002E3C58">
        <w:rPr>
          <w:rFonts w:ascii="Book Antiqua" w:eastAsia="Book Antiqua" w:hAnsi="Book Antiqua" w:cs="Book Antiqua"/>
        </w:rPr>
        <w:t xml:space="preserve"> C, </w:t>
      </w:r>
      <w:proofErr w:type="spellStart"/>
      <w:r w:rsidRPr="002E3C58">
        <w:rPr>
          <w:rFonts w:ascii="Book Antiqua" w:eastAsia="Book Antiqua" w:hAnsi="Book Antiqua" w:cs="Book Antiqua"/>
        </w:rPr>
        <w:t>Annane</w:t>
      </w:r>
      <w:proofErr w:type="spellEnd"/>
      <w:r w:rsidRPr="002E3C58">
        <w:rPr>
          <w:rFonts w:ascii="Book Antiqua" w:eastAsia="Book Antiqua" w:hAnsi="Book Antiqua" w:cs="Book Antiqua"/>
        </w:rPr>
        <w:t xml:space="preserve"> D, </w:t>
      </w:r>
      <w:proofErr w:type="spellStart"/>
      <w:r w:rsidRPr="002E3C58">
        <w:rPr>
          <w:rFonts w:ascii="Book Antiqua" w:eastAsia="Book Antiqua" w:hAnsi="Book Antiqua" w:cs="Book Antiqua"/>
        </w:rPr>
        <w:t>Rozenberg</w:t>
      </w:r>
      <w:proofErr w:type="spellEnd"/>
      <w:r w:rsidRPr="002E3C58">
        <w:rPr>
          <w:rFonts w:ascii="Book Antiqua" w:eastAsia="Book Antiqua" w:hAnsi="Book Antiqua" w:cs="Book Antiqua"/>
        </w:rPr>
        <w:t xml:space="preserve"> F, </w:t>
      </w:r>
      <w:proofErr w:type="spellStart"/>
      <w:r w:rsidRPr="002E3C58">
        <w:rPr>
          <w:rFonts w:ascii="Book Antiqua" w:eastAsia="Book Antiqua" w:hAnsi="Book Antiqua" w:cs="Book Antiqua"/>
        </w:rPr>
        <w:t>Leruez</w:t>
      </w:r>
      <w:proofErr w:type="spellEnd"/>
      <w:r w:rsidRPr="002E3C58">
        <w:rPr>
          <w:rFonts w:ascii="Book Antiqua" w:eastAsia="Book Antiqua" w:hAnsi="Book Antiqua" w:cs="Book Antiqua"/>
        </w:rPr>
        <w:t xml:space="preserve">-Ville M, Gaillard JL, Gault E. Guillain-Barré syndrome following primary cytomegalovirus infection: a prospective cohort study. </w:t>
      </w:r>
      <w:r w:rsidRPr="002E3C58">
        <w:rPr>
          <w:rFonts w:ascii="Book Antiqua" w:eastAsia="Book Antiqua" w:hAnsi="Book Antiqua" w:cs="Book Antiqua"/>
          <w:i/>
          <w:iCs/>
        </w:rPr>
        <w:t>Clin Infect Dis</w:t>
      </w:r>
      <w:r w:rsidRPr="002E3C58">
        <w:rPr>
          <w:rFonts w:ascii="Book Antiqua" w:eastAsia="Book Antiqua" w:hAnsi="Book Antiqua" w:cs="Book Antiqua"/>
        </w:rPr>
        <w:t xml:space="preserve"> 2011; </w:t>
      </w:r>
      <w:r w:rsidRPr="002E3C58">
        <w:rPr>
          <w:rFonts w:ascii="Book Antiqua" w:eastAsia="Book Antiqua" w:hAnsi="Book Antiqua" w:cs="Book Antiqua"/>
          <w:b/>
          <w:bCs/>
        </w:rPr>
        <w:t>52</w:t>
      </w:r>
      <w:r w:rsidRPr="002E3C58">
        <w:rPr>
          <w:rFonts w:ascii="Book Antiqua" w:eastAsia="Book Antiqua" w:hAnsi="Book Antiqua" w:cs="Book Antiqua"/>
        </w:rPr>
        <w:t>: 837-844 [PMID: 21427390 DOI: 10.1093/</w:t>
      </w:r>
      <w:proofErr w:type="spellStart"/>
      <w:r w:rsidRPr="002E3C58">
        <w:rPr>
          <w:rFonts w:ascii="Book Antiqua" w:eastAsia="Book Antiqua" w:hAnsi="Book Antiqua" w:cs="Book Antiqua"/>
        </w:rPr>
        <w:t>cid</w:t>
      </w:r>
      <w:proofErr w:type="spellEnd"/>
      <w:r w:rsidRPr="002E3C58">
        <w:rPr>
          <w:rFonts w:ascii="Book Antiqua" w:eastAsia="Book Antiqua" w:hAnsi="Book Antiqua" w:cs="Book Antiqua"/>
        </w:rPr>
        <w:t>/cir074]</w:t>
      </w:r>
    </w:p>
    <w:p w14:paraId="4E236301" w14:textId="744F415F" w:rsidR="00A77B3E" w:rsidRPr="002E3C58" w:rsidRDefault="00E23F76" w:rsidP="00F23C2E">
      <w:pPr>
        <w:spacing w:line="360" w:lineRule="auto"/>
        <w:jc w:val="both"/>
        <w:rPr>
          <w:rFonts w:ascii="Book Antiqua" w:hAnsi="Book Antiqua"/>
        </w:rPr>
      </w:pPr>
      <w:r w:rsidRPr="002E3C58">
        <w:rPr>
          <w:rFonts w:ascii="Book Antiqua" w:eastAsia="Book Antiqua" w:hAnsi="Book Antiqua" w:cs="Book Antiqua"/>
        </w:rPr>
        <w:t xml:space="preserve">38 </w:t>
      </w:r>
      <w:proofErr w:type="spellStart"/>
      <w:r w:rsidRPr="002E3C58">
        <w:rPr>
          <w:rFonts w:ascii="Book Antiqua" w:eastAsia="Book Antiqua" w:hAnsi="Book Antiqua" w:cs="Book Antiqua"/>
          <w:b/>
          <w:bCs/>
        </w:rPr>
        <w:t>Duchowny</w:t>
      </w:r>
      <w:proofErr w:type="spellEnd"/>
      <w:r w:rsidRPr="002E3C58">
        <w:rPr>
          <w:rFonts w:ascii="Book Antiqua" w:eastAsia="Book Antiqua" w:hAnsi="Book Antiqua" w:cs="Book Antiqua"/>
          <w:b/>
          <w:bCs/>
        </w:rPr>
        <w:t xml:space="preserve"> M</w:t>
      </w:r>
      <w:r w:rsidRPr="002E3C58">
        <w:rPr>
          <w:rFonts w:ascii="Book Antiqua" w:eastAsia="Book Antiqua" w:hAnsi="Book Antiqua" w:cs="Book Antiqua"/>
        </w:rPr>
        <w:t xml:space="preserve">, Caplan L, Siber G. Cytomegalovirus infection of the adult nervous system. </w:t>
      </w:r>
      <w:r w:rsidRPr="002E3C58">
        <w:rPr>
          <w:rFonts w:ascii="Book Antiqua" w:eastAsia="Book Antiqua" w:hAnsi="Book Antiqua" w:cs="Book Antiqua"/>
          <w:i/>
          <w:iCs/>
        </w:rPr>
        <w:t>Ann Neurol</w:t>
      </w:r>
      <w:r w:rsidRPr="002E3C58">
        <w:rPr>
          <w:rFonts w:ascii="Book Antiqua" w:eastAsia="Book Antiqua" w:hAnsi="Book Antiqua" w:cs="Book Antiqua"/>
        </w:rPr>
        <w:t xml:space="preserve"> 1979; </w:t>
      </w:r>
      <w:r w:rsidRPr="002E3C58">
        <w:rPr>
          <w:rFonts w:ascii="Book Antiqua" w:eastAsia="Book Antiqua" w:hAnsi="Book Antiqua" w:cs="Book Antiqua"/>
          <w:b/>
          <w:bCs/>
        </w:rPr>
        <w:t>5</w:t>
      </w:r>
      <w:r w:rsidRPr="002E3C58">
        <w:rPr>
          <w:rFonts w:ascii="Book Antiqua" w:eastAsia="Book Antiqua" w:hAnsi="Book Antiqua" w:cs="Book Antiqua"/>
        </w:rPr>
        <w:t>: 458-461 [PMID: 223496 DOI: 10.1002/ana.410050510]</w:t>
      </w:r>
    </w:p>
    <w:p w14:paraId="3E99FD32" w14:textId="1F8BE27C" w:rsidR="00A77B3E" w:rsidRPr="002E3C58" w:rsidRDefault="00E23F76" w:rsidP="00F23C2E">
      <w:pPr>
        <w:spacing w:line="360" w:lineRule="auto"/>
        <w:jc w:val="both"/>
        <w:rPr>
          <w:rFonts w:ascii="Book Antiqua" w:hAnsi="Book Antiqua"/>
        </w:rPr>
      </w:pPr>
      <w:r w:rsidRPr="002E3C58">
        <w:rPr>
          <w:rFonts w:ascii="Book Antiqua" w:eastAsia="Book Antiqua" w:hAnsi="Book Antiqua" w:cs="Book Antiqua"/>
        </w:rPr>
        <w:t xml:space="preserve">39 </w:t>
      </w:r>
      <w:r w:rsidRPr="002E3C58">
        <w:rPr>
          <w:rFonts w:ascii="Book Antiqua" w:eastAsia="Book Antiqua" w:hAnsi="Book Antiqua" w:cs="Book Antiqua"/>
          <w:b/>
          <w:bCs/>
        </w:rPr>
        <w:t>López-Contreras J</w:t>
      </w:r>
      <w:r w:rsidRPr="002E3C58">
        <w:rPr>
          <w:rFonts w:ascii="Book Antiqua" w:eastAsia="Book Antiqua" w:hAnsi="Book Antiqua" w:cs="Book Antiqua"/>
        </w:rPr>
        <w:t xml:space="preserve">, Ris J, Domingo P, Puig M, Rabella N, Nolla J. Disseminated cytomegalovirus infection in an immunocompetent adult successfully treated with ganciclovir. </w:t>
      </w:r>
      <w:r w:rsidRPr="002E3C58">
        <w:rPr>
          <w:rFonts w:ascii="Book Antiqua" w:eastAsia="Book Antiqua" w:hAnsi="Book Antiqua" w:cs="Book Antiqua"/>
          <w:i/>
          <w:iCs/>
        </w:rPr>
        <w:t>Scand J Infect Dis</w:t>
      </w:r>
      <w:r w:rsidRPr="002E3C58">
        <w:rPr>
          <w:rFonts w:ascii="Book Antiqua" w:eastAsia="Book Antiqua" w:hAnsi="Book Antiqua" w:cs="Book Antiqua"/>
        </w:rPr>
        <w:t xml:space="preserve"> 1995; </w:t>
      </w:r>
      <w:r w:rsidRPr="002E3C58">
        <w:rPr>
          <w:rFonts w:ascii="Book Antiqua" w:eastAsia="Book Antiqua" w:hAnsi="Book Antiqua" w:cs="Book Antiqua"/>
          <w:b/>
          <w:bCs/>
        </w:rPr>
        <w:t>27</w:t>
      </w:r>
      <w:r w:rsidRPr="002E3C58">
        <w:rPr>
          <w:rFonts w:ascii="Book Antiqua" w:eastAsia="Book Antiqua" w:hAnsi="Book Antiqua" w:cs="Book Antiqua"/>
        </w:rPr>
        <w:t>: 523-525 [PMID: 8588148 DOI: 10.3109/00365549509047059]</w:t>
      </w:r>
    </w:p>
    <w:p w14:paraId="34934D38" w14:textId="547C6405"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lang w:val="en-IN"/>
        </w:rPr>
        <w:t>4</w:t>
      </w:r>
      <w:r w:rsidR="00E23F76" w:rsidRPr="002E3C58">
        <w:rPr>
          <w:rFonts w:ascii="Book Antiqua" w:eastAsia="Book Antiqua" w:hAnsi="Book Antiqua" w:cs="Book Antiqua"/>
          <w:lang w:val="en-IN"/>
        </w:rPr>
        <w:t>0</w:t>
      </w:r>
      <w:r w:rsidRPr="002E3C58">
        <w:rPr>
          <w:rFonts w:ascii="Book Antiqua" w:eastAsia="Book Antiqua" w:hAnsi="Book Antiqua" w:cs="Book Antiqua"/>
          <w:lang w:val="en-IN"/>
        </w:rPr>
        <w:t xml:space="preserve"> </w:t>
      </w:r>
      <w:r w:rsidRPr="002E3C58">
        <w:rPr>
          <w:rFonts w:ascii="Book Antiqua" w:eastAsia="Book Antiqua" w:hAnsi="Book Antiqua" w:cs="Book Antiqua"/>
          <w:b/>
          <w:bCs/>
          <w:lang w:val="en-IN"/>
        </w:rPr>
        <w:t>Tyler KL</w:t>
      </w:r>
      <w:r w:rsidRPr="002E3C58">
        <w:rPr>
          <w:rFonts w:ascii="Book Antiqua" w:eastAsia="Book Antiqua" w:hAnsi="Book Antiqua" w:cs="Book Antiqua"/>
          <w:lang w:val="en-IN"/>
        </w:rPr>
        <w:t xml:space="preserve">, Gross RA, Cascino GD. </w:t>
      </w:r>
      <w:r w:rsidRPr="002E3C58">
        <w:rPr>
          <w:rFonts w:ascii="Book Antiqua" w:eastAsia="Book Antiqua" w:hAnsi="Book Antiqua" w:cs="Book Antiqua"/>
        </w:rPr>
        <w:t xml:space="preserve">Unusual viral causes of transverse myelitis: hepatitis A virus and cytomegalovirus. </w:t>
      </w:r>
      <w:r w:rsidRPr="002E3C58">
        <w:rPr>
          <w:rFonts w:ascii="Book Antiqua" w:eastAsia="Book Antiqua" w:hAnsi="Book Antiqua" w:cs="Book Antiqua"/>
          <w:i/>
          <w:iCs/>
        </w:rPr>
        <w:t>Neurology</w:t>
      </w:r>
      <w:r w:rsidRPr="002E3C58">
        <w:rPr>
          <w:rFonts w:ascii="Book Antiqua" w:eastAsia="Book Antiqua" w:hAnsi="Book Antiqua" w:cs="Book Antiqua"/>
        </w:rPr>
        <w:t xml:space="preserve"> 1986; </w:t>
      </w:r>
      <w:r w:rsidRPr="002E3C58">
        <w:rPr>
          <w:rFonts w:ascii="Book Antiqua" w:eastAsia="Book Antiqua" w:hAnsi="Book Antiqua" w:cs="Book Antiqua"/>
          <w:b/>
          <w:bCs/>
        </w:rPr>
        <w:t>36</w:t>
      </w:r>
      <w:r w:rsidRPr="002E3C58">
        <w:rPr>
          <w:rFonts w:ascii="Book Antiqua" w:eastAsia="Book Antiqua" w:hAnsi="Book Antiqua" w:cs="Book Antiqua"/>
        </w:rPr>
        <w:t>: 855-858 [PMID: 3010183 DOI: 10.1212/wnl.36.6.855]</w:t>
      </w:r>
    </w:p>
    <w:p w14:paraId="12061FF5" w14:textId="40C51EDC"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4</w:t>
      </w:r>
      <w:r w:rsidR="00E23F76" w:rsidRPr="002E3C58">
        <w:rPr>
          <w:rFonts w:ascii="Book Antiqua" w:eastAsia="Book Antiqua" w:hAnsi="Book Antiqua" w:cs="Book Antiqua"/>
        </w:rPr>
        <w:t>1</w:t>
      </w:r>
      <w:r w:rsidRPr="002E3C58">
        <w:rPr>
          <w:rFonts w:ascii="Book Antiqua" w:eastAsia="Book Antiqua" w:hAnsi="Book Antiqua" w:cs="Book Antiqua"/>
        </w:rPr>
        <w:t xml:space="preserve"> </w:t>
      </w:r>
      <w:proofErr w:type="spellStart"/>
      <w:r w:rsidRPr="002E3C58">
        <w:rPr>
          <w:rFonts w:ascii="Book Antiqua" w:eastAsia="Book Antiqua" w:hAnsi="Book Antiqua" w:cs="Book Antiqua"/>
          <w:b/>
          <w:bCs/>
        </w:rPr>
        <w:t>Steininger</w:t>
      </w:r>
      <w:proofErr w:type="spellEnd"/>
      <w:r w:rsidRPr="002E3C58">
        <w:rPr>
          <w:rFonts w:ascii="Book Antiqua" w:eastAsia="Book Antiqua" w:hAnsi="Book Antiqua" w:cs="Book Antiqua"/>
          <w:b/>
          <w:bCs/>
        </w:rPr>
        <w:t xml:space="preserve"> C</w:t>
      </w:r>
      <w:r w:rsidRPr="002E3C58">
        <w:rPr>
          <w:rFonts w:ascii="Book Antiqua" w:eastAsia="Book Antiqua" w:hAnsi="Book Antiqua" w:cs="Book Antiqua"/>
        </w:rPr>
        <w:t xml:space="preserve">, </w:t>
      </w:r>
      <w:proofErr w:type="spellStart"/>
      <w:r w:rsidRPr="002E3C58">
        <w:rPr>
          <w:rFonts w:ascii="Book Antiqua" w:eastAsia="Book Antiqua" w:hAnsi="Book Antiqua" w:cs="Book Antiqua"/>
        </w:rPr>
        <w:t>Popow-Kraupp</w:t>
      </w:r>
      <w:proofErr w:type="spellEnd"/>
      <w:r w:rsidRPr="002E3C58">
        <w:rPr>
          <w:rFonts w:ascii="Book Antiqua" w:eastAsia="Book Antiqua" w:hAnsi="Book Antiqua" w:cs="Book Antiqua"/>
        </w:rPr>
        <w:t xml:space="preserve"> T, </w:t>
      </w:r>
      <w:proofErr w:type="spellStart"/>
      <w:r w:rsidRPr="002E3C58">
        <w:rPr>
          <w:rFonts w:ascii="Book Antiqua" w:eastAsia="Book Antiqua" w:hAnsi="Book Antiqua" w:cs="Book Antiqua"/>
        </w:rPr>
        <w:t>Seiser</w:t>
      </w:r>
      <w:proofErr w:type="spellEnd"/>
      <w:r w:rsidRPr="002E3C58">
        <w:rPr>
          <w:rFonts w:ascii="Book Antiqua" w:eastAsia="Book Antiqua" w:hAnsi="Book Antiqua" w:cs="Book Antiqua"/>
        </w:rPr>
        <w:t xml:space="preserve"> A, </w:t>
      </w:r>
      <w:proofErr w:type="spellStart"/>
      <w:r w:rsidRPr="002E3C58">
        <w:rPr>
          <w:rFonts w:ascii="Book Antiqua" w:eastAsia="Book Antiqua" w:hAnsi="Book Antiqua" w:cs="Book Antiqua"/>
        </w:rPr>
        <w:t>Gueler</w:t>
      </w:r>
      <w:proofErr w:type="spellEnd"/>
      <w:r w:rsidRPr="002E3C58">
        <w:rPr>
          <w:rFonts w:ascii="Book Antiqua" w:eastAsia="Book Antiqua" w:hAnsi="Book Antiqua" w:cs="Book Antiqua"/>
        </w:rPr>
        <w:t xml:space="preserve"> N, Stanek G, </w:t>
      </w:r>
      <w:proofErr w:type="spellStart"/>
      <w:r w:rsidRPr="002E3C58">
        <w:rPr>
          <w:rFonts w:ascii="Book Antiqua" w:eastAsia="Book Antiqua" w:hAnsi="Book Antiqua" w:cs="Book Antiqua"/>
        </w:rPr>
        <w:t>Puchhammer</w:t>
      </w:r>
      <w:proofErr w:type="spellEnd"/>
      <w:r w:rsidRPr="002E3C58">
        <w:rPr>
          <w:rFonts w:ascii="Book Antiqua" w:eastAsia="Book Antiqua" w:hAnsi="Book Antiqua" w:cs="Book Antiqua"/>
        </w:rPr>
        <w:t xml:space="preserve"> E. Presence of cytomegalovirus in cerebrospinal fluid of patients with Guillain-Barre syndrome. </w:t>
      </w:r>
      <w:r w:rsidRPr="002E3C58">
        <w:rPr>
          <w:rFonts w:ascii="Book Antiqua" w:eastAsia="Book Antiqua" w:hAnsi="Book Antiqua" w:cs="Book Antiqua"/>
          <w:i/>
          <w:iCs/>
        </w:rPr>
        <w:t>J Infect Dis</w:t>
      </w:r>
      <w:r w:rsidRPr="002E3C58">
        <w:rPr>
          <w:rFonts w:ascii="Book Antiqua" w:eastAsia="Book Antiqua" w:hAnsi="Book Antiqua" w:cs="Book Antiqua"/>
        </w:rPr>
        <w:t xml:space="preserve"> 2004; </w:t>
      </w:r>
      <w:r w:rsidRPr="002E3C58">
        <w:rPr>
          <w:rFonts w:ascii="Book Antiqua" w:eastAsia="Book Antiqua" w:hAnsi="Book Antiqua" w:cs="Book Antiqua"/>
          <w:b/>
          <w:bCs/>
        </w:rPr>
        <w:t>189</w:t>
      </w:r>
      <w:r w:rsidRPr="002E3C58">
        <w:rPr>
          <w:rFonts w:ascii="Book Antiqua" w:eastAsia="Book Antiqua" w:hAnsi="Book Antiqua" w:cs="Book Antiqua"/>
        </w:rPr>
        <w:t>: 984-989 [PMID: 14999600 DOI: 10.1086/382192]</w:t>
      </w:r>
    </w:p>
    <w:p w14:paraId="1004BFD7" w14:textId="4BEC7880"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4</w:t>
      </w:r>
      <w:r w:rsidR="00E23F76" w:rsidRPr="002E3C58">
        <w:rPr>
          <w:rFonts w:ascii="Book Antiqua" w:eastAsia="Book Antiqua" w:hAnsi="Book Antiqua" w:cs="Book Antiqua"/>
        </w:rPr>
        <w:t>2</w:t>
      </w:r>
      <w:r w:rsidRPr="002E3C58">
        <w:rPr>
          <w:rFonts w:ascii="Book Antiqua" w:eastAsia="Book Antiqua" w:hAnsi="Book Antiqua" w:cs="Book Antiqua"/>
        </w:rPr>
        <w:t xml:space="preserve"> </w:t>
      </w:r>
      <w:r w:rsidRPr="002E3C58">
        <w:rPr>
          <w:rFonts w:ascii="Book Antiqua" w:eastAsia="Book Antiqua" w:hAnsi="Book Antiqua" w:cs="Book Antiqua"/>
          <w:b/>
          <w:bCs/>
        </w:rPr>
        <w:t>Khalili-Shirazi A</w:t>
      </w:r>
      <w:r w:rsidRPr="002E3C58">
        <w:rPr>
          <w:rFonts w:ascii="Book Antiqua" w:eastAsia="Book Antiqua" w:hAnsi="Book Antiqua" w:cs="Book Antiqua"/>
        </w:rPr>
        <w:t xml:space="preserve">, Gregson N, Gray I, Rees J, Winer J, Hughes R. Antiganglioside antibodies in Guillain-Barré syndrome after a recent cytomegalovirus infection. </w:t>
      </w:r>
      <w:r w:rsidRPr="002E3C58">
        <w:rPr>
          <w:rFonts w:ascii="Book Antiqua" w:eastAsia="Book Antiqua" w:hAnsi="Book Antiqua" w:cs="Book Antiqua"/>
          <w:i/>
          <w:iCs/>
        </w:rPr>
        <w:t xml:space="preserve">J Neurol </w:t>
      </w:r>
      <w:proofErr w:type="spellStart"/>
      <w:r w:rsidRPr="002E3C58">
        <w:rPr>
          <w:rFonts w:ascii="Book Antiqua" w:eastAsia="Book Antiqua" w:hAnsi="Book Antiqua" w:cs="Book Antiqua"/>
          <w:i/>
          <w:iCs/>
        </w:rPr>
        <w:t>Neurosurg</w:t>
      </w:r>
      <w:proofErr w:type="spellEnd"/>
      <w:r w:rsidRPr="002E3C58">
        <w:rPr>
          <w:rFonts w:ascii="Book Antiqua" w:eastAsia="Book Antiqua" w:hAnsi="Book Antiqua" w:cs="Book Antiqua"/>
          <w:i/>
          <w:iCs/>
        </w:rPr>
        <w:t xml:space="preserve"> Psychiatry</w:t>
      </w:r>
      <w:r w:rsidRPr="002E3C58">
        <w:rPr>
          <w:rFonts w:ascii="Book Antiqua" w:eastAsia="Book Antiqua" w:hAnsi="Book Antiqua" w:cs="Book Antiqua"/>
        </w:rPr>
        <w:t xml:space="preserve"> 1999; </w:t>
      </w:r>
      <w:r w:rsidRPr="002E3C58">
        <w:rPr>
          <w:rFonts w:ascii="Book Antiqua" w:eastAsia="Book Antiqua" w:hAnsi="Book Antiqua" w:cs="Book Antiqua"/>
          <w:b/>
          <w:bCs/>
        </w:rPr>
        <w:t>66</w:t>
      </w:r>
      <w:r w:rsidRPr="002E3C58">
        <w:rPr>
          <w:rFonts w:ascii="Book Antiqua" w:eastAsia="Book Antiqua" w:hAnsi="Book Antiqua" w:cs="Book Antiqua"/>
        </w:rPr>
        <w:t>: 376-379 [PMID: 10084538 DOI: 10.1136/jnnp.66.3.376]</w:t>
      </w:r>
    </w:p>
    <w:p w14:paraId="3CBCE8A9" w14:textId="56BE4CE5"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lang w:val="de-AT"/>
        </w:rPr>
        <w:t>4</w:t>
      </w:r>
      <w:r w:rsidR="00E23F76" w:rsidRPr="002E3C58">
        <w:rPr>
          <w:rFonts w:ascii="Book Antiqua" w:eastAsia="Book Antiqua" w:hAnsi="Book Antiqua" w:cs="Book Antiqua"/>
          <w:lang w:val="de-AT"/>
        </w:rPr>
        <w:t>3</w:t>
      </w:r>
      <w:r w:rsidRPr="002E3C58">
        <w:rPr>
          <w:rFonts w:ascii="Book Antiqua" w:eastAsia="Book Antiqua" w:hAnsi="Book Antiqua" w:cs="Book Antiqua"/>
          <w:lang w:val="de-AT"/>
        </w:rPr>
        <w:t xml:space="preserve"> </w:t>
      </w:r>
      <w:proofErr w:type="spellStart"/>
      <w:r w:rsidRPr="002E3C58">
        <w:rPr>
          <w:rFonts w:ascii="Book Antiqua" w:eastAsia="Book Antiqua" w:hAnsi="Book Antiqua" w:cs="Book Antiqua"/>
          <w:b/>
          <w:bCs/>
          <w:lang w:val="de-AT"/>
        </w:rPr>
        <w:t>Kytö</w:t>
      </w:r>
      <w:proofErr w:type="spellEnd"/>
      <w:r w:rsidRPr="002E3C58">
        <w:rPr>
          <w:rFonts w:ascii="Book Antiqua" w:eastAsia="Book Antiqua" w:hAnsi="Book Antiqua" w:cs="Book Antiqua"/>
          <w:b/>
          <w:bCs/>
          <w:lang w:val="de-AT"/>
        </w:rPr>
        <w:t xml:space="preserve"> V</w:t>
      </w:r>
      <w:r w:rsidRPr="002E3C58">
        <w:rPr>
          <w:rFonts w:ascii="Book Antiqua" w:eastAsia="Book Antiqua" w:hAnsi="Book Antiqua" w:cs="Book Antiqua"/>
          <w:lang w:val="de-AT"/>
        </w:rPr>
        <w:t xml:space="preserve">, </w:t>
      </w:r>
      <w:proofErr w:type="spellStart"/>
      <w:r w:rsidRPr="002E3C58">
        <w:rPr>
          <w:rFonts w:ascii="Book Antiqua" w:eastAsia="Book Antiqua" w:hAnsi="Book Antiqua" w:cs="Book Antiqua"/>
          <w:lang w:val="de-AT"/>
        </w:rPr>
        <w:t>Vuorinen</w:t>
      </w:r>
      <w:proofErr w:type="spellEnd"/>
      <w:r w:rsidRPr="002E3C58">
        <w:rPr>
          <w:rFonts w:ascii="Book Antiqua" w:eastAsia="Book Antiqua" w:hAnsi="Book Antiqua" w:cs="Book Antiqua"/>
          <w:lang w:val="de-AT"/>
        </w:rPr>
        <w:t xml:space="preserve"> T, </w:t>
      </w:r>
      <w:proofErr w:type="spellStart"/>
      <w:r w:rsidRPr="002E3C58">
        <w:rPr>
          <w:rFonts w:ascii="Book Antiqua" w:eastAsia="Book Antiqua" w:hAnsi="Book Antiqua" w:cs="Book Antiqua"/>
          <w:lang w:val="de-AT"/>
        </w:rPr>
        <w:t>Saukko</w:t>
      </w:r>
      <w:proofErr w:type="spellEnd"/>
      <w:r w:rsidRPr="002E3C58">
        <w:rPr>
          <w:rFonts w:ascii="Book Antiqua" w:eastAsia="Book Antiqua" w:hAnsi="Book Antiqua" w:cs="Book Antiqua"/>
          <w:lang w:val="de-AT"/>
        </w:rPr>
        <w:t xml:space="preserve"> P, Lautenschlager I, </w:t>
      </w:r>
      <w:proofErr w:type="spellStart"/>
      <w:r w:rsidRPr="002E3C58">
        <w:rPr>
          <w:rFonts w:ascii="Book Antiqua" w:eastAsia="Book Antiqua" w:hAnsi="Book Antiqua" w:cs="Book Antiqua"/>
          <w:lang w:val="de-AT"/>
        </w:rPr>
        <w:t>Lignitz</w:t>
      </w:r>
      <w:proofErr w:type="spellEnd"/>
      <w:r w:rsidRPr="002E3C58">
        <w:rPr>
          <w:rFonts w:ascii="Book Antiqua" w:eastAsia="Book Antiqua" w:hAnsi="Book Antiqua" w:cs="Book Antiqua"/>
          <w:lang w:val="de-AT"/>
        </w:rPr>
        <w:t xml:space="preserve"> E, </w:t>
      </w:r>
      <w:proofErr w:type="spellStart"/>
      <w:r w:rsidRPr="002E3C58">
        <w:rPr>
          <w:rFonts w:ascii="Book Antiqua" w:eastAsia="Book Antiqua" w:hAnsi="Book Antiqua" w:cs="Book Antiqua"/>
          <w:lang w:val="de-AT"/>
        </w:rPr>
        <w:t>Saraste</w:t>
      </w:r>
      <w:proofErr w:type="spellEnd"/>
      <w:r w:rsidRPr="002E3C58">
        <w:rPr>
          <w:rFonts w:ascii="Book Antiqua" w:eastAsia="Book Antiqua" w:hAnsi="Book Antiqua" w:cs="Book Antiqua"/>
          <w:lang w:val="de-AT"/>
        </w:rPr>
        <w:t xml:space="preserve"> A, </w:t>
      </w:r>
      <w:proofErr w:type="spellStart"/>
      <w:r w:rsidRPr="002E3C58">
        <w:rPr>
          <w:rFonts w:ascii="Book Antiqua" w:eastAsia="Book Antiqua" w:hAnsi="Book Antiqua" w:cs="Book Antiqua"/>
          <w:lang w:val="de-AT"/>
        </w:rPr>
        <w:t>Voipio-Pulkki</w:t>
      </w:r>
      <w:proofErr w:type="spellEnd"/>
      <w:r w:rsidRPr="002E3C58">
        <w:rPr>
          <w:rFonts w:ascii="Book Antiqua" w:eastAsia="Book Antiqua" w:hAnsi="Book Antiqua" w:cs="Book Antiqua"/>
          <w:lang w:val="de-AT"/>
        </w:rPr>
        <w:t xml:space="preserve"> LM. </w:t>
      </w:r>
      <w:r w:rsidRPr="002E3C58">
        <w:rPr>
          <w:rFonts w:ascii="Book Antiqua" w:eastAsia="Book Antiqua" w:hAnsi="Book Antiqua" w:cs="Book Antiqua"/>
        </w:rPr>
        <w:t xml:space="preserve">Cytomegalovirus infection of the heart is common in patients with fatal myocarditis. </w:t>
      </w:r>
      <w:r w:rsidRPr="002E3C58">
        <w:rPr>
          <w:rFonts w:ascii="Book Antiqua" w:eastAsia="Book Antiqua" w:hAnsi="Book Antiqua" w:cs="Book Antiqua"/>
          <w:i/>
          <w:iCs/>
        </w:rPr>
        <w:t>Clin Infect Dis</w:t>
      </w:r>
      <w:r w:rsidRPr="002E3C58">
        <w:rPr>
          <w:rFonts w:ascii="Book Antiqua" w:eastAsia="Book Antiqua" w:hAnsi="Book Antiqua" w:cs="Book Antiqua"/>
        </w:rPr>
        <w:t xml:space="preserve"> 2005; </w:t>
      </w:r>
      <w:r w:rsidRPr="002E3C58">
        <w:rPr>
          <w:rFonts w:ascii="Book Antiqua" w:eastAsia="Book Antiqua" w:hAnsi="Book Antiqua" w:cs="Book Antiqua"/>
          <w:b/>
          <w:bCs/>
        </w:rPr>
        <w:t>40</w:t>
      </w:r>
      <w:r w:rsidRPr="002E3C58">
        <w:rPr>
          <w:rFonts w:ascii="Book Antiqua" w:eastAsia="Book Antiqua" w:hAnsi="Book Antiqua" w:cs="Book Antiqua"/>
        </w:rPr>
        <w:t>: 683-688 [PMID: 15714413 DOI: 10.1086/427804]</w:t>
      </w:r>
    </w:p>
    <w:p w14:paraId="363678AE" w14:textId="5D98DB2F"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4</w:t>
      </w:r>
      <w:r w:rsidR="00E23F76" w:rsidRPr="002E3C58">
        <w:rPr>
          <w:rFonts w:ascii="Book Antiqua" w:eastAsia="Book Antiqua" w:hAnsi="Book Antiqua" w:cs="Book Antiqua"/>
        </w:rPr>
        <w:t>4</w:t>
      </w:r>
      <w:r w:rsidRPr="002E3C58">
        <w:rPr>
          <w:rFonts w:ascii="Book Antiqua" w:eastAsia="Book Antiqua" w:hAnsi="Book Antiqua" w:cs="Book Antiqua"/>
        </w:rPr>
        <w:t xml:space="preserve"> </w:t>
      </w:r>
      <w:r w:rsidRPr="002E3C58">
        <w:rPr>
          <w:rFonts w:ascii="Book Antiqua" w:eastAsia="Book Antiqua" w:hAnsi="Book Antiqua" w:cs="Book Antiqua"/>
          <w:b/>
          <w:bCs/>
        </w:rPr>
        <w:t>Horwitz CA</w:t>
      </w:r>
      <w:r w:rsidRPr="002E3C58">
        <w:rPr>
          <w:rFonts w:ascii="Book Antiqua" w:eastAsia="Book Antiqua" w:hAnsi="Book Antiqua" w:cs="Book Antiqua"/>
        </w:rPr>
        <w:t xml:space="preserve">, Henle W, Henle G, Snover D, Rudnick H, Balfour HH Jr, Mazur MH, Watson R, Schwartz B, Muller N. Clinical and laboratory evaluation of cytomegalovirus-induced mononucleosis in previously healthy individuals. Report of 82 cases. </w:t>
      </w:r>
      <w:r w:rsidRPr="002E3C58">
        <w:rPr>
          <w:rFonts w:ascii="Book Antiqua" w:eastAsia="Book Antiqua" w:hAnsi="Book Antiqua" w:cs="Book Antiqua"/>
          <w:i/>
          <w:iCs/>
        </w:rPr>
        <w:t>Medicine (Baltimore)</w:t>
      </w:r>
      <w:r w:rsidRPr="002E3C58">
        <w:rPr>
          <w:rFonts w:ascii="Book Antiqua" w:eastAsia="Book Antiqua" w:hAnsi="Book Antiqua" w:cs="Book Antiqua"/>
        </w:rPr>
        <w:t xml:space="preserve"> 1986; </w:t>
      </w:r>
      <w:r w:rsidRPr="002E3C58">
        <w:rPr>
          <w:rFonts w:ascii="Book Antiqua" w:eastAsia="Book Antiqua" w:hAnsi="Book Antiqua" w:cs="Book Antiqua"/>
          <w:b/>
          <w:bCs/>
        </w:rPr>
        <w:t>65</w:t>
      </w:r>
      <w:r w:rsidRPr="002E3C58">
        <w:rPr>
          <w:rFonts w:ascii="Book Antiqua" w:eastAsia="Book Antiqua" w:hAnsi="Book Antiqua" w:cs="Book Antiqua"/>
        </w:rPr>
        <w:t>: 124-134 [PMID: 3005799 DOI: 10.1097/00005792-198603000-00005]</w:t>
      </w:r>
    </w:p>
    <w:p w14:paraId="62C08A85" w14:textId="585CAD60"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4</w:t>
      </w:r>
      <w:r w:rsidR="00E23F76" w:rsidRPr="002E3C58">
        <w:rPr>
          <w:rFonts w:ascii="Book Antiqua" w:eastAsia="Book Antiqua" w:hAnsi="Book Antiqua" w:cs="Book Antiqua"/>
        </w:rPr>
        <w:t>5</w:t>
      </w:r>
      <w:r w:rsidRPr="002E3C58">
        <w:rPr>
          <w:rFonts w:ascii="Book Antiqua" w:eastAsia="Book Antiqua" w:hAnsi="Book Antiqua" w:cs="Book Antiqua"/>
        </w:rPr>
        <w:t xml:space="preserve"> </w:t>
      </w:r>
      <w:r w:rsidRPr="002E3C58">
        <w:rPr>
          <w:rFonts w:ascii="Book Antiqua" w:eastAsia="Book Antiqua" w:hAnsi="Book Antiqua" w:cs="Book Antiqua"/>
          <w:b/>
          <w:bCs/>
        </w:rPr>
        <w:t>Bonnet F</w:t>
      </w:r>
      <w:r w:rsidRPr="002E3C58">
        <w:rPr>
          <w:rFonts w:ascii="Book Antiqua" w:eastAsia="Book Antiqua" w:hAnsi="Book Antiqua" w:cs="Book Antiqua"/>
        </w:rPr>
        <w:t xml:space="preserve">, </w:t>
      </w:r>
      <w:proofErr w:type="spellStart"/>
      <w:r w:rsidRPr="002E3C58">
        <w:rPr>
          <w:rFonts w:ascii="Book Antiqua" w:eastAsia="Book Antiqua" w:hAnsi="Book Antiqua" w:cs="Book Antiqua"/>
        </w:rPr>
        <w:t>Morlat</w:t>
      </w:r>
      <w:proofErr w:type="spellEnd"/>
      <w:r w:rsidRPr="002E3C58">
        <w:rPr>
          <w:rFonts w:ascii="Book Antiqua" w:eastAsia="Book Antiqua" w:hAnsi="Book Antiqua" w:cs="Book Antiqua"/>
        </w:rPr>
        <w:t xml:space="preserve"> P, </w:t>
      </w:r>
      <w:proofErr w:type="spellStart"/>
      <w:r w:rsidRPr="002E3C58">
        <w:rPr>
          <w:rFonts w:ascii="Book Antiqua" w:eastAsia="Book Antiqua" w:hAnsi="Book Antiqua" w:cs="Book Antiqua"/>
        </w:rPr>
        <w:t>Neau</w:t>
      </w:r>
      <w:proofErr w:type="spellEnd"/>
      <w:r w:rsidRPr="002E3C58">
        <w:rPr>
          <w:rFonts w:ascii="Book Antiqua" w:eastAsia="Book Antiqua" w:hAnsi="Book Antiqua" w:cs="Book Antiqua"/>
        </w:rPr>
        <w:t xml:space="preserve"> D, </w:t>
      </w:r>
      <w:proofErr w:type="spellStart"/>
      <w:r w:rsidRPr="002E3C58">
        <w:rPr>
          <w:rFonts w:ascii="Book Antiqua" w:eastAsia="Book Antiqua" w:hAnsi="Book Antiqua" w:cs="Book Antiqua"/>
        </w:rPr>
        <w:t>Viallard</w:t>
      </w:r>
      <w:proofErr w:type="spellEnd"/>
      <w:r w:rsidRPr="002E3C58">
        <w:rPr>
          <w:rFonts w:ascii="Book Antiqua" w:eastAsia="Book Antiqua" w:hAnsi="Book Antiqua" w:cs="Book Antiqua"/>
        </w:rPr>
        <w:t xml:space="preserve"> JF, </w:t>
      </w:r>
      <w:proofErr w:type="spellStart"/>
      <w:r w:rsidRPr="002E3C58">
        <w:rPr>
          <w:rFonts w:ascii="Book Antiqua" w:eastAsia="Book Antiqua" w:hAnsi="Book Antiqua" w:cs="Book Antiqua"/>
        </w:rPr>
        <w:t>Ragnaud</w:t>
      </w:r>
      <w:proofErr w:type="spellEnd"/>
      <w:r w:rsidRPr="002E3C58">
        <w:rPr>
          <w:rFonts w:ascii="Book Antiqua" w:eastAsia="Book Antiqua" w:hAnsi="Book Antiqua" w:cs="Book Antiqua"/>
        </w:rPr>
        <w:t xml:space="preserve"> JM, Dupon M, Legendre P, Imbert Y, </w:t>
      </w:r>
      <w:proofErr w:type="spellStart"/>
      <w:r w:rsidRPr="002E3C58">
        <w:rPr>
          <w:rFonts w:ascii="Book Antiqua" w:eastAsia="Book Antiqua" w:hAnsi="Book Antiqua" w:cs="Book Antiqua"/>
        </w:rPr>
        <w:t>Lifermann</w:t>
      </w:r>
      <w:proofErr w:type="spellEnd"/>
      <w:r w:rsidRPr="002E3C58">
        <w:rPr>
          <w:rFonts w:ascii="Book Antiqua" w:eastAsia="Book Antiqua" w:hAnsi="Book Antiqua" w:cs="Book Antiqua"/>
        </w:rPr>
        <w:t xml:space="preserve"> F, Le Bras M, </w:t>
      </w:r>
      <w:proofErr w:type="spellStart"/>
      <w:r w:rsidRPr="002E3C58">
        <w:rPr>
          <w:rFonts w:ascii="Book Antiqua" w:eastAsia="Book Antiqua" w:hAnsi="Book Antiqua" w:cs="Book Antiqua"/>
        </w:rPr>
        <w:t>Beylot</w:t>
      </w:r>
      <w:proofErr w:type="spellEnd"/>
      <w:r w:rsidRPr="002E3C58">
        <w:rPr>
          <w:rFonts w:ascii="Book Antiqua" w:eastAsia="Book Antiqua" w:hAnsi="Book Antiqua" w:cs="Book Antiqua"/>
        </w:rPr>
        <w:t xml:space="preserve"> J, Longy-</w:t>
      </w:r>
      <w:proofErr w:type="spellStart"/>
      <w:r w:rsidRPr="002E3C58">
        <w:rPr>
          <w:rFonts w:ascii="Book Antiqua" w:eastAsia="Book Antiqua" w:hAnsi="Book Antiqua" w:cs="Book Antiqua"/>
        </w:rPr>
        <w:t>Boursier</w:t>
      </w:r>
      <w:proofErr w:type="spellEnd"/>
      <w:r w:rsidRPr="002E3C58">
        <w:rPr>
          <w:rFonts w:ascii="Book Antiqua" w:eastAsia="Book Antiqua" w:hAnsi="Book Antiqua" w:cs="Book Antiqua"/>
        </w:rPr>
        <w:t xml:space="preserve"> M. [Hematologic and immunologic </w:t>
      </w:r>
      <w:r w:rsidRPr="002E3C58">
        <w:rPr>
          <w:rFonts w:ascii="Book Antiqua" w:eastAsia="Book Antiqua" w:hAnsi="Book Antiqua" w:cs="Book Antiqua"/>
        </w:rPr>
        <w:lastRenderedPageBreak/>
        <w:t xml:space="preserve">manifestations of primary cytomegalovirus infections in non-immunocompromised hospitalized adults]. </w:t>
      </w:r>
      <w:r w:rsidRPr="002E3C58">
        <w:rPr>
          <w:rFonts w:ascii="Book Antiqua" w:eastAsia="Book Antiqua" w:hAnsi="Book Antiqua" w:cs="Book Antiqua"/>
          <w:i/>
          <w:iCs/>
        </w:rPr>
        <w:t>Rev Med Interne</w:t>
      </w:r>
      <w:r w:rsidRPr="002E3C58">
        <w:rPr>
          <w:rFonts w:ascii="Book Antiqua" w:eastAsia="Book Antiqua" w:hAnsi="Book Antiqua" w:cs="Book Antiqua"/>
        </w:rPr>
        <w:t xml:space="preserve"> 2000; </w:t>
      </w:r>
      <w:r w:rsidRPr="002E3C58">
        <w:rPr>
          <w:rFonts w:ascii="Book Antiqua" w:eastAsia="Book Antiqua" w:hAnsi="Book Antiqua" w:cs="Book Antiqua"/>
          <w:b/>
          <w:bCs/>
        </w:rPr>
        <w:t>21</w:t>
      </w:r>
      <w:r w:rsidRPr="002E3C58">
        <w:rPr>
          <w:rFonts w:ascii="Book Antiqua" w:eastAsia="Book Antiqua" w:hAnsi="Book Antiqua" w:cs="Book Antiqua"/>
        </w:rPr>
        <w:t>: 586-594 [PMID: 10942974 DOI: 10.1016/s0248-8663(00)80003-x]</w:t>
      </w:r>
    </w:p>
    <w:p w14:paraId="0F8EEBF5" w14:textId="7087C119"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4</w:t>
      </w:r>
      <w:r w:rsidR="00E23F76" w:rsidRPr="002E3C58">
        <w:rPr>
          <w:rFonts w:ascii="Book Antiqua" w:eastAsia="Book Antiqua" w:hAnsi="Book Antiqua" w:cs="Book Antiqua"/>
        </w:rPr>
        <w:t>6</w:t>
      </w:r>
      <w:r w:rsidRPr="002E3C58">
        <w:rPr>
          <w:rFonts w:ascii="Book Antiqua" w:eastAsia="Book Antiqua" w:hAnsi="Book Antiqua" w:cs="Book Antiqua"/>
        </w:rPr>
        <w:t xml:space="preserve"> </w:t>
      </w:r>
      <w:r w:rsidRPr="002E3C58">
        <w:rPr>
          <w:rFonts w:ascii="Book Antiqua" w:eastAsia="Book Antiqua" w:hAnsi="Book Antiqua" w:cs="Book Antiqua"/>
          <w:b/>
          <w:bCs/>
        </w:rPr>
        <w:t>Sherman S</w:t>
      </w:r>
      <w:r w:rsidRPr="002E3C58">
        <w:rPr>
          <w:rFonts w:ascii="Book Antiqua" w:eastAsia="Book Antiqua" w:hAnsi="Book Antiqua" w:cs="Book Antiqua"/>
        </w:rPr>
        <w:t xml:space="preserve">, Eytan O, Justo D. Thrombosis associated with acute cytomegalovirus infection: a narrative review. </w:t>
      </w:r>
      <w:r w:rsidRPr="002E3C58">
        <w:rPr>
          <w:rFonts w:ascii="Book Antiqua" w:eastAsia="Book Antiqua" w:hAnsi="Book Antiqua" w:cs="Book Antiqua"/>
          <w:i/>
          <w:iCs/>
        </w:rPr>
        <w:t>Arch Med Sci</w:t>
      </w:r>
      <w:r w:rsidRPr="002E3C58">
        <w:rPr>
          <w:rFonts w:ascii="Book Antiqua" w:eastAsia="Book Antiqua" w:hAnsi="Book Antiqua" w:cs="Book Antiqua"/>
        </w:rPr>
        <w:t xml:space="preserve"> 2014; </w:t>
      </w:r>
      <w:r w:rsidRPr="002E3C58">
        <w:rPr>
          <w:rFonts w:ascii="Book Antiqua" w:eastAsia="Book Antiqua" w:hAnsi="Book Antiqua" w:cs="Book Antiqua"/>
          <w:b/>
          <w:bCs/>
        </w:rPr>
        <w:t>10</w:t>
      </w:r>
      <w:r w:rsidRPr="002E3C58">
        <w:rPr>
          <w:rFonts w:ascii="Book Antiqua" w:eastAsia="Book Antiqua" w:hAnsi="Book Antiqua" w:cs="Book Antiqua"/>
        </w:rPr>
        <w:t>: 1186-1190 [PMID: 25624857 DOI: 10.5114/aoms.2014.47828]</w:t>
      </w:r>
    </w:p>
    <w:p w14:paraId="78FECF19" w14:textId="2307D924" w:rsidR="00A77B3E" w:rsidRPr="002E3C58" w:rsidRDefault="00E23F76" w:rsidP="00F23C2E">
      <w:pPr>
        <w:spacing w:line="360" w:lineRule="auto"/>
        <w:jc w:val="both"/>
        <w:rPr>
          <w:rFonts w:ascii="Book Antiqua" w:hAnsi="Book Antiqua"/>
        </w:rPr>
      </w:pPr>
      <w:r w:rsidRPr="002E3C58">
        <w:rPr>
          <w:rFonts w:ascii="Book Antiqua" w:eastAsia="Book Antiqua" w:hAnsi="Book Antiqua" w:cs="Book Antiqua"/>
        </w:rPr>
        <w:t xml:space="preserve">47 </w:t>
      </w:r>
      <w:proofErr w:type="spellStart"/>
      <w:r w:rsidRPr="002E3C58">
        <w:rPr>
          <w:rFonts w:ascii="Book Antiqua" w:eastAsia="Book Antiqua" w:hAnsi="Book Antiqua" w:cs="Book Antiqua"/>
          <w:b/>
          <w:bCs/>
        </w:rPr>
        <w:t>Taktak</w:t>
      </w:r>
      <w:proofErr w:type="spellEnd"/>
      <w:r w:rsidRPr="002E3C58">
        <w:rPr>
          <w:rFonts w:ascii="Book Antiqua" w:eastAsia="Book Antiqua" w:hAnsi="Book Antiqua" w:cs="Book Antiqua"/>
          <w:b/>
          <w:bCs/>
        </w:rPr>
        <w:t xml:space="preserve"> A</w:t>
      </w:r>
      <w:r w:rsidRPr="002E3C58">
        <w:rPr>
          <w:rFonts w:ascii="Book Antiqua" w:eastAsia="Book Antiqua" w:hAnsi="Book Antiqua" w:cs="Book Antiqua"/>
        </w:rPr>
        <w:t xml:space="preserve">, </w:t>
      </w:r>
      <w:proofErr w:type="spellStart"/>
      <w:r w:rsidRPr="002E3C58">
        <w:rPr>
          <w:rFonts w:ascii="Book Antiqua" w:eastAsia="Book Antiqua" w:hAnsi="Book Antiqua" w:cs="Book Antiqua"/>
        </w:rPr>
        <w:t>Acar</w:t>
      </w:r>
      <w:proofErr w:type="spellEnd"/>
      <w:r w:rsidRPr="002E3C58">
        <w:rPr>
          <w:rFonts w:ascii="Book Antiqua" w:eastAsia="Book Antiqua" w:hAnsi="Book Antiqua" w:cs="Book Antiqua"/>
        </w:rPr>
        <w:t xml:space="preserve"> B, Gür G, Tiryaki T, </w:t>
      </w:r>
      <w:proofErr w:type="spellStart"/>
      <w:r w:rsidRPr="002E3C58">
        <w:rPr>
          <w:rFonts w:ascii="Book Antiqua" w:eastAsia="Book Antiqua" w:hAnsi="Book Antiqua" w:cs="Book Antiqua"/>
        </w:rPr>
        <w:t>Karakuş</w:t>
      </w:r>
      <w:proofErr w:type="spellEnd"/>
      <w:r w:rsidRPr="002E3C58">
        <w:rPr>
          <w:rFonts w:ascii="Book Antiqua" w:eastAsia="Book Antiqua" w:hAnsi="Book Antiqua" w:cs="Book Antiqua"/>
        </w:rPr>
        <w:t xml:space="preserve"> E, </w:t>
      </w:r>
      <w:proofErr w:type="spellStart"/>
      <w:r w:rsidRPr="002E3C58">
        <w:rPr>
          <w:rFonts w:ascii="Book Antiqua" w:eastAsia="Book Antiqua" w:hAnsi="Book Antiqua" w:cs="Book Antiqua"/>
        </w:rPr>
        <w:t>Çaycı</w:t>
      </w:r>
      <w:proofErr w:type="spellEnd"/>
      <w:r w:rsidRPr="002E3C58">
        <w:rPr>
          <w:rFonts w:ascii="Book Antiqua" w:eastAsia="Book Antiqua" w:hAnsi="Book Antiqua" w:cs="Book Antiqua"/>
        </w:rPr>
        <w:t xml:space="preserve"> FŞ, </w:t>
      </w:r>
      <w:proofErr w:type="spellStart"/>
      <w:r w:rsidRPr="002E3C58">
        <w:rPr>
          <w:rFonts w:ascii="Book Antiqua" w:eastAsia="Book Antiqua" w:hAnsi="Book Antiqua" w:cs="Book Antiqua"/>
        </w:rPr>
        <w:t>Uncu</w:t>
      </w:r>
      <w:proofErr w:type="spellEnd"/>
      <w:r w:rsidRPr="002E3C58">
        <w:rPr>
          <w:rFonts w:ascii="Book Antiqua" w:eastAsia="Book Antiqua" w:hAnsi="Book Antiqua" w:cs="Book Antiqua"/>
        </w:rPr>
        <w:t xml:space="preserve"> N, Çakar N. Cytomegalovirus-related hemorrhagic cystitis in an immunocompetent child. </w:t>
      </w:r>
      <w:r w:rsidRPr="002E3C58">
        <w:rPr>
          <w:rFonts w:ascii="Book Antiqua" w:eastAsia="Book Antiqua" w:hAnsi="Book Antiqua" w:cs="Book Antiqua"/>
          <w:i/>
          <w:iCs/>
        </w:rPr>
        <w:t>Ren Fail</w:t>
      </w:r>
      <w:r w:rsidRPr="002E3C58">
        <w:rPr>
          <w:rFonts w:ascii="Book Antiqua" w:eastAsia="Book Antiqua" w:hAnsi="Book Antiqua" w:cs="Book Antiqua"/>
        </w:rPr>
        <w:t xml:space="preserve"> 2014; </w:t>
      </w:r>
      <w:r w:rsidRPr="002E3C58">
        <w:rPr>
          <w:rFonts w:ascii="Book Antiqua" w:eastAsia="Book Antiqua" w:hAnsi="Book Antiqua" w:cs="Book Antiqua"/>
          <w:b/>
          <w:bCs/>
        </w:rPr>
        <w:t>36</w:t>
      </w:r>
      <w:r w:rsidRPr="002E3C58">
        <w:rPr>
          <w:rFonts w:ascii="Book Antiqua" w:eastAsia="Book Antiqua" w:hAnsi="Book Antiqua" w:cs="Book Antiqua"/>
        </w:rPr>
        <w:t>: 1148-1150 [PMID: 24932852 DOI: 10.3109/0886022X.2014.926757]</w:t>
      </w:r>
    </w:p>
    <w:p w14:paraId="625BDBA7" w14:textId="7F21F3B2" w:rsidR="00A77B3E" w:rsidRPr="002E3C58" w:rsidRDefault="00E23F76" w:rsidP="00F23C2E">
      <w:pPr>
        <w:spacing w:line="360" w:lineRule="auto"/>
        <w:jc w:val="both"/>
        <w:rPr>
          <w:rFonts w:ascii="Book Antiqua" w:hAnsi="Book Antiqua"/>
        </w:rPr>
      </w:pPr>
      <w:r w:rsidRPr="002E3C58">
        <w:rPr>
          <w:rFonts w:ascii="Book Antiqua" w:eastAsia="Book Antiqua" w:hAnsi="Book Antiqua" w:cs="Book Antiqua"/>
        </w:rPr>
        <w:t xml:space="preserve">48 </w:t>
      </w:r>
      <w:r w:rsidRPr="002E3C58">
        <w:rPr>
          <w:rFonts w:ascii="Book Antiqua" w:eastAsia="Book Antiqua" w:hAnsi="Book Antiqua" w:cs="Book Antiqua"/>
          <w:b/>
          <w:bCs/>
        </w:rPr>
        <w:t>Radwan A</w:t>
      </w:r>
      <w:r w:rsidRPr="002E3C58">
        <w:rPr>
          <w:rFonts w:ascii="Book Antiqua" w:eastAsia="Book Antiqua" w:hAnsi="Book Antiqua" w:cs="Book Antiqua"/>
        </w:rPr>
        <w:t xml:space="preserve">, Metzinger JL, Hinkle DM, Foster CS. Cytomegalovirus retinitis in immunocompetent patients: case reports and literature review. </w:t>
      </w:r>
      <w:proofErr w:type="spellStart"/>
      <w:r w:rsidRPr="002E3C58">
        <w:rPr>
          <w:rFonts w:ascii="Book Antiqua" w:eastAsia="Book Antiqua" w:hAnsi="Book Antiqua" w:cs="Book Antiqua"/>
          <w:i/>
          <w:iCs/>
        </w:rPr>
        <w:t>Ocul</w:t>
      </w:r>
      <w:proofErr w:type="spellEnd"/>
      <w:r w:rsidRPr="002E3C58">
        <w:rPr>
          <w:rFonts w:ascii="Book Antiqua" w:eastAsia="Book Antiqua" w:hAnsi="Book Antiqua" w:cs="Book Antiqua"/>
          <w:i/>
          <w:iCs/>
        </w:rPr>
        <w:t xml:space="preserve"> Immunol </w:t>
      </w:r>
      <w:proofErr w:type="spellStart"/>
      <w:r w:rsidRPr="002E3C58">
        <w:rPr>
          <w:rFonts w:ascii="Book Antiqua" w:eastAsia="Book Antiqua" w:hAnsi="Book Antiqua" w:cs="Book Antiqua"/>
          <w:i/>
          <w:iCs/>
        </w:rPr>
        <w:t>Inflamm</w:t>
      </w:r>
      <w:proofErr w:type="spellEnd"/>
      <w:r w:rsidRPr="002E3C58">
        <w:rPr>
          <w:rFonts w:ascii="Book Antiqua" w:eastAsia="Book Antiqua" w:hAnsi="Book Antiqua" w:cs="Book Antiqua"/>
        </w:rPr>
        <w:t xml:space="preserve"> 2013; </w:t>
      </w:r>
      <w:r w:rsidRPr="002E3C58">
        <w:rPr>
          <w:rFonts w:ascii="Book Antiqua" w:eastAsia="Book Antiqua" w:hAnsi="Book Antiqua" w:cs="Book Antiqua"/>
          <w:b/>
          <w:bCs/>
        </w:rPr>
        <w:t>21</w:t>
      </w:r>
      <w:r w:rsidRPr="002E3C58">
        <w:rPr>
          <w:rFonts w:ascii="Book Antiqua" w:eastAsia="Book Antiqua" w:hAnsi="Book Antiqua" w:cs="Book Antiqua"/>
        </w:rPr>
        <w:t>: 324-328 [PMID: 23662740 DOI: 10.3109/09273948.2013.786095]</w:t>
      </w:r>
    </w:p>
    <w:p w14:paraId="79069352" w14:textId="75FABB74" w:rsidR="00A77B3E" w:rsidRPr="002E3C58" w:rsidRDefault="00E23F76" w:rsidP="00F23C2E">
      <w:pPr>
        <w:spacing w:line="360" w:lineRule="auto"/>
        <w:jc w:val="both"/>
        <w:rPr>
          <w:rFonts w:ascii="Book Antiqua" w:eastAsia="Book Antiqua" w:hAnsi="Book Antiqua" w:cs="Book Antiqua"/>
        </w:rPr>
      </w:pPr>
      <w:r w:rsidRPr="002E3C58">
        <w:rPr>
          <w:rFonts w:ascii="Book Antiqua" w:eastAsia="Book Antiqua" w:hAnsi="Book Antiqua" w:cs="Book Antiqua"/>
        </w:rPr>
        <w:t xml:space="preserve">49 </w:t>
      </w:r>
      <w:r w:rsidR="00A160AD" w:rsidRPr="002E3C58">
        <w:rPr>
          <w:rFonts w:ascii="Book Antiqua" w:eastAsia="Book Antiqua" w:hAnsi="Book Antiqua" w:cs="Book Antiqua"/>
          <w:b/>
          <w:bCs/>
        </w:rPr>
        <w:t>Hologic, Inc</w:t>
      </w:r>
      <w:r w:rsidR="00A160AD" w:rsidRPr="002E3C58">
        <w:rPr>
          <w:rFonts w:ascii="Book Antiqua" w:eastAsia="Book Antiqua" w:hAnsi="Book Antiqua" w:cs="Book Antiqua"/>
        </w:rPr>
        <w:t>.</w:t>
      </w:r>
      <w:r w:rsidR="00A160AD" w:rsidRPr="002E3C58">
        <w:rPr>
          <w:rFonts w:ascii="Book Antiqua" w:eastAsia="Book Antiqua" w:hAnsi="Book Antiqua" w:cs="Book Antiqua"/>
          <w:b/>
          <w:bCs/>
        </w:rPr>
        <w:t xml:space="preserve"> </w:t>
      </w:r>
      <w:r w:rsidRPr="002E3C58">
        <w:rPr>
          <w:rFonts w:ascii="Book Antiqua" w:eastAsia="Book Antiqua" w:hAnsi="Book Antiqua" w:cs="Book Antiqua"/>
        </w:rPr>
        <w:t>Aptima® SARS-CoV-2 Assay (Panther® System)</w:t>
      </w:r>
      <w:r w:rsidR="00A160AD" w:rsidRPr="002E3C58">
        <w:rPr>
          <w:rFonts w:ascii="Book Antiqua" w:eastAsia="Book Antiqua" w:hAnsi="Book Antiqua" w:cs="Book Antiqua"/>
        </w:rPr>
        <w:t>.</w:t>
      </w:r>
      <w:r w:rsidR="00A160AD" w:rsidRPr="002E3C58">
        <w:rPr>
          <w:rFonts w:ascii="Book Antiqua" w:hAnsi="Book Antiqua"/>
          <w:bCs/>
        </w:rPr>
        <w:t xml:space="preserve"> </w:t>
      </w:r>
      <w:r w:rsidR="00DB0E20" w:rsidRPr="002E3C58">
        <w:rPr>
          <w:rFonts w:ascii="Book Antiqua" w:hAnsi="Book Antiqua"/>
          <w:bCs/>
        </w:rPr>
        <w:t>Sep</w:t>
      </w:r>
      <w:r w:rsidR="00A160AD" w:rsidRPr="002E3C58">
        <w:rPr>
          <w:rFonts w:ascii="Book Antiqua" w:hAnsi="Book Antiqua"/>
          <w:bCs/>
        </w:rPr>
        <w:t xml:space="preserve"> 202</w:t>
      </w:r>
      <w:r w:rsidR="00DB0E20" w:rsidRPr="002E3C58">
        <w:rPr>
          <w:rFonts w:ascii="Book Antiqua" w:hAnsi="Book Antiqua"/>
          <w:bCs/>
        </w:rPr>
        <w:t>3</w:t>
      </w:r>
      <w:r w:rsidR="00A160AD" w:rsidRPr="002E3C58">
        <w:rPr>
          <w:rFonts w:ascii="Book Antiqua" w:hAnsi="Book Antiqua"/>
          <w:bCs/>
        </w:rPr>
        <w:t xml:space="preserve">. [cited 3 </w:t>
      </w:r>
      <w:r w:rsidR="00DB0E20" w:rsidRPr="002E3C58">
        <w:rPr>
          <w:rFonts w:ascii="Book Antiqua" w:hAnsi="Book Antiqua"/>
          <w:bCs/>
        </w:rPr>
        <w:t>Dec</w:t>
      </w:r>
      <w:r w:rsidR="00A160AD" w:rsidRPr="002E3C58">
        <w:rPr>
          <w:rFonts w:ascii="Book Antiqua" w:hAnsi="Book Antiqua"/>
          <w:bCs/>
        </w:rPr>
        <w:t xml:space="preserve"> 2023]. Available from:</w:t>
      </w:r>
      <w:r w:rsidR="00B26CB8" w:rsidRPr="002E3C58">
        <w:rPr>
          <w:rFonts w:ascii="Book Antiqua" w:hAnsi="Book Antiqua"/>
          <w:bCs/>
        </w:rPr>
        <w:t xml:space="preserve"> </w:t>
      </w:r>
      <w:bookmarkStart w:id="181" w:name="OLE_LINK3"/>
      <w:r w:rsidRPr="002E3C58">
        <w:rPr>
          <w:rFonts w:ascii="Book Antiqua" w:eastAsia="Book Antiqua" w:hAnsi="Book Antiqua" w:cs="Book Antiqua"/>
        </w:rPr>
        <w:t>https://www.fda.gov/media/138096/download</w:t>
      </w:r>
    </w:p>
    <w:bookmarkEnd w:id="181"/>
    <w:p w14:paraId="0C4EA216" w14:textId="0959D26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5</w:t>
      </w:r>
      <w:r w:rsidR="00E23F76" w:rsidRPr="002E3C58">
        <w:rPr>
          <w:rFonts w:ascii="Book Antiqua" w:eastAsia="Book Antiqua" w:hAnsi="Book Antiqua" w:cs="Book Antiqua"/>
        </w:rPr>
        <w:t>0</w:t>
      </w:r>
      <w:r w:rsidRPr="002E3C58">
        <w:rPr>
          <w:rFonts w:ascii="Book Antiqua" w:eastAsia="Book Antiqua" w:hAnsi="Book Antiqua" w:cs="Book Antiqua"/>
        </w:rPr>
        <w:t xml:space="preserve"> </w:t>
      </w:r>
      <w:r w:rsidRPr="002E3C58">
        <w:rPr>
          <w:rFonts w:ascii="Book Antiqua" w:eastAsia="Book Antiqua" w:hAnsi="Book Antiqua" w:cs="Book Antiqua"/>
          <w:b/>
          <w:bCs/>
        </w:rPr>
        <w:t>Kraft CS</w:t>
      </w:r>
      <w:r w:rsidRPr="002E3C58">
        <w:rPr>
          <w:rFonts w:ascii="Book Antiqua" w:eastAsia="Book Antiqua" w:hAnsi="Book Antiqua" w:cs="Book Antiqua"/>
        </w:rPr>
        <w:t xml:space="preserve">, Armstrong WS, Caliendo AM. Interpreting quantitative cytomegalovirus DNA testing: understanding the laboratory perspective. </w:t>
      </w:r>
      <w:r w:rsidRPr="002E3C58">
        <w:rPr>
          <w:rFonts w:ascii="Book Antiqua" w:eastAsia="Book Antiqua" w:hAnsi="Book Antiqua" w:cs="Book Antiqua"/>
          <w:i/>
          <w:iCs/>
        </w:rPr>
        <w:t>Clin Infect Dis</w:t>
      </w:r>
      <w:r w:rsidRPr="002E3C58">
        <w:rPr>
          <w:rFonts w:ascii="Book Antiqua" w:eastAsia="Book Antiqua" w:hAnsi="Book Antiqua" w:cs="Book Antiqua"/>
        </w:rPr>
        <w:t xml:space="preserve"> 2012; </w:t>
      </w:r>
      <w:r w:rsidRPr="002E3C58">
        <w:rPr>
          <w:rFonts w:ascii="Book Antiqua" w:eastAsia="Book Antiqua" w:hAnsi="Book Antiqua" w:cs="Book Antiqua"/>
          <w:b/>
          <w:bCs/>
        </w:rPr>
        <w:t>54</w:t>
      </w:r>
      <w:r w:rsidRPr="002E3C58">
        <w:rPr>
          <w:rFonts w:ascii="Book Antiqua" w:eastAsia="Book Antiqua" w:hAnsi="Book Antiqua" w:cs="Book Antiqua"/>
        </w:rPr>
        <w:t>: 1793-1797 [PMID: 22412060 DOI: 10.1093/</w:t>
      </w:r>
      <w:proofErr w:type="spellStart"/>
      <w:r w:rsidRPr="002E3C58">
        <w:rPr>
          <w:rFonts w:ascii="Book Antiqua" w:eastAsia="Book Antiqua" w:hAnsi="Book Antiqua" w:cs="Book Antiqua"/>
        </w:rPr>
        <w:t>cid</w:t>
      </w:r>
      <w:proofErr w:type="spellEnd"/>
      <w:r w:rsidRPr="002E3C58">
        <w:rPr>
          <w:rFonts w:ascii="Book Antiqua" w:eastAsia="Book Antiqua" w:hAnsi="Book Antiqua" w:cs="Book Antiqua"/>
        </w:rPr>
        <w:t>/cis212]</w:t>
      </w:r>
    </w:p>
    <w:p w14:paraId="3FACCBAE" w14:textId="55E98000"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5</w:t>
      </w:r>
      <w:r w:rsidR="00E23F76" w:rsidRPr="002E3C58">
        <w:rPr>
          <w:rFonts w:ascii="Book Antiqua" w:eastAsia="Book Antiqua" w:hAnsi="Book Antiqua" w:cs="Book Antiqua"/>
        </w:rPr>
        <w:t>1</w:t>
      </w:r>
      <w:r w:rsidRPr="002E3C58">
        <w:rPr>
          <w:rFonts w:ascii="Book Antiqua" w:eastAsia="Book Antiqua" w:hAnsi="Book Antiqua" w:cs="Book Antiqua"/>
        </w:rPr>
        <w:t xml:space="preserve"> </w:t>
      </w:r>
      <w:r w:rsidRPr="002E3C58">
        <w:rPr>
          <w:rFonts w:ascii="Book Antiqua" w:eastAsia="Book Antiqua" w:hAnsi="Book Antiqua" w:cs="Book Antiqua"/>
          <w:b/>
          <w:bCs/>
        </w:rPr>
        <w:t>Park GE</w:t>
      </w:r>
      <w:r w:rsidRPr="002E3C58">
        <w:rPr>
          <w:rFonts w:ascii="Book Antiqua" w:eastAsia="Book Antiqua" w:hAnsi="Book Antiqua" w:cs="Book Antiqua"/>
        </w:rPr>
        <w:t xml:space="preserve">, Ki HK, Ko JH. Impact of antiviral treatment on long-term prognosis in non-immunocompromised patients with CMV reactivation. </w:t>
      </w:r>
      <w:r w:rsidRPr="002E3C58">
        <w:rPr>
          <w:rFonts w:ascii="Book Antiqua" w:eastAsia="Book Antiqua" w:hAnsi="Book Antiqua" w:cs="Book Antiqua"/>
          <w:i/>
          <w:iCs/>
        </w:rPr>
        <w:t>BMC Infect Dis</w:t>
      </w:r>
      <w:r w:rsidRPr="002E3C58">
        <w:rPr>
          <w:rFonts w:ascii="Book Antiqua" w:eastAsia="Book Antiqua" w:hAnsi="Book Antiqua" w:cs="Book Antiqua"/>
        </w:rPr>
        <w:t xml:space="preserve"> 2021; </w:t>
      </w:r>
      <w:r w:rsidRPr="002E3C58">
        <w:rPr>
          <w:rFonts w:ascii="Book Antiqua" w:eastAsia="Book Antiqua" w:hAnsi="Book Antiqua" w:cs="Book Antiqua"/>
          <w:b/>
          <w:bCs/>
        </w:rPr>
        <w:t>21</w:t>
      </w:r>
      <w:r w:rsidRPr="002E3C58">
        <w:rPr>
          <w:rFonts w:ascii="Book Antiqua" w:eastAsia="Book Antiqua" w:hAnsi="Book Antiqua" w:cs="Book Antiqua"/>
        </w:rPr>
        <w:t>: 414 [PMID: 33947335 DOI: 10.1186/s12879-021-06098-4]</w:t>
      </w:r>
    </w:p>
    <w:p w14:paraId="630EBA0F" w14:textId="79E05DE2"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5</w:t>
      </w:r>
      <w:r w:rsidR="00E23F76" w:rsidRPr="002E3C58">
        <w:rPr>
          <w:rFonts w:ascii="Book Antiqua" w:eastAsia="Book Antiqua" w:hAnsi="Book Antiqua" w:cs="Book Antiqua"/>
        </w:rPr>
        <w:t>2</w:t>
      </w:r>
      <w:r w:rsidRPr="002E3C58">
        <w:rPr>
          <w:rFonts w:ascii="Book Antiqua" w:eastAsia="Book Antiqua" w:hAnsi="Book Antiqua" w:cs="Book Antiqua"/>
        </w:rPr>
        <w:t xml:space="preserve"> </w:t>
      </w:r>
      <w:r w:rsidRPr="002E3C58">
        <w:rPr>
          <w:rFonts w:ascii="Book Antiqua" w:eastAsia="Book Antiqua" w:hAnsi="Book Antiqua" w:cs="Book Antiqua"/>
          <w:b/>
          <w:bCs/>
        </w:rPr>
        <w:t>Humar A</w:t>
      </w:r>
      <w:r w:rsidRPr="002E3C58">
        <w:rPr>
          <w:rFonts w:ascii="Book Antiqua" w:eastAsia="Book Antiqua" w:hAnsi="Book Antiqua" w:cs="Book Antiqua"/>
        </w:rPr>
        <w:t xml:space="preserve">, Kumar D, Boivin G, Caliendo AM. Cytomegalovirus (CMV) virus load kinetics to predict recurrent disease in solid-organ transplant patients with CMV disease. </w:t>
      </w:r>
      <w:r w:rsidRPr="002E3C58">
        <w:rPr>
          <w:rFonts w:ascii="Book Antiqua" w:eastAsia="Book Antiqua" w:hAnsi="Book Antiqua" w:cs="Book Antiqua"/>
          <w:i/>
          <w:iCs/>
        </w:rPr>
        <w:t>J Infect Dis</w:t>
      </w:r>
      <w:r w:rsidRPr="002E3C58">
        <w:rPr>
          <w:rFonts w:ascii="Book Antiqua" w:eastAsia="Book Antiqua" w:hAnsi="Book Antiqua" w:cs="Book Antiqua"/>
        </w:rPr>
        <w:t xml:space="preserve"> 2002; </w:t>
      </w:r>
      <w:r w:rsidRPr="002E3C58">
        <w:rPr>
          <w:rFonts w:ascii="Book Antiqua" w:eastAsia="Book Antiqua" w:hAnsi="Book Antiqua" w:cs="Book Antiqua"/>
          <w:b/>
          <w:bCs/>
        </w:rPr>
        <w:t>186</w:t>
      </w:r>
      <w:r w:rsidRPr="002E3C58">
        <w:rPr>
          <w:rFonts w:ascii="Book Antiqua" w:eastAsia="Book Antiqua" w:hAnsi="Book Antiqua" w:cs="Book Antiqua"/>
        </w:rPr>
        <w:t>: 829-833 [PMID: 12198618 DOI: 10.1086/342601]</w:t>
      </w:r>
    </w:p>
    <w:p w14:paraId="4704C836" w14:textId="2F7E97CC"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5</w:t>
      </w:r>
      <w:r w:rsidR="00E23F76" w:rsidRPr="002E3C58">
        <w:rPr>
          <w:rFonts w:ascii="Book Antiqua" w:eastAsia="Book Antiqua" w:hAnsi="Book Antiqua" w:cs="Book Antiqua"/>
        </w:rPr>
        <w:t>3</w:t>
      </w:r>
      <w:r w:rsidRPr="002E3C58">
        <w:rPr>
          <w:rFonts w:ascii="Book Antiqua" w:eastAsia="Book Antiqua" w:hAnsi="Book Antiqua" w:cs="Book Antiqua"/>
        </w:rPr>
        <w:t xml:space="preserve"> </w:t>
      </w:r>
      <w:r w:rsidRPr="002E3C58">
        <w:rPr>
          <w:rFonts w:ascii="Book Antiqua" w:eastAsia="Book Antiqua" w:hAnsi="Book Antiqua" w:cs="Book Antiqua"/>
          <w:b/>
          <w:bCs/>
        </w:rPr>
        <w:t>Cook CH</w:t>
      </w:r>
      <w:r w:rsidRPr="002E3C58">
        <w:rPr>
          <w:rFonts w:ascii="Book Antiqua" w:eastAsia="Book Antiqua" w:hAnsi="Book Antiqua" w:cs="Book Antiqua"/>
        </w:rPr>
        <w:t xml:space="preserve">, Limaye AP. Cytomegalovirus serostatus and outcome during critical illness. </w:t>
      </w:r>
      <w:r w:rsidRPr="002E3C58">
        <w:rPr>
          <w:rFonts w:ascii="Book Antiqua" w:eastAsia="Book Antiqua" w:hAnsi="Book Antiqua" w:cs="Book Antiqua"/>
          <w:i/>
          <w:iCs/>
        </w:rPr>
        <w:t>Crit Care Med</w:t>
      </w:r>
      <w:r w:rsidRPr="002E3C58">
        <w:rPr>
          <w:rFonts w:ascii="Book Antiqua" w:eastAsia="Book Antiqua" w:hAnsi="Book Antiqua" w:cs="Book Antiqua"/>
        </w:rPr>
        <w:t xml:space="preserve"> 2012; </w:t>
      </w:r>
      <w:r w:rsidRPr="002E3C58">
        <w:rPr>
          <w:rFonts w:ascii="Book Antiqua" w:eastAsia="Book Antiqua" w:hAnsi="Book Antiqua" w:cs="Book Antiqua"/>
          <w:b/>
          <w:bCs/>
        </w:rPr>
        <w:t>40</w:t>
      </w:r>
      <w:r w:rsidRPr="002E3C58">
        <w:rPr>
          <w:rFonts w:ascii="Book Antiqua" w:eastAsia="Book Antiqua" w:hAnsi="Book Antiqua" w:cs="Book Antiqua"/>
        </w:rPr>
        <w:t>: 2740; author reply 2740-2740; author reply 2741 [PMID: 22903117 DOI: 10.1097/CCM.0b013e31825adc33]</w:t>
      </w:r>
    </w:p>
    <w:p w14:paraId="1D8195A3" w14:textId="269227C8" w:rsidR="00A77B3E" w:rsidRPr="002E3C58" w:rsidRDefault="00000000" w:rsidP="00F23C2E">
      <w:pPr>
        <w:spacing w:line="360" w:lineRule="auto"/>
        <w:jc w:val="both"/>
        <w:rPr>
          <w:rFonts w:ascii="Book Antiqua" w:hAnsi="Book Antiqua"/>
          <w:lang w:val="pt-PT"/>
        </w:rPr>
      </w:pPr>
      <w:r w:rsidRPr="002E3C58">
        <w:rPr>
          <w:rFonts w:ascii="Book Antiqua" w:eastAsia="Book Antiqua" w:hAnsi="Book Antiqua" w:cs="Book Antiqua"/>
        </w:rPr>
        <w:t>5</w:t>
      </w:r>
      <w:r w:rsidR="00E23F76" w:rsidRPr="002E3C58">
        <w:rPr>
          <w:rFonts w:ascii="Book Antiqua" w:eastAsia="Book Antiqua" w:hAnsi="Book Antiqua" w:cs="Book Antiqua"/>
        </w:rPr>
        <w:t>4</w:t>
      </w:r>
      <w:r w:rsidRPr="002E3C58">
        <w:rPr>
          <w:rFonts w:ascii="Book Antiqua" w:eastAsia="Book Antiqua" w:hAnsi="Book Antiqua" w:cs="Book Antiqua"/>
        </w:rPr>
        <w:t xml:space="preserve"> </w:t>
      </w:r>
      <w:proofErr w:type="spellStart"/>
      <w:r w:rsidRPr="002E3C58">
        <w:rPr>
          <w:rFonts w:ascii="Book Antiqua" w:eastAsia="Book Antiqua" w:hAnsi="Book Antiqua" w:cs="Book Antiqua"/>
          <w:b/>
          <w:bCs/>
        </w:rPr>
        <w:t>Berengua</w:t>
      </w:r>
      <w:proofErr w:type="spellEnd"/>
      <w:r w:rsidRPr="002E3C58">
        <w:rPr>
          <w:rFonts w:ascii="Book Antiqua" w:eastAsia="Book Antiqua" w:hAnsi="Book Antiqua" w:cs="Book Antiqua"/>
          <w:b/>
          <w:bCs/>
        </w:rPr>
        <w:t xml:space="preserve"> C</w:t>
      </w:r>
      <w:r w:rsidRPr="002E3C58">
        <w:rPr>
          <w:rFonts w:ascii="Book Antiqua" w:eastAsia="Book Antiqua" w:hAnsi="Book Antiqua" w:cs="Book Antiqua"/>
        </w:rPr>
        <w:t xml:space="preserve">, Miró E, Gutiérrez C, Sánchez M, Mulero A, Ramos P, Del Cuerpo M, </w:t>
      </w:r>
      <w:proofErr w:type="spellStart"/>
      <w:r w:rsidRPr="002E3C58">
        <w:rPr>
          <w:rFonts w:ascii="Book Antiqua" w:eastAsia="Book Antiqua" w:hAnsi="Book Antiqua" w:cs="Book Antiqua"/>
        </w:rPr>
        <w:t>Torrego</w:t>
      </w:r>
      <w:proofErr w:type="spellEnd"/>
      <w:r w:rsidRPr="002E3C58">
        <w:rPr>
          <w:rFonts w:ascii="Book Antiqua" w:eastAsia="Book Antiqua" w:hAnsi="Book Antiqua" w:cs="Book Antiqua"/>
        </w:rPr>
        <w:t xml:space="preserve"> A, García-</w:t>
      </w:r>
      <w:proofErr w:type="spellStart"/>
      <w:r w:rsidRPr="002E3C58">
        <w:rPr>
          <w:rFonts w:ascii="Book Antiqua" w:eastAsia="Book Antiqua" w:hAnsi="Book Antiqua" w:cs="Book Antiqua"/>
        </w:rPr>
        <w:t>Cadenas</w:t>
      </w:r>
      <w:proofErr w:type="spellEnd"/>
      <w:r w:rsidRPr="002E3C58">
        <w:rPr>
          <w:rFonts w:ascii="Book Antiqua" w:eastAsia="Book Antiqua" w:hAnsi="Book Antiqua" w:cs="Book Antiqua"/>
        </w:rPr>
        <w:t xml:space="preserve"> I, Pajares V, Navarro F, Martino R, Rabella N. Detection of cytomegalovirus in bronchoalveolar lavage fluid from immunocompromised patients </w:t>
      </w:r>
      <w:r w:rsidRPr="002E3C58">
        <w:rPr>
          <w:rFonts w:ascii="Book Antiqua" w:eastAsia="Book Antiqua" w:hAnsi="Book Antiqua" w:cs="Book Antiqua"/>
        </w:rPr>
        <w:lastRenderedPageBreak/>
        <w:t xml:space="preserve">with pneumonitis by viral culture and DNA quantification. </w:t>
      </w:r>
      <w:r w:rsidRPr="002E3C58">
        <w:rPr>
          <w:rFonts w:ascii="Book Antiqua" w:eastAsia="Book Antiqua" w:hAnsi="Book Antiqua" w:cs="Book Antiqua"/>
          <w:i/>
          <w:iCs/>
          <w:lang w:val="pt-PT"/>
        </w:rPr>
        <w:t>J Virol Methods</w:t>
      </w:r>
      <w:r w:rsidRPr="002E3C58">
        <w:rPr>
          <w:rFonts w:ascii="Book Antiqua" w:eastAsia="Book Antiqua" w:hAnsi="Book Antiqua" w:cs="Book Antiqua"/>
          <w:lang w:val="pt-PT"/>
        </w:rPr>
        <w:t xml:space="preserve"> 2023; </w:t>
      </w:r>
      <w:r w:rsidRPr="002E3C58">
        <w:rPr>
          <w:rFonts w:ascii="Book Antiqua" w:eastAsia="Book Antiqua" w:hAnsi="Book Antiqua" w:cs="Book Antiqua"/>
          <w:b/>
          <w:bCs/>
          <w:lang w:val="pt-PT"/>
        </w:rPr>
        <w:t>317</w:t>
      </w:r>
      <w:r w:rsidRPr="002E3C58">
        <w:rPr>
          <w:rFonts w:ascii="Book Antiqua" w:eastAsia="Book Antiqua" w:hAnsi="Book Antiqua" w:cs="Book Antiqua"/>
          <w:lang w:val="pt-PT"/>
        </w:rPr>
        <w:t>: 114743 [PMID: 37116585 DOI: 10.1016/j.jviromet.2023.114743]</w:t>
      </w:r>
    </w:p>
    <w:p w14:paraId="0F5655C6" w14:textId="500CDFC0"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lang w:val="pt-PT"/>
        </w:rPr>
        <w:t>5</w:t>
      </w:r>
      <w:r w:rsidR="00E23F76" w:rsidRPr="002E3C58">
        <w:rPr>
          <w:rFonts w:ascii="Book Antiqua" w:eastAsia="Book Antiqua" w:hAnsi="Book Antiqua" w:cs="Book Antiqua"/>
          <w:lang w:val="pt-PT"/>
        </w:rPr>
        <w:t>5</w:t>
      </w:r>
      <w:r w:rsidRPr="002E3C58">
        <w:rPr>
          <w:rFonts w:ascii="Book Antiqua" w:eastAsia="Book Antiqua" w:hAnsi="Book Antiqua" w:cs="Book Antiqua"/>
          <w:lang w:val="pt-PT"/>
        </w:rPr>
        <w:t xml:space="preserve"> </w:t>
      </w:r>
      <w:r w:rsidRPr="002E3C58">
        <w:rPr>
          <w:rFonts w:ascii="Book Antiqua" w:eastAsia="Book Antiqua" w:hAnsi="Book Antiqua" w:cs="Book Antiqua"/>
          <w:b/>
          <w:bCs/>
          <w:lang w:val="pt-PT"/>
        </w:rPr>
        <w:t>Vergara A</w:t>
      </w:r>
      <w:r w:rsidRPr="002E3C58">
        <w:rPr>
          <w:rFonts w:ascii="Book Antiqua" w:eastAsia="Book Antiqua" w:hAnsi="Book Antiqua" w:cs="Book Antiqua"/>
          <w:lang w:val="pt-PT"/>
        </w:rPr>
        <w:t xml:space="preserve">, Cilloniz C, Luque N, Garcia-Vidal C, Tejero J, Perelló R, Lucena CM, Torres A, Marcos MA. </w:t>
      </w:r>
      <w:r w:rsidRPr="002E3C58">
        <w:rPr>
          <w:rFonts w:ascii="Book Antiqua" w:eastAsia="Book Antiqua" w:hAnsi="Book Antiqua" w:cs="Book Antiqua"/>
        </w:rPr>
        <w:t xml:space="preserve">Detection of human cytomegalovirus in bronchoalveolar lavage of intensive care unit patients. </w:t>
      </w:r>
      <w:proofErr w:type="spellStart"/>
      <w:r w:rsidRPr="002E3C58">
        <w:rPr>
          <w:rFonts w:ascii="Book Antiqua" w:eastAsia="Book Antiqua" w:hAnsi="Book Antiqua" w:cs="Book Antiqua"/>
          <w:i/>
          <w:iCs/>
        </w:rPr>
        <w:t>Eur</w:t>
      </w:r>
      <w:proofErr w:type="spellEnd"/>
      <w:r w:rsidRPr="002E3C58">
        <w:rPr>
          <w:rFonts w:ascii="Book Antiqua" w:eastAsia="Book Antiqua" w:hAnsi="Book Antiqua" w:cs="Book Antiqua"/>
          <w:i/>
          <w:iCs/>
        </w:rPr>
        <w:t xml:space="preserve"> Respir J</w:t>
      </w:r>
      <w:r w:rsidRPr="002E3C58">
        <w:rPr>
          <w:rFonts w:ascii="Book Antiqua" w:eastAsia="Book Antiqua" w:hAnsi="Book Antiqua" w:cs="Book Antiqua"/>
        </w:rPr>
        <w:t xml:space="preserve"> 2018; </w:t>
      </w:r>
      <w:r w:rsidRPr="002E3C58">
        <w:rPr>
          <w:rFonts w:ascii="Book Antiqua" w:eastAsia="Book Antiqua" w:hAnsi="Book Antiqua" w:cs="Book Antiqua"/>
          <w:b/>
          <w:bCs/>
        </w:rPr>
        <w:t>51</w:t>
      </w:r>
      <w:r w:rsidRPr="002E3C58">
        <w:rPr>
          <w:rFonts w:ascii="Book Antiqua" w:eastAsia="Book Antiqua" w:hAnsi="Book Antiqua" w:cs="Book Antiqua"/>
        </w:rPr>
        <w:t xml:space="preserve"> [PMID: 29437938 DOI: 10.1183/13993003.01332-2017]</w:t>
      </w:r>
    </w:p>
    <w:p w14:paraId="7E25524F" w14:textId="18F0962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5</w:t>
      </w:r>
      <w:r w:rsidR="00E23F76" w:rsidRPr="002E3C58">
        <w:rPr>
          <w:rFonts w:ascii="Book Antiqua" w:eastAsia="Book Antiqua" w:hAnsi="Book Antiqua" w:cs="Book Antiqua"/>
        </w:rPr>
        <w:t>6</w:t>
      </w:r>
      <w:r w:rsidRPr="002E3C58">
        <w:rPr>
          <w:rFonts w:ascii="Book Antiqua" w:eastAsia="Book Antiqua" w:hAnsi="Book Antiqua" w:cs="Book Antiqua"/>
        </w:rPr>
        <w:t xml:space="preserve"> </w:t>
      </w:r>
      <w:proofErr w:type="spellStart"/>
      <w:r w:rsidRPr="002E3C58">
        <w:rPr>
          <w:rFonts w:ascii="Book Antiqua" w:eastAsia="Book Antiqua" w:hAnsi="Book Antiqua" w:cs="Book Antiqua"/>
          <w:b/>
          <w:bCs/>
        </w:rPr>
        <w:t>Boeckh</w:t>
      </w:r>
      <w:proofErr w:type="spellEnd"/>
      <w:r w:rsidRPr="002E3C58">
        <w:rPr>
          <w:rFonts w:ascii="Book Antiqua" w:eastAsia="Book Antiqua" w:hAnsi="Book Antiqua" w:cs="Book Antiqua"/>
          <w:b/>
          <w:bCs/>
        </w:rPr>
        <w:t xml:space="preserve"> M</w:t>
      </w:r>
      <w:r w:rsidRPr="002E3C58">
        <w:rPr>
          <w:rFonts w:ascii="Book Antiqua" w:eastAsia="Book Antiqua" w:hAnsi="Book Antiqua" w:cs="Book Antiqua"/>
        </w:rPr>
        <w:t xml:space="preserve">, Nichols WG, Papanicolaou G, Rubin R, Wingard JR, Zaia J. Cytomegalovirus in hematopoietic stem cell transplant recipients: </w:t>
      </w:r>
      <w:proofErr w:type="gramStart"/>
      <w:r w:rsidRPr="002E3C58">
        <w:rPr>
          <w:rFonts w:ascii="Book Antiqua" w:eastAsia="Book Antiqua" w:hAnsi="Book Antiqua" w:cs="Book Antiqua"/>
        </w:rPr>
        <w:t>Current status</w:t>
      </w:r>
      <w:proofErr w:type="gramEnd"/>
      <w:r w:rsidRPr="002E3C58">
        <w:rPr>
          <w:rFonts w:ascii="Book Antiqua" w:eastAsia="Book Antiqua" w:hAnsi="Book Antiqua" w:cs="Book Antiqua"/>
        </w:rPr>
        <w:t xml:space="preserve">, known challenges, and future strategies. </w:t>
      </w:r>
      <w:r w:rsidRPr="002E3C58">
        <w:rPr>
          <w:rFonts w:ascii="Book Antiqua" w:eastAsia="Book Antiqua" w:hAnsi="Book Antiqua" w:cs="Book Antiqua"/>
          <w:i/>
          <w:iCs/>
        </w:rPr>
        <w:t>Biol Blood Marrow Transplant</w:t>
      </w:r>
      <w:r w:rsidRPr="002E3C58">
        <w:rPr>
          <w:rFonts w:ascii="Book Antiqua" w:eastAsia="Book Antiqua" w:hAnsi="Book Antiqua" w:cs="Book Antiqua"/>
        </w:rPr>
        <w:t xml:space="preserve"> 2003; </w:t>
      </w:r>
      <w:r w:rsidRPr="002E3C58">
        <w:rPr>
          <w:rFonts w:ascii="Book Antiqua" w:eastAsia="Book Antiqua" w:hAnsi="Book Antiqua" w:cs="Book Antiqua"/>
          <w:b/>
          <w:bCs/>
        </w:rPr>
        <w:t>9</w:t>
      </w:r>
      <w:r w:rsidRPr="002E3C58">
        <w:rPr>
          <w:rFonts w:ascii="Book Antiqua" w:eastAsia="Book Antiqua" w:hAnsi="Book Antiqua" w:cs="Book Antiqua"/>
        </w:rPr>
        <w:t>: 543-558 [PMID: 14506657 DOI: 10.1016/s1083-8791(03)00287-8]</w:t>
      </w:r>
    </w:p>
    <w:p w14:paraId="78D3A88B" w14:textId="21444849" w:rsidR="00A77B3E" w:rsidRPr="002E3C58" w:rsidRDefault="00E23F76" w:rsidP="00F23C2E">
      <w:pPr>
        <w:spacing w:line="360" w:lineRule="auto"/>
        <w:jc w:val="both"/>
        <w:rPr>
          <w:rFonts w:ascii="Book Antiqua" w:hAnsi="Book Antiqua"/>
        </w:rPr>
      </w:pPr>
      <w:r w:rsidRPr="002E3C58">
        <w:rPr>
          <w:rFonts w:ascii="Book Antiqua" w:eastAsia="Book Antiqua" w:hAnsi="Book Antiqua" w:cs="Book Antiqua"/>
        </w:rPr>
        <w:t xml:space="preserve">57 </w:t>
      </w:r>
      <w:r w:rsidRPr="002E3C58">
        <w:rPr>
          <w:rFonts w:ascii="Book Antiqua" w:eastAsia="Book Antiqua" w:hAnsi="Book Antiqua" w:cs="Book Antiqua"/>
          <w:b/>
          <w:bCs/>
        </w:rPr>
        <w:t>Cowley NJ</w:t>
      </w:r>
      <w:r w:rsidRPr="002E3C58">
        <w:rPr>
          <w:rFonts w:ascii="Book Antiqua" w:eastAsia="Book Antiqua" w:hAnsi="Book Antiqua" w:cs="Book Antiqua"/>
        </w:rPr>
        <w:t xml:space="preserve">, Owen A, Shiels SC, Millar J, Woolley R, Ives N, Osman H, Moss P, </w:t>
      </w:r>
      <w:proofErr w:type="spellStart"/>
      <w:r w:rsidRPr="002E3C58">
        <w:rPr>
          <w:rFonts w:ascii="Book Antiqua" w:eastAsia="Book Antiqua" w:hAnsi="Book Antiqua" w:cs="Book Antiqua"/>
        </w:rPr>
        <w:t>Bion</w:t>
      </w:r>
      <w:proofErr w:type="spellEnd"/>
      <w:r w:rsidRPr="002E3C58">
        <w:rPr>
          <w:rFonts w:ascii="Book Antiqua" w:eastAsia="Book Antiqua" w:hAnsi="Book Antiqua" w:cs="Book Antiqua"/>
        </w:rPr>
        <w:t xml:space="preserve"> JF. Safety and Efficacy of Antiviral Therapy for Prevention of Cytomegalovirus Reactivation in Immunocompetent Critically Ill Patients: A Randomized Clinical Trial. </w:t>
      </w:r>
      <w:r w:rsidRPr="002E3C58">
        <w:rPr>
          <w:rFonts w:ascii="Book Antiqua" w:eastAsia="Book Antiqua" w:hAnsi="Book Antiqua" w:cs="Book Antiqua"/>
          <w:i/>
          <w:iCs/>
        </w:rPr>
        <w:t>JAMA Intern Med</w:t>
      </w:r>
      <w:r w:rsidRPr="002E3C58">
        <w:rPr>
          <w:rFonts w:ascii="Book Antiqua" w:eastAsia="Book Antiqua" w:hAnsi="Book Antiqua" w:cs="Book Antiqua"/>
        </w:rPr>
        <w:t xml:space="preserve"> 2017; </w:t>
      </w:r>
      <w:r w:rsidRPr="002E3C58">
        <w:rPr>
          <w:rFonts w:ascii="Book Antiqua" w:eastAsia="Book Antiqua" w:hAnsi="Book Antiqua" w:cs="Book Antiqua"/>
          <w:b/>
          <w:bCs/>
        </w:rPr>
        <w:t>177</w:t>
      </w:r>
      <w:r w:rsidRPr="002E3C58">
        <w:rPr>
          <w:rFonts w:ascii="Book Antiqua" w:eastAsia="Book Antiqua" w:hAnsi="Book Antiqua" w:cs="Book Antiqua"/>
        </w:rPr>
        <w:t>: 774-783 [PMID: 28437539 DOI: 10.1001/jamainternmed.2017.0895]</w:t>
      </w:r>
    </w:p>
    <w:p w14:paraId="6AF5C279" w14:textId="5395D955" w:rsidR="00A77B3E" w:rsidRPr="002E3C58" w:rsidRDefault="00E23F76" w:rsidP="00F23C2E">
      <w:pPr>
        <w:spacing w:line="360" w:lineRule="auto"/>
        <w:jc w:val="both"/>
        <w:rPr>
          <w:rFonts w:ascii="Book Antiqua" w:hAnsi="Book Antiqua"/>
        </w:rPr>
      </w:pPr>
      <w:r w:rsidRPr="002E3C58">
        <w:rPr>
          <w:rFonts w:ascii="Book Antiqua" w:eastAsia="Book Antiqua" w:hAnsi="Book Antiqua" w:cs="Book Antiqua"/>
        </w:rPr>
        <w:t xml:space="preserve">58 </w:t>
      </w:r>
      <w:r w:rsidRPr="002E3C58">
        <w:rPr>
          <w:rFonts w:ascii="Book Antiqua" w:eastAsia="Book Antiqua" w:hAnsi="Book Antiqua" w:cs="Book Antiqua"/>
          <w:b/>
          <w:bCs/>
        </w:rPr>
        <w:t>Limaye AP</w:t>
      </w:r>
      <w:r w:rsidRPr="002E3C58">
        <w:rPr>
          <w:rFonts w:ascii="Book Antiqua" w:eastAsia="Book Antiqua" w:hAnsi="Book Antiqua" w:cs="Book Antiqua"/>
        </w:rPr>
        <w:t xml:space="preserve">, Stapleton RD, Peng L, Gunn SR, Kimball LE, Hyzy R, Exline MC, Files DC, Morris PE, Frankel SK, Mikkelsen ME, Hite D, Enfield KB, </w:t>
      </w:r>
      <w:proofErr w:type="spellStart"/>
      <w:r w:rsidRPr="002E3C58">
        <w:rPr>
          <w:rFonts w:ascii="Book Antiqua" w:eastAsia="Book Antiqua" w:hAnsi="Book Antiqua" w:cs="Book Antiqua"/>
        </w:rPr>
        <w:t>Steingrub</w:t>
      </w:r>
      <w:proofErr w:type="spellEnd"/>
      <w:r w:rsidRPr="002E3C58">
        <w:rPr>
          <w:rFonts w:ascii="Book Antiqua" w:eastAsia="Book Antiqua" w:hAnsi="Book Antiqua" w:cs="Book Antiqua"/>
        </w:rPr>
        <w:t xml:space="preserve"> J, O'Brien J, Parsons PE, </w:t>
      </w:r>
      <w:proofErr w:type="spellStart"/>
      <w:r w:rsidRPr="002E3C58">
        <w:rPr>
          <w:rFonts w:ascii="Book Antiqua" w:eastAsia="Book Antiqua" w:hAnsi="Book Antiqua" w:cs="Book Antiqua"/>
        </w:rPr>
        <w:t>Cuschieri</w:t>
      </w:r>
      <w:proofErr w:type="spellEnd"/>
      <w:r w:rsidRPr="002E3C58">
        <w:rPr>
          <w:rFonts w:ascii="Book Antiqua" w:eastAsia="Book Antiqua" w:hAnsi="Book Antiqua" w:cs="Book Antiqua"/>
        </w:rPr>
        <w:t xml:space="preserve"> J, </w:t>
      </w:r>
      <w:proofErr w:type="spellStart"/>
      <w:r w:rsidRPr="002E3C58">
        <w:rPr>
          <w:rFonts w:ascii="Book Antiqua" w:eastAsia="Book Antiqua" w:hAnsi="Book Antiqua" w:cs="Book Antiqua"/>
        </w:rPr>
        <w:t>Wunderink</w:t>
      </w:r>
      <w:proofErr w:type="spellEnd"/>
      <w:r w:rsidRPr="002E3C58">
        <w:rPr>
          <w:rFonts w:ascii="Book Antiqua" w:eastAsia="Book Antiqua" w:hAnsi="Book Antiqua" w:cs="Book Antiqua"/>
        </w:rPr>
        <w:t xml:space="preserve"> RG, </w:t>
      </w:r>
      <w:proofErr w:type="spellStart"/>
      <w:r w:rsidRPr="002E3C58">
        <w:rPr>
          <w:rFonts w:ascii="Book Antiqua" w:eastAsia="Book Antiqua" w:hAnsi="Book Antiqua" w:cs="Book Antiqua"/>
        </w:rPr>
        <w:t>Hotchkin</w:t>
      </w:r>
      <w:proofErr w:type="spellEnd"/>
      <w:r w:rsidRPr="002E3C58">
        <w:rPr>
          <w:rFonts w:ascii="Book Antiqua" w:eastAsia="Book Antiqua" w:hAnsi="Book Antiqua" w:cs="Book Antiqua"/>
        </w:rPr>
        <w:t xml:space="preserve"> DL, Chen YQ, </w:t>
      </w:r>
      <w:proofErr w:type="spellStart"/>
      <w:r w:rsidRPr="002E3C58">
        <w:rPr>
          <w:rFonts w:ascii="Book Antiqua" w:eastAsia="Book Antiqua" w:hAnsi="Book Antiqua" w:cs="Book Antiqua"/>
        </w:rPr>
        <w:t>Rubenfeld</w:t>
      </w:r>
      <w:proofErr w:type="spellEnd"/>
      <w:r w:rsidRPr="002E3C58">
        <w:rPr>
          <w:rFonts w:ascii="Book Antiqua" w:eastAsia="Book Antiqua" w:hAnsi="Book Antiqua" w:cs="Book Antiqua"/>
        </w:rPr>
        <w:t xml:space="preserve"> GD, </w:t>
      </w:r>
      <w:proofErr w:type="spellStart"/>
      <w:r w:rsidRPr="002E3C58">
        <w:rPr>
          <w:rFonts w:ascii="Book Antiqua" w:eastAsia="Book Antiqua" w:hAnsi="Book Antiqua" w:cs="Book Antiqua"/>
        </w:rPr>
        <w:t>Boeckh</w:t>
      </w:r>
      <w:proofErr w:type="spellEnd"/>
      <w:r w:rsidRPr="002E3C58">
        <w:rPr>
          <w:rFonts w:ascii="Book Antiqua" w:eastAsia="Book Antiqua" w:hAnsi="Book Antiqua" w:cs="Book Antiqua"/>
        </w:rPr>
        <w:t xml:space="preserve"> M. Effect of Ganciclovir on IL-6 Levels Among Cytomegalovirus-Seropositive Adults </w:t>
      </w:r>
      <w:proofErr w:type="gramStart"/>
      <w:r w:rsidRPr="002E3C58">
        <w:rPr>
          <w:rFonts w:ascii="Book Antiqua" w:eastAsia="Book Antiqua" w:hAnsi="Book Antiqua" w:cs="Book Antiqua"/>
        </w:rPr>
        <w:t>With</w:t>
      </w:r>
      <w:proofErr w:type="gramEnd"/>
      <w:r w:rsidRPr="002E3C58">
        <w:rPr>
          <w:rFonts w:ascii="Book Antiqua" w:eastAsia="Book Antiqua" w:hAnsi="Book Antiqua" w:cs="Book Antiqua"/>
        </w:rPr>
        <w:t xml:space="preserve"> Critical Illness: A Randomized Clinical Trial. </w:t>
      </w:r>
      <w:r w:rsidRPr="002E3C58">
        <w:rPr>
          <w:rFonts w:ascii="Book Antiqua" w:eastAsia="Book Antiqua" w:hAnsi="Book Antiqua" w:cs="Book Antiqua"/>
          <w:i/>
          <w:iCs/>
        </w:rPr>
        <w:t>JAMA</w:t>
      </w:r>
      <w:r w:rsidRPr="002E3C58">
        <w:rPr>
          <w:rFonts w:ascii="Book Antiqua" w:eastAsia="Book Antiqua" w:hAnsi="Book Antiqua" w:cs="Book Antiqua"/>
        </w:rPr>
        <w:t xml:space="preserve"> 2017; </w:t>
      </w:r>
      <w:r w:rsidRPr="002E3C58">
        <w:rPr>
          <w:rFonts w:ascii="Book Antiqua" w:eastAsia="Book Antiqua" w:hAnsi="Book Antiqua" w:cs="Book Antiqua"/>
          <w:b/>
          <w:bCs/>
        </w:rPr>
        <w:t>318</w:t>
      </w:r>
      <w:r w:rsidRPr="002E3C58">
        <w:rPr>
          <w:rFonts w:ascii="Book Antiqua" w:eastAsia="Book Antiqua" w:hAnsi="Book Antiqua" w:cs="Book Antiqua"/>
        </w:rPr>
        <w:t>: 731-740 [PMID: 28829877 DOI: 10.1001/jama.2017.10569]</w:t>
      </w:r>
    </w:p>
    <w:p w14:paraId="71327E09" w14:textId="36BF704A" w:rsidR="00A77B3E" w:rsidRPr="002E3C58" w:rsidRDefault="00E23F76" w:rsidP="00F23C2E">
      <w:pPr>
        <w:spacing w:line="360" w:lineRule="auto"/>
        <w:jc w:val="both"/>
        <w:rPr>
          <w:rFonts w:ascii="Book Antiqua" w:eastAsia="Book Antiqua" w:hAnsi="Book Antiqua" w:cs="Book Antiqua"/>
        </w:rPr>
      </w:pPr>
      <w:r w:rsidRPr="002E3C58">
        <w:rPr>
          <w:rFonts w:ascii="Book Antiqua" w:eastAsia="Book Antiqua" w:hAnsi="Book Antiqua" w:cs="Book Antiqua"/>
        </w:rPr>
        <w:t xml:space="preserve">59 </w:t>
      </w:r>
      <w:proofErr w:type="spellStart"/>
      <w:r w:rsidR="00241586" w:rsidRPr="002E3C58">
        <w:rPr>
          <w:rFonts w:ascii="Book Antiqua" w:eastAsia="Book Antiqua" w:hAnsi="Book Antiqua" w:cs="Book Antiqua"/>
          <w:b/>
          <w:bCs/>
        </w:rPr>
        <w:t>Boeckh</w:t>
      </w:r>
      <w:proofErr w:type="spellEnd"/>
      <w:r w:rsidR="00241586" w:rsidRPr="002E3C58">
        <w:rPr>
          <w:rFonts w:ascii="Book Antiqua" w:eastAsia="Book Antiqua" w:hAnsi="Book Antiqua" w:cs="Book Antiqua"/>
          <w:b/>
          <w:bCs/>
        </w:rPr>
        <w:t xml:space="preserve"> M. </w:t>
      </w:r>
      <w:r w:rsidR="00241586" w:rsidRPr="002E3C58">
        <w:rPr>
          <w:rFonts w:ascii="Book Antiqua" w:eastAsia="Book Antiqua" w:hAnsi="Book Antiqua" w:cs="Book Antiqua"/>
        </w:rPr>
        <w:t xml:space="preserve">Ganciclovir to Prevent Reactivation of Cytomegalovirus in Patients </w:t>
      </w:r>
      <w:proofErr w:type="gramStart"/>
      <w:r w:rsidR="00241586" w:rsidRPr="002E3C58">
        <w:rPr>
          <w:rFonts w:ascii="Book Antiqua" w:eastAsia="Book Antiqua" w:hAnsi="Book Antiqua" w:cs="Book Antiqua"/>
        </w:rPr>
        <w:t>With</w:t>
      </w:r>
      <w:proofErr w:type="gramEnd"/>
      <w:r w:rsidR="00241586" w:rsidRPr="002E3C58">
        <w:rPr>
          <w:rFonts w:ascii="Book Antiqua" w:eastAsia="Book Antiqua" w:hAnsi="Book Antiqua" w:cs="Book Antiqua"/>
        </w:rPr>
        <w:t xml:space="preserve"> Acute Respiratory Failure and Sepsis (GRAIL^3)</w:t>
      </w:r>
      <w:r w:rsidR="00A364A0" w:rsidRPr="002E3C58">
        <w:rPr>
          <w:rFonts w:ascii="Book Antiqua" w:eastAsia="Book Antiqua" w:hAnsi="Book Antiqua" w:cs="Book Antiqua"/>
        </w:rPr>
        <w:t>.</w:t>
      </w:r>
      <w:r w:rsidRPr="002E3C58">
        <w:rPr>
          <w:rFonts w:ascii="Book Antiqua" w:eastAsia="Book Antiqua" w:hAnsi="Book Antiqua" w:cs="Book Antiqua"/>
        </w:rPr>
        <w:t xml:space="preserve"> </w:t>
      </w:r>
      <w:r w:rsidR="00A364A0" w:rsidRPr="002E3C58">
        <w:rPr>
          <w:rFonts w:ascii="Book Antiqua" w:eastAsia="Times New Roman" w:hAnsi="Book Antiqua"/>
          <w:bCs/>
        </w:rPr>
        <w:t>[accessed 2023 Dec 20]. In: ClinicalTrials.gov [Internet]. Bethesda (MD): U</w:t>
      </w:r>
      <w:r w:rsidR="00E34BBA" w:rsidRPr="002E3C58">
        <w:rPr>
          <w:rFonts w:ascii="Book Antiqua" w:eastAsia="Times New Roman" w:hAnsi="Book Antiqua"/>
          <w:bCs/>
        </w:rPr>
        <w:t xml:space="preserve">nited </w:t>
      </w:r>
      <w:r w:rsidR="00A364A0" w:rsidRPr="002E3C58">
        <w:rPr>
          <w:rFonts w:ascii="Book Antiqua" w:eastAsia="Times New Roman" w:hAnsi="Book Antiqua"/>
          <w:bCs/>
        </w:rPr>
        <w:t>S</w:t>
      </w:r>
      <w:r w:rsidR="00E34BBA" w:rsidRPr="002E3C58">
        <w:rPr>
          <w:rFonts w:ascii="Book Antiqua" w:eastAsia="Times New Roman" w:hAnsi="Book Antiqua"/>
          <w:bCs/>
        </w:rPr>
        <w:t>tates</w:t>
      </w:r>
      <w:r w:rsidR="00A364A0" w:rsidRPr="002E3C58">
        <w:rPr>
          <w:rFonts w:ascii="Book Antiqua" w:eastAsia="Times New Roman" w:hAnsi="Book Antiqua"/>
          <w:bCs/>
        </w:rPr>
        <w:t xml:space="preserve"> National Library of Medicine. Available from: http://clinicaltrials.gov/show/</w:t>
      </w:r>
      <w:r w:rsidRPr="002E3C58">
        <w:rPr>
          <w:rFonts w:ascii="Book Antiqua" w:eastAsia="Book Antiqua" w:hAnsi="Book Antiqua" w:cs="Book Antiqua"/>
        </w:rPr>
        <w:t>NCT04706507</w:t>
      </w:r>
      <w:r w:rsidR="00A364A0" w:rsidRPr="002E3C58">
        <w:rPr>
          <w:rFonts w:ascii="Book Antiqua" w:eastAsia="Book Antiqua" w:hAnsi="Book Antiqua" w:cs="Book Antiqua"/>
        </w:rPr>
        <w:t xml:space="preserve"> </w:t>
      </w:r>
      <w:r w:rsidR="00A364A0" w:rsidRPr="002E3C58">
        <w:rPr>
          <w:rFonts w:ascii="Book Antiqua" w:eastAsia="Times New Roman" w:hAnsi="Book Antiqua"/>
          <w:bCs/>
        </w:rPr>
        <w:t xml:space="preserve">ClinicalTrials.gov Identifier: </w:t>
      </w:r>
      <w:r w:rsidR="00A364A0" w:rsidRPr="002E3C58">
        <w:rPr>
          <w:rFonts w:ascii="Book Antiqua" w:eastAsia="Book Antiqua" w:hAnsi="Book Antiqua" w:cs="Book Antiqua"/>
        </w:rPr>
        <w:t>NCT04706507</w:t>
      </w:r>
    </w:p>
    <w:p w14:paraId="391A16A2" w14:textId="69439BA0"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6</w:t>
      </w:r>
      <w:r w:rsidR="00E23F76" w:rsidRPr="002E3C58">
        <w:rPr>
          <w:rFonts w:ascii="Book Antiqua" w:eastAsia="Book Antiqua" w:hAnsi="Book Antiqua" w:cs="Book Antiqua"/>
        </w:rPr>
        <w:t>0</w:t>
      </w:r>
      <w:r w:rsidRPr="002E3C58">
        <w:rPr>
          <w:rFonts w:ascii="Book Antiqua" w:eastAsia="Book Antiqua" w:hAnsi="Book Antiqua" w:cs="Book Antiqua"/>
        </w:rPr>
        <w:t xml:space="preserve"> </w:t>
      </w:r>
      <w:bookmarkStart w:id="182" w:name="_Hlk154061328"/>
      <w:r w:rsidRPr="002E3C58">
        <w:rPr>
          <w:rFonts w:ascii="Book Antiqua" w:eastAsia="Book Antiqua" w:hAnsi="Book Antiqua" w:cs="Book Antiqua"/>
          <w:b/>
          <w:bCs/>
        </w:rPr>
        <w:t>Papazian</w:t>
      </w:r>
      <w:bookmarkEnd w:id="182"/>
      <w:r w:rsidRPr="002E3C58">
        <w:rPr>
          <w:rFonts w:ascii="Book Antiqua" w:eastAsia="Book Antiqua" w:hAnsi="Book Antiqua" w:cs="Book Antiqua"/>
          <w:b/>
          <w:bCs/>
        </w:rPr>
        <w:t xml:space="preserve"> L</w:t>
      </w:r>
      <w:r w:rsidRPr="002E3C58">
        <w:rPr>
          <w:rFonts w:ascii="Book Antiqua" w:eastAsia="Book Antiqua" w:hAnsi="Book Antiqua" w:cs="Book Antiqua"/>
        </w:rPr>
        <w:t xml:space="preserve">, Jaber S, </w:t>
      </w:r>
      <w:proofErr w:type="spellStart"/>
      <w:r w:rsidRPr="002E3C58">
        <w:rPr>
          <w:rFonts w:ascii="Book Antiqua" w:eastAsia="Book Antiqua" w:hAnsi="Book Antiqua" w:cs="Book Antiqua"/>
        </w:rPr>
        <w:t>Hraiech</w:t>
      </w:r>
      <w:proofErr w:type="spellEnd"/>
      <w:r w:rsidRPr="002E3C58">
        <w:rPr>
          <w:rFonts w:ascii="Book Antiqua" w:eastAsia="Book Antiqua" w:hAnsi="Book Antiqua" w:cs="Book Antiqua"/>
        </w:rPr>
        <w:t xml:space="preserve"> S, </w:t>
      </w:r>
      <w:proofErr w:type="spellStart"/>
      <w:r w:rsidRPr="002E3C58">
        <w:rPr>
          <w:rFonts w:ascii="Book Antiqua" w:eastAsia="Book Antiqua" w:hAnsi="Book Antiqua" w:cs="Book Antiqua"/>
        </w:rPr>
        <w:t>Baumstarck</w:t>
      </w:r>
      <w:proofErr w:type="spellEnd"/>
      <w:r w:rsidRPr="002E3C58">
        <w:rPr>
          <w:rFonts w:ascii="Book Antiqua" w:eastAsia="Book Antiqua" w:hAnsi="Book Antiqua" w:cs="Book Antiqua"/>
        </w:rPr>
        <w:t xml:space="preserve"> K, Cayot-Constantin S, Aissaoui N, Jung B, Leone M, </w:t>
      </w:r>
      <w:proofErr w:type="spellStart"/>
      <w:r w:rsidRPr="002E3C58">
        <w:rPr>
          <w:rFonts w:ascii="Book Antiqua" w:eastAsia="Book Antiqua" w:hAnsi="Book Antiqua" w:cs="Book Antiqua"/>
        </w:rPr>
        <w:t>Souweine</w:t>
      </w:r>
      <w:proofErr w:type="spellEnd"/>
      <w:r w:rsidRPr="002E3C58">
        <w:rPr>
          <w:rFonts w:ascii="Book Antiqua" w:eastAsia="Book Antiqua" w:hAnsi="Book Antiqua" w:cs="Book Antiqua"/>
        </w:rPr>
        <w:t xml:space="preserve"> B, </w:t>
      </w:r>
      <w:proofErr w:type="spellStart"/>
      <w:r w:rsidRPr="002E3C58">
        <w:rPr>
          <w:rFonts w:ascii="Book Antiqua" w:eastAsia="Book Antiqua" w:hAnsi="Book Antiqua" w:cs="Book Antiqua"/>
        </w:rPr>
        <w:t>Schwebel</w:t>
      </w:r>
      <w:proofErr w:type="spellEnd"/>
      <w:r w:rsidRPr="002E3C58">
        <w:rPr>
          <w:rFonts w:ascii="Book Antiqua" w:eastAsia="Book Antiqua" w:hAnsi="Book Antiqua" w:cs="Book Antiqua"/>
        </w:rPr>
        <w:t xml:space="preserve"> C, </w:t>
      </w:r>
      <w:proofErr w:type="spellStart"/>
      <w:r w:rsidRPr="002E3C58">
        <w:rPr>
          <w:rFonts w:ascii="Book Antiqua" w:eastAsia="Book Antiqua" w:hAnsi="Book Antiqua" w:cs="Book Antiqua"/>
        </w:rPr>
        <w:t>Bourenne</w:t>
      </w:r>
      <w:proofErr w:type="spellEnd"/>
      <w:r w:rsidRPr="002E3C58">
        <w:rPr>
          <w:rFonts w:ascii="Book Antiqua" w:eastAsia="Book Antiqua" w:hAnsi="Book Antiqua" w:cs="Book Antiqua"/>
        </w:rPr>
        <w:t xml:space="preserve"> J, </w:t>
      </w:r>
      <w:proofErr w:type="spellStart"/>
      <w:r w:rsidRPr="002E3C58">
        <w:rPr>
          <w:rFonts w:ascii="Book Antiqua" w:eastAsia="Book Antiqua" w:hAnsi="Book Antiqua" w:cs="Book Antiqua"/>
        </w:rPr>
        <w:t>Allardet-Servent</w:t>
      </w:r>
      <w:proofErr w:type="spellEnd"/>
      <w:r w:rsidRPr="002E3C58">
        <w:rPr>
          <w:rFonts w:ascii="Book Antiqua" w:eastAsia="Book Antiqua" w:hAnsi="Book Antiqua" w:cs="Book Antiqua"/>
        </w:rPr>
        <w:t xml:space="preserve"> J, Kamel T, Lu Q, </w:t>
      </w:r>
      <w:proofErr w:type="spellStart"/>
      <w:r w:rsidRPr="002E3C58">
        <w:rPr>
          <w:rFonts w:ascii="Book Antiqua" w:eastAsia="Book Antiqua" w:hAnsi="Book Antiqua" w:cs="Book Antiqua"/>
        </w:rPr>
        <w:t>Zandotti</w:t>
      </w:r>
      <w:proofErr w:type="spellEnd"/>
      <w:r w:rsidRPr="002E3C58">
        <w:rPr>
          <w:rFonts w:ascii="Book Antiqua" w:eastAsia="Book Antiqua" w:hAnsi="Book Antiqua" w:cs="Book Antiqua"/>
        </w:rPr>
        <w:t xml:space="preserve"> C, </w:t>
      </w:r>
      <w:proofErr w:type="spellStart"/>
      <w:r w:rsidRPr="002E3C58">
        <w:rPr>
          <w:rFonts w:ascii="Book Antiqua" w:eastAsia="Book Antiqua" w:hAnsi="Book Antiqua" w:cs="Book Antiqua"/>
        </w:rPr>
        <w:t>Loundou</w:t>
      </w:r>
      <w:proofErr w:type="spellEnd"/>
      <w:r w:rsidRPr="002E3C58">
        <w:rPr>
          <w:rFonts w:ascii="Book Antiqua" w:eastAsia="Book Antiqua" w:hAnsi="Book Antiqua" w:cs="Book Antiqua"/>
        </w:rPr>
        <w:t xml:space="preserve"> A, </w:t>
      </w:r>
      <w:proofErr w:type="spellStart"/>
      <w:r w:rsidRPr="002E3C58">
        <w:rPr>
          <w:rFonts w:ascii="Book Antiqua" w:eastAsia="Book Antiqua" w:hAnsi="Book Antiqua" w:cs="Book Antiqua"/>
        </w:rPr>
        <w:t>Penot-Ragon</w:t>
      </w:r>
      <w:proofErr w:type="spellEnd"/>
      <w:r w:rsidRPr="002E3C58">
        <w:rPr>
          <w:rFonts w:ascii="Book Antiqua" w:eastAsia="Book Antiqua" w:hAnsi="Book Antiqua" w:cs="Book Antiqua"/>
        </w:rPr>
        <w:t xml:space="preserve"> C, </w:t>
      </w:r>
      <w:proofErr w:type="spellStart"/>
      <w:r w:rsidRPr="002E3C58">
        <w:rPr>
          <w:rFonts w:ascii="Book Antiqua" w:eastAsia="Book Antiqua" w:hAnsi="Book Antiqua" w:cs="Book Antiqua"/>
        </w:rPr>
        <w:t>Chastre</w:t>
      </w:r>
      <w:proofErr w:type="spellEnd"/>
      <w:r w:rsidRPr="002E3C58">
        <w:rPr>
          <w:rFonts w:ascii="Book Antiqua" w:eastAsia="Book Antiqua" w:hAnsi="Book Antiqua" w:cs="Book Antiqua"/>
        </w:rPr>
        <w:t xml:space="preserve"> J, Forel JM, Luyt CE; Preemptive Herpesviridae Treatment Study Group, REVA Network. Preemptive ganciclovir for </w:t>
      </w:r>
      <w:r w:rsidRPr="002E3C58">
        <w:rPr>
          <w:rFonts w:ascii="Book Antiqua" w:eastAsia="Book Antiqua" w:hAnsi="Book Antiqua" w:cs="Book Antiqua"/>
        </w:rPr>
        <w:lastRenderedPageBreak/>
        <w:t xml:space="preserve">mechanically ventilated patients with cytomegalovirus reactivation. </w:t>
      </w:r>
      <w:r w:rsidRPr="002E3C58">
        <w:rPr>
          <w:rFonts w:ascii="Book Antiqua" w:eastAsia="Book Antiqua" w:hAnsi="Book Antiqua" w:cs="Book Antiqua"/>
          <w:i/>
          <w:iCs/>
        </w:rPr>
        <w:t>Ann Intensive Care</w:t>
      </w:r>
      <w:r w:rsidRPr="002E3C58">
        <w:rPr>
          <w:rFonts w:ascii="Book Antiqua" w:eastAsia="Book Antiqua" w:hAnsi="Book Antiqua" w:cs="Book Antiqua"/>
        </w:rPr>
        <w:t xml:space="preserve"> 2021; </w:t>
      </w:r>
      <w:r w:rsidRPr="002E3C58">
        <w:rPr>
          <w:rFonts w:ascii="Book Antiqua" w:eastAsia="Book Antiqua" w:hAnsi="Book Antiqua" w:cs="Book Antiqua"/>
          <w:b/>
          <w:bCs/>
        </w:rPr>
        <w:t>11</w:t>
      </w:r>
      <w:r w:rsidRPr="002E3C58">
        <w:rPr>
          <w:rFonts w:ascii="Book Antiqua" w:eastAsia="Book Antiqua" w:hAnsi="Book Antiqua" w:cs="Book Antiqua"/>
        </w:rPr>
        <w:t>: 33 [PMID: 33570708 DOI: 10.1186/s13613-020-00793-2]</w:t>
      </w:r>
    </w:p>
    <w:p w14:paraId="38E305F7" w14:textId="0B169E1F"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6</w:t>
      </w:r>
      <w:r w:rsidR="00E23F76" w:rsidRPr="002E3C58">
        <w:rPr>
          <w:rFonts w:ascii="Book Antiqua" w:eastAsia="Book Antiqua" w:hAnsi="Book Antiqua" w:cs="Book Antiqua"/>
        </w:rPr>
        <w:t>1</w:t>
      </w:r>
      <w:r w:rsidRPr="002E3C58">
        <w:rPr>
          <w:rFonts w:ascii="Book Antiqua" w:eastAsia="Book Antiqua" w:hAnsi="Book Antiqua" w:cs="Book Antiqua"/>
        </w:rPr>
        <w:t xml:space="preserve"> </w:t>
      </w:r>
      <w:r w:rsidRPr="002E3C58">
        <w:rPr>
          <w:rFonts w:ascii="Book Antiqua" w:eastAsia="Book Antiqua" w:hAnsi="Book Antiqua" w:cs="Book Antiqua"/>
          <w:b/>
          <w:bCs/>
        </w:rPr>
        <w:t>Papazian L</w:t>
      </w:r>
      <w:r w:rsidRPr="002E3C58">
        <w:rPr>
          <w:rFonts w:ascii="Book Antiqua" w:eastAsia="Book Antiqua" w:hAnsi="Book Antiqua" w:cs="Book Antiqua"/>
        </w:rPr>
        <w:t xml:space="preserve">, </w:t>
      </w:r>
      <w:proofErr w:type="spellStart"/>
      <w:r w:rsidRPr="002E3C58">
        <w:rPr>
          <w:rFonts w:ascii="Book Antiqua" w:eastAsia="Book Antiqua" w:hAnsi="Book Antiqua" w:cs="Book Antiqua"/>
        </w:rPr>
        <w:t>Hraiech</w:t>
      </w:r>
      <w:proofErr w:type="spellEnd"/>
      <w:r w:rsidRPr="002E3C58">
        <w:rPr>
          <w:rFonts w:ascii="Book Antiqua" w:eastAsia="Book Antiqua" w:hAnsi="Book Antiqua" w:cs="Book Antiqua"/>
        </w:rPr>
        <w:t xml:space="preserve"> S, </w:t>
      </w:r>
      <w:proofErr w:type="spellStart"/>
      <w:r w:rsidRPr="002E3C58">
        <w:rPr>
          <w:rFonts w:ascii="Book Antiqua" w:eastAsia="Book Antiqua" w:hAnsi="Book Antiqua" w:cs="Book Antiqua"/>
        </w:rPr>
        <w:t>Lehingue</w:t>
      </w:r>
      <w:proofErr w:type="spellEnd"/>
      <w:r w:rsidRPr="002E3C58">
        <w:rPr>
          <w:rFonts w:ascii="Book Antiqua" w:eastAsia="Book Antiqua" w:hAnsi="Book Antiqua" w:cs="Book Antiqua"/>
        </w:rPr>
        <w:t xml:space="preserve"> S, Roch A, </w:t>
      </w:r>
      <w:proofErr w:type="spellStart"/>
      <w:r w:rsidRPr="002E3C58">
        <w:rPr>
          <w:rFonts w:ascii="Book Antiqua" w:eastAsia="Book Antiqua" w:hAnsi="Book Antiqua" w:cs="Book Antiqua"/>
        </w:rPr>
        <w:t>Chiche</w:t>
      </w:r>
      <w:proofErr w:type="spellEnd"/>
      <w:r w:rsidRPr="002E3C58">
        <w:rPr>
          <w:rFonts w:ascii="Book Antiqua" w:eastAsia="Book Antiqua" w:hAnsi="Book Antiqua" w:cs="Book Antiqua"/>
        </w:rPr>
        <w:t xml:space="preserve"> L, </w:t>
      </w:r>
      <w:proofErr w:type="spellStart"/>
      <w:r w:rsidRPr="002E3C58">
        <w:rPr>
          <w:rFonts w:ascii="Book Antiqua" w:eastAsia="Book Antiqua" w:hAnsi="Book Antiqua" w:cs="Book Antiqua"/>
        </w:rPr>
        <w:t>Wiramus</w:t>
      </w:r>
      <w:proofErr w:type="spellEnd"/>
      <w:r w:rsidRPr="002E3C58">
        <w:rPr>
          <w:rFonts w:ascii="Book Antiqua" w:eastAsia="Book Antiqua" w:hAnsi="Book Antiqua" w:cs="Book Antiqua"/>
        </w:rPr>
        <w:t xml:space="preserve"> S, </w:t>
      </w:r>
      <w:proofErr w:type="spellStart"/>
      <w:r w:rsidRPr="002E3C58">
        <w:rPr>
          <w:rFonts w:ascii="Book Antiqua" w:eastAsia="Book Antiqua" w:hAnsi="Book Antiqua" w:cs="Book Antiqua"/>
        </w:rPr>
        <w:t>Forel</w:t>
      </w:r>
      <w:proofErr w:type="spellEnd"/>
      <w:r w:rsidRPr="002E3C58">
        <w:rPr>
          <w:rFonts w:ascii="Book Antiqua" w:eastAsia="Book Antiqua" w:hAnsi="Book Antiqua" w:cs="Book Antiqua"/>
        </w:rPr>
        <w:t xml:space="preserve"> JM. Cytomegalovirus reactivation in ICU patients. </w:t>
      </w:r>
      <w:r w:rsidRPr="002E3C58">
        <w:rPr>
          <w:rFonts w:ascii="Book Antiqua" w:eastAsia="Book Antiqua" w:hAnsi="Book Antiqua" w:cs="Book Antiqua"/>
          <w:i/>
          <w:iCs/>
        </w:rPr>
        <w:t>Intensive Care Med</w:t>
      </w:r>
      <w:r w:rsidRPr="002E3C58">
        <w:rPr>
          <w:rFonts w:ascii="Book Antiqua" w:eastAsia="Book Antiqua" w:hAnsi="Book Antiqua" w:cs="Book Antiqua"/>
        </w:rPr>
        <w:t xml:space="preserve"> 2016; </w:t>
      </w:r>
      <w:r w:rsidRPr="002E3C58">
        <w:rPr>
          <w:rFonts w:ascii="Book Antiqua" w:eastAsia="Book Antiqua" w:hAnsi="Book Antiqua" w:cs="Book Antiqua"/>
          <w:b/>
          <w:bCs/>
        </w:rPr>
        <w:t>42</w:t>
      </w:r>
      <w:r w:rsidRPr="002E3C58">
        <w:rPr>
          <w:rFonts w:ascii="Book Antiqua" w:eastAsia="Book Antiqua" w:hAnsi="Book Antiqua" w:cs="Book Antiqua"/>
        </w:rPr>
        <w:t>: 28-37 [PMID: 26424680 DOI: 10.1007/s00134-015-4066-9]</w:t>
      </w:r>
    </w:p>
    <w:p w14:paraId="7868A8A6" w14:textId="7447ACBC"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6</w:t>
      </w:r>
      <w:r w:rsidR="00E23F76" w:rsidRPr="002E3C58">
        <w:rPr>
          <w:rFonts w:ascii="Book Antiqua" w:eastAsia="Book Antiqua" w:hAnsi="Book Antiqua" w:cs="Book Antiqua"/>
        </w:rPr>
        <w:t>2</w:t>
      </w:r>
      <w:r w:rsidRPr="002E3C58">
        <w:rPr>
          <w:rFonts w:ascii="Book Antiqua" w:eastAsia="Book Antiqua" w:hAnsi="Book Antiqua" w:cs="Book Antiqua"/>
        </w:rPr>
        <w:t xml:space="preserve"> </w:t>
      </w:r>
      <w:r w:rsidRPr="002E3C58">
        <w:rPr>
          <w:rFonts w:ascii="Book Antiqua" w:eastAsia="Book Antiqua" w:hAnsi="Book Antiqua" w:cs="Book Antiqua"/>
          <w:b/>
          <w:bCs/>
        </w:rPr>
        <w:t>Kotton CN</w:t>
      </w:r>
      <w:r w:rsidRPr="002E3C58">
        <w:rPr>
          <w:rFonts w:ascii="Book Antiqua" w:eastAsia="Book Antiqua" w:hAnsi="Book Antiqua" w:cs="Book Antiqua"/>
        </w:rPr>
        <w:t xml:space="preserve">, Kumar D, Caliendo AM, Huprikar S, Chou S, Danziger-Isakov L, Humar A; The Transplantation Society International CMV Consensus Group. The Third International Consensus Guidelines on the Management of Cytomegalovirus in Solid-organ Transplantation. </w:t>
      </w:r>
      <w:r w:rsidRPr="002E3C58">
        <w:rPr>
          <w:rFonts w:ascii="Book Antiqua" w:eastAsia="Book Antiqua" w:hAnsi="Book Antiqua" w:cs="Book Antiqua"/>
          <w:i/>
          <w:iCs/>
        </w:rPr>
        <w:t>Transplantation</w:t>
      </w:r>
      <w:r w:rsidRPr="002E3C58">
        <w:rPr>
          <w:rFonts w:ascii="Book Antiqua" w:eastAsia="Book Antiqua" w:hAnsi="Book Antiqua" w:cs="Book Antiqua"/>
        </w:rPr>
        <w:t xml:space="preserve"> 2018; </w:t>
      </w:r>
      <w:r w:rsidRPr="002E3C58">
        <w:rPr>
          <w:rFonts w:ascii="Book Antiqua" w:eastAsia="Book Antiqua" w:hAnsi="Book Antiqua" w:cs="Book Antiqua"/>
          <w:b/>
          <w:bCs/>
        </w:rPr>
        <w:t>102</w:t>
      </w:r>
      <w:r w:rsidRPr="002E3C58">
        <w:rPr>
          <w:rFonts w:ascii="Book Antiqua" w:eastAsia="Book Antiqua" w:hAnsi="Book Antiqua" w:cs="Book Antiqua"/>
        </w:rPr>
        <w:t>: 900-931 [PMID: 29596116 DOI: 10.1097/TP.0000000000002191]</w:t>
      </w:r>
    </w:p>
    <w:p w14:paraId="621AD2ED" w14:textId="46B31B9E"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6</w:t>
      </w:r>
      <w:r w:rsidR="00E23F76" w:rsidRPr="002E3C58">
        <w:rPr>
          <w:rFonts w:ascii="Book Antiqua" w:eastAsia="Book Antiqua" w:hAnsi="Book Antiqua" w:cs="Book Antiqua"/>
        </w:rPr>
        <w:t>3</w:t>
      </w:r>
      <w:r w:rsidRPr="002E3C58">
        <w:rPr>
          <w:rFonts w:ascii="Book Antiqua" w:eastAsia="Book Antiqua" w:hAnsi="Book Antiqua" w:cs="Book Antiqua"/>
        </w:rPr>
        <w:t xml:space="preserve"> </w:t>
      </w:r>
      <w:r w:rsidRPr="002E3C58">
        <w:rPr>
          <w:rFonts w:ascii="Book Antiqua" w:eastAsia="Book Antiqua" w:hAnsi="Book Antiqua" w:cs="Book Antiqua"/>
          <w:b/>
          <w:bCs/>
        </w:rPr>
        <w:t>Hakki M</w:t>
      </w:r>
      <w:r w:rsidRPr="002E3C58">
        <w:rPr>
          <w:rFonts w:ascii="Book Antiqua" w:eastAsia="Book Antiqua" w:hAnsi="Book Antiqua" w:cs="Book Antiqua"/>
        </w:rPr>
        <w:t xml:space="preserve">. Moving Past Ganciclovir and Foscarnet: Advances in CMV Therapy. </w:t>
      </w:r>
      <w:proofErr w:type="spellStart"/>
      <w:r w:rsidRPr="002E3C58">
        <w:rPr>
          <w:rFonts w:ascii="Book Antiqua" w:eastAsia="Book Antiqua" w:hAnsi="Book Antiqua" w:cs="Book Antiqua"/>
          <w:i/>
          <w:iCs/>
        </w:rPr>
        <w:t>Curr</w:t>
      </w:r>
      <w:proofErr w:type="spellEnd"/>
      <w:r w:rsidRPr="002E3C58">
        <w:rPr>
          <w:rFonts w:ascii="Book Antiqua" w:eastAsia="Book Antiqua" w:hAnsi="Book Antiqua" w:cs="Book Antiqua"/>
          <w:i/>
          <w:iCs/>
        </w:rPr>
        <w:t xml:space="preserve"> </w:t>
      </w:r>
      <w:proofErr w:type="spellStart"/>
      <w:r w:rsidRPr="002E3C58">
        <w:rPr>
          <w:rFonts w:ascii="Book Antiqua" w:eastAsia="Book Antiqua" w:hAnsi="Book Antiqua" w:cs="Book Antiqua"/>
          <w:i/>
          <w:iCs/>
        </w:rPr>
        <w:t>Hematol</w:t>
      </w:r>
      <w:proofErr w:type="spellEnd"/>
      <w:r w:rsidRPr="002E3C58">
        <w:rPr>
          <w:rFonts w:ascii="Book Antiqua" w:eastAsia="Book Antiqua" w:hAnsi="Book Antiqua" w:cs="Book Antiqua"/>
          <w:i/>
          <w:iCs/>
        </w:rPr>
        <w:t xml:space="preserve"> </w:t>
      </w:r>
      <w:proofErr w:type="spellStart"/>
      <w:r w:rsidRPr="002E3C58">
        <w:rPr>
          <w:rFonts w:ascii="Book Antiqua" w:eastAsia="Book Antiqua" w:hAnsi="Book Antiqua" w:cs="Book Antiqua"/>
          <w:i/>
          <w:iCs/>
        </w:rPr>
        <w:t>Malig</w:t>
      </w:r>
      <w:proofErr w:type="spellEnd"/>
      <w:r w:rsidRPr="002E3C58">
        <w:rPr>
          <w:rFonts w:ascii="Book Antiqua" w:eastAsia="Book Antiqua" w:hAnsi="Book Antiqua" w:cs="Book Antiqua"/>
          <w:i/>
          <w:iCs/>
        </w:rPr>
        <w:t xml:space="preserve"> Rep</w:t>
      </w:r>
      <w:r w:rsidRPr="002E3C58">
        <w:rPr>
          <w:rFonts w:ascii="Book Antiqua" w:eastAsia="Book Antiqua" w:hAnsi="Book Antiqua" w:cs="Book Antiqua"/>
        </w:rPr>
        <w:t xml:space="preserve"> 2020; </w:t>
      </w:r>
      <w:r w:rsidRPr="002E3C58">
        <w:rPr>
          <w:rFonts w:ascii="Book Antiqua" w:eastAsia="Book Antiqua" w:hAnsi="Book Antiqua" w:cs="Book Antiqua"/>
          <w:b/>
          <w:bCs/>
        </w:rPr>
        <w:t>15</w:t>
      </w:r>
      <w:r w:rsidRPr="002E3C58">
        <w:rPr>
          <w:rFonts w:ascii="Book Antiqua" w:eastAsia="Book Antiqua" w:hAnsi="Book Antiqua" w:cs="Book Antiqua"/>
        </w:rPr>
        <w:t>: 90-102 [PMID: 31981100 DOI: 10.1007/s11899-020-00557-6]</w:t>
      </w:r>
    </w:p>
    <w:p w14:paraId="3A1ABA38" w14:textId="60376778"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6</w:t>
      </w:r>
      <w:r w:rsidR="00E23F76" w:rsidRPr="002E3C58">
        <w:rPr>
          <w:rFonts w:ascii="Book Antiqua" w:eastAsia="Book Antiqua" w:hAnsi="Book Antiqua" w:cs="Book Antiqua"/>
        </w:rPr>
        <w:t>4</w:t>
      </w:r>
      <w:r w:rsidRPr="002E3C58">
        <w:rPr>
          <w:rFonts w:ascii="Book Antiqua" w:eastAsia="Book Antiqua" w:hAnsi="Book Antiqua" w:cs="Book Antiqua"/>
        </w:rPr>
        <w:t xml:space="preserve"> </w:t>
      </w:r>
      <w:r w:rsidRPr="002E3C58">
        <w:rPr>
          <w:rFonts w:ascii="Book Antiqua" w:eastAsia="Book Antiqua" w:hAnsi="Book Antiqua" w:cs="Book Antiqua"/>
          <w:b/>
          <w:bCs/>
        </w:rPr>
        <w:t>Mullard A</w:t>
      </w:r>
      <w:r w:rsidRPr="002E3C58">
        <w:rPr>
          <w:rFonts w:ascii="Book Antiqua" w:eastAsia="Book Antiqua" w:hAnsi="Book Antiqua" w:cs="Book Antiqua"/>
        </w:rPr>
        <w:t xml:space="preserve">. FDA approves decades-old </w:t>
      </w:r>
      <w:proofErr w:type="spellStart"/>
      <w:r w:rsidRPr="002E3C58">
        <w:rPr>
          <w:rFonts w:ascii="Book Antiqua" w:eastAsia="Book Antiqua" w:hAnsi="Book Antiqua" w:cs="Book Antiqua"/>
        </w:rPr>
        <w:t>maribavir</w:t>
      </w:r>
      <w:proofErr w:type="spellEnd"/>
      <w:r w:rsidRPr="002E3C58">
        <w:rPr>
          <w:rFonts w:ascii="Book Antiqua" w:eastAsia="Book Antiqua" w:hAnsi="Book Antiqua" w:cs="Book Antiqua"/>
        </w:rPr>
        <w:t xml:space="preserve"> for CMV infection. </w:t>
      </w:r>
      <w:r w:rsidRPr="002E3C58">
        <w:rPr>
          <w:rFonts w:ascii="Book Antiqua" w:eastAsia="Book Antiqua" w:hAnsi="Book Antiqua" w:cs="Book Antiqua"/>
          <w:i/>
          <w:iCs/>
        </w:rPr>
        <w:t xml:space="preserve">Nat Rev Drug </w:t>
      </w:r>
      <w:proofErr w:type="spellStart"/>
      <w:r w:rsidRPr="002E3C58">
        <w:rPr>
          <w:rFonts w:ascii="Book Antiqua" w:eastAsia="Book Antiqua" w:hAnsi="Book Antiqua" w:cs="Book Antiqua"/>
          <w:i/>
          <w:iCs/>
        </w:rPr>
        <w:t>Discov</w:t>
      </w:r>
      <w:proofErr w:type="spellEnd"/>
      <w:r w:rsidRPr="002E3C58">
        <w:rPr>
          <w:rFonts w:ascii="Book Antiqua" w:eastAsia="Book Antiqua" w:hAnsi="Book Antiqua" w:cs="Book Antiqua"/>
        </w:rPr>
        <w:t xml:space="preserve"> 2022; </w:t>
      </w:r>
      <w:r w:rsidRPr="002E3C58">
        <w:rPr>
          <w:rFonts w:ascii="Book Antiqua" w:eastAsia="Book Antiqua" w:hAnsi="Book Antiqua" w:cs="Book Antiqua"/>
          <w:b/>
          <w:bCs/>
        </w:rPr>
        <w:t>21</w:t>
      </w:r>
      <w:r w:rsidRPr="002E3C58">
        <w:rPr>
          <w:rFonts w:ascii="Book Antiqua" w:eastAsia="Book Antiqua" w:hAnsi="Book Antiqua" w:cs="Book Antiqua"/>
        </w:rPr>
        <w:t>: 9 [PMID: 34873323 DOI: 10.1038/d41573-021-00208-2]</w:t>
      </w:r>
    </w:p>
    <w:p w14:paraId="2E66D44E" w14:textId="33305DCE"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6</w:t>
      </w:r>
      <w:r w:rsidR="00E23F76" w:rsidRPr="002E3C58">
        <w:rPr>
          <w:rFonts w:ascii="Book Antiqua" w:eastAsia="Book Antiqua" w:hAnsi="Book Antiqua" w:cs="Book Antiqua"/>
        </w:rPr>
        <w:t>5</w:t>
      </w:r>
      <w:r w:rsidRPr="002E3C58">
        <w:rPr>
          <w:rFonts w:ascii="Book Antiqua" w:eastAsia="Book Antiqua" w:hAnsi="Book Antiqua" w:cs="Book Antiqua"/>
        </w:rPr>
        <w:t xml:space="preserve"> </w:t>
      </w:r>
      <w:r w:rsidRPr="002E3C58">
        <w:rPr>
          <w:rFonts w:ascii="Book Antiqua" w:eastAsia="Book Antiqua" w:hAnsi="Book Antiqua" w:cs="Book Antiqua"/>
          <w:b/>
          <w:bCs/>
        </w:rPr>
        <w:t>Marty FM</w:t>
      </w:r>
      <w:r w:rsidRPr="002E3C58">
        <w:rPr>
          <w:rFonts w:ascii="Book Antiqua" w:eastAsia="Book Antiqua" w:hAnsi="Book Antiqua" w:cs="Book Antiqua"/>
        </w:rPr>
        <w:t xml:space="preserve">, </w:t>
      </w:r>
      <w:proofErr w:type="spellStart"/>
      <w:r w:rsidRPr="002E3C58">
        <w:rPr>
          <w:rFonts w:ascii="Book Antiqua" w:eastAsia="Book Antiqua" w:hAnsi="Book Antiqua" w:cs="Book Antiqua"/>
        </w:rPr>
        <w:t>Ljungman</w:t>
      </w:r>
      <w:proofErr w:type="spellEnd"/>
      <w:r w:rsidRPr="002E3C58">
        <w:rPr>
          <w:rFonts w:ascii="Book Antiqua" w:eastAsia="Book Antiqua" w:hAnsi="Book Antiqua" w:cs="Book Antiqua"/>
        </w:rPr>
        <w:t xml:space="preserve"> P, </w:t>
      </w:r>
      <w:proofErr w:type="spellStart"/>
      <w:r w:rsidRPr="002E3C58">
        <w:rPr>
          <w:rFonts w:ascii="Book Antiqua" w:eastAsia="Book Antiqua" w:hAnsi="Book Antiqua" w:cs="Book Antiqua"/>
        </w:rPr>
        <w:t>Chemaly</w:t>
      </w:r>
      <w:proofErr w:type="spellEnd"/>
      <w:r w:rsidRPr="002E3C58">
        <w:rPr>
          <w:rFonts w:ascii="Book Antiqua" w:eastAsia="Book Antiqua" w:hAnsi="Book Antiqua" w:cs="Book Antiqua"/>
        </w:rPr>
        <w:t xml:space="preserve"> RF, </w:t>
      </w:r>
      <w:proofErr w:type="spellStart"/>
      <w:r w:rsidRPr="002E3C58">
        <w:rPr>
          <w:rFonts w:ascii="Book Antiqua" w:eastAsia="Book Antiqua" w:hAnsi="Book Antiqua" w:cs="Book Antiqua"/>
        </w:rPr>
        <w:t>Maertens</w:t>
      </w:r>
      <w:proofErr w:type="spellEnd"/>
      <w:r w:rsidRPr="002E3C58">
        <w:rPr>
          <w:rFonts w:ascii="Book Antiqua" w:eastAsia="Book Antiqua" w:hAnsi="Book Antiqua" w:cs="Book Antiqua"/>
        </w:rPr>
        <w:t xml:space="preserve"> J, </w:t>
      </w:r>
      <w:proofErr w:type="spellStart"/>
      <w:r w:rsidRPr="002E3C58">
        <w:rPr>
          <w:rFonts w:ascii="Book Antiqua" w:eastAsia="Book Antiqua" w:hAnsi="Book Antiqua" w:cs="Book Antiqua"/>
        </w:rPr>
        <w:t>Dadwal</w:t>
      </w:r>
      <w:proofErr w:type="spellEnd"/>
      <w:r w:rsidRPr="002E3C58">
        <w:rPr>
          <w:rFonts w:ascii="Book Antiqua" w:eastAsia="Book Antiqua" w:hAnsi="Book Antiqua" w:cs="Book Antiqua"/>
        </w:rPr>
        <w:t xml:space="preserve"> SS, Duarte RF, Haider S, Ullmann AJ, Katayama Y, Brown J, Mullane KM, </w:t>
      </w:r>
      <w:proofErr w:type="spellStart"/>
      <w:r w:rsidRPr="002E3C58">
        <w:rPr>
          <w:rFonts w:ascii="Book Antiqua" w:eastAsia="Book Antiqua" w:hAnsi="Book Antiqua" w:cs="Book Antiqua"/>
        </w:rPr>
        <w:t>Boeckh</w:t>
      </w:r>
      <w:proofErr w:type="spellEnd"/>
      <w:r w:rsidRPr="002E3C58">
        <w:rPr>
          <w:rFonts w:ascii="Book Antiqua" w:eastAsia="Book Antiqua" w:hAnsi="Book Antiqua" w:cs="Book Antiqua"/>
        </w:rPr>
        <w:t xml:space="preserve"> M, Blumberg EA, </w:t>
      </w:r>
      <w:proofErr w:type="spellStart"/>
      <w:r w:rsidRPr="002E3C58">
        <w:rPr>
          <w:rFonts w:ascii="Book Antiqua" w:eastAsia="Book Antiqua" w:hAnsi="Book Antiqua" w:cs="Book Antiqua"/>
        </w:rPr>
        <w:t>Einsele</w:t>
      </w:r>
      <w:proofErr w:type="spellEnd"/>
      <w:r w:rsidRPr="002E3C58">
        <w:rPr>
          <w:rFonts w:ascii="Book Antiqua" w:eastAsia="Book Antiqua" w:hAnsi="Book Antiqua" w:cs="Book Antiqua"/>
        </w:rPr>
        <w:t xml:space="preserve"> H, </w:t>
      </w:r>
      <w:proofErr w:type="spellStart"/>
      <w:r w:rsidRPr="002E3C58">
        <w:rPr>
          <w:rFonts w:ascii="Book Antiqua" w:eastAsia="Book Antiqua" w:hAnsi="Book Antiqua" w:cs="Book Antiqua"/>
        </w:rPr>
        <w:t>Snydman</w:t>
      </w:r>
      <w:proofErr w:type="spellEnd"/>
      <w:r w:rsidRPr="002E3C58">
        <w:rPr>
          <w:rFonts w:ascii="Book Antiqua" w:eastAsia="Book Antiqua" w:hAnsi="Book Antiqua" w:cs="Book Antiqua"/>
        </w:rPr>
        <w:t xml:space="preserve"> DR, Kanda Y, DiNubile MJ, Teal VL, Wan H, Murata Y, </w:t>
      </w:r>
      <w:proofErr w:type="spellStart"/>
      <w:r w:rsidRPr="002E3C58">
        <w:rPr>
          <w:rFonts w:ascii="Book Antiqua" w:eastAsia="Book Antiqua" w:hAnsi="Book Antiqua" w:cs="Book Antiqua"/>
        </w:rPr>
        <w:t>Kartsonis</w:t>
      </w:r>
      <w:proofErr w:type="spellEnd"/>
      <w:r w:rsidRPr="002E3C58">
        <w:rPr>
          <w:rFonts w:ascii="Book Antiqua" w:eastAsia="Book Antiqua" w:hAnsi="Book Antiqua" w:cs="Book Antiqua"/>
        </w:rPr>
        <w:t xml:space="preserve"> NA, Leavitt RY, Badshah C. </w:t>
      </w:r>
      <w:proofErr w:type="spellStart"/>
      <w:r w:rsidRPr="002E3C58">
        <w:rPr>
          <w:rFonts w:ascii="Book Antiqua" w:eastAsia="Book Antiqua" w:hAnsi="Book Antiqua" w:cs="Book Antiqua"/>
        </w:rPr>
        <w:t>Letermovir</w:t>
      </w:r>
      <w:proofErr w:type="spellEnd"/>
      <w:r w:rsidRPr="002E3C58">
        <w:rPr>
          <w:rFonts w:ascii="Book Antiqua" w:eastAsia="Book Antiqua" w:hAnsi="Book Antiqua" w:cs="Book Antiqua"/>
        </w:rPr>
        <w:t xml:space="preserve"> Prophylaxis for Cytomegalovirus in Hematopoietic-Cell Transplantation. </w:t>
      </w:r>
      <w:r w:rsidRPr="002E3C58">
        <w:rPr>
          <w:rFonts w:ascii="Book Antiqua" w:eastAsia="Book Antiqua" w:hAnsi="Book Antiqua" w:cs="Book Antiqua"/>
          <w:i/>
          <w:iCs/>
        </w:rPr>
        <w:t>N Engl J Med</w:t>
      </w:r>
      <w:r w:rsidRPr="002E3C58">
        <w:rPr>
          <w:rFonts w:ascii="Book Antiqua" w:eastAsia="Book Antiqua" w:hAnsi="Book Antiqua" w:cs="Book Antiqua"/>
        </w:rPr>
        <w:t xml:space="preserve"> 2017; </w:t>
      </w:r>
      <w:r w:rsidRPr="002E3C58">
        <w:rPr>
          <w:rFonts w:ascii="Book Antiqua" w:eastAsia="Book Antiqua" w:hAnsi="Book Antiqua" w:cs="Book Antiqua"/>
          <w:b/>
          <w:bCs/>
        </w:rPr>
        <w:t>377</w:t>
      </w:r>
      <w:r w:rsidRPr="002E3C58">
        <w:rPr>
          <w:rFonts w:ascii="Book Antiqua" w:eastAsia="Book Antiqua" w:hAnsi="Book Antiqua" w:cs="Book Antiqua"/>
        </w:rPr>
        <w:t>: 2433-2444 [PMID: 29211658 DOI: 10.1056/NEJMoa1706640]</w:t>
      </w:r>
    </w:p>
    <w:bookmarkEnd w:id="178"/>
    <w:bookmarkEnd w:id="179"/>
    <w:p w14:paraId="39EB85A2" w14:textId="77777777" w:rsidR="00A77B3E" w:rsidRPr="002E3C58" w:rsidRDefault="00A77B3E" w:rsidP="00F23C2E">
      <w:pPr>
        <w:spacing w:line="360" w:lineRule="auto"/>
        <w:jc w:val="both"/>
        <w:rPr>
          <w:rFonts w:ascii="Book Antiqua" w:hAnsi="Book Antiqua"/>
        </w:rPr>
        <w:sectPr w:rsidR="00A77B3E" w:rsidRPr="002E3C58">
          <w:pgSz w:w="12240" w:h="15840"/>
          <w:pgMar w:top="1440" w:right="1440" w:bottom="1440" w:left="1440" w:header="720" w:footer="720" w:gutter="0"/>
          <w:cols w:space="720"/>
          <w:docGrid w:linePitch="360"/>
        </w:sectPr>
      </w:pPr>
    </w:p>
    <w:p w14:paraId="1B7274C4"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b/>
        </w:rPr>
        <w:lastRenderedPageBreak/>
        <w:t>Footnotes</w:t>
      </w:r>
    </w:p>
    <w:p w14:paraId="10F63FAC"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b/>
          <w:bCs/>
          <w:szCs w:val="21"/>
        </w:rPr>
        <w:t xml:space="preserve">Conflict-of-interest statement: </w:t>
      </w:r>
      <w:r w:rsidRPr="002E3C58">
        <w:rPr>
          <w:rFonts w:ascii="Book Antiqua" w:eastAsia="Book Antiqua" w:hAnsi="Book Antiqua" w:cs="Book Antiqua"/>
        </w:rPr>
        <w:t>All the authors report no relevant conflicts of interest for this article.</w:t>
      </w:r>
    </w:p>
    <w:p w14:paraId="51F5735D" w14:textId="77777777" w:rsidR="00A77B3E" w:rsidRPr="002E3C58" w:rsidRDefault="00A77B3E" w:rsidP="00F23C2E">
      <w:pPr>
        <w:spacing w:line="360" w:lineRule="auto"/>
        <w:jc w:val="both"/>
        <w:rPr>
          <w:rFonts w:ascii="Book Antiqua" w:hAnsi="Book Antiqua"/>
        </w:rPr>
      </w:pPr>
    </w:p>
    <w:p w14:paraId="5057945F"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b/>
          <w:bCs/>
        </w:rPr>
        <w:t xml:space="preserve">Open-Access: </w:t>
      </w:r>
      <w:r w:rsidRPr="002E3C5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E3C58">
        <w:rPr>
          <w:rFonts w:ascii="Book Antiqua" w:eastAsia="Book Antiqua" w:hAnsi="Book Antiqua" w:cs="Book Antiqua"/>
        </w:rPr>
        <w:t>NonCommercial</w:t>
      </w:r>
      <w:proofErr w:type="spellEnd"/>
      <w:r w:rsidRPr="002E3C5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AE3D555" w14:textId="77777777" w:rsidR="00A77B3E" w:rsidRPr="002E3C58" w:rsidRDefault="00A77B3E" w:rsidP="00F23C2E">
      <w:pPr>
        <w:spacing w:line="360" w:lineRule="auto"/>
        <w:jc w:val="both"/>
        <w:rPr>
          <w:rFonts w:ascii="Book Antiqua" w:hAnsi="Book Antiqua"/>
        </w:rPr>
      </w:pPr>
    </w:p>
    <w:p w14:paraId="217BE909" w14:textId="77777777" w:rsidR="00A77B3E" w:rsidRPr="002E3C58" w:rsidRDefault="00000000" w:rsidP="00F23C2E">
      <w:pPr>
        <w:spacing w:line="360" w:lineRule="auto"/>
        <w:jc w:val="both"/>
        <w:rPr>
          <w:rFonts w:ascii="Book Antiqua" w:eastAsia="Book Antiqua" w:hAnsi="Book Antiqua" w:cs="Book Antiqua"/>
        </w:rPr>
      </w:pPr>
      <w:r w:rsidRPr="002E3C58">
        <w:rPr>
          <w:rFonts w:ascii="Book Antiqua" w:eastAsia="Book Antiqua" w:hAnsi="Book Antiqua" w:cs="Book Antiqua"/>
          <w:b/>
        </w:rPr>
        <w:t xml:space="preserve">Provenance and peer review: </w:t>
      </w:r>
      <w:r w:rsidRPr="002E3C58">
        <w:rPr>
          <w:rFonts w:ascii="Book Antiqua" w:eastAsia="Book Antiqua" w:hAnsi="Book Antiqua" w:cs="Book Antiqua"/>
        </w:rPr>
        <w:t>Invited article; Externally peer reviewed.</w:t>
      </w:r>
    </w:p>
    <w:p w14:paraId="5171DDD0" w14:textId="77777777" w:rsidR="00A93B07" w:rsidRPr="002E3C58" w:rsidRDefault="00A93B07" w:rsidP="00F23C2E">
      <w:pPr>
        <w:spacing w:line="360" w:lineRule="auto"/>
        <w:jc w:val="both"/>
        <w:rPr>
          <w:rFonts w:ascii="Book Antiqua" w:hAnsi="Book Antiqua"/>
        </w:rPr>
      </w:pPr>
    </w:p>
    <w:p w14:paraId="29A7B8DD"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b/>
        </w:rPr>
        <w:t xml:space="preserve">Peer-review model: </w:t>
      </w:r>
      <w:r w:rsidRPr="002E3C58">
        <w:rPr>
          <w:rFonts w:ascii="Book Antiqua" w:eastAsia="Book Antiqua" w:hAnsi="Book Antiqua" w:cs="Book Antiqua"/>
        </w:rPr>
        <w:t>Single blind</w:t>
      </w:r>
    </w:p>
    <w:p w14:paraId="226BD1C6" w14:textId="77777777" w:rsidR="00A77B3E" w:rsidRPr="002E3C58" w:rsidRDefault="00A77B3E" w:rsidP="00F23C2E">
      <w:pPr>
        <w:spacing w:line="360" w:lineRule="auto"/>
        <w:jc w:val="both"/>
        <w:rPr>
          <w:rFonts w:ascii="Book Antiqua" w:hAnsi="Book Antiqua"/>
        </w:rPr>
      </w:pPr>
    </w:p>
    <w:p w14:paraId="1D5B6A74"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b/>
        </w:rPr>
        <w:t xml:space="preserve">Peer-review started: </w:t>
      </w:r>
      <w:r w:rsidRPr="002E3C58">
        <w:rPr>
          <w:rFonts w:ascii="Book Antiqua" w:eastAsia="Book Antiqua" w:hAnsi="Book Antiqua" w:cs="Book Antiqua"/>
        </w:rPr>
        <w:t>October 21, 2023</w:t>
      </w:r>
    </w:p>
    <w:p w14:paraId="570FAF98"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b/>
        </w:rPr>
        <w:t xml:space="preserve">First decision: </w:t>
      </w:r>
      <w:r w:rsidRPr="002E3C58">
        <w:rPr>
          <w:rFonts w:ascii="Book Antiqua" w:eastAsia="Book Antiqua" w:hAnsi="Book Antiqua" w:cs="Book Antiqua"/>
        </w:rPr>
        <w:t>December 17, 2023</w:t>
      </w:r>
    </w:p>
    <w:p w14:paraId="0FD030B0"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b/>
        </w:rPr>
        <w:t xml:space="preserve">Article in press: </w:t>
      </w:r>
    </w:p>
    <w:p w14:paraId="40E89AF1" w14:textId="77777777" w:rsidR="00A77B3E" w:rsidRPr="002E3C58" w:rsidRDefault="00A77B3E" w:rsidP="00F23C2E">
      <w:pPr>
        <w:spacing w:line="360" w:lineRule="auto"/>
        <w:jc w:val="both"/>
        <w:rPr>
          <w:rFonts w:ascii="Book Antiqua" w:hAnsi="Book Antiqua"/>
        </w:rPr>
      </w:pPr>
    </w:p>
    <w:p w14:paraId="368CE292" w14:textId="0858A9BB"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b/>
        </w:rPr>
        <w:t xml:space="preserve">Specialty type: </w:t>
      </w:r>
      <w:r w:rsidR="00A93B07" w:rsidRPr="002E3C58">
        <w:rPr>
          <w:rFonts w:ascii="Book Antiqua" w:eastAsia="微软雅黑" w:hAnsi="Book Antiqua" w:cs="宋体"/>
        </w:rPr>
        <w:t>Virology</w:t>
      </w:r>
    </w:p>
    <w:p w14:paraId="55DCDEC5"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b/>
        </w:rPr>
        <w:t xml:space="preserve">Country/Territory of origin: </w:t>
      </w:r>
      <w:r w:rsidRPr="002E3C58">
        <w:rPr>
          <w:rFonts w:ascii="Book Antiqua" w:eastAsia="Book Antiqua" w:hAnsi="Book Antiqua" w:cs="Book Antiqua"/>
        </w:rPr>
        <w:t>India</w:t>
      </w:r>
    </w:p>
    <w:p w14:paraId="155AFC58"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b/>
        </w:rPr>
        <w:t>Peer-review report’s scientific quality classification</w:t>
      </w:r>
    </w:p>
    <w:p w14:paraId="5E8F681A"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Grade A (Excellent): 0</w:t>
      </w:r>
    </w:p>
    <w:p w14:paraId="3E9986C3"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Grade B (Very good): 0</w:t>
      </w:r>
    </w:p>
    <w:p w14:paraId="22D3AE19"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Grade C (Good): C</w:t>
      </w:r>
    </w:p>
    <w:p w14:paraId="2DCAC4F5"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Grade D (Fair): 0</w:t>
      </w:r>
    </w:p>
    <w:p w14:paraId="56F2B69B" w14:textId="77777777" w:rsidR="00A77B3E" w:rsidRPr="002E3C58" w:rsidRDefault="00000000" w:rsidP="00F23C2E">
      <w:pPr>
        <w:spacing w:line="360" w:lineRule="auto"/>
        <w:jc w:val="both"/>
        <w:rPr>
          <w:rFonts w:ascii="Book Antiqua" w:hAnsi="Book Antiqua"/>
        </w:rPr>
      </w:pPr>
      <w:r w:rsidRPr="002E3C58">
        <w:rPr>
          <w:rFonts w:ascii="Book Antiqua" w:eastAsia="Book Antiqua" w:hAnsi="Book Antiqua" w:cs="Book Antiqua"/>
        </w:rPr>
        <w:t>Grade E (Poor): 0</w:t>
      </w:r>
    </w:p>
    <w:p w14:paraId="38543CB7" w14:textId="77777777" w:rsidR="00A77B3E" w:rsidRPr="002E3C58" w:rsidRDefault="00A77B3E" w:rsidP="00F23C2E">
      <w:pPr>
        <w:spacing w:line="360" w:lineRule="auto"/>
        <w:jc w:val="both"/>
        <w:rPr>
          <w:rFonts w:ascii="Book Antiqua" w:hAnsi="Book Antiqua"/>
        </w:rPr>
      </w:pPr>
    </w:p>
    <w:p w14:paraId="12A9FB3F" w14:textId="645EE612" w:rsidR="00A77B3E" w:rsidRPr="002E3C58" w:rsidRDefault="00000000" w:rsidP="00F23C2E">
      <w:pPr>
        <w:spacing w:line="360" w:lineRule="auto"/>
        <w:jc w:val="both"/>
        <w:rPr>
          <w:rFonts w:ascii="Book Antiqua" w:eastAsia="Book Antiqua" w:hAnsi="Book Antiqua" w:cs="Book Antiqua"/>
          <w:b/>
        </w:rPr>
      </w:pPr>
      <w:r w:rsidRPr="002E3C58">
        <w:rPr>
          <w:rFonts w:ascii="Book Antiqua" w:eastAsia="Book Antiqua" w:hAnsi="Book Antiqua" w:cs="Book Antiqua"/>
          <w:b/>
        </w:rPr>
        <w:t xml:space="preserve">P-Reviewer: </w:t>
      </w:r>
      <w:r w:rsidRPr="002E3C58">
        <w:rPr>
          <w:rFonts w:ascii="Book Antiqua" w:eastAsia="Book Antiqua" w:hAnsi="Book Antiqua" w:cs="Book Antiqua"/>
        </w:rPr>
        <w:t>Ewers A, Austria</w:t>
      </w:r>
      <w:r w:rsidRPr="002E3C58">
        <w:rPr>
          <w:rFonts w:ascii="Book Antiqua" w:eastAsia="Book Antiqua" w:hAnsi="Book Antiqua" w:cs="Book Antiqua"/>
          <w:b/>
        </w:rPr>
        <w:t xml:space="preserve"> S-Editor: </w:t>
      </w:r>
      <w:r w:rsidR="00E65C47" w:rsidRPr="002E3C58">
        <w:rPr>
          <w:rFonts w:ascii="Book Antiqua" w:eastAsia="Book Antiqua" w:hAnsi="Book Antiqua" w:cs="Book Antiqua"/>
          <w:bCs/>
        </w:rPr>
        <w:t>Li L</w:t>
      </w:r>
      <w:r w:rsidRPr="002E3C58">
        <w:rPr>
          <w:rFonts w:ascii="Book Antiqua" w:eastAsia="Book Antiqua" w:hAnsi="Book Antiqua" w:cs="Book Antiqua"/>
          <w:b/>
        </w:rPr>
        <w:t xml:space="preserve"> L-Editor:</w:t>
      </w:r>
      <w:r w:rsidR="0040240C">
        <w:rPr>
          <w:rFonts w:ascii="Book Antiqua" w:eastAsia="Book Antiqua" w:hAnsi="Book Antiqua" w:cs="Book Antiqua"/>
          <w:b/>
        </w:rPr>
        <w:t xml:space="preserve"> </w:t>
      </w:r>
      <w:r w:rsidR="0040240C" w:rsidRPr="0040240C">
        <w:rPr>
          <w:rFonts w:ascii="Book Antiqua" w:eastAsia="Book Antiqua" w:hAnsi="Book Antiqua" w:cs="Book Antiqua"/>
          <w:bCs/>
        </w:rPr>
        <w:t>A</w:t>
      </w:r>
      <w:r w:rsidR="00B26CB8" w:rsidRPr="002E3C58">
        <w:rPr>
          <w:rFonts w:ascii="Book Antiqua" w:eastAsia="Book Antiqua" w:hAnsi="Book Antiqua" w:cs="Book Antiqua"/>
          <w:b/>
        </w:rPr>
        <w:t xml:space="preserve"> </w:t>
      </w:r>
      <w:r w:rsidRPr="002E3C58">
        <w:rPr>
          <w:rFonts w:ascii="Book Antiqua" w:eastAsia="Book Antiqua" w:hAnsi="Book Antiqua" w:cs="Book Antiqua"/>
          <w:b/>
        </w:rPr>
        <w:t xml:space="preserve">P-Editor: </w:t>
      </w:r>
    </w:p>
    <w:p w14:paraId="4FA1EFE8" w14:textId="77777777" w:rsidR="00C96EED" w:rsidRPr="002E3C58" w:rsidRDefault="00C96EED" w:rsidP="00F23C2E">
      <w:pPr>
        <w:spacing w:line="360" w:lineRule="auto"/>
        <w:jc w:val="both"/>
        <w:rPr>
          <w:rFonts w:ascii="Book Antiqua" w:hAnsi="Book Antiqua"/>
        </w:rPr>
        <w:sectPr w:rsidR="00C96EED" w:rsidRPr="002E3C58">
          <w:pgSz w:w="12240" w:h="15840"/>
          <w:pgMar w:top="1440" w:right="1440" w:bottom="1440" w:left="1440" w:header="720" w:footer="720" w:gutter="0"/>
          <w:cols w:space="720"/>
          <w:docGrid w:linePitch="360"/>
        </w:sectPr>
      </w:pPr>
    </w:p>
    <w:p w14:paraId="127D6FB3" w14:textId="77777777" w:rsidR="00C96EED" w:rsidRPr="002E3C58" w:rsidRDefault="00C96EED" w:rsidP="00F23C2E">
      <w:pPr>
        <w:spacing w:line="360" w:lineRule="auto"/>
        <w:jc w:val="both"/>
        <w:rPr>
          <w:rFonts w:ascii="Book Antiqua" w:hAnsi="Book Antiqua"/>
          <w:b/>
          <w:bCs/>
        </w:rPr>
      </w:pPr>
      <w:r w:rsidRPr="002E3C58">
        <w:rPr>
          <w:rFonts w:ascii="Book Antiqua" w:hAnsi="Book Antiqua"/>
          <w:b/>
          <w:bCs/>
        </w:rPr>
        <w:lastRenderedPageBreak/>
        <w:t>Table 1 Risk factors for cytomegalovirus reactivation</w:t>
      </w:r>
    </w:p>
    <w:tbl>
      <w:tblPr>
        <w:tblW w:w="0" w:type="auto"/>
        <w:tblBorders>
          <w:top w:val="single" w:sz="4" w:space="0" w:color="auto"/>
        </w:tblBorders>
        <w:tblLook w:val="04A0" w:firstRow="1" w:lastRow="0" w:firstColumn="1" w:lastColumn="0" w:noHBand="0" w:noVBand="1"/>
      </w:tblPr>
      <w:tblGrid>
        <w:gridCol w:w="2271"/>
        <w:gridCol w:w="1751"/>
        <w:gridCol w:w="5554"/>
      </w:tblGrid>
      <w:tr w:rsidR="002E3C58" w:rsidRPr="002E3C58" w14:paraId="4EB6E5BC" w14:textId="77777777" w:rsidTr="005F2066">
        <w:trPr>
          <w:trHeight w:val="20"/>
        </w:trPr>
        <w:tc>
          <w:tcPr>
            <w:tcW w:w="0" w:type="auto"/>
            <w:tcBorders>
              <w:top w:val="single" w:sz="4" w:space="0" w:color="auto"/>
              <w:bottom w:val="single" w:sz="4" w:space="0" w:color="auto"/>
            </w:tcBorders>
            <w:shd w:val="clear" w:color="auto" w:fill="auto"/>
            <w:vAlign w:val="center"/>
            <w:hideMark/>
          </w:tcPr>
          <w:p w14:paraId="7132E663" w14:textId="77777777" w:rsidR="00C96EED" w:rsidRPr="002E3C58" w:rsidRDefault="00C96EED" w:rsidP="00F23C2E">
            <w:pPr>
              <w:spacing w:line="360" w:lineRule="auto"/>
              <w:jc w:val="both"/>
              <w:rPr>
                <w:rFonts w:ascii="Book Antiqua" w:eastAsia="DengXian" w:hAnsi="Book Antiqua"/>
                <w:b/>
                <w:bCs/>
                <w:lang w:eastAsia="zh-CN"/>
              </w:rPr>
            </w:pPr>
            <w:r w:rsidRPr="002E3C58">
              <w:rPr>
                <w:rFonts w:ascii="Book Antiqua" w:eastAsia="DengXian" w:hAnsi="Book Antiqua"/>
                <w:b/>
                <w:bCs/>
                <w:lang w:eastAsia="zh-CN"/>
              </w:rPr>
              <w:t>Risk factors for CMV reactivation</w:t>
            </w:r>
          </w:p>
        </w:tc>
        <w:tc>
          <w:tcPr>
            <w:tcW w:w="0" w:type="auto"/>
            <w:tcBorders>
              <w:top w:val="single" w:sz="4" w:space="0" w:color="auto"/>
              <w:bottom w:val="single" w:sz="4" w:space="0" w:color="auto"/>
            </w:tcBorders>
            <w:shd w:val="clear" w:color="auto" w:fill="auto"/>
            <w:vAlign w:val="center"/>
            <w:hideMark/>
          </w:tcPr>
          <w:p w14:paraId="48BD654A" w14:textId="781882B9" w:rsidR="00C96EED" w:rsidRPr="002E3C58" w:rsidRDefault="00C96EED" w:rsidP="00F23C2E">
            <w:pPr>
              <w:spacing w:line="360" w:lineRule="auto"/>
              <w:jc w:val="both"/>
              <w:rPr>
                <w:rFonts w:ascii="Book Antiqua" w:eastAsia="DengXian" w:hAnsi="Book Antiqua"/>
                <w:b/>
                <w:bCs/>
                <w:lang w:eastAsia="zh-CN"/>
              </w:rPr>
            </w:pPr>
            <w:del w:id="183" w:author="yan jiaping" w:date="2023-12-26T15:28:00Z">
              <w:r w:rsidRPr="002E3C58" w:rsidDel="00AF1291">
                <w:rPr>
                  <w:rFonts w:ascii="Book Antiqua" w:eastAsia="DengXian" w:hAnsi="Book Antiqua"/>
                  <w:b/>
                  <w:bCs/>
                  <w:lang w:eastAsia="zh-CN"/>
                </w:rPr>
                <w:delText>Studies</w:delText>
              </w:r>
            </w:del>
            <w:ins w:id="184" w:author="yan jiaping" w:date="2023-12-26T15:28:00Z">
              <w:r w:rsidR="00AF1291">
                <w:rPr>
                  <w:rFonts w:ascii="Book Antiqua" w:eastAsia="DengXian" w:hAnsi="Book Antiqua"/>
                  <w:b/>
                  <w:bCs/>
                  <w:lang w:eastAsia="zh-CN"/>
                </w:rPr>
                <w:t>Ref.</w:t>
              </w:r>
            </w:ins>
          </w:p>
        </w:tc>
        <w:tc>
          <w:tcPr>
            <w:tcW w:w="0" w:type="auto"/>
            <w:tcBorders>
              <w:top w:val="single" w:sz="4" w:space="0" w:color="auto"/>
              <w:bottom w:val="single" w:sz="4" w:space="0" w:color="auto"/>
            </w:tcBorders>
            <w:shd w:val="clear" w:color="auto" w:fill="auto"/>
            <w:vAlign w:val="center"/>
            <w:hideMark/>
          </w:tcPr>
          <w:p w14:paraId="24E3B581" w14:textId="77777777" w:rsidR="00C96EED" w:rsidRPr="002E3C58" w:rsidRDefault="00C96EED" w:rsidP="00F23C2E">
            <w:pPr>
              <w:spacing w:line="360" w:lineRule="auto"/>
              <w:jc w:val="both"/>
              <w:rPr>
                <w:rFonts w:ascii="Book Antiqua" w:eastAsia="DengXian" w:hAnsi="Book Antiqua"/>
                <w:b/>
                <w:bCs/>
                <w:lang w:eastAsia="zh-CN"/>
              </w:rPr>
            </w:pPr>
            <w:r w:rsidRPr="002E3C58">
              <w:rPr>
                <w:rFonts w:ascii="Book Antiqua" w:eastAsia="DengXian" w:hAnsi="Book Antiqua"/>
                <w:b/>
                <w:bCs/>
                <w:lang w:eastAsia="zh-CN"/>
              </w:rPr>
              <w:t>Statistics</w:t>
            </w:r>
          </w:p>
        </w:tc>
      </w:tr>
      <w:tr w:rsidR="002E3C58" w:rsidRPr="002E3C58" w14:paraId="3D0F8893" w14:textId="77777777" w:rsidTr="005F2066">
        <w:trPr>
          <w:trHeight w:val="20"/>
        </w:trPr>
        <w:tc>
          <w:tcPr>
            <w:tcW w:w="0" w:type="auto"/>
            <w:vMerge w:val="restart"/>
            <w:tcBorders>
              <w:top w:val="single" w:sz="4" w:space="0" w:color="auto"/>
            </w:tcBorders>
            <w:shd w:val="clear" w:color="auto" w:fill="auto"/>
            <w:vAlign w:val="center"/>
            <w:hideMark/>
          </w:tcPr>
          <w:p w14:paraId="59984F43" w14:textId="77777777" w:rsidR="00C96EED" w:rsidRPr="002E3C58" w:rsidRDefault="00C96EED" w:rsidP="00F23C2E">
            <w:pPr>
              <w:spacing w:line="360" w:lineRule="auto"/>
              <w:jc w:val="both"/>
              <w:rPr>
                <w:rFonts w:ascii="Book Antiqua" w:eastAsia="DengXian" w:hAnsi="Book Antiqua"/>
                <w:lang w:eastAsia="zh-CN"/>
              </w:rPr>
            </w:pPr>
            <w:r w:rsidRPr="002E3C58">
              <w:rPr>
                <w:rFonts w:ascii="Book Antiqua" w:eastAsia="DengXian" w:hAnsi="Book Antiqua"/>
                <w:lang w:eastAsia="zh-CN"/>
              </w:rPr>
              <w:t>High disease severity</w:t>
            </w:r>
          </w:p>
        </w:tc>
        <w:tc>
          <w:tcPr>
            <w:tcW w:w="0" w:type="auto"/>
            <w:tcBorders>
              <w:top w:val="single" w:sz="4" w:space="0" w:color="auto"/>
            </w:tcBorders>
            <w:shd w:val="clear" w:color="auto" w:fill="auto"/>
            <w:vAlign w:val="center"/>
            <w:hideMark/>
          </w:tcPr>
          <w:p w14:paraId="4325A1BE" w14:textId="77777777" w:rsidR="00C96EED" w:rsidRPr="002E3C58" w:rsidRDefault="00C96EED" w:rsidP="00F23C2E">
            <w:pPr>
              <w:spacing w:line="360" w:lineRule="auto"/>
              <w:jc w:val="both"/>
              <w:rPr>
                <w:rFonts w:ascii="Book Antiqua" w:eastAsia="DengXian" w:hAnsi="Book Antiqua"/>
                <w:lang w:eastAsia="zh-CN"/>
              </w:rPr>
            </w:pPr>
            <w:r w:rsidRPr="002E3C58">
              <w:rPr>
                <w:rFonts w:ascii="Book Antiqua" w:eastAsia="DengXian" w:hAnsi="Book Antiqua"/>
                <w:lang w:eastAsia="zh-CN"/>
              </w:rPr>
              <w:t xml:space="preserve">Kalil </w:t>
            </w:r>
            <w:r w:rsidRPr="002E3C58">
              <w:rPr>
                <w:rFonts w:ascii="Book Antiqua" w:eastAsia="DengXian" w:hAnsi="Book Antiqua"/>
                <w:i/>
                <w:iCs/>
                <w:lang w:eastAsia="zh-CN"/>
              </w:rPr>
              <w:t xml:space="preserve">et </w:t>
            </w:r>
            <w:proofErr w:type="gramStart"/>
            <w:r w:rsidRPr="002E3C58">
              <w:rPr>
                <w:rFonts w:ascii="Book Antiqua" w:eastAsia="DengXian" w:hAnsi="Book Antiqua"/>
                <w:i/>
                <w:iCs/>
                <w:lang w:eastAsia="zh-CN"/>
              </w:rPr>
              <w:t>al</w:t>
            </w:r>
            <w:r w:rsidRPr="002E3C58">
              <w:rPr>
                <w:rFonts w:ascii="Book Antiqua" w:eastAsia="DengXian" w:hAnsi="Book Antiqua"/>
                <w:vertAlign w:val="superscript"/>
                <w:lang w:eastAsia="zh-CN"/>
              </w:rPr>
              <w:t>[</w:t>
            </w:r>
            <w:proofErr w:type="gramEnd"/>
            <w:r w:rsidRPr="002E3C58">
              <w:rPr>
                <w:rFonts w:ascii="Book Antiqua" w:eastAsia="DengXian" w:hAnsi="Book Antiqua"/>
                <w:vertAlign w:val="superscript"/>
                <w:lang w:eastAsia="zh-CN"/>
              </w:rPr>
              <w:t>1]</w:t>
            </w:r>
          </w:p>
        </w:tc>
        <w:tc>
          <w:tcPr>
            <w:tcW w:w="0" w:type="auto"/>
            <w:tcBorders>
              <w:top w:val="single" w:sz="4" w:space="0" w:color="auto"/>
            </w:tcBorders>
            <w:shd w:val="clear" w:color="auto" w:fill="auto"/>
            <w:vAlign w:val="center"/>
            <w:hideMark/>
          </w:tcPr>
          <w:p w14:paraId="15BADF27" w14:textId="77777777" w:rsidR="00C96EED" w:rsidRPr="002E3C58" w:rsidRDefault="00C96EED" w:rsidP="00F23C2E">
            <w:pPr>
              <w:spacing w:line="360" w:lineRule="auto"/>
              <w:jc w:val="both"/>
              <w:rPr>
                <w:rFonts w:ascii="Book Antiqua" w:eastAsia="DengXian" w:hAnsi="Book Antiqua"/>
                <w:lang w:eastAsia="zh-CN"/>
              </w:rPr>
            </w:pPr>
            <w:bookmarkStart w:id="185" w:name="RANGE!C2"/>
            <w:r w:rsidRPr="002E3C58">
              <w:rPr>
                <w:rFonts w:ascii="Book Antiqua" w:eastAsia="DengXian" w:hAnsi="Book Antiqua"/>
                <w:lang w:eastAsia="zh-CN"/>
              </w:rPr>
              <w:t>High disease severity (APACHE &gt; 20, SAPS &gt; 40 or SOFA &gt; 10) 32%</w:t>
            </w:r>
            <w:r w:rsidRPr="002E3C58">
              <w:rPr>
                <w:rFonts w:ascii="Book Antiqua" w:eastAsia="DengXian" w:hAnsi="Book Antiqua"/>
                <w:i/>
                <w:iCs/>
                <w:lang w:eastAsia="zh-CN"/>
              </w:rPr>
              <w:t xml:space="preserve"> vs </w:t>
            </w:r>
            <w:r w:rsidRPr="002E3C58">
              <w:rPr>
                <w:rFonts w:ascii="Book Antiqua" w:eastAsia="DengXian" w:hAnsi="Book Antiqua"/>
                <w:lang w:eastAsia="zh-CN"/>
              </w:rPr>
              <w:t>low disease severity (APACHE &lt; 20, SAPS &lt; 40 or SOFA &lt; 10) 13% (</w:t>
            </w:r>
            <w:r w:rsidRPr="002E3C58">
              <w:rPr>
                <w:rFonts w:ascii="Book Antiqua" w:eastAsia="DengXian" w:hAnsi="Book Antiqua"/>
                <w:i/>
                <w:iCs/>
                <w:lang w:eastAsia="zh-CN"/>
              </w:rPr>
              <w:t xml:space="preserve">P </w:t>
            </w:r>
            <w:r w:rsidRPr="002E3C58">
              <w:rPr>
                <w:rFonts w:ascii="Book Antiqua" w:eastAsia="DengXian" w:hAnsi="Book Antiqua"/>
                <w:lang w:eastAsia="zh-CN"/>
              </w:rPr>
              <w:t>&lt; 0.0001)</w:t>
            </w:r>
            <w:bookmarkEnd w:id="185"/>
          </w:p>
        </w:tc>
      </w:tr>
      <w:tr w:rsidR="002E3C58" w:rsidRPr="002E3C58" w14:paraId="42A80184" w14:textId="77777777" w:rsidTr="005F2066">
        <w:trPr>
          <w:trHeight w:val="20"/>
        </w:trPr>
        <w:tc>
          <w:tcPr>
            <w:tcW w:w="0" w:type="auto"/>
            <w:vMerge/>
            <w:vAlign w:val="center"/>
            <w:hideMark/>
          </w:tcPr>
          <w:p w14:paraId="17F74C17" w14:textId="77777777" w:rsidR="00C96EED" w:rsidRPr="002E3C58" w:rsidRDefault="00C96EED" w:rsidP="00F23C2E">
            <w:pPr>
              <w:spacing w:line="360" w:lineRule="auto"/>
              <w:jc w:val="both"/>
              <w:rPr>
                <w:rFonts w:ascii="Book Antiqua" w:eastAsia="DengXian" w:hAnsi="Book Antiqua"/>
                <w:lang w:eastAsia="zh-CN"/>
              </w:rPr>
            </w:pPr>
          </w:p>
        </w:tc>
        <w:tc>
          <w:tcPr>
            <w:tcW w:w="0" w:type="auto"/>
            <w:shd w:val="clear" w:color="auto" w:fill="auto"/>
            <w:vAlign w:val="center"/>
            <w:hideMark/>
          </w:tcPr>
          <w:p w14:paraId="052EDC49" w14:textId="77777777" w:rsidR="00C96EED" w:rsidRPr="002E3C58" w:rsidRDefault="00C96EED" w:rsidP="00F23C2E">
            <w:pPr>
              <w:spacing w:line="360" w:lineRule="auto"/>
              <w:jc w:val="both"/>
              <w:rPr>
                <w:rFonts w:ascii="Book Antiqua" w:eastAsia="DengXian" w:hAnsi="Book Antiqua"/>
                <w:lang w:eastAsia="zh-CN"/>
              </w:rPr>
            </w:pPr>
            <w:r w:rsidRPr="002E3C58">
              <w:rPr>
                <w:rFonts w:ascii="Book Antiqua" w:eastAsia="DengXian" w:hAnsi="Book Antiqua"/>
                <w:lang w:eastAsia="zh-CN"/>
              </w:rPr>
              <w:t xml:space="preserve">Ong </w:t>
            </w:r>
            <w:r w:rsidRPr="002E3C58">
              <w:rPr>
                <w:rFonts w:ascii="Book Antiqua" w:eastAsia="DengXian" w:hAnsi="Book Antiqua"/>
                <w:i/>
                <w:iCs/>
                <w:lang w:eastAsia="zh-CN"/>
              </w:rPr>
              <w:t xml:space="preserve">et </w:t>
            </w:r>
            <w:proofErr w:type="gramStart"/>
            <w:r w:rsidRPr="002E3C58">
              <w:rPr>
                <w:rFonts w:ascii="Book Antiqua" w:eastAsia="DengXian" w:hAnsi="Book Antiqua"/>
                <w:i/>
                <w:iCs/>
                <w:lang w:eastAsia="zh-CN"/>
              </w:rPr>
              <w:t>al</w:t>
            </w:r>
            <w:r w:rsidRPr="002E3C58">
              <w:rPr>
                <w:rFonts w:ascii="Book Antiqua" w:eastAsia="DengXian" w:hAnsi="Book Antiqua"/>
                <w:vertAlign w:val="superscript"/>
                <w:lang w:eastAsia="zh-CN"/>
              </w:rPr>
              <w:t>[</w:t>
            </w:r>
            <w:proofErr w:type="gramEnd"/>
            <w:r w:rsidRPr="002E3C58">
              <w:rPr>
                <w:rFonts w:ascii="Book Antiqua" w:eastAsia="DengXian" w:hAnsi="Book Antiqua"/>
                <w:vertAlign w:val="superscript"/>
                <w:lang w:eastAsia="zh-CN"/>
              </w:rPr>
              <w:t>10]</w:t>
            </w:r>
          </w:p>
        </w:tc>
        <w:tc>
          <w:tcPr>
            <w:tcW w:w="0" w:type="auto"/>
            <w:shd w:val="clear" w:color="auto" w:fill="auto"/>
            <w:vAlign w:val="center"/>
            <w:hideMark/>
          </w:tcPr>
          <w:p w14:paraId="71C58C65" w14:textId="77777777" w:rsidR="00C96EED" w:rsidRPr="002E3C58" w:rsidRDefault="00C96EED" w:rsidP="00F23C2E">
            <w:pPr>
              <w:spacing w:line="360" w:lineRule="auto"/>
              <w:jc w:val="both"/>
              <w:rPr>
                <w:rFonts w:ascii="Book Antiqua" w:eastAsia="DengXian" w:hAnsi="Book Antiqua"/>
                <w:lang w:eastAsia="zh-CN"/>
              </w:rPr>
            </w:pPr>
            <w:r w:rsidRPr="002E3C58">
              <w:rPr>
                <w:rFonts w:ascii="Book Antiqua" w:eastAsia="DengXian" w:hAnsi="Book Antiqua"/>
                <w:lang w:eastAsia="zh-CN"/>
              </w:rPr>
              <w:t>Mean APACHE IV 91 (71-113)</w:t>
            </w:r>
            <w:r w:rsidRPr="002E3C58">
              <w:rPr>
                <w:rFonts w:ascii="Book Antiqua" w:eastAsia="DengXian" w:hAnsi="Book Antiqua"/>
                <w:i/>
                <w:iCs/>
                <w:lang w:eastAsia="zh-CN"/>
              </w:rPr>
              <w:t xml:space="preserve"> vs </w:t>
            </w:r>
            <w:r w:rsidRPr="002E3C58">
              <w:rPr>
                <w:rFonts w:ascii="Book Antiqua" w:eastAsia="DengXian" w:hAnsi="Book Antiqua"/>
                <w:lang w:eastAsia="zh-CN"/>
              </w:rPr>
              <w:t>76 (62-99) (</w:t>
            </w:r>
            <w:r w:rsidRPr="002E3C58">
              <w:rPr>
                <w:rFonts w:ascii="Book Antiqua" w:eastAsia="DengXian" w:hAnsi="Book Antiqua"/>
                <w:i/>
                <w:iCs/>
                <w:lang w:eastAsia="zh-CN"/>
              </w:rPr>
              <w:t xml:space="preserve">P </w:t>
            </w:r>
            <w:r w:rsidRPr="002E3C58">
              <w:rPr>
                <w:rFonts w:ascii="Book Antiqua" w:eastAsia="DengXian" w:hAnsi="Book Antiqua"/>
                <w:lang w:eastAsia="zh-CN"/>
              </w:rPr>
              <w:t>&lt; 0.01)</w:t>
            </w:r>
          </w:p>
        </w:tc>
      </w:tr>
      <w:tr w:rsidR="002E3C58" w:rsidRPr="002E3C58" w14:paraId="58BF9D0D" w14:textId="77777777" w:rsidTr="005F2066">
        <w:trPr>
          <w:trHeight w:val="20"/>
        </w:trPr>
        <w:tc>
          <w:tcPr>
            <w:tcW w:w="0" w:type="auto"/>
            <w:vMerge w:val="restart"/>
            <w:shd w:val="clear" w:color="auto" w:fill="auto"/>
            <w:vAlign w:val="center"/>
            <w:hideMark/>
          </w:tcPr>
          <w:p w14:paraId="424F047D" w14:textId="77777777" w:rsidR="00C96EED" w:rsidRPr="002E3C58" w:rsidRDefault="00C96EED" w:rsidP="00F23C2E">
            <w:pPr>
              <w:spacing w:line="360" w:lineRule="auto"/>
              <w:jc w:val="both"/>
              <w:rPr>
                <w:rFonts w:ascii="Book Antiqua" w:eastAsia="DengXian" w:hAnsi="Book Antiqua"/>
                <w:lang w:eastAsia="zh-CN"/>
              </w:rPr>
            </w:pPr>
            <w:r w:rsidRPr="002E3C58">
              <w:rPr>
                <w:rFonts w:ascii="Book Antiqua" w:eastAsia="DengXian" w:hAnsi="Book Antiqua"/>
                <w:lang w:eastAsia="zh-CN"/>
              </w:rPr>
              <w:t>Prolonged ICU stay</w:t>
            </w:r>
          </w:p>
        </w:tc>
        <w:tc>
          <w:tcPr>
            <w:tcW w:w="0" w:type="auto"/>
            <w:shd w:val="clear" w:color="auto" w:fill="auto"/>
            <w:vAlign w:val="center"/>
            <w:hideMark/>
          </w:tcPr>
          <w:p w14:paraId="6C6BF996" w14:textId="77777777" w:rsidR="00C96EED" w:rsidRPr="002E3C58" w:rsidRDefault="00C96EED" w:rsidP="00F23C2E">
            <w:pPr>
              <w:spacing w:line="360" w:lineRule="auto"/>
              <w:jc w:val="both"/>
              <w:rPr>
                <w:rFonts w:ascii="Book Antiqua" w:eastAsia="DengXian" w:hAnsi="Book Antiqua"/>
                <w:lang w:eastAsia="zh-CN"/>
              </w:rPr>
            </w:pPr>
            <w:proofErr w:type="spellStart"/>
            <w:r w:rsidRPr="002E3C58">
              <w:rPr>
                <w:rFonts w:ascii="Book Antiqua" w:eastAsia="DengXian" w:hAnsi="Book Antiqua"/>
                <w:lang w:val="it-IT" w:eastAsia="zh-CN"/>
              </w:rPr>
              <w:t>Kalil</w:t>
            </w:r>
            <w:proofErr w:type="spellEnd"/>
            <w:r w:rsidRPr="002E3C58">
              <w:rPr>
                <w:rFonts w:ascii="Book Antiqua" w:eastAsia="DengXian" w:hAnsi="Book Antiqua"/>
                <w:lang w:val="it-IT" w:eastAsia="zh-CN"/>
              </w:rPr>
              <w:t xml:space="preserve"> </w:t>
            </w:r>
            <w:r w:rsidRPr="002E3C58">
              <w:rPr>
                <w:rFonts w:ascii="Book Antiqua" w:eastAsia="DengXian" w:hAnsi="Book Antiqua"/>
                <w:i/>
                <w:iCs/>
                <w:lang w:val="it-IT" w:eastAsia="zh-CN"/>
              </w:rPr>
              <w:t xml:space="preserve">et </w:t>
            </w:r>
            <w:proofErr w:type="gramStart"/>
            <w:r w:rsidRPr="002E3C58">
              <w:rPr>
                <w:rFonts w:ascii="Book Antiqua" w:eastAsia="DengXian" w:hAnsi="Book Antiqua"/>
                <w:i/>
                <w:iCs/>
                <w:lang w:val="it-IT" w:eastAsia="zh-CN"/>
              </w:rPr>
              <w:t>al</w:t>
            </w:r>
            <w:r w:rsidRPr="002E3C58">
              <w:rPr>
                <w:rFonts w:ascii="Book Antiqua" w:eastAsia="DengXian" w:hAnsi="Book Antiqua"/>
                <w:vertAlign w:val="superscript"/>
                <w:lang w:val="it-IT" w:eastAsia="zh-CN"/>
              </w:rPr>
              <w:t>[</w:t>
            </w:r>
            <w:proofErr w:type="gramEnd"/>
            <w:r w:rsidRPr="002E3C58">
              <w:rPr>
                <w:rFonts w:ascii="Book Antiqua" w:eastAsia="DengXian" w:hAnsi="Book Antiqua"/>
                <w:vertAlign w:val="superscript"/>
                <w:lang w:val="it-IT" w:eastAsia="zh-CN"/>
              </w:rPr>
              <w:t>1]</w:t>
            </w:r>
          </w:p>
        </w:tc>
        <w:tc>
          <w:tcPr>
            <w:tcW w:w="0" w:type="auto"/>
            <w:shd w:val="clear" w:color="auto" w:fill="auto"/>
            <w:vAlign w:val="center"/>
            <w:hideMark/>
          </w:tcPr>
          <w:p w14:paraId="0552E8F4" w14:textId="77777777" w:rsidR="00C96EED" w:rsidRPr="002E3C58" w:rsidRDefault="00C96EED" w:rsidP="00F23C2E">
            <w:pPr>
              <w:spacing w:line="360" w:lineRule="auto"/>
              <w:jc w:val="both"/>
              <w:rPr>
                <w:rFonts w:ascii="Book Antiqua" w:eastAsia="DengXian" w:hAnsi="Book Antiqua"/>
                <w:lang w:eastAsia="zh-CN"/>
              </w:rPr>
            </w:pPr>
            <w:r w:rsidRPr="002E3C58">
              <w:rPr>
                <w:rFonts w:ascii="Book Antiqua" w:eastAsia="DengXian" w:hAnsi="Book Antiqua"/>
                <w:lang w:eastAsia="zh-CN"/>
              </w:rPr>
              <w:t>1% &lt; 5 d</w:t>
            </w:r>
            <w:r w:rsidRPr="002E3C58">
              <w:rPr>
                <w:rFonts w:ascii="Book Antiqua" w:eastAsia="DengXian" w:hAnsi="Book Antiqua"/>
                <w:i/>
                <w:iCs/>
                <w:lang w:eastAsia="zh-CN"/>
              </w:rPr>
              <w:t xml:space="preserve"> vs </w:t>
            </w:r>
            <w:r w:rsidRPr="002E3C58">
              <w:rPr>
                <w:rFonts w:ascii="Book Antiqua" w:eastAsia="DengXian" w:hAnsi="Book Antiqua"/>
                <w:lang w:eastAsia="zh-CN"/>
              </w:rPr>
              <w:t>21% at &gt; 5 d (</w:t>
            </w:r>
            <w:r w:rsidRPr="002E3C58">
              <w:rPr>
                <w:rFonts w:ascii="Book Antiqua" w:eastAsia="DengXian" w:hAnsi="Book Antiqua"/>
                <w:i/>
                <w:iCs/>
                <w:lang w:eastAsia="zh-CN"/>
              </w:rPr>
              <w:t xml:space="preserve">P </w:t>
            </w:r>
            <w:r w:rsidRPr="002E3C58">
              <w:rPr>
                <w:rFonts w:ascii="Book Antiqua" w:eastAsia="DengXian" w:hAnsi="Book Antiqua"/>
                <w:lang w:eastAsia="zh-CN"/>
              </w:rPr>
              <w:t>&lt; 0.001)</w:t>
            </w:r>
          </w:p>
        </w:tc>
      </w:tr>
      <w:tr w:rsidR="002E3C58" w:rsidRPr="002E3C58" w14:paraId="62D3E695" w14:textId="77777777" w:rsidTr="005F2066">
        <w:trPr>
          <w:trHeight w:val="20"/>
        </w:trPr>
        <w:tc>
          <w:tcPr>
            <w:tcW w:w="0" w:type="auto"/>
            <w:vMerge/>
            <w:vAlign w:val="center"/>
            <w:hideMark/>
          </w:tcPr>
          <w:p w14:paraId="49F8CF58" w14:textId="77777777" w:rsidR="00C96EED" w:rsidRPr="002E3C58" w:rsidRDefault="00C96EED" w:rsidP="00F23C2E">
            <w:pPr>
              <w:spacing w:line="360" w:lineRule="auto"/>
              <w:jc w:val="both"/>
              <w:rPr>
                <w:rFonts w:ascii="Book Antiqua" w:eastAsia="DengXian" w:hAnsi="Book Antiqua"/>
                <w:lang w:eastAsia="zh-CN"/>
              </w:rPr>
            </w:pPr>
          </w:p>
        </w:tc>
        <w:tc>
          <w:tcPr>
            <w:tcW w:w="0" w:type="auto"/>
            <w:shd w:val="clear" w:color="auto" w:fill="auto"/>
            <w:vAlign w:val="center"/>
            <w:hideMark/>
          </w:tcPr>
          <w:p w14:paraId="693731B7" w14:textId="0AC432C5" w:rsidR="00C96EED" w:rsidRPr="002E3C58" w:rsidRDefault="00865B81" w:rsidP="00F23C2E">
            <w:pPr>
              <w:spacing w:line="360" w:lineRule="auto"/>
              <w:jc w:val="both"/>
              <w:rPr>
                <w:rFonts w:ascii="Book Antiqua" w:eastAsia="DengXian" w:hAnsi="Book Antiqua"/>
                <w:lang w:val="de-AT" w:eastAsia="zh-CN"/>
              </w:rPr>
            </w:pPr>
            <w:r w:rsidRPr="002E3C58">
              <w:rPr>
                <w:rFonts w:ascii="Book Antiqua" w:eastAsia="DengXian" w:hAnsi="Book Antiqua"/>
                <w:lang w:val="it-IT" w:eastAsia="zh-CN"/>
              </w:rPr>
              <w:t>von Müller</w:t>
            </w:r>
            <w:r w:rsidR="00C96EED" w:rsidRPr="002E3C58">
              <w:rPr>
                <w:rFonts w:ascii="Book Antiqua" w:eastAsia="DengXian" w:hAnsi="Book Antiqua"/>
                <w:lang w:val="it-IT" w:eastAsia="zh-CN"/>
              </w:rPr>
              <w:t xml:space="preserve"> </w:t>
            </w:r>
            <w:r w:rsidR="00C96EED" w:rsidRPr="002E3C58">
              <w:rPr>
                <w:rFonts w:ascii="Book Antiqua" w:eastAsia="DengXian" w:hAnsi="Book Antiqua"/>
                <w:i/>
                <w:iCs/>
                <w:lang w:val="it-IT" w:eastAsia="zh-CN"/>
              </w:rPr>
              <w:t xml:space="preserve">et </w:t>
            </w:r>
            <w:proofErr w:type="gramStart"/>
            <w:r w:rsidR="00C96EED" w:rsidRPr="002E3C58">
              <w:rPr>
                <w:rFonts w:ascii="Book Antiqua" w:eastAsia="DengXian" w:hAnsi="Book Antiqua"/>
                <w:i/>
                <w:iCs/>
                <w:lang w:val="it-IT" w:eastAsia="zh-CN"/>
              </w:rPr>
              <w:t>al</w:t>
            </w:r>
            <w:r w:rsidR="00C96EED" w:rsidRPr="002E3C58">
              <w:rPr>
                <w:rFonts w:ascii="Book Antiqua" w:eastAsia="DengXian" w:hAnsi="Book Antiqua"/>
                <w:vertAlign w:val="superscript"/>
                <w:lang w:val="it-IT" w:eastAsia="zh-CN"/>
              </w:rPr>
              <w:t>[</w:t>
            </w:r>
            <w:proofErr w:type="gramEnd"/>
            <w:r w:rsidR="00C96EED" w:rsidRPr="002E3C58">
              <w:rPr>
                <w:rFonts w:ascii="Book Antiqua" w:eastAsia="DengXian" w:hAnsi="Book Antiqua"/>
                <w:vertAlign w:val="superscript"/>
                <w:lang w:val="it-IT" w:eastAsia="zh-CN"/>
              </w:rPr>
              <w:t>11]</w:t>
            </w:r>
          </w:p>
        </w:tc>
        <w:tc>
          <w:tcPr>
            <w:tcW w:w="0" w:type="auto"/>
            <w:shd w:val="clear" w:color="auto" w:fill="auto"/>
            <w:vAlign w:val="center"/>
            <w:hideMark/>
          </w:tcPr>
          <w:p w14:paraId="057B3604" w14:textId="77777777" w:rsidR="00C96EED" w:rsidRPr="002E3C58" w:rsidRDefault="00C96EED" w:rsidP="00F23C2E">
            <w:pPr>
              <w:spacing w:line="360" w:lineRule="auto"/>
              <w:jc w:val="both"/>
              <w:rPr>
                <w:rFonts w:ascii="Book Antiqua" w:eastAsia="DengXian" w:hAnsi="Book Antiqua"/>
                <w:lang w:eastAsia="zh-CN"/>
              </w:rPr>
            </w:pPr>
            <w:r w:rsidRPr="002E3C58">
              <w:rPr>
                <w:rFonts w:ascii="Book Antiqua" w:eastAsia="DengXian" w:hAnsi="Book Antiqua"/>
                <w:lang w:eastAsia="zh-CN"/>
              </w:rPr>
              <w:t>32% by day 14</w:t>
            </w:r>
          </w:p>
        </w:tc>
      </w:tr>
      <w:tr w:rsidR="002E3C58" w:rsidRPr="002E3C58" w14:paraId="372EF179" w14:textId="77777777" w:rsidTr="005F2066">
        <w:trPr>
          <w:trHeight w:val="20"/>
        </w:trPr>
        <w:tc>
          <w:tcPr>
            <w:tcW w:w="0" w:type="auto"/>
            <w:vMerge/>
            <w:vAlign w:val="center"/>
            <w:hideMark/>
          </w:tcPr>
          <w:p w14:paraId="7641C5A1" w14:textId="77777777" w:rsidR="00C96EED" w:rsidRPr="002E3C58" w:rsidRDefault="00C96EED" w:rsidP="00F23C2E">
            <w:pPr>
              <w:spacing w:line="360" w:lineRule="auto"/>
              <w:jc w:val="both"/>
              <w:rPr>
                <w:rFonts w:ascii="Book Antiqua" w:eastAsia="DengXian" w:hAnsi="Book Antiqua"/>
                <w:lang w:eastAsia="zh-CN"/>
              </w:rPr>
            </w:pPr>
          </w:p>
        </w:tc>
        <w:tc>
          <w:tcPr>
            <w:tcW w:w="0" w:type="auto"/>
            <w:shd w:val="clear" w:color="auto" w:fill="auto"/>
            <w:vAlign w:val="center"/>
            <w:hideMark/>
          </w:tcPr>
          <w:p w14:paraId="5447BA15" w14:textId="77777777" w:rsidR="00C96EED" w:rsidRPr="002E3C58" w:rsidRDefault="00C96EED" w:rsidP="00F23C2E">
            <w:pPr>
              <w:spacing w:line="360" w:lineRule="auto"/>
              <w:jc w:val="both"/>
              <w:rPr>
                <w:rFonts w:ascii="Book Antiqua" w:eastAsia="DengXian" w:hAnsi="Book Antiqua"/>
                <w:lang w:eastAsia="zh-CN"/>
              </w:rPr>
            </w:pPr>
            <w:proofErr w:type="spellStart"/>
            <w:r w:rsidRPr="002E3C58">
              <w:rPr>
                <w:rFonts w:ascii="Book Antiqua" w:eastAsia="DengXian" w:hAnsi="Book Antiqua"/>
                <w:lang w:val="de-AT" w:eastAsia="zh-CN"/>
              </w:rPr>
              <w:t>Limaye</w:t>
            </w:r>
            <w:proofErr w:type="spellEnd"/>
            <w:r w:rsidRPr="002E3C58">
              <w:rPr>
                <w:rFonts w:ascii="Book Antiqua" w:eastAsia="DengXian" w:hAnsi="Book Antiqua"/>
                <w:lang w:val="de-AT" w:eastAsia="zh-CN"/>
              </w:rPr>
              <w:t xml:space="preserve"> </w:t>
            </w:r>
            <w:r w:rsidRPr="002E3C58">
              <w:rPr>
                <w:rFonts w:ascii="Book Antiqua" w:eastAsia="DengXian" w:hAnsi="Book Antiqua"/>
                <w:i/>
                <w:iCs/>
                <w:lang w:val="de-AT" w:eastAsia="zh-CN"/>
              </w:rPr>
              <w:t xml:space="preserve">et </w:t>
            </w:r>
            <w:proofErr w:type="gramStart"/>
            <w:r w:rsidRPr="002E3C58">
              <w:rPr>
                <w:rFonts w:ascii="Book Antiqua" w:eastAsia="DengXian" w:hAnsi="Book Antiqua"/>
                <w:i/>
                <w:iCs/>
                <w:lang w:val="de-AT" w:eastAsia="zh-CN"/>
              </w:rPr>
              <w:t>al</w:t>
            </w:r>
            <w:r w:rsidRPr="002E3C58">
              <w:rPr>
                <w:rFonts w:ascii="Book Antiqua" w:eastAsia="DengXian" w:hAnsi="Book Antiqua"/>
                <w:vertAlign w:val="superscript"/>
                <w:lang w:val="de-AT" w:eastAsia="zh-CN"/>
              </w:rPr>
              <w:t>[</w:t>
            </w:r>
            <w:proofErr w:type="gramEnd"/>
            <w:r w:rsidRPr="002E3C58">
              <w:rPr>
                <w:rFonts w:ascii="Book Antiqua" w:eastAsia="DengXian" w:hAnsi="Book Antiqua"/>
                <w:vertAlign w:val="superscript"/>
                <w:lang w:val="de-AT" w:eastAsia="zh-CN"/>
              </w:rPr>
              <w:t>2]</w:t>
            </w:r>
          </w:p>
        </w:tc>
        <w:tc>
          <w:tcPr>
            <w:tcW w:w="0" w:type="auto"/>
            <w:shd w:val="clear" w:color="auto" w:fill="auto"/>
            <w:vAlign w:val="center"/>
            <w:hideMark/>
          </w:tcPr>
          <w:p w14:paraId="5EBA9690" w14:textId="77777777" w:rsidR="00C96EED" w:rsidRPr="002E3C58" w:rsidRDefault="00C96EED" w:rsidP="00F23C2E">
            <w:pPr>
              <w:spacing w:line="360" w:lineRule="auto"/>
              <w:jc w:val="both"/>
              <w:rPr>
                <w:rFonts w:ascii="Book Antiqua" w:eastAsia="DengXian" w:hAnsi="Book Antiqua"/>
                <w:lang w:eastAsia="zh-CN"/>
              </w:rPr>
            </w:pPr>
            <w:r w:rsidRPr="002E3C58">
              <w:rPr>
                <w:rFonts w:ascii="Book Antiqua" w:eastAsia="DengXian" w:hAnsi="Book Antiqua"/>
                <w:lang w:eastAsia="zh-CN"/>
              </w:rPr>
              <w:t>33% by day 12</w:t>
            </w:r>
          </w:p>
        </w:tc>
      </w:tr>
      <w:tr w:rsidR="002E3C58" w:rsidRPr="002E3C58" w14:paraId="25A286BD" w14:textId="77777777" w:rsidTr="005F2066">
        <w:trPr>
          <w:trHeight w:val="20"/>
        </w:trPr>
        <w:tc>
          <w:tcPr>
            <w:tcW w:w="0" w:type="auto"/>
            <w:vMerge w:val="restart"/>
            <w:shd w:val="clear" w:color="auto" w:fill="auto"/>
            <w:vAlign w:val="center"/>
            <w:hideMark/>
          </w:tcPr>
          <w:p w14:paraId="1EF27CA9" w14:textId="77777777" w:rsidR="00C96EED" w:rsidRPr="002E3C58" w:rsidRDefault="00C96EED" w:rsidP="00F23C2E">
            <w:pPr>
              <w:spacing w:line="360" w:lineRule="auto"/>
              <w:jc w:val="both"/>
              <w:rPr>
                <w:rFonts w:ascii="Book Antiqua" w:eastAsia="DengXian" w:hAnsi="Book Antiqua"/>
                <w:lang w:eastAsia="zh-CN"/>
              </w:rPr>
            </w:pPr>
            <w:r w:rsidRPr="002E3C58">
              <w:rPr>
                <w:rFonts w:ascii="Book Antiqua" w:eastAsia="DengXian" w:hAnsi="Book Antiqua"/>
                <w:lang w:eastAsia="zh-CN"/>
              </w:rPr>
              <w:t>Sepsis, septic shock</w:t>
            </w:r>
          </w:p>
        </w:tc>
        <w:tc>
          <w:tcPr>
            <w:tcW w:w="0" w:type="auto"/>
            <w:shd w:val="clear" w:color="auto" w:fill="auto"/>
            <w:vAlign w:val="center"/>
            <w:hideMark/>
          </w:tcPr>
          <w:p w14:paraId="57A520BB" w14:textId="77777777" w:rsidR="00C96EED" w:rsidRPr="002E3C58" w:rsidRDefault="00C96EED" w:rsidP="00F23C2E">
            <w:pPr>
              <w:spacing w:line="360" w:lineRule="auto"/>
              <w:jc w:val="both"/>
              <w:rPr>
                <w:rFonts w:ascii="Book Antiqua" w:eastAsia="DengXian" w:hAnsi="Book Antiqua"/>
                <w:lang w:eastAsia="zh-CN"/>
              </w:rPr>
            </w:pPr>
            <w:proofErr w:type="spellStart"/>
            <w:r w:rsidRPr="002E3C58">
              <w:rPr>
                <w:rFonts w:ascii="Book Antiqua" w:eastAsia="DengXian" w:hAnsi="Book Antiqua"/>
                <w:lang w:val="it-IT" w:eastAsia="zh-CN"/>
              </w:rPr>
              <w:t>Kalil</w:t>
            </w:r>
            <w:proofErr w:type="spellEnd"/>
            <w:r w:rsidRPr="002E3C58">
              <w:rPr>
                <w:rFonts w:ascii="Book Antiqua" w:eastAsia="DengXian" w:hAnsi="Book Antiqua"/>
                <w:lang w:val="it-IT" w:eastAsia="zh-CN"/>
              </w:rPr>
              <w:t xml:space="preserve"> </w:t>
            </w:r>
            <w:r w:rsidRPr="002E3C58">
              <w:rPr>
                <w:rFonts w:ascii="Book Antiqua" w:eastAsia="DengXian" w:hAnsi="Book Antiqua"/>
                <w:i/>
                <w:iCs/>
                <w:lang w:val="it-IT" w:eastAsia="zh-CN"/>
              </w:rPr>
              <w:t xml:space="preserve">et </w:t>
            </w:r>
            <w:proofErr w:type="gramStart"/>
            <w:r w:rsidRPr="002E3C58">
              <w:rPr>
                <w:rFonts w:ascii="Book Antiqua" w:eastAsia="DengXian" w:hAnsi="Book Antiqua"/>
                <w:i/>
                <w:iCs/>
                <w:lang w:val="it-IT" w:eastAsia="zh-CN"/>
              </w:rPr>
              <w:t>al</w:t>
            </w:r>
            <w:r w:rsidRPr="002E3C58">
              <w:rPr>
                <w:rFonts w:ascii="Book Antiqua" w:eastAsia="DengXian" w:hAnsi="Book Antiqua"/>
                <w:vertAlign w:val="superscript"/>
                <w:lang w:val="it-IT" w:eastAsia="zh-CN"/>
              </w:rPr>
              <w:t>[</w:t>
            </w:r>
            <w:proofErr w:type="gramEnd"/>
            <w:r w:rsidRPr="002E3C58">
              <w:rPr>
                <w:rFonts w:ascii="Book Antiqua" w:eastAsia="DengXian" w:hAnsi="Book Antiqua"/>
                <w:vertAlign w:val="superscript"/>
                <w:lang w:val="it-IT" w:eastAsia="zh-CN"/>
              </w:rPr>
              <w:t>1]</w:t>
            </w:r>
          </w:p>
        </w:tc>
        <w:tc>
          <w:tcPr>
            <w:tcW w:w="0" w:type="auto"/>
            <w:shd w:val="clear" w:color="auto" w:fill="auto"/>
            <w:vAlign w:val="center"/>
            <w:hideMark/>
          </w:tcPr>
          <w:p w14:paraId="74E58EC1" w14:textId="77777777" w:rsidR="00C96EED" w:rsidRPr="002E3C58" w:rsidRDefault="00C96EED" w:rsidP="00F23C2E">
            <w:pPr>
              <w:spacing w:line="360" w:lineRule="auto"/>
              <w:jc w:val="both"/>
              <w:rPr>
                <w:rFonts w:ascii="Book Antiqua" w:eastAsia="DengXian" w:hAnsi="Book Antiqua"/>
                <w:lang w:eastAsia="zh-CN"/>
              </w:rPr>
            </w:pPr>
            <w:r w:rsidRPr="002E3C58">
              <w:rPr>
                <w:rFonts w:ascii="Book Antiqua" w:eastAsia="DengXian" w:hAnsi="Book Antiqua"/>
                <w:lang w:eastAsia="zh-CN"/>
              </w:rPr>
              <w:t>Reactivation of CMV in patients with and without septic shock: 32%</w:t>
            </w:r>
            <w:r w:rsidRPr="002E3C58">
              <w:rPr>
                <w:rFonts w:ascii="Book Antiqua" w:eastAsia="DengXian" w:hAnsi="Book Antiqua"/>
                <w:i/>
                <w:iCs/>
                <w:lang w:eastAsia="zh-CN"/>
              </w:rPr>
              <w:t xml:space="preserve"> vs </w:t>
            </w:r>
            <w:r w:rsidRPr="002E3C58">
              <w:rPr>
                <w:rFonts w:ascii="Book Antiqua" w:eastAsia="DengXian" w:hAnsi="Book Antiqua"/>
                <w:lang w:eastAsia="zh-CN"/>
              </w:rPr>
              <w:t>15% (</w:t>
            </w:r>
            <w:r w:rsidRPr="002E3C58">
              <w:rPr>
                <w:rFonts w:ascii="Book Antiqua" w:eastAsia="DengXian" w:hAnsi="Book Antiqua"/>
                <w:i/>
                <w:iCs/>
                <w:lang w:eastAsia="zh-CN"/>
              </w:rPr>
              <w:t xml:space="preserve">P </w:t>
            </w:r>
            <w:r w:rsidRPr="002E3C58">
              <w:rPr>
                <w:rFonts w:ascii="Book Antiqua" w:eastAsia="DengXian" w:hAnsi="Book Antiqua"/>
                <w:lang w:eastAsia="zh-CN"/>
              </w:rPr>
              <w:t>&lt; 0.0001)</w:t>
            </w:r>
          </w:p>
        </w:tc>
      </w:tr>
      <w:tr w:rsidR="002E3C58" w:rsidRPr="002E3C58" w14:paraId="54B98D01" w14:textId="77777777" w:rsidTr="005F2066">
        <w:trPr>
          <w:trHeight w:val="20"/>
        </w:trPr>
        <w:tc>
          <w:tcPr>
            <w:tcW w:w="0" w:type="auto"/>
            <w:vMerge/>
            <w:vAlign w:val="center"/>
            <w:hideMark/>
          </w:tcPr>
          <w:p w14:paraId="6717C79D" w14:textId="77777777" w:rsidR="00C96EED" w:rsidRPr="002E3C58" w:rsidRDefault="00C96EED" w:rsidP="00F23C2E">
            <w:pPr>
              <w:spacing w:line="360" w:lineRule="auto"/>
              <w:jc w:val="both"/>
              <w:rPr>
                <w:rFonts w:ascii="Book Antiqua" w:eastAsia="DengXian" w:hAnsi="Book Antiqua"/>
                <w:lang w:eastAsia="zh-CN"/>
              </w:rPr>
            </w:pPr>
          </w:p>
        </w:tc>
        <w:tc>
          <w:tcPr>
            <w:tcW w:w="0" w:type="auto"/>
            <w:shd w:val="clear" w:color="auto" w:fill="auto"/>
            <w:vAlign w:val="center"/>
            <w:hideMark/>
          </w:tcPr>
          <w:p w14:paraId="1651D2C4" w14:textId="77777777" w:rsidR="00C96EED" w:rsidRPr="002E3C58" w:rsidRDefault="00C96EED" w:rsidP="00F23C2E">
            <w:pPr>
              <w:spacing w:line="360" w:lineRule="auto"/>
              <w:jc w:val="both"/>
              <w:rPr>
                <w:rFonts w:ascii="Book Antiqua" w:eastAsia="DengXian" w:hAnsi="Book Antiqua"/>
                <w:lang w:eastAsia="zh-CN"/>
              </w:rPr>
            </w:pPr>
            <w:proofErr w:type="spellStart"/>
            <w:r w:rsidRPr="002E3C58">
              <w:rPr>
                <w:rFonts w:ascii="Book Antiqua" w:eastAsia="DengXian" w:hAnsi="Book Antiqua"/>
                <w:lang w:val="it-IT" w:eastAsia="zh-CN"/>
              </w:rPr>
              <w:t>Osawa</w:t>
            </w:r>
            <w:proofErr w:type="spellEnd"/>
            <w:r w:rsidRPr="002E3C58">
              <w:rPr>
                <w:rFonts w:ascii="Book Antiqua" w:eastAsia="DengXian" w:hAnsi="Book Antiqua"/>
                <w:lang w:val="it-IT" w:eastAsia="zh-CN"/>
              </w:rPr>
              <w:t xml:space="preserve"> </w:t>
            </w:r>
            <w:r w:rsidRPr="002E3C58">
              <w:rPr>
                <w:rFonts w:ascii="Book Antiqua" w:eastAsia="DengXian" w:hAnsi="Book Antiqua"/>
                <w:i/>
                <w:iCs/>
                <w:lang w:val="it-IT" w:eastAsia="zh-CN"/>
              </w:rPr>
              <w:t xml:space="preserve">et </w:t>
            </w:r>
            <w:proofErr w:type="gramStart"/>
            <w:r w:rsidRPr="002E3C58">
              <w:rPr>
                <w:rFonts w:ascii="Book Antiqua" w:eastAsia="DengXian" w:hAnsi="Book Antiqua"/>
                <w:i/>
                <w:iCs/>
                <w:lang w:val="it-IT" w:eastAsia="zh-CN"/>
              </w:rPr>
              <w:t>al</w:t>
            </w:r>
            <w:r w:rsidRPr="002E3C58">
              <w:rPr>
                <w:rFonts w:ascii="Book Antiqua" w:eastAsia="DengXian" w:hAnsi="Book Antiqua"/>
                <w:vertAlign w:val="superscript"/>
                <w:lang w:val="it-IT" w:eastAsia="zh-CN"/>
              </w:rPr>
              <w:t>[</w:t>
            </w:r>
            <w:proofErr w:type="gramEnd"/>
            <w:r w:rsidRPr="002E3C58">
              <w:rPr>
                <w:rFonts w:ascii="Book Antiqua" w:eastAsia="DengXian" w:hAnsi="Book Antiqua"/>
                <w:vertAlign w:val="superscript"/>
                <w:lang w:val="it-IT" w:eastAsia="zh-CN"/>
              </w:rPr>
              <w:t>12]</w:t>
            </w:r>
          </w:p>
        </w:tc>
        <w:tc>
          <w:tcPr>
            <w:tcW w:w="0" w:type="auto"/>
            <w:shd w:val="clear" w:color="auto" w:fill="auto"/>
            <w:vAlign w:val="center"/>
            <w:hideMark/>
          </w:tcPr>
          <w:p w14:paraId="5C0F5EED" w14:textId="77777777" w:rsidR="00C96EED" w:rsidRPr="002E3C58" w:rsidRDefault="00C96EED" w:rsidP="00F23C2E">
            <w:pPr>
              <w:spacing w:line="360" w:lineRule="auto"/>
              <w:jc w:val="both"/>
              <w:rPr>
                <w:rFonts w:ascii="Book Antiqua" w:eastAsia="DengXian" w:hAnsi="Book Antiqua"/>
                <w:lang w:eastAsia="zh-CN"/>
              </w:rPr>
            </w:pPr>
            <w:r w:rsidRPr="002E3C58">
              <w:rPr>
                <w:rFonts w:ascii="Book Antiqua" w:eastAsia="DengXian" w:hAnsi="Book Antiqua"/>
                <w:lang w:eastAsia="zh-CN"/>
              </w:rPr>
              <w:t>OR 4.62 (</w:t>
            </w:r>
            <w:r w:rsidRPr="002E3C58">
              <w:rPr>
                <w:rFonts w:ascii="Book Antiqua" w:eastAsia="DengXian" w:hAnsi="Book Antiqua"/>
                <w:i/>
                <w:iCs/>
                <w:lang w:eastAsia="zh-CN"/>
              </w:rPr>
              <w:t>P</w:t>
            </w:r>
            <w:r w:rsidRPr="002E3C58">
              <w:rPr>
                <w:rFonts w:ascii="Book Antiqua" w:eastAsia="DengXian" w:hAnsi="Book Antiqua"/>
                <w:lang w:eastAsia="zh-CN"/>
              </w:rPr>
              <w:t xml:space="preserve"> = 0.02)</w:t>
            </w:r>
          </w:p>
        </w:tc>
      </w:tr>
      <w:tr w:rsidR="002E3C58" w:rsidRPr="002E3C58" w14:paraId="07EA2107" w14:textId="77777777" w:rsidTr="005F2066">
        <w:trPr>
          <w:trHeight w:val="20"/>
        </w:trPr>
        <w:tc>
          <w:tcPr>
            <w:tcW w:w="0" w:type="auto"/>
            <w:vMerge/>
            <w:vAlign w:val="center"/>
            <w:hideMark/>
          </w:tcPr>
          <w:p w14:paraId="6D633035" w14:textId="77777777" w:rsidR="00C96EED" w:rsidRPr="002E3C58" w:rsidRDefault="00C96EED" w:rsidP="00F23C2E">
            <w:pPr>
              <w:spacing w:line="360" w:lineRule="auto"/>
              <w:jc w:val="both"/>
              <w:rPr>
                <w:rFonts w:ascii="Book Antiqua" w:eastAsia="DengXian" w:hAnsi="Book Antiqua"/>
                <w:lang w:eastAsia="zh-CN"/>
              </w:rPr>
            </w:pPr>
          </w:p>
        </w:tc>
        <w:tc>
          <w:tcPr>
            <w:tcW w:w="0" w:type="auto"/>
            <w:shd w:val="clear" w:color="auto" w:fill="auto"/>
            <w:vAlign w:val="center"/>
            <w:hideMark/>
          </w:tcPr>
          <w:p w14:paraId="113D6116" w14:textId="77777777" w:rsidR="00C96EED" w:rsidRPr="002E3C58" w:rsidRDefault="00C96EED" w:rsidP="00F23C2E">
            <w:pPr>
              <w:spacing w:line="360" w:lineRule="auto"/>
              <w:jc w:val="both"/>
              <w:rPr>
                <w:rFonts w:ascii="Book Antiqua" w:eastAsia="DengXian" w:hAnsi="Book Antiqua"/>
                <w:lang w:eastAsia="zh-CN"/>
              </w:rPr>
            </w:pPr>
            <w:r w:rsidRPr="002E3C58">
              <w:rPr>
                <w:rFonts w:ascii="Book Antiqua" w:eastAsia="DengXian" w:hAnsi="Book Antiqua"/>
                <w:lang w:eastAsia="zh-CN"/>
              </w:rPr>
              <w:t xml:space="preserve">Ong </w:t>
            </w:r>
            <w:r w:rsidRPr="002E3C58">
              <w:rPr>
                <w:rFonts w:ascii="Book Antiqua" w:eastAsia="DengXian" w:hAnsi="Book Antiqua"/>
                <w:i/>
                <w:iCs/>
                <w:lang w:eastAsia="zh-CN"/>
              </w:rPr>
              <w:t xml:space="preserve">et </w:t>
            </w:r>
            <w:proofErr w:type="gramStart"/>
            <w:r w:rsidRPr="002E3C58">
              <w:rPr>
                <w:rFonts w:ascii="Book Antiqua" w:eastAsia="DengXian" w:hAnsi="Book Antiqua"/>
                <w:i/>
                <w:iCs/>
                <w:lang w:eastAsia="zh-CN"/>
              </w:rPr>
              <w:t>al</w:t>
            </w:r>
            <w:r w:rsidRPr="002E3C58">
              <w:rPr>
                <w:rFonts w:ascii="Book Antiqua" w:eastAsia="DengXian" w:hAnsi="Book Antiqua"/>
                <w:vertAlign w:val="superscript"/>
                <w:lang w:eastAsia="zh-CN"/>
              </w:rPr>
              <w:t>[</w:t>
            </w:r>
            <w:proofErr w:type="gramEnd"/>
            <w:r w:rsidRPr="002E3C58">
              <w:rPr>
                <w:rFonts w:ascii="Book Antiqua" w:eastAsia="DengXian" w:hAnsi="Book Antiqua"/>
                <w:vertAlign w:val="superscript"/>
                <w:lang w:eastAsia="zh-CN"/>
              </w:rPr>
              <w:t>10]</w:t>
            </w:r>
          </w:p>
        </w:tc>
        <w:tc>
          <w:tcPr>
            <w:tcW w:w="0" w:type="auto"/>
            <w:shd w:val="clear" w:color="auto" w:fill="auto"/>
            <w:vAlign w:val="center"/>
            <w:hideMark/>
          </w:tcPr>
          <w:p w14:paraId="7AC237F8" w14:textId="77777777" w:rsidR="00C96EED" w:rsidRPr="002E3C58" w:rsidRDefault="00C96EED" w:rsidP="00F23C2E">
            <w:pPr>
              <w:spacing w:line="360" w:lineRule="auto"/>
              <w:jc w:val="both"/>
              <w:rPr>
                <w:rFonts w:ascii="Book Antiqua" w:eastAsia="DengXian" w:hAnsi="Book Antiqua"/>
                <w:lang w:eastAsia="zh-CN"/>
              </w:rPr>
            </w:pPr>
            <w:bookmarkStart w:id="186" w:name="RANGE!C9"/>
            <w:r w:rsidRPr="002E3C58">
              <w:rPr>
                <w:rFonts w:ascii="Book Antiqua" w:eastAsia="DengXian" w:hAnsi="Book Antiqua"/>
                <w:lang w:eastAsia="zh-CN"/>
              </w:rPr>
              <w:t>Reactivation of CMV in patients with and without septic shock 57%</w:t>
            </w:r>
            <w:r w:rsidRPr="002E3C58">
              <w:rPr>
                <w:rFonts w:ascii="Book Antiqua" w:eastAsia="DengXian" w:hAnsi="Book Antiqua"/>
                <w:i/>
                <w:iCs/>
                <w:lang w:eastAsia="zh-CN"/>
              </w:rPr>
              <w:t xml:space="preserve"> vs </w:t>
            </w:r>
            <w:r w:rsidRPr="002E3C58">
              <w:rPr>
                <w:rFonts w:ascii="Book Antiqua" w:eastAsia="DengXian" w:hAnsi="Book Antiqua"/>
                <w:lang w:eastAsia="zh-CN"/>
              </w:rPr>
              <w:t>41% (</w:t>
            </w:r>
            <w:r w:rsidRPr="002E3C58">
              <w:rPr>
                <w:rFonts w:ascii="Book Antiqua" w:eastAsia="DengXian" w:hAnsi="Book Antiqua"/>
                <w:i/>
                <w:iCs/>
                <w:lang w:eastAsia="zh-CN"/>
              </w:rPr>
              <w:t>P</w:t>
            </w:r>
            <w:r w:rsidRPr="002E3C58">
              <w:rPr>
                <w:rFonts w:ascii="Book Antiqua" w:eastAsia="DengXian" w:hAnsi="Book Antiqua"/>
                <w:lang w:eastAsia="zh-CN"/>
              </w:rPr>
              <w:t xml:space="preserve"> = 0.02)</w:t>
            </w:r>
            <w:bookmarkEnd w:id="186"/>
          </w:p>
        </w:tc>
      </w:tr>
      <w:tr w:rsidR="002E3C58" w:rsidRPr="002E3C58" w14:paraId="47C7021E" w14:textId="77777777" w:rsidTr="005F2066">
        <w:trPr>
          <w:trHeight w:val="20"/>
        </w:trPr>
        <w:tc>
          <w:tcPr>
            <w:tcW w:w="0" w:type="auto"/>
            <w:shd w:val="clear" w:color="auto" w:fill="auto"/>
            <w:vAlign w:val="center"/>
            <w:hideMark/>
          </w:tcPr>
          <w:p w14:paraId="3C01CDCE" w14:textId="77777777" w:rsidR="00C96EED" w:rsidRPr="002E3C58" w:rsidRDefault="00C96EED" w:rsidP="00F23C2E">
            <w:pPr>
              <w:spacing w:line="360" w:lineRule="auto"/>
              <w:jc w:val="both"/>
              <w:rPr>
                <w:rFonts w:ascii="Book Antiqua" w:eastAsia="DengXian" w:hAnsi="Book Antiqua"/>
                <w:lang w:eastAsia="zh-CN"/>
              </w:rPr>
            </w:pPr>
            <w:r w:rsidRPr="002E3C58">
              <w:rPr>
                <w:rFonts w:ascii="Book Antiqua" w:eastAsia="DengXian" w:hAnsi="Book Antiqua"/>
                <w:lang w:eastAsia="zh-CN"/>
              </w:rPr>
              <w:t>Previous seropositivity</w:t>
            </w:r>
          </w:p>
        </w:tc>
        <w:tc>
          <w:tcPr>
            <w:tcW w:w="0" w:type="auto"/>
            <w:shd w:val="clear" w:color="auto" w:fill="auto"/>
            <w:vAlign w:val="center"/>
            <w:hideMark/>
          </w:tcPr>
          <w:p w14:paraId="2C411D85" w14:textId="77777777" w:rsidR="00C96EED" w:rsidRPr="002E3C58" w:rsidRDefault="00C96EED" w:rsidP="00F23C2E">
            <w:pPr>
              <w:spacing w:line="360" w:lineRule="auto"/>
              <w:jc w:val="both"/>
              <w:rPr>
                <w:rFonts w:ascii="Book Antiqua" w:eastAsia="DengXian" w:hAnsi="Book Antiqua"/>
                <w:lang w:eastAsia="zh-CN"/>
              </w:rPr>
            </w:pPr>
            <w:r w:rsidRPr="002E3C58">
              <w:rPr>
                <w:rFonts w:ascii="Book Antiqua" w:eastAsia="DengXian" w:hAnsi="Book Antiqua"/>
                <w:lang w:eastAsia="zh-CN"/>
              </w:rPr>
              <w:t xml:space="preserve">Kalil </w:t>
            </w:r>
            <w:r w:rsidRPr="002E3C58">
              <w:rPr>
                <w:rFonts w:ascii="Book Antiqua" w:eastAsia="DengXian" w:hAnsi="Book Antiqua"/>
                <w:i/>
                <w:iCs/>
                <w:lang w:eastAsia="zh-CN"/>
              </w:rPr>
              <w:t xml:space="preserve">et </w:t>
            </w:r>
            <w:proofErr w:type="gramStart"/>
            <w:r w:rsidRPr="002E3C58">
              <w:rPr>
                <w:rFonts w:ascii="Book Antiqua" w:eastAsia="DengXian" w:hAnsi="Book Antiqua"/>
                <w:i/>
                <w:iCs/>
                <w:lang w:eastAsia="zh-CN"/>
              </w:rPr>
              <w:t>al</w:t>
            </w:r>
            <w:r w:rsidRPr="002E3C58">
              <w:rPr>
                <w:rFonts w:ascii="Book Antiqua" w:eastAsia="DengXian" w:hAnsi="Book Antiqua"/>
                <w:vertAlign w:val="superscript"/>
                <w:lang w:eastAsia="zh-CN"/>
              </w:rPr>
              <w:t>[</w:t>
            </w:r>
            <w:proofErr w:type="gramEnd"/>
            <w:r w:rsidRPr="002E3C58">
              <w:rPr>
                <w:rFonts w:ascii="Book Antiqua" w:eastAsia="DengXian" w:hAnsi="Book Antiqua"/>
                <w:vertAlign w:val="superscript"/>
                <w:lang w:eastAsia="zh-CN"/>
              </w:rPr>
              <w:t>1]</w:t>
            </w:r>
          </w:p>
        </w:tc>
        <w:tc>
          <w:tcPr>
            <w:tcW w:w="0" w:type="auto"/>
            <w:shd w:val="clear" w:color="auto" w:fill="auto"/>
            <w:vAlign w:val="center"/>
            <w:hideMark/>
          </w:tcPr>
          <w:p w14:paraId="59164E4F" w14:textId="77777777" w:rsidR="00C96EED" w:rsidRPr="002E3C58" w:rsidRDefault="00C96EED" w:rsidP="00F23C2E">
            <w:pPr>
              <w:spacing w:line="360" w:lineRule="auto"/>
              <w:jc w:val="both"/>
              <w:rPr>
                <w:rFonts w:ascii="Book Antiqua" w:eastAsia="DengXian" w:hAnsi="Book Antiqua"/>
                <w:lang w:eastAsia="zh-CN"/>
              </w:rPr>
            </w:pPr>
            <w:r w:rsidRPr="002E3C58">
              <w:rPr>
                <w:rFonts w:ascii="Book Antiqua" w:eastAsia="DengXian" w:hAnsi="Book Antiqua"/>
                <w:lang w:eastAsia="zh-CN"/>
              </w:rPr>
              <w:t>Reactivation of CMV in patients with and without previous seropositivity for CMV: 31%</w:t>
            </w:r>
            <w:r w:rsidRPr="002E3C58">
              <w:rPr>
                <w:rFonts w:ascii="Book Antiqua" w:eastAsia="DengXian" w:hAnsi="Book Antiqua"/>
                <w:i/>
                <w:iCs/>
                <w:lang w:eastAsia="zh-CN"/>
              </w:rPr>
              <w:t xml:space="preserve"> vs </w:t>
            </w:r>
            <w:r w:rsidRPr="002E3C58">
              <w:rPr>
                <w:rFonts w:ascii="Book Antiqua" w:eastAsia="DengXian" w:hAnsi="Book Antiqua"/>
                <w:lang w:eastAsia="zh-CN"/>
              </w:rPr>
              <w:t>7% (</w:t>
            </w:r>
            <w:r w:rsidRPr="002E3C58">
              <w:rPr>
                <w:rFonts w:ascii="Book Antiqua" w:eastAsia="DengXian" w:hAnsi="Book Antiqua"/>
                <w:i/>
                <w:iCs/>
                <w:lang w:eastAsia="zh-CN"/>
              </w:rPr>
              <w:t xml:space="preserve">P </w:t>
            </w:r>
            <w:r w:rsidRPr="002E3C58">
              <w:rPr>
                <w:rFonts w:ascii="Book Antiqua" w:eastAsia="DengXian" w:hAnsi="Book Antiqua"/>
                <w:lang w:eastAsia="zh-CN"/>
              </w:rPr>
              <w:t>&lt; 0.0001)</w:t>
            </w:r>
          </w:p>
        </w:tc>
      </w:tr>
      <w:tr w:rsidR="002E3C58" w:rsidRPr="002E3C58" w14:paraId="4CA08897" w14:textId="77777777" w:rsidTr="005F2066">
        <w:trPr>
          <w:trHeight w:val="20"/>
        </w:trPr>
        <w:tc>
          <w:tcPr>
            <w:tcW w:w="0" w:type="auto"/>
            <w:vMerge w:val="restart"/>
            <w:shd w:val="clear" w:color="auto" w:fill="auto"/>
            <w:vAlign w:val="center"/>
            <w:hideMark/>
          </w:tcPr>
          <w:p w14:paraId="38A91570" w14:textId="77777777" w:rsidR="00C96EED" w:rsidRPr="002E3C58" w:rsidRDefault="00C96EED" w:rsidP="00F23C2E">
            <w:pPr>
              <w:spacing w:line="360" w:lineRule="auto"/>
              <w:jc w:val="both"/>
              <w:rPr>
                <w:rFonts w:ascii="Book Antiqua" w:eastAsia="DengXian" w:hAnsi="Book Antiqua"/>
                <w:lang w:eastAsia="zh-CN"/>
              </w:rPr>
            </w:pPr>
            <w:r w:rsidRPr="002E3C58">
              <w:rPr>
                <w:rFonts w:ascii="Book Antiqua" w:eastAsia="DengXian" w:hAnsi="Book Antiqua"/>
                <w:lang w:eastAsia="zh-CN"/>
              </w:rPr>
              <w:t>Mechanical ventilation</w:t>
            </w:r>
          </w:p>
        </w:tc>
        <w:tc>
          <w:tcPr>
            <w:tcW w:w="0" w:type="auto"/>
            <w:shd w:val="clear" w:color="auto" w:fill="auto"/>
            <w:vAlign w:val="center"/>
            <w:hideMark/>
          </w:tcPr>
          <w:p w14:paraId="49A829AD" w14:textId="77777777" w:rsidR="00C96EED" w:rsidRPr="002E3C58" w:rsidRDefault="00C96EED" w:rsidP="00F23C2E">
            <w:pPr>
              <w:spacing w:line="360" w:lineRule="auto"/>
              <w:jc w:val="both"/>
              <w:rPr>
                <w:rFonts w:ascii="Book Antiqua" w:eastAsia="DengXian" w:hAnsi="Book Antiqua"/>
                <w:lang w:eastAsia="zh-CN"/>
              </w:rPr>
            </w:pPr>
            <w:proofErr w:type="spellStart"/>
            <w:r w:rsidRPr="002E3C58">
              <w:rPr>
                <w:rFonts w:ascii="Book Antiqua" w:eastAsia="DengXian" w:hAnsi="Book Antiqua"/>
                <w:lang w:val="it-IT" w:eastAsia="zh-CN"/>
              </w:rPr>
              <w:t>Osawa</w:t>
            </w:r>
            <w:proofErr w:type="spellEnd"/>
            <w:r w:rsidRPr="002E3C58">
              <w:rPr>
                <w:rFonts w:ascii="Book Antiqua" w:eastAsia="DengXian" w:hAnsi="Book Antiqua"/>
                <w:lang w:val="it-IT" w:eastAsia="zh-CN"/>
              </w:rPr>
              <w:t xml:space="preserve"> </w:t>
            </w:r>
            <w:r w:rsidRPr="002E3C58">
              <w:rPr>
                <w:rFonts w:ascii="Book Antiqua" w:eastAsia="DengXian" w:hAnsi="Book Antiqua"/>
                <w:i/>
                <w:iCs/>
                <w:lang w:val="it-IT" w:eastAsia="zh-CN"/>
              </w:rPr>
              <w:t xml:space="preserve">et </w:t>
            </w:r>
            <w:proofErr w:type="gramStart"/>
            <w:r w:rsidRPr="002E3C58">
              <w:rPr>
                <w:rFonts w:ascii="Book Antiqua" w:eastAsia="DengXian" w:hAnsi="Book Antiqua"/>
                <w:i/>
                <w:iCs/>
                <w:lang w:val="it-IT" w:eastAsia="zh-CN"/>
              </w:rPr>
              <w:t>al</w:t>
            </w:r>
            <w:r w:rsidRPr="002E3C58">
              <w:rPr>
                <w:rFonts w:ascii="Book Antiqua" w:eastAsia="DengXian" w:hAnsi="Book Antiqua"/>
                <w:vertAlign w:val="superscript"/>
                <w:lang w:val="it-IT" w:eastAsia="zh-CN"/>
              </w:rPr>
              <w:t>[</w:t>
            </w:r>
            <w:proofErr w:type="gramEnd"/>
            <w:r w:rsidRPr="002E3C58">
              <w:rPr>
                <w:rFonts w:ascii="Book Antiqua" w:eastAsia="DengXian" w:hAnsi="Book Antiqua"/>
                <w:vertAlign w:val="superscript"/>
                <w:lang w:val="it-IT" w:eastAsia="zh-CN"/>
              </w:rPr>
              <w:t>12]</w:t>
            </w:r>
          </w:p>
        </w:tc>
        <w:tc>
          <w:tcPr>
            <w:tcW w:w="0" w:type="auto"/>
            <w:shd w:val="clear" w:color="auto" w:fill="auto"/>
            <w:vAlign w:val="center"/>
            <w:hideMark/>
          </w:tcPr>
          <w:p w14:paraId="5353B055" w14:textId="0B5454CF" w:rsidR="00C96EED" w:rsidRPr="002E3C58" w:rsidRDefault="00C96EED" w:rsidP="00F23C2E">
            <w:pPr>
              <w:spacing w:line="360" w:lineRule="auto"/>
              <w:jc w:val="both"/>
              <w:rPr>
                <w:rFonts w:ascii="Book Antiqua" w:eastAsia="DengXian" w:hAnsi="Book Antiqua"/>
                <w:lang w:eastAsia="zh-CN"/>
              </w:rPr>
            </w:pPr>
            <w:r w:rsidRPr="002E3C58">
              <w:rPr>
                <w:rFonts w:ascii="Book Antiqua" w:eastAsia="DengXian" w:hAnsi="Book Antiqua"/>
                <w:lang w:eastAsia="zh-CN"/>
              </w:rPr>
              <w:t xml:space="preserve">OR: 8.5 (95%CI 1.1 to 66.5 for high-grade CMV viremia, </w:t>
            </w:r>
            <w:r w:rsidRPr="002E3C58">
              <w:rPr>
                <w:rFonts w:ascii="Book Antiqua" w:eastAsia="DengXian" w:hAnsi="Book Antiqua"/>
                <w:i/>
                <w:iCs/>
                <w:lang w:eastAsia="zh-CN"/>
              </w:rPr>
              <w:t>i.e.</w:t>
            </w:r>
            <w:r w:rsidRPr="002E3C58">
              <w:rPr>
                <w:rFonts w:ascii="Book Antiqua" w:eastAsia="DengXian" w:hAnsi="Book Antiqua"/>
                <w:lang w:eastAsia="zh-CN"/>
              </w:rPr>
              <w:t xml:space="preserve"> CMV PCR &gt; 1000 copies/m</w:t>
            </w:r>
            <w:r w:rsidR="00E6190D" w:rsidRPr="002E3C58">
              <w:rPr>
                <w:rFonts w:ascii="Book Antiqua" w:eastAsia="DengXian" w:hAnsi="Book Antiqua"/>
                <w:lang w:eastAsia="zh-CN"/>
              </w:rPr>
              <w:t>L</w:t>
            </w:r>
            <w:r w:rsidRPr="002E3C58">
              <w:rPr>
                <w:rFonts w:ascii="Book Antiqua" w:eastAsia="DengXian" w:hAnsi="Book Antiqua"/>
                <w:lang w:eastAsia="zh-CN"/>
              </w:rPr>
              <w:t>)</w:t>
            </w:r>
          </w:p>
        </w:tc>
      </w:tr>
      <w:tr w:rsidR="002E3C58" w:rsidRPr="002E3C58" w14:paraId="5E4B5B24" w14:textId="77777777" w:rsidTr="005F2066">
        <w:trPr>
          <w:trHeight w:val="20"/>
        </w:trPr>
        <w:tc>
          <w:tcPr>
            <w:tcW w:w="0" w:type="auto"/>
            <w:vMerge/>
            <w:vAlign w:val="center"/>
            <w:hideMark/>
          </w:tcPr>
          <w:p w14:paraId="45A4EF48" w14:textId="77777777" w:rsidR="00C96EED" w:rsidRPr="002E3C58" w:rsidRDefault="00C96EED" w:rsidP="00F23C2E">
            <w:pPr>
              <w:spacing w:line="360" w:lineRule="auto"/>
              <w:jc w:val="both"/>
              <w:rPr>
                <w:rFonts w:ascii="Book Antiqua" w:eastAsia="DengXian" w:hAnsi="Book Antiqua"/>
                <w:lang w:eastAsia="zh-CN"/>
              </w:rPr>
            </w:pPr>
          </w:p>
        </w:tc>
        <w:tc>
          <w:tcPr>
            <w:tcW w:w="0" w:type="auto"/>
            <w:shd w:val="clear" w:color="auto" w:fill="auto"/>
            <w:vAlign w:val="center"/>
            <w:hideMark/>
          </w:tcPr>
          <w:p w14:paraId="637C829B" w14:textId="77777777" w:rsidR="00C96EED" w:rsidRPr="002E3C58" w:rsidRDefault="00C96EED" w:rsidP="00F23C2E">
            <w:pPr>
              <w:spacing w:line="360" w:lineRule="auto"/>
              <w:jc w:val="both"/>
              <w:rPr>
                <w:rFonts w:ascii="Book Antiqua" w:eastAsia="DengXian" w:hAnsi="Book Antiqua"/>
                <w:lang w:eastAsia="zh-CN"/>
              </w:rPr>
            </w:pPr>
            <w:proofErr w:type="spellStart"/>
            <w:r w:rsidRPr="002E3C58">
              <w:rPr>
                <w:rFonts w:ascii="Book Antiqua" w:eastAsia="DengXian" w:hAnsi="Book Antiqua"/>
                <w:lang w:val="it-IT" w:eastAsia="zh-CN"/>
              </w:rPr>
              <w:t>Limaye</w:t>
            </w:r>
            <w:proofErr w:type="spellEnd"/>
            <w:r w:rsidRPr="002E3C58">
              <w:rPr>
                <w:rFonts w:ascii="Book Antiqua" w:eastAsia="DengXian" w:hAnsi="Book Antiqua"/>
                <w:lang w:val="it-IT" w:eastAsia="zh-CN"/>
              </w:rPr>
              <w:t xml:space="preserve"> </w:t>
            </w:r>
            <w:r w:rsidRPr="002E3C58">
              <w:rPr>
                <w:rFonts w:ascii="Book Antiqua" w:eastAsia="DengXian" w:hAnsi="Book Antiqua"/>
                <w:i/>
                <w:iCs/>
                <w:lang w:val="it-IT" w:eastAsia="zh-CN"/>
              </w:rPr>
              <w:t xml:space="preserve">et </w:t>
            </w:r>
            <w:proofErr w:type="gramStart"/>
            <w:r w:rsidRPr="002E3C58">
              <w:rPr>
                <w:rFonts w:ascii="Book Antiqua" w:eastAsia="DengXian" w:hAnsi="Book Antiqua"/>
                <w:i/>
                <w:iCs/>
                <w:lang w:val="it-IT" w:eastAsia="zh-CN"/>
              </w:rPr>
              <w:t>al</w:t>
            </w:r>
            <w:r w:rsidRPr="002E3C58">
              <w:rPr>
                <w:rFonts w:ascii="Book Antiqua" w:eastAsia="DengXian" w:hAnsi="Book Antiqua"/>
                <w:vertAlign w:val="superscript"/>
                <w:lang w:val="it-IT" w:eastAsia="zh-CN"/>
              </w:rPr>
              <w:t>[</w:t>
            </w:r>
            <w:proofErr w:type="gramEnd"/>
            <w:r w:rsidRPr="002E3C58">
              <w:rPr>
                <w:rFonts w:ascii="Book Antiqua" w:eastAsia="DengXian" w:hAnsi="Book Antiqua"/>
                <w:vertAlign w:val="superscript"/>
                <w:lang w:val="it-IT" w:eastAsia="zh-CN"/>
              </w:rPr>
              <w:t>2]</w:t>
            </w:r>
          </w:p>
        </w:tc>
        <w:tc>
          <w:tcPr>
            <w:tcW w:w="0" w:type="auto"/>
            <w:shd w:val="clear" w:color="auto" w:fill="auto"/>
            <w:vAlign w:val="center"/>
            <w:hideMark/>
          </w:tcPr>
          <w:p w14:paraId="3AAB7244" w14:textId="77777777" w:rsidR="00C96EED" w:rsidRPr="002E3C58" w:rsidRDefault="00C96EED" w:rsidP="00F23C2E">
            <w:pPr>
              <w:spacing w:line="360" w:lineRule="auto"/>
              <w:jc w:val="both"/>
              <w:rPr>
                <w:rFonts w:ascii="Book Antiqua" w:eastAsia="DengXian" w:hAnsi="Book Antiqua"/>
                <w:lang w:eastAsia="zh-CN"/>
              </w:rPr>
            </w:pPr>
            <w:r w:rsidRPr="002E3C58">
              <w:rPr>
                <w:rFonts w:ascii="Book Antiqua" w:eastAsia="DengXian" w:hAnsi="Book Antiqua"/>
                <w:lang w:eastAsia="zh-CN"/>
              </w:rPr>
              <w:t>OR 2.5 (0.9-7.3) (</w:t>
            </w:r>
            <w:r w:rsidRPr="002E3C58">
              <w:rPr>
                <w:rFonts w:ascii="Book Antiqua" w:eastAsia="DengXian" w:hAnsi="Book Antiqua"/>
                <w:i/>
                <w:iCs/>
                <w:lang w:eastAsia="zh-CN"/>
              </w:rPr>
              <w:t>P</w:t>
            </w:r>
            <w:r w:rsidRPr="002E3C58">
              <w:rPr>
                <w:rFonts w:ascii="Book Antiqua" w:eastAsia="DengXian" w:hAnsi="Book Antiqua"/>
                <w:lang w:eastAsia="zh-CN"/>
              </w:rPr>
              <w:t xml:space="preserve"> = 0.09)</w:t>
            </w:r>
          </w:p>
        </w:tc>
      </w:tr>
      <w:tr w:rsidR="002E3C58" w:rsidRPr="002E3C58" w14:paraId="0FB52F18" w14:textId="77777777" w:rsidTr="005F2066">
        <w:trPr>
          <w:trHeight w:val="20"/>
        </w:trPr>
        <w:tc>
          <w:tcPr>
            <w:tcW w:w="0" w:type="auto"/>
            <w:vMerge w:val="restart"/>
            <w:shd w:val="clear" w:color="auto" w:fill="auto"/>
            <w:vAlign w:val="center"/>
            <w:hideMark/>
          </w:tcPr>
          <w:p w14:paraId="0BF45603" w14:textId="77777777" w:rsidR="00C96EED" w:rsidRPr="002E3C58" w:rsidRDefault="00C96EED" w:rsidP="00F23C2E">
            <w:pPr>
              <w:spacing w:line="360" w:lineRule="auto"/>
              <w:jc w:val="both"/>
              <w:rPr>
                <w:rFonts w:ascii="Book Antiqua" w:eastAsia="DengXian" w:hAnsi="Book Antiqua"/>
                <w:lang w:eastAsia="zh-CN"/>
              </w:rPr>
            </w:pPr>
            <w:r w:rsidRPr="002E3C58">
              <w:rPr>
                <w:rFonts w:ascii="Book Antiqua" w:eastAsia="DengXian" w:hAnsi="Book Antiqua"/>
                <w:lang w:eastAsia="zh-CN"/>
              </w:rPr>
              <w:t>Multiple blood transfusions</w:t>
            </w:r>
          </w:p>
        </w:tc>
        <w:tc>
          <w:tcPr>
            <w:tcW w:w="0" w:type="auto"/>
            <w:shd w:val="clear" w:color="auto" w:fill="auto"/>
            <w:vAlign w:val="center"/>
            <w:hideMark/>
          </w:tcPr>
          <w:p w14:paraId="37947414" w14:textId="77777777" w:rsidR="00C96EED" w:rsidRPr="002E3C58" w:rsidRDefault="00C96EED" w:rsidP="00F23C2E">
            <w:pPr>
              <w:spacing w:line="360" w:lineRule="auto"/>
              <w:jc w:val="both"/>
              <w:rPr>
                <w:rFonts w:ascii="Book Antiqua" w:eastAsia="DengXian" w:hAnsi="Book Antiqua"/>
                <w:lang w:eastAsia="zh-CN"/>
              </w:rPr>
            </w:pPr>
            <w:proofErr w:type="spellStart"/>
            <w:r w:rsidRPr="002E3C58">
              <w:rPr>
                <w:rFonts w:ascii="Book Antiqua" w:eastAsia="DengXian" w:hAnsi="Book Antiqua"/>
                <w:lang w:val="it-IT" w:eastAsia="zh-CN"/>
              </w:rPr>
              <w:t>Frantzeskaki</w:t>
            </w:r>
            <w:proofErr w:type="spellEnd"/>
            <w:r w:rsidRPr="002E3C58">
              <w:rPr>
                <w:rFonts w:ascii="Book Antiqua" w:eastAsia="DengXian" w:hAnsi="Book Antiqua"/>
                <w:lang w:val="it-IT" w:eastAsia="zh-CN"/>
              </w:rPr>
              <w:t xml:space="preserve"> </w:t>
            </w:r>
            <w:r w:rsidRPr="002E3C58">
              <w:rPr>
                <w:rFonts w:ascii="Book Antiqua" w:eastAsia="DengXian" w:hAnsi="Book Antiqua"/>
                <w:i/>
                <w:iCs/>
                <w:lang w:val="it-IT" w:eastAsia="zh-CN"/>
              </w:rPr>
              <w:t xml:space="preserve">et </w:t>
            </w:r>
            <w:proofErr w:type="gramStart"/>
            <w:r w:rsidRPr="002E3C58">
              <w:rPr>
                <w:rFonts w:ascii="Book Antiqua" w:eastAsia="DengXian" w:hAnsi="Book Antiqua"/>
                <w:i/>
                <w:iCs/>
                <w:lang w:val="it-IT" w:eastAsia="zh-CN"/>
              </w:rPr>
              <w:t>al</w:t>
            </w:r>
            <w:r w:rsidRPr="002E3C58">
              <w:rPr>
                <w:rFonts w:ascii="Book Antiqua" w:eastAsia="DengXian" w:hAnsi="Book Antiqua"/>
                <w:vertAlign w:val="superscript"/>
                <w:lang w:val="it-IT" w:eastAsia="zh-CN"/>
              </w:rPr>
              <w:t>[</w:t>
            </w:r>
            <w:proofErr w:type="gramEnd"/>
            <w:r w:rsidRPr="002E3C58">
              <w:rPr>
                <w:rFonts w:ascii="Book Antiqua" w:eastAsia="DengXian" w:hAnsi="Book Antiqua"/>
                <w:vertAlign w:val="superscript"/>
                <w:lang w:val="it-IT" w:eastAsia="zh-CN"/>
              </w:rPr>
              <w:t>9]</w:t>
            </w:r>
          </w:p>
        </w:tc>
        <w:tc>
          <w:tcPr>
            <w:tcW w:w="0" w:type="auto"/>
            <w:shd w:val="clear" w:color="auto" w:fill="auto"/>
            <w:vAlign w:val="center"/>
            <w:hideMark/>
          </w:tcPr>
          <w:p w14:paraId="5535E594" w14:textId="77777777" w:rsidR="00C96EED" w:rsidRPr="002E3C58" w:rsidRDefault="00C96EED" w:rsidP="00F23C2E">
            <w:pPr>
              <w:spacing w:line="360" w:lineRule="auto"/>
              <w:jc w:val="both"/>
              <w:rPr>
                <w:rFonts w:ascii="Book Antiqua" w:eastAsia="DengXian" w:hAnsi="Book Antiqua"/>
                <w:lang w:eastAsia="zh-CN"/>
              </w:rPr>
            </w:pPr>
            <w:r w:rsidRPr="002E3C58">
              <w:rPr>
                <w:rFonts w:ascii="Book Antiqua" w:eastAsia="DengXian" w:hAnsi="Book Antiqua"/>
                <w:lang w:eastAsia="zh-CN"/>
              </w:rPr>
              <w:t>OR 1.50 (</w:t>
            </w:r>
            <w:r w:rsidRPr="002E3C58">
              <w:rPr>
                <w:rFonts w:ascii="Book Antiqua" w:eastAsia="DengXian" w:hAnsi="Book Antiqua"/>
                <w:i/>
                <w:iCs/>
                <w:lang w:eastAsia="zh-CN"/>
              </w:rPr>
              <w:t>P</w:t>
            </w:r>
            <w:r w:rsidRPr="002E3C58">
              <w:rPr>
                <w:rFonts w:ascii="Book Antiqua" w:eastAsia="DengXian" w:hAnsi="Book Antiqua"/>
                <w:lang w:eastAsia="zh-CN"/>
              </w:rPr>
              <w:t xml:space="preserve"> = 0.02)</w:t>
            </w:r>
          </w:p>
        </w:tc>
      </w:tr>
      <w:tr w:rsidR="002E3C58" w:rsidRPr="002E3C58" w14:paraId="7C230A60" w14:textId="77777777" w:rsidTr="005F2066">
        <w:trPr>
          <w:trHeight w:val="20"/>
        </w:trPr>
        <w:tc>
          <w:tcPr>
            <w:tcW w:w="0" w:type="auto"/>
            <w:vMerge/>
            <w:vAlign w:val="center"/>
            <w:hideMark/>
          </w:tcPr>
          <w:p w14:paraId="34DC5468" w14:textId="77777777" w:rsidR="00C96EED" w:rsidRPr="002E3C58" w:rsidRDefault="00C96EED" w:rsidP="00F23C2E">
            <w:pPr>
              <w:spacing w:line="360" w:lineRule="auto"/>
              <w:jc w:val="both"/>
              <w:rPr>
                <w:rFonts w:ascii="Book Antiqua" w:eastAsia="DengXian" w:hAnsi="Book Antiqua"/>
                <w:lang w:eastAsia="zh-CN"/>
              </w:rPr>
            </w:pPr>
          </w:p>
        </w:tc>
        <w:tc>
          <w:tcPr>
            <w:tcW w:w="0" w:type="auto"/>
            <w:shd w:val="clear" w:color="auto" w:fill="auto"/>
            <w:vAlign w:val="center"/>
            <w:hideMark/>
          </w:tcPr>
          <w:p w14:paraId="039EE576" w14:textId="77777777" w:rsidR="00C96EED" w:rsidRPr="002E3C58" w:rsidRDefault="00C96EED" w:rsidP="00F23C2E">
            <w:pPr>
              <w:spacing w:line="360" w:lineRule="auto"/>
              <w:jc w:val="both"/>
              <w:rPr>
                <w:rFonts w:ascii="Book Antiqua" w:eastAsia="DengXian" w:hAnsi="Book Antiqua"/>
                <w:lang w:eastAsia="zh-CN"/>
              </w:rPr>
            </w:pPr>
            <w:proofErr w:type="spellStart"/>
            <w:r w:rsidRPr="002E3C58">
              <w:rPr>
                <w:rFonts w:ascii="Book Antiqua" w:eastAsia="DengXian" w:hAnsi="Book Antiqua"/>
                <w:lang w:val="it-IT" w:eastAsia="zh-CN"/>
              </w:rPr>
              <w:t>Chiche</w:t>
            </w:r>
            <w:proofErr w:type="spellEnd"/>
            <w:r w:rsidRPr="002E3C58">
              <w:rPr>
                <w:rFonts w:ascii="Book Antiqua" w:eastAsia="DengXian" w:hAnsi="Book Antiqua"/>
                <w:lang w:val="it-IT" w:eastAsia="zh-CN"/>
              </w:rPr>
              <w:t xml:space="preserve"> </w:t>
            </w:r>
            <w:r w:rsidRPr="002E3C58">
              <w:rPr>
                <w:rFonts w:ascii="Book Antiqua" w:eastAsia="DengXian" w:hAnsi="Book Antiqua"/>
                <w:i/>
                <w:iCs/>
                <w:lang w:val="it-IT" w:eastAsia="zh-CN"/>
              </w:rPr>
              <w:t xml:space="preserve">et </w:t>
            </w:r>
            <w:proofErr w:type="gramStart"/>
            <w:r w:rsidRPr="002E3C58">
              <w:rPr>
                <w:rFonts w:ascii="Book Antiqua" w:eastAsia="DengXian" w:hAnsi="Book Antiqua"/>
                <w:i/>
                <w:iCs/>
                <w:lang w:val="it-IT" w:eastAsia="zh-CN"/>
              </w:rPr>
              <w:t>al</w:t>
            </w:r>
            <w:r w:rsidRPr="002E3C58">
              <w:rPr>
                <w:rFonts w:ascii="Book Antiqua" w:eastAsia="DengXian" w:hAnsi="Book Antiqua"/>
                <w:vertAlign w:val="superscript"/>
                <w:lang w:val="it-IT" w:eastAsia="zh-CN"/>
              </w:rPr>
              <w:t>[</w:t>
            </w:r>
            <w:proofErr w:type="gramEnd"/>
            <w:r w:rsidRPr="002E3C58">
              <w:rPr>
                <w:rFonts w:ascii="Book Antiqua" w:eastAsia="DengXian" w:hAnsi="Book Antiqua"/>
                <w:vertAlign w:val="superscript"/>
                <w:lang w:val="it-IT" w:eastAsia="zh-CN"/>
              </w:rPr>
              <w:t>13]</w:t>
            </w:r>
          </w:p>
        </w:tc>
        <w:tc>
          <w:tcPr>
            <w:tcW w:w="0" w:type="auto"/>
            <w:shd w:val="clear" w:color="auto" w:fill="auto"/>
            <w:vAlign w:val="center"/>
            <w:hideMark/>
          </w:tcPr>
          <w:p w14:paraId="01D5A4E1" w14:textId="77777777" w:rsidR="00C96EED" w:rsidRPr="002E3C58" w:rsidRDefault="00C96EED" w:rsidP="00F23C2E">
            <w:pPr>
              <w:spacing w:line="360" w:lineRule="auto"/>
              <w:jc w:val="both"/>
              <w:rPr>
                <w:rFonts w:ascii="Book Antiqua" w:eastAsia="DengXian" w:hAnsi="Book Antiqua"/>
                <w:lang w:eastAsia="zh-CN"/>
              </w:rPr>
            </w:pPr>
            <w:r w:rsidRPr="002E3C58">
              <w:rPr>
                <w:rFonts w:ascii="Book Antiqua" w:eastAsia="DengXian" w:hAnsi="Book Antiqua"/>
                <w:lang w:eastAsia="zh-CN"/>
              </w:rPr>
              <w:t>OR 3.31 (</w:t>
            </w:r>
            <w:r w:rsidRPr="002E3C58">
              <w:rPr>
                <w:rFonts w:ascii="Book Antiqua" w:eastAsia="DengXian" w:hAnsi="Book Antiqua"/>
                <w:i/>
                <w:iCs/>
                <w:lang w:eastAsia="zh-CN"/>
              </w:rPr>
              <w:t>P</w:t>
            </w:r>
            <w:r w:rsidRPr="002E3C58">
              <w:rPr>
                <w:rFonts w:ascii="Book Antiqua" w:eastAsia="DengXian" w:hAnsi="Book Antiqua"/>
                <w:lang w:eastAsia="zh-CN"/>
              </w:rPr>
              <w:t xml:space="preserve"> = 0.04)</w:t>
            </w:r>
          </w:p>
        </w:tc>
      </w:tr>
      <w:tr w:rsidR="002E3C58" w:rsidRPr="002E3C58" w14:paraId="52042203" w14:textId="77777777" w:rsidTr="005F2066">
        <w:trPr>
          <w:trHeight w:val="20"/>
        </w:trPr>
        <w:tc>
          <w:tcPr>
            <w:tcW w:w="0" w:type="auto"/>
            <w:vMerge/>
            <w:vAlign w:val="center"/>
            <w:hideMark/>
          </w:tcPr>
          <w:p w14:paraId="6751FF62" w14:textId="77777777" w:rsidR="00C96EED" w:rsidRPr="002E3C58" w:rsidRDefault="00C96EED" w:rsidP="00F23C2E">
            <w:pPr>
              <w:spacing w:line="360" w:lineRule="auto"/>
              <w:jc w:val="both"/>
              <w:rPr>
                <w:rFonts w:ascii="Book Antiqua" w:eastAsia="DengXian" w:hAnsi="Book Antiqua"/>
                <w:lang w:eastAsia="zh-CN"/>
              </w:rPr>
            </w:pPr>
          </w:p>
        </w:tc>
        <w:tc>
          <w:tcPr>
            <w:tcW w:w="0" w:type="auto"/>
            <w:shd w:val="clear" w:color="auto" w:fill="auto"/>
            <w:vAlign w:val="center"/>
            <w:hideMark/>
          </w:tcPr>
          <w:p w14:paraId="4FBF42C5" w14:textId="77777777" w:rsidR="00C96EED" w:rsidRPr="002E3C58" w:rsidRDefault="00C96EED" w:rsidP="00F23C2E">
            <w:pPr>
              <w:spacing w:line="360" w:lineRule="auto"/>
              <w:jc w:val="both"/>
              <w:rPr>
                <w:rFonts w:ascii="Book Antiqua" w:eastAsia="DengXian" w:hAnsi="Book Antiqua"/>
                <w:lang w:eastAsia="zh-CN"/>
              </w:rPr>
            </w:pPr>
            <w:r w:rsidRPr="002E3C58">
              <w:rPr>
                <w:rFonts w:ascii="Book Antiqua" w:eastAsia="DengXian" w:hAnsi="Book Antiqua"/>
                <w:lang w:eastAsia="zh-CN"/>
              </w:rPr>
              <w:t xml:space="preserve">Limaye </w:t>
            </w:r>
            <w:r w:rsidRPr="002E3C58">
              <w:rPr>
                <w:rFonts w:ascii="Book Antiqua" w:eastAsia="DengXian" w:hAnsi="Book Antiqua"/>
                <w:i/>
                <w:iCs/>
                <w:lang w:eastAsia="zh-CN"/>
              </w:rPr>
              <w:t xml:space="preserve">et </w:t>
            </w:r>
            <w:proofErr w:type="gramStart"/>
            <w:r w:rsidRPr="002E3C58">
              <w:rPr>
                <w:rFonts w:ascii="Book Antiqua" w:eastAsia="DengXian" w:hAnsi="Book Antiqua"/>
                <w:i/>
                <w:iCs/>
                <w:lang w:eastAsia="zh-CN"/>
              </w:rPr>
              <w:t>al</w:t>
            </w:r>
            <w:r w:rsidRPr="002E3C58">
              <w:rPr>
                <w:rFonts w:ascii="Book Antiqua" w:eastAsia="DengXian" w:hAnsi="Book Antiqua"/>
                <w:vertAlign w:val="superscript"/>
                <w:lang w:eastAsia="zh-CN"/>
              </w:rPr>
              <w:t>[</w:t>
            </w:r>
            <w:proofErr w:type="gramEnd"/>
            <w:r w:rsidRPr="002E3C58">
              <w:rPr>
                <w:rFonts w:ascii="Book Antiqua" w:eastAsia="DengXian" w:hAnsi="Book Antiqua"/>
                <w:vertAlign w:val="superscript"/>
                <w:lang w:eastAsia="zh-CN"/>
              </w:rPr>
              <w:t>2]</w:t>
            </w:r>
          </w:p>
        </w:tc>
        <w:tc>
          <w:tcPr>
            <w:tcW w:w="0" w:type="auto"/>
            <w:shd w:val="clear" w:color="auto" w:fill="auto"/>
            <w:vAlign w:val="center"/>
            <w:hideMark/>
          </w:tcPr>
          <w:p w14:paraId="7771562E" w14:textId="77777777" w:rsidR="00C96EED" w:rsidRPr="002E3C58" w:rsidRDefault="00C96EED" w:rsidP="00F23C2E">
            <w:pPr>
              <w:spacing w:line="360" w:lineRule="auto"/>
              <w:jc w:val="both"/>
              <w:rPr>
                <w:rFonts w:ascii="Book Antiqua" w:eastAsia="DengXian" w:hAnsi="Book Antiqua"/>
                <w:lang w:eastAsia="zh-CN"/>
              </w:rPr>
            </w:pPr>
            <w:r w:rsidRPr="002E3C58">
              <w:rPr>
                <w:rFonts w:ascii="Book Antiqua" w:eastAsia="DengXian" w:hAnsi="Book Antiqua"/>
                <w:lang w:eastAsia="zh-CN"/>
              </w:rPr>
              <w:t>OR 9.1 (1.0-84.7) (</w:t>
            </w:r>
            <w:r w:rsidRPr="002E3C58">
              <w:rPr>
                <w:rFonts w:ascii="Book Antiqua" w:eastAsia="DengXian" w:hAnsi="Book Antiqua"/>
                <w:i/>
                <w:iCs/>
                <w:lang w:eastAsia="zh-CN"/>
              </w:rPr>
              <w:t>P</w:t>
            </w:r>
            <w:r w:rsidRPr="002E3C58">
              <w:rPr>
                <w:rFonts w:ascii="Book Antiqua" w:eastAsia="DengXian" w:hAnsi="Book Antiqua"/>
                <w:lang w:eastAsia="zh-CN"/>
              </w:rPr>
              <w:t xml:space="preserve"> = 0.05)</w:t>
            </w:r>
          </w:p>
        </w:tc>
      </w:tr>
      <w:tr w:rsidR="002E3C58" w:rsidRPr="002E3C58" w14:paraId="35C32D83" w14:textId="77777777" w:rsidTr="005F2066">
        <w:trPr>
          <w:trHeight w:val="20"/>
        </w:trPr>
        <w:tc>
          <w:tcPr>
            <w:tcW w:w="0" w:type="auto"/>
            <w:shd w:val="clear" w:color="auto" w:fill="auto"/>
            <w:vAlign w:val="center"/>
            <w:hideMark/>
          </w:tcPr>
          <w:p w14:paraId="0399BE4F" w14:textId="77777777" w:rsidR="00C96EED" w:rsidRPr="002E3C58" w:rsidRDefault="00C96EED" w:rsidP="00F23C2E">
            <w:pPr>
              <w:spacing w:line="360" w:lineRule="auto"/>
              <w:jc w:val="both"/>
              <w:rPr>
                <w:rFonts w:ascii="Book Antiqua" w:eastAsia="DengXian" w:hAnsi="Book Antiqua"/>
                <w:lang w:eastAsia="zh-CN"/>
              </w:rPr>
            </w:pPr>
            <w:r w:rsidRPr="002E3C58">
              <w:rPr>
                <w:rFonts w:ascii="Book Antiqua" w:eastAsia="DengXian" w:hAnsi="Book Antiqua"/>
                <w:lang w:eastAsia="zh-CN"/>
              </w:rPr>
              <w:t>Surgical patients</w:t>
            </w:r>
          </w:p>
        </w:tc>
        <w:tc>
          <w:tcPr>
            <w:tcW w:w="0" w:type="auto"/>
            <w:shd w:val="clear" w:color="auto" w:fill="auto"/>
            <w:vAlign w:val="center"/>
            <w:hideMark/>
          </w:tcPr>
          <w:p w14:paraId="3C26A1C9" w14:textId="77777777" w:rsidR="00C96EED" w:rsidRPr="002E3C58" w:rsidRDefault="00C96EED" w:rsidP="00F23C2E">
            <w:pPr>
              <w:spacing w:line="360" w:lineRule="auto"/>
              <w:jc w:val="both"/>
              <w:rPr>
                <w:rFonts w:ascii="Book Antiqua" w:eastAsia="DengXian" w:hAnsi="Book Antiqua"/>
                <w:lang w:eastAsia="zh-CN"/>
              </w:rPr>
            </w:pPr>
            <w:r w:rsidRPr="002E3C58">
              <w:rPr>
                <w:rFonts w:ascii="Book Antiqua" w:eastAsia="DengXian" w:hAnsi="Book Antiqua"/>
                <w:lang w:eastAsia="zh-CN"/>
              </w:rPr>
              <w:t xml:space="preserve">Kalil </w:t>
            </w:r>
            <w:r w:rsidRPr="002E3C58">
              <w:rPr>
                <w:rFonts w:ascii="Book Antiqua" w:eastAsia="DengXian" w:hAnsi="Book Antiqua"/>
                <w:i/>
                <w:iCs/>
                <w:lang w:eastAsia="zh-CN"/>
              </w:rPr>
              <w:t xml:space="preserve">et </w:t>
            </w:r>
            <w:proofErr w:type="gramStart"/>
            <w:r w:rsidRPr="002E3C58">
              <w:rPr>
                <w:rFonts w:ascii="Book Antiqua" w:eastAsia="DengXian" w:hAnsi="Book Antiqua"/>
                <w:i/>
                <w:iCs/>
                <w:lang w:eastAsia="zh-CN"/>
              </w:rPr>
              <w:t>al</w:t>
            </w:r>
            <w:r w:rsidRPr="002E3C58">
              <w:rPr>
                <w:rFonts w:ascii="Book Antiqua" w:eastAsia="DengXian" w:hAnsi="Book Antiqua"/>
                <w:vertAlign w:val="superscript"/>
                <w:lang w:eastAsia="zh-CN"/>
              </w:rPr>
              <w:t>[</w:t>
            </w:r>
            <w:proofErr w:type="gramEnd"/>
            <w:r w:rsidRPr="002E3C58">
              <w:rPr>
                <w:rFonts w:ascii="Book Antiqua" w:eastAsia="DengXian" w:hAnsi="Book Antiqua"/>
                <w:vertAlign w:val="superscript"/>
                <w:lang w:eastAsia="zh-CN"/>
              </w:rPr>
              <w:t>1]</w:t>
            </w:r>
          </w:p>
        </w:tc>
        <w:tc>
          <w:tcPr>
            <w:tcW w:w="0" w:type="auto"/>
            <w:shd w:val="clear" w:color="auto" w:fill="auto"/>
            <w:vAlign w:val="center"/>
            <w:hideMark/>
          </w:tcPr>
          <w:p w14:paraId="311961A1" w14:textId="77777777" w:rsidR="00C96EED" w:rsidRPr="002E3C58" w:rsidRDefault="00C96EED" w:rsidP="00F23C2E">
            <w:pPr>
              <w:spacing w:line="360" w:lineRule="auto"/>
              <w:jc w:val="both"/>
              <w:rPr>
                <w:rFonts w:ascii="Book Antiqua" w:eastAsia="DengXian" w:hAnsi="Book Antiqua"/>
                <w:lang w:eastAsia="zh-CN"/>
              </w:rPr>
            </w:pPr>
            <w:r w:rsidRPr="002E3C58">
              <w:rPr>
                <w:rFonts w:ascii="Book Antiqua" w:eastAsia="DengXian" w:hAnsi="Book Antiqua"/>
                <w:lang w:eastAsia="zh-CN"/>
              </w:rPr>
              <w:t>Rate of CMV reactivation in medical ICUs: 8%</w:t>
            </w:r>
            <w:r w:rsidRPr="002E3C58">
              <w:rPr>
                <w:rFonts w:ascii="Book Antiqua" w:eastAsia="DengXian" w:hAnsi="Book Antiqua"/>
                <w:i/>
                <w:iCs/>
                <w:lang w:eastAsia="zh-CN"/>
              </w:rPr>
              <w:t xml:space="preserve"> vs </w:t>
            </w:r>
            <w:r w:rsidRPr="002E3C58">
              <w:rPr>
                <w:rFonts w:ascii="Book Antiqua" w:eastAsia="DengXian" w:hAnsi="Book Antiqua"/>
                <w:lang w:eastAsia="zh-CN"/>
              </w:rPr>
              <w:lastRenderedPageBreak/>
              <w:t>surgical ICUs: 23% (</w:t>
            </w:r>
            <w:r w:rsidRPr="002E3C58">
              <w:rPr>
                <w:rFonts w:ascii="Book Antiqua" w:eastAsia="DengXian" w:hAnsi="Book Antiqua"/>
                <w:i/>
                <w:iCs/>
                <w:lang w:eastAsia="zh-CN"/>
              </w:rPr>
              <w:t xml:space="preserve">P </w:t>
            </w:r>
            <w:r w:rsidRPr="002E3C58">
              <w:rPr>
                <w:rFonts w:ascii="Book Antiqua" w:eastAsia="DengXian" w:hAnsi="Book Antiqua"/>
                <w:lang w:eastAsia="zh-CN"/>
              </w:rPr>
              <w:t>&lt; 0.001)</w:t>
            </w:r>
          </w:p>
        </w:tc>
      </w:tr>
      <w:tr w:rsidR="002E3C58" w:rsidRPr="002E3C58" w14:paraId="202910F1" w14:textId="77777777" w:rsidTr="005F2066">
        <w:trPr>
          <w:trHeight w:val="20"/>
        </w:trPr>
        <w:tc>
          <w:tcPr>
            <w:tcW w:w="0" w:type="auto"/>
            <w:vMerge w:val="restart"/>
            <w:shd w:val="clear" w:color="auto" w:fill="auto"/>
            <w:vAlign w:val="center"/>
            <w:hideMark/>
          </w:tcPr>
          <w:p w14:paraId="1BB5D422" w14:textId="77777777" w:rsidR="00C96EED" w:rsidRPr="002E3C58" w:rsidRDefault="00C96EED" w:rsidP="00F23C2E">
            <w:pPr>
              <w:spacing w:line="360" w:lineRule="auto"/>
              <w:jc w:val="both"/>
              <w:rPr>
                <w:rFonts w:ascii="Book Antiqua" w:eastAsia="DengXian" w:hAnsi="Book Antiqua"/>
                <w:lang w:eastAsia="zh-CN"/>
              </w:rPr>
            </w:pPr>
            <w:r w:rsidRPr="002E3C58">
              <w:rPr>
                <w:rFonts w:ascii="Book Antiqua" w:eastAsia="DengXian" w:hAnsi="Book Antiqua"/>
                <w:lang w:eastAsia="zh-CN"/>
              </w:rPr>
              <w:lastRenderedPageBreak/>
              <w:t>Steroid use</w:t>
            </w:r>
          </w:p>
        </w:tc>
        <w:tc>
          <w:tcPr>
            <w:tcW w:w="0" w:type="auto"/>
            <w:shd w:val="clear" w:color="auto" w:fill="auto"/>
            <w:vAlign w:val="center"/>
            <w:hideMark/>
          </w:tcPr>
          <w:p w14:paraId="2997D227" w14:textId="77777777" w:rsidR="00C96EED" w:rsidRPr="002E3C58" w:rsidRDefault="00C96EED" w:rsidP="00F23C2E">
            <w:pPr>
              <w:spacing w:line="360" w:lineRule="auto"/>
              <w:jc w:val="both"/>
              <w:rPr>
                <w:rFonts w:ascii="Book Antiqua" w:eastAsia="DengXian" w:hAnsi="Book Antiqua"/>
                <w:lang w:eastAsia="zh-CN"/>
              </w:rPr>
            </w:pPr>
            <w:r w:rsidRPr="002E3C58">
              <w:rPr>
                <w:rFonts w:ascii="Book Antiqua" w:eastAsia="DengXian" w:hAnsi="Book Antiqua"/>
                <w:lang w:val="it-IT" w:eastAsia="zh-CN"/>
              </w:rPr>
              <w:t xml:space="preserve">Jaber </w:t>
            </w:r>
            <w:r w:rsidRPr="002E3C58">
              <w:rPr>
                <w:rFonts w:ascii="Book Antiqua" w:eastAsia="DengXian" w:hAnsi="Book Antiqua"/>
                <w:i/>
                <w:iCs/>
                <w:lang w:val="it-IT" w:eastAsia="zh-CN"/>
              </w:rPr>
              <w:t xml:space="preserve">et </w:t>
            </w:r>
            <w:proofErr w:type="gramStart"/>
            <w:r w:rsidRPr="002E3C58">
              <w:rPr>
                <w:rFonts w:ascii="Book Antiqua" w:eastAsia="DengXian" w:hAnsi="Book Antiqua"/>
                <w:i/>
                <w:iCs/>
                <w:lang w:val="it-IT" w:eastAsia="zh-CN"/>
              </w:rPr>
              <w:t>al</w:t>
            </w:r>
            <w:r w:rsidRPr="002E3C58">
              <w:rPr>
                <w:rFonts w:ascii="Book Antiqua" w:eastAsia="DengXian" w:hAnsi="Book Antiqua"/>
                <w:vertAlign w:val="superscript"/>
                <w:lang w:val="it-IT" w:eastAsia="zh-CN"/>
              </w:rPr>
              <w:t>[</w:t>
            </w:r>
            <w:proofErr w:type="gramEnd"/>
            <w:r w:rsidRPr="002E3C58">
              <w:rPr>
                <w:rFonts w:ascii="Book Antiqua" w:eastAsia="DengXian" w:hAnsi="Book Antiqua"/>
                <w:vertAlign w:val="superscript"/>
                <w:lang w:val="it-IT" w:eastAsia="zh-CN"/>
              </w:rPr>
              <w:t>14]</w:t>
            </w:r>
          </w:p>
        </w:tc>
        <w:tc>
          <w:tcPr>
            <w:tcW w:w="0" w:type="auto"/>
            <w:shd w:val="clear" w:color="auto" w:fill="auto"/>
            <w:vAlign w:val="center"/>
            <w:hideMark/>
          </w:tcPr>
          <w:p w14:paraId="4065E5AE" w14:textId="77777777" w:rsidR="00C96EED" w:rsidRPr="002E3C58" w:rsidRDefault="00C96EED" w:rsidP="00F23C2E">
            <w:pPr>
              <w:spacing w:line="360" w:lineRule="auto"/>
              <w:jc w:val="both"/>
              <w:rPr>
                <w:rFonts w:ascii="Book Antiqua" w:eastAsia="DengXian" w:hAnsi="Book Antiqua"/>
                <w:lang w:eastAsia="zh-CN"/>
              </w:rPr>
            </w:pPr>
            <w:r w:rsidRPr="002E3C58">
              <w:rPr>
                <w:rFonts w:ascii="Book Antiqua" w:eastAsia="DengXian" w:hAnsi="Book Antiqua"/>
                <w:lang w:eastAsia="zh-CN"/>
              </w:rPr>
              <w:t>CMV reactivation in patients with and without steroid use: 55%</w:t>
            </w:r>
            <w:r w:rsidRPr="002E3C58">
              <w:rPr>
                <w:rFonts w:ascii="Book Antiqua" w:eastAsia="DengXian" w:hAnsi="Book Antiqua"/>
                <w:i/>
                <w:iCs/>
                <w:lang w:eastAsia="zh-CN"/>
              </w:rPr>
              <w:t xml:space="preserve"> vs </w:t>
            </w:r>
            <w:r w:rsidRPr="002E3C58">
              <w:rPr>
                <w:rFonts w:ascii="Book Antiqua" w:eastAsia="DengXian" w:hAnsi="Book Antiqua"/>
                <w:lang w:eastAsia="zh-CN"/>
              </w:rPr>
              <w:t>33% (</w:t>
            </w:r>
            <w:r w:rsidRPr="002E3C58">
              <w:rPr>
                <w:rFonts w:ascii="Book Antiqua" w:eastAsia="DengXian" w:hAnsi="Book Antiqua"/>
                <w:i/>
                <w:iCs/>
                <w:lang w:eastAsia="zh-CN"/>
              </w:rPr>
              <w:t>P</w:t>
            </w:r>
            <w:r w:rsidRPr="002E3C58">
              <w:rPr>
                <w:rFonts w:ascii="Book Antiqua" w:eastAsia="DengXian" w:hAnsi="Book Antiqua"/>
                <w:lang w:eastAsia="zh-CN"/>
              </w:rPr>
              <w:t xml:space="preserve"> = 0.04)</w:t>
            </w:r>
          </w:p>
        </w:tc>
      </w:tr>
      <w:tr w:rsidR="002E3C58" w:rsidRPr="002E3C58" w14:paraId="6529D8BC" w14:textId="77777777" w:rsidTr="005F2066">
        <w:trPr>
          <w:trHeight w:val="20"/>
        </w:trPr>
        <w:tc>
          <w:tcPr>
            <w:tcW w:w="0" w:type="auto"/>
            <w:vMerge/>
            <w:vAlign w:val="center"/>
            <w:hideMark/>
          </w:tcPr>
          <w:p w14:paraId="627BA106" w14:textId="77777777" w:rsidR="00C96EED" w:rsidRPr="002E3C58" w:rsidRDefault="00C96EED" w:rsidP="00F23C2E">
            <w:pPr>
              <w:spacing w:line="360" w:lineRule="auto"/>
              <w:jc w:val="both"/>
              <w:rPr>
                <w:rFonts w:ascii="Book Antiqua" w:eastAsia="DengXian" w:hAnsi="Book Antiqua"/>
                <w:lang w:eastAsia="zh-CN"/>
              </w:rPr>
            </w:pPr>
          </w:p>
        </w:tc>
        <w:tc>
          <w:tcPr>
            <w:tcW w:w="0" w:type="auto"/>
            <w:shd w:val="clear" w:color="auto" w:fill="auto"/>
            <w:vAlign w:val="center"/>
            <w:hideMark/>
          </w:tcPr>
          <w:p w14:paraId="3BDD5B37" w14:textId="77777777" w:rsidR="00C96EED" w:rsidRPr="002E3C58" w:rsidRDefault="00C96EED" w:rsidP="00F23C2E">
            <w:pPr>
              <w:spacing w:line="360" w:lineRule="auto"/>
              <w:jc w:val="both"/>
              <w:rPr>
                <w:rFonts w:ascii="Book Antiqua" w:eastAsia="DengXian" w:hAnsi="Book Antiqua"/>
                <w:lang w:eastAsia="zh-CN"/>
              </w:rPr>
            </w:pPr>
            <w:proofErr w:type="spellStart"/>
            <w:r w:rsidRPr="002E3C58">
              <w:rPr>
                <w:rFonts w:ascii="Book Antiqua" w:eastAsia="DengXian" w:hAnsi="Book Antiqua"/>
                <w:lang w:val="it-IT" w:eastAsia="zh-CN"/>
              </w:rPr>
              <w:t>Chiche</w:t>
            </w:r>
            <w:proofErr w:type="spellEnd"/>
            <w:r w:rsidRPr="002E3C58">
              <w:rPr>
                <w:rFonts w:ascii="Book Antiqua" w:eastAsia="DengXian" w:hAnsi="Book Antiqua"/>
                <w:lang w:val="it-IT" w:eastAsia="zh-CN"/>
              </w:rPr>
              <w:t xml:space="preserve"> </w:t>
            </w:r>
            <w:r w:rsidRPr="002E3C58">
              <w:rPr>
                <w:rFonts w:ascii="Book Antiqua" w:eastAsia="DengXian" w:hAnsi="Book Antiqua"/>
                <w:i/>
                <w:iCs/>
                <w:lang w:val="it-IT" w:eastAsia="zh-CN"/>
              </w:rPr>
              <w:t xml:space="preserve">et </w:t>
            </w:r>
            <w:proofErr w:type="gramStart"/>
            <w:r w:rsidRPr="002E3C58">
              <w:rPr>
                <w:rFonts w:ascii="Book Antiqua" w:eastAsia="DengXian" w:hAnsi="Book Antiqua"/>
                <w:i/>
                <w:iCs/>
                <w:lang w:val="it-IT" w:eastAsia="zh-CN"/>
              </w:rPr>
              <w:t>al</w:t>
            </w:r>
            <w:r w:rsidRPr="002E3C58">
              <w:rPr>
                <w:rFonts w:ascii="Book Antiqua" w:eastAsia="DengXian" w:hAnsi="Book Antiqua"/>
                <w:vertAlign w:val="superscript"/>
                <w:lang w:val="it-IT" w:eastAsia="zh-CN"/>
              </w:rPr>
              <w:t>[</w:t>
            </w:r>
            <w:proofErr w:type="gramEnd"/>
            <w:r w:rsidRPr="002E3C58">
              <w:rPr>
                <w:rFonts w:ascii="Book Antiqua" w:eastAsia="DengXian" w:hAnsi="Book Antiqua"/>
                <w:vertAlign w:val="superscript"/>
                <w:lang w:val="it-IT" w:eastAsia="zh-CN"/>
              </w:rPr>
              <w:t>13]</w:t>
            </w:r>
          </w:p>
        </w:tc>
        <w:tc>
          <w:tcPr>
            <w:tcW w:w="0" w:type="auto"/>
            <w:shd w:val="clear" w:color="auto" w:fill="auto"/>
            <w:vAlign w:val="center"/>
            <w:hideMark/>
          </w:tcPr>
          <w:p w14:paraId="3601265F" w14:textId="77777777" w:rsidR="00C96EED" w:rsidRPr="002E3C58" w:rsidRDefault="00C96EED" w:rsidP="00F23C2E">
            <w:pPr>
              <w:spacing w:line="360" w:lineRule="auto"/>
              <w:jc w:val="both"/>
              <w:rPr>
                <w:rFonts w:ascii="Book Antiqua" w:eastAsia="DengXian" w:hAnsi="Book Antiqua"/>
                <w:lang w:eastAsia="zh-CN"/>
              </w:rPr>
            </w:pPr>
            <w:r w:rsidRPr="002E3C58">
              <w:rPr>
                <w:rFonts w:ascii="Book Antiqua" w:eastAsia="DengXian" w:hAnsi="Book Antiqua"/>
                <w:lang w:eastAsia="zh-CN"/>
              </w:rPr>
              <w:t>OR 2.26 (</w:t>
            </w:r>
            <w:r w:rsidRPr="002E3C58">
              <w:rPr>
                <w:rFonts w:ascii="Book Antiqua" w:eastAsia="DengXian" w:hAnsi="Book Antiqua"/>
                <w:i/>
                <w:iCs/>
                <w:lang w:eastAsia="zh-CN"/>
              </w:rPr>
              <w:t>P</w:t>
            </w:r>
            <w:r w:rsidRPr="002E3C58">
              <w:rPr>
                <w:rFonts w:ascii="Book Antiqua" w:eastAsia="DengXian" w:hAnsi="Book Antiqua"/>
                <w:lang w:eastAsia="zh-CN"/>
              </w:rPr>
              <w:t xml:space="preserve"> = 0.08)</w:t>
            </w:r>
          </w:p>
        </w:tc>
      </w:tr>
      <w:tr w:rsidR="002E3C58" w:rsidRPr="002E3C58" w14:paraId="37458BFB" w14:textId="77777777" w:rsidTr="005F2066">
        <w:trPr>
          <w:trHeight w:val="20"/>
        </w:trPr>
        <w:tc>
          <w:tcPr>
            <w:tcW w:w="0" w:type="auto"/>
            <w:vMerge w:val="restart"/>
            <w:shd w:val="clear" w:color="auto" w:fill="auto"/>
            <w:vAlign w:val="center"/>
            <w:hideMark/>
          </w:tcPr>
          <w:p w14:paraId="116C966A" w14:textId="77777777" w:rsidR="00C96EED" w:rsidRPr="002E3C58" w:rsidRDefault="00C96EED" w:rsidP="00F23C2E">
            <w:pPr>
              <w:spacing w:line="360" w:lineRule="auto"/>
              <w:jc w:val="both"/>
              <w:rPr>
                <w:rFonts w:ascii="Book Antiqua" w:eastAsia="DengXian" w:hAnsi="Book Antiqua"/>
                <w:lang w:eastAsia="zh-CN"/>
              </w:rPr>
            </w:pPr>
            <w:r w:rsidRPr="002E3C58">
              <w:rPr>
                <w:rFonts w:ascii="Book Antiqua" w:eastAsia="DengXian" w:hAnsi="Book Antiqua"/>
                <w:lang w:eastAsia="zh-CN"/>
              </w:rPr>
              <w:t>Renal failure</w:t>
            </w:r>
          </w:p>
        </w:tc>
        <w:tc>
          <w:tcPr>
            <w:tcW w:w="0" w:type="auto"/>
            <w:shd w:val="clear" w:color="auto" w:fill="auto"/>
            <w:vAlign w:val="center"/>
            <w:hideMark/>
          </w:tcPr>
          <w:p w14:paraId="0DD32C7D" w14:textId="77777777" w:rsidR="00C96EED" w:rsidRPr="002E3C58" w:rsidRDefault="00C96EED" w:rsidP="00F23C2E">
            <w:pPr>
              <w:spacing w:line="360" w:lineRule="auto"/>
              <w:jc w:val="both"/>
              <w:rPr>
                <w:rFonts w:ascii="Book Antiqua" w:eastAsia="DengXian" w:hAnsi="Book Antiqua"/>
                <w:lang w:eastAsia="zh-CN"/>
              </w:rPr>
            </w:pPr>
            <w:r w:rsidRPr="002E3C58">
              <w:rPr>
                <w:rFonts w:ascii="Book Antiqua" w:eastAsia="DengXian" w:hAnsi="Book Antiqua"/>
                <w:lang w:eastAsia="zh-CN"/>
              </w:rPr>
              <w:t xml:space="preserve">Jaber </w:t>
            </w:r>
            <w:r w:rsidRPr="002E3C58">
              <w:rPr>
                <w:rFonts w:ascii="Book Antiqua" w:eastAsia="DengXian" w:hAnsi="Book Antiqua"/>
                <w:i/>
                <w:iCs/>
                <w:lang w:eastAsia="zh-CN"/>
              </w:rPr>
              <w:t xml:space="preserve">et </w:t>
            </w:r>
            <w:proofErr w:type="gramStart"/>
            <w:r w:rsidRPr="002E3C58">
              <w:rPr>
                <w:rFonts w:ascii="Book Antiqua" w:eastAsia="DengXian" w:hAnsi="Book Antiqua"/>
                <w:i/>
                <w:iCs/>
                <w:lang w:eastAsia="zh-CN"/>
              </w:rPr>
              <w:t>al</w:t>
            </w:r>
            <w:r w:rsidRPr="002E3C58">
              <w:rPr>
                <w:rFonts w:ascii="Book Antiqua" w:eastAsia="DengXian" w:hAnsi="Book Antiqua"/>
                <w:vertAlign w:val="superscript"/>
                <w:lang w:eastAsia="zh-CN"/>
              </w:rPr>
              <w:t>[</w:t>
            </w:r>
            <w:proofErr w:type="gramEnd"/>
            <w:r w:rsidRPr="002E3C58">
              <w:rPr>
                <w:rFonts w:ascii="Book Antiqua" w:eastAsia="DengXian" w:hAnsi="Book Antiqua"/>
                <w:vertAlign w:val="superscript"/>
                <w:lang w:eastAsia="zh-CN"/>
              </w:rPr>
              <w:t>14]</w:t>
            </w:r>
          </w:p>
        </w:tc>
        <w:tc>
          <w:tcPr>
            <w:tcW w:w="0" w:type="auto"/>
            <w:shd w:val="clear" w:color="auto" w:fill="auto"/>
            <w:vAlign w:val="center"/>
            <w:hideMark/>
          </w:tcPr>
          <w:p w14:paraId="795E71ED" w14:textId="77777777" w:rsidR="00C96EED" w:rsidRPr="002E3C58" w:rsidRDefault="00C96EED" w:rsidP="00F23C2E">
            <w:pPr>
              <w:spacing w:line="360" w:lineRule="auto"/>
              <w:jc w:val="both"/>
              <w:rPr>
                <w:rFonts w:ascii="Book Antiqua" w:eastAsia="DengXian" w:hAnsi="Book Antiqua"/>
                <w:lang w:eastAsia="zh-CN"/>
              </w:rPr>
            </w:pPr>
            <w:r w:rsidRPr="002E3C58">
              <w:rPr>
                <w:rFonts w:ascii="Book Antiqua" w:eastAsia="DengXian" w:hAnsi="Book Antiqua"/>
                <w:lang w:eastAsia="zh-CN"/>
              </w:rPr>
              <w:t>58%</w:t>
            </w:r>
            <w:r w:rsidRPr="002E3C58">
              <w:rPr>
                <w:rFonts w:ascii="Book Antiqua" w:eastAsia="DengXian" w:hAnsi="Book Antiqua"/>
                <w:i/>
                <w:iCs/>
                <w:lang w:eastAsia="zh-CN"/>
              </w:rPr>
              <w:t xml:space="preserve"> vs </w:t>
            </w:r>
            <w:r w:rsidRPr="002E3C58">
              <w:rPr>
                <w:rFonts w:ascii="Book Antiqua" w:eastAsia="DengXian" w:hAnsi="Book Antiqua"/>
                <w:lang w:eastAsia="zh-CN"/>
              </w:rPr>
              <w:t xml:space="preserve">33% </w:t>
            </w:r>
            <w:r w:rsidRPr="002E3C58">
              <w:rPr>
                <w:rFonts w:ascii="Book Antiqua" w:eastAsia="DengXian" w:hAnsi="Book Antiqua"/>
                <w:i/>
                <w:iCs/>
                <w:lang w:eastAsia="zh-CN"/>
              </w:rPr>
              <w:t>P</w:t>
            </w:r>
            <w:r w:rsidRPr="002E3C58">
              <w:rPr>
                <w:rFonts w:ascii="Book Antiqua" w:eastAsia="DengXian" w:hAnsi="Book Antiqua"/>
                <w:lang w:eastAsia="zh-CN"/>
              </w:rPr>
              <w:t xml:space="preserve"> = 0.02</w:t>
            </w:r>
          </w:p>
        </w:tc>
      </w:tr>
      <w:tr w:rsidR="002E3C58" w:rsidRPr="002E3C58" w14:paraId="6F1A455D" w14:textId="77777777" w:rsidTr="005F2066">
        <w:trPr>
          <w:trHeight w:val="20"/>
        </w:trPr>
        <w:tc>
          <w:tcPr>
            <w:tcW w:w="0" w:type="auto"/>
            <w:vMerge/>
            <w:vAlign w:val="center"/>
            <w:hideMark/>
          </w:tcPr>
          <w:p w14:paraId="0217F1D5" w14:textId="77777777" w:rsidR="00C96EED" w:rsidRPr="002E3C58" w:rsidRDefault="00C96EED" w:rsidP="00F23C2E">
            <w:pPr>
              <w:spacing w:line="360" w:lineRule="auto"/>
              <w:jc w:val="both"/>
              <w:rPr>
                <w:rFonts w:ascii="Book Antiqua" w:eastAsia="DengXian" w:hAnsi="Book Antiqua"/>
                <w:lang w:eastAsia="zh-CN"/>
              </w:rPr>
            </w:pPr>
          </w:p>
        </w:tc>
        <w:tc>
          <w:tcPr>
            <w:tcW w:w="0" w:type="auto"/>
            <w:shd w:val="clear" w:color="auto" w:fill="auto"/>
            <w:vAlign w:val="center"/>
            <w:hideMark/>
          </w:tcPr>
          <w:p w14:paraId="6BA51D17" w14:textId="77777777" w:rsidR="00C96EED" w:rsidRPr="002E3C58" w:rsidRDefault="00C96EED" w:rsidP="00F23C2E">
            <w:pPr>
              <w:spacing w:line="360" w:lineRule="auto"/>
              <w:jc w:val="both"/>
              <w:rPr>
                <w:rFonts w:ascii="Book Antiqua" w:eastAsia="DengXian" w:hAnsi="Book Antiqua"/>
                <w:lang w:eastAsia="zh-CN"/>
              </w:rPr>
            </w:pPr>
            <w:r w:rsidRPr="002E3C58">
              <w:rPr>
                <w:rFonts w:ascii="Book Antiqua" w:eastAsia="DengXian" w:hAnsi="Book Antiqua"/>
                <w:lang w:eastAsia="zh-CN"/>
              </w:rPr>
              <w:t xml:space="preserve">Ong </w:t>
            </w:r>
            <w:r w:rsidRPr="002E3C58">
              <w:rPr>
                <w:rFonts w:ascii="Book Antiqua" w:eastAsia="DengXian" w:hAnsi="Book Antiqua"/>
                <w:i/>
                <w:iCs/>
                <w:lang w:eastAsia="zh-CN"/>
              </w:rPr>
              <w:t xml:space="preserve">et </w:t>
            </w:r>
            <w:proofErr w:type="gramStart"/>
            <w:r w:rsidRPr="002E3C58">
              <w:rPr>
                <w:rFonts w:ascii="Book Antiqua" w:eastAsia="DengXian" w:hAnsi="Book Antiqua"/>
                <w:i/>
                <w:iCs/>
                <w:lang w:eastAsia="zh-CN"/>
              </w:rPr>
              <w:t>al</w:t>
            </w:r>
            <w:r w:rsidRPr="002E3C58">
              <w:rPr>
                <w:rFonts w:ascii="Book Antiqua" w:eastAsia="DengXian" w:hAnsi="Book Antiqua"/>
                <w:vertAlign w:val="superscript"/>
                <w:lang w:eastAsia="zh-CN"/>
              </w:rPr>
              <w:t>[</w:t>
            </w:r>
            <w:proofErr w:type="gramEnd"/>
            <w:r w:rsidRPr="002E3C58">
              <w:rPr>
                <w:rFonts w:ascii="Book Antiqua" w:eastAsia="DengXian" w:hAnsi="Book Antiqua"/>
                <w:vertAlign w:val="superscript"/>
                <w:lang w:eastAsia="zh-CN"/>
              </w:rPr>
              <w:t>10]</w:t>
            </w:r>
          </w:p>
        </w:tc>
        <w:tc>
          <w:tcPr>
            <w:tcW w:w="0" w:type="auto"/>
            <w:shd w:val="clear" w:color="auto" w:fill="auto"/>
            <w:vAlign w:val="center"/>
            <w:hideMark/>
          </w:tcPr>
          <w:p w14:paraId="3859FBB6" w14:textId="77777777" w:rsidR="00C96EED" w:rsidRPr="002E3C58" w:rsidRDefault="00C96EED" w:rsidP="00F23C2E">
            <w:pPr>
              <w:spacing w:line="360" w:lineRule="auto"/>
              <w:jc w:val="both"/>
              <w:rPr>
                <w:rFonts w:ascii="Book Antiqua" w:eastAsia="DengXian" w:hAnsi="Book Antiqua"/>
                <w:lang w:eastAsia="zh-CN"/>
              </w:rPr>
            </w:pPr>
            <w:r w:rsidRPr="002E3C58">
              <w:rPr>
                <w:rFonts w:ascii="Book Antiqua" w:eastAsia="DengXian" w:hAnsi="Book Antiqua"/>
                <w:lang w:eastAsia="zh-CN"/>
              </w:rPr>
              <w:t>16%</w:t>
            </w:r>
            <w:r w:rsidRPr="002E3C58">
              <w:rPr>
                <w:rFonts w:ascii="Book Antiqua" w:eastAsia="DengXian" w:hAnsi="Book Antiqua"/>
                <w:i/>
                <w:iCs/>
                <w:lang w:eastAsia="zh-CN"/>
              </w:rPr>
              <w:t xml:space="preserve"> vs </w:t>
            </w:r>
            <w:r w:rsidRPr="002E3C58">
              <w:rPr>
                <w:rFonts w:ascii="Book Antiqua" w:eastAsia="DengXian" w:hAnsi="Book Antiqua"/>
                <w:lang w:eastAsia="zh-CN"/>
              </w:rPr>
              <w:t>6% (</w:t>
            </w:r>
            <w:r w:rsidRPr="002E3C58">
              <w:rPr>
                <w:rFonts w:ascii="Book Antiqua" w:eastAsia="DengXian" w:hAnsi="Book Antiqua"/>
                <w:i/>
                <w:iCs/>
                <w:lang w:eastAsia="zh-CN"/>
              </w:rPr>
              <w:t xml:space="preserve">P </w:t>
            </w:r>
            <w:r w:rsidRPr="002E3C58">
              <w:rPr>
                <w:rFonts w:ascii="Book Antiqua" w:eastAsia="DengXian" w:hAnsi="Book Antiqua"/>
                <w:lang w:eastAsia="zh-CN"/>
              </w:rPr>
              <w:t>&lt; 0.01)</w:t>
            </w:r>
          </w:p>
        </w:tc>
      </w:tr>
      <w:tr w:rsidR="002E3C58" w:rsidRPr="002E3C58" w14:paraId="47D47C44" w14:textId="77777777" w:rsidTr="005F2066">
        <w:trPr>
          <w:trHeight w:val="20"/>
        </w:trPr>
        <w:tc>
          <w:tcPr>
            <w:tcW w:w="0" w:type="auto"/>
            <w:tcBorders>
              <w:bottom w:val="nil"/>
            </w:tcBorders>
            <w:shd w:val="clear" w:color="auto" w:fill="auto"/>
            <w:vAlign w:val="center"/>
            <w:hideMark/>
          </w:tcPr>
          <w:p w14:paraId="5DE3EF3A" w14:textId="77777777" w:rsidR="00C96EED" w:rsidRPr="002E3C58" w:rsidRDefault="00C96EED" w:rsidP="00F23C2E">
            <w:pPr>
              <w:spacing w:line="360" w:lineRule="auto"/>
              <w:jc w:val="both"/>
              <w:rPr>
                <w:rFonts w:ascii="Book Antiqua" w:eastAsia="DengXian" w:hAnsi="Book Antiqua"/>
                <w:lang w:eastAsia="zh-CN"/>
              </w:rPr>
            </w:pPr>
            <w:r w:rsidRPr="002E3C58">
              <w:rPr>
                <w:rFonts w:ascii="Book Antiqua" w:eastAsia="DengXian" w:hAnsi="Book Antiqua"/>
                <w:lang w:eastAsia="zh-CN"/>
              </w:rPr>
              <w:t>Male</w:t>
            </w:r>
          </w:p>
        </w:tc>
        <w:tc>
          <w:tcPr>
            <w:tcW w:w="0" w:type="auto"/>
            <w:tcBorders>
              <w:bottom w:val="nil"/>
            </w:tcBorders>
            <w:shd w:val="clear" w:color="auto" w:fill="auto"/>
            <w:vAlign w:val="center"/>
            <w:hideMark/>
          </w:tcPr>
          <w:p w14:paraId="0C5D7A63" w14:textId="77777777" w:rsidR="00C96EED" w:rsidRPr="002E3C58" w:rsidRDefault="00C96EED" w:rsidP="00F23C2E">
            <w:pPr>
              <w:spacing w:line="360" w:lineRule="auto"/>
              <w:jc w:val="both"/>
              <w:rPr>
                <w:rFonts w:ascii="Book Antiqua" w:eastAsia="DengXian" w:hAnsi="Book Antiqua"/>
                <w:lang w:eastAsia="zh-CN"/>
              </w:rPr>
            </w:pPr>
            <w:r w:rsidRPr="002E3C58">
              <w:rPr>
                <w:rFonts w:ascii="Book Antiqua" w:eastAsia="DengXian" w:hAnsi="Book Antiqua"/>
                <w:lang w:eastAsia="zh-CN"/>
              </w:rPr>
              <w:t xml:space="preserve">Limaye </w:t>
            </w:r>
            <w:r w:rsidRPr="002E3C58">
              <w:rPr>
                <w:rFonts w:ascii="Book Antiqua" w:eastAsia="DengXian" w:hAnsi="Book Antiqua"/>
                <w:i/>
                <w:iCs/>
                <w:lang w:eastAsia="zh-CN"/>
              </w:rPr>
              <w:t xml:space="preserve">et </w:t>
            </w:r>
            <w:proofErr w:type="gramStart"/>
            <w:r w:rsidRPr="002E3C58">
              <w:rPr>
                <w:rFonts w:ascii="Book Antiqua" w:eastAsia="DengXian" w:hAnsi="Book Antiqua"/>
                <w:i/>
                <w:iCs/>
                <w:lang w:eastAsia="zh-CN"/>
              </w:rPr>
              <w:t>al</w:t>
            </w:r>
            <w:r w:rsidRPr="002E3C58">
              <w:rPr>
                <w:rFonts w:ascii="Book Antiqua" w:eastAsia="DengXian" w:hAnsi="Book Antiqua"/>
                <w:vertAlign w:val="superscript"/>
                <w:lang w:eastAsia="zh-CN"/>
              </w:rPr>
              <w:t>[</w:t>
            </w:r>
            <w:proofErr w:type="gramEnd"/>
            <w:r w:rsidRPr="002E3C58">
              <w:rPr>
                <w:rFonts w:ascii="Book Antiqua" w:eastAsia="DengXian" w:hAnsi="Book Antiqua"/>
                <w:vertAlign w:val="superscript"/>
                <w:lang w:eastAsia="zh-CN"/>
              </w:rPr>
              <w:t>2]</w:t>
            </w:r>
          </w:p>
        </w:tc>
        <w:tc>
          <w:tcPr>
            <w:tcW w:w="0" w:type="auto"/>
            <w:tcBorders>
              <w:bottom w:val="nil"/>
            </w:tcBorders>
            <w:shd w:val="clear" w:color="auto" w:fill="auto"/>
            <w:vAlign w:val="center"/>
            <w:hideMark/>
          </w:tcPr>
          <w:p w14:paraId="792CD42B" w14:textId="77777777" w:rsidR="00C96EED" w:rsidRPr="002E3C58" w:rsidRDefault="00C96EED" w:rsidP="00F23C2E">
            <w:pPr>
              <w:spacing w:line="360" w:lineRule="auto"/>
              <w:jc w:val="both"/>
              <w:rPr>
                <w:rFonts w:ascii="Book Antiqua" w:eastAsia="DengXian" w:hAnsi="Book Antiqua"/>
                <w:lang w:eastAsia="zh-CN"/>
              </w:rPr>
            </w:pPr>
            <w:r w:rsidRPr="002E3C58">
              <w:rPr>
                <w:rFonts w:ascii="Book Antiqua" w:eastAsia="DengXian" w:hAnsi="Book Antiqua"/>
                <w:lang w:eastAsia="zh-CN"/>
              </w:rPr>
              <w:t>OR 3.6 (</w:t>
            </w:r>
            <w:r w:rsidRPr="002E3C58">
              <w:rPr>
                <w:rFonts w:ascii="Book Antiqua" w:eastAsia="DengXian" w:hAnsi="Book Antiqua"/>
                <w:i/>
                <w:iCs/>
                <w:lang w:eastAsia="zh-CN"/>
              </w:rPr>
              <w:t>P</w:t>
            </w:r>
            <w:r w:rsidRPr="002E3C58">
              <w:rPr>
                <w:rFonts w:ascii="Book Antiqua" w:eastAsia="DengXian" w:hAnsi="Book Antiqua"/>
                <w:lang w:eastAsia="zh-CN"/>
              </w:rPr>
              <w:t xml:space="preserve"> = 0.005)</w:t>
            </w:r>
          </w:p>
        </w:tc>
      </w:tr>
      <w:tr w:rsidR="002E3C58" w:rsidRPr="002E3C58" w14:paraId="69650EE5" w14:textId="77777777" w:rsidTr="005F2066">
        <w:trPr>
          <w:trHeight w:val="20"/>
        </w:trPr>
        <w:tc>
          <w:tcPr>
            <w:tcW w:w="0" w:type="auto"/>
            <w:tcBorders>
              <w:top w:val="nil"/>
              <w:bottom w:val="single" w:sz="4" w:space="0" w:color="auto"/>
            </w:tcBorders>
            <w:shd w:val="clear" w:color="auto" w:fill="auto"/>
            <w:vAlign w:val="center"/>
            <w:hideMark/>
          </w:tcPr>
          <w:p w14:paraId="3DB02647" w14:textId="77777777" w:rsidR="00C96EED" w:rsidRPr="002E3C58" w:rsidRDefault="00C96EED" w:rsidP="00F23C2E">
            <w:pPr>
              <w:spacing w:line="360" w:lineRule="auto"/>
              <w:jc w:val="both"/>
              <w:rPr>
                <w:rFonts w:ascii="Book Antiqua" w:eastAsia="DengXian" w:hAnsi="Book Antiqua"/>
                <w:lang w:eastAsia="zh-CN"/>
              </w:rPr>
            </w:pPr>
            <w:r w:rsidRPr="002E3C58">
              <w:rPr>
                <w:rFonts w:ascii="Book Antiqua" w:eastAsia="DengXian" w:hAnsi="Book Antiqua"/>
                <w:lang w:eastAsia="zh-CN"/>
              </w:rPr>
              <w:t>Raised CRP</w:t>
            </w:r>
          </w:p>
        </w:tc>
        <w:tc>
          <w:tcPr>
            <w:tcW w:w="0" w:type="auto"/>
            <w:tcBorders>
              <w:top w:val="nil"/>
              <w:bottom w:val="single" w:sz="4" w:space="0" w:color="auto"/>
            </w:tcBorders>
            <w:shd w:val="clear" w:color="auto" w:fill="auto"/>
            <w:vAlign w:val="center"/>
            <w:hideMark/>
          </w:tcPr>
          <w:p w14:paraId="29B94903" w14:textId="77777777" w:rsidR="00C96EED" w:rsidRPr="002E3C58" w:rsidRDefault="00C96EED" w:rsidP="00F23C2E">
            <w:pPr>
              <w:spacing w:line="360" w:lineRule="auto"/>
              <w:jc w:val="both"/>
              <w:rPr>
                <w:rFonts w:ascii="Book Antiqua" w:eastAsia="DengXian" w:hAnsi="Book Antiqua"/>
                <w:lang w:eastAsia="zh-CN"/>
              </w:rPr>
            </w:pPr>
            <w:proofErr w:type="spellStart"/>
            <w:r w:rsidRPr="002E3C58">
              <w:rPr>
                <w:rFonts w:ascii="Book Antiqua" w:eastAsia="DengXian" w:hAnsi="Book Antiqua"/>
                <w:lang w:eastAsia="zh-CN"/>
              </w:rPr>
              <w:t>Frantzeskaki</w:t>
            </w:r>
            <w:proofErr w:type="spellEnd"/>
            <w:r w:rsidRPr="002E3C58">
              <w:rPr>
                <w:rFonts w:ascii="Book Antiqua" w:eastAsia="DengXian" w:hAnsi="Book Antiqua"/>
                <w:lang w:eastAsia="zh-CN"/>
              </w:rPr>
              <w:t xml:space="preserve"> </w:t>
            </w:r>
            <w:r w:rsidRPr="002E3C58">
              <w:rPr>
                <w:rFonts w:ascii="Book Antiqua" w:eastAsia="DengXian" w:hAnsi="Book Antiqua"/>
                <w:i/>
                <w:iCs/>
                <w:lang w:eastAsia="zh-CN"/>
              </w:rPr>
              <w:t xml:space="preserve">et </w:t>
            </w:r>
            <w:proofErr w:type="gramStart"/>
            <w:r w:rsidRPr="002E3C58">
              <w:rPr>
                <w:rFonts w:ascii="Book Antiqua" w:eastAsia="DengXian" w:hAnsi="Book Antiqua"/>
                <w:i/>
                <w:iCs/>
                <w:lang w:eastAsia="zh-CN"/>
              </w:rPr>
              <w:t>al</w:t>
            </w:r>
            <w:r w:rsidRPr="002E3C58">
              <w:rPr>
                <w:rFonts w:ascii="Book Antiqua" w:eastAsia="DengXian" w:hAnsi="Book Antiqua"/>
                <w:vertAlign w:val="superscript"/>
                <w:lang w:eastAsia="zh-CN"/>
              </w:rPr>
              <w:t>[</w:t>
            </w:r>
            <w:proofErr w:type="gramEnd"/>
            <w:r w:rsidRPr="002E3C58">
              <w:rPr>
                <w:rFonts w:ascii="Book Antiqua" w:eastAsia="DengXian" w:hAnsi="Book Antiqua"/>
                <w:vertAlign w:val="superscript"/>
                <w:lang w:eastAsia="zh-CN"/>
              </w:rPr>
              <w:t>9]</w:t>
            </w:r>
          </w:p>
        </w:tc>
        <w:tc>
          <w:tcPr>
            <w:tcW w:w="0" w:type="auto"/>
            <w:tcBorders>
              <w:top w:val="nil"/>
              <w:bottom w:val="single" w:sz="4" w:space="0" w:color="auto"/>
            </w:tcBorders>
            <w:shd w:val="clear" w:color="auto" w:fill="auto"/>
            <w:vAlign w:val="center"/>
            <w:hideMark/>
          </w:tcPr>
          <w:p w14:paraId="4432BC0D" w14:textId="77777777" w:rsidR="00C96EED" w:rsidRPr="002E3C58" w:rsidRDefault="00C96EED" w:rsidP="00F23C2E">
            <w:pPr>
              <w:spacing w:line="360" w:lineRule="auto"/>
              <w:jc w:val="both"/>
              <w:rPr>
                <w:rFonts w:ascii="Book Antiqua" w:eastAsia="DengXian" w:hAnsi="Book Antiqua"/>
                <w:lang w:eastAsia="zh-CN"/>
              </w:rPr>
            </w:pPr>
            <w:r w:rsidRPr="002E3C58">
              <w:rPr>
                <w:rFonts w:ascii="Book Antiqua" w:eastAsia="DengXian" w:hAnsi="Book Antiqua"/>
                <w:lang w:eastAsia="zh-CN"/>
              </w:rPr>
              <w:t>OR 1.01 (</w:t>
            </w:r>
            <w:r w:rsidRPr="002E3C58">
              <w:rPr>
                <w:rFonts w:ascii="Book Antiqua" w:eastAsia="DengXian" w:hAnsi="Book Antiqua"/>
                <w:i/>
                <w:iCs/>
                <w:lang w:eastAsia="zh-CN"/>
              </w:rPr>
              <w:t>P</w:t>
            </w:r>
            <w:r w:rsidRPr="002E3C58">
              <w:rPr>
                <w:rFonts w:ascii="Book Antiqua" w:eastAsia="DengXian" w:hAnsi="Book Antiqua"/>
                <w:lang w:eastAsia="zh-CN"/>
              </w:rPr>
              <w:t xml:space="preserve"> = 0.02)</w:t>
            </w:r>
          </w:p>
        </w:tc>
      </w:tr>
    </w:tbl>
    <w:p w14:paraId="64F94EAA" w14:textId="77777777" w:rsidR="00C96EED" w:rsidRPr="002E3C58" w:rsidRDefault="00C96EED" w:rsidP="00F23C2E">
      <w:pPr>
        <w:spacing w:line="360" w:lineRule="auto"/>
        <w:jc w:val="both"/>
        <w:rPr>
          <w:rFonts w:ascii="Book Antiqua" w:hAnsi="Book Antiqua"/>
        </w:rPr>
      </w:pPr>
      <w:r w:rsidRPr="002E3C58">
        <w:rPr>
          <w:rFonts w:ascii="Book Antiqua" w:hAnsi="Book Antiqua"/>
        </w:rPr>
        <w:t>CMV: Cytomegalovirus; APACHE: Acute physiology and chronic health evaluation; SAPS: Simplified acute physiology score; SOFA: Sequential organ failure assessment; ICU: Intensive care unit; OR: Odd’s ratio, PCR: Polymerase chain reaction; CRP: C-reactive protein.</w:t>
      </w:r>
    </w:p>
    <w:p w14:paraId="0C8CFE88" w14:textId="77777777" w:rsidR="00E6190D" w:rsidRPr="002E3C58" w:rsidRDefault="00E6190D" w:rsidP="00F23C2E">
      <w:pPr>
        <w:spacing w:line="360" w:lineRule="auto"/>
        <w:jc w:val="both"/>
        <w:rPr>
          <w:rFonts w:ascii="Book Antiqua" w:hAnsi="Book Antiqua"/>
        </w:rPr>
        <w:sectPr w:rsidR="00E6190D" w:rsidRPr="002E3C58" w:rsidSect="00E6190D">
          <w:pgSz w:w="12240" w:h="15840" w:code="119"/>
          <w:pgMar w:top="1440" w:right="1440" w:bottom="1440" w:left="1440" w:header="708" w:footer="708" w:gutter="0"/>
          <w:cols w:space="708"/>
          <w:docGrid w:linePitch="360"/>
        </w:sectPr>
      </w:pPr>
    </w:p>
    <w:p w14:paraId="35BB7F3F" w14:textId="77777777" w:rsidR="00C96EED" w:rsidRPr="002E3C58" w:rsidRDefault="00C96EED" w:rsidP="00F23C2E">
      <w:pPr>
        <w:spacing w:line="360" w:lineRule="auto"/>
        <w:jc w:val="both"/>
        <w:rPr>
          <w:rFonts w:ascii="Book Antiqua" w:hAnsi="Book Antiqua"/>
          <w:b/>
          <w:bCs/>
        </w:rPr>
      </w:pPr>
      <w:r w:rsidRPr="002E3C58">
        <w:rPr>
          <w:rFonts w:ascii="Book Antiqua" w:hAnsi="Book Antiqua"/>
          <w:b/>
          <w:bCs/>
        </w:rPr>
        <w:lastRenderedPageBreak/>
        <w:t>Table 2 Patient outcomes in studies in critically ill immunocompetent patients</w:t>
      </w:r>
    </w:p>
    <w:tbl>
      <w:tblPr>
        <w:tblStyle w:val="ae"/>
        <w:tblW w:w="1363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993"/>
        <w:gridCol w:w="1077"/>
        <w:gridCol w:w="1243"/>
        <w:gridCol w:w="939"/>
        <w:gridCol w:w="1673"/>
        <w:gridCol w:w="1814"/>
        <w:gridCol w:w="1225"/>
        <w:gridCol w:w="1020"/>
        <w:gridCol w:w="2519"/>
      </w:tblGrid>
      <w:tr w:rsidR="0040240C" w:rsidRPr="002E3C58" w14:paraId="3C6099E0" w14:textId="77777777" w:rsidTr="00E6190D">
        <w:tc>
          <w:tcPr>
            <w:tcW w:w="1129" w:type="dxa"/>
            <w:tcBorders>
              <w:top w:val="single" w:sz="4" w:space="0" w:color="auto"/>
              <w:bottom w:val="single" w:sz="4" w:space="0" w:color="auto"/>
            </w:tcBorders>
          </w:tcPr>
          <w:p w14:paraId="750D7058" w14:textId="77777777" w:rsidR="00C96EED" w:rsidRPr="002E3C58" w:rsidRDefault="00C96EED" w:rsidP="00F23C2E">
            <w:pPr>
              <w:spacing w:line="360" w:lineRule="auto"/>
              <w:jc w:val="both"/>
              <w:rPr>
                <w:rFonts w:ascii="Book Antiqua" w:hAnsi="Book Antiqua" w:cs="Times New Roman"/>
                <w:b/>
                <w:bCs/>
              </w:rPr>
            </w:pPr>
            <w:r w:rsidRPr="002E3C58">
              <w:rPr>
                <w:rFonts w:ascii="Book Antiqua" w:hAnsi="Book Antiqua" w:cs="Times New Roman"/>
                <w:b/>
                <w:bCs/>
              </w:rPr>
              <w:t>Year of publication</w:t>
            </w:r>
          </w:p>
        </w:tc>
        <w:tc>
          <w:tcPr>
            <w:tcW w:w="993" w:type="dxa"/>
            <w:tcBorders>
              <w:top w:val="single" w:sz="4" w:space="0" w:color="auto"/>
              <w:bottom w:val="single" w:sz="4" w:space="0" w:color="auto"/>
            </w:tcBorders>
          </w:tcPr>
          <w:p w14:paraId="1F9BE5B8" w14:textId="6A5F5D09" w:rsidR="00C96EED" w:rsidRPr="00AF1291" w:rsidRDefault="00C96EED" w:rsidP="00F23C2E">
            <w:pPr>
              <w:spacing w:line="360" w:lineRule="auto"/>
              <w:jc w:val="both"/>
              <w:rPr>
                <w:rFonts w:ascii="Book Antiqua" w:hAnsi="Book Antiqua" w:cs="Times New Roman"/>
                <w:b/>
                <w:bCs/>
                <w:lang w:val="en-US"/>
                <w:rPrChange w:id="187" w:author="yan jiaping" w:date="2023-12-26T15:28:00Z">
                  <w:rPr>
                    <w:rFonts w:ascii="Book Antiqua" w:hAnsi="Book Antiqua" w:cs="Times New Roman"/>
                    <w:b/>
                    <w:bCs/>
                  </w:rPr>
                </w:rPrChange>
              </w:rPr>
            </w:pPr>
            <w:del w:id="188" w:author="yan jiaping" w:date="2023-12-26T15:28:00Z">
              <w:r w:rsidRPr="002E3C58" w:rsidDel="00AF1291">
                <w:rPr>
                  <w:rFonts w:ascii="Book Antiqua" w:hAnsi="Book Antiqua" w:cs="Times New Roman" w:hint="eastAsia"/>
                  <w:b/>
                  <w:bCs/>
                  <w:lang w:eastAsia="zh-CN"/>
                </w:rPr>
                <w:delText>Study</w:delText>
              </w:r>
            </w:del>
            <w:ins w:id="189" w:author="yan jiaping" w:date="2023-12-26T15:28:00Z">
              <w:r w:rsidR="00AF1291">
                <w:rPr>
                  <w:rFonts w:ascii="Book Antiqua" w:hAnsi="Book Antiqua" w:cs="Times New Roman" w:hint="eastAsia"/>
                  <w:b/>
                  <w:bCs/>
                  <w:lang w:eastAsia="zh-CN"/>
                </w:rPr>
                <w:t>Re</w:t>
              </w:r>
              <w:r w:rsidR="00AF1291">
                <w:rPr>
                  <w:rFonts w:ascii="Book Antiqua" w:hAnsi="Book Antiqua" w:cs="Times New Roman"/>
                  <w:b/>
                  <w:bCs/>
                  <w:lang w:val="en-US" w:eastAsia="zh-CN"/>
                </w:rPr>
                <w:t>f.</w:t>
              </w:r>
            </w:ins>
          </w:p>
        </w:tc>
        <w:tc>
          <w:tcPr>
            <w:tcW w:w="1077" w:type="dxa"/>
            <w:tcBorders>
              <w:top w:val="single" w:sz="4" w:space="0" w:color="auto"/>
              <w:bottom w:val="single" w:sz="4" w:space="0" w:color="auto"/>
            </w:tcBorders>
          </w:tcPr>
          <w:p w14:paraId="3AC88029" w14:textId="77777777" w:rsidR="00C96EED" w:rsidRPr="002E3C58" w:rsidRDefault="00C96EED" w:rsidP="00F23C2E">
            <w:pPr>
              <w:spacing w:line="360" w:lineRule="auto"/>
              <w:jc w:val="both"/>
              <w:rPr>
                <w:rFonts w:ascii="Book Antiqua" w:hAnsi="Book Antiqua" w:cs="Times New Roman"/>
                <w:b/>
                <w:bCs/>
              </w:rPr>
            </w:pPr>
            <w:r w:rsidRPr="002E3C58">
              <w:rPr>
                <w:rFonts w:ascii="Book Antiqua" w:hAnsi="Book Antiqua" w:cs="Times New Roman"/>
                <w:b/>
                <w:bCs/>
              </w:rPr>
              <w:t>Study design</w:t>
            </w:r>
          </w:p>
        </w:tc>
        <w:tc>
          <w:tcPr>
            <w:tcW w:w="1243" w:type="dxa"/>
            <w:tcBorders>
              <w:top w:val="single" w:sz="4" w:space="0" w:color="auto"/>
              <w:bottom w:val="single" w:sz="4" w:space="0" w:color="auto"/>
            </w:tcBorders>
          </w:tcPr>
          <w:p w14:paraId="38E98734" w14:textId="77777777" w:rsidR="00C96EED" w:rsidRPr="002E3C58" w:rsidRDefault="00C96EED" w:rsidP="00F23C2E">
            <w:pPr>
              <w:spacing w:line="360" w:lineRule="auto"/>
              <w:jc w:val="both"/>
              <w:rPr>
                <w:rFonts w:ascii="Book Antiqua" w:hAnsi="Book Antiqua" w:cs="Times New Roman"/>
                <w:b/>
                <w:bCs/>
              </w:rPr>
            </w:pPr>
            <w:r w:rsidRPr="002E3C58">
              <w:rPr>
                <w:rFonts w:ascii="Book Antiqua" w:hAnsi="Book Antiqua" w:cs="Times New Roman"/>
                <w:b/>
                <w:bCs/>
              </w:rPr>
              <w:t>Patient population</w:t>
            </w:r>
          </w:p>
        </w:tc>
        <w:tc>
          <w:tcPr>
            <w:tcW w:w="939" w:type="dxa"/>
            <w:tcBorders>
              <w:top w:val="single" w:sz="4" w:space="0" w:color="auto"/>
              <w:bottom w:val="single" w:sz="4" w:space="0" w:color="auto"/>
            </w:tcBorders>
          </w:tcPr>
          <w:p w14:paraId="71F4955A" w14:textId="77777777" w:rsidR="00C96EED" w:rsidRPr="002E3C58" w:rsidRDefault="00C96EED" w:rsidP="00F23C2E">
            <w:pPr>
              <w:spacing w:line="360" w:lineRule="auto"/>
              <w:jc w:val="both"/>
              <w:rPr>
                <w:rFonts w:ascii="Book Antiqua" w:hAnsi="Book Antiqua" w:cs="Times New Roman"/>
                <w:b/>
                <w:bCs/>
              </w:rPr>
            </w:pPr>
            <w:r w:rsidRPr="002E3C58">
              <w:rPr>
                <w:rFonts w:ascii="Book Antiqua" w:hAnsi="Book Antiqua" w:cs="Times New Roman"/>
                <w:b/>
                <w:bCs/>
              </w:rPr>
              <w:t>Sample size</w:t>
            </w:r>
          </w:p>
        </w:tc>
        <w:tc>
          <w:tcPr>
            <w:tcW w:w="1673" w:type="dxa"/>
            <w:tcBorders>
              <w:top w:val="single" w:sz="4" w:space="0" w:color="auto"/>
              <w:bottom w:val="single" w:sz="4" w:space="0" w:color="auto"/>
            </w:tcBorders>
          </w:tcPr>
          <w:p w14:paraId="4F129821" w14:textId="0190FD2B" w:rsidR="00C96EED" w:rsidRPr="002E3C58" w:rsidRDefault="00C96EED" w:rsidP="00F23C2E">
            <w:pPr>
              <w:spacing w:line="360" w:lineRule="auto"/>
              <w:jc w:val="both"/>
              <w:rPr>
                <w:rFonts w:ascii="Book Antiqua" w:hAnsi="Book Antiqua" w:cs="Times New Roman"/>
                <w:b/>
                <w:bCs/>
              </w:rPr>
            </w:pPr>
            <w:r w:rsidRPr="002E3C58">
              <w:rPr>
                <w:rFonts w:ascii="Book Antiqua" w:hAnsi="Book Antiqua" w:cs="Times New Roman"/>
                <w:b/>
                <w:bCs/>
              </w:rPr>
              <w:t xml:space="preserve">Prevalence of </w:t>
            </w:r>
            <w:bookmarkStart w:id="190" w:name="_Hlk154082813"/>
            <w:r w:rsidRPr="002E3C58">
              <w:rPr>
                <w:rFonts w:ascii="Book Antiqua" w:hAnsi="Book Antiqua" w:cs="Times New Roman"/>
                <w:b/>
                <w:bCs/>
              </w:rPr>
              <w:t>CMV</w:t>
            </w:r>
            <w:bookmarkEnd w:id="190"/>
            <w:r w:rsidR="00FD626F" w:rsidRPr="002E3C58">
              <w:rPr>
                <w:rFonts w:ascii="Book Antiqua" w:hAnsi="Book Antiqua" w:cs="Times New Roman"/>
                <w:b/>
                <w:bCs/>
              </w:rPr>
              <w:t xml:space="preserve"> (%)</w:t>
            </w:r>
          </w:p>
        </w:tc>
        <w:tc>
          <w:tcPr>
            <w:tcW w:w="1814" w:type="dxa"/>
            <w:tcBorders>
              <w:top w:val="single" w:sz="4" w:space="0" w:color="auto"/>
              <w:bottom w:val="single" w:sz="4" w:space="0" w:color="auto"/>
            </w:tcBorders>
          </w:tcPr>
          <w:p w14:paraId="1762FC56" w14:textId="6BC85136" w:rsidR="00C96EED" w:rsidRPr="002E3C58" w:rsidRDefault="00C96EED" w:rsidP="00F23C2E">
            <w:pPr>
              <w:spacing w:line="360" w:lineRule="auto"/>
              <w:jc w:val="both"/>
              <w:rPr>
                <w:rFonts w:ascii="Book Antiqua" w:hAnsi="Book Antiqua" w:cs="Times New Roman"/>
                <w:b/>
                <w:bCs/>
              </w:rPr>
            </w:pPr>
            <w:r w:rsidRPr="002E3C58">
              <w:rPr>
                <w:rFonts w:ascii="Book Antiqua" w:hAnsi="Book Antiqua" w:cs="Times New Roman"/>
                <w:b/>
                <w:bCs/>
              </w:rPr>
              <w:t xml:space="preserve">Mortality rate (%) CMV positive </w:t>
            </w:r>
            <w:r w:rsidR="004733DE" w:rsidRPr="002E3C58">
              <w:rPr>
                <w:rFonts w:ascii="Book Antiqua" w:hAnsi="Book Antiqua" w:cs="Times New Roman"/>
                <w:b/>
                <w:bCs/>
                <w:i/>
                <w:iCs/>
              </w:rPr>
              <w:t>vs</w:t>
            </w:r>
            <w:r w:rsidRPr="002E3C58">
              <w:rPr>
                <w:rFonts w:ascii="Book Antiqua" w:hAnsi="Book Antiqua" w:cs="Times New Roman"/>
                <w:b/>
                <w:bCs/>
              </w:rPr>
              <w:t xml:space="preserve"> negative</w:t>
            </w:r>
          </w:p>
        </w:tc>
        <w:tc>
          <w:tcPr>
            <w:tcW w:w="1225" w:type="dxa"/>
            <w:tcBorders>
              <w:top w:val="single" w:sz="4" w:space="0" w:color="auto"/>
              <w:bottom w:val="single" w:sz="4" w:space="0" w:color="auto"/>
            </w:tcBorders>
          </w:tcPr>
          <w:p w14:paraId="4B773A9F" w14:textId="77777777" w:rsidR="00C96EED" w:rsidRPr="002E3C58" w:rsidRDefault="00C96EED" w:rsidP="00F23C2E">
            <w:pPr>
              <w:spacing w:line="360" w:lineRule="auto"/>
              <w:jc w:val="both"/>
              <w:rPr>
                <w:rFonts w:ascii="Book Antiqua" w:hAnsi="Book Antiqua" w:cs="Times New Roman"/>
                <w:b/>
                <w:bCs/>
              </w:rPr>
            </w:pPr>
            <w:bookmarkStart w:id="191" w:name="_Hlk154082819"/>
            <w:r w:rsidRPr="002E3C58">
              <w:rPr>
                <w:rFonts w:ascii="Book Antiqua" w:hAnsi="Book Antiqua" w:cs="Times New Roman"/>
                <w:b/>
                <w:bCs/>
              </w:rPr>
              <w:t xml:space="preserve">ICU </w:t>
            </w:r>
            <w:bookmarkEnd w:id="191"/>
            <w:r w:rsidRPr="002E3C58">
              <w:rPr>
                <w:rFonts w:ascii="Book Antiqua" w:hAnsi="Book Antiqua" w:cs="Times New Roman"/>
                <w:b/>
                <w:bCs/>
              </w:rPr>
              <w:t>stay</w:t>
            </w:r>
          </w:p>
        </w:tc>
        <w:tc>
          <w:tcPr>
            <w:tcW w:w="1020" w:type="dxa"/>
            <w:tcBorders>
              <w:top w:val="single" w:sz="4" w:space="0" w:color="auto"/>
              <w:bottom w:val="single" w:sz="4" w:space="0" w:color="auto"/>
            </w:tcBorders>
          </w:tcPr>
          <w:p w14:paraId="3810B543" w14:textId="77777777" w:rsidR="00C96EED" w:rsidRPr="002E3C58" w:rsidRDefault="00C96EED" w:rsidP="00F23C2E">
            <w:pPr>
              <w:spacing w:line="360" w:lineRule="auto"/>
              <w:jc w:val="both"/>
              <w:rPr>
                <w:rFonts w:ascii="Book Antiqua" w:hAnsi="Book Antiqua" w:cs="Times New Roman"/>
                <w:b/>
                <w:bCs/>
              </w:rPr>
            </w:pPr>
            <w:r w:rsidRPr="002E3C58">
              <w:rPr>
                <w:rFonts w:ascii="Book Antiqua" w:hAnsi="Book Antiqua" w:cs="Times New Roman"/>
                <w:b/>
                <w:bCs/>
              </w:rPr>
              <w:t>Ventilator duration</w:t>
            </w:r>
          </w:p>
        </w:tc>
        <w:tc>
          <w:tcPr>
            <w:tcW w:w="2519" w:type="dxa"/>
            <w:tcBorders>
              <w:top w:val="single" w:sz="4" w:space="0" w:color="auto"/>
              <w:bottom w:val="single" w:sz="4" w:space="0" w:color="auto"/>
            </w:tcBorders>
          </w:tcPr>
          <w:p w14:paraId="74069A76" w14:textId="77777777" w:rsidR="00C96EED" w:rsidRPr="002E3C58" w:rsidRDefault="00C96EED" w:rsidP="00F23C2E">
            <w:pPr>
              <w:spacing w:line="360" w:lineRule="auto"/>
              <w:jc w:val="both"/>
              <w:rPr>
                <w:rFonts w:ascii="Book Antiqua" w:hAnsi="Book Antiqua" w:cs="Times New Roman"/>
                <w:b/>
                <w:bCs/>
              </w:rPr>
            </w:pPr>
            <w:r w:rsidRPr="002E3C58">
              <w:rPr>
                <w:rFonts w:ascii="Book Antiqua" w:hAnsi="Book Antiqua" w:cs="Times New Roman"/>
                <w:b/>
                <w:bCs/>
              </w:rPr>
              <w:t>Other outcomes</w:t>
            </w:r>
          </w:p>
        </w:tc>
      </w:tr>
      <w:tr w:rsidR="0040240C" w:rsidRPr="002E3C58" w14:paraId="59F62B80" w14:textId="77777777" w:rsidTr="00E6190D">
        <w:tc>
          <w:tcPr>
            <w:tcW w:w="1129" w:type="dxa"/>
            <w:tcBorders>
              <w:top w:val="single" w:sz="4" w:space="0" w:color="auto"/>
            </w:tcBorders>
          </w:tcPr>
          <w:p w14:paraId="60FC0DB3"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1990</w:t>
            </w:r>
          </w:p>
        </w:tc>
        <w:tc>
          <w:tcPr>
            <w:tcW w:w="993" w:type="dxa"/>
            <w:tcBorders>
              <w:top w:val="single" w:sz="4" w:space="0" w:color="auto"/>
            </w:tcBorders>
          </w:tcPr>
          <w:p w14:paraId="40A67860" w14:textId="79BC654A" w:rsidR="00C96EED" w:rsidRPr="002E3C58" w:rsidRDefault="00C96EED" w:rsidP="00F23C2E">
            <w:pPr>
              <w:spacing w:line="360" w:lineRule="auto"/>
              <w:jc w:val="both"/>
              <w:rPr>
                <w:rFonts w:ascii="Book Antiqua" w:hAnsi="Book Antiqua" w:cs="Times New Roman"/>
              </w:rPr>
            </w:pPr>
            <w:proofErr w:type="spellStart"/>
            <w:r w:rsidRPr="002E3C58">
              <w:rPr>
                <w:rFonts w:ascii="Book Antiqua" w:hAnsi="Book Antiqua" w:cs="Times New Roman"/>
              </w:rPr>
              <w:t>Domart</w:t>
            </w:r>
            <w:proofErr w:type="spellEnd"/>
            <w:r w:rsidRPr="002E3C58">
              <w:rPr>
                <w:rFonts w:ascii="Book Antiqua" w:hAnsi="Book Antiqua" w:cs="Times New Roman"/>
                <w:vertAlign w:val="superscript"/>
              </w:rPr>
              <w:t xml:space="preserve"> </w:t>
            </w:r>
            <w:r w:rsidRPr="002E3C58">
              <w:rPr>
                <w:rFonts w:ascii="Book Antiqua" w:hAnsi="Book Antiqua" w:cs="Times New Roman"/>
                <w:i/>
                <w:iCs/>
              </w:rPr>
              <w:t>et al</w:t>
            </w:r>
            <w:r w:rsidRPr="002E3C58">
              <w:rPr>
                <w:rFonts w:ascii="Book Antiqua" w:hAnsi="Book Antiqua" w:cs="Times New Roman"/>
                <w:vertAlign w:val="superscript"/>
              </w:rPr>
              <w:t>[2</w:t>
            </w:r>
            <w:r w:rsidR="00667514" w:rsidRPr="002E3C58">
              <w:rPr>
                <w:rFonts w:ascii="Book Antiqua" w:hAnsi="Book Antiqua" w:cs="Times New Roman"/>
                <w:vertAlign w:val="superscript"/>
              </w:rPr>
              <w:t>2</w:t>
            </w:r>
            <w:r w:rsidRPr="002E3C58">
              <w:rPr>
                <w:rFonts w:ascii="Book Antiqua" w:hAnsi="Book Antiqua" w:cs="Times New Roman"/>
                <w:vertAlign w:val="superscript"/>
              </w:rPr>
              <w:t>]</w:t>
            </w:r>
          </w:p>
        </w:tc>
        <w:tc>
          <w:tcPr>
            <w:tcW w:w="1077" w:type="dxa"/>
            <w:tcBorders>
              <w:top w:val="single" w:sz="4" w:space="0" w:color="auto"/>
            </w:tcBorders>
          </w:tcPr>
          <w:p w14:paraId="4D64C760"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 xml:space="preserve">Prospective, single </w:t>
            </w:r>
            <w:proofErr w:type="spellStart"/>
            <w:r w:rsidRPr="002E3C58">
              <w:rPr>
                <w:rFonts w:ascii="Book Antiqua" w:hAnsi="Book Antiqua" w:cs="Times New Roman"/>
              </w:rPr>
              <w:t>center</w:t>
            </w:r>
            <w:proofErr w:type="spellEnd"/>
          </w:p>
        </w:tc>
        <w:tc>
          <w:tcPr>
            <w:tcW w:w="1243" w:type="dxa"/>
            <w:tcBorders>
              <w:top w:val="single" w:sz="4" w:space="0" w:color="auto"/>
            </w:tcBorders>
          </w:tcPr>
          <w:p w14:paraId="2E41992C"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Mediastinitis following cardiac surgery</w:t>
            </w:r>
          </w:p>
        </w:tc>
        <w:tc>
          <w:tcPr>
            <w:tcW w:w="939" w:type="dxa"/>
            <w:tcBorders>
              <w:top w:val="single" w:sz="4" w:space="0" w:color="auto"/>
            </w:tcBorders>
          </w:tcPr>
          <w:p w14:paraId="259E0B05"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115</w:t>
            </w:r>
          </w:p>
        </w:tc>
        <w:tc>
          <w:tcPr>
            <w:tcW w:w="1673" w:type="dxa"/>
            <w:tcBorders>
              <w:top w:val="single" w:sz="4" w:space="0" w:color="auto"/>
            </w:tcBorders>
          </w:tcPr>
          <w:p w14:paraId="3B199715" w14:textId="324D0ACD"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25</w:t>
            </w:r>
          </w:p>
        </w:tc>
        <w:tc>
          <w:tcPr>
            <w:tcW w:w="1814" w:type="dxa"/>
            <w:tcBorders>
              <w:top w:val="single" w:sz="4" w:space="0" w:color="auto"/>
            </w:tcBorders>
          </w:tcPr>
          <w:p w14:paraId="5FC5D96B"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55</w:t>
            </w:r>
            <w:r w:rsidRPr="002E3C58">
              <w:rPr>
                <w:rFonts w:ascii="Book Antiqua" w:hAnsi="Book Antiqua" w:cs="Times New Roman"/>
                <w:i/>
                <w:iCs/>
              </w:rPr>
              <w:t xml:space="preserve"> vs </w:t>
            </w:r>
            <w:r w:rsidRPr="002E3C58">
              <w:rPr>
                <w:rFonts w:ascii="Book Antiqua" w:hAnsi="Book Antiqua" w:cs="Times New Roman"/>
              </w:rPr>
              <w:t xml:space="preserve">37 </w:t>
            </w:r>
            <w:r w:rsidRPr="002E3C58">
              <w:rPr>
                <w:rFonts w:ascii="Book Antiqua" w:hAnsi="Book Antiqua" w:cs="Times New Roman"/>
                <w:i/>
                <w:iCs/>
              </w:rPr>
              <w:t xml:space="preserve">P </w:t>
            </w:r>
            <w:r w:rsidRPr="002E3C58">
              <w:rPr>
                <w:rFonts w:ascii="Book Antiqua" w:hAnsi="Book Antiqua" w:cs="Times New Roman"/>
              </w:rPr>
              <w:t>&lt; 0.01</w:t>
            </w:r>
          </w:p>
        </w:tc>
        <w:tc>
          <w:tcPr>
            <w:tcW w:w="1225" w:type="dxa"/>
            <w:tcBorders>
              <w:top w:val="single" w:sz="4" w:space="0" w:color="auto"/>
            </w:tcBorders>
          </w:tcPr>
          <w:p w14:paraId="4432C114"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69+/-36</w:t>
            </w:r>
            <w:r w:rsidRPr="002E3C58">
              <w:rPr>
                <w:rFonts w:ascii="Book Antiqua" w:hAnsi="Book Antiqua" w:cs="Times New Roman"/>
                <w:i/>
                <w:iCs/>
              </w:rPr>
              <w:t xml:space="preserve"> vs </w:t>
            </w:r>
            <w:r w:rsidRPr="002E3C58">
              <w:rPr>
                <w:rFonts w:ascii="Book Antiqua" w:hAnsi="Book Antiqua" w:cs="Times New Roman"/>
              </w:rPr>
              <w:t xml:space="preserve">48+/-27 </w:t>
            </w:r>
            <w:r w:rsidRPr="002E3C58">
              <w:rPr>
                <w:rFonts w:ascii="Book Antiqua" w:hAnsi="Book Antiqua" w:cs="Times New Roman"/>
                <w:i/>
                <w:iCs/>
              </w:rPr>
              <w:t xml:space="preserve">P </w:t>
            </w:r>
            <w:r w:rsidRPr="002E3C58">
              <w:rPr>
                <w:rFonts w:ascii="Book Antiqua" w:hAnsi="Book Antiqua" w:cs="Times New Roman"/>
              </w:rPr>
              <w:t>&lt; 0.05</w:t>
            </w:r>
          </w:p>
        </w:tc>
        <w:tc>
          <w:tcPr>
            <w:tcW w:w="1020" w:type="dxa"/>
            <w:tcBorders>
              <w:top w:val="single" w:sz="4" w:space="0" w:color="auto"/>
            </w:tcBorders>
          </w:tcPr>
          <w:p w14:paraId="6A25E29F" w14:textId="77777777" w:rsidR="00C96EED" w:rsidRPr="002E3C58" w:rsidRDefault="00C96EED" w:rsidP="00F23C2E">
            <w:pPr>
              <w:spacing w:line="360" w:lineRule="auto"/>
              <w:jc w:val="both"/>
              <w:rPr>
                <w:rFonts w:ascii="Book Antiqua" w:hAnsi="Book Antiqua" w:cs="Times New Roman"/>
              </w:rPr>
            </w:pPr>
            <w:bookmarkStart w:id="192" w:name="_Hlk154082828"/>
            <w:r w:rsidRPr="002E3C58">
              <w:rPr>
                <w:rFonts w:ascii="Book Antiqua" w:hAnsi="Book Antiqua" w:cs="Times New Roman"/>
              </w:rPr>
              <w:t>ND</w:t>
            </w:r>
            <w:bookmarkEnd w:id="192"/>
          </w:p>
        </w:tc>
        <w:tc>
          <w:tcPr>
            <w:tcW w:w="2519" w:type="dxa"/>
            <w:tcBorders>
              <w:top w:val="single" w:sz="4" w:space="0" w:color="auto"/>
            </w:tcBorders>
          </w:tcPr>
          <w:p w14:paraId="4A73DD1B" w14:textId="77777777" w:rsidR="00C96EED" w:rsidRPr="002E3C58" w:rsidRDefault="00C96EED" w:rsidP="00F23C2E">
            <w:pPr>
              <w:spacing w:line="360" w:lineRule="auto"/>
              <w:jc w:val="both"/>
              <w:rPr>
                <w:rFonts w:ascii="Book Antiqua" w:hAnsi="Book Antiqua" w:cs="Times New Roman"/>
              </w:rPr>
            </w:pPr>
          </w:p>
        </w:tc>
      </w:tr>
      <w:tr w:rsidR="0040240C" w:rsidRPr="002E3C58" w14:paraId="39ADAC05" w14:textId="77777777" w:rsidTr="00E6190D">
        <w:tc>
          <w:tcPr>
            <w:tcW w:w="1129" w:type="dxa"/>
          </w:tcPr>
          <w:p w14:paraId="53EFAD68"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1996</w:t>
            </w:r>
          </w:p>
        </w:tc>
        <w:tc>
          <w:tcPr>
            <w:tcW w:w="993" w:type="dxa"/>
          </w:tcPr>
          <w:p w14:paraId="2CDC5BCE" w14:textId="69C68405" w:rsidR="00C96EED" w:rsidRPr="002E3C58" w:rsidRDefault="00667514" w:rsidP="00F23C2E">
            <w:pPr>
              <w:spacing w:line="360" w:lineRule="auto"/>
              <w:jc w:val="both"/>
              <w:rPr>
                <w:rFonts w:ascii="Book Antiqua" w:hAnsi="Book Antiqua" w:cs="Times New Roman"/>
              </w:rPr>
            </w:pPr>
            <w:proofErr w:type="spellStart"/>
            <w:r w:rsidRPr="002E3C58">
              <w:rPr>
                <w:rFonts w:ascii="Book Antiqua" w:hAnsi="Book Antiqua" w:cs="Times New Roman"/>
              </w:rPr>
              <w:t>Stéphan</w:t>
            </w:r>
            <w:proofErr w:type="spellEnd"/>
            <w:r w:rsidR="00C96EED" w:rsidRPr="002E3C58">
              <w:rPr>
                <w:rFonts w:ascii="Book Antiqua" w:hAnsi="Book Antiqua" w:cs="Times New Roman"/>
                <w:vertAlign w:val="superscript"/>
              </w:rPr>
              <w:t xml:space="preserve"> </w:t>
            </w:r>
            <w:r w:rsidR="00C96EED" w:rsidRPr="002E3C58">
              <w:rPr>
                <w:rFonts w:ascii="Book Antiqua" w:hAnsi="Book Antiqua" w:cs="Times New Roman"/>
                <w:i/>
                <w:iCs/>
              </w:rPr>
              <w:t>et al</w:t>
            </w:r>
            <w:r w:rsidR="00C96EED" w:rsidRPr="002E3C58">
              <w:rPr>
                <w:rFonts w:ascii="Book Antiqua" w:hAnsi="Book Antiqua" w:cs="Times New Roman"/>
                <w:vertAlign w:val="superscript"/>
              </w:rPr>
              <w:t>[16]</w:t>
            </w:r>
          </w:p>
        </w:tc>
        <w:tc>
          <w:tcPr>
            <w:tcW w:w="1077" w:type="dxa"/>
          </w:tcPr>
          <w:p w14:paraId="1CBAAC54" w14:textId="77777777" w:rsidR="00C96EED" w:rsidRPr="002E3C58" w:rsidRDefault="00C96EED" w:rsidP="00F23C2E">
            <w:pPr>
              <w:spacing w:line="360" w:lineRule="auto"/>
              <w:jc w:val="both"/>
              <w:rPr>
                <w:rFonts w:ascii="Book Antiqua" w:hAnsi="Book Antiqua" w:cs="Times New Roman"/>
              </w:rPr>
            </w:pPr>
            <w:proofErr w:type="spellStart"/>
            <w:r w:rsidRPr="002E3C58">
              <w:rPr>
                <w:rFonts w:ascii="Book Antiqua" w:hAnsi="Book Antiqua" w:cs="Times New Roman"/>
              </w:rPr>
              <w:t>Prospectivecase</w:t>
            </w:r>
            <w:proofErr w:type="spellEnd"/>
            <w:r w:rsidRPr="002E3C58">
              <w:rPr>
                <w:rFonts w:ascii="Book Antiqua" w:hAnsi="Book Antiqua" w:cs="Times New Roman"/>
              </w:rPr>
              <w:t xml:space="preserve"> series, single </w:t>
            </w:r>
            <w:proofErr w:type="spellStart"/>
            <w:r w:rsidRPr="002E3C58">
              <w:rPr>
                <w:rFonts w:ascii="Book Antiqua" w:hAnsi="Book Antiqua" w:cs="Times New Roman"/>
              </w:rPr>
              <w:t>center</w:t>
            </w:r>
            <w:proofErr w:type="spellEnd"/>
          </w:p>
        </w:tc>
        <w:tc>
          <w:tcPr>
            <w:tcW w:w="1243" w:type="dxa"/>
          </w:tcPr>
          <w:p w14:paraId="4071D8B9"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Medico-surgical patients on mechanical ventilation</w:t>
            </w:r>
          </w:p>
        </w:tc>
        <w:tc>
          <w:tcPr>
            <w:tcW w:w="939" w:type="dxa"/>
          </w:tcPr>
          <w:p w14:paraId="6A94129D"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23</w:t>
            </w:r>
          </w:p>
        </w:tc>
        <w:tc>
          <w:tcPr>
            <w:tcW w:w="1673" w:type="dxa"/>
          </w:tcPr>
          <w:p w14:paraId="4D9AEFF8"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ND</w:t>
            </w:r>
          </w:p>
        </w:tc>
        <w:tc>
          <w:tcPr>
            <w:tcW w:w="1814" w:type="dxa"/>
          </w:tcPr>
          <w:p w14:paraId="4BF4DC41" w14:textId="50A42C72"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52</w:t>
            </w:r>
          </w:p>
        </w:tc>
        <w:tc>
          <w:tcPr>
            <w:tcW w:w="1225" w:type="dxa"/>
          </w:tcPr>
          <w:p w14:paraId="0BB27751"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ND</w:t>
            </w:r>
          </w:p>
        </w:tc>
        <w:tc>
          <w:tcPr>
            <w:tcW w:w="1020" w:type="dxa"/>
          </w:tcPr>
          <w:p w14:paraId="58981FC3"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ND</w:t>
            </w:r>
          </w:p>
        </w:tc>
        <w:tc>
          <w:tcPr>
            <w:tcW w:w="2519" w:type="dxa"/>
          </w:tcPr>
          <w:p w14:paraId="5F0764AA" w14:textId="77777777" w:rsidR="00C96EED" w:rsidRPr="002E3C58" w:rsidRDefault="00C96EED" w:rsidP="00F23C2E">
            <w:pPr>
              <w:spacing w:line="360" w:lineRule="auto"/>
              <w:jc w:val="both"/>
              <w:rPr>
                <w:rFonts w:ascii="Book Antiqua" w:hAnsi="Book Antiqua" w:cs="Times New Roman"/>
              </w:rPr>
            </w:pPr>
          </w:p>
        </w:tc>
      </w:tr>
      <w:tr w:rsidR="0040240C" w:rsidRPr="002E3C58" w14:paraId="43FD552F" w14:textId="77777777" w:rsidTr="00E6190D">
        <w:tc>
          <w:tcPr>
            <w:tcW w:w="1129" w:type="dxa"/>
          </w:tcPr>
          <w:p w14:paraId="56AD029F"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1996</w:t>
            </w:r>
          </w:p>
        </w:tc>
        <w:tc>
          <w:tcPr>
            <w:tcW w:w="993" w:type="dxa"/>
          </w:tcPr>
          <w:p w14:paraId="464A808D"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Papazian</w:t>
            </w:r>
            <w:r w:rsidRPr="002E3C58">
              <w:rPr>
                <w:rFonts w:ascii="Book Antiqua" w:hAnsi="Book Antiqua" w:cs="Times New Roman"/>
                <w:vertAlign w:val="superscript"/>
              </w:rPr>
              <w:t xml:space="preserve"> </w:t>
            </w:r>
            <w:r w:rsidRPr="002E3C58">
              <w:rPr>
                <w:rFonts w:ascii="Book Antiqua" w:hAnsi="Book Antiqua" w:cs="Times New Roman"/>
                <w:i/>
                <w:iCs/>
              </w:rPr>
              <w:t>et al</w:t>
            </w:r>
            <w:r w:rsidRPr="002E3C58">
              <w:rPr>
                <w:rFonts w:ascii="Book Antiqua" w:hAnsi="Book Antiqua" w:cs="Times New Roman"/>
                <w:vertAlign w:val="superscript"/>
              </w:rPr>
              <w:t>[15]</w:t>
            </w:r>
          </w:p>
        </w:tc>
        <w:tc>
          <w:tcPr>
            <w:tcW w:w="1077" w:type="dxa"/>
          </w:tcPr>
          <w:p w14:paraId="3332858E"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 xml:space="preserve">Prospective single </w:t>
            </w:r>
            <w:r w:rsidRPr="002E3C58">
              <w:rPr>
                <w:rFonts w:ascii="Book Antiqua" w:hAnsi="Book Antiqua" w:cs="Times New Roman"/>
              </w:rPr>
              <w:lastRenderedPageBreak/>
              <w:t>centre</w:t>
            </w:r>
          </w:p>
        </w:tc>
        <w:tc>
          <w:tcPr>
            <w:tcW w:w="1243" w:type="dxa"/>
          </w:tcPr>
          <w:p w14:paraId="343A5461"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lastRenderedPageBreak/>
              <w:t>Ventilator associate</w:t>
            </w:r>
            <w:r w:rsidRPr="002E3C58">
              <w:rPr>
                <w:rFonts w:ascii="Book Antiqua" w:hAnsi="Book Antiqua" w:cs="Times New Roman"/>
              </w:rPr>
              <w:lastRenderedPageBreak/>
              <w:t>d pneumonia</w:t>
            </w:r>
          </w:p>
        </w:tc>
        <w:tc>
          <w:tcPr>
            <w:tcW w:w="939" w:type="dxa"/>
          </w:tcPr>
          <w:p w14:paraId="3CC3E521"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lastRenderedPageBreak/>
              <w:t>86</w:t>
            </w:r>
          </w:p>
        </w:tc>
        <w:tc>
          <w:tcPr>
            <w:tcW w:w="1673" w:type="dxa"/>
          </w:tcPr>
          <w:p w14:paraId="4239FF4D" w14:textId="4549EBD1"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29</w:t>
            </w:r>
          </w:p>
        </w:tc>
        <w:tc>
          <w:tcPr>
            <w:tcW w:w="1814" w:type="dxa"/>
          </w:tcPr>
          <w:p w14:paraId="4603FE6B"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ND</w:t>
            </w:r>
          </w:p>
        </w:tc>
        <w:tc>
          <w:tcPr>
            <w:tcW w:w="1225" w:type="dxa"/>
          </w:tcPr>
          <w:p w14:paraId="224439B9"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ND</w:t>
            </w:r>
          </w:p>
        </w:tc>
        <w:tc>
          <w:tcPr>
            <w:tcW w:w="1020" w:type="dxa"/>
          </w:tcPr>
          <w:p w14:paraId="2E67226F" w14:textId="5D1628D2"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 xml:space="preserve">No difference </w:t>
            </w:r>
            <w:r w:rsidR="00E6190D" w:rsidRPr="002E3C58">
              <w:rPr>
                <w:rFonts w:ascii="Book Antiqua" w:hAnsi="Book Antiqua" w:cs="Times New Roman"/>
                <w:i/>
                <w:iCs/>
              </w:rPr>
              <w:t>P</w:t>
            </w:r>
            <w:r w:rsidRPr="002E3C58">
              <w:rPr>
                <w:rFonts w:ascii="Book Antiqua" w:hAnsi="Book Antiqua" w:cs="Times New Roman"/>
              </w:rPr>
              <w:t xml:space="preserve"> &gt; </w:t>
            </w:r>
            <w:r w:rsidRPr="002E3C58">
              <w:rPr>
                <w:rFonts w:ascii="Book Antiqua" w:hAnsi="Book Antiqua" w:cs="Times New Roman"/>
              </w:rPr>
              <w:lastRenderedPageBreak/>
              <w:t>0.05</w:t>
            </w:r>
          </w:p>
        </w:tc>
        <w:tc>
          <w:tcPr>
            <w:tcW w:w="2519" w:type="dxa"/>
          </w:tcPr>
          <w:p w14:paraId="45A0C6F4"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lastRenderedPageBreak/>
              <w:t>Severe hypoxemia CMV +/- (72</w:t>
            </w:r>
            <w:r w:rsidRPr="002E3C58">
              <w:rPr>
                <w:rFonts w:ascii="Book Antiqua" w:hAnsi="Book Antiqua" w:cs="Times New Roman"/>
                <w:i/>
                <w:iCs/>
              </w:rPr>
              <w:t xml:space="preserve"> vs </w:t>
            </w:r>
            <w:r w:rsidRPr="002E3C58">
              <w:rPr>
                <w:rFonts w:ascii="Book Antiqua" w:hAnsi="Book Antiqua" w:cs="Times New Roman"/>
              </w:rPr>
              <w:t xml:space="preserve">95 mmHg </w:t>
            </w:r>
            <w:r w:rsidRPr="002E3C58">
              <w:rPr>
                <w:rFonts w:ascii="Book Antiqua" w:hAnsi="Book Antiqua" w:cs="Times New Roman"/>
                <w:i/>
                <w:iCs/>
              </w:rPr>
              <w:t xml:space="preserve">P </w:t>
            </w:r>
            <w:r w:rsidRPr="002E3C58">
              <w:rPr>
                <w:rFonts w:ascii="Book Antiqua" w:hAnsi="Book Antiqua" w:cs="Times New Roman"/>
              </w:rPr>
              <w:t>&lt; 0.05)</w:t>
            </w:r>
          </w:p>
        </w:tc>
      </w:tr>
      <w:tr w:rsidR="0040240C" w:rsidRPr="002E3C58" w14:paraId="5C98D3E8" w14:textId="77777777" w:rsidTr="00E6190D">
        <w:tc>
          <w:tcPr>
            <w:tcW w:w="1129" w:type="dxa"/>
          </w:tcPr>
          <w:p w14:paraId="68B9BE0B"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1998</w:t>
            </w:r>
          </w:p>
        </w:tc>
        <w:tc>
          <w:tcPr>
            <w:tcW w:w="993" w:type="dxa"/>
          </w:tcPr>
          <w:p w14:paraId="38BCA142" w14:textId="16F984B3" w:rsidR="00C96EED" w:rsidRPr="002E3C58" w:rsidRDefault="005C325A" w:rsidP="00F23C2E">
            <w:pPr>
              <w:spacing w:line="360" w:lineRule="auto"/>
              <w:jc w:val="both"/>
              <w:rPr>
                <w:rFonts w:ascii="Book Antiqua" w:hAnsi="Book Antiqua" w:cs="Times New Roman"/>
              </w:rPr>
            </w:pPr>
            <w:proofErr w:type="spellStart"/>
            <w:r w:rsidRPr="002E3C58">
              <w:rPr>
                <w:rFonts w:ascii="Book Antiqua" w:hAnsi="Book Antiqua" w:cs="Times New Roman"/>
              </w:rPr>
              <w:t>Kutza</w:t>
            </w:r>
            <w:proofErr w:type="spellEnd"/>
            <w:r w:rsidR="00C96EED" w:rsidRPr="002E3C58">
              <w:rPr>
                <w:rFonts w:ascii="Book Antiqua" w:hAnsi="Book Antiqua" w:cs="Times New Roman"/>
                <w:vertAlign w:val="superscript"/>
              </w:rPr>
              <w:t xml:space="preserve"> </w:t>
            </w:r>
            <w:r w:rsidR="00C96EED" w:rsidRPr="002E3C58">
              <w:rPr>
                <w:rFonts w:ascii="Book Antiqua" w:hAnsi="Book Antiqua" w:cs="Times New Roman"/>
                <w:i/>
                <w:iCs/>
              </w:rPr>
              <w:t>et al</w:t>
            </w:r>
            <w:r w:rsidR="00C96EED" w:rsidRPr="002E3C58">
              <w:rPr>
                <w:rFonts w:ascii="Book Antiqua" w:hAnsi="Book Antiqua" w:cs="Times New Roman"/>
                <w:vertAlign w:val="superscript"/>
              </w:rPr>
              <w:t>[7]</w:t>
            </w:r>
          </w:p>
        </w:tc>
        <w:tc>
          <w:tcPr>
            <w:tcW w:w="1077" w:type="dxa"/>
          </w:tcPr>
          <w:p w14:paraId="37834515" w14:textId="6CDB4A49"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Prospective longitudinal,</w:t>
            </w:r>
            <w:r w:rsidR="004733DE" w:rsidRPr="002E3C58">
              <w:rPr>
                <w:rFonts w:ascii="Book Antiqua" w:hAnsi="Book Antiqua" w:cs="Times New Roman"/>
              </w:rPr>
              <w:t xml:space="preserve"> </w:t>
            </w:r>
            <w:r w:rsidRPr="002E3C58">
              <w:rPr>
                <w:rFonts w:ascii="Book Antiqua" w:hAnsi="Book Antiqua" w:cs="Times New Roman"/>
              </w:rPr>
              <w:t>singles centre</w:t>
            </w:r>
          </w:p>
        </w:tc>
        <w:tc>
          <w:tcPr>
            <w:tcW w:w="1243" w:type="dxa"/>
          </w:tcPr>
          <w:p w14:paraId="41FE03E1"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Septic shock</w:t>
            </w:r>
          </w:p>
        </w:tc>
        <w:tc>
          <w:tcPr>
            <w:tcW w:w="939" w:type="dxa"/>
          </w:tcPr>
          <w:p w14:paraId="48E7B2FE"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34</w:t>
            </w:r>
          </w:p>
        </w:tc>
        <w:tc>
          <w:tcPr>
            <w:tcW w:w="1673" w:type="dxa"/>
          </w:tcPr>
          <w:p w14:paraId="7BCA9575"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32.4</w:t>
            </w:r>
          </w:p>
        </w:tc>
        <w:tc>
          <w:tcPr>
            <w:tcW w:w="1814" w:type="dxa"/>
          </w:tcPr>
          <w:p w14:paraId="25D4ABE2"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ND</w:t>
            </w:r>
          </w:p>
        </w:tc>
        <w:tc>
          <w:tcPr>
            <w:tcW w:w="1225" w:type="dxa"/>
          </w:tcPr>
          <w:p w14:paraId="6AD2B2AC"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ND</w:t>
            </w:r>
          </w:p>
        </w:tc>
        <w:tc>
          <w:tcPr>
            <w:tcW w:w="1020" w:type="dxa"/>
          </w:tcPr>
          <w:p w14:paraId="301D6BD1"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ND</w:t>
            </w:r>
          </w:p>
        </w:tc>
        <w:tc>
          <w:tcPr>
            <w:tcW w:w="2519" w:type="dxa"/>
          </w:tcPr>
          <w:p w14:paraId="73BE0A2A"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 xml:space="preserve">CMV active had higher </w:t>
            </w:r>
            <w:bookmarkStart w:id="193" w:name="_Hlk154082849"/>
            <w:r w:rsidRPr="002E3C58">
              <w:rPr>
                <w:rFonts w:ascii="Book Antiqua" w:hAnsi="Book Antiqua" w:cs="Times New Roman"/>
              </w:rPr>
              <w:t>TNFα, IL1ß, ALT</w:t>
            </w:r>
            <w:bookmarkEnd w:id="193"/>
          </w:p>
        </w:tc>
      </w:tr>
      <w:tr w:rsidR="0040240C" w:rsidRPr="002E3C58" w14:paraId="1F3EB32B" w14:textId="77777777" w:rsidTr="00E6190D">
        <w:tc>
          <w:tcPr>
            <w:tcW w:w="1129" w:type="dxa"/>
          </w:tcPr>
          <w:p w14:paraId="6E0665C9" w14:textId="36DAC9A8" w:rsidR="00C96EED" w:rsidRPr="002E3C58" w:rsidRDefault="000858E3" w:rsidP="00F23C2E">
            <w:pPr>
              <w:spacing w:line="360" w:lineRule="auto"/>
              <w:jc w:val="both"/>
              <w:rPr>
                <w:rFonts w:ascii="Book Antiqua" w:hAnsi="Book Antiqua" w:cs="Times New Roman"/>
              </w:rPr>
            </w:pPr>
            <w:r w:rsidRPr="002E3C58">
              <w:rPr>
                <w:rFonts w:ascii="Book Antiqua" w:hAnsi="Book Antiqua" w:cs="Times New Roman"/>
              </w:rPr>
              <w:t>2006</w:t>
            </w:r>
          </w:p>
        </w:tc>
        <w:tc>
          <w:tcPr>
            <w:tcW w:w="993" w:type="dxa"/>
          </w:tcPr>
          <w:p w14:paraId="067BCF8D" w14:textId="0EDDAF7B"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Cook</w:t>
            </w:r>
            <w:r w:rsidRPr="002E3C58">
              <w:rPr>
                <w:rFonts w:ascii="Book Antiqua" w:hAnsi="Book Antiqua" w:cs="Times New Roman"/>
                <w:vertAlign w:val="superscript"/>
              </w:rPr>
              <w:t xml:space="preserve"> </w:t>
            </w:r>
            <w:r w:rsidRPr="002E3C58">
              <w:rPr>
                <w:rFonts w:ascii="Book Antiqua" w:hAnsi="Book Antiqua" w:cs="Times New Roman"/>
                <w:i/>
                <w:iCs/>
              </w:rPr>
              <w:t>et al</w:t>
            </w:r>
            <w:r w:rsidRPr="002E3C58">
              <w:rPr>
                <w:rFonts w:ascii="Book Antiqua" w:hAnsi="Book Antiqua" w:cs="Times New Roman"/>
                <w:vertAlign w:val="superscript"/>
              </w:rPr>
              <w:t>[</w:t>
            </w:r>
            <w:r w:rsidR="000858E3" w:rsidRPr="002E3C58">
              <w:rPr>
                <w:rFonts w:ascii="Book Antiqua" w:hAnsi="Book Antiqua" w:cs="Times New Roman"/>
                <w:vertAlign w:val="superscript"/>
              </w:rPr>
              <w:t>23</w:t>
            </w:r>
            <w:r w:rsidRPr="002E3C58">
              <w:rPr>
                <w:rFonts w:ascii="Book Antiqua" w:hAnsi="Book Antiqua" w:cs="Times New Roman"/>
                <w:vertAlign w:val="superscript"/>
              </w:rPr>
              <w:t>]</w:t>
            </w:r>
          </w:p>
        </w:tc>
        <w:tc>
          <w:tcPr>
            <w:tcW w:w="1077" w:type="dxa"/>
          </w:tcPr>
          <w:p w14:paraId="56D60DB1" w14:textId="33BDCDA1"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Prospective,</w:t>
            </w:r>
            <w:r w:rsidR="004733DE" w:rsidRPr="002E3C58">
              <w:rPr>
                <w:rFonts w:ascii="Book Antiqua" w:hAnsi="Book Antiqua" w:cs="Times New Roman"/>
              </w:rPr>
              <w:t xml:space="preserve"> </w:t>
            </w:r>
            <w:r w:rsidRPr="002E3C58">
              <w:rPr>
                <w:rFonts w:ascii="Book Antiqua" w:hAnsi="Book Antiqua" w:cs="Times New Roman"/>
              </w:rPr>
              <w:t>singles centre</w:t>
            </w:r>
          </w:p>
        </w:tc>
        <w:tc>
          <w:tcPr>
            <w:tcW w:w="1243" w:type="dxa"/>
          </w:tcPr>
          <w:p w14:paraId="6CD8255A" w14:textId="77777777" w:rsidR="00C96EED" w:rsidRPr="002E3C58" w:rsidRDefault="00C96EED" w:rsidP="00F23C2E">
            <w:pPr>
              <w:spacing w:line="360" w:lineRule="auto"/>
              <w:jc w:val="both"/>
              <w:rPr>
                <w:rFonts w:ascii="Book Antiqua" w:hAnsi="Book Antiqua" w:cs="Times New Roman"/>
              </w:rPr>
            </w:pPr>
            <w:bookmarkStart w:id="194" w:name="_Hlk154082856"/>
            <w:r w:rsidRPr="002E3C58">
              <w:rPr>
                <w:rFonts w:ascii="Book Antiqua" w:hAnsi="Book Antiqua" w:cs="Times New Roman"/>
              </w:rPr>
              <w:t>SICU</w:t>
            </w:r>
            <w:bookmarkEnd w:id="194"/>
          </w:p>
        </w:tc>
        <w:tc>
          <w:tcPr>
            <w:tcW w:w="939" w:type="dxa"/>
          </w:tcPr>
          <w:p w14:paraId="3B1DD6AC"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20</w:t>
            </w:r>
          </w:p>
        </w:tc>
        <w:tc>
          <w:tcPr>
            <w:tcW w:w="1673" w:type="dxa"/>
          </w:tcPr>
          <w:p w14:paraId="02C14A66" w14:textId="77777777" w:rsidR="00C96EED" w:rsidRPr="002E3C58" w:rsidRDefault="00C96EED" w:rsidP="00F23C2E">
            <w:pPr>
              <w:spacing w:line="360" w:lineRule="auto"/>
              <w:jc w:val="both"/>
              <w:rPr>
                <w:rFonts w:ascii="Book Antiqua" w:hAnsi="Book Antiqua" w:cs="Times New Roman"/>
              </w:rPr>
            </w:pPr>
          </w:p>
        </w:tc>
        <w:tc>
          <w:tcPr>
            <w:tcW w:w="1814" w:type="dxa"/>
          </w:tcPr>
          <w:p w14:paraId="4C4FCA39" w14:textId="5DDDA3D2"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65</w:t>
            </w:r>
            <w:r w:rsidR="00E6190D" w:rsidRPr="002E3C58">
              <w:rPr>
                <w:rFonts w:ascii="Book Antiqua" w:hAnsi="Book Antiqua" w:cs="Times New Roman"/>
              </w:rPr>
              <w:t xml:space="preserve"> </w:t>
            </w:r>
            <w:r w:rsidRPr="002E3C58">
              <w:rPr>
                <w:rFonts w:ascii="Book Antiqua" w:hAnsi="Book Antiqua" w:cs="Times New Roman"/>
                <w:i/>
                <w:iCs/>
              </w:rPr>
              <w:t>vs</w:t>
            </w:r>
            <w:r w:rsidR="00E6190D" w:rsidRPr="002E3C58">
              <w:rPr>
                <w:rFonts w:ascii="Book Antiqua" w:hAnsi="Book Antiqua" w:cs="Times New Roman"/>
              </w:rPr>
              <w:t xml:space="preserve"> </w:t>
            </w:r>
            <w:r w:rsidRPr="002E3C58">
              <w:rPr>
                <w:rFonts w:ascii="Book Antiqua" w:hAnsi="Book Antiqua" w:cs="Times New Roman"/>
              </w:rPr>
              <w:t xml:space="preserve">33 </w:t>
            </w:r>
            <w:r w:rsidRPr="002E3C58">
              <w:rPr>
                <w:rFonts w:ascii="Book Antiqua" w:hAnsi="Book Antiqua" w:cs="Times New Roman"/>
                <w:i/>
                <w:iCs/>
              </w:rPr>
              <w:t>P</w:t>
            </w:r>
            <w:r w:rsidRPr="002E3C58">
              <w:rPr>
                <w:rFonts w:ascii="Book Antiqua" w:hAnsi="Book Antiqua" w:cs="Times New Roman"/>
              </w:rPr>
              <w:t xml:space="preserve"> = 0.006</w:t>
            </w:r>
          </w:p>
        </w:tc>
        <w:tc>
          <w:tcPr>
            <w:tcW w:w="1225" w:type="dxa"/>
          </w:tcPr>
          <w:p w14:paraId="2C0DDC21"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83.5</w:t>
            </w:r>
            <w:r w:rsidRPr="002E3C58">
              <w:rPr>
                <w:rFonts w:ascii="Book Antiqua" w:hAnsi="Book Antiqua" w:cs="Times New Roman"/>
                <w:i/>
                <w:iCs/>
              </w:rPr>
              <w:t xml:space="preserve"> vs </w:t>
            </w:r>
            <w:r w:rsidRPr="002E3C58">
              <w:rPr>
                <w:rFonts w:ascii="Book Antiqua" w:hAnsi="Book Antiqua" w:cs="Times New Roman"/>
              </w:rPr>
              <w:t xml:space="preserve">36 </w:t>
            </w:r>
            <w:r w:rsidRPr="002E3C58">
              <w:rPr>
                <w:rFonts w:ascii="Book Antiqua" w:hAnsi="Book Antiqua" w:cs="Times New Roman"/>
                <w:i/>
                <w:iCs/>
              </w:rPr>
              <w:t xml:space="preserve">P </w:t>
            </w:r>
            <w:r w:rsidRPr="002E3C58">
              <w:rPr>
                <w:rFonts w:ascii="Book Antiqua" w:hAnsi="Book Antiqua" w:cs="Times New Roman"/>
              </w:rPr>
              <w:t>&lt; 0.03</w:t>
            </w:r>
          </w:p>
        </w:tc>
        <w:tc>
          <w:tcPr>
            <w:tcW w:w="1020" w:type="dxa"/>
          </w:tcPr>
          <w:p w14:paraId="2AC2AC4A"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ND</w:t>
            </w:r>
          </w:p>
        </w:tc>
        <w:tc>
          <w:tcPr>
            <w:tcW w:w="2519" w:type="dxa"/>
          </w:tcPr>
          <w:p w14:paraId="0958659B"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92</w:t>
            </w:r>
            <w:r w:rsidRPr="002E3C58">
              <w:rPr>
                <w:rFonts w:ascii="Book Antiqua" w:hAnsi="Book Antiqua" w:cs="Times New Roman"/>
                <w:i/>
                <w:iCs/>
              </w:rPr>
              <w:t xml:space="preserve"> vs </w:t>
            </w:r>
            <w:r w:rsidRPr="002E3C58">
              <w:rPr>
                <w:rFonts w:ascii="Book Antiqua" w:hAnsi="Book Antiqua" w:cs="Times New Roman"/>
              </w:rPr>
              <w:t xml:space="preserve">25 </w:t>
            </w:r>
            <w:r w:rsidRPr="002E3C58">
              <w:rPr>
                <w:rFonts w:ascii="Book Antiqua" w:hAnsi="Book Antiqua" w:cs="Times New Roman"/>
                <w:i/>
                <w:iCs/>
              </w:rPr>
              <w:t xml:space="preserve">P </w:t>
            </w:r>
            <w:r w:rsidRPr="002E3C58">
              <w:rPr>
                <w:rFonts w:ascii="Book Antiqua" w:hAnsi="Book Antiqua" w:cs="Times New Roman"/>
              </w:rPr>
              <w:t>&lt; 0.004</w:t>
            </w:r>
          </w:p>
        </w:tc>
      </w:tr>
      <w:tr w:rsidR="0040240C" w:rsidRPr="002E3C58" w14:paraId="795D0D82" w14:textId="77777777" w:rsidTr="00E6190D">
        <w:tc>
          <w:tcPr>
            <w:tcW w:w="1129" w:type="dxa"/>
          </w:tcPr>
          <w:p w14:paraId="436C3384" w14:textId="5884229D"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20</w:t>
            </w:r>
            <w:r w:rsidR="00C95054" w:rsidRPr="002E3C58">
              <w:rPr>
                <w:rFonts w:ascii="Book Antiqua" w:hAnsi="Book Antiqua" w:cs="Times New Roman"/>
              </w:rPr>
              <w:t>11</w:t>
            </w:r>
          </w:p>
        </w:tc>
        <w:tc>
          <w:tcPr>
            <w:tcW w:w="993" w:type="dxa"/>
          </w:tcPr>
          <w:p w14:paraId="29011FF4" w14:textId="0B2F1C6D"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Heininger</w:t>
            </w:r>
            <w:r w:rsidRPr="002E3C58">
              <w:rPr>
                <w:rFonts w:ascii="Book Antiqua" w:hAnsi="Book Antiqua" w:cs="Times New Roman"/>
                <w:vertAlign w:val="superscript"/>
              </w:rPr>
              <w:t xml:space="preserve"> </w:t>
            </w:r>
            <w:r w:rsidRPr="002E3C58">
              <w:rPr>
                <w:rFonts w:ascii="Book Antiqua" w:hAnsi="Book Antiqua" w:cs="Times New Roman"/>
                <w:i/>
                <w:iCs/>
              </w:rPr>
              <w:t>et al</w:t>
            </w:r>
            <w:r w:rsidRPr="002E3C58">
              <w:rPr>
                <w:rFonts w:ascii="Book Antiqua" w:hAnsi="Book Antiqua" w:cs="Times New Roman"/>
                <w:vertAlign w:val="superscript"/>
              </w:rPr>
              <w:t>[2</w:t>
            </w:r>
            <w:r w:rsidR="00C95054" w:rsidRPr="002E3C58">
              <w:rPr>
                <w:rFonts w:ascii="Book Antiqua" w:hAnsi="Book Antiqua" w:cs="Times New Roman"/>
                <w:vertAlign w:val="superscript"/>
              </w:rPr>
              <w:t>4</w:t>
            </w:r>
            <w:r w:rsidRPr="002E3C58">
              <w:rPr>
                <w:rFonts w:ascii="Book Antiqua" w:hAnsi="Book Antiqua" w:cs="Times New Roman"/>
                <w:vertAlign w:val="superscript"/>
              </w:rPr>
              <w:t>]</w:t>
            </w:r>
          </w:p>
        </w:tc>
        <w:tc>
          <w:tcPr>
            <w:tcW w:w="1077" w:type="dxa"/>
          </w:tcPr>
          <w:p w14:paraId="2B3394AE" w14:textId="13865DC0"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Prospective,</w:t>
            </w:r>
            <w:r w:rsidR="004733DE" w:rsidRPr="002E3C58">
              <w:rPr>
                <w:rFonts w:ascii="Book Antiqua" w:hAnsi="Book Antiqua" w:cs="Times New Roman"/>
              </w:rPr>
              <w:t xml:space="preserve"> </w:t>
            </w:r>
            <w:r w:rsidRPr="002E3C58">
              <w:rPr>
                <w:rFonts w:ascii="Book Antiqua" w:hAnsi="Book Antiqua" w:cs="Times New Roman"/>
              </w:rPr>
              <w:t xml:space="preserve">singles </w:t>
            </w:r>
            <w:proofErr w:type="spellStart"/>
            <w:r w:rsidRPr="002E3C58">
              <w:rPr>
                <w:rFonts w:ascii="Book Antiqua" w:hAnsi="Book Antiqua" w:cs="Times New Roman"/>
              </w:rPr>
              <w:t>center</w:t>
            </w:r>
            <w:proofErr w:type="spellEnd"/>
          </w:p>
        </w:tc>
        <w:tc>
          <w:tcPr>
            <w:tcW w:w="1243" w:type="dxa"/>
          </w:tcPr>
          <w:p w14:paraId="74DBA429"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 xml:space="preserve">Medical ICU with </w:t>
            </w:r>
            <w:bookmarkStart w:id="195" w:name="_Hlk154082876"/>
            <w:r w:rsidRPr="002E3C58">
              <w:rPr>
                <w:rFonts w:ascii="Book Antiqua" w:hAnsi="Book Antiqua" w:cs="Times New Roman"/>
              </w:rPr>
              <w:t>SAPS II</w:t>
            </w:r>
            <w:bookmarkEnd w:id="195"/>
            <w:r w:rsidRPr="002E3C58">
              <w:rPr>
                <w:rFonts w:ascii="Book Antiqua" w:hAnsi="Book Antiqua" w:cs="Times New Roman"/>
              </w:rPr>
              <w:t xml:space="preserve"> &gt; 40</w:t>
            </w:r>
          </w:p>
        </w:tc>
        <w:tc>
          <w:tcPr>
            <w:tcW w:w="939" w:type="dxa"/>
          </w:tcPr>
          <w:p w14:paraId="2935A7A4"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56</w:t>
            </w:r>
          </w:p>
        </w:tc>
        <w:tc>
          <w:tcPr>
            <w:tcW w:w="1673" w:type="dxa"/>
          </w:tcPr>
          <w:p w14:paraId="0A6D040A" w14:textId="77777777" w:rsidR="00C96EED" w:rsidRPr="002E3C58" w:rsidRDefault="00C96EED" w:rsidP="00F23C2E">
            <w:pPr>
              <w:spacing w:line="360" w:lineRule="auto"/>
              <w:jc w:val="both"/>
              <w:rPr>
                <w:rFonts w:ascii="Book Antiqua" w:hAnsi="Book Antiqua" w:cs="Times New Roman"/>
              </w:rPr>
            </w:pPr>
          </w:p>
        </w:tc>
        <w:tc>
          <w:tcPr>
            <w:tcW w:w="1814" w:type="dxa"/>
          </w:tcPr>
          <w:p w14:paraId="1340B5B9"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55</w:t>
            </w:r>
            <w:r w:rsidRPr="002E3C58">
              <w:rPr>
                <w:rFonts w:ascii="Book Antiqua" w:hAnsi="Book Antiqua" w:cs="Times New Roman"/>
                <w:i/>
                <w:iCs/>
              </w:rPr>
              <w:t xml:space="preserve"> vs </w:t>
            </w:r>
            <w:r w:rsidRPr="002E3C58">
              <w:rPr>
                <w:rFonts w:ascii="Book Antiqua" w:hAnsi="Book Antiqua" w:cs="Times New Roman"/>
              </w:rPr>
              <w:t>36</w:t>
            </w:r>
          </w:p>
        </w:tc>
        <w:tc>
          <w:tcPr>
            <w:tcW w:w="1225" w:type="dxa"/>
          </w:tcPr>
          <w:p w14:paraId="348835A0"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30</w:t>
            </w:r>
            <w:r w:rsidRPr="002E3C58">
              <w:rPr>
                <w:rFonts w:ascii="Book Antiqua" w:hAnsi="Book Antiqua" w:cs="Times New Roman"/>
                <w:i/>
                <w:iCs/>
              </w:rPr>
              <w:t xml:space="preserve"> vs </w:t>
            </w:r>
            <w:r w:rsidRPr="002E3C58">
              <w:rPr>
                <w:rFonts w:ascii="Book Antiqua" w:hAnsi="Book Antiqua" w:cs="Times New Roman"/>
              </w:rPr>
              <w:t xml:space="preserve">23 </w:t>
            </w:r>
            <w:r w:rsidRPr="002E3C58">
              <w:rPr>
                <w:rFonts w:ascii="Book Antiqua" w:hAnsi="Book Antiqua" w:cs="Times New Roman"/>
                <w:i/>
                <w:iCs/>
              </w:rPr>
              <w:t>P</w:t>
            </w:r>
            <w:r w:rsidRPr="002E3C58">
              <w:rPr>
                <w:rFonts w:ascii="Book Antiqua" w:hAnsi="Book Antiqua" w:cs="Times New Roman"/>
              </w:rPr>
              <w:t xml:space="preserve"> = 0.0375</w:t>
            </w:r>
          </w:p>
        </w:tc>
        <w:tc>
          <w:tcPr>
            <w:tcW w:w="1020" w:type="dxa"/>
          </w:tcPr>
          <w:p w14:paraId="687E1689"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ND</w:t>
            </w:r>
          </w:p>
        </w:tc>
        <w:tc>
          <w:tcPr>
            <w:tcW w:w="2519" w:type="dxa"/>
          </w:tcPr>
          <w:p w14:paraId="483376B0" w14:textId="77777777" w:rsidR="00C96EED" w:rsidRPr="002E3C58" w:rsidRDefault="00C96EED" w:rsidP="00F23C2E">
            <w:pPr>
              <w:spacing w:line="360" w:lineRule="auto"/>
              <w:jc w:val="both"/>
              <w:rPr>
                <w:rFonts w:ascii="Book Antiqua" w:hAnsi="Book Antiqua" w:cs="Times New Roman"/>
              </w:rPr>
            </w:pPr>
          </w:p>
        </w:tc>
      </w:tr>
      <w:tr w:rsidR="0040240C" w:rsidRPr="002E3C58" w14:paraId="33B9AC70" w14:textId="77777777" w:rsidTr="00E6190D">
        <w:tc>
          <w:tcPr>
            <w:tcW w:w="1129" w:type="dxa"/>
          </w:tcPr>
          <w:p w14:paraId="01DC30B0"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2005</w:t>
            </w:r>
          </w:p>
        </w:tc>
        <w:tc>
          <w:tcPr>
            <w:tcW w:w="993" w:type="dxa"/>
          </w:tcPr>
          <w:p w14:paraId="7744782C"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Jaber</w:t>
            </w:r>
            <w:r w:rsidRPr="002E3C58">
              <w:rPr>
                <w:rFonts w:ascii="Book Antiqua" w:hAnsi="Book Antiqua" w:cs="Times New Roman"/>
                <w:vertAlign w:val="superscript"/>
              </w:rPr>
              <w:t xml:space="preserve"> </w:t>
            </w:r>
            <w:r w:rsidRPr="002E3C58">
              <w:rPr>
                <w:rFonts w:ascii="Book Antiqua" w:hAnsi="Book Antiqua" w:cs="Times New Roman"/>
                <w:i/>
                <w:iCs/>
              </w:rPr>
              <w:t>et al</w:t>
            </w:r>
            <w:r w:rsidRPr="002E3C58">
              <w:rPr>
                <w:rFonts w:ascii="Book Antiqua" w:hAnsi="Book Antiqua" w:cs="Times New Roman"/>
                <w:vertAlign w:val="superscript"/>
              </w:rPr>
              <w:t>[14]</w:t>
            </w:r>
          </w:p>
        </w:tc>
        <w:tc>
          <w:tcPr>
            <w:tcW w:w="1077" w:type="dxa"/>
          </w:tcPr>
          <w:p w14:paraId="18C31E95"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 xml:space="preserve">Retrospective matched case </w:t>
            </w:r>
            <w:r w:rsidRPr="002E3C58">
              <w:rPr>
                <w:rFonts w:ascii="Book Antiqua" w:hAnsi="Book Antiqua" w:cs="Times New Roman"/>
              </w:rPr>
              <w:lastRenderedPageBreak/>
              <w:t>control study, single centre</w:t>
            </w:r>
          </w:p>
        </w:tc>
        <w:tc>
          <w:tcPr>
            <w:tcW w:w="1243" w:type="dxa"/>
          </w:tcPr>
          <w:p w14:paraId="10790895"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lastRenderedPageBreak/>
              <w:t>Medico-surgical ICU patients</w:t>
            </w:r>
          </w:p>
        </w:tc>
        <w:tc>
          <w:tcPr>
            <w:tcW w:w="939" w:type="dxa"/>
          </w:tcPr>
          <w:p w14:paraId="0E4AF66D"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80</w:t>
            </w:r>
          </w:p>
        </w:tc>
        <w:tc>
          <w:tcPr>
            <w:tcW w:w="1673" w:type="dxa"/>
          </w:tcPr>
          <w:p w14:paraId="6CDC7336" w14:textId="77777777" w:rsidR="00C96EED" w:rsidRPr="002E3C58" w:rsidRDefault="00C96EED" w:rsidP="00F23C2E">
            <w:pPr>
              <w:spacing w:line="360" w:lineRule="auto"/>
              <w:jc w:val="both"/>
              <w:rPr>
                <w:rFonts w:ascii="Book Antiqua" w:hAnsi="Book Antiqua" w:cs="Times New Roman"/>
              </w:rPr>
            </w:pPr>
          </w:p>
        </w:tc>
        <w:tc>
          <w:tcPr>
            <w:tcW w:w="1814" w:type="dxa"/>
          </w:tcPr>
          <w:p w14:paraId="603CC09F"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20</w:t>
            </w:r>
            <w:r w:rsidRPr="002E3C58">
              <w:rPr>
                <w:rFonts w:ascii="Book Antiqua" w:hAnsi="Book Antiqua" w:cs="Times New Roman"/>
                <w:i/>
                <w:iCs/>
              </w:rPr>
              <w:t xml:space="preserve"> vs </w:t>
            </w:r>
            <w:r w:rsidRPr="002E3C58">
              <w:rPr>
                <w:rFonts w:ascii="Book Antiqua" w:hAnsi="Book Antiqua" w:cs="Times New Roman"/>
              </w:rPr>
              <w:t xml:space="preserve">11 </w:t>
            </w:r>
            <w:r w:rsidRPr="002E3C58">
              <w:rPr>
                <w:rFonts w:ascii="Book Antiqua" w:hAnsi="Book Antiqua" w:cs="Times New Roman"/>
                <w:i/>
                <w:iCs/>
              </w:rPr>
              <w:t>P</w:t>
            </w:r>
            <w:r w:rsidRPr="002E3C58">
              <w:rPr>
                <w:rFonts w:ascii="Book Antiqua" w:hAnsi="Book Antiqua" w:cs="Times New Roman"/>
              </w:rPr>
              <w:t xml:space="preserve"> = 0.02</w:t>
            </w:r>
          </w:p>
        </w:tc>
        <w:tc>
          <w:tcPr>
            <w:tcW w:w="1225" w:type="dxa"/>
          </w:tcPr>
          <w:p w14:paraId="15B68415"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41</w:t>
            </w:r>
            <w:r w:rsidRPr="002E3C58">
              <w:rPr>
                <w:rFonts w:ascii="Book Antiqua" w:hAnsi="Book Antiqua" w:cs="Times New Roman"/>
                <w:i/>
                <w:iCs/>
              </w:rPr>
              <w:t xml:space="preserve"> vs </w:t>
            </w:r>
            <w:r w:rsidRPr="002E3C58">
              <w:rPr>
                <w:rFonts w:ascii="Book Antiqua" w:hAnsi="Book Antiqua" w:cs="Times New Roman"/>
              </w:rPr>
              <w:t xml:space="preserve">31 </w:t>
            </w:r>
            <w:r w:rsidRPr="002E3C58">
              <w:rPr>
                <w:rFonts w:ascii="Book Antiqua" w:hAnsi="Book Antiqua" w:cs="Times New Roman"/>
                <w:i/>
                <w:iCs/>
              </w:rPr>
              <w:t>P</w:t>
            </w:r>
            <w:r w:rsidRPr="002E3C58">
              <w:rPr>
                <w:rFonts w:ascii="Book Antiqua" w:hAnsi="Book Antiqua" w:cs="Times New Roman"/>
              </w:rPr>
              <w:t xml:space="preserve"> = .04</w:t>
            </w:r>
          </w:p>
        </w:tc>
        <w:tc>
          <w:tcPr>
            <w:tcW w:w="1020" w:type="dxa"/>
          </w:tcPr>
          <w:p w14:paraId="15F5D7D3"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35</w:t>
            </w:r>
            <w:r w:rsidRPr="002E3C58">
              <w:rPr>
                <w:rFonts w:ascii="Book Antiqua" w:hAnsi="Book Antiqua" w:cs="Times New Roman"/>
                <w:i/>
                <w:iCs/>
              </w:rPr>
              <w:t xml:space="preserve"> vs </w:t>
            </w:r>
            <w:r w:rsidRPr="002E3C58">
              <w:rPr>
                <w:rFonts w:ascii="Book Antiqua" w:hAnsi="Book Antiqua" w:cs="Times New Roman"/>
              </w:rPr>
              <w:t xml:space="preserve">24 </w:t>
            </w:r>
            <w:r w:rsidRPr="002E3C58">
              <w:rPr>
                <w:rFonts w:ascii="Book Antiqua" w:hAnsi="Book Antiqua" w:cs="Times New Roman"/>
                <w:i/>
                <w:iCs/>
              </w:rPr>
              <w:t>P</w:t>
            </w:r>
            <w:r w:rsidRPr="002E3C58">
              <w:rPr>
                <w:rFonts w:ascii="Book Antiqua" w:hAnsi="Book Antiqua" w:cs="Times New Roman"/>
              </w:rPr>
              <w:t xml:space="preserve"> = 0.03</w:t>
            </w:r>
          </w:p>
        </w:tc>
        <w:tc>
          <w:tcPr>
            <w:tcW w:w="2519" w:type="dxa"/>
          </w:tcPr>
          <w:p w14:paraId="136563FD" w14:textId="77777777" w:rsidR="00C96EED" w:rsidRPr="002E3C58" w:rsidRDefault="00C96EED" w:rsidP="00F23C2E">
            <w:pPr>
              <w:spacing w:line="360" w:lineRule="auto"/>
              <w:jc w:val="both"/>
              <w:rPr>
                <w:rFonts w:ascii="Book Antiqua" w:hAnsi="Book Antiqua" w:cs="Times New Roman"/>
              </w:rPr>
            </w:pPr>
            <w:proofErr w:type="spellStart"/>
            <w:r w:rsidRPr="002E3C58">
              <w:rPr>
                <w:rFonts w:ascii="Book Antiqua" w:hAnsi="Book Antiqua" w:cs="Times New Roman"/>
              </w:rPr>
              <w:t>Bacteremia</w:t>
            </w:r>
            <w:proofErr w:type="spellEnd"/>
            <w:r w:rsidRPr="002E3C58">
              <w:rPr>
                <w:rFonts w:ascii="Book Antiqua" w:hAnsi="Book Antiqua" w:cs="Times New Roman"/>
              </w:rPr>
              <w:t xml:space="preserve"> 15</w:t>
            </w:r>
            <w:r w:rsidRPr="002E3C58">
              <w:rPr>
                <w:rFonts w:ascii="Book Antiqua" w:hAnsi="Book Antiqua" w:cs="Times New Roman"/>
                <w:i/>
                <w:iCs/>
              </w:rPr>
              <w:t xml:space="preserve"> vs </w:t>
            </w:r>
            <w:r w:rsidRPr="002E3C58">
              <w:rPr>
                <w:rFonts w:ascii="Book Antiqua" w:hAnsi="Book Antiqua" w:cs="Times New Roman"/>
              </w:rPr>
              <w:t xml:space="preserve">7 </w:t>
            </w:r>
            <w:r w:rsidRPr="002E3C58">
              <w:rPr>
                <w:rFonts w:ascii="Book Antiqua" w:hAnsi="Book Antiqua" w:cs="Times New Roman"/>
                <w:i/>
                <w:iCs/>
              </w:rPr>
              <w:t>P</w:t>
            </w:r>
            <w:r w:rsidRPr="002E3C58">
              <w:rPr>
                <w:rFonts w:ascii="Book Antiqua" w:hAnsi="Book Antiqua" w:cs="Times New Roman"/>
              </w:rPr>
              <w:t xml:space="preserve"> = 0.05</w:t>
            </w:r>
          </w:p>
        </w:tc>
      </w:tr>
      <w:tr w:rsidR="0040240C" w:rsidRPr="002E3C58" w14:paraId="676D7119" w14:textId="77777777" w:rsidTr="00E6190D">
        <w:tc>
          <w:tcPr>
            <w:tcW w:w="1129" w:type="dxa"/>
          </w:tcPr>
          <w:p w14:paraId="7519221F"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2006</w:t>
            </w:r>
          </w:p>
        </w:tc>
        <w:tc>
          <w:tcPr>
            <w:tcW w:w="993" w:type="dxa"/>
          </w:tcPr>
          <w:p w14:paraId="603EEC81" w14:textId="50C7E465" w:rsidR="00C96EED" w:rsidRPr="002E3C58" w:rsidRDefault="00C95054" w:rsidP="00F23C2E">
            <w:pPr>
              <w:spacing w:line="360" w:lineRule="auto"/>
              <w:jc w:val="both"/>
              <w:rPr>
                <w:rFonts w:ascii="Book Antiqua" w:hAnsi="Book Antiqua" w:cs="Times New Roman"/>
                <w:lang w:val="de-AT"/>
              </w:rPr>
            </w:pPr>
            <w:r w:rsidRPr="002E3C58">
              <w:rPr>
                <w:rFonts w:ascii="Book Antiqua" w:hAnsi="Book Antiqua" w:cs="Times New Roman"/>
                <w:lang w:val="de-AT"/>
              </w:rPr>
              <w:t>von Müller</w:t>
            </w:r>
            <w:r w:rsidR="00C96EED" w:rsidRPr="002E3C58">
              <w:rPr>
                <w:rFonts w:ascii="Book Antiqua" w:hAnsi="Book Antiqua" w:cs="Times New Roman"/>
                <w:vertAlign w:val="superscript"/>
                <w:lang w:val="de-AT"/>
              </w:rPr>
              <w:t xml:space="preserve"> </w:t>
            </w:r>
            <w:r w:rsidR="00C96EED" w:rsidRPr="002E3C58">
              <w:rPr>
                <w:rFonts w:ascii="Book Antiqua" w:hAnsi="Book Antiqua" w:cs="Times New Roman"/>
                <w:i/>
                <w:iCs/>
                <w:lang w:val="de-AT"/>
              </w:rPr>
              <w:t xml:space="preserve">et </w:t>
            </w:r>
            <w:proofErr w:type="gramStart"/>
            <w:r w:rsidR="00C96EED" w:rsidRPr="002E3C58">
              <w:rPr>
                <w:rFonts w:ascii="Book Antiqua" w:hAnsi="Book Antiqua" w:cs="Times New Roman"/>
                <w:i/>
                <w:iCs/>
                <w:lang w:val="de-AT"/>
              </w:rPr>
              <w:t>al</w:t>
            </w:r>
            <w:r w:rsidR="00C96EED" w:rsidRPr="002E3C58">
              <w:rPr>
                <w:rFonts w:ascii="Book Antiqua" w:hAnsi="Book Antiqua" w:cs="Times New Roman"/>
                <w:vertAlign w:val="superscript"/>
                <w:lang w:val="de-AT"/>
              </w:rPr>
              <w:t>[</w:t>
            </w:r>
            <w:proofErr w:type="gramEnd"/>
            <w:r w:rsidR="00C96EED" w:rsidRPr="002E3C58">
              <w:rPr>
                <w:rFonts w:ascii="Book Antiqua" w:hAnsi="Book Antiqua" w:cs="Times New Roman"/>
                <w:vertAlign w:val="superscript"/>
                <w:lang w:val="de-AT"/>
              </w:rPr>
              <w:t>11]</w:t>
            </w:r>
          </w:p>
        </w:tc>
        <w:tc>
          <w:tcPr>
            <w:tcW w:w="1077" w:type="dxa"/>
          </w:tcPr>
          <w:p w14:paraId="69040AC5" w14:textId="24C7546F"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Prospective observational study,</w:t>
            </w:r>
            <w:r w:rsidR="004733DE" w:rsidRPr="002E3C58">
              <w:rPr>
                <w:rFonts w:ascii="Book Antiqua" w:hAnsi="Book Antiqua" w:cs="Times New Roman"/>
              </w:rPr>
              <w:t xml:space="preserve"> </w:t>
            </w:r>
            <w:r w:rsidRPr="002E3C58">
              <w:rPr>
                <w:rFonts w:ascii="Book Antiqua" w:hAnsi="Book Antiqua" w:cs="Times New Roman"/>
              </w:rPr>
              <w:t>single centre</w:t>
            </w:r>
          </w:p>
        </w:tc>
        <w:tc>
          <w:tcPr>
            <w:tcW w:w="1243" w:type="dxa"/>
          </w:tcPr>
          <w:p w14:paraId="5B1E15B6"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Septic shock</w:t>
            </w:r>
          </w:p>
        </w:tc>
        <w:tc>
          <w:tcPr>
            <w:tcW w:w="939" w:type="dxa"/>
          </w:tcPr>
          <w:p w14:paraId="2C33C168"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38</w:t>
            </w:r>
          </w:p>
        </w:tc>
        <w:tc>
          <w:tcPr>
            <w:tcW w:w="1673" w:type="dxa"/>
          </w:tcPr>
          <w:p w14:paraId="588F87E6"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18.4</w:t>
            </w:r>
          </w:p>
        </w:tc>
        <w:tc>
          <w:tcPr>
            <w:tcW w:w="1814" w:type="dxa"/>
          </w:tcPr>
          <w:p w14:paraId="155D6996"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57</w:t>
            </w:r>
            <w:r w:rsidRPr="002E3C58">
              <w:rPr>
                <w:rFonts w:ascii="Book Antiqua" w:hAnsi="Book Antiqua" w:cs="Times New Roman"/>
                <w:i/>
                <w:iCs/>
              </w:rPr>
              <w:t xml:space="preserve"> vs </w:t>
            </w:r>
            <w:r w:rsidRPr="002E3C58">
              <w:rPr>
                <w:rFonts w:ascii="Book Antiqua" w:hAnsi="Book Antiqua" w:cs="Times New Roman"/>
              </w:rPr>
              <w:t>38 (NS)</w:t>
            </w:r>
          </w:p>
        </w:tc>
        <w:tc>
          <w:tcPr>
            <w:tcW w:w="1225" w:type="dxa"/>
          </w:tcPr>
          <w:p w14:paraId="3BA8499A"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54</w:t>
            </w:r>
            <w:r w:rsidRPr="002E3C58">
              <w:rPr>
                <w:rFonts w:ascii="Book Antiqua" w:hAnsi="Book Antiqua" w:cs="Times New Roman"/>
                <w:i/>
                <w:iCs/>
              </w:rPr>
              <w:t xml:space="preserve"> vs </w:t>
            </w:r>
            <w:r w:rsidRPr="002E3C58">
              <w:rPr>
                <w:rFonts w:ascii="Book Antiqua" w:hAnsi="Book Antiqua" w:cs="Times New Roman"/>
              </w:rPr>
              <w:t xml:space="preserve">19 </w:t>
            </w:r>
            <w:r w:rsidRPr="002E3C58">
              <w:rPr>
                <w:rFonts w:ascii="Book Antiqua" w:hAnsi="Book Antiqua" w:cs="Times New Roman"/>
                <w:i/>
                <w:iCs/>
              </w:rPr>
              <w:t>P</w:t>
            </w:r>
            <w:r w:rsidRPr="002E3C58">
              <w:rPr>
                <w:rFonts w:ascii="Book Antiqua" w:hAnsi="Book Antiqua" w:cs="Times New Roman"/>
              </w:rPr>
              <w:t xml:space="preserve"> = 0.0025</w:t>
            </w:r>
          </w:p>
        </w:tc>
        <w:tc>
          <w:tcPr>
            <w:tcW w:w="1020" w:type="dxa"/>
          </w:tcPr>
          <w:p w14:paraId="421C75EE"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42</w:t>
            </w:r>
            <w:r w:rsidRPr="002E3C58">
              <w:rPr>
                <w:rFonts w:ascii="Book Antiqua" w:hAnsi="Book Antiqua" w:cs="Times New Roman"/>
                <w:i/>
                <w:iCs/>
              </w:rPr>
              <w:t xml:space="preserve"> vs </w:t>
            </w:r>
            <w:r w:rsidRPr="002E3C58">
              <w:rPr>
                <w:rFonts w:ascii="Book Antiqua" w:hAnsi="Book Antiqua" w:cs="Times New Roman"/>
              </w:rPr>
              <w:t xml:space="preserve">16 </w:t>
            </w:r>
            <w:r w:rsidRPr="002E3C58">
              <w:rPr>
                <w:rFonts w:ascii="Book Antiqua" w:hAnsi="Book Antiqua" w:cs="Times New Roman"/>
                <w:i/>
                <w:iCs/>
              </w:rPr>
              <w:t>P</w:t>
            </w:r>
            <w:r w:rsidRPr="002E3C58">
              <w:rPr>
                <w:rFonts w:ascii="Book Antiqua" w:hAnsi="Book Antiqua" w:cs="Times New Roman"/>
              </w:rPr>
              <w:t xml:space="preserve"> = 0.0025</w:t>
            </w:r>
          </w:p>
        </w:tc>
        <w:tc>
          <w:tcPr>
            <w:tcW w:w="2519" w:type="dxa"/>
          </w:tcPr>
          <w:p w14:paraId="58E51542" w14:textId="77777777" w:rsidR="00C96EED" w:rsidRPr="002E3C58" w:rsidRDefault="00C96EED" w:rsidP="00F23C2E">
            <w:pPr>
              <w:spacing w:line="360" w:lineRule="auto"/>
              <w:jc w:val="both"/>
              <w:rPr>
                <w:rFonts w:ascii="Book Antiqua" w:hAnsi="Book Antiqua" w:cs="Times New Roman"/>
              </w:rPr>
            </w:pPr>
          </w:p>
        </w:tc>
      </w:tr>
      <w:tr w:rsidR="0040240C" w:rsidRPr="002E3C58" w14:paraId="094361C6" w14:textId="77777777" w:rsidTr="00E6190D">
        <w:tc>
          <w:tcPr>
            <w:tcW w:w="1129" w:type="dxa"/>
          </w:tcPr>
          <w:p w14:paraId="6C98AA0A"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2008</w:t>
            </w:r>
          </w:p>
        </w:tc>
        <w:tc>
          <w:tcPr>
            <w:tcW w:w="993" w:type="dxa"/>
          </w:tcPr>
          <w:p w14:paraId="37C0394B" w14:textId="29FF652D"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Ziemann</w:t>
            </w:r>
            <w:r w:rsidRPr="002E3C58">
              <w:rPr>
                <w:rFonts w:ascii="Book Antiqua" w:hAnsi="Book Antiqua" w:cs="Times New Roman"/>
                <w:vertAlign w:val="superscript"/>
              </w:rPr>
              <w:t xml:space="preserve"> </w:t>
            </w:r>
            <w:r w:rsidRPr="002E3C58">
              <w:rPr>
                <w:rFonts w:ascii="Book Antiqua" w:hAnsi="Book Antiqua" w:cs="Times New Roman"/>
                <w:i/>
                <w:iCs/>
              </w:rPr>
              <w:t>et al</w:t>
            </w:r>
            <w:r w:rsidRPr="002E3C58">
              <w:rPr>
                <w:rFonts w:ascii="Book Antiqua" w:hAnsi="Book Antiqua" w:cs="Times New Roman"/>
                <w:vertAlign w:val="superscript"/>
              </w:rPr>
              <w:t>[2</w:t>
            </w:r>
            <w:r w:rsidR="00C95054" w:rsidRPr="002E3C58">
              <w:rPr>
                <w:rFonts w:ascii="Book Antiqua" w:hAnsi="Book Antiqua" w:cs="Times New Roman"/>
                <w:vertAlign w:val="superscript"/>
              </w:rPr>
              <w:t>5</w:t>
            </w:r>
            <w:r w:rsidRPr="002E3C58">
              <w:rPr>
                <w:rFonts w:ascii="Book Antiqua" w:hAnsi="Book Antiqua" w:cs="Times New Roman"/>
                <w:vertAlign w:val="superscript"/>
              </w:rPr>
              <w:t>]</w:t>
            </w:r>
          </w:p>
        </w:tc>
        <w:tc>
          <w:tcPr>
            <w:tcW w:w="1077" w:type="dxa"/>
          </w:tcPr>
          <w:p w14:paraId="6462CF3B"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Retrospective study</w:t>
            </w:r>
          </w:p>
        </w:tc>
        <w:tc>
          <w:tcPr>
            <w:tcW w:w="1243" w:type="dxa"/>
          </w:tcPr>
          <w:p w14:paraId="3DB4F43C"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Medical ICU</w:t>
            </w:r>
          </w:p>
        </w:tc>
        <w:tc>
          <w:tcPr>
            <w:tcW w:w="939" w:type="dxa"/>
          </w:tcPr>
          <w:p w14:paraId="620A678E"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138</w:t>
            </w:r>
          </w:p>
        </w:tc>
        <w:tc>
          <w:tcPr>
            <w:tcW w:w="1673" w:type="dxa"/>
          </w:tcPr>
          <w:p w14:paraId="4433908C"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35</w:t>
            </w:r>
          </w:p>
        </w:tc>
        <w:tc>
          <w:tcPr>
            <w:tcW w:w="1814" w:type="dxa"/>
          </w:tcPr>
          <w:p w14:paraId="093D1C29"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28.6</w:t>
            </w:r>
            <w:r w:rsidRPr="002E3C58">
              <w:rPr>
                <w:rFonts w:ascii="Book Antiqua" w:hAnsi="Book Antiqua" w:cs="Times New Roman"/>
                <w:i/>
                <w:iCs/>
              </w:rPr>
              <w:t xml:space="preserve"> vs </w:t>
            </w:r>
            <w:r w:rsidRPr="002E3C58">
              <w:rPr>
                <w:rFonts w:ascii="Book Antiqua" w:hAnsi="Book Antiqua" w:cs="Times New Roman"/>
              </w:rPr>
              <w:t xml:space="preserve">10.9 </w:t>
            </w:r>
            <w:r w:rsidRPr="002E3C58">
              <w:rPr>
                <w:rFonts w:ascii="Book Antiqua" w:hAnsi="Book Antiqua" w:cs="Times New Roman"/>
                <w:i/>
                <w:iCs/>
              </w:rPr>
              <w:t>P</w:t>
            </w:r>
            <w:r w:rsidRPr="002E3C58">
              <w:rPr>
                <w:rFonts w:ascii="Book Antiqua" w:hAnsi="Book Antiqua" w:cs="Times New Roman"/>
              </w:rPr>
              <w:t xml:space="preserve"> = 0.048</w:t>
            </w:r>
          </w:p>
        </w:tc>
        <w:tc>
          <w:tcPr>
            <w:tcW w:w="1225" w:type="dxa"/>
          </w:tcPr>
          <w:p w14:paraId="086E0772"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32.6</w:t>
            </w:r>
            <w:r w:rsidRPr="002E3C58">
              <w:rPr>
                <w:rFonts w:ascii="Book Antiqua" w:hAnsi="Book Antiqua" w:cs="Times New Roman"/>
                <w:i/>
                <w:iCs/>
              </w:rPr>
              <w:t xml:space="preserve"> vs </w:t>
            </w:r>
            <w:r w:rsidRPr="002E3C58">
              <w:rPr>
                <w:rFonts w:ascii="Book Antiqua" w:hAnsi="Book Antiqua" w:cs="Times New Roman"/>
              </w:rPr>
              <w:t xml:space="preserve">22.1 </w:t>
            </w:r>
            <w:r w:rsidRPr="002E3C58">
              <w:rPr>
                <w:rFonts w:ascii="Book Antiqua" w:hAnsi="Book Antiqua" w:cs="Times New Roman"/>
                <w:i/>
                <w:iCs/>
              </w:rPr>
              <w:t xml:space="preserve">P </w:t>
            </w:r>
            <w:r w:rsidRPr="002E3C58">
              <w:rPr>
                <w:rFonts w:ascii="Book Antiqua" w:hAnsi="Book Antiqua" w:cs="Times New Roman"/>
              </w:rPr>
              <w:t>&lt; 0.001</w:t>
            </w:r>
          </w:p>
        </w:tc>
        <w:tc>
          <w:tcPr>
            <w:tcW w:w="1020" w:type="dxa"/>
          </w:tcPr>
          <w:p w14:paraId="00205CE3" w14:textId="77777777" w:rsidR="00C96EED" w:rsidRPr="002E3C58" w:rsidRDefault="00C96EED" w:rsidP="00F23C2E">
            <w:pPr>
              <w:spacing w:line="360" w:lineRule="auto"/>
              <w:jc w:val="both"/>
              <w:rPr>
                <w:rFonts w:ascii="Book Antiqua" w:hAnsi="Book Antiqua" w:cs="Times New Roman"/>
              </w:rPr>
            </w:pPr>
          </w:p>
        </w:tc>
        <w:tc>
          <w:tcPr>
            <w:tcW w:w="2519" w:type="dxa"/>
          </w:tcPr>
          <w:p w14:paraId="749813FA" w14:textId="77777777" w:rsidR="00C96EED" w:rsidRPr="002E3C58" w:rsidRDefault="00C96EED" w:rsidP="00F23C2E">
            <w:pPr>
              <w:spacing w:line="360" w:lineRule="auto"/>
              <w:jc w:val="both"/>
              <w:rPr>
                <w:rFonts w:ascii="Book Antiqua" w:hAnsi="Book Antiqua" w:cs="Times New Roman"/>
              </w:rPr>
            </w:pPr>
          </w:p>
        </w:tc>
      </w:tr>
      <w:tr w:rsidR="0040240C" w:rsidRPr="002E3C58" w14:paraId="1579F845" w14:textId="77777777" w:rsidTr="00E6190D">
        <w:tc>
          <w:tcPr>
            <w:tcW w:w="1129" w:type="dxa"/>
          </w:tcPr>
          <w:p w14:paraId="790AA5D8"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2008</w:t>
            </w:r>
          </w:p>
        </w:tc>
        <w:tc>
          <w:tcPr>
            <w:tcW w:w="993" w:type="dxa"/>
          </w:tcPr>
          <w:p w14:paraId="28894329"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Limaye</w:t>
            </w:r>
            <w:r w:rsidRPr="002E3C58">
              <w:rPr>
                <w:rFonts w:ascii="Book Antiqua" w:hAnsi="Book Antiqua" w:cs="Times New Roman"/>
                <w:vertAlign w:val="superscript"/>
              </w:rPr>
              <w:t xml:space="preserve"> </w:t>
            </w:r>
            <w:r w:rsidRPr="002E3C58">
              <w:rPr>
                <w:rFonts w:ascii="Book Antiqua" w:hAnsi="Book Antiqua" w:cs="Times New Roman"/>
                <w:i/>
                <w:iCs/>
              </w:rPr>
              <w:t>et al</w:t>
            </w:r>
            <w:r w:rsidRPr="002E3C58">
              <w:rPr>
                <w:rFonts w:ascii="Book Antiqua" w:hAnsi="Book Antiqua" w:cs="Times New Roman"/>
                <w:vertAlign w:val="superscript"/>
              </w:rPr>
              <w:t>[2]</w:t>
            </w:r>
          </w:p>
        </w:tc>
        <w:tc>
          <w:tcPr>
            <w:tcW w:w="1077" w:type="dxa"/>
          </w:tcPr>
          <w:p w14:paraId="34E240C1"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Prospective, multicentre</w:t>
            </w:r>
          </w:p>
        </w:tc>
        <w:tc>
          <w:tcPr>
            <w:tcW w:w="1243" w:type="dxa"/>
          </w:tcPr>
          <w:p w14:paraId="66DB032E"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Mixed ICU</w:t>
            </w:r>
          </w:p>
        </w:tc>
        <w:tc>
          <w:tcPr>
            <w:tcW w:w="939" w:type="dxa"/>
          </w:tcPr>
          <w:p w14:paraId="7B15D818"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120</w:t>
            </w:r>
          </w:p>
        </w:tc>
        <w:tc>
          <w:tcPr>
            <w:tcW w:w="1673" w:type="dxa"/>
          </w:tcPr>
          <w:p w14:paraId="10100F80" w14:textId="3FE87D5A"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33</w:t>
            </w:r>
          </w:p>
        </w:tc>
        <w:tc>
          <w:tcPr>
            <w:tcW w:w="1814" w:type="dxa"/>
          </w:tcPr>
          <w:p w14:paraId="532F61DD"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ND</w:t>
            </w:r>
          </w:p>
        </w:tc>
        <w:tc>
          <w:tcPr>
            <w:tcW w:w="1225" w:type="dxa"/>
          </w:tcPr>
          <w:p w14:paraId="5BCA363F" w14:textId="77777777" w:rsidR="00C96EED" w:rsidRPr="002E3C58" w:rsidRDefault="00C96EED" w:rsidP="00F23C2E">
            <w:pPr>
              <w:spacing w:line="360" w:lineRule="auto"/>
              <w:jc w:val="both"/>
              <w:rPr>
                <w:rFonts w:ascii="Book Antiqua" w:hAnsi="Book Antiqua" w:cs="Times New Roman"/>
              </w:rPr>
            </w:pPr>
          </w:p>
        </w:tc>
        <w:tc>
          <w:tcPr>
            <w:tcW w:w="1020" w:type="dxa"/>
          </w:tcPr>
          <w:p w14:paraId="778FFC5B" w14:textId="77777777" w:rsidR="00C96EED" w:rsidRPr="002E3C58" w:rsidRDefault="00C96EED" w:rsidP="00F23C2E">
            <w:pPr>
              <w:spacing w:line="360" w:lineRule="auto"/>
              <w:jc w:val="both"/>
              <w:rPr>
                <w:rFonts w:ascii="Book Antiqua" w:hAnsi="Book Antiqua" w:cs="Times New Roman"/>
              </w:rPr>
            </w:pPr>
          </w:p>
        </w:tc>
        <w:tc>
          <w:tcPr>
            <w:tcW w:w="2519" w:type="dxa"/>
          </w:tcPr>
          <w:p w14:paraId="69D1175B" w14:textId="77777777" w:rsidR="00C96EED" w:rsidRPr="002E3C58" w:rsidRDefault="00C96EED" w:rsidP="00F23C2E">
            <w:pPr>
              <w:spacing w:line="360" w:lineRule="auto"/>
              <w:jc w:val="both"/>
              <w:rPr>
                <w:rFonts w:ascii="Book Antiqua" w:hAnsi="Book Antiqua" w:cs="Times New Roman"/>
              </w:rPr>
            </w:pPr>
          </w:p>
        </w:tc>
      </w:tr>
      <w:tr w:rsidR="0040240C" w:rsidRPr="002E3C58" w14:paraId="3C2462F0" w14:textId="77777777" w:rsidTr="00E6190D">
        <w:tc>
          <w:tcPr>
            <w:tcW w:w="1129" w:type="dxa"/>
          </w:tcPr>
          <w:p w14:paraId="03362C5D"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2009</w:t>
            </w:r>
          </w:p>
        </w:tc>
        <w:tc>
          <w:tcPr>
            <w:tcW w:w="993" w:type="dxa"/>
          </w:tcPr>
          <w:p w14:paraId="50508F3A"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Chiche</w:t>
            </w:r>
            <w:r w:rsidRPr="002E3C58">
              <w:rPr>
                <w:rFonts w:ascii="Book Antiqua" w:hAnsi="Book Antiqua" w:cs="Times New Roman"/>
                <w:vertAlign w:val="superscript"/>
              </w:rPr>
              <w:t xml:space="preserve"> </w:t>
            </w:r>
            <w:r w:rsidRPr="002E3C58">
              <w:rPr>
                <w:rFonts w:ascii="Book Antiqua" w:hAnsi="Book Antiqua" w:cs="Times New Roman"/>
                <w:i/>
                <w:iCs/>
              </w:rPr>
              <w:t>et al</w:t>
            </w:r>
            <w:r w:rsidRPr="002E3C58">
              <w:rPr>
                <w:rFonts w:ascii="Book Antiqua" w:hAnsi="Book Antiqua" w:cs="Times New Roman"/>
                <w:vertAlign w:val="superscript"/>
              </w:rPr>
              <w:t>[13]</w:t>
            </w:r>
          </w:p>
        </w:tc>
        <w:tc>
          <w:tcPr>
            <w:tcW w:w="1077" w:type="dxa"/>
          </w:tcPr>
          <w:p w14:paraId="3D937AB1"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Prospective study</w:t>
            </w:r>
          </w:p>
        </w:tc>
        <w:tc>
          <w:tcPr>
            <w:tcW w:w="1243" w:type="dxa"/>
          </w:tcPr>
          <w:p w14:paraId="5DD6A1E1"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Medical ICU on mechanic</w:t>
            </w:r>
            <w:r w:rsidRPr="002E3C58">
              <w:rPr>
                <w:rFonts w:ascii="Book Antiqua" w:hAnsi="Book Antiqua" w:cs="Times New Roman"/>
              </w:rPr>
              <w:lastRenderedPageBreak/>
              <w:t>al ventilator for &gt; 2 d</w:t>
            </w:r>
          </w:p>
        </w:tc>
        <w:tc>
          <w:tcPr>
            <w:tcW w:w="939" w:type="dxa"/>
          </w:tcPr>
          <w:p w14:paraId="0E0D1CD1"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lastRenderedPageBreak/>
              <w:t>242</w:t>
            </w:r>
          </w:p>
        </w:tc>
        <w:tc>
          <w:tcPr>
            <w:tcW w:w="1673" w:type="dxa"/>
          </w:tcPr>
          <w:p w14:paraId="28173CDE"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16.1</w:t>
            </w:r>
          </w:p>
        </w:tc>
        <w:tc>
          <w:tcPr>
            <w:tcW w:w="1814" w:type="dxa"/>
          </w:tcPr>
          <w:p w14:paraId="1E86DA4E"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54</w:t>
            </w:r>
            <w:r w:rsidRPr="002E3C58">
              <w:rPr>
                <w:rFonts w:ascii="Book Antiqua" w:hAnsi="Book Antiqua" w:cs="Times New Roman"/>
                <w:i/>
                <w:iCs/>
              </w:rPr>
              <w:t xml:space="preserve"> vs </w:t>
            </w:r>
            <w:r w:rsidRPr="002E3C58">
              <w:rPr>
                <w:rFonts w:ascii="Book Antiqua" w:hAnsi="Book Antiqua" w:cs="Times New Roman"/>
              </w:rPr>
              <w:t xml:space="preserve">37 </w:t>
            </w:r>
            <w:r w:rsidRPr="002E3C58">
              <w:rPr>
                <w:rFonts w:ascii="Book Antiqua" w:hAnsi="Book Antiqua" w:cs="Times New Roman"/>
                <w:i/>
                <w:iCs/>
              </w:rPr>
              <w:t>P</w:t>
            </w:r>
            <w:r w:rsidRPr="002E3C58">
              <w:rPr>
                <w:rFonts w:ascii="Book Antiqua" w:hAnsi="Book Antiqua" w:cs="Times New Roman"/>
              </w:rPr>
              <w:t xml:space="preserve"> = 0.082</w:t>
            </w:r>
          </w:p>
        </w:tc>
        <w:tc>
          <w:tcPr>
            <w:tcW w:w="1225" w:type="dxa"/>
          </w:tcPr>
          <w:p w14:paraId="3671AB04"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32</w:t>
            </w:r>
            <w:r w:rsidRPr="002E3C58">
              <w:rPr>
                <w:rFonts w:ascii="Book Antiqua" w:hAnsi="Book Antiqua" w:cs="Times New Roman"/>
                <w:i/>
                <w:iCs/>
              </w:rPr>
              <w:t xml:space="preserve"> vs </w:t>
            </w:r>
            <w:r w:rsidRPr="002E3C58">
              <w:rPr>
                <w:rFonts w:ascii="Book Antiqua" w:hAnsi="Book Antiqua" w:cs="Times New Roman"/>
              </w:rPr>
              <w:t xml:space="preserve">12 </w:t>
            </w:r>
            <w:r w:rsidRPr="002E3C58">
              <w:rPr>
                <w:rFonts w:ascii="Book Antiqua" w:hAnsi="Book Antiqua" w:cs="Times New Roman"/>
                <w:i/>
                <w:iCs/>
              </w:rPr>
              <w:t xml:space="preserve">P </w:t>
            </w:r>
            <w:r w:rsidRPr="002E3C58">
              <w:rPr>
                <w:rFonts w:ascii="Book Antiqua" w:hAnsi="Book Antiqua" w:cs="Times New Roman"/>
              </w:rPr>
              <w:t>&lt; 0.001</w:t>
            </w:r>
          </w:p>
        </w:tc>
        <w:tc>
          <w:tcPr>
            <w:tcW w:w="1020" w:type="dxa"/>
          </w:tcPr>
          <w:p w14:paraId="41BA99A3"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27</w:t>
            </w:r>
            <w:r w:rsidRPr="002E3C58">
              <w:rPr>
                <w:rFonts w:ascii="Book Antiqua" w:hAnsi="Book Antiqua" w:cs="Times New Roman"/>
                <w:i/>
                <w:iCs/>
              </w:rPr>
              <w:t xml:space="preserve"> vs </w:t>
            </w:r>
            <w:r w:rsidRPr="002E3C58">
              <w:rPr>
                <w:rFonts w:ascii="Book Antiqua" w:hAnsi="Book Antiqua" w:cs="Times New Roman"/>
              </w:rPr>
              <w:t xml:space="preserve">10 </w:t>
            </w:r>
            <w:r w:rsidRPr="002E3C58">
              <w:rPr>
                <w:rFonts w:ascii="Book Antiqua" w:hAnsi="Book Antiqua" w:cs="Times New Roman"/>
                <w:i/>
                <w:iCs/>
              </w:rPr>
              <w:t xml:space="preserve">P </w:t>
            </w:r>
            <w:r w:rsidRPr="002E3C58">
              <w:rPr>
                <w:rFonts w:ascii="Book Antiqua" w:hAnsi="Book Antiqua" w:cs="Times New Roman"/>
              </w:rPr>
              <w:t>&lt; 0.001</w:t>
            </w:r>
          </w:p>
        </w:tc>
        <w:tc>
          <w:tcPr>
            <w:tcW w:w="2519" w:type="dxa"/>
          </w:tcPr>
          <w:p w14:paraId="033C520D" w14:textId="7FFE454B"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 xml:space="preserve">Ventilator free days at 28 and 60 </w:t>
            </w:r>
            <w:r w:rsidRPr="002E3C58">
              <w:rPr>
                <w:rFonts w:ascii="Book Antiqua" w:hAnsi="Book Antiqua" w:cs="Times New Roman"/>
                <w:i/>
                <w:iCs/>
              </w:rPr>
              <w:t xml:space="preserve">P </w:t>
            </w:r>
            <w:r w:rsidRPr="002E3C58">
              <w:rPr>
                <w:rFonts w:ascii="Book Antiqua" w:hAnsi="Book Antiqua" w:cs="Times New Roman"/>
              </w:rPr>
              <w:t>&lt; 0.001</w:t>
            </w:r>
            <w:r w:rsidR="00E6190D" w:rsidRPr="002E3C58">
              <w:rPr>
                <w:rFonts w:ascii="Book Antiqua" w:hAnsi="Book Antiqua" w:cs="Times New Roman"/>
              </w:rPr>
              <w:t xml:space="preserve">. </w:t>
            </w:r>
            <w:r w:rsidRPr="002E3C58">
              <w:rPr>
                <w:rFonts w:ascii="Book Antiqua" w:hAnsi="Book Antiqua" w:cs="Times New Roman"/>
              </w:rPr>
              <w:t xml:space="preserve">Increased risk </w:t>
            </w:r>
            <w:r w:rsidRPr="002E3C58">
              <w:rPr>
                <w:rFonts w:ascii="Book Antiqua" w:hAnsi="Book Antiqua" w:cs="Times New Roman"/>
              </w:rPr>
              <w:lastRenderedPageBreak/>
              <w:t xml:space="preserve">of </w:t>
            </w:r>
            <w:proofErr w:type="spellStart"/>
            <w:r w:rsidRPr="002E3C58">
              <w:rPr>
                <w:rFonts w:ascii="Book Antiqua" w:hAnsi="Book Antiqua" w:cs="Times New Roman"/>
              </w:rPr>
              <w:t>bacteremia</w:t>
            </w:r>
            <w:proofErr w:type="spellEnd"/>
            <w:r w:rsidRPr="002E3C58">
              <w:rPr>
                <w:rFonts w:ascii="Book Antiqua" w:hAnsi="Book Antiqua" w:cs="Times New Roman"/>
              </w:rPr>
              <w:t xml:space="preserve"> </w:t>
            </w:r>
            <w:r w:rsidRPr="002E3C58">
              <w:rPr>
                <w:rFonts w:ascii="Book Antiqua" w:hAnsi="Book Antiqua" w:cs="Times New Roman"/>
                <w:i/>
                <w:iCs/>
              </w:rPr>
              <w:t xml:space="preserve">P </w:t>
            </w:r>
            <w:r w:rsidRPr="002E3C58">
              <w:rPr>
                <w:rFonts w:ascii="Book Antiqua" w:hAnsi="Book Antiqua" w:cs="Times New Roman"/>
              </w:rPr>
              <w:t xml:space="preserve">&lt; 0.033, increased bacterial nosocomial pneumonia </w:t>
            </w:r>
            <w:r w:rsidRPr="002E3C58">
              <w:rPr>
                <w:rFonts w:ascii="Book Antiqua" w:hAnsi="Book Antiqua" w:cs="Times New Roman"/>
                <w:i/>
                <w:iCs/>
              </w:rPr>
              <w:t xml:space="preserve">P </w:t>
            </w:r>
            <w:r w:rsidRPr="002E3C58">
              <w:rPr>
                <w:rFonts w:ascii="Book Antiqua" w:hAnsi="Book Antiqua" w:cs="Times New Roman"/>
              </w:rPr>
              <w:t>&lt; 0.001</w:t>
            </w:r>
          </w:p>
        </w:tc>
      </w:tr>
      <w:tr w:rsidR="0040240C" w:rsidRPr="002E3C58" w14:paraId="6768D423" w14:textId="77777777" w:rsidTr="00E6190D">
        <w:tc>
          <w:tcPr>
            <w:tcW w:w="1129" w:type="dxa"/>
          </w:tcPr>
          <w:p w14:paraId="5AF45D17"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lastRenderedPageBreak/>
              <w:t>2010</w:t>
            </w:r>
          </w:p>
        </w:tc>
        <w:tc>
          <w:tcPr>
            <w:tcW w:w="993" w:type="dxa"/>
          </w:tcPr>
          <w:p w14:paraId="6BA42C45" w14:textId="09F08E59" w:rsidR="00C96EED" w:rsidRPr="002E3C58" w:rsidRDefault="00C96EED" w:rsidP="00F23C2E">
            <w:pPr>
              <w:spacing w:line="360" w:lineRule="auto"/>
              <w:jc w:val="both"/>
              <w:rPr>
                <w:rFonts w:ascii="Book Antiqua" w:hAnsi="Book Antiqua" w:cs="Times New Roman"/>
              </w:rPr>
            </w:pPr>
            <w:proofErr w:type="spellStart"/>
            <w:r w:rsidRPr="002E3C58">
              <w:rPr>
                <w:rFonts w:ascii="Book Antiqua" w:hAnsi="Book Antiqua" w:cs="Times New Roman"/>
              </w:rPr>
              <w:t>Chilet</w:t>
            </w:r>
            <w:proofErr w:type="spellEnd"/>
            <w:r w:rsidRPr="002E3C58">
              <w:rPr>
                <w:rFonts w:ascii="Book Antiqua" w:hAnsi="Book Antiqua" w:cs="Times New Roman"/>
                <w:vertAlign w:val="superscript"/>
              </w:rPr>
              <w:t xml:space="preserve"> </w:t>
            </w:r>
            <w:r w:rsidRPr="002E3C58">
              <w:rPr>
                <w:rFonts w:ascii="Book Antiqua" w:hAnsi="Book Antiqua" w:cs="Times New Roman"/>
                <w:i/>
                <w:iCs/>
              </w:rPr>
              <w:t>et al</w:t>
            </w:r>
            <w:r w:rsidRPr="002E3C58">
              <w:rPr>
                <w:rFonts w:ascii="Book Antiqua" w:hAnsi="Book Antiqua" w:cs="Times New Roman"/>
                <w:vertAlign w:val="superscript"/>
              </w:rPr>
              <w:t>[2</w:t>
            </w:r>
            <w:r w:rsidR="00C95054" w:rsidRPr="002E3C58">
              <w:rPr>
                <w:rFonts w:ascii="Book Antiqua" w:hAnsi="Book Antiqua" w:cs="Times New Roman"/>
                <w:vertAlign w:val="superscript"/>
              </w:rPr>
              <w:t>6</w:t>
            </w:r>
            <w:r w:rsidRPr="002E3C58">
              <w:rPr>
                <w:rFonts w:ascii="Book Antiqua" w:hAnsi="Book Antiqua" w:cs="Times New Roman"/>
                <w:vertAlign w:val="superscript"/>
              </w:rPr>
              <w:t>]</w:t>
            </w:r>
          </w:p>
        </w:tc>
        <w:tc>
          <w:tcPr>
            <w:tcW w:w="1077" w:type="dxa"/>
          </w:tcPr>
          <w:p w14:paraId="14434902"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 xml:space="preserve">Prospective observational, single </w:t>
            </w:r>
            <w:proofErr w:type="spellStart"/>
            <w:r w:rsidRPr="002E3C58">
              <w:rPr>
                <w:rFonts w:ascii="Book Antiqua" w:hAnsi="Book Antiqua" w:cs="Times New Roman"/>
              </w:rPr>
              <w:t>center</w:t>
            </w:r>
            <w:proofErr w:type="spellEnd"/>
          </w:p>
        </w:tc>
        <w:tc>
          <w:tcPr>
            <w:tcW w:w="1243" w:type="dxa"/>
          </w:tcPr>
          <w:p w14:paraId="7454819A"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Surgical and trauma ICU</w:t>
            </w:r>
          </w:p>
        </w:tc>
        <w:tc>
          <w:tcPr>
            <w:tcW w:w="939" w:type="dxa"/>
          </w:tcPr>
          <w:p w14:paraId="68FCF3C5"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53</w:t>
            </w:r>
          </w:p>
        </w:tc>
        <w:tc>
          <w:tcPr>
            <w:tcW w:w="1673" w:type="dxa"/>
          </w:tcPr>
          <w:p w14:paraId="4B20AC1A"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39.7</w:t>
            </w:r>
          </w:p>
        </w:tc>
        <w:tc>
          <w:tcPr>
            <w:tcW w:w="1814" w:type="dxa"/>
          </w:tcPr>
          <w:p w14:paraId="3F772BA0" w14:textId="0A48E1D9"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61</w:t>
            </w:r>
            <w:r w:rsidR="004733DE" w:rsidRPr="002E3C58">
              <w:rPr>
                <w:rFonts w:ascii="Book Antiqua" w:hAnsi="Book Antiqua" w:cs="Times New Roman"/>
              </w:rPr>
              <w:t xml:space="preserve"> </w:t>
            </w:r>
            <w:r w:rsidRPr="002E3C58">
              <w:rPr>
                <w:rFonts w:ascii="Book Antiqua" w:hAnsi="Book Antiqua" w:cs="Times New Roman"/>
                <w:i/>
                <w:iCs/>
              </w:rPr>
              <w:t>vs</w:t>
            </w:r>
            <w:r w:rsidR="004733DE" w:rsidRPr="002E3C58">
              <w:rPr>
                <w:rFonts w:ascii="Book Antiqua" w:hAnsi="Book Antiqua" w:cs="Times New Roman"/>
                <w:i/>
                <w:iCs/>
              </w:rPr>
              <w:t xml:space="preserve"> </w:t>
            </w:r>
            <w:r w:rsidRPr="002E3C58">
              <w:rPr>
                <w:rFonts w:ascii="Book Antiqua" w:hAnsi="Book Antiqua" w:cs="Times New Roman"/>
              </w:rPr>
              <w:t xml:space="preserve">46 </w:t>
            </w:r>
            <w:r w:rsidRPr="002E3C58">
              <w:rPr>
                <w:rFonts w:ascii="Book Antiqua" w:hAnsi="Book Antiqua" w:cs="Times New Roman"/>
                <w:i/>
                <w:iCs/>
              </w:rPr>
              <w:t>P</w:t>
            </w:r>
            <w:r w:rsidRPr="002E3C58">
              <w:rPr>
                <w:rFonts w:ascii="Book Antiqua" w:hAnsi="Book Antiqua" w:cs="Times New Roman"/>
              </w:rPr>
              <w:t xml:space="preserve"> = 0.40</w:t>
            </w:r>
          </w:p>
        </w:tc>
        <w:tc>
          <w:tcPr>
            <w:tcW w:w="1225" w:type="dxa"/>
          </w:tcPr>
          <w:p w14:paraId="59D16C38"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37</w:t>
            </w:r>
            <w:r w:rsidRPr="002E3C58">
              <w:rPr>
                <w:rFonts w:ascii="Book Antiqua" w:hAnsi="Book Antiqua" w:cs="Times New Roman"/>
                <w:i/>
                <w:iCs/>
              </w:rPr>
              <w:t xml:space="preserve"> vs </w:t>
            </w:r>
            <w:r w:rsidRPr="002E3C58">
              <w:rPr>
                <w:rFonts w:ascii="Book Antiqua" w:hAnsi="Book Antiqua" w:cs="Times New Roman"/>
              </w:rPr>
              <w:t xml:space="preserve">11 </w:t>
            </w:r>
            <w:r w:rsidRPr="002E3C58">
              <w:rPr>
                <w:rFonts w:ascii="Book Antiqua" w:hAnsi="Book Antiqua" w:cs="Times New Roman"/>
                <w:i/>
                <w:iCs/>
              </w:rPr>
              <w:t>P</w:t>
            </w:r>
            <w:r w:rsidRPr="002E3C58">
              <w:rPr>
                <w:rFonts w:ascii="Book Antiqua" w:hAnsi="Book Antiqua" w:cs="Times New Roman"/>
              </w:rPr>
              <w:t xml:space="preserve"> = 0.01</w:t>
            </w:r>
          </w:p>
        </w:tc>
        <w:tc>
          <w:tcPr>
            <w:tcW w:w="1020" w:type="dxa"/>
          </w:tcPr>
          <w:p w14:paraId="52318B0A"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ND</w:t>
            </w:r>
          </w:p>
        </w:tc>
        <w:tc>
          <w:tcPr>
            <w:tcW w:w="2519" w:type="dxa"/>
          </w:tcPr>
          <w:p w14:paraId="65D6402C" w14:textId="17988227" w:rsidR="00C96EED" w:rsidRPr="002E3C58" w:rsidRDefault="00C96EED" w:rsidP="00F23C2E">
            <w:pPr>
              <w:spacing w:line="360" w:lineRule="auto"/>
              <w:jc w:val="both"/>
              <w:rPr>
                <w:rFonts w:ascii="Book Antiqua" w:hAnsi="Book Antiqua" w:cs="Times New Roman"/>
              </w:rPr>
            </w:pPr>
            <w:bookmarkStart w:id="196" w:name="_Hlk154082901"/>
            <w:r w:rsidRPr="002E3C58">
              <w:rPr>
                <w:rFonts w:ascii="Book Antiqua" w:hAnsi="Book Antiqua" w:cs="Times New Roman"/>
              </w:rPr>
              <w:t>TNF</w:t>
            </w:r>
            <w:bookmarkEnd w:id="196"/>
            <w:r w:rsidRPr="002E3C58">
              <w:rPr>
                <w:rFonts w:ascii="Book Antiqua" w:hAnsi="Book Antiqua" w:cs="Times New Roman"/>
              </w:rPr>
              <w:t xml:space="preserve"> alpha </w:t>
            </w:r>
            <w:r w:rsidRPr="002E3C58">
              <w:rPr>
                <w:rFonts w:ascii="Book Antiqua" w:hAnsi="Book Antiqua" w:cs="Times New Roman"/>
                <w:i/>
                <w:iCs/>
              </w:rPr>
              <w:t>P</w:t>
            </w:r>
            <w:r w:rsidRPr="002E3C58">
              <w:rPr>
                <w:rFonts w:ascii="Book Antiqua" w:hAnsi="Book Antiqua" w:cs="Times New Roman"/>
              </w:rPr>
              <w:t xml:space="preserve"> = 0.80 CMV specific T cell response CD8+ </w:t>
            </w:r>
            <w:r w:rsidRPr="002E3C58">
              <w:rPr>
                <w:rFonts w:ascii="Book Antiqua" w:hAnsi="Book Antiqua" w:cs="Times New Roman"/>
                <w:i/>
                <w:iCs/>
              </w:rPr>
              <w:t>P</w:t>
            </w:r>
            <w:r w:rsidRPr="002E3C58">
              <w:rPr>
                <w:rFonts w:ascii="Book Antiqua" w:hAnsi="Book Antiqua" w:cs="Times New Roman"/>
              </w:rPr>
              <w:t xml:space="preserve"> = 0.05</w:t>
            </w:r>
            <w:r w:rsidR="00E6190D" w:rsidRPr="002E3C58">
              <w:rPr>
                <w:rFonts w:ascii="Book Antiqua" w:hAnsi="Book Antiqua" w:cs="Times New Roman"/>
              </w:rPr>
              <w:t xml:space="preserve">, </w:t>
            </w:r>
            <w:r w:rsidRPr="002E3C58">
              <w:rPr>
                <w:rFonts w:ascii="Book Antiqua" w:hAnsi="Book Antiqua" w:cs="Times New Roman"/>
              </w:rPr>
              <w:t xml:space="preserve">CD4 </w:t>
            </w:r>
            <w:r w:rsidRPr="002E3C58">
              <w:rPr>
                <w:rFonts w:ascii="Book Antiqua" w:hAnsi="Book Antiqua" w:cs="Times New Roman"/>
                <w:i/>
                <w:iCs/>
              </w:rPr>
              <w:t>P</w:t>
            </w:r>
            <w:r w:rsidRPr="002E3C58">
              <w:rPr>
                <w:rFonts w:ascii="Book Antiqua" w:hAnsi="Book Antiqua" w:cs="Times New Roman"/>
              </w:rPr>
              <w:t xml:space="preserve"> = 0.04</w:t>
            </w:r>
          </w:p>
        </w:tc>
      </w:tr>
      <w:tr w:rsidR="0040240C" w:rsidRPr="002E3C58" w14:paraId="7A0ADC84" w14:textId="77777777" w:rsidTr="00E6190D">
        <w:tc>
          <w:tcPr>
            <w:tcW w:w="1129" w:type="dxa"/>
          </w:tcPr>
          <w:p w14:paraId="3B9F4218" w14:textId="1CCFE5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201</w:t>
            </w:r>
            <w:r w:rsidR="00C95054" w:rsidRPr="002E3C58">
              <w:rPr>
                <w:rFonts w:ascii="Book Antiqua" w:hAnsi="Book Antiqua" w:cs="Times New Roman"/>
              </w:rPr>
              <w:t>1</w:t>
            </w:r>
          </w:p>
        </w:tc>
        <w:tc>
          <w:tcPr>
            <w:tcW w:w="993" w:type="dxa"/>
          </w:tcPr>
          <w:p w14:paraId="67B76477" w14:textId="159EB98A"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Heininger</w:t>
            </w:r>
            <w:r w:rsidRPr="002E3C58">
              <w:rPr>
                <w:rFonts w:ascii="Book Antiqua" w:hAnsi="Book Antiqua" w:cs="Times New Roman"/>
                <w:vertAlign w:val="superscript"/>
              </w:rPr>
              <w:t xml:space="preserve"> </w:t>
            </w:r>
            <w:r w:rsidRPr="002E3C58">
              <w:rPr>
                <w:rFonts w:ascii="Book Antiqua" w:hAnsi="Book Antiqua" w:cs="Times New Roman"/>
                <w:i/>
                <w:iCs/>
              </w:rPr>
              <w:t>et al</w:t>
            </w:r>
            <w:r w:rsidRPr="002E3C58">
              <w:rPr>
                <w:rFonts w:ascii="Book Antiqua" w:hAnsi="Book Antiqua" w:cs="Times New Roman"/>
                <w:vertAlign w:val="superscript"/>
              </w:rPr>
              <w:t>[2</w:t>
            </w:r>
            <w:r w:rsidR="00C95054" w:rsidRPr="002E3C58">
              <w:rPr>
                <w:rFonts w:ascii="Book Antiqua" w:hAnsi="Book Antiqua" w:cs="Times New Roman"/>
                <w:vertAlign w:val="superscript"/>
              </w:rPr>
              <w:t>4</w:t>
            </w:r>
            <w:r w:rsidRPr="002E3C58">
              <w:rPr>
                <w:rFonts w:ascii="Book Antiqua" w:hAnsi="Book Antiqua" w:cs="Times New Roman"/>
                <w:vertAlign w:val="superscript"/>
              </w:rPr>
              <w:t>]</w:t>
            </w:r>
          </w:p>
        </w:tc>
        <w:tc>
          <w:tcPr>
            <w:tcW w:w="1077" w:type="dxa"/>
          </w:tcPr>
          <w:p w14:paraId="01960998"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Prospective observational study</w:t>
            </w:r>
          </w:p>
        </w:tc>
        <w:tc>
          <w:tcPr>
            <w:tcW w:w="1243" w:type="dxa"/>
          </w:tcPr>
          <w:p w14:paraId="73FAAFF5"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Mixed ICU</w:t>
            </w:r>
          </w:p>
        </w:tc>
        <w:tc>
          <w:tcPr>
            <w:tcW w:w="939" w:type="dxa"/>
          </w:tcPr>
          <w:p w14:paraId="733D3C7E"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86</w:t>
            </w:r>
          </w:p>
        </w:tc>
        <w:tc>
          <w:tcPr>
            <w:tcW w:w="1673" w:type="dxa"/>
          </w:tcPr>
          <w:p w14:paraId="0F46A822"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40.6</w:t>
            </w:r>
          </w:p>
        </w:tc>
        <w:tc>
          <w:tcPr>
            <w:tcW w:w="1814" w:type="dxa"/>
          </w:tcPr>
          <w:p w14:paraId="18D95491" w14:textId="78F655B8"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37.1</w:t>
            </w:r>
            <w:r w:rsidRPr="002E3C58">
              <w:rPr>
                <w:rFonts w:ascii="Book Antiqua" w:hAnsi="Book Antiqua" w:cs="Times New Roman"/>
                <w:i/>
                <w:iCs/>
              </w:rPr>
              <w:t xml:space="preserve"> vs </w:t>
            </w:r>
            <w:r w:rsidRPr="002E3C58">
              <w:rPr>
                <w:rFonts w:ascii="Book Antiqua" w:hAnsi="Book Antiqua" w:cs="Times New Roman"/>
              </w:rPr>
              <w:t>35.3</w:t>
            </w:r>
            <w:r w:rsidR="00E6190D" w:rsidRPr="002E3C58">
              <w:rPr>
                <w:rFonts w:ascii="Book Antiqua" w:hAnsi="Book Antiqua" w:cs="Times New Roman"/>
              </w:rPr>
              <w:t xml:space="preserve">, </w:t>
            </w:r>
            <w:r w:rsidRPr="002E3C58">
              <w:rPr>
                <w:rFonts w:ascii="Book Antiqua" w:hAnsi="Book Antiqua" w:cs="Times New Roman"/>
                <w:i/>
                <w:iCs/>
              </w:rPr>
              <w:t>P</w:t>
            </w:r>
            <w:r w:rsidRPr="002E3C58">
              <w:rPr>
                <w:rFonts w:ascii="Book Antiqua" w:hAnsi="Book Antiqua" w:cs="Times New Roman"/>
              </w:rPr>
              <w:t xml:space="preserve"> = 0.861</w:t>
            </w:r>
          </w:p>
        </w:tc>
        <w:tc>
          <w:tcPr>
            <w:tcW w:w="1225" w:type="dxa"/>
          </w:tcPr>
          <w:p w14:paraId="648DEB8E"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30</w:t>
            </w:r>
            <w:r w:rsidRPr="002E3C58">
              <w:rPr>
                <w:rFonts w:ascii="Book Antiqua" w:hAnsi="Book Antiqua" w:cs="Times New Roman"/>
                <w:i/>
                <w:iCs/>
              </w:rPr>
              <w:t xml:space="preserve"> vs </w:t>
            </w:r>
            <w:r w:rsidRPr="002E3C58">
              <w:rPr>
                <w:rFonts w:ascii="Book Antiqua" w:hAnsi="Book Antiqua" w:cs="Times New Roman"/>
              </w:rPr>
              <w:t xml:space="preserve">12 </w:t>
            </w:r>
            <w:r w:rsidRPr="002E3C58">
              <w:rPr>
                <w:rFonts w:ascii="Book Antiqua" w:hAnsi="Book Antiqua" w:cs="Times New Roman"/>
                <w:i/>
                <w:iCs/>
              </w:rPr>
              <w:t xml:space="preserve">P </w:t>
            </w:r>
            <w:r w:rsidRPr="002E3C58">
              <w:rPr>
                <w:rFonts w:ascii="Book Antiqua" w:hAnsi="Book Antiqua" w:cs="Times New Roman"/>
              </w:rPr>
              <w:t>&lt; 0.001</w:t>
            </w:r>
          </w:p>
        </w:tc>
        <w:tc>
          <w:tcPr>
            <w:tcW w:w="1020" w:type="dxa"/>
          </w:tcPr>
          <w:p w14:paraId="33929F39"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22</w:t>
            </w:r>
            <w:r w:rsidRPr="002E3C58">
              <w:rPr>
                <w:rFonts w:ascii="Book Antiqua" w:hAnsi="Book Antiqua" w:cs="Times New Roman"/>
                <w:i/>
                <w:iCs/>
              </w:rPr>
              <w:t xml:space="preserve"> vs </w:t>
            </w:r>
            <w:r w:rsidRPr="002E3C58">
              <w:rPr>
                <w:rFonts w:ascii="Book Antiqua" w:hAnsi="Book Antiqua" w:cs="Times New Roman"/>
              </w:rPr>
              <w:t xml:space="preserve">7.5 </w:t>
            </w:r>
            <w:r w:rsidRPr="002E3C58">
              <w:rPr>
                <w:rFonts w:ascii="Book Antiqua" w:hAnsi="Book Antiqua" w:cs="Times New Roman"/>
                <w:i/>
                <w:iCs/>
              </w:rPr>
              <w:t>P</w:t>
            </w:r>
            <w:r w:rsidRPr="002E3C58">
              <w:rPr>
                <w:rFonts w:ascii="Book Antiqua" w:hAnsi="Book Antiqua" w:cs="Times New Roman"/>
              </w:rPr>
              <w:t xml:space="preserve"> = 0.003</w:t>
            </w:r>
          </w:p>
        </w:tc>
        <w:tc>
          <w:tcPr>
            <w:tcW w:w="2519" w:type="dxa"/>
          </w:tcPr>
          <w:p w14:paraId="1AF3121F" w14:textId="77777777" w:rsidR="00C96EED" w:rsidRPr="002E3C58" w:rsidRDefault="00C96EED" w:rsidP="00F23C2E">
            <w:pPr>
              <w:spacing w:line="360" w:lineRule="auto"/>
              <w:jc w:val="both"/>
              <w:rPr>
                <w:rFonts w:ascii="Book Antiqua" w:hAnsi="Book Antiqua" w:cs="Times New Roman"/>
              </w:rPr>
            </w:pPr>
          </w:p>
        </w:tc>
      </w:tr>
      <w:tr w:rsidR="0040240C" w:rsidRPr="002E3C58" w14:paraId="4B12A661" w14:textId="77777777" w:rsidTr="00E6190D">
        <w:tc>
          <w:tcPr>
            <w:tcW w:w="1129" w:type="dxa"/>
          </w:tcPr>
          <w:p w14:paraId="0DBAA912" w14:textId="7B2D517B"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20</w:t>
            </w:r>
            <w:r w:rsidR="00C95054" w:rsidRPr="002E3C58">
              <w:rPr>
                <w:rFonts w:ascii="Book Antiqua" w:hAnsi="Book Antiqua" w:cs="Times New Roman"/>
              </w:rPr>
              <w:t>09</w:t>
            </w:r>
          </w:p>
        </w:tc>
        <w:tc>
          <w:tcPr>
            <w:tcW w:w="993" w:type="dxa"/>
          </w:tcPr>
          <w:p w14:paraId="4CF4C76B" w14:textId="70B4ABFC"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Chiche</w:t>
            </w:r>
            <w:r w:rsidRPr="002E3C58">
              <w:rPr>
                <w:rFonts w:ascii="Book Antiqua" w:hAnsi="Book Antiqua" w:cs="Times New Roman"/>
                <w:vertAlign w:val="superscript"/>
              </w:rPr>
              <w:t xml:space="preserve"> </w:t>
            </w:r>
            <w:r w:rsidRPr="002E3C58">
              <w:rPr>
                <w:rFonts w:ascii="Book Antiqua" w:hAnsi="Book Antiqua" w:cs="Times New Roman"/>
                <w:i/>
                <w:iCs/>
              </w:rPr>
              <w:t>et al</w:t>
            </w:r>
            <w:r w:rsidRPr="002E3C58">
              <w:rPr>
                <w:rFonts w:ascii="Book Antiqua" w:hAnsi="Book Antiqua" w:cs="Times New Roman"/>
                <w:vertAlign w:val="superscript"/>
              </w:rPr>
              <w:t>[</w:t>
            </w:r>
            <w:r w:rsidR="00C95054" w:rsidRPr="002E3C58">
              <w:rPr>
                <w:rFonts w:ascii="Book Antiqua" w:hAnsi="Book Antiqua" w:cs="Times New Roman"/>
                <w:vertAlign w:val="superscript"/>
              </w:rPr>
              <w:t>13</w:t>
            </w:r>
            <w:r w:rsidRPr="002E3C58">
              <w:rPr>
                <w:rFonts w:ascii="Book Antiqua" w:hAnsi="Book Antiqua" w:cs="Times New Roman"/>
                <w:vertAlign w:val="superscript"/>
              </w:rPr>
              <w:t>]</w:t>
            </w:r>
          </w:p>
        </w:tc>
        <w:tc>
          <w:tcPr>
            <w:tcW w:w="1077" w:type="dxa"/>
          </w:tcPr>
          <w:p w14:paraId="65933055"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Prospective, observation</w:t>
            </w:r>
          </w:p>
        </w:tc>
        <w:tc>
          <w:tcPr>
            <w:tcW w:w="1243" w:type="dxa"/>
          </w:tcPr>
          <w:p w14:paraId="5AB20C43"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Medical ICU</w:t>
            </w:r>
          </w:p>
        </w:tc>
        <w:tc>
          <w:tcPr>
            <w:tcW w:w="939" w:type="dxa"/>
          </w:tcPr>
          <w:p w14:paraId="7B8D48F1"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51</w:t>
            </w:r>
          </w:p>
        </w:tc>
        <w:tc>
          <w:tcPr>
            <w:tcW w:w="1673" w:type="dxa"/>
          </w:tcPr>
          <w:p w14:paraId="76344740"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18</w:t>
            </w:r>
          </w:p>
        </w:tc>
        <w:tc>
          <w:tcPr>
            <w:tcW w:w="1814" w:type="dxa"/>
          </w:tcPr>
          <w:p w14:paraId="4E9E4C46"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40</w:t>
            </w:r>
            <w:r w:rsidRPr="002E3C58">
              <w:rPr>
                <w:rFonts w:ascii="Book Antiqua" w:hAnsi="Book Antiqua" w:cs="Times New Roman"/>
                <w:i/>
                <w:iCs/>
              </w:rPr>
              <w:t xml:space="preserve"> vs </w:t>
            </w:r>
            <w:r w:rsidRPr="002E3C58">
              <w:rPr>
                <w:rFonts w:ascii="Book Antiqua" w:hAnsi="Book Antiqua" w:cs="Times New Roman"/>
              </w:rPr>
              <w:t xml:space="preserve">13.3 </w:t>
            </w:r>
            <w:r w:rsidRPr="002E3C58">
              <w:rPr>
                <w:rFonts w:ascii="Book Antiqua" w:hAnsi="Book Antiqua" w:cs="Times New Roman"/>
                <w:i/>
                <w:iCs/>
              </w:rPr>
              <w:t>P</w:t>
            </w:r>
            <w:r w:rsidRPr="002E3C58">
              <w:rPr>
                <w:rFonts w:ascii="Book Antiqua" w:hAnsi="Book Antiqua" w:cs="Times New Roman"/>
              </w:rPr>
              <w:t xml:space="preserve"> = 0.21</w:t>
            </w:r>
          </w:p>
        </w:tc>
        <w:tc>
          <w:tcPr>
            <w:tcW w:w="1225" w:type="dxa"/>
          </w:tcPr>
          <w:p w14:paraId="29E0F42B"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28</w:t>
            </w:r>
            <w:r w:rsidRPr="002E3C58">
              <w:rPr>
                <w:rFonts w:ascii="Book Antiqua" w:hAnsi="Book Antiqua" w:cs="Times New Roman"/>
                <w:i/>
                <w:iCs/>
              </w:rPr>
              <w:t xml:space="preserve"> vs </w:t>
            </w:r>
            <w:r w:rsidRPr="002E3C58">
              <w:rPr>
                <w:rFonts w:ascii="Book Antiqua" w:hAnsi="Book Antiqua" w:cs="Times New Roman"/>
              </w:rPr>
              <w:t xml:space="preserve">14 </w:t>
            </w:r>
            <w:r w:rsidRPr="002E3C58">
              <w:rPr>
                <w:rFonts w:ascii="Book Antiqua" w:hAnsi="Book Antiqua" w:cs="Times New Roman"/>
                <w:i/>
                <w:iCs/>
              </w:rPr>
              <w:t>P</w:t>
            </w:r>
            <w:r w:rsidRPr="002E3C58">
              <w:rPr>
                <w:rFonts w:ascii="Book Antiqua" w:hAnsi="Book Antiqua" w:cs="Times New Roman"/>
              </w:rPr>
              <w:t xml:space="preserve"> = 0.013</w:t>
            </w:r>
          </w:p>
        </w:tc>
        <w:tc>
          <w:tcPr>
            <w:tcW w:w="1020" w:type="dxa"/>
          </w:tcPr>
          <w:p w14:paraId="3603EE30"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24</w:t>
            </w:r>
            <w:r w:rsidRPr="002E3C58">
              <w:rPr>
                <w:rFonts w:ascii="Book Antiqua" w:hAnsi="Book Antiqua" w:cs="Times New Roman"/>
                <w:i/>
                <w:iCs/>
              </w:rPr>
              <w:t xml:space="preserve"> vs </w:t>
            </w:r>
            <w:r w:rsidRPr="002E3C58">
              <w:rPr>
                <w:rFonts w:ascii="Book Antiqua" w:hAnsi="Book Antiqua" w:cs="Times New Roman"/>
              </w:rPr>
              <w:t xml:space="preserve">8 </w:t>
            </w:r>
            <w:r w:rsidRPr="002E3C58">
              <w:rPr>
                <w:rFonts w:ascii="Book Antiqua" w:hAnsi="Book Antiqua" w:cs="Times New Roman"/>
                <w:i/>
                <w:iCs/>
              </w:rPr>
              <w:t>P</w:t>
            </w:r>
            <w:r w:rsidRPr="002E3C58">
              <w:rPr>
                <w:rFonts w:ascii="Book Antiqua" w:hAnsi="Book Antiqua" w:cs="Times New Roman"/>
              </w:rPr>
              <w:t xml:space="preserve"> = 0.019</w:t>
            </w:r>
          </w:p>
        </w:tc>
        <w:tc>
          <w:tcPr>
            <w:tcW w:w="2519" w:type="dxa"/>
          </w:tcPr>
          <w:p w14:paraId="4FD575BD"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Bacterial VAP 40</w:t>
            </w:r>
            <w:r w:rsidRPr="002E3C58">
              <w:rPr>
                <w:rFonts w:ascii="Book Antiqua" w:hAnsi="Book Antiqua" w:cs="Times New Roman"/>
                <w:i/>
                <w:iCs/>
              </w:rPr>
              <w:t xml:space="preserve"> vs </w:t>
            </w:r>
            <w:r w:rsidRPr="002E3C58">
              <w:rPr>
                <w:rFonts w:ascii="Book Antiqua" w:hAnsi="Book Antiqua" w:cs="Times New Roman"/>
              </w:rPr>
              <w:t xml:space="preserve">26.6 </w:t>
            </w:r>
            <w:r w:rsidRPr="002E3C58">
              <w:rPr>
                <w:rFonts w:ascii="Book Antiqua" w:hAnsi="Book Antiqua" w:cs="Times New Roman"/>
                <w:i/>
                <w:iCs/>
              </w:rPr>
              <w:t>P</w:t>
            </w:r>
            <w:r w:rsidRPr="002E3C58">
              <w:rPr>
                <w:rFonts w:ascii="Book Antiqua" w:hAnsi="Book Antiqua" w:cs="Times New Roman"/>
              </w:rPr>
              <w:t xml:space="preserve"> = 0.70</w:t>
            </w:r>
          </w:p>
        </w:tc>
      </w:tr>
      <w:tr w:rsidR="0040240C" w:rsidRPr="002E3C58" w14:paraId="3AF8EF10" w14:textId="77777777" w:rsidTr="00E6190D">
        <w:tc>
          <w:tcPr>
            <w:tcW w:w="1129" w:type="dxa"/>
          </w:tcPr>
          <w:p w14:paraId="2585C576"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2012</w:t>
            </w:r>
          </w:p>
        </w:tc>
        <w:tc>
          <w:tcPr>
            <w:tcW w:w="993" w:type="dxa"/>
          </w:tcPr>
          <w:p w14:paraId="17F4FAC3" w14:textId="6DB052A8" w:rsidR="00C96EED" w:rsidRPr="002E3C58" w:rsidRDefault="00C96EED" w:rsidP="00F23C2E">
            <w:pPr>
              <w:spacing w:line="360" w:lineRule="auto"/>
              <w:jc w:val="both"/>
              <w:rPr>
                <w:rFonts w:ascii="Book Antiqua" w:hAnsi="Book Antiqua" w:cs="Times New Roman"/>
              </w:rPr>
            </w:pPr>
            <w:proofErr w:type="spellStart"/>
            <w:r w:rsidRPr="002E3C58">
              <w:rPr>
                <w:rFonts w:ascii="Book Antiqua" w:hAnsi="Book Antiqua" w:cs="Times New Roman"/>
              </w:rPr>
              <w:t>Coisel</w:t>
            </w:r>
            <w:proofErr w:type="spellEnd"/>
            <w:r w:rsidRPr="002E3C58">
              <w:rPr>
                <w:rFonts w:ascii="Book Antiqua" w:hAnsi="Book Antiqua" w:cs="Times New Roman"/>
                <w:vertAlign w:val="superscript"/>
              </w:rPr>
              <w:t xml:space="preserve"> </w:t>
            </w:r>
            <w:r w:rsidRPr="002E3C58">
              <w:rPr>
                <w:rFonts w:ascii="Book Antiqua" w:hAnsi="Book Antiqua" w:cs="Times New Roman"/>
                <w:i/>
                <w:iCs/>
              </w:rPr>
              <w:t>et al</w:t>
            </w:r>
            <w:r w:rsidRPr="002E3C58">
              <w:rPr>
                <w:rFonts w:ascii="Book Antiqua" w:hAnsi="Book Antiqua" w:cs="Times New Roman"/>
                <w:vertAlign w:val="superscript"/>
              </w:rPr>
              <w:t>[2</w:t>
            </w:r>
            <w:r w:rsidR="00C95054" w:rsidRPr="002E3C58">
              <w:rPr>
                <w:rFonts w:ascii="Book Antiqua" w:hAnsi="Book Antiqua" w:cs="Times New Roman"/>
                <w:vertAlign w:val="superscript"/>
              </w:rPr>
              <w:t>7</w:t>
            </w:r>
            <w:r w:rsidRPr="002E3C58">
              <w:rPr>
                <w:rFonts w:ascii="Book Antiqua" w:hAnsi="Book Antiqua" w:cs="Times New Roman"/>
                <w:vertAlign w:val="superscript"/>
              </w:rPr>
              <w:t>]</w:t>
            </w:r>
          </w:p>
        </w:tc>
        <w:tc>
          <w:tcPr>
            <w:tcW w:w="1077" w:type="dxa"/>
          </w:tcPr>
          <w:p w14:paraId="2C44DBD7"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 xml:space="preserve">Prospective </w:t>
            </w:r>
            <w:r w:rsidRPr="002E3C58">
              <w:rPr>
                <w:rFonts w:ascii="Book Antiqua" w:hAnsi="Book Antiqua" w:cs="Times New Roman"/>
              </w:rPr>
              <w:lastRenderedPageBreak/>
              <w:t>study</w:t>
            </w:r>
          </w:p>
        </w:tc>
        <w:tc>
          <w:tcPr>
            <w:tcW w:w="1243" w:type="dxa"/>
          </w:tcPr>
          <w:p w14:paraId="68B28824"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lastRenderedPageBreak/>
              <w:t>Medical ICU</w:t>
            </w:r>
          </w:p>
        </w:tc>
        <w:tc>
          <w:tcPr>
            <w:tcW w:w="939" w:type="dxa"/>
          </w:tcPr>
          <w:p w14:paraId="241DC065"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93</w:t>
            </w:r>
          </w:p>
        </w:tc>
        <w:tc>
          <w:tcPr>
            <w:tcW w:w="1673" w:type="dxa"/>
          </w:tcPr>
          <w:p w14:paraId="246AAB13"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ND</w:t>
            </w:r>
          </w:p>
        </w:tc>
        <w:tc>
          <w:tcPr>
            <w:tcW w:w="1814" w:type="dxa"/>
          </w:tcPr>
          <w:p w14:paraId="2B31BD36"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55</w:t>
            </w:r>
            <w:r w:rsidRPr="002E3C58">
              <w:rPr>
                <w:rFonts w:ascii="Book Antiqua" w:hAnsi="Book Antiqua" w:cs="Times New Roman"/>
                <w:i/>
                <w:iCs/>
              </w:rPr>
              <w:t xml:space="preserve"> vs </w:t>
            </w:r>
            <w:r w:rsidRPr="002E3C58">
              <w:rPr>
                <w:rFonts w:ascii="Book Antiqua" w:hAnsi="Book Antiqua" w:cs="Times New Roman"/>
              </w:rPr>
              <w:t xml:space="preserve">20 </w:t>
            </w:r>
            <w:r w:rsidRPr="002E3C58">
              <w:rPr>
                <w:rFonts w:ascii="Book Antiqua" w:hAnsi="Book Antiqua" w:cs="Times New Roman"/>
                <w:i/>
                <w:iCs/>
              </w:rPr>
              <w:t xml:space="preserve">P </w:t>
            </w:r>
            <w:r w:rsidRPr="002E3C58">
              <w:rPr>
                <w:rFonts w:ascii="Book Antiqua" w:hAnsi="Book Antiqua" w:cs="Times New Roman"/>
              </w:rPr>
              <w:t>&lt; 0.01</w:t>
            </w:r>
          </w:p>
        </w:tc>
        <w:tc>
          <w:tcPr>
            <w:tcW w:w="1225" w:type="dxa"/>
          </w:tcPr>
          <w:p w14:paraId="2E349B22"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25.5</w:t>
            </w:r>
            <w:r w:rsidRPr="002E3C58">
              <w:rPr>
                <w:rFonts w:ascii="Book Antiqua" w:hAnsi="Book Antiqua" w:cs="Times New Roman"/>
                <w:i/>
                <w:iCs/>
              </w:rPr>
              <w:t xml:space="preserve"> vs </w:t>
            </w:r>
            <w:r w:rsidRPr="002E3C58">
              <w:rPr>
                <w:rFonts w:ascii="Book Antiqua" w:hAnsi="Book Antiqua" w:cs="Times New Roman"/>
              </w:rPr>
              <w:t xml:space="preserve">13 </w:t>
            </w:r>
            <w:r w:rsidRPr="002E3C58">
              <w:rPr>
                <w:rFonts w:ascii="Book Antiqua" w:hAnsi="Book Antiqua" w:cs="Times New Roman"/>
                <w:i/>
                <w:iCs/>
              </w:rPr>
              <w:t>P</w:t>
            </w:r>
            <w:r w:rsidRPr="002E3C58">
              <w:rPr>
                <w:rFonts w:ascii="Book Antiqua" w:hAnsi="Book Antiqua" w:cs="Times New Roman"/>
              </w:rPr>
              <w:t xml:space="preserve"> = 0.037</w:t>
            </w:r>
          </w:p>
        </w:tc>
        <w:tc>
          <w:tcPr>
            <w:tcW w:w="1020" w:type="dxa"/>
          </w:tcPr>
          <w:p w14:paraId="33302B03" w14:textId="7BE05A03" w:rsidR="00C96EED" w:rsidRPr="002E3C58" w:rsidRDefault="00C96EED" w:rsidP="00F23C2E">
            <w:pPr>
              <w:spacing w:line="360" w:lineRule="auto"/>
              <w:jc w:val="both"/>
              <w:rPr>
                <w:rFonts w:ascii="Book Antiqua" w:hAnsi="Book Antiqua" w:cs="Times New Roman"/>
              </w:rPr>
            </w:pPr>
            <w:proofErr w:type="spellStart"/>
            <w:r w:rsidRPr="002E3C58">
              <w:rPr>
                <w:rFonts w:ascii="Book Antiqua" w:hAnsi="Book Antiqua" w:cs="Times New Roman"/>
              </w:rPr>
              <w:t>Bacteremia</w:t>
            </w:r>
            <w:proofErr w:type="spellEnd"/>
            <w:r w:rsidRPr="002E3C58">
              <w:rPr>
                <w:rFonts w:ascii="Book Antiqua" w:hAnsi="Book Antiqua" w:cs="Times New Roman"/>
              </w:rPr>
              <w:t xml:space="preserve"> </w:t>
            </w:r>
            <w:r w:rsidRPr="002E3C58">
              <w:rPr>
                <w:rFonts w:ascii="Book Antiqua" w:hAnsi="Book Antiqua" w:cs="Times New Roman"/>
              </w:rPr>
              <w:lastRenderedPageBreak/>
              <w:t>(%)</w:t>
            </w:r>
            <w:r w:rsidR="00E6190D" w:rsidRPr="002E3C58">
              <w:rPr>
                <w:rFonts w:ascii="Book Antiqua" w:hAnsi="Book Antiqua" w:cs="Times New Roman"/>
              </w:rPr>
              <w:t xml:space="preserve"> </w:t>
            </w:r>
            <w:r w:rsidRPr="002E3C58">
              <w:rPr>
                <w:rFonts w:ascii="Book Antiqua" w:hAnsi="Book Antiqua" w:cs="Times New Roman"/>
              </w:rPr>
              <w:t>19.5</w:t>
            </w:r>
            <w:r w:rsidRPr="002E3C58">
              <w:rPr>
                <w:rFonts w:ascii="Book Antiqua" w:hAnsi="Book Antiqua" w:cs="Times New Roman"/>
                <w:i/>
                <w:iCs/>
              </w:rPr>
              <w:t xml:space="preserve"> vs </w:t>
            </w:r>
            <w:r w:rsidRPr="002E3C58">
              <w:rPr>
                <w:rFonts w:ascii="Book Antiqua" w:hAnsi="Book Antiqua" w:cs="Times New Roman"/>
              </w:rPr>
              <w:t xml:space="preserve">10 </w:t>
            </w:r>
            <w:r w:rsidRPr="002E3C58">
              <w:rPr>
                <w:rFonts w:ascii="Book Antiqua" w:hAnsi="Book Antiqua" w:cs="Times New Roman"/>
                <w:i/>
                <w:iCs/>
              </w:rPr>
              <w:t>P</w:t>
            </w:r>
            <w:r w:rsidRPr="002E3C58">
              <w:rPr>
                <w:rFonts w:ascii="Book Antiqua" w:hAnsi="Book Antiqua" w:cs="Times New Roman"/>
              </w:rPr>
              <w:t xml:space="preserve"> = 0.009</w:t>
            </w:r>
          </w:p>
        </w:tc>
        <w:tc>
          <w:tcPr>
            <w:tcW w:w="2519" w:type="dxa"/>
          </w:tcPr>
          <w:p w14:paraId="019B397C" w14:textId="719324B6" w:rsidR="00C96EED" w:rsidRPr="002E3C58" w:rsidRDefault="00C96EED" w:rsidP="00F23C2E">
            <w:pPr>
              <w:spacing w:line="360" w:lineRule="auto"/>
              <w:jc w:val="both"/>
              <w:rPr>
                <w:rFonts w:ascii="Book Antiqua" w:hAnsi="Book Antiqua" w:cs="Times New Roman"/>
              </w:rPr>
            </w:pPr>
            <w:bookmarkStart w:id="197" w:name="_Hlk154082922"/>
            <w:r w:rsidRPr="002E3C58">
              <w:rPr>
                <w:rFonts w:ascii="Book Antiqua" w:hAnsi="Book Antiqua" w:cs="Times New Roman"/>
              </w:rPr>
              <w:lastRenderedPageBreak/>
              <w:t>VFD</w:t>
            </w:r>
            <w:bookmarkEnd w:id="197"/>
            <w:r w:rsidRPr="002E3C58">
              <w:rPr>
                <w:rFonts w:ascii="Book Antiqua" w:hAnsi="Book Antiqua" w:cs="Times New Roman"/>
              </w:rPr>
              <w:t xml:space="preserve"> at 60 (d) median [</w:t>
            </w:r>
            <w:bookmarkStart w:id="198" w:name="_Hlk154082915"/>
            <w:r w:rsidRPr="002E3C58">
              <w:rPr>
                <w:rFonts w:ascii="Book Antiqua" w:hAnsi="Book Antiqua" w:cs="Times New Roman"/>
              </w:rPr>
              <w:t>IQR</w:t>
            </w:r>
            <w:bookmarkEnd w:id="198"/>
            <w:r w:rsidRPr="002E3C58">
              <w:rPr>
                <w:rFonts w:ascii="Book Antiqua" w:hAnsi="Book Antiqua" w:cs="Times New Roman"/>
              </w:rPr>
              <w:t>] 0 [0-25]</w:t>
            </w:r>
            <w:r w:rsidRPr="002E3C58">
              <w:rPr>
                <w:rFonts w:ascii="Book Antiqua" w:hAnsi="Book Antiqua" w:cs="Times New Roman"/>
                <w:i/>
                <w:iCs/>
              </w:rPr>
              <w:t xml:space="preserve"> vs </w:t>
            </w:r>
            <w:r w:rsidRPr="002E3C58">
              <w:rPr>
                <w:rFonts w:ascii="Book Antiqua" w:hAnsi="Book Antiqua" w:cs="Times New Roman"/>
              </w:rPr>
              <w:t xml:space="preserve">50 </w:t>
            </w:r>
            <w:r w:rsidRPr="002E3C58">
              <w:rPr>
                <w:rFonts w:ascii="Book Antiqua" w:hAnsi="Book Antiqua" w:cs="Times New Roman"/>
              </w:rPr>
              <w:lastRenderedPageBreak/>
              <w:t xml:space="preserve">[11.5-58] </w:t>
            </w:r>
            <w:r w:rsidRPr="002E3C58">
              <w:rPr>
                <w:rFonts w:ascii="Book Antiqua" w:hAnsi="Book Antiqua" w:cs="Times New Roman"/>
                <w:i/>
                <w:iCs/>
              </w:rPr>
              <w:t>P</w:t>
            </w:r>
            <w:r w:rsidRPr="002E3C58">
              <w:rPr>
                <w:rFonts w:ascii="Book Antiqua" w:hAnsi="Book Antiqua" w:cs="Times New Roman"/>
              </w:rPr>
              <w:t xml:space="preserve"> = 0.001.</w:t>
            </w:r>
            <w:r w:rsidR="00E6190D" w:rsidRPr="002E3C58">
              <w:rPr>
                <w:rFonts w:ascii="Book Antiqua" w:hAnsi="Book Antiqua" w:cs="Times New Roman"/>
              </w:rPr>
              <w:t xml:space="preserve"> </w:t>
            </w:r>
            <w:r w:rsidRPr="002E3C58">
              <w:rPr>
                <w:rFonts w:ascii="Book Antiqua" w:hAnsi="Book Antiqua" w:cs="Times New Roman"/>
              </w:rPr>
              <w:t>Shock (%) 77</w:t>
            </w:r>
            <w:r w:rsidRPr="002E3C58">
              <w:rPr>
                <w:rFonts w:ascii="Book Antiqua" w:hAnsi="Book Antiqua" w:cs="Times New Roman"/>
                <w:i/>
                <w:iCs/>
              </w:rPr>
              <w:t xml:space="preserve"> vs </w:t>
            </w:r>
            <w:r w:rsidRPr="002E3C58">
              <w:rPr>
                <w:rFonts w:ascii="Book Antiqua" w:hAnsi="Book Antiqua" w:cs="Times New Roman"/>
              </w:rPr>
              <w:t xml:space="preserve">30 </w:t>
            </w:r>
            <w:r w:rsidRPr="002E3C58">
              <w:rPr>
                <w:rFonts w:ascii="Book Antiqua" w:hAnsi="Book Antiqua" w:cs="Times New Roman"/>
                <w:i/>
                <w:iCs/>
              </w:rPr>
              <w:t>P</w:t>
            </w:r>
            <w:r w:rsidRPr="002E3C58">
              <w:rPr>
                <w:rFonts w:ascii="Book Antiqua" w:hAnsi="Book Antiqua" w:cs="Times New Roman"/>
              </w:rPr>
              <w:t xml:space="preserve"> = 0.001</w:t>
            </w:r>
            <w:r w:rsidR="00E6190D" w:rsidRPr="002E3C58">
              <w:rPr>
                <w:rFonts w:ascii="Book Antiqua" w:hAnsi="Book Antiqua" w:cs="Times New Roman"/>
              </w:rPr>
              <w:t xml:space="preserve">, </w:t>
            </w:r>
            <w:r w:rsidRPr="002E3C58">
              <w:rPr>
                <w:rFonts w:ascii="Book Antiqua" w:hAnsi="Book Antiqua" w:cs="Times New Roman"/>
              </w:rPr>
              <w:t>acute renal failure (%) 50</w:t>
            </w:r>
            <w:r w:rsidRPr="002E3C58">
              <w:rPr>
                <w:rFonts w:ascii="Book Antiqua" w:hAnsi="Book Antiqua" w:cs="Times New Roman"/>
                <w:i/>
                <w:iCs/>
              </w:rPr>
              <w:t xml:space="preserve"> vs </w:t>
            </w:r>
            <w:r w:rsidRPr="002E3C58">
              <w:rPr>
                <w:rFonts w:ascii="Book Antiqua" w:hAnsi="Book Antiqua" w:cs="Times New Roman"/>
              </w:rPr>
              <w:t>16</w:t>
            </w:r>
            <w:r w:rsidR="004733DE" w:rsidRPr="002E3C58">
              <w:rPr>
                <w:rFonts w:ascii="Book Antiqua" w:hAnsi="Book Antiqua" w:cs="Times New Roman"/>
              </w:rPr>
              <w:t xml:space="preserve"> </w:t>
            </w:r>
            <w:r w:rsidRPr="002E3C58">
              <w:rPr>
                <w:rFonts w:ascii="Book Antiqua" w:hAnsi="Book Antiqua" w:cs="Times New Roman"/>
                <w:i/>
                <w:iCs/>
              </w:rPr>
              <w:t>P</w:t>
            </w:r>
            <w:r w:rsidRPr="002E3C58">
              <w:rPr>
                <w:rFonts w:ascii="Book Antiqua" w:hAnsi="Book Antiqua" w:cs="Times New Roman"/>
              </w:rPr>
              <w:t xml:space="preserve"> = 0.01</w:t>
            </w:r>
          </w:p>
        </w:tc>
      </w:tr>
      <w:tr w:rsidR="0040240C" w:rsidRPr="002E3C58" w14:paraId="091CF86A" w14:textId="77777777" w:rsidTr="00E6190D">
        <w:tc>
          <w:tcPr>
            <w:tcW w:w="1129" w:type="dxa"/>
          </w:tcPr>
          <w:p w14:paraId="7AF8084F"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lastRenderedPageBreak/>
              <w:t>2013</w:t>
            </w:r>
          </w:p>
        </w:tc>
        <w:tc>
          <w:tcPr>
            <w:tcW w:w="993" w:type="dxa"/>
          </w:tcPr>
          <w:p w14:paraId="1863BFA7" w14:textId="30FD5968"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Clari</w:t>
            </w:r>
            <w:r w:rsidRPr="002E3C58">
              <w:rPr>
                <w:rFonts w:ascii="Book Antiqua" w:hAnsi="Book Antiqua" w:cs="Times New Roman"/>
                <w:vertAlign w:val="superscript"/>
              </w:rPr>
              <w:t xml:space="preserve"> </w:t>
            </w:r>
            <w:r w:rsidRPr="002E3C58">
              <w:rPr>
                <w:rFonts w:ascii="Book Antiqua" w:hAnsi="Book Antiqua" w:cs="Times New Roman"/>
                <w:i/>
                <w:iCs/>
              </w:rPr>
              <w:t>et al</w:t>
            </w:r>
            <w:r w:rsidRPr="002E3C58">
              <w:rPr>
                <w:rFonts w:ascii="Book Antiqua" w:hAnsi="Book Antiqua" w:cs="Times New Roman"/>
                <w:vertAlign w:val="superscript"/>
              </w:rPr>
              <w:t>[</w:t>
            </w:r>
            <w:r w:rsidR="00C95054" w:rsidRPr="002E3C58">
              <w:rPr>
                <w:rFonts w:ascii="Book Antiqua" w:hAnsi="Book Antiqua" w:cs="Times New Roman"/>
                <w:vertAlign w:val="superscript"/>
              </w:rPr>
              <w:t>28</w:t>
            </w:r>
            <w:r w:rsidRPr="002E3C58">
              <w:rPr>
                <w:rFonts w:ascii="Book Antiqua" w:hAnsi="Book Antiqua" w:cs="Times New Roman"/>
                <w:vertAlign w:val="superscript"/>
              </w:rPr>
              <w:t>]</w:t>
            </w:r>
          </w:p>
        </w:tc>
        <w:tc>
          <w:tcPr>
            <w:tcW w:w="1077" w:type="dxa"/>
          </w:tcPr>
          <w:p w14:paraId="45BC345F"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 xml:space="preserve">Prospective observational, single </w:t>
            </w:r>
            <w:proofErr w:type="spellStart"/>
            <w:r w:rsidRPr="002E3C58">
              <w:rPr>
                <w:rFonts w:ascii="Book Antiqua" w:hAnsi="Book Antiqua" w:cs="Times New Roman"/>
              </w:rPr>
              <w:t>center</w:t>
            </w:r>
            <w:proofErr w:type="spellEnd"/>
            <w:r w:rsidRPr="002E3C58">
              <w:rPr>
                <w:rFonts w:ascii="Book Antiqua" w:hAnsi="Book Antiqua" w:cs="Times New Roman"/>
              </w:rPr>
              <w:t xml:space="preserve"> study</w:t>
            </w:r>
          </w:p>
        </w:tc>
        <w:tc>
          <w:tcPr>
            <w:tcW w:w="1243" w:type="dxa"/>
          </w:tcPr>
          <w:p w14:paraId="6031FE05"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Surgical and trauma ICU</w:t>
            </w:r>
          </w:p>
        </w:tc>
        <w:tc>
          <w:tcPr>
            <w:tcW w:w="939" w:type="dxa"/>
          </w:tcPr>
          <w:p w14:paraId="78EAFA07"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48</w:t>
            </w:r>
          </w:p>
        </w:tc>
        <w:tc>
          <w:tcPr>
            <w:tcW w:w="1673" w:type="dxa"/>
          </w:tcPr>
          <w:p w14:paraId="6986D42E"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0.27</w:t>
            </w:r>
          </w:p>
        </w:tc>
        <w:tc>
          <w:tcPr>
            <w:tcW w:w="1814" w:type="dxa"/>
          </w:tcPr>
          <w:p w14:paraId="7486C971"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8 out of 17 (reactivation of CMV)</w:t>
            </w:r>
            <w:r w:rsidRPr="002E3C58">
              <w:rPr>
                <w:rFonts w:ascii="Book Antiqua" w:hAnsi="Book Antiqua" w:cs="Times New Roman"/>
                <w:i/>
                <w:iCs/>
              </w:rPr>
              <w:t xml:space="preserve"> vs </w:t>
            </w:r>
            <w:r w:rsidRPr="002E3C58">
              <w:rPr>
                <w:rFonts w:ascii="Book Antiqua" w:hAnsi="Book Antiqua" w:cs="Times New Roman"/>
              </w:rPr>
              <w:t xml:space="preserve">5 out of 14 (without CMV reactivation) </w:t>
            </w:r>
            <w:r w:rsidRPr="002E3C58">
              <w:rPr>
                <w:rFonts w:ascii="Book Antiqua" w:hAnsi="Book Antiqua" w:cs="Times New Roman"/>
                <w:i/>
                <w:iCs/>
              </w:rPr>
              <w:t>P</w:t>
            </w:r>
            <w:r w:rsidRPr="002E3C58">
              <w:rPr>
                <w:rFonts w:ascii="Book Antiqua" w:hAnsi="Book Antiqua" w:cs="Times New Roman"/>
              </w:rPr>
              <w:t xml:space="preserve"> = 0.523</w:t>
            </w:r>
          </w:p>
        </w:tc>
        <w:tc>
          <w:tcPr>
            <w:tcW w:w="1225" w:type="dxa"/>
          </w:tcPr>
          <w:p w14:paraId="71EAE0FE" w14:textId="77777777" w:rsidR="00C96EED" w:rsidRPr="002E3C58" w:rsidRDefault="00C96EED" w:rsidP="00F23C2E">
            <w:pPr>
              <w:spacing w:line="360" w:lineRule="auto"/>
              <w:jc w:val="both"/>
              <w:rPr>
                <w:rFonts w:ascii="Book Antiqua" w:hAnsi="Book Antiqua" w:cs="Times New Roman"/>
              </w:rPr>
            </w:pPr>
          </w:p>
        </w:tc>
        <w:tc>
          <w:tcPr>
            <w:tcW w:w="1020" w:type="dxa"/>
          </w:tcPr>
          <w:p w14:paraId="5AC674AC" w14:textId="77777777" w:rsidR="00C96EED" w:rsidRPr="002E3C58" w:rsidRDefault="00C96EED" w:rsidP="00F23C2E">
            <w:pPr>
              <w:spacing w:line="360" w:lineRule="auto"/>
              <w:jc w:val="both"/>
              <w:rPr>
                <w:rFonts w:ascii="Book Antiqua" w:hAnsi="Book Antiqua" w:cs="Times New Roman"/>
              </w:rPr>
            </w:pPr>
          </w:p>
        </w:tc>
        <w:tc>
          <w:tcPr>
            <w:tcW w:w="2519" w:type="dxa"/>
          </w:tcPr>
          <w:p w14:paraId="0A76C2D4" w14:textId="77777777" w:rsidR="00C96EED" w:rsidRPr="002E3C58" w:rsidRDefault="00C96EED" w:rsidP="00F23C2E">
            <w:pPr>
              <w:spacing w:line="360" w:lineRule="auto"/>
              <w:jc w:val="both"/>
              <w:rPr>
                <w:rFonts w:ascii="Book Antiqua" w:hAnsi="Book Antiqua" w:cs="Times New Roman"/>
              </w:rPr>
            </w:pPr>
          </w:p>
        </w:tc>
      </w:tr>
      <w:tr w:rsidR="0040240C" w:rsidRPr="002E3C58" w14:paraId="07396C08" w14:textId="77777777" w:rsidTr="00E6190D">
        <w:tc>
          <w:tcPr>
            <w:tcW w:w="1129" w:type="dxa"/>
          </w:tcPr>
          <w:p w14:paraId="3772B33B" w14:textId="44F8FD36"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201</w:t>
            </w:r>
            <w:r w:rsidR="00C95054" w:rsidRPr="002E3C58">
              <w:rPr>
                <w:rFonts w:ascii="Book Antiqua" w:hAnsi="Book Antiqua" w:cs="Times New Roman"/>
              </w:rPr>
              <w:t>6</w:t>
            </w:r>
          </w:p>
        </w:tc>
        <w:tc>
          <w:tcPr>
            <w:tcW w:w="993" w:type="dxa"/>
          </w:tcPr>
          <w:p w14:paraId="4652A52A"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Ong</w:t>
            </w:r>
            <w:r w:rsidRPr="002E3C58">
              <w:rPr>
                <w:rFonts w:ascii="Book Antiqua" w:hAnsi="Book Antiqua" w:cs="Times New Roman"/>
                <w:vertAlign w:val="superscript"/>
              </w:rPr>
              <w:t xml:space="preserve"> </w:t>
            </w:r>
            <w:r w:rsidRPr="002E3C58">
              <w:rPr>
                <w:rFonts w:ascii="Book Antiqua" w:hAnsi="Book Antiqua" w:cs="Times New Roman"/>
                <w:i/>
                <w:iCs/>
              </w:rPr>
              <w:t>et al</w:t>
            </w:r>
            <w:r w:rsidRPr="002E3C58">
              <w:rPr>
                <w:rFonts w:ascii="Book Antiqua" w:hAnsi="Book Antiqua" w:cs="Times New Roman"/>
                <w:vertAlign w:val="superscript"/>
              </w:rPr>
              <w:t>[10]</w:t>
            </w:r>
          </w:p>
        </w:tc>
        <w:tc>
          <w:tcPr>
            <w:tcW w:w="1077" w:type="dxa"/>
          </w:tcPr>
          <w:p w14:paraId="6B972814" w14:textId="68EA10AF"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Prospective,</w:t>
            </w:r>
            <w:r w:rsidR="00E6190D" w:rsidRPr="002E3C58">
              <w:rPr>
                <w:rFonts w:ascii="Book Antiqua" w:hAnsi="Book Antiqua" w:cs="Times New Roman"/>
              </w:rPr>
              <w:t xml:space="preserve"> </w:t>
            </w:r>
            <w:proofErr w:type="spellStart"/>
            <w:r w:rsidRPr="002E3C58">
              <w:rPr>
                <w:rFonts w:ascii="Book Antiqua" w:hAnsi="Book Antiqua" w:cs="Times New Roman"/>
              </w:rPr>
              <w:t>multicenter</w:t>
            </w:r>
            <w:proofErr w:type="spellEnd"/>
          </w:p>
        </w:tc>
        <w:tc>
          <w:tcPr>
            <w:tcW w:w="1243" w:type="dxa"/>
          </w:tcPr>
          <w:p w14:paraId="20E96FB8" w14:textId="77777777" w:rsidR="00C96EED" w:rsidRPr="002E3C58" w:rsidRDefault="00C96EED" w:rsidP="00F23C2E">
            <w:pPr>
              <w:spacing w:line="360" w:lineRule="auto"/>
              <w:jc w:val="both"/>
              <w:rPr>
                <w:rFonts w:ascii="Book Antiqua" w:hAnsi="Book Antiqua" w:cs="Times New Roman"/>
              </w:rPr>
            </w:pPr>
            <w:bookmarkStart w:id="199" w:name="_Hlk154082937"/>
            <w:r w:rsidRPr="002E3C58">
              <w:rPr>
                <w:rFonts w:ascii="Book Antiqua" w:hAnsi="Book Antiqua" w:cs="Times New Roman"/>
              </w:rPr>
              <w:t xml:space="preserve">ARDS </w:t>
            </w:r>
            <w:bookmarkEnd w:id="199"/>
            <w:r w:rsidRPr="002E3C58">
              <w:rPr>
                <w:rFonts w:ascii="Book Antiqua" w:hAnsi="Book Antiqua" w:cs="Times New Roman"/>
              </w:rPr>
              <w:t>patients on mechanically ventilated beyond day 4</w:t>
            </w:r>
          </w:p>
        </w:tc>
        <w:tc>
          <w:tcPr>
            <w:tcW w:w="939" w:type="dxa"/>
          </w:tcPr>
          <w:p w14:paraId="366FA16A"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271</w:t>
            </w:r>
          </w:p>
        </w:tc>
        <w:tc>
          <w:tcPr>
            <w:tcW w:w="1673" w:type="dxa"/>
          </w:tcPr>
          <w:p w14:paraId="7390227E"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27</w:t>
            </w:r>
          </w:p>
        </w:tc>
        <w:tc>
          <w:tcPr>
            <w:tcW w:w="1814" w:type="dxa"/>
          </w:tcPr>
          <w:p w14:paraId="7B882472"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Death by day 90 46</w:t>
            </w:r>
            <w:r w:rsidRPr="002E3C58">
              <w:rPr>
                <w:rFonts w:ascii="Book Antiqua" w:hAnsi="Book Antiqua" w:cs="Times New Roman"/>
                <w:i/>
                <w:iCs/>
              </w:rPr>
              <w:t xml:space="preserve"> vs </w:t>
            </w:r>
            <w:r w:rsidRPr="002E3C58">
              <w:rPr>
                <w:rFonts w:ascii="Book Antiqua" w:hAnsi="Book Antiqua" w:cs="Times New Roman"/>
              </w:rPr>
              <w:t xml:space="preserve">28 </w:t>
            </w:r>
            <w:r w:rsidRPr="002E3C58">
              <w:rPr>
                <w:rFonts w:ascii="Book Antiqua" w:hAnsi="Book Antiqua" w:cs="Times New Roman"/>
                <w:i/>
                <w:iCs/>
              </w:rPr>
              <w:t xml:space="preserve">P </w:t>
            </w:r>
            <w:r w:rsidRPr="002E3C58">
              <w:rPr>
                <w:rFonts w:ascii="Book Antiqua" w:hAnsi="Book Antiqua" w:cs="Times New Roman"/>
              </w:rPr>
              <w:t>&lt; 0.01</w:t>
            </w:r>
          </w:p>
        </w:tc>
        <w:tc>
          <w:tcPr>
            <w:tcW w:w="1225" w:type="dxa"/>
          </w:tcPr>
          <w:p w14:paraId="30EB202D"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16</w:t>
            </w:r>
            <w:r w:rsidRPr="002E3C58">
              <w:rPr>
                <w:rFonts w:ascii="Book Antiqua" w:hAnsi="Book Antiqua" w:cs="Times New Roman"/>
                <w:i/>
                <w:iCs/>
              </w:rPr>
              <w:t xml:space="preserve"> vs </w:t>
            </w:r>
            <w:r w:rsidRPr="002E3C58">
              <w:rPr>
                <w:rFonts w:ascii="Book Antiqua" w:hAnsi="Book Antiqua" w:cs="Times New Roman"/>
              </w:rPr>
              <w:t xml:space="preserve">9 </w:t>
            </w:r>
            <w:r w:rsidRPr="002E3C58">
              <w:rPr>
                <w:rFonts w:ascii="Book Antiqua" w:hAnsi="Book Antiqua" w:cs="Times New Roman"/>
                <w:i/>
                <w:iCs/>
              </w:rPr>
              <w:t xml:space="preserve">P </w:t>
            </w:r>
            <w:r w:rsidRPr="002E3C58">
              <w:rPr>
                <w:rFonts w:ascii="Book Antiqua" w:hAnsi="Book Antiqua" w:cs="Times New Roman"/>
              </w:rPr>
              <w:t>&lt; 0.01</w:t>
            </w:r>
          </w:p>
        </w:tc>
        <w:tc>
          <w:tcPr>
            <w:tcW w:w="1020" w:type="dxa"/>
          </w:tcPr>
          <w:p w14:paraId="473E3471"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15</w:t>
            </w:r>
            <w:r w:rsidRPr="002E3C58">
              <w:rPr>
                <w:rFonts w:ascii="Book Antiqua" w:hAnsi="Book Antiqua" w:cs="Times New Roman"/>
                <w:i/>
                <w:iCs/>
              </w:rPr>
              <w:t xml:space="preserve"> vs </w:t>
            </w:r>
            <w:r w:rsidRPr="002E3C58">
              <w:rPr>
                <w:rFonts w:ascii="Book Antiqua" w:hAnsi="Book Antiqua" w:cs="Times New Roman"/>
              </w:rPr>
              <w:t xml:space="preserve">8 </w:t>
            </w:r>
            <w:r w:rsidRPr="002E3C58">
              <w:rPr>
                <w:rFonts w:ascii="Book Antiqua" w:hAnsi="Book Antiqua" w:cs="Times New Roman"/>
                <w:i/>
                <w:iCs/>
              </w:rPr>
              <w:t xml:space="preserve">P </w:t>
            </w:r>
            <w:r w:rsidRPr="002E3C58">
              <w:rPr>
                <w:rFonts w:ascii="Book Antiqua" w:hAnsi="Book Antiqua" w:cs="Times New Roman"/>
              </w:rPr>
              <w:t>&lt; 0.01</w:t>
            </w:r>
          </w:p>
        </w:tc>
        <w:tc>
          <w:tcPr>
            <w:tcW w:w="2519" w:type="dxa"/>
          </w:tcPr>
          <w:p w14:paraId="386EA194" w14:textId="77777777" w:rsidR="00C96EED" w:rsidRPr="002E3C58" w:rsidRDefault="00C96EED" w:rsidP="00F23C2E">
            <w:pPr>
              <w:spacing w:line="360" w:lineRule="auto"/>
              <w:jc w:val="both"/>
              <w:rPr>
                <w:rFonts w:ascii="Book Antiqua" w:hAnsi="Book Antiqua" w:cs="Times New Roman"/>
              </w:rPr>
            </w:pPr>
          </w:p>
        </w:tc>
      </w:tr>
      <w:tr w:rsidR="0040240C" w:rsidRPr="002E3C58" w14:paraId="313C9EB1" w14:textId="77777777" w:rsidTr="00E6190D">
        <w:tc>
          <w:tcPr>
            <w:tcW w:w="1129" w:type="dxa"/>
          </w:tcPr>
          <w:p w14:paraId="40F22A66"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2015</w:t>
            </w:r>
          </w:p>
        </w:tc>
        <w:tc>
          <w:tcPr>
            <w:tcW w:w="993" w:type="dxa"/>
          </w:tcPr>
          <w:p w14:paraId="25516D70" w14:textId="4FEAB909" w:rsidR="00C96EED" w:rsidRPr="002E3C58" w:rsidRDefault="00C95054" w:rsidP="00F23C2E">
            <w:pPr>
              <w:spacing w:line="360" w:lineRule="auto"/>
              <w:jc w:val="both"/>
              <w:rPr>
                <w:rFonts w:ascii="Book Antiqua" w:hAnsi="Book Antiqua" w:cs="Times New Roman"/>
              </w:rPr>
            </w:pPr>
            <w:proofErr w:type="spellStart"/>
            <w:r w:rsidRPr="002E3C58">
              <w:rPr>
                <w:rFonts w:ascii="Book Antiqua" w:hAnsi="Book Antiqua" w:cs="Times New Roman"/>
              </w:rPr>
              <w:t>Frantz</w:t>
            </w:r>
            <w:r w:rsidRPr="002E3C58">
              <w:rPr>
                <w:rFonts w:ascii="Book Antiqua" w:hAnsi="Book Antiqua" w:cs="Times New Roman"/>
              </w:rPr>
              <w:lastRenderedPageBreak/>
              <w:t>eskaki</w:t>
            </w:r>
            <w:proofErr w:type="spellEnd"/>
            <w:r w:rsidR="00C96EED" w:rsidRPr="002E3C58">
              <w:rPr>
                <w:rFonts w:ascii="Book Antiqua" w:hAnsi="Book Antiqua" w:cs="Times New Roman"/>
                <w:vertAlign w:val="superscript"/>
              </w:rPr>
              <w:t xml:space="preserve"> </w:t>
            </w:r>
            <w:r w:rsidR="00C96EED" w:rsidRPr="002E3C58">
              <w:rPr>
                <w:rFonts w:ascii="Book Antiqua" w:hAnsi="Book Antiqua" w:cs="Times New Roman"/>
                <w:i/>
                <w:iCs/>
              </w:rPr>
              <w:t>et al</w:t>
            </w:r>
            <w:r w:rsidR="00C96EED" w:rsidRPr="002E3C58">
              <w:rPr>
                <w:rFonts w:ascii="Book Antiqua" w:hAnsi="Book Antiqua" w:cs="Times New Roman"/>
                <w:vertAlign w:val="superscript"/>
              </w:rPr>
              <w:t>[9]</w:t>
            </w:r>
          </w:p>
        </w:tc>
        <w:tc>
          <w:tcPr>
            <w:tcW w:w="1077" w:type="dxa"/>
          </w:tcPr>
          <w:p w14:paraId="3FE0281F"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lastRenderedPageBreak/>
              <w:t>Prospec</w:t>
            </w:r>
            <w:r w:rsidRPr="002E3C58">
              <w:rPr>
                <w:rFonts w:ascii="Book Antiqua" w:hAnsi="Book Antiqua" w:cs="Times New Roman"/>
              </w:rPr>
              <w:lastRenderedPageBreak/>
              <w:t xml:space="preserve">tive, observation, </w:t>
            </w:r>
            <w:proofErr w:type="spellStart"/>
            <w:r w:rsidRPr="002E3C58">
              <w:rPr>
                <w:rFonts w:ascii="Book Antiqua" w:hAnsi="Book Antiqua" w:cs="Times New Roman"/>
              </w:rPr>
              <w:t>multicenter</w:t>
            </w:r>
            <w:proofErr w:type="spellEnd"/>
          </w:p>
        </w:tc>
        <w:tc>
          <w:tcPr>
            <w:tcW w:w="1243" w:type="dxa"/>
          </w:tcPr>
          <w:p w14:paraId="156FFD37" w14:textId="768F037B"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lastRenderedPageBreak/>
              <w:t xml:space="preserve">Mixed </w:t>
            </w:r>
            <w:r w:rsidRPr="002E3C58">
              <w:rPr>
                <w:rFonts w:ascii="Book Antiqua" w:hAnsi="Book Antiqua" w:cs="Times New Roman"/>
              </w:rPr>
              <w:lastRenderedPageBreak/>
              <w:t xml:space="preserve">ICU, Mechanical ventilated seropositive (anti CMV </w:t>
            </w:r>
            <w:bookmarkStart w:id="200" w:name="_Hlk154082961"/>
            <w:r w:rsidRPr="002E3C58">
              <w:rPr>
                <w:rFonts w:ascii="Book Antiqua" w:hAnsi="Book Antiqua" w:cs="Times New Roman"/>
              </w:rPr>
              <w:t>IgG</w:t>
            </w:r>
            <w:bookmarkEnd w:id="200"/>
            <w:r w:rsidRPr="002E3C58">
              <w:rPr>
                <w:rFonts w:ascii="Book Antiqua" w:hAnsi="Book Antiqua" w:cs="Times New Roman"/>
              </w:rPr>
              <w:t>) positive</w:t>
            </w:r>
          </w:p>
        </w:tc>
        <w:tc>
          <w:tcPr>
            <w:tcW w:w="939" w:type="dxa"/>
          </w:tcPr>
          <w:p w14:paraId="0451D331"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lastRenderedPageBreak/>
              <w:t>80</w:t>
            </w:r>
          </w:p>
        </w:tc>
        <w:tc>
          <w:tcPr>
            <w:tcW w:w="1673" w:type="dxa"/>
          </w:tcPr>
          <w:p w14:paraId="521FB8B8"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14</w:t>
            </w:r>
          </w:p>
        </w:tc>
        <w:tc>
          <w:tcPr>
            <w:tcW w:w="1814" w:type="dxa"/>
          </w:tcPr>
          <w:p w14:paraId="25FE5458" w14:textId="5AFF763C"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18</w:t>
            </w:r>
            <w:r w:rsidRPr="002E3C58">
              <w:rPr>
                <w:rFonts w:ascii="Book Antiqua" w:hAnsi="Book Antiqua" w:cs="Times New Roman"/>
                <w:i/>
                <w:iCs/>
              </w:rPr>
              <w:t xml:space="preserve"> vs </w:t>
            </w:r>
            <w:r w:rsidRPr="002E3C58">
              <w:rPr>
                <w:rFonts w:ascii="Book Antiqua" w:hAnsi="Book Antiqua" w:cs="Times New Roman"/>
              </w:rPr>
              <w:t xml:space="preserve">22 </w:t>
            </w:r>
            <w:r w:rsidR="00E6190D" w:rsidRPr="002E3C58">
              <w:rPr>
                <w:rFonts w:ascii="Book Antiqua" w:hAnsi="Book Antiqua" w:cs="Times New Roman"/>
                <w:i/>
                <w:iCs/>
              </w:rPr>
              <w:t>P</w:t>
            </w:r>
            <w:r w:rsidRPr="002E3C58">
              <w:rPr>
                <w:rFonts w:ascii="Book Antiqua" w:hAnsi="Book Antiqua" w:cs="Times New Roman"/>
              </w:rPr>
              <w:t xml:space="preserve"> &gt; </w:t>
            </w:r>
            <w:r w:rsidRPr="002E3C58">
              <w:rPr>
                <w:rFonts w:ascii="Book Antiqua" w:hAnsi="Book Antiqua" w:cs="Times New Roman"/>
              </w:rPr>
              <w:lastRenderedPageBreak/>
              <w:t>0.05 28 D mortality rate</w:t>
            </w:r>
          </w:p>
        </w:tc>
        <w:tc>
          <w:tcPr>
            <w:tcW w:w="1225" w:type="dxa"/>
          </w:tcPr>
          <w:p w14:paraId="28F68438"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lastRenderedPageBreak/>
              <w:t>32</w:t>
            </w:r>
            <w:r w:rsidRPr="002E3C58">
              <w:rPr>
                <w:rFonts w:ascii="Book Antiqua" w:hAnsi="Book Antiqua" w:cs="Times New Roman"/>
                <w:i/>
                <w:iCs/>
              </w:rPr>
              <w:t xml:space="preserve"> vs </w:t>
            </w:r>
            <w:r w:rsidRPr="002E3C58">
              <w:rPr>
                <w:rFonts w:ascii="Book Antiqua" w:hAnsi="Book Antiqua" w:cs="Times New Roman"/>
              </w:rPr>
              <w:t xml:space="preserve">21 </w:t>
            </w:r>
            <w:bookmarkStart w:id="201" w:name="_Hlk154082970"/>
            <w:r w:rsidRPr="002E3C58">
              <w:rPr>
                <w:rFonts w:ascii="Book Antiqua" w:hAnsi="Book Antiqua" w:cs="Times New Roman"/>
              </w:rPr>
              <w:lastRenderedPageBreak/>
              <w:t>NS</w:t>
            </w:r>
            <w:bookmarkEnd w:id="201"/>
          </w:p>
        </w:tc>
        <w:tc>
          <w:tcPr>
            <w:tcW w:w="1020" w:type="dxa"/>
          </w:tcPr>
          <w:p w14:paraId="143B206E"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lastRenderedPageBreak/>
              <w:t>27.5</w:t>
            </w:r>
            <w:r w:rsidRPr="002E3C58">
              <w:rPr>
                <w:rFonts w:ascii="Book Antiqua" w:hAnsi="Book Antiqua" w:cs="Times New Roman"/>
                <w:i/>
                <w:iCs/>
              </w:rPr>
              <w:t xml:space="preserve"> vs </w:t>
            </w:r>
            <w:r w:rsidRPr="002E3C58">
              <w:rPr>
                <w:rFonts w:ascii="Book Antiqua" w:hAnsi="Book Antiqua" w:cs="Times New Roman"/>
              </w:rPr>
              <w:lastRenderedPageBreak/>
              <w:t>18 NS</w:t>
            </w:r>
          </w:p>
        </w:tc>
        <w:tc>
          <w:tcPr>
            <w:tcW w:w="2519" w:type="dxa"/>
          </w:tcPr>
          <w:p w14:paraId="3B57C566" w14:textId="05B96675" w:rsidR="00C96EED" w:rsidRPr="002E3C58" w:rsidRDefault="00C96EED" w:rsidP="00F23C2E">
            <w:pPr>
              <w:spacing w:line="360" w:lineRule="auto"/>
              <w:jc w:val="both"/>
              <w:rPr>
                <w:rFonts w:ascii="Book Antiqua" w:hAnsi="Book Antiqua" w:cs="Times New Roman"/>
              </w:rPr>
            </w:pPr>
            <w:bookmarkStart w:id="202" w:name="_Hlk154082951"/>
            <w:r w:rsidRPr="002E3C58">
              <w:rPr>
                <w:rFonts w:ascii="Book Antiqua" w:hAnsi="Book Antiqua" w:cs="Times New Roman"/>
              </w:rPr>
              <w:lastRenderedPageBreak/>
              <w:t>SOFA</w:t>
            </w:r>
            <w:bookmarkEnd w:id="202"/>
            <w:r w:rsidRPr="002E3C58">
              <w:rPr>
                <w:rFonts w:ascii="Book Antiqua" w:hAnsi="Book Antiqua" w:cs="Times New Roman"/>
              </w:rPr>
              <w:t xml:space="preserve"> score higher </w:t>
            </w:r>
            <w:r w:rsidRPr="002E3C58">
              <w:rPr>
                <w:rFonts w:ascii="Book Antiqua" w:hAnsi="Book Antiqua" w:cs="Times New Roman"/>
              </w:rPr>
              <w:lastRenderedPageBreak/>
              <w:t xml:space="preserve">with CMV reactivation </w:t>
            </w:r>
            <w:r w:rsidRPr="002E3C58">
              <w:rPr>
                <w:rFonts w:ascii="Book Antiqua" w:hAnsi="Book Antiqua" w:cs="Times New Roman"/>
                <w:i/>
                <w:iCs/>
              </w:rPr>
              <w:t xml:space="preserve">P </w:t>
            </w:r>
            <w:r w:rsidRPr="002E3C58">
              <w:rPr>
                <w:rFonts w:ascii="Book Antiqua" w:hAnsi="Book Antiqua" w:cs="Times New Roman"/>
              </w:rPr>
              <w:t>&lt; 0.006, 28 d survival no difference</w:t>
            </w:r>
          </w:p>
        </w:tc>
      </w:tr>
      <w:tr w:rsidR="0040240C" w:rsidRPr="002E3C58" w14:paraId="4D4A1B53" w14:textId="77777777" w:rsidTr="00E6190D">
        <w:tc>
          <w:tcPr>
            <w:tcW w:w="1129" w:type="dxa"/>
          </w:tcPr>
          <w:p w14:paraId="7DA0AE76"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lastRenderedPageBreak/>
              <w:t>2016</w:t>
            </w:r>
          </w:p>
        </w:tc>
        <w:tc>
          <w:tcPr>
            <w:tcW w:w="993" w:type="dxa"/>
          </w:tcPr>
          <w:p w14:paraId="1851CD9F"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Osawa</w:t>
            </w:r>
            <w:r w:rsidRPr="002E3C58">
              <w:rPr>
                <w:rFonts w:ascii="Book Antiqua" w:hAnsi="Book Antiqua" w:cs="Times New Roman"/>
                <w:vertAlign w:val="superscript"/>
              </w:rPr>
              <w:t xml:space="preserve"> </w:t>
            </w:r>
            <w:r w:rsidRPr="002E3C58">
              <w:rPr>
                <w:rFonts w:ascii="Book Antiqua" w:hAnsi="Book Antiqua" w:cs="Times New Roman"/>
                <w:i/>
                <w:iCs/>
              </w:rPr>
              <w:t>et al</w:t>
            </w:r>
            <w:r w:rsidRPr="002E3C58">
              <w:rPr>
                <w:rFonts w:ascii="Book Antiqua" w:hAnsi="Book Antiqua" w:cs="Times New Roman"/>
                <w:vertAlign w:val="superscript"/>
              </w:rPr>
              <w:t>[12]</w:t>
            </w:r>
          </w:p>
        </w:tc>
        <w:tc>
          <w:tcPr>
            <w:tcW w:w="1077" w:type="dxa"/>
          </w:tcPr>
          <w:p w14:paraId="1549FDD8"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Prospective, multicentre</w:t>
            </w:r>
          </w:p>
        </w:tc>
        <w:tc>
          <w:tcPr>
            <w:tcW w:w="1243" w:type="dxa"/>
          </w:tcPr>
          <w:p w14:paraId="529BF9F8"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rPr>
              <w:t>Septic patients with BSI</w:t>
            </w:r>
          </w:p>
        </w:tc>
        <w:tc>
          <w:tcPr>
            <w:tcW w:w="939" w:type="dxa"/>
          </w:tcPr>
          <w:p w14:paraId="44D18944"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100</w:t>
            </w:r>
          </w:p>
        </w:tc>
        <w:tc>
          <w:tcPr>
            <w:tcW w:w="1673" w:type="dxa"/>
          </w:tcPr>
          <w:p w14:paraId="358BDE4E"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20</w:t>
            </w:r>
          </w:p>
        </w:tc>
        <w:tc>
          <w:tcPr>
            <w:tcW w:w="1814" w:type="dxa"/>
          </w:tcPr>
          <w:p w14:paraId="51DC1FB1"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20</w:t>
            </w:r>
            <w:r w:rsidRPr="002E3C58">
              <w:rPr>
                <w:rFonts w:ascii="Book Antiqua" w:hAnsi="Book Antiqua" w:cs="Times New Roman"/>
                <w:i/>
                <w:iCs/>
              </w:rPr>
              <w:t xml:space="preserve"> vs </w:t>
            </w:r>
            <w:r w:rsidRPr="002E3C58">
              <w:rPr>
                <w:rFonts w:ascii="Book Antiqua" w:hAnsi="Book Antiqua" w:cs="Times New Roman"/>
              </w:rPr>
              <w:t xml:space="preserve">15 </w:t>
            </w:r>
            <w:r w:rsidRPr="002E3C58">
              <w:rPr>
                <w:rFonts w:ascii="Book Antiqua" w:hAnsi="Book Antiqua" w:cs="Times New Roman"/>
                <w:i/>
                <w:iCs/>
              </w:rPr>
              <w:t>P</w:t>
            </w:r>
            <w:r w:rsidRPr="002E3C58">
              <w:rPr>
                <w:rFonts w:ascii="Book Antiqua" w:hAnsi="Book Antiqua" w:cs="Times New Roman"/>
              </w:rPr>
              <w:t xml:space="preserve"> = 0.585</w:t>
            </w:r>
          </w:p>
        </w:tc>
        <w:tc>
          <w:tcPr>
            <w:tcW w:w="1225" w:type="dxa"/>
          </w:tcPr>
          <w:p w14:paraId="04B89C7A"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27</w:t>
            </w:r>
            <w:r w:rsidRPr="002E3C58">
              <w:rPr>
                <w:rFonts w:ascii="Book Antiqua" w:hAnsi="Book Antiqua" w:cs="Times New Roman"/>
                <w:i/>
                <w:iCs/>
              </w:rPr>
              <w:t xml:space="preserve"> vs </w:t>
            </w:r>
            <w:r w:rsidRPr="002E3C58">
              <w:rPr>
                <w:rFonts w:ascii="Book Antiqua" w:hAnsi="Book Antiqua" w:cs="Times New Roman"/>
              </w:rPr>
              <w:t xml:space="preserve">20 </w:t>
            </w:r>
            <w:r w:rsidRPr="002E3C58">
              <w:rPr>
                <w:rFonts w:ascii="Book Antiqua" w:hAnsi="Book Antiqua" w:cs="Times New Roman"/>
                <w:i/>
                <w:iCs/>
              </w:rPr>
              <w:t>P</w:t>
            </w:r>
            <w:r w:rsidRPr="002E3C58">
              <w:rPr>
                <w:rFonts w:ascii="Book Antiqua" w:hAnsi="Book Antiqua" w:cs="Times New Roman"/>
              </w:rPr>
              <w:t xml:space="preserve"> = 0.07</w:t>
            </w:r>
          </w:p>
        </w:tc>
        <w:tc>
          <w:tcPr>
            <w:tcW w:w="1020" w:type="dxa"/>
          </w:tcPr>
          <w:p w14:paraId="39579943" w14:textId="77777777" w:rsidR="00C96EED" w:rsidRPr="002E3C58" w:rsidRDefault="00C96EED" w:rsidP="00F23C2E">
            <w:pPr>
              <w:spacing w:line="360" w:lineRule="auto"/>
              <w:jc w:val="both"/>
              <w:rPr>
                <w:rFonts w:ascii="Book Antiqua" w:hAnsi="Book Antiqua" w:cs="Times New Roman"/>
              </w:rPr>
            </w:pPr>
          </w:p>
        </w:tc>
        <w:tc>
          <w:tcPr>
            <w:tcW w:w="2519" w:type="dxa"/>
          </w:tcPr>
          <w:p w14:paraId="2E60A942" w14:textId="4D64DDFA"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VFD 15</w:t>
            </w:r>
            <w:r w:rsidRPr="002E3C58">
              <w:rPr>
                <w:rFonts w:ascii="Book Antiqua" w:hAnsi="Book Antiqua" w:cs="Times New Roman"/>
                <w:i/>
                <w:iCs/>
              </w:rPr>
              <w:t xml:space="preserve"> vs </w:t>
            </w:r>
            <w:r w:rsidRPr="002E3C58">
              <w:rPr>
                <w:rFonts w:ascii="Book Antiqua" w:hAnsi="Book Antiqua" w:cs="Times New Roman"/>
              </w:rPr>
              <w:t xml:space="preserve">25 </w:t>
            </w:r>
            <w:r w:rsidRPr="002E3C58">
              <w:rPr>
                <w:rFonts w:ascii="Book Antiqua" w:hAnsi="Book Antiqua" w:cs="Times New Roman"/>
                <w:i/>
                <w:iCs/>
              </w:rPr>
              <w:t>P</w:t>
            </w:r>
            <w:r w:rsidRPr="002E3C58">
              <w:rPr>
                <w:rFonts w:ascii="Book Antiqua" w:hAnsi="Book Antiqua" w:cs="Times New Roman"/>
              </w:rPr>
              <w:t xml:space="preserve"> = 0.05</w:t>
            </w:r>
            <w:r w:rsidR="00E6190D" w:rsidRPr="002E3C58">
              <w:rPr>
                <w:rFonts w:ascii="Book Antiqua" w:hAnsi="Book Antiqua" w:cs="Times New Roman"/>
              </w:rPr>
              <w:t xml:space="preserve">. </w:t>
            </w:r>
            <w:r w:rsidRPr="002E3C58">
              <w:rPr>
                <w:rFonts w:ascii="Book Antiqua" w:hAnsi="Book Antiqua" w:cs="Times New Roman"/>
              </w:rPr>
              <w:t>ICU free days 7</w:t>
            </w:r>
            <w:r w:rsidRPr="002E3C58">
              <w:rPr>
                <w:rFonts w:ascii="Book Antiqua" w:hAnsi="Book Antiqua" w:cs="Times New Roman"/>
                <w:i/>
                <w:iCs/>
              </w:rPr>
              <w:t xml:space="preserve"> vs </w:t>
            </w:r>
            <w:r w:rsidRPr="002E3C58">
              <w:rPr>
                <w:rFonts w:ascii="Book Antiqua" w:hAnsi="Book Antiqua" w:cs="Times New Roman"/>
              </w:rPr>
              <w:t xml:space="preserve">18 </w:t>
            </w:r>
            <w:r w:rsidRPr="002E3C58">
              <w:rPr>
                <w:rFonts w:ascii="Book Antiqua" w:hAnsi="Book Antiqua" w:cs="Times New Roman"/>
                <w:i/>
                <w:iCs/>
              </w:rPr>
              <w:t>P</w:t>
            </w:r>
            <w:r w:rsidRPr="002E3C58">
              <w:rPr>
                <w:rFonts w:ascii="Book Antiqua" w:hAnsi="Book Antiqua" w:cs="Times New Roman"/>
              </w:rPr>
              <w:t xml:space="preserve"> = 0.01</w:t>
            </w:r>
          </w:p>
        </w:tc>
      </w:tr>
      <w:tr w:rsidR="0040240C" w:rsidRPr="002E3C58" w14:paraId="0E7E8AF0" w14:textId="77777777" w:rsidTr="00E6190D">
        <w:tc>
          <w:tcPr>
            <w:tcW w:w="1129" w:type="dxa"/>
          </w:tcPr>
          <w:p w14:paraId="2F070A88"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2019</w:t>
            </w:r>
          </w:p>
        </w:tc>
        <w:tc>
          <w:tcPr>
            <w:tcW w:w="993" w:type="dxa"/>
          </w:tcPr>
          <w:p w14:paraId="3C2BD2E8" w14:textId="77777777" w:rsidR="00C96EED" w:rsidRPr="002E3C58" w:rsidRDefault="00C96EED" w:rsidP="00F23C2E">
            <w:pPr>
              <w:spacing w:line="360" w:lineRule="auto"/>
              <w:jc w:val="both"/>
              <w:rPr>
                <w:rFonts w:ascii="Book Antiqua" w:hAnsi="Book Antiqua" w:cs="Times New Roman"/>
              </w:rPr>
            </w:pPr>
            <w:proofErr w:type="spellStart"/>
            <w:r w:rsidRPr="002E3C58">
              <w:rPr>
                <w:rFonts w:ascii="Book Antiqua" w:hAnsi="Book Antiqua" w:cs="Times New Roman"/>
              </w:rPr>
              <w:t>Hraiech</w:t>
            </w:r>
            <w:proofErr w:type="spellEnd"/>
            <w:r w:rsidRPr="002E3C58">
              <w:rPr>
                <w:rFonts w:ascii="Book Antiqua" w:hAnsi="Book Antiqua" w:cs="Times New Roman"/>
                <w:vertAlign w:val="superscript"/>
              </w:rPr>
              <w:t xml:space="preserve"> </w:t>
            </w:r>
            <w:r w:rsidRPr="002E3C58">
              <w:rPr>
                <w:rFonts w:ascii="Book Antiqua" w:hAnsi="Book Antiqua" w:cs="Times New Roman"/>
                <w:i/>
                <w:iCs/>
              </w:rPr>
              <w:t>et al</w:t>
            </w:r>
            <w:r w:rsidRPr="002E3C58">
              <w:rPr>
                <w:rFonts w:ascii="Book Antiqua" w:hAnsi="Book Antiqua" w:cs="Times New Roman"/>
                <w:vertAlign w:val="superscript"/>
              </w:rPr>
              <w:t>[17]</w:t>
            </w:r>
          </w:p>
        </w:tc>
        <w:tc>
          <w:tcPr>
            <w:tcW w:w="1077" w:type="dxa"/>
          </w:tcPr>
          <w:p w14:paraId="7846DD67"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 xml:space="preserve">Retrospective, observational, single </w:t>
            </w:r>
            <w:proofErr w:type="spellStart"/>
            <w:r w:rsidRPr="002E3C58">
              <w:rPr>
                <w:rFonts w:ascii="Book Antiqua" w:hAnsi="Book Antiqua" w:cs="Times New Roman"/>
              </w:rPr>
              <w:t>center</w:t>
            </w:r>
            <w:proofErr w:type="spellEnd"/>
          </w:p>
        </w:tc>
        <w:tc>
          <w:tcPr>
            <w:tcW w:w="1243" w:type="dxa"/>
          </w:tcPr>
          <w:p w14:paraId="51A8B16D"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 xml:space="preserve">ARDS on </w:t>
            </w:r>
            <w:bookmarkStart w:id="203" w:name="_Hlk154083000"/>
            <w:r w:rsidRPr="002E3C58">
              <w:rPr>
                <w:rFonts w:ascii="Book Antiqua" w:hAnsi="Book Antiqua" w:cs="Times New Roman"/>
              </w:rPr>
              <w:t>VV</w:t>
            </w:r>
            <w:bookmarkEnd w:id="203"/>
            <w:r w:rsidRPr="002E3C58">
              <w:rPr>
                <w:rFonts w:ascii="Book Antiqua" w:hAnsi="Book Antiqua" w:cs="Times New Roman"/>
              </w:rPr>
              <w:t xml:space="preserve"> ECMO, assessed for </w:t>
            </w:r>
            <w:bookmarkStart w:id="204" w:name="_Hlk154082996"/>
            <w:r w:rsidRPr="002E3C58">
              <w:rPr>
                <w:rFonts w:ascii="Book Antiqua" w:hAnsi="Book Antiqua" w:cs="Times New Roman"/>
              </w:rPr>
              <w:t>HSV</w:t>
            </w:r>
            <w:bookmarkEnd w:id="204"/>
            <w:r w:rsidRPr="002E3C58">
              <w:rPr>
                <w:rFonts w:ascii="Book Antiqua" w:hAnsi="Book Antiqua" w:cs="Times New Roman"/>
              </w:rPr>
              <w:t xml:space="preserve"> and CMV</w:t>
            </w:r>
          </w:p>
        </w:tc>
        <w:tc>
          <w:tcPr>
            <w:tcW w:w="939" w:type="dxa"/>
          </w:tcPr>
          <w:p w14:paraId="4FAB89EC"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123</w:t>
            </w:r>
          </w:p>
        </w:tc>
        <w:tc>
          <w:tcPr>
            <w:tcW w:w="1673" w:type="dxa"/>
          </w:tcPr>
          <w:p w14:paraId="02D70F16"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21.9</w:t>
            </w:r>
          </w:p>
        </w:tc>
        <w:tc>
          <w:tcPr>
            <w:tcW w:w="1814" w:type="dxa"/>
          </w:tcPr>
          <w:p w14:paraId="0F6A6522"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52</w:t>
            </w:r>
            <w:r w:rsidRPr="002E3C58">
              <w:rPr>
                <w:rFonts w:ascii="Book Antiqua" w:hAnsi="Book Antiqua" w:cs="Times New Roman"/>
                <w:i/>
                <w:iCs/>
              </w:rPr>
              <w:t xml:space="preserve"> vs </w:t>
            </w:r>
            <w:r w:rsidRPr="002E3C58">
              <w:rPr>
                <w:rFonts w:ascii="Book Antiqua" w:hAnsi="Book Antiqua" w:cs="Times New Roman"/>
              </w:rPr>
              <w:t xml:space="preserve">59 </w:t>
            </w:r>
            <w:r w:rsidRPr="002E3C58">
              <w:rPr>
                <w:rFonts w:ascii="Book Antiqua" w:hAnsi="Book Antiqua" w:cs="Times New Roman"/>
                <w:i/>
                <w:iCs/>
              </w:rPr>
              <w:t>P</w:t>
            </w:r>
            <w:r w:rsidRPr="002E3C58">
              <w:rPr>
                <w:rFonts w:ascii="Book Antiqua" w:hAnsi="Book Antiqua" w:cs="Times New Roman"/>
              </w:rPr>
              <w:t xml:space="preserve"> = 0.58</w:t>
            </w:r>
          </w:p>
        </w:tc>
        <w:tc>
          <w:tcPr>
            <w:tcW w:w="1225" w:type="dxa"/>
          </w:tcPr>
          <w:p w14:paraId="197D7B8F" w14:textId="08EAC0EC" w:rsidR="00C96EED" w:rsidRPr="002E3C58" w:rsidRDefault="00C96EED" w:rsidP="00F23C2E">
            <w:pPr>
              <w:spacing w:line="360" w:lineRule="auto"/>
              <w:jc w:val="both"/>
              <w:rPr>
                <w:rFonts w:ascii="Book Antiqua" w:hAnsi="Book Antiqua" w:cs="Times New Roman"/>
                <w:lang w:val="pt-PT"/>
              </w:rPr>
            </w:pPr>
            <w:r w:rsidRPr="002E3C58">
              <w:rPr>
                <w:rFonts w:ascii="Book Antiqua" w:hAnsi="Book Antiqua"/>
                <w:lang w:val="pt-PT"/>
              </w:rPr>
              <w:t xml:space="preserve">ICU </w:t>
            </w:r>
            <w:bookmarkStart w:id="205" w:name="_Hlk154082987"/>
            <w:r w:rsidRPr="002E3C58">
              <w:rPr>
                <w:rFonts w:ascii="Book Antiqua" w:hAnsi="Book Antiqua"/>
                <w:lang w:val="pt-PT"/>
              </w:rPr>
              <w:t>LOS</w:t>
            </w:r>
            <w:bookmarkEnd w:id="205"/>
            <w:r w:rsidRPr="002E3C58">
              <w:rPr>
                <w:rFonts w:ascii="Book Antiqua" w:hAnsi="Book Antiqua"/>
                <w:lang w:val="pt-PT"/>
              </w:rPr>
              <w:t xml:space="preserve"> 29</w:t>
            </w:r>
            <w:r w:rsidRPr="002E3C58">
              <w:rPr>
                <w:rFonts w:ascii="Book Antiqua" w:hAnsi="Book Antiqua"/>
                <w:i/>
                <w:iCs/>
                <w:lang w:val="pt-PT"/>
              </w:rPr>
              <w:t xml:space="preserve"> vs </w:t>
            </w:r>
            <w:r w:rsidRPr="002E3C58">
              <w:rPr>
                <w:rFonts w:ascii="Book Antiqua" w:hAnsi="Book Antiqua"/>
                <w:lang w:val="pt-PT"/>
              </w:rPr>
              <w:t xml:space="preserve">16 </w:t>
            </w:r>
            <w:r w:rsidRPr="002E3C58">
              <w:rPr>
                <w:rFonts w:ascii="Book Antiqua" w:hAnsi="Book Antiqua"/>
                <w:i/>
                <w:iCs/>
                <w:lang w:val="pt-PT"/>
              </w:rPr>
              <w:t xml:space="preserve">P </w:t>
            </w:r>
            <w:r w:rsidRPr="002E3C58">
              <w:rPr>
                <w:rFonts w:ascii="Book Antiqua" w:hAnsi="Book Antiqua"/>
                <w:lang w:val="pt-PT"/>
              </w:rPr>
              <w:t>&lt; 0.01</w:t>
            </w:r>
            <w:r w:rsidR="00E6190D" w:rsidRPr="002E3C58">
              <w:rPr>
                <w:rFonts w:ascii="Book Antiqua" w:hAnsi="Book Antiqua"/>
                <w:lang w:val="pt-PT"/>
              </w:rPr>
              <w:t xml:space="preserve">. </w:t>
            </w:r>
            <w:r w:rsidRPr="002E3C58">
              <w:rPr>
                <w:rFonts w:ascii="Book Antiqua" w:hAnsi="Book Antiqua"/>
                <w:lang w:val="pt-PT"/>
              </w:rPr>
              <w:t>Hospital LOS 44</w:t>
            </w:r>
            <w:r w:rsidRPr="002E3C58">
              <w:rPr>
                <w:rFonts w:ascii="Book Antiqua" w:hAnsi="Book Antiqua"/>
                <w:i/>
                <w:iCs/>
                <w:lang w:val="pt-PT"/>
              </w:rPr>
              <w:t xml:space="preserve"> vs </w:t>
            </w:r>
            <w:r w:rsidRPr="002E3C58">
              <w:rPr>
                <w:rFonts w:ascii="Book Antiqua" w:hAnsi="Book Antiqua"/>
                <w:lang w:val="pt-PT"/>
              </w:rPr>
              <w:t xml:space="preserve">24 </w:t>
            </w:r>
            <w:r w:rsidRPr="002E3C58">
              <w:rPr>
                <w:rFonts w:ascii="Book Antiqua" w:hAnsi="Book Antiqua"/>
                <w:i/>
                <w:iCs/>
                <w:lang w:val="pt-PT"/>
              </w:rPr>
              <w:t xml:space="preserve">P </w:t>
            </w:r>
            <w:r w:rsidRPr="002E3C58">
              <w:rPr>
                <w:rFonts w:ascii="Book Antiqua" w:hAnsi="Book Antiqua"/>
                <w:lang w:val="pt-PT"/>
              </w:rPr>
              <w:t>&lt; 0.01</w:t>
            </w:r>
          </w:p>
        </w:tc>
        <w:tc>
          <w:tcPr>
            <w:tcW w:w="1020" w:type="dxa"/>
          </w:tcPr>
          <w:p w14:paraId="7DF9EC4B"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34</w:t>
            </w:r>
            <w:r w:rsidRPr="002E3C58">
              <w:rPr>
                <w:rFonts w:ascii="Book Antiqua" w:hAnsi="Book Antiqua" w:cs="Times New Roman"/>
                <w:i/>
                <w:iCs/>
              </w:rPr>
              <w:t xml:space="preserve"> vs </w:t>
            </w:r>
            <w:r w:rsidRPr="002E3C58">
              <w:rPr>
                <w:rFonts w:ascii="Book Antiqua" w:hAnsi="Book Antiqua" w:cs="Times New Roman"/>
              </w:rPr>
              <w:t xml:space="preserve">17.5 </w:t>
            </w:r>
            <w:r w:rsidRPr="002E3C58">
              <w:rPr>
                <w:rFonts w:ascii="Book Antiqua" w:hAnsi="Book Antiqua" w:cs="Times New Roman"/>
                <w:i/>
                <w:iCs/>
              </w:rPr>
              <w:t xml:space="preserve">P </w:t>
            </w:r>
            <w:r w:rsidRPr="002E3C58">
              <w:rPr>
                <w:rFonts w:ascii="Book Antiqua" w:hAnsi="Book Antiqua" w:cs="Times New Roman"/>
              </w:rPr>
              <w:t>&lt; 0.01</w:t>
            </w:r>
          </w:p>
        </w:tc>
        <w:tc>
          <w:tcPr>
            <w:tcW w:w="2519" w:type="dxa"/>
          </w:tcPr>
          <w:p w14:paraId="77EB0728"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 xml:space="preserve">Duration of </w:t>
            </w:r>
            <w:bookmarkStart w:id="206" w:name="_Hlk154082991"/>
            <w:r w:rsidRPr="002E3C58">
              <w:rPr>
                <w:rFonts w:ascii="Book Antiqua" w:hAnsi="Book Antiqua" w:cs="Times New Roman"/>
              </w:rPr>
              <w:t>ECMO</w:t>
            </w:r>
            <w:bookmarkEnd w:id="206"/>
            <w:r w:rsidRPr="002E3C58">
              <w:rPr>
                <w:rFonts w:ascii="Book Antiqua" w:hAnsi="Book Antiqua" w:cs="Times New Roman"/>
              </w:rPr>
              <w:t xml:space="preserve"> 15</w:t>
            </w:r>
            <w:r w:rsidRPr="002E3C58">
              <w:rPr>
                <w:rFonts w:ascii="Book Antiqua" w:hAnsi="Book Antiqua" w:cs="Times New Roman"/>
                <w:i/>
                <w:iCs/>
              </w:rPr>
              <w:t xml:space="preserve"> vs </w:t>
            </w:r>
            <w:r w:rsidRPr="002E3C58">
              <w:rPr>
                <w:rFonts w:ascii="Book Antiqua" w:hAnsi="Book Antiqua" w:cs="Times New Roman"/>
              </w:rPr>
              <w:t xml:space="preserve">9 </w:t>
            </w:r>
            <w:r w:rsidRPr="002E3C58">
              <w:rPr>
                <w:rFonts w:ascii="Book Antiqua" w:hAnsi="Book Antiqua" w:cs="Times New Roman"/>
                <w:i/>
                <w:iCs/>
              </w:rPr>
              <w:t xml:space="preserve">P </w:t>
            </w:r>
            <w:r w:rsidRPr="002E3C58">
              <w:rPr>
                <w:rFonts w:ascii="Book Antiqua" w:hAnsi="Book Antiqua" w:cs="Times New Roman"/>
              </w:rPr>
              <w:t>&lt; 0.01</w:t>
            </w:r>
          </w:p>
        </w:tc>
      </w:tr>
      <w:tr w:rsidR="0040240C" w:rsidRPr="002E3C58" w14:paraId="6E2D10F6" w14:textId="77777777" w:rsidTr="00E6190D">
        <w:tc>
          <w:tcPr>
            <w:tcW w:w="1129" w:type="dxa"/>
          </w:tcPr>
          <w:p w14:paraId="27A4C0FA"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lastRenderedPageBreak/>
              <w:t>2021</w:t>
            </w:r>
          </w:p>
        </w:tc>
        <w:tc>
          <w:tcPr>
            <w:tcW w:w="993" w:type="dxa"/>
          </w:tcPr>
          <w:p w14:paraId="768BFB9A" w14:textId="6D0BCF21"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Zhang</w:t>
            </w:r>
            <w:r w:rsidRPr="002E3C58">
              <w:rPr>
                <w:rFonts w:ascii="Book Antiqua" w:hAnsi="Book Antiqua" w:cs="Times New Roman"/>
                <w:vertAlign w:val="superscript"/>
              </w:rPr>
              <w:t xml:space="preserve"> </w:t>
            </w:r>
            <w:r w:rsidRPr="002E3C58">
              <w:rPr>
                <w:rFonts w:ascii="Book Antiqua" w:hAnsi="Book Antiqua" w:cs="Times New Roman"/>
                <w:i/>
                <w:iCs/>
              </w:rPr>
              <w:t>et al</w:t>
            </w:r>
            <w:r w:rsidRPr="002E3C58">
              <w:rPr>
                <w:rFonts w:ascii="Book Antiqua" w:hAnsi="Book Antiqua" w:cs="Times New Roman"/>
                <w:vertAlign w:val="superscript"/>
              </w:rPr>
              <w:t>[</w:t>
            </w:r>
            <w:r w:rsidR="00C95054" w:rsidRPr="002E3C58">
              <w:rPr>
                <w:rFonts w:ascii="Book Antiqua" w:hAnsi="Book Antiqua" w:cs="Times New Roman"/>
                <w:vertAlign w:val="superscript"/>
              </w:rPr>
              <w:t>29</w:t>
            </w:r>
            <w:r w:rsidRPr="002E3C58">
              <w:rPr>
                <w:rFonts w:ascii="Book Antiqua" w:hAnsi="Book Antiqua" w:cs="Times New Roman"/>
                <w:vertAlign w:val="superscript"/>
              </w:rPr>
              <w:t>]</w:t>
            </w:r>
          </w:p>
        </w:tc>
        <w:tc>
          <w:tcPr>
            <w:tcW w:w="1077" w:type="dxa"/>
          </w:tcPr>
          <w:p w14:paraId="73403967"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rPr>
              <w:t>single-</w:t>
            </w:r>
            <w:proofErr w:type="spellStart"/>
            <w:r w:rsidRPr="002E3C58">
              <w:rPr>
                <w:rFonts w:ascii="Book Antiqua" w:hAnsi="Book Antiqua"/>
              </w:rPr>
              <w:t>center</w:t>
            </w:r>
            <w:proofErr w:type="spellEnd"/>
            <w:r w:rsidRPr="002E3C58">
              <w:rPr>
                <w:rFonts w:ascii="Book Antiqua" w:hAnsi="Book Antiqua"/>
              </w:rPr>
              <w:t>, prospective observational study</w:t>
            </w:r>
          </w:p>
        </w:tc>
        <w:tc>
          <w:tcPr>
            <w:tcW w:w="1243" w:type="dxa"/>
          </w:tcPr>
          <w:p w14:paraId="01E72B5E"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 xml:space="preserve">Medical ICU patients on mechanical </w:t>
            </w:r>
            <w:proofErr w:type="spellStart"/>
            <w:r w:rsidRPr="002E3C58">
              <w:rPr>
                <w:rFonts w:ascii="Book Antiqua" w:hAnsi="Book Antiqua" w:cs="Times New Roman"/>
              </w:rPr>
              <w:t>ventialtion</w:t>
            </w:r>
            <w:proofErr w:type="spellEnd"/>
          </w:p>
        </w:tc>
        <w:tc>
          <w:tcPr>
            <w:tcW w:w="939" w:type="dxa"/>
          </w:tcPr>
          <w:p w14:paraId="1C776DDF"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71</w:t>
            </w:r>
          </w:p>
        </w:tc>
        <w:tc>
          <w:tcPr>
            <w:tcW w:w="1673" w:type="dxa"/>
          </w:tcPr>
          <w:p w14:paraId="2CBECABF"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18.3</w:t>
            </w:r>
          </w:p>
        </w:tc>
        <w:tc>
          <w:tcPr>
            <w:tcW w:w="1814" w:type="dxa"/>
          </w:tcPr>
          <w:p w14:paraId="2E74DDDA"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69.2</w:t>
            </w:r>
            <w:r w:rsidRPr="002E3C58">
              <w:rPr>
                <w:rFonts w:ascii="Book Antiqua" w:hAnsi="Book Antiqua" w:cs="Times New Roman"/>
                <w:i/>
                <w:iCs/>
              </w:rPr>
              <w:t xml:space="preserve"> vs </w:t>
            </w:r>
            <w:r w:rsidRPr="002E3C58">
              <w:rPr>
                <w:rFonts w:ascii="Book Antiqua" w:hAnsi="Book Antiqua" w:cs="Times New Roman"/>
              </w:rPr>
              <w:t xml:space="preserve">19 </w:t>
            </w:r>
            <w:r w:rsidRPr="002E3C58">
              <w:rPr>
                <w:rFonts w:ascii="Book Antiqua" w:hAnsi="Book Antiqua" w:cs="Times New Roman"/>
                <w:i/>
                <w:iCs/>
              </w:rPr>
              <w:t xml:space="preserve">P </w:t>
            </w:r>
            <w:r w:rsidRPr="002E3C58">
              <w:rPr>
                <w:rFonts w:ascii="Book Antiqua" w:hAnsi="Book Antiqua" w:cs="Times New Roman"/>
              </w:rPr>
              <w:t>&lt; 0.01</w:t>
            </w:r>
          </w:p>
        </w:tc>
        <w:tc>
          <w:tcPr>
            <w:tcW w:w="1225" w:type="dxa"/>
          </w:tcPr>
          <w:p w14:paraId="546FAD37"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ICU LOS 27</w:t>
            </w:r>
            <w:r w:rsidRPr="002E3C58">
              <w:rPr>
                <w:rFonts w:ascii="Book Antiqua" w:hAnsi="Book Antiqua" w:cs="Times New Roman"/>
                <w:i/>
                <w:iCs/>
              </w:rPr>
              <w:t xml:space="preserve"> vs </w:t>
            </w:r>
            <w:r w:rsidRPr="002E3C58">
              <w:rPr>
                <w:rFonts w:ascii="Book Antiqua" w:hAnsi="Book Antiqua" w:cs="Times New Roman"/>
              </w:rPr>
              <w:t xml:space="preserve">12 </w:t>
            </w:r>
            <w:r w:rsidRPr="002E3C58">
              <w:rPr>
                <w:rFonts w:ascii="Book Antiqua" w:hAnsi="Book Antiqua" w:cs="Times New Roman"/>
                <w:i/>
                <w:iCs/>
              </w:rPr>
              <w:t xml:space="preserve">P </w:t>
            </w:r>
            <w:r w:rsidRPr="002E3C58">
              <w:rPr>
                <w:rFonts w:ascii="Book Antiqua" w:hAnsi="Book Antiqua" w:cs="Times New Roman"/>
              </w:rPr>
              <w:t>&lt; 0.01</w:t>
            </w:r>
          </w:p>
        </w:tc>
        <w:tc>
          <w:tcPr>
            <w:tcW w:w="1020" w:type="dxa"/>
          </w:tcPr>
          <w:p w14:paraId="5B54F996"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25</w:t>
            </w:r>
            <w:r w:rsidRPr="002E3C58">
              <w:rPr>
                <w:rFonts w:ascii="Book Antiqua" w:hAnsi="Book Antiqua" w:cs="Times New Roman"/>
                <w:i/>
                <w:iCs/>
              </w:rPr>
              <w:t xml:space="preserve"> vs </w:t>
            </w:r>
            <w:r w:rsidRPr="002E3C58">
              <w:rPr>
                <w:rFonts w:ascii="Book Antiqua" w:hAnsi="Book Antiqua" w:cs="Times New Roman"/>
              </w:rPr>
              <w:t xml:space="preserve">10 </w:t>
            </w:r>
            <w:r w:rsidRPr="002E3C58">
              <w:rPr>
                <w:rFonts w:ascii="Book Antiqua" w:hAnsi="Book Antiqua" w:cs="Times New Roman"/>
                <w:i/>
                <w:iCs/>
              </w:rPr>
              <w:t xml:space="preserve">P </w:t>
            </w:r>
            <w:r w:rsidRPr="002E3C58">
              <w:rPr>
                <w:rFonts w:ascii="Book Antiqua" w:hAnsi="Book Antiqua" w:cs="Times New Roman"/>
              </w:rPr>
              <w:t>&lt; 0.01</w:t>
            </w:r>
          </w:p>
        </w:tc>
        <w:tc>
          <w:tcPr>
            <w:tcW w:w="2519" w:type="dxa"/>
          </w:tcPr>
          <w:p w14:paraId="65F7CAD4"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 xml:space="preserve">Hospital expenses higher in patients with CMV reactivation </w:t>
            </w:r>
            <w:r w:rsidRPr="002E3C58">
              <w:rPr>
                <w:rFonts w:ascii="Book Antiqua" w:hAnsi="Book Antiqua" w:cs="Times New Roman"/>
                <w:i/>
                <w:iCs/>
              </w:rPr>
              <w:t xml:space="preserve">P </w:t>
            </w:r>
            <w:r w:rsidRPr="002E3C58">
              <w:rPr>
                <w:rFonts w:ascii="Book Antiqua" w:hAnsi="Book Antiqua" w:cs="Times New Roman"/>
              </w:rPr>
              <w:t>&lt; 0.02</w:t>
            </w:r>
          </w:p>
        </w:tc>
      </w:tr>
      <w:tr w:rsidR="0040240C" w:rsidRPr="002E3C58" w14:paraId="6F3B1B6E" w14:textId="77777777" w:rsidTr="00E6190D">
        <w:tc>
          <w:tcPr>
            <w:tcW w:w="1129" w:type="dxa"/>
          </w:tcPr>
          <w:p w14:paraId="51F0A76D"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2009</w:t>
            </w:r>
          </w:p>
        </w:tc>
        <w:tc>
          <w:tcPr>
            <w:tcW w:w="993" w:type="dxa"/>
          </w:tcPr>
          <w:p w14:paraId="1853D665"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Kalil</w:t>
            </w:r>
            <w:r w:rsidRPr="002E3C58">
              <w:rPr>
                <w:rFonts w:ascii="Book Antiqua" w:hAnsi="Book Antiqua" w:cs="Times New Roman"/>
                <w:vertAlign w:val="superscript"/>
              </w:rPr>
              <w:t xml:space="preserve"> </w:t>
            </w:r>
            <w:r w:rsidRPr="002E3C58">
              <w:rPr>
                <w:rFonts w:ascii="Book Antiqua" w:hAnsi="Book Antiqua" w:cs="Times New Roman"/>
                <w:i/>
                <w:iCs/>
              </w:rPr>
              <w:t>et al</w:t>
            </w:r>
            <w:r w:rsidRPr="002E3C58">
              <w:rPr>
                <w:rFonts w:ascii="Book Antiqua" w:hAnsi="Book Antiqua" w:cs="Times New Roman"/>
                <w:vertAlign w:val="superscript"/>
              </w:rPr>
              <w:t>[1]</w:t>
            </w:r>
          </w:p>
        </w:tc>
        <w:tc>
          <w:tcPr>
            <w:tcW w:w="1077" w:type="dxa"/>
          </w:tcPr>
          <w:p w14:paraId="63549357"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Systematic review</w:t>
            </w:r>
          </w:p>
        </w:tc>
        <w:tc>
          <w:tcPr>
            <w:tcW w:w="1243" w:type="dxa"/>
          </w:tcPr>
          <w:p w14:paraId="3EA568B7"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Included patients in ICU, 9 prospective and 4 retrospective studies</w:t>
            </w:r>
          </w:p>
        </w:tc>
        <w:tc>
          <w:tcPr>
            <w:tcW w:w="939" w:type="dxa"/>
          </w:tcPr>
          <w:p w14:paraId="6AAF14D6"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1258</w:t>
            </w:r>
          </w:p>
        </w:tc>
        <w:tc>
          <w:tcPr>
            <w:tcW w:w="1673" w:type="dxa"/>
          </w:tcPr>
          <w:p w14:paraId="59BF4635"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17</w:t>
            </w:r>
          </w:p>
        </w:tc>
        <w:tc>
          <w:tcPr>
            <w:tcW w:w="1814" w:type="dxa"/>
          </w:tcPr>
          <w:p w14:paraId="19F551BF" w14:textId="1DEC0585" w:rsidR="00C96EED" w:rsidRPr="002E3C58" w:rsidRDefault="00C96EED" w:rsidP="00F23C2E">
            <w:pPr>
              <w:spacing w:line="360" w:lineRule="auto"/>
              <w:jc w:val="both"/>
              <w:rPr>
                <w:rFonts w:ascii="Book Antiqua" w:hAnsi="Book Antiqua" w:cs="Times New Roman"/>
              </w:rPr>
            </w:pPr>
            <w:bookmarkStart w:id="207" w:name="_Hlk154083016"/>
            <w:r w:rsidRPr="002E3C58">
              <w:rPr>
                <w:rFonts w:ascii="Book Antiqua" w:hAnsi="Book Antiqua" w:cs="Times New Roman"/>
              </w:rPr>
              <w:t>OR</w:t>
            </w:r>
            <w:bookmarkEnd w:id="207"/>
            <w:r w:rsidRPr="002E3C58">
              <w:rPr>
                <w:rFonts w:ascii="Book Antiqua" w:hAnsi="Book Antiqua" w:cs="Times New Roman"/>
              </w:rPr>
              <w:t xml:space="preserve">: 1.93 (1.29–2.88) </w:t>
            </w:r>
            <w:r w:rsidRPr="002E3C58">
              <w:rPr>
                <w:rFonts w:ascii="Book Antiqua" w:hAnsi="Book Antiqua" w:cs="Times New Roman"/>
                <w:i/>
                <w:iCs/>
              </w:rPr>
              <w:t>P</w:t>
            </w:r>
            <w:r w:rsidRPr="002E3C58">
              <w:rPr>
                <w:rFonts w:ascii="Book Antiqua" w:hAnsi="Book Antiqua" w:cs="Times New Roman"/>
              </w:rPr>
              <w:t xml:space="preserve"> = 0.01</w:t>
            </w:r>
          </w:p>
        </w:tc>
        <w:tc>
          <w:tcPr>
            <w:tcW w:w="1225" w:type="dxa"/>
          </w:tcPr>
          <w:p w14:paraId="734DD4D7"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ND</w:t>
            </w:r>
          </w:p>
        </w:tc>
        <w:tc>
          <w:tcPr>
            <w:tcW w:w="1020" w:type="dxa"/>
          </w:tcPr>
          <w:p w14:paraId="0BEB2EC0"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ND</w:t>
            </w:r>
          </w:p>
        </w:tc>
        <w:tc>
          <w:tcPr>
            <w:tcW w:w="2519" w:type="dxa"/>
          </w:tcPr>
          <w:p w14:paraId="586D2BED"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ND</w:t>
            </w:r>
          </w:p>
        </w:tc>
      </w:tr>
      <w:tr w:rsidR="0040240C" w:rsidRPr="002E3C58" w14:paraId="0AF606A5" w14:textId="77777777" w:rsidTr="00E6190D">
        <w:tc>
          <w:tcPr>
            <w:tcW w:w="1129" w:type="dxa"/>
          </w:tcPr>
          <w:p w14:paraId="49984039"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2009</w:t>
            </w:r>
          </w:p>
        </w:tc>
        <w:tc>
          <w:tcPr>
            <w:tcW w:w="993" w:type="dxa"/>
          </w:tcPr>
          <w:p w14:paraId="70E4AEE2"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Osawa</w:t>
            </w:r>
            <w:r w:rsidRPr="002E3C58">
              <w:rPr>
                <w:rFonts w:ascii="Book Antiqua" w:hAnsi="Book Antiqua" w:cs="Times New Roman"/>
                <w:vertAlign w:val="superscript"/>
              </w:rPr>
              <w:t xml:space="preserve"> </w:t>
            </w:r>
            <w:r w:rsidRPr="002E3C58">
              <w:rPr>
                <w:rFonts w:ascii="Book Antiqua" w:hAnsi="Book Antiqua" w:cs="Times New Roman"/>
                <w:i/>
                <w:iCs/>
              </w:rPr>
              <w:t>et al</w:t>
            </w:r>
            <w:r w:rsidRPr="002E3C58">
              <w:rPr>
                <w:rFonts w:ascii="Book Antiqua" w:hAnsi="Book Antiqua" w:cs="Times New Roman"/>
                <w:vertAlign w:val="superscript"/>
              </w:rPr>
              <w:t>[21]</w:t>
            </w:r>
          </w:p>
        </w:tc>
        <w:tc>
          <w:tcPr>
            <w:tcW w:w="1077" w:type="dxa"/>
          </w:tcPr>
          <w:p w14:paraId="10160EB0"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Systematic review</w:t>
            </w:r>
          </w:p>
        </w:tc>
        <w:tc>
          <w:tcPr>
            <w:tcW w:w="1243" w:type="dxa"/>
          </w:tcPr>
          <w:p w14:paraId="393E2FB5"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13 studies, 9 prospective, 4 retrospec</w:t>
            </w:r>
            <w:r w:rsidRPr="002E3C58">
              <w:rPr>
                <w:rFonts w:ascii="Book Antiqua" w:hAnsi="Book Antiqua" w:cs="Times New Roman"/>
              </w:rPr>
              <w:lastRenderedPageBreak/>
              <w:t>tive</w:t>
            </w:r>
          </w:p>
        </w:tc>
        <w:tc>
          <w:tcPr>
            <w:tcW w:w="939" w:type="dxa"/>
          </w:tcPr>
          <w:p w14:paraId="21B90E52" w14:textId="77777777" w:rsidR="00C96EED" w:rsidRPr="002E3C58" w:rsidRDefault="00C96EED" w:rsidP="00F23C2E">
            <w:pPr>
              <w:spacing w:line="360" w:lineRule="auto"/>
              <w:jc w:val="both"/>
              <w:rPr>
                <w:rFonts w:ascii="Book Antiqua" w:hAnsi="Book Antiqua" w:cs="Times New Roman"/>
              </w:rPr>
            </w:pPr>
            <w:bookmarkStart w:id="208" w:name="_Hlk154083039"/>
            <w:r w:rsidRPr="002E3C58">
              <w:rPr>
                <w:rFonts w:ascii="Book Antiqua" w:hAnsi="Book Antiqua" w:cs="Times New Roman"/>
              </w:rPr>
              <w:lastRenderedPageBreak/>
              <w:t>ND</w:t>
            </w:r>
            <w:bookmarkEnd w:id="208"/>
          </w:p>
        </w:tc>
        <w:tc>
          <w:tcPr>
            <w:tcW w:w="1673" w:type="dxa"/>
          </w:tcPr>
          <w:p w14:paraId="536711EA" w14:textId="72DC2A55"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0-33</w:t>
            </w:r>
          </w:p>
        </w:tc>
        <w:tc>
          <w:tcPr>
            <w:tcW w:w="1814" w:type="dxa"/>
          </w:tcPr>
          <w:p w14:paraId="34272BB4" w14:textId="0AA08FB0"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 xml:space="preserve">CMV + 29 to 100 as compared with CMV </w:t>
            </w:r>
            <w:r w:rsidR="00E6190D" w:rsidRPr="002E3C58">
              <w:rPr>
                <w:rFonts w:ascii="Book Antiqua" w:hAnsi="Book Antiqua" w:cs="Times New Roman"/>
              </w:rPr>
              <w:t>–</w:t>
            </w:r>
            <w:r w:rsidRPr="002E3C58">
              <w:rPr>
                <w:rFonts w:ascii="Book Antiqua" w:hAnsi="Book Antiqua" w:cs="Times New Roman"/>
              </w:rPr>
              <w:t xml:space="preserve"> 11 to 74 (OR </w:t>
            </w:r>
            <w:r w:rsidRPr="002E3C58">
              <w:rPr>
                <w:rFonts w:ascii="Book Antiqua" w:hAnsi="Book Antiqua" w:cs="Times New Roman"/>
              </w:rPr>
              <w:lastRenderedPageBreak/>
              <w:t>5.7)</w:t>
            </w:r>
          </w:p>
        </w:tc>
        <w:tc>
          <w:tcPr>
            <w:tcW w:w="1225" w:type="dxa"/>
          </w:tcPr>
          <w:p w14:paraId="5DC46F3B" w14:textId="13A50712"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lastRenderedPageBreak/>
              <w:t>33 to 69 d</w:t>
            </w:r>
            <w:r w:rsidRPr="002E3C58">
              <w:rPr>
                <w:rFonts w:ascii="Book Antiqua" w:hAnsi="Book Antiqua" w:cs="Times New Roman"/>
                <w:i/>
                <w:iCs/>
              </w:rPr>
              <w:t xml:space="preserve"> vs </w:t>
            </w:r>
            <w:r w:rsidRPr="002E3C58">
              <w:rPr>
                <w:rFonts w:ascii="Book Antiqua" w:hAnsi="Book Antiqua" w:cs="Times New Roman"/>
              </w:rPr>
              <w:t>22 to 48 d (</w:t>
            </w:r>
            <w:r w:rsidRPr="002E3C58">
              <w:rPr>
                <w:rFonts w:ascii="Book Antiqua" w:hAnsi="Book Antiqua" w:cs="Times New Roman"/>
                <w:i/>
                <w:iCs/>
              </w:rPr>
              <w:t xml:space="preserve">P </w:t>
            </w:r>
            <w:r w:rsidRPr="002E3C58">
              <w:rPr>
                <w:rFonts w:ascii="Book Antiqua" w:hAnsi="Book Antiqua" w:cs="Times New Roman"/>
              </w:rPr>
              <w:t>&lt; 0.05)</w:t>
            </w:r>
          </w:p>
        </w:tc>
        <w:tc>
          <w:tcPr>
            <w:tcW w:w="1020" w:type="dxa"/>
          </w:tcPr>
          <w:p w14:paraId="53EC1847" w14:textId="2310F93A"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21 to 39 d</w:t>
            </w:r>
            <w:r w:rsidRPr="002E3C58">
              <w:rPr>
                <w:rFonts w:ascii="Book Antiqua" w:hAnsi="Book Antiqua" w:cs="Times New Roman"/>
                <w:i/>
                <w:iCs/>
              </w:rPr>
              <w:t xml:space="preserve"> vs </w:t>
            </w:r>
            <w:r w:rsidRPr="002E3C58">
              <w:rPr>
                <w:rFonts w:ascii="Book Antiqua" w:hAnsi="Book Antiqua" w:cs="Times New Roman"/>
              </w:rPr>
              <w:t>13 to 24 d (</w:t>
            </w:r>
            <w:r w:rsidRPr="002E3C58">
              <w:rPr>
                <w:rFonts w:ascii="Book Antiqua" w:hAnsi="Book Antiqua" w:cs="Times New Roman"/>
                <w:i/>
                <w:iCs/>
              </w:rPr>
              <w:t xml:space="preserve">P </w:t>
            </w:r>
            <w:r w:rsidRPr="002E3C58">
              <w:rPr>
                <w:rFonts w:ascii="Book Antiqua" w:hAnsi="Book Antiqua" w:cs="Times New Roman"/>
              </w:rPr>
              <w:t>&lt; 0.05)</w:t>
            </w:r>
          </w:p>
        </w:tc>
        <w:tc>
          <w:tcPr>
            <w:tcW w:w="2519" w:type="dxa"/>
          </w:tcPr>
          <w:p w14:paraId="236C4093" w14:textId="5D35E742"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 xml:space="preserve">75% </w:t>
            </w:r>
            <w:r w:rsidRPr="002E3C58">
              <w:rPr>
                <w:rFonts w:ascii="Book Antiqua" w:hAnsi="Book Antiqua" w:cs="Times New Roman"/>
                <w:i/>
                <w:iCs/>
              </w:rPr>
              <w:t>vs</w:t>
            </w:r>
            <w:r w:rsidRPr="002E3C58">
              <w:rPr>
                <w:rFonts w:ascii="Book Antiqua" w:hAnsi="Book Antiqua" w:cs="Times New Roman"/>
              </w:rPr>
              <w:t xml:space="preserve"> 50%, </w:t>
            </w:r>
            <w:r w:rsidRPr="002E3C58">
              <w:rPr>
                <w:rFonts w:ascii="Book Antiqua" w:hAnsi="Book Antiqua" w:cs="Times New Roman"/>
                <w:i/>
                <w:iCs/>
              </w:rPr>
              <w:t>P</w:t>
            </w:r>
            <w:r w:rsidRPr="002E3C58">
              <w:rPr>
                <w:rFonts w:ascii="Book Antiqua" w:hAnsi="Book Antiqua" w:cs="Times New Roman"/>
              </w:rPr>
              <w:t xml:space="preserve"> = 0.04)</w:t>
            </w:r>
          </w:p>
        </w:tc>
      </w:tr>
      <w:tr w:rsidR="0040240C" w:rsidRPr="002E3C58" w14:paraId="48AD4659" w14:textId="77777777" w:rsidTr="00E6190D">
        <w:tc>
          <w:tcPr>
            <w:tcW w:w="1129" w:type="dxa"/>
          </w:tcPr>
          <w:p w14:paraId="1B69A71C" w14:textId="7C6F47A1"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201</w:t>
            </w:r>
            <w:r w:rsidR="00C95054" w:rsidRPr="002E3C58">
              <w:rPr>
                <w:rFonts w:ascii="Book Antiqua" w:hAnsi="Book Antiqua" w:cs="Times New Roman"/>
              </w:rPr>
              <w:t>7</w:t>
            </w:r>
          </w:p>
        </w:tc>
        <w:tc>
          <w:tcPr>
            <w:tcW w:w="993" w:type="dxa"/>
          </w:tcPr>
          <w:p w14:paraId="3F3C955E"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Lachance</w:t>
            </w:r>
            <w:r w:rsidRPr="002E3C58">
              <w:rPr>
                <w:rFonts w:ascii="Book Antiqua" w:hAnsi="Book Antiqua" w:cs="Times New Roman"/>
                <w:vertAlign w:val="superscript"/>
              </w:rPr>
              <w:t xml:space="preserve"> </w:t>
            </w:r>
            <w:r w:rsidRPr="002E3C58">
              <w:rPr>
                <w:rFonts w:ascii="Book Antiqua" w:hAnsi="Book Antiqua" w:cs="Times New Roman"/>
                <w:i/>
                <w:iCs/>
              </w:rPr>
              <w:t>et al</w:t>
            </w:r>
            <w:r w:rsidRPr="002E3C58">
              <w:rPr>
                <w:rFonts w:ascii="Book Antiqua" w:hAnsi="Book Antiqua" w:cs="Times New Roman"/>
                <w:vertAlign w:val="superscript"/>
              </w:rPr>
              <w:t>[18]</w:t>
            </w:r>
          </w:p>
        </w:tc>
        <w:tc>
          <w:tcPr>
            <w:tcW w:w="1077" w:type="dxa"/>
          </w:tcPr>
          <w:p w14:paraId="123B19D5" w14:textId="49DAE5AA"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 xml:space="preserve">Systematic review and </w:t>
            </w:r>
            <w:r w:rsidR="004733DE" w:rsidRPr="002E3C58">
              <w:rPr>
                <w:rFonts w:ascii="Book Antiqua" w:hAnsi="Book Antiqua" w:cs="Times New Roman"/>
              </w:rPr>
              <w:t>meta-analysis</w:t>
            </w:r>
          </w:p>
        </w:tc>
        <w:tc>
          <w:tcPr>
            <w:tcW w:w="1243" w:type="dxa"/>
          </w:tcPr>
          <w:p w14:paraId="005ABC53"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22 studies, randomized trials, observational studies (either retrospective or prospective), or case-control studies</w:t>
            </w:r>
          </w:p>
        </w:tc>
        <w:tc>
          <w:tcPr>
            <w:tcW w:w="939" w:type="dxa"/>
          </w:tcPr>
          <w:p w14:paraId="33F77B9E"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2199</w:t>
            </w:r>
          </w:p>
        </w:tc>
        <w:tc>
          <w:tcPr>
            <w:tcW w:w="1673" w:type="dxa"/>
          </w:tcPr>
          <w:p w14:paraId="384E3078" w14:textId="550BDDBD"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9–71</w:t>
            </w:r>
          </w:p>
        </w:tc>
        <w:tc>
          <w:tcPr>
            <w:tcW w:w="1814" w:type="dxa"/>
          </w:tcPr>
          <w:p w14:paraId="2AA64C2E" w14:textId="77F5A9DD"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 xml:space="preserve">CMV reactivation was associated with a 2.5-fold increase in ICU mortality with low heterogeneity (10 studies, </w:t>
            </w:r>
            <w:r w:rsidRPr="002E3C58">
              <w:rPr>
                <w:rFonts w:ascii="Book Antiqua" w:hAnsi="Book Antiqua" w:cs="Times New Roman"/>
                <w:i/>
                <w:iCs/>
              </w:rPr>
              <w:t>n</w:t>
            </w:r>
            <w:r w:rsidRPr="002E3C58">
              <w:rPr>
                <w:rFonts w:ascii="Book Antiqua" w:hAnsi="Book Antiqua" w:cs="Times New Roman"/>
              </w:rPr>
              <w:t xml:space="preserve"> = 970 patients, OR = 2.55, 95%CI = 1.87–3.47; </w:t>
            </w:r>
            <w:r w:rsidRPr="002E3C58">
              <w:rPr>
                <w:rFonts w:ascii="Book Antiqua" w:hAnsi="Book Antiqua" w:cs="Times New Roman"/>
                <w:i/>
                <w:iCs/>
              </w:rPr>
              <w:t xml:space="preserve">P </w:t>
            </w:r>
            <w:r w:rsidRPr="002E3C58">
              <w:rPr>
                <w:rFonts w:ascii="Book Antiqua" w:hAnsi="Book Antiqua" w:cs="Times New Roman"/>
              </w:rPr>
              <w:t>&lt; 0.001</w:t>
            </w:r>
          </w:p>
        </w:tc>
        <w:tc>
          <w:tcPr>
            <w:tcW w:w="1225" w:type="dxa"/>
          </w:tcPr>
          <w:p w14:paraId="48C5395B" w14:textId="628244A1" w:rsidR="00C96EED" w:rsidRPr="002E3C58" w:rsidRDefault="004733DE" w:rsidP="00F23C2E">
            <w:pPr>
              <w:spacing w:line="360" w:lineRule="auto"/>
              <w:jc w:val="both"/>
              <w:rPr>
                <w:rFonts w:ascii="Book Antiqua" w:hAnsi="Book Antiqua" w:cs="Times New Roman"/>
              </w:rPr>
            </w:pPr>
            <w:r w:rsidRPr="002E3C58">
              <w:rPr>
                <w:rFonts w:ascii="Book Antiqua" w:hAnsi="Book Antiqua" w:cs="Times New Roman"/>
              </w:rPr>
              <w:t>MD</w:t>
            </w:r>
            <w:r w:rsidR="00C96EED" w:rsidRPr="002E3C58">
              <w:rPr>
                <w:rFonts w:ascii="Book Antiqua" w:hAnsi="Book Antiqua" w:cs="Times New Roman"/>
              </w:rPr>
              <w:t xml:space="preserve"> 6.60 d, 95%CI = 3.09–10.12; </w:t>
            </w:r>
            <w:r w:rsidR="00C96EED" w:rsidRPr="002E3C58">
              <w:rPr>
                <w:rFonts w:ascii="Book Antiqua" w:hAnsi="Book Antiqua" w:cs="Times New Roman"/>
                <w:i/>
                <w:iCs/>
              </w:rPr>
              <w:t>P</w:t>
            </w:r>
            <w:r w:rsidR="00C96EED" w:rsidRPr="002E3C58">
              <w:rPr>
                <w:rFonts w:ascii="Book Antiqua" w:hAnsi="Book Antiqua" w:cs="Times New Roman"/>
              </w:rPr>
              <w:t xml:space="preserve"> = </w:t>
            </w:r>
            <w:r w:rsidR="00E6190D" w:rsidRPr="002E3C58">
              <w:rPr>
                <w:rFonts w:ascii="Book Antiqua" w:hAnsi="Book Antiqua" w:cs="Times New Roman"/>
              </w:rPr>
              <w:t>0</w:t>
            </w:r>
            <w:r w:rsidR="00C96EED" w:rsidRPr="002E3C58">
              <w:rPr>
                <w:rFonts w:ascii="Book Antiqua" w:hAnsi="Book Antiqua" w:cs="Times New Roman"/>
              </w:rPr>
              <w:t>.0002, I2 = 79%</w:t>
            </w:r>
          </w:p>
        </w:tc>
        <w:tc>
          <w:tcPr>
            <w:tcW w:w="1020" w:type="dxa"/>
          </w:tcPr>
          <w:p w14:paraId="51363E2F" w14:textId="30732F18"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 xml:space="preserve">ICU LOS was higher in CMV positive </w:t>
            </w:r>
            <w:r w:rsidRPr="002E3C58">
              <w:rPr>
                <w:rFonts w:ascii="Book Antiqua" w:hAnsi="Book Antiqua" w:cs="Times New Roman"/>
                <w:i/>
                <w:iCs/>
              </w:rPr>
              <w:t>n</w:t>
            </w:r>
            <w:r w:rsidRPr="002E3C58">
              <w:rPr>
                <w:rFonts w:ascii="Book Antiqua" w:hAnsi="Book Antiqua" w:cs="Times New Roman"/>
              </w:rPr>
              <w:t xml:space="preserve"> (9 studies, </w:t>
            </w:r>
            <w:r w:rsidRPr="002E3C58">
              <w:rPr>
                <w:rFonts w:ascii="Book Antiqua" w:hAnsi="Book Antiqua" w:cs="Times New Roman"/>
                <w:i/>
                <w:iCs/>
              </w:rPr>
              <w:t>n</w:t>
            </w:r>
            <w:r w:rsidRPr="002E3C58">
              <w:rPr>
                <w:rFonts w:ascii="Book Antiqua" w:hAnsi="Book Antiqua" w:cs="Times New Roman"/>
              </w:rPr>
              <w:t xml:space="preserve"> = 973 patients, </w:t>
            </w:r>
            <w:r w:rsidR="004733DE" w:rsidRPr="002E3C58">
              <w:rPr>
                <w:rFonts w:ascii="Book Antiqua" w:hAnsi="Book Antiqua" w:cs="Times New Roman"/>
              </w:rPr>
              <w:t xml:space="preserve">MD </w:t>
            </w:r>
            <w:r w:rsidRPr="002E3C58">
              <w:rPr>
                <w:rFonts w:ascii="Book Antiqua" w:hAnsi="Book Antiqua" w:cs="Times New Roman"/>
              </w:rPr>
              <w:t xml:space="preserve">8.18 d, 95%CI = 6.14–10.22; </w:t>
            </w:r>
            <w:r w:rsidRPr="002E3C58">
              <w:rPr>
                <w:rFonts w:ascii="Book Antiqua" w:hAnsi="Book Antiqua" w:cs="Times New Roman"/>
                <w:i/>
                <w:iCs/>
              </w:rPr>
              <w:t xml:space="preserve">P </w:t>
            </w:r>
            <w:r w:rsidRPr="002E3C58">
              <w:rPr>
                <w:rFonts w:ascii="Book Antiqua" w:hAnsi="Book Antiqua" w:cs="Times New Roman"/>
              </w:rPr>
              <w:t>&lt; 0.001</w:t>
            </w:r>
          </w:p>
        </w:tc>
        <w:tc>
          <w:tcPr>
            <w:tcW w:w="2519" w:type="dxa"/>
          </w:tcPr>
          <w:p w14:paraId="79EE5E86" w14:textId="6F426476" w:rsidR="00C96EED" w:rsidRPr="002E3C58" w:rsidRDefault="004733DE" w:rsidP="00F23C2E">
            <w:pPr>
              <w:spacing w:line="360" w:lineRule="auto"/>
              <w:jc w:val="both"/>
              <w:rPr>
                <w:rFonts w:ascii="Book Antiqua" w:hAnsi="Book Antiqua" w:cs="Times New Roman"/>
              </w:rPr>
            </w:pPr>
            <w:r w:rsidRPr="002E3C58">
              <w:rPr>
                <w:rFonts w:ascii="Book Antiqua" w:hAnsi="Book Antiqua" w:cs="Times New Roman"/>
              </w:rPr>
              <w:t>I</w:t>
            </w:r>
            <w:r w:rsidR="00C96EED" w:rsidRPr="002E3C58">
              <w:rPr>
                <w:rFonts w:ascii="Book Antiqua" w:hAnsi="Book Antiqua" w:cs="Times New Roman"/>
              </w:rPr>
              <w:t xml:space="preserve">ncrease in nosocomial infections (OR 2.37-3.2) </w:t>
            </w:r>
            <w:r w:rsidR="00C96EED" w:rsidRPr="002E3C58">
              <w:rPr>
                <w:rFonts w:ascii="Book Antiqua" w:hAnsi="Book Antiqua" w:cs="Times New Roman"/>
                <w:i/>
                <w:iCs/>
              </w:rPr>
              <w:t xml:space="preserve">P </w:t>
            </w:r>
            <w:r w:rsidR="00C96EED" w:rsidRPr="002E3C58">
              <w:rPr>
                <w:rFonts w:ascii="Book Antiqua" w:hAnsi="Book Antiqua" w:cs="Times New Roman"/>
              </w:rPr>
              <w:t>&lt; 0.05</w:t>
            </w:r>
            <w:r w:rsidR="00E6190D" w:rsidRPr="002E3C58">
              <w:rPr>
                <w:rFonts w:ascii="Book Antiqua" w:hAnsi="Book Antiqua" w:cs="Times New Roman"/>
              </w:rPr>
              <w:t xml:space="preserve">. </w:t>
            </w:r>
            <w:r w:rsidR="00C96EED" w:rsidRPr="002E3C58">
              <w:rPr>
                <w:rFonts w:ascii="Book Antiqua" w:hAnsi="Book Antiqua" w:cs="Times New Roman"/>
              </w:rPr>
              <w:t xml:space="preserve">Most common infections being ventilator-acquired pneumonia, </w:t>
            </w:r>
            <w:proofErr w:type="spellStart"/>
            <w:r w:rsidR="00C96EED" w:rsidRPr="002E3C58">
              <w:rPr>
                <w:rFonts w:ascii="Book Antiqua" w:hAnsi="Book Antiqua" w:cs="Times New Roman"/>
              </w:rPr>
              <w:t>bacteremsia</w:t>
            </w:r>
            <w:proofErr w:type="spellEnd"/>
            <w:r w:rsidR="00C96EED" w:rsidRPr="002E3C58">
              <w:rPr>
                <w:rFonts w:ascii="Book Antiqua" w:hAnsi="Book Antiqua" w:cs="Times New Roman"/>
              </w:rPr>
              <w:t>, and fungal infections</w:t>
            </w:r>
          </w:p>
        </w:tc>
      </w:tr>
      <w:tr w:rsidR="0040240C" w:rsidRPr="002E3C58" w14:paraId="6B4756EB" w14:textId="77777777" w:rsidTr="00E6190D">
        <w:tc>
          <w:tcPr>
            <w:tcW w:w="1129" w:type="dxa"/>
          </w:tcPr>
          <w:p w14:paraId="3A708DFD"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2018</w:t>
            </w:r>
          </w:p>
        </w:tc>
        <w:tc>
          <w:tcPr>
            <w:tcW w:w="993" w:type="dxa"/>
          </w:tcPr>
          <w:p w14:paraId="0B03EB98" w14:textId="10C39902"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Li</w:t>
            </w:r>
            <w:r w:rsidRPr="002E3C58">
              <w:rPr>
                <w:rFonts w:ascii="Book Antiqua" w:hAnsi="Book Antiqua" w:cs="Times New Roman"/>
                <w:vertAlign w:val="superscript"/>
              </w:rPr>
              <w:t xml:space="preserve"> </w:t>
            </w:r>
            <w:r w:rsidRPr="002E3C58">
              <w:rPr>
                <w:rFonts w:ascii="Book Antiqua" w:hAnsi="Book Antiqua" w:cs="Times New Roman"/>
                <w:i/>
                <w:iCs/>
              </w:rPr>
              <w:t xml:space="preserve">et </w:t>
            </w:r>
            <w:r w:rsidRPr="002E3C58">
              <w:rPr>
                <w:rFonts w:ascii="Book Antiqua" w:hAnsi="Book Antiqua" w:cs="Times New Roman"/>
                <w:i/>
                <w:iCs/>
              </w:rPr>
              <w:lastRenderedPageBreak/>
              <w:t>al</w:t>
            </w:r>
            <w:r w:rsidRPr="002E3C58">
              <w:rPr>
                <w:rFonts w:ascii="Book Antiqua" w:hAnsi="Book Antiqua" w:cs="Times New Roman"/>
                <w:vertAlign w:val="superscript"/>
              </w:rPr>
              <w:t>[</w:t>
            </w:r>
            <w:r w:rsidR="00C95054" w:rsidRPr="002E3C58">
              <w:rPr>
                <w:rFonts w:ascii="Book Antiqua" w:hAnsi="Book Antiqua" w:cs="Times New Roman"/>
                <w:vertAlign w:val="superscript"/>
              </w:rPr>
              <w:t>3</w:t>
            </w:r>
            <w:r w:rsidRPr="002E3C58">
              <w:rPr>
                <w:rFonts w:ascii="Book Antiqua" w:hAnsi="Book Antiqua" w:cs="Times New Roman"/>
                <w:vertAlign w:val="superscript"/>
              </w:rPr>
              <w:t>]</w:t>
            </w:r>
          </w:p>
        </w:tc>
        <w:tc>
          <w:tcPr>
            <w:tcW w:w="1077" w:type="dxa"/>
          </w:tcPr>
          <w:p w14:paraId="3071E10A" w14:textId="77777777" w:rsidR="00C96EED" w:rsidRPr="002E3C58" w:rsidRDefault="00C96EED" w:rsidP="00F23C2E">
            <w:pPr>
              <w:spacing w:line="360" w:lineRule="auto"/>
              <w:jc w:val="both"/>
              <w:rPr>
                <w:rFonts w:ascii="Book Antiqua" w:hAnsi="Book Antiqua"/>
              </w:rPr>
            </w:pPr>
            <w:bookmarkStart w:id="209" w:name="_Hlk154083088"/>
            <w:r w:rsidRPr="002E3C58">
              <w:rPr>
                <w:rFonts w:ascii="Book Antiqua" w:hAnsi="Book Antiqua"/>
              </w:rPr>
              <w:lastRenderedPageBreak/>
              <w:t xml:space="preserve">SR and </w:t>
            </w:r>
            <w:r w:rsidRPr="002E3C58">
              <w:rPr>
                <w:rFonts w:ascii="Book Antiqua" w:hAnsi="Book Antiqua"/>
              </w:rPr>
              <w:lastRenderedPageBreak/>
              <w:t>MA</w:t>
            </w:r>
            <w:bookmarkEnd w:id="209"/>
          </w:p>
        </w:tc>
        <w:tc>
          <w:tcPr>
            <w:tcW w:w="1243" w:type="dxa"/>
          </w:tcPr>
          <w:p w14:paraId="1BD306AA"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lastRenderedPageBreak/>
              <w:t xml:space="preserve">18 </w:t>
            </w:r>
            <w:r w:rsidRPr="002E3C58">
              <w:rPr>
                <w:rFonts w:ascii="Book Antiqua" w:hAnsi="Book Antiqua" w:cs="Times New Roman"/>
              </w:rPr>
              <w:lastRenderedPageBreak/>
              <w:t>studies, mixed population</w:t>
            </w:r>
          </w:p>
        </w:tc>
        <w:tc>
          <w:tcPr>
            <w:tcW w:w="939" w:type="dxa"/>
          </w:tcPr>
          <w:p w14:paraId="09B36CEC"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lastRenderedPageBreak/>
              <w:t>2398</w:t>
            </w:r>
          </w:p>
        </w:tc>
        <w:tc>
          <w:tcPr>
            <w:tcW w:w="1673" w:type="dxa"/>
          </w:tcPr>
          <w:p w14:paraId="44B0192E" w14:textId="0133E95C"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 xml:space="preserve">CMV </w:t>
            </w:r>
            <w:r w:rsidRPr="002E3C58">
              <w:rPr>
                <w:rFonts w:ascii="Book Antiqua" w:hAnsi="Book Antiqua" w:cs="Times New Roman"/>
              </w:rPr>
              <w:lastRenderedPageBreak/>
              <w:t>infection 27</w:t>
            </w:r>
            <w:r w:rsidR="00FD626F" w:rsidRPr="002E3C58">
              <w:rPr>
                <w:rFonts w:ascii="Book Antiqua" w:hAnsi="Book Antiqua" w:cs="Times New Roman"/>
              </w:rPr>
              <w:t xml:space="preserve">; </w:t>
            </w:r>
            <w:r w:rsidRPr="002E3C58">
              <w:rPr>
                <w:rFonts w:ascii="Book Antiqua" w:hAnsi="Book Antiqua" w:cs="Times New Roman"/>
              </w:rPr>
              <w:t>CMV reactivation 31</w:t>
            </w:r>
          </w:p>
        </w:tc>
        <w:tc>
          <w:tcPr>
            <w:tcW w:w="1814" w:type="dxa"/>
          </w:tcPr>
          <w:p w14:paraId="32C2D3A0" w14:textId="7A5806FF" w:rsidR="00C96EED" w:rsidRPr="002E3C58" w:rsidRDefault="00C96EED" w:rsidP="00F23C2E">
            <w:pPr>
              <w:spacing w:line="360" w:lineRule="auto"/>
              <w:jc w:val="both"/>
              <w:rPr>
                <w:rFonts w:ascii="Book Antiqua" w:hAnsi="Book Antiqua" w:cs="Times New Roman"/>
              </w:rPr>
            </w:pPr>
            <w:proofErr w:type="spellStart"/>
            <w:r w:rsidRPr="002E3C58">
              <w:rPr>
                <w:rFonts w:ascii="Book Antiqua" w:hAnsi="Book Antiqua" w:cs="Times New Roman"/>
              </w:rPr>
              <w:lastRenderedPageBreak/>
              <w:t>All cause</w:t>
            </w:r>
            <w:proofErr w:type="spellEnd"/>
            <w:r w:rsidRPr="002E3C58">
              <w:rPr>
                <w:rFonts w:ascii="Book Antiqua" w:hAnsi="Book Antiqua" w:cs="Times New Roman"/>
              </w:rPr>
              <w:t xml:space="preserve"> </w:t>
            </w:r>
            <w:r w:rsidRPr="002E3C58">
              <w:rPr>
                <w:rFonts w:ascii="Book Antiqua" w:hAnsi="Book Antiqua" w:cs="Times New Roman"/>
              </w:rPr>
              <w:lastRenderedPageBreak/>
              <w:t>mortality OR: 2.16 (1</w:t>
            </w:r>
            <w:r w:rsidR="004733DE" w:rsidRPr="002E3C58">
              <w:rPr>
                <w:rFonts w:ascii="Book Antiqua" w:hAnsi="Book Antiqua" w:cs="Times New Roman"/>
              </w:rPr>
              <w:t>.</w:t>
            </w:r>
            <w:r w:rsidRPr="002E3C58">
              <w:rPr>
                <w:rFonts w:ascii="Book Antiqua" w:hAnsi="Book Antiqua" w:cs="Times New Roman"/>
              </w:rPr>
              <w:t>7-2.74)</w:t>
            </w:r>
          </w:p>
        </w:tc>
        <w:tc>
          <w:tcPr>
            <w:tcW w:w="1225" w:type="dxa"/>
          </w:tcPr>
          <w:p w14:paraId="773D79C3" w14:textId="47509265" w:rsidR="00C96EED" w:rsidRPr="002E3C58" w:rsidRDefault="00C96EED" w:rsidP="00F23C2E">
            <w:pPr>
              <w:spacing w:line="360" w:lineRule="auto"/>
              <w:jc w:val="both"/>
              <w:rPr>
                <w:rFonts w:ascii="Book Antiqua" w:hAnsi="Book Antiqua" w:cs="Times New Roman"/>
                <w:lang w:val="pt-PT"/>
              </w:rPr>
            </w:pPr>
            <w:r w:rsidRPr="002E3C58">
              <w:rPr>
                <w:rFonts w:ascii="Book Antiqua" w:hAnsi="Book Antiqua" w:cs="Times New Roman"/>
                <w:lang w:val="pt-PT"/>
              </w:rPr>
              <w:lastRenderedPageBreak/>
              <w:t xml:space="preserve">ICU LOS </w:t>
            </w:r>
            <w:r w:rsidRPr="002E3C58">
              <w:rPr>
                <w:rFonts w:ascii="Book Antiqua" w:hAnsi="Book Antiqua" w:cs="Times New Roman"/>
                <w:lang w:val="pt-PT"/>
              </w:rPr>
              <w:lastRenderedPageBreak/>
              <w:t>stay (</w:t>
            </w:r>
            <w:bookmarkStart w:id="210" w:name="_Hlk154083079"/>
            <w:r w:rsidRPr="002E3C58">
              <w:rPr>
                <w:rFonts w:ascii="Book Antiqua" w:hAnsi="Book Antiqua" w:cs="Times New Roman"/>
                <w:lang w:val="pt-PT"/>
              </w:rPr>
              <w:t>MD</w:t>
            </w:r>
            <w:bookmarkEnd w:id="210"/>
            <w:r w:rsidRPr="002E3C58">
              <w:rPr>
                <w:rFonts w:ascii="Book Antiqua" w:hAnsi="Book Antiqua" w:cs="Times New Roman"/>
                <w:lang w:val="pt-PT"/>
              </w:rPr>
              <w:t>: 12 d)</w:t>
            </w:r>
          </w:p>
        </w:tc>
        <w:tc>
          <w:tcPr>
            <w:tcW w:w="1020" w:type="dxa"/>
          </w:tcPr>
          <w:p w14:paraId="0C75297A" w14:textId="6492E6E2"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lastRenderedPageBreak/>
              <w:t>9 d</w:t>
            </w:r>
          </w:p>
        </w:tc>
        <w:tc>
          <w:tcPr>
            <w:tcW w:w="2519" w:type="dxa"/>
          </w:tcPr>
          <w:p w14:paraId="05C4D5B6" w14:textId="77777777" w:rsidR="00C96EED" w:rsidRPr="002E3C58" w:rsidRDefault="00C96EED" w:rsidP="00F23C2E">
            <w:pPr>
              <w:spacing w:line="360" w:lineRule="auto"/>
              <w:jc w:val="both"/>
              <w:rPr>
                <w:rFonts w:ascii="Book Antiqua" w:hAnsi="Book Antiqua" w:cs="Times New Roman"/>
              </w:rPr>
            </w:pPr>
          </w:p>
        </w:tc>
      </w:tr>
    </w:tbl>
    <w:p w14:paraId="10B01157" w14:textId="008C1E8A" w:rsidR="00E6190D" w:rsidRPr="002E3C58" w:rsidRDefault="00C96EED" w:rsidP="00F23C2E">
      <w:pPr>
        <w:spacing w:line="360" w:lineRule="auto"/>
        <w:jc w:val="both"/>
        <w:rPr>
          <w:rFonts w:ascii="Book Antiqua" w:hAnsi="Book Antiqua"/>
        </w:rPr>
      </w:pPr>
      <w:bookmarkStart w:id="211" w:name="_Hlk154083099"/>
      <w:r w:rsidRPr="002E3C58">
        <w:rPr>
          <w:rFonts w:ascii="Book Antiqua" w:hAnsi="Book Antiqua"/>
        </w:rPr>
        <w:t>CMV: Cytomegalovirus</w:t>
      </w:r>
      <w:r w:rsidR="00E6190D" w:rsidRPr="002E3C58">
        <w:rPr>
          <w:rFonts w:ascii="Book Antiqua" w:hAnsi="Book Antiqua"/>
        </w:rPr>
        <w:t>;</w:t>
      </w:r>
      <w:r w:rsidRPr="002E3C58">
        <w:rPr>
          <w:rFonts w:ascii="Book Antiqua" w:hAnsi="Book Antiqua"/>
        </w:rPr>
        <w:t xml:space="preserve"> APACHE: Acute physiology and chronic health evaluation</w:t>
      </w:r>
      <w:r w:rsidR="00E6190D" w:rsidRPr="002E3C58">
        <w:rPr>
          <w:rFonts w:ascii="Book Antiqua" w:hAnsi="Book Antiqua"/>
        </w:rPr>
        <w:t xml:space="preserve">; </w:t>
      </w:r>
      <w:r w:rsidRPr="002E3C58">
        <w:rPr>
          <w:rFonts w:ascii="Book Antiqua" w:hAnsi="Book Antiqua"/>
        </w:rPr>
        <w:t>SAPS: Simplified acute physiology score</w:t>
      </w:r>
      <w:r w:rsidR="00E6190D" w:rsidRPr="002E3C58">
        <w:rPr>
          <w:rFonts w:ascii="Book Antiqua" w:hAnsi="Book Antiqua"/>
        </w:rPr>
        <w:t>;</w:t>
      </w:r>
      <w:r w:rsidR="00B26CB8" w:rsidRPr="002E3C58">
        <w:rPr>
          <w:rFonts w:ascii="Book Antiqua" w:hAnsi="Book Antiqua"/>
        </w:rPr>
        <w:t xml:space="preserve"> </w:t>
      </w:r>
      <w:r w:rsidRPr="002E3C58">
        <w:rPr>
          <w:rFonts w:ascii="Book Antiqua" w:hAnsi="Book Antiqua"/>
        </w:rPr>
        <w:t>SOFA: Sequential organ failure assessment</w:t>
      </w:r>
      <w:r w:rsidR="00E6190D" w:rsidRPr="002E3C58">
        <w:rPr>
          <w:rFonts w:ascii="Book Antiqua" w:hAnsi="Book Antiqua"/>
        </w:rPr>
        <w:t>;</w:t>
      </w:r>
      <w:r w:rsidR="00B26CB8" w:rsidRPr="002E3C58">
        <w:rPr>
          <w:rFonts w:ascii="Book Antiqua" w:hAnsi="Book Antiqua"/>
        </w:rPr>
        <w:t xml:space="preserve"> </w:t>
      </w:r>
      <w:r w:rsidRPr="002E3C58">
        <w:rPr>
          <w:rFonts w:ascii="Book Antiqua" w:hAnsi="Book Antiqua"/>
        </w:rPr>
        <w:t>ICU: Intensive care unit</w:t>
      </w:r>
      <w:r w:rsidR="00E6190D" w:rsidRPr="002E3C58">
        <w:rPr>
          <w:rFonts w:ascii="Book Antiqua" w:hAnsi="Book Antiqua"/>
        </w:rPr>
        <w:t>;</w:t>
      </w:r>
      <w:r w:rsidR="00B26CB8" w:rsidRPr="002E3C58">
        <w:rPr>
          <w:rFonts w:ascii="Book Antiqua" w:hAnsi="Book Antiqua"/>
        </w:rPr>
        <w:t xml:space="preserve"> </w:t>
      </w:r>
      <w:r w:rsidRPr="002E3C58">
        <w:rPr>
          <w:rFonts w:ascii="Book Antiqua" w:hAnsi="Book Antiqua"/>
        </w:rPr>
        <w:t>OR: Odd’s ratio</w:t>
      </w:r>
      <w:r w:rsidR="00E6190D" w:rsidRPr="002E3C58">
        <w:rPr>
          <w:rFonts w:ascii="Book Antiqua" w:hAnsi="Book Antiqua"/>
        </w:rPr>
        <w:t>;</w:t>
      </w:r>
      <w:r w:rsidR="00B26CB8" w:rsidRPr="002E3C58">
        <w:rPr>
          <w:rFonts w:ascii="Book Antiqua" w:hAnsi="Book Antiqua"/>
        </w:rPr>
        <w:t xml:space="preserve"> </w:t>
      </w:r>
      <w:r w:rsidRPr="002E3C58">
        <w:rPr>
          <w:rFonts w:ascii="Book Antiqua" w:hAnsi="Book Antiqua"/>
        </w:rPr>
        <w:t>PCR: Polymerase chain reaction</w:t>
      </w:r>
      <w:r w:rsidR="00E6190D" w:rsidRPr="002E3C58">
        <w:rPr>
          <w:rFonts w:ascii="Book Antiqua" w:hAnsi="Book Antiqua"/>
        </w:rPr>
        <w:t>;</w:t>
      </w:r>
      <w:r w:rsidR="00B26CB8" w:rsidRPr="002E3C58">
        <w:rPr>
          <w:rFonts w:ascii="Book Antiqua" w:hAnsi="Book Antiqua"/>
        </w:rPr>
        <w:t xml:space="preserve"> </w:t>
      </w:r>
      <w:r w:rsidRPr="002E3C58">
        <w:rPr>
          <w:rFonts w:ascii="Book Antiqua" w:hAnsi="Book Antiqua"/>
        </w:rPr>
        <w:t>CRP: C-reactive protein</w:t>
      </w:r>
      <w:r w:rsidR="00E6190D" w:rsidRPr="002E3C58">
        <w:rPr>
          <w:rFonts w:ascii="Book Antiqua" w:hAnsi="Book Antiqua"/>
        </w:rPr>
        <w:t>;</w:t>
      </w:r>
      <w:r w:rsidRPr="002E3C58">
        <w:rPr>
          <w:rFonts w:ascii="Book Antiqua" w:hAnsi="Book Antiqua"/>
        </w:rPr>
        <w:t xml:space="preserve"> ND: No data</w:t>
      </w:r>
      <w:r w:rsidR="00E6190D" w:rsidRPr="002E3C58">
        <w:rPr>
          <w:rFonts w:ascii="Book Antiqua" w:hAnsi="Book Antiqua"/>
        </w:rPr>
        <w:t>;</w:t>
      </w:r>
      <w:r w:rsidR="00B26CB8" w:rsidRPr="002E3C58">
        <w:rPr>
          <w:rFonts w:ascii="Book Antiqua" w:hAnsi="Book Antiqua"/>
        </w:rPr>
        <w:t xml:space="preserve"> </w:t>
      </w:r>
      <w:r w:rsidRPr="002E3C58">
        <w:rPr>
          <w:rFonts w:ascii="Book Antiqua" w:hAnsi="Book Antiqua"/>
        </w:rPr>
        <w:t>TNF: Tumor necrosis factor</w:t>
      </w:r>
      <w:r w:rsidR="00E6190D" w:rsidRPr="002E3C58">
        <w:rPr>
          <w:rFonts w:ascii="Book Antiqua" w:hAnsi="Book Antiqua"/>
        </w:rPr>
        <w:t>;</w:t>
      </w:r>
      <w:r w:rsidR="00B26CB8" w:rsidRPr="002E3C58">
        <w:rPr>
          <w:rFonts w:ascii="Book Antiqua" w:hAnsi="Book Antiqua"/>
        </w:rPr>
        <w:t xml:space="preserve"> </w:t>
      </w:r>
      <w:r w:rsidRPr="002E3C58">
        <w:rPr>
          <w:rFonts w:ascii="Book Antiqua" w:hAnsi="Book Antiqua"/>
        </w:rPr>
        <w:t>IL: Interleukin</w:t>
      </w:r>
      <w:r w:rsidR="00E6190D" w:rsidRPr="002E3C58">
        <w:rPr>
          <w:rFonts w:ascii="Book Antiqua" w:hAnsi="Book Antiqua"/>
        </w:rPr>
        <w:t>;</w:t>
      </w:r>
      <w:r w:rsidR="00B26CB8" w:rsidRPr="002E3C58">
        <w:rPr>
          <w:rFonts w:ascii="Book Antiqua" w:hAnsi="Book Antiqua"/>
        </w:rPr>
        <w:t xml:space="preserve"> </w:t>
      </w:r>
      <w:r w:rsidRPr="002E3C58">
        <w:rPr>
          <w:rFonts w:ascii="Book Antiqua" w:hAnsi="Book Antiqua"/>
        </w:rPr>
        <w:t>SICU: Surgical intensive care unit</w:t>
      </w:r>
      <w:r w:rsidR="00E6190D" w:rsidRPr="002E3C58">
        <w:rPr>
          <w:rFonts w:ascii="Book Antiqua" w:hAnsi="Book Antiqua"/>
        </w:rPr>
        <w:t>;</w:t>
      </w:r>
      <w:r w:rsidR="00B26CB8" w:rsidRPr="002E3C58">
        <w:rPr>
          <w:rFonts w:ascii="Book Antiqua" w:hAnsi="Book Antiqua"/>
        </w:rPr>
        <w:t xml:space="preserve"> </w:t>
      </w:r>
      <w:r w:rsidRPr="002E3C58">
        <w:rPr>
          <w:rFonts w:ascii="Book Antiqua" w:hAnsi="Book Antiqua"/>
        </w:rPr>
        <w:t>VAP: Ventilator associated pneumonia</w:t>
      </w:r>
      <w:r w:rsidR="00E6190D" w:rsidRPr="002E3C58">
        <w:rPr>
          <w:rFonts w:ascii="Book Antiqua" w:hAnsi="Book Antiqua"/>
        </w:rPr>
        <w:t>;</w:t>
      </w:r>
      <w:r w:rsidR="00B26CB8" w:rsidRPr="002E3C58">
        <w:rPr>
          <w:rFonts w:ascii="Book Antiqua" w:hAnsi="Book Antiqua"/>
        </w:rPr>
        <w:t xml:space="preserve"> </w:t>
      </w:r>
      <w:r w:rsidRPr="002E3C58">
        <w:rPr>
          <w:rFonts w:ascii="Book Antiqua" w:hAnsi="Book Antiqua"/>
        </w:rPr>
        <w:t>VFD: Ventilator free days</w:t>
      </w:r>
      <w:r w:rsidR="00E6190D" w:rsidRPr="002E3C58">
        <w:rPr>
          <w:rFonts w:ascii="Book Antiqua" w:hAnsi="Book Antiqua"/>
        </w:rPr>
        <w:t>;</w:t>
      </w:r>
      <w:r w:rsidR="00B26CB8" w:rsidRPr="002E3C58">
        <w:rPr>
          <w:rFonts w:ascii="Book Antiqua" w:hAnsi="Book Antiqua"/>
        </w:rPr>
        <w:t xml:space="preserve"> </w:t>
      </w:r>
      <w:r w:rsidRPr="002E3C58">
        <w:rPr>
          <w:rFonts w:ascii="Book Antiqua" w:hAnsi="Book Antiqua"/>
        </w:rPr>
        <w:t>VV ECMO: Veno-venous extracorporeal membrane oxygenation</w:t>
      </w:r>
      <w:r w:rsidR="00E6190D" w:rsidRPr="002E3C58">
        <w:rPr>
          <w:rFonts w:ascii="Book Antiqua" w:hAnsi="Book Antiqua"/>
        </w:rPr>
        <w:t>;</w:t>
      </w:r>
      <w:r w:rsidR="00B26CB8" w:rsidRPr="002E3C58">
        <w:rPr>
          <w:rFonts w:ascii="Book Antiqua" w:hAnsi="Book Antiqua"/>
        </w:rPr>
        <w:t xml:space="preserve"> </w:t>
      </w:r>
      <w:r w:rsidRPr="002E3C58">
        <w:rPr>
          <w:rFonts w:ascii="Book Antiqua" w:hAnsi="Book Antiqua"/>
        </w:rPr>
        <w:t>HSV: Herpes simplex virus</w:t>
      </w:r>
      <w:r w:rsidR="00E6190D" w:rsidRPr="002E3C58">
        <w:rPr>
          <w:rFonts w:ascii="Book Antiqua" w:hAnsi="Book Antiqua"/>
        </w:rPr>
        <w:t>;</w:t>
      </w:r>
      <w:r w:rsidR="00B26CB8" w:rsidRPr="002E3C58">
        <w:rPr>
          <w:rFonts w:ascii="Book Antiqua" w:hAnsi="Book Antiqua"/>
        </w:rPr>
        <w:t xml:space="preserve"> </w:t>
      </w:r>
      <w:r w:rsidRPr="002E3C58">
        <w:rPr>
          <w:rFonts w:ascii="Book Antiqua" w:hAnsi="Book Antiqua"/>
        </w:rPr>
        <w:t>LOS: Length of stay</w:t>
      </w:r>
      <w:r w:rsidR="00E6190D" w:rsidRPr="002E3C58">
        <w:rPr>
          <w:rFonts w:ascii="Book Antiqua" w:hAnsi="Book Antiqua"/>
        </w:rPr>
        <w:t>;</w:t>
      </w:r>
      <w:r w:rsidR="00B26CB8" w:rsidRPr="002E3C58">
        <w:rPr>
          <w:rFonts w:ascii="Book Antiqua" w:hAnsi="Book Antiqua"/>
        </w:rPr>
        <w:t xml:space="preserve"> </w:t>
      </w:r>
      <w:r w:rsidRPr="002E3C58">
        <w:rPr>
          <w:rFonts w:ascii="Book Antiqua" w:hAnsi="Book Antiqua"/>
        </w:rPr>
        <w:t>SR: Systematic review</w:t>
      </w:r>
      <w:r w:rsidR="00E6190D" w:rsidRPr="002E3C58">
        <w:rPr>
          <w:rFonts w:ascii="Book Antiqua" w:hAnsi="Book Antiqua"/>
        </w:rPr>
        <w:t>;</w:t>
      </w:r>
      <w:r w:rsidR="00B26CB8" w:rsidRPr="002E3C58">
        <w:rPr>
          <w:rFonts w:ascii="Book Antiqua" w:hAnsi="Book Antiqua"/>
        </w:rPr>
        <w:t xml:space="preserve"> </w:t>
      </w:r>
      <w:r w:rsidRPr="002E3C58">
        <w:rPr>
          <w:rFonts w:ascii="Book Antiqua" w:hAnsi="Book Antiqua"/>
        </w:rPr>
        <w:t>MA: Meta analysis</w:t>
      </w:r>
      <w:r w:rsidR="009D34B0" w:rsidRPr="002E3C58">
        <w:rPr>
          <w:rFonts w:ascii="Book Antiqua" w:hAnsi="Book Antiqua"/>
        </w:rPr>
        <w:t>; ARDS: acute respiratory distress syndrome; IgG: Immunoglobulin G; IQR: interquartile range; ALT: alanine aminotransferase; NS:</w:t>
      </w:r>
      <w:r w:rsidR="007E366F" w:rsidRPr="002E3C58">
        <w:rPr>
          <w:rFonts w:ascii="Book Antiqua" w:hAnsi="Book Antiqua"/>
        </w:rPr>
        <w:t xml:space="preserve"> Not significant</w:t>
      </w:r>
      <w:r w:rsidR="000F7AF7" w:rsidRPr="002E3C58">
        <w:rPr>
          <w:rFonts w:ascii="Book Antiqua" w:hAnsi="Book Antiqua"/>
        </w:rPr>
        <w:t>.</w:t>
      </w:r>
    </w:p>
    <w:bookmarkEnd w:id="211"/>
    <w:p w14:paraId="57084681" w14:textId="77777777" w:rsidR="00C96EED" w:rsidRPr="002E3C58" w:rsidRDefault="00C96EED" w:rsidP="00F23C2E">
      <w:pPr>
        <w:spacing w:line="360" w:lineRule="auto"/>
        <w:jc w:val="both"/>
        <w:rPr>
          <w:rFonts w:ascii="Book Antiqua" w:hAnsi="Book Antiqua"/>
        </w:rPr>
      </w:pPr>
    </w:p>
    <w:p w14:paraId="4765E883" w14:textId="77777777" w:rsidR="00E6190D" w:rsidRPr="002E3C58" w:rsidRDefault="00E6190D" w:rsidP="00F23C2E">
      <w:pPr>
        <w:spacing w:line="360" w:lineRule="auto"/>
        <w:jc w:val="both"/>
        <w:rPr>
          <w:rFonts w:ascii="Book Antiqua" w:hAnsi="Book Antiqua"/>
          <w:b/>
          <w:bCs/>
        </w:rPr>
        <w:sectPr w:rsidR="00E6190D" w:rsidRPr="002E3C58" w:rsidSect="00E6190D">
          <w:pgSz w:w="15840" w:h="12240" w:orient="landscape" w:code="119"/>
          <w:pgMar w:top="1440" w:right="1440" w:bottom="1440" w:left="1440" w:header="708" w:footer="708" w:gutter="0"/>
          <w:cols w:space="708"/>
          <w:docGrid w:linePitch="360"/>
        </w:sectPr>
      </w:pPr>
    </w:p>
    <w:p w14:paraId="73859D99" w14:textId="07015692" w:rsidR="00C96EED" w:rsidRPr="002E3C58" w:rsidRDefault="00C96EED" w:rsidP="00F23C2E">
      <w:pPr>
        <w:spacing w:line="360" w:lineRule="auto"/>
        <w:jc w:val="both"/>
        <w:rPr>
          <w:rFonts w:ascii="Book Antiqua" w:hAnsi="Book Antiqua"/>
          <w:b/>
          <w:bCs/>
        </w:rPr>
      </w:pPr>
      <w:r w:rsidRPr="002E3C58">
        <w:rPr>
          <w:rFonts w:ascii="Book Antiqua" w:hAnsi="Book Antiqua"/>
          <w:b/>
          <w:bCs/>
        </w:rPr>
        <w:lastRenderedPageBreak/>
        <w:t xml:space="preserve">Table 3 </w:t>
      </w:r>
      <w:r w:rsidR="001C2850" w:rsidRPr="002E3C58">
        <w:rPr>
          <w:rFonts w:ascii="Book Antiqua" w:hAnsi="Book Antiqua"/>
          <w:b/>
          <w:bCs/>
        </w:rPr>
        <w:t>Polymerase chain reaction</w:t>
      </w:r>
      <w:r w:rsidRPr="002E3C58">
        <w:rPr>
          <w:rFonts w:ascii="Book Antiqua" w:hAnsi="Book Antiqua"/>
          <w:b/>
          <w:bCs/>
        </w:rPr>
        <w:t xml:space="preserve"> tests for </w:t>
      </w:r>
      <w:r w:rsidR="00FD626F" w:rsidRPr="002E3C58">
        <w:rPr>
          <w:rFonts w:ascii="Book Antiqua" w:hAnsi="Book Antiqua"/>
          <w:b/>
          <w:bCs/>
        </w:rPr>
        <w:t>cytomegalovirus</w:t>
      </w:r>
      <w:r w:rsidRPr="002E3C58">
        <w:rPr>
          <w:rFonts w:ascii="Book Antiqua" w:hAnsi="Book Antiqua"/>
          <w:b/>
          <w:bCs/>
        </w:rPr>
        <w:t xml:space="preserve"> and the cut offs used in various </w:t>
      </w:r>
      <w:proofErr w:type="gramStart"/>
      <w:r w:rsidRPr="002E3C58">
        <w:rPr>
          <w:rFonts w:ascii="Book Antiqua" w:hAnsi="Book Antiqua"/>
          <w:b/>
          <w:bCs/>
        </w:rPr>
        <w:t>studies</w:t>
      </w:r>
      <w:proofErr w:type="gramEnd"/>
    </w:p>
    <w:tbl>
      <w:tblPr>
        <w:tblStyle w:val="ae"/>
        <w:tblW w:w="1272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0"/>
        <w:gridCol w:w="2530"/>
        <w:gridCol w:w="2530"/>
        <w:gridCol w:w="5134"/>
      </w:tblGrid>
      <w:tr w:rsidR="002E3C58" w:rsidRPr="002E3C58" w14:paraId="10DDFAEE" w14:textId="77777777" w:rsidTr="00E6190D">
        <w:trPr>
          <w:trHeight w:val="860"/>
        </w:trPr>
        <w:tc>
          <w:tcPr>
            <w:tcW w:w="2530" w:type="dxa"/>
            <w:tcBorders>
              <w:top w:val="single" w:sz="4" w:space="0" w:color="auto"/>
              <w:bottom w:val="single" w:sz="4" w:space="0" w:color="auto"/>
            </w:tcBorders>
          </w:tcPr>
          <w:p w14:paraId="67FBF582" w14:textId="2973EC97" w:rsidR="00C96EED" w:rsidRPr="002E3C58" w:rsidRDefault="00C96EED" w:rsidP="00F23C2E">
            <w:pPr>
              <w:spacing w:line="360" w:lineRule="auto"/>
              <w:jc w:val="both"/>
              <w:rPr>
                <w:rFonts w:ascii="Book Antiqua" w:hAnsi="Book Antiqua" w:cs="Times New Roman"/>
                <w:b/>
                <w:bCs/>
              </w:rPr>
            </w:pPr>
            <w:del w:id="212" w:author="yan jiaping" w:date="2023-12-26T15:29:00Z">
              <w:r w:rsidRPr="002E3C58" w:rsidDel="00AF1291">
                <w:rPr>
                  <w:rFonts w:ascii="Book Antiqua" w:hAnsi="Book Antiqua" w:cs="Times New Roman"/>
                  <w:b/>
                  <w:bCs/>
                </w:rPr>
                <w:delText>Study</w:delText>
              </w:r>
            </w:del>
            <w:ins w:id="213" w:author="yan jiaping" w:date="2023-12-26T15:29:00Z">
              <w:r w:rsidR="00AF1291">
                <w:rPr>
                  <w:rFonts w:ascii="Book Antiqua" w:hAnsi="Book Antiqua" w:cs="Times New Roman"/>
                  <w:b/>
                  <w:bCs/>
                </w:rPr>
                <w:t>Ref.</w:t>
              </w:r>
            </w:ins>
          </w:p>
        </w:tc>
        <w:tc>
          <w:tcPr>
            <w:tcW w:w="2530" w:type="dxa"/>
            <w:tcBorders>
              <w:top w:val="single" w:sz="4" w:space="0" w:color="auto"/>
              <w:bottom w:val="single" w:sz="4" w:space="0" w:color="auto"/>
            </w:tcBorders>
          </w:tcPr>
          <w:p w14:paraId="4806710A" w14:textId="77777777" w:rsidR="00C96EED" w:rsidRPr="002E3C58" w:rsidRDefault="00C96EED" w:rsidP="00F23C2E">
            <w:pPr>
              <w:spacing w:line="360" w:lineRule="auto"/>
              <w:jc w:val="both"/>
              <w:rPr>
                <w:rFonts w:ascii="Book Antiqua" w:hAnsi="Book Antiqua" w:cs="Times New Roman"/>
                <w:b/>
                <w:bCs/>
              </w:rPr>
            </w:pPr>
            <w:r w:rsidRPr="002E3C58">
              <w:rPr>
                <w:rFonts w:ascii="Book Antiqua" w:hAnsi="Book Antiqua" w:cs="Times New Roman"/>
                <w:b/>
                <w:bCs/>
              </w:rPr>
              <w:t>Test</w:t>
            </w:r>
          </w:p>
        </w:tc>
        <w:tc>
          <w:tcPr>
            <w:tcW w:w="2530" w:type="dxa"/>
            <w:tcBorders>
              <w:top w:val="single" w:sz="4" w:space="0" w:color="auto"/>
              <w:bottom w:val="single" w:sz="4" w:space="0" w:color="auto"/>
            </w:tcBorders>
          </w:tcPr>
          <w:p w14:paraId="3A2B6D4A" w14:textId="77777777" w:rsidR="00C96EED" w:rsidRPr="002E3C58" w:rsidRDefault="00C96EED" w:rsidP="00F23C2E">
            <w:pPr>
              <w:spacing w:line="360" w:lineRule="auto"/>
              <w:jc w:val="both"/>
              <w:rPr>
                <w:rFonts w:ascii="Book Antiqua" w:hAnsi="Book Antiqua" w:cs="Times New Roman"/>
                <w:b/>
                <w:bCs/>
              </w:rPr>
            </w:pPr>
            <w:r w:rsidRPr="002E3C58">
              <w:rPr>
                <w:rFonts w:ascii="Book Antiqua" w:hAnsi="Book Antiqua" w:cs="Times New Roman"/>
                <w:b/>
                <w:bCs/>
              </w:rPr>
              <w:t>Threshold copies/ml</w:t>
            </w:r>
          </w:p>
        </w:tc>
        <w:tc>
          <w:tcPr>
            <w:tcW w:w="5134" w:type="dxa"/>
            <w:tcBorders>
              <w:top w:val="single" w:sz="4" w:space="0" w:color="auto"/>
              <w:bottom w:val="single" w:sz="4" w:space="0" w:color="auto"/>
            </w:tcBorders>
          </w:tcPr>
          <w:p w14:paraId="2F0C95DD" w14:textId="7CAE4D75" w:rsidR="00C96EED" w:rsidRPr="002E3C58" w:rsidRDefault="00C96EED" w:rsidP="00F23C2E">
            <w:pPr>
              <w:spacing w:line="360" w:lineRule="auto"/>
              <w:jc w:val="both"/>
              <w:rPr>
                <w:rFonts w:ascii="Book Antiqua" w:hAnsi="Book Antiqua" w:cs="Times New Roman"/>
                <w:b/>
                <w:bCs/>
              </w:rPr>
            </w:pPr>
            <w:r w:rsidRPr="002E3C58">
              <w:rPr>
                <w:rFonts w:ascii="Book Antiqua" w:hAnsi="Book Antiqua" w:cs="Times New Roman"/>
                <w:b/>
                <w:bCs/>
              </w:rPr>
              <w:t>Threshold as per IU/m</w:t>
            </w:r>
            <w:r w:rsidR="001C2850" w:rsidRPr="002E3C58">
              <w:rPr>
                <w:rFonts w:ascii="Book Antiqua" w:hAnsi="Book Antiqua" w:cs="Times New Roman"/>
                <w:b/>
                <w:bCs/>
              </w:rPr>
              <w:t>L</w:t>
            </w:r>
          </w:p>
        </w:tc>
      </w:tr>
      <w:tr w:rsidR="002E3C58" w:rsidRPr="002E3C58" w14:paraId="50316455" w14:textId="77777777" w:rsidTr="00E6190D">
        <w:trPr>
          <w:trHeight w:val="860"/>
        </w:trPr>
        <w:tc>
          <w:tcPr>
            <w:tcW w:w="2530" w:type="dxa"/>
            <w:tcBorders>
              <w:top w:val="single" w:sz="4" w:space="0" w:color="auto"/>
            </w:tcBorders>
          </w:tcPr>
          <w:p w14:paraId="2EF0466B" w14:textId="76435622" w:rsidR="00C96EED" w:rsidRPr="002E3C58" w:rsidRDefault="003942A5" w:rsidP="00F23C2E">
            <w:pPr>
              <w:spacing w:line="360" w:lineRule="auto"/>
              <w:jc w:val="both"/>
              <w:rPr>
                <w:rFonts w:ascii="Book Antiqua" w:hAnsi="Book Antiqua" w:cs="Times New Roman"/>
              </w:rPr>
            </w:pPr>
            <w:r w:rsidRPr="002E3C58">
              <w:rPr>
                <w:rFonts w:ascii="Book Antiqua" w:hAnsi="Book Antiqua" w:cs="Times New Roman"/>
              </w:rPr>
              <w:t>Papazian</w:t>
            </w:r>
            <w:r w:rsidR="00C96EED" w:rsidRPr="002E3C58">
              <w:rPr>
                <w:rFonts w:ascii="Book Antiqua" w:hAnsi="Book Antiqua" w:cs="Times New Roman"/>
              </w:rPr>
              <w:t xml:space="preserve"> </w:t>
            </w:r>
            <w:r w:rsidR="00C96EED" w:rsidRPr="002E3C58">
              <w:rPr>
                <w:rFonts w:ascii="Book Antiqua" w:hAnsi="Book Antiqua" w:cs="Times New Roman"/>
                <w:i/>
                <w:iCs/>
              </w:rPr>
              <w:t>et al</w:t>
            </w:r>
            <w:r w:rsidR="00C96EED" w:rsidRPr="002E3C58">
              <w:rPr>
                <w:rFonts w:ascii="Book Antiqua" w:hAnsi="Book Antiqua" w:cs="Times New Roman"/>
                <w:vertAlign w:val="superscript"/>
              </w:rPr>
              <w:t>[15]</w:t>
            </w:r>
          </w:p>
        </w:tc>
        <w:tc>
          <w:tcPr>
            <w:tcW w:w="2530" w:type="dxa"/>
            <w:tcBorders>
              <w:top w:val="single" w:sz="4" w:space="0" w:color="auto"/>
            </w:tcBorders>
          </w:tcPr>
          <w:p w14:paraId="52CA3510"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PCR</w:t>
            </w:r>
          </w:p>
        </w:tc>
        <w:tc>
          <w:tcPr>
            <w:tcW w:w="2530" w:type="dxa"/>
            <w:tcBorders>
              <w:top w:val="single" w:sz="4" w:space="0" w:color="auto"/>
            </w:tcBorders>
          </w:tcPr>
          <w:p w14:paraId="32627783" w14:textId="77777777" w:rsidR="00C96EED" w:rsidRPr="002E3C58" w:rsidRDefault="00C96EED" w:rsidP="00F23C2E">
            <w:pPr>
              <w:spacing w:line="360" w:lineRule="auto"/>
              <w:jc w:val="both"/>
              <w:rPr>
                <w:rFonts w:ascii="Book Antiqua" w:hAnsi="Book Antiqua" w:cs="Times New Roman"/>
              </w:rPr>
            </w:pPr>
          </w:p>
        </w:tc>
        <w:tc>
          <w:tcPr>
            <w:tcW w:w="5134" w:type="dxa"/>
            <w:tcBorders>
              <w:top w:val="single" w:sz="4" w:space="0" w:color="auto"/>
            </w:tcBorders>
          </w:tcPr>
          <w:p w14:paraId="068FA81F"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500 IU/mL whole blood</w:t>
            </w:r>
          </w:p>
        </w:tc>
      </w:tr>
      <w:tr w:rsidR="002E3C58" w:rsidRPr="002E3C58" w14:paraId="2EBFDB7D" w14:textId="77777777" w:rsidTr="00E6190D">
        <w:trPr>
          <w:trHeight w:val="1296"/>
        </w:trPr>
        <w:tc>
          <w:tcPr>
            <w:tcW w:w="2530" w:type="dxa"/>
          </w:tcPr>
          <w:p w14:paraId="11E2FE21" w14:textId="703E40F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 xml:space="preserve">Park </w:t>
            </w:r>
            <w:r w:rsidRPr="002E3C58">
              <w:rPr>
                <w:rFonts w:ascii="Book Antiqua" w:hAnsi="Book Antiqua" w:cs="Times New Roman"/>
                <w:i/>
                <w:iCs/>
              </w:rPr>
              <w:t>et al</w:t>
            </w:r>
            <w:r w:rsidRPr="002E3C58">
              <w:rPr>
                <w:rFonts w:ascii="Book Antiqua" w:hAnsi="Book Antiqua" w:cs="Times New Roman"/>
                <w:vertAlign w:val="superscript"/>
              </w:rPr>
              <w:t>[</w:t>
            </w:r>
            <w:r w:rsidR="003942A5" w:rsidRPr="002E3C58">
              <w:rPr>
                <w:rFonts w:ascii="Book Antiqua" w:hAnsi="Book Antiqua" w:cs="Times New Roman"/>
                <w:vertAlign w:val="superscript"/>
              </w:rPr>
              <w:t>51</w:t>
            </w:r>
            <w:r w:rsidRPr="002E3C58">
              <w:rPr>
                <w:rFonts w:ascii="Book Antiqua" w:hAnsi="Book Antiqua" w:cs="Times New Roman"/>
                <w:vertAlign w:val="superscript"/>
              </w:rPr>
              <w:t>]</w:t>
            </w:r>
          </w:p>
        </w:tc>
        <w:tc>
          <w:tcPr>
            <w:tcW w:w="2530" w:type="dxa"/>
          </w:tcPr>
          <w:p w14:paraId="4C3BE505"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RT-PCR</w:t>
            </w:r>
          </w:p>
        </w:tc>
        <w:tc>
          <w:tcPr>
            <w:tcW w:w="2530" w:type="dxa"/>
          </w:tcPr>
          <w:p w14:paraId="30CDD107" w14:textId="5EEF7259"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&gt; 270 copies/m</w:t>
            </w:r>
            <w:r w:rsidR="001C2850" w:rsidRPr="002E3C58">
              <w:rPr>
                <w:rFonts w:ascii="Book Antiqua" w:hAnsi="Book Antiqua" w:cs="Times New Roman"/>
              </w:rPr>
              <w:t xml:space="preserve">L </w:t>
            </w:r>
            <w:r w:rsidRPr="002E3C58">
              <w:rPr>
                <w:rFonts w:ascii="Book Antiqua" w:hAnsi="Book Antiqua" w:cs="Times New Roman"/>
              </w:rPr>
              <w:t>in whole blood</w:t>
            </w:r>
          </w:p>
        </w:tc>
        <w:tc>
          <w:tcPr>
            <w:tcW w:w="5134" w:type="dxa"/>
          </w:tcPr>
          <w:p w14:paraId="62D8B5B5" w14:textId="77777777" w:rsidR="00C96EED" w:rsidRPr="002E3C58" w:rsidRDefault="00C96EED" w:rsidP="00F23C2E">
            <w:pPr>
              <w:spacing w:line="360" w:lineRule="auto"/>
              <w:jc w:val="both"/>
              <w:rPr>
                <w:rFonts w:ascii="Book Antiqua" w:hAnsi="Book Antiqua" w:cs="Times New Roman"/>
              </w:rPr>
            </w:pPr>
          </w:p>
        </w:tc>
      </w:tr>
      <w:tr w:rsidR="002E3C58" w:rsidRPr="002E3C58" w14:paraId="04900FA8" w14:textId="77777777" w:rsidTr="00E6190D">
        <w:trPr>
          <w:trHeight w:val="2147"/>
        </w:trPr>
        <w:tc>
          <w:tcPr>
            <w:tcW w:w="2530" w:type="dxa"/>
          </w:tcPr>
          <w:p w14:paraId="1154121F" w14:textId="7DBB94F8" w:rsidR="00C96EED" w:rsidRPr="002E3C58" w:rsidRDefault="003942A5" w:rsidP="00F23C2E">
            <w:pPr>
              <w:spacing w:line="360" w:lineRule="auto"/>
              <w:jc w:val="both"/>
              <w:rPr>
                <w:rFonts w:ascii="Book Antiqua" w:hAnsi="Book Antiqua" w:cs="Times New Roman"/>
              </w:rPr>
            </w:pPr>
            <w:proofErr w:type="spellStart"/>
            <w:r w:rsidRPr="002E3C58">
              <w:rPr>
                <w:rFonts w:ascii="Book Antiqua" w:hAnsi="Book Antiqua" w:cs="Times New Roman"/>
              </w:rPr>
              <w:t>Hraiech</w:t>
            </w:r>
            <w:proofErr w:type="spellEnd"/>
            <w:r w:rsidR="00C96EED" w:rsidRPr="002E3C58">
              <w:rPr>
                <w:rFonts w:ascii="Book Antiqua" w:hAnsi="Book Antiqua" w:cs="Times New Roman"/>
              </w:rPr>
              <w:t xml:space="preserve"> </w:t>
            </w:r>
            <w:r w:rsidR="00C96EED" w:rsidRPr="002E3C58">
              <w:rPr>
                <w:rFonts w:ascii="Book Antiqua" w:hAnsi="Book Antiqua" w:cs="Times New Roman"/>
                <w:i/>
                <w:iCs/>
              </w:rPr>
              <w:t>et al</w:t>
            </w:r>
            <w:r w:rsidR="00C96EED" w:rsidRPr="002E3C58">
              <w:rPr>
                <w:rFonts w:ascii="Book Antiqua" w:hAnsi="Book Antiqua" w:cs="Times New Roman"/>
                <w:vertAlign w:val="superscript"/>
              </w:rPr>
              <w:t>[17]</w:t>
            </w:r>
          </w:p>
        </w:tc>
        <w:tc>
          <w:tcPr>
            <w:tcW w:w="2530" w:type="dxa"/>
          </w:tcPr>
          <w:p w14:paraId="6147DC38"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PCR</w:t>
            </w:r>
          </w:p>
        </w:tc>
        <w:tc>
          <w:tcPr>
            <w:tcW w:w="2530" w:type="dxa"/>
          </w:tcPr>
          <w:p w14:paraId="1CD82996" w14:textId="3154F1C8" w:rsidR="00C96EED" w:rsidRPr="002E3C58" w:rsidRDefault="00FD626F" w:rsidP="00F23C2E">
            <w:pPr>
              <w:spacing w:line="360" w:lineRule="auto"/>
              <w:jc w:val="both"/>
              <w:rPr>
                <w:rFonts w:ascii="Book Antiqua" w:hAnsi="Book Antiqua" w:cs="Times New Roman"/>
              </w:rPr>
            </w:pPr>
            <w:r w:rsidRPr="002E3C58">
              <w:rPr>
                <w:rFonts w:ascii="Book Antiqua" w:hAnsi="Book Antiqua" w:cs="Times New Roman"/>
              </w:rPr>
              <w:t>C</w:t>
            </w:r>
            <w:r w:rsidR="00C96EED" w:rsidRPr="002E3C58">
              <w:rPr>
                <w:rFonts w:ascii="Book Antiqua" w:hAnsi="Book Antiqua" w:cs="Times New Roman"/>
              </w:rPr>
              <w:t>opy number &gt; 500/m</w:t>
            </w:r>
            <w:r w:rsidR="00E6190D" w:rsidRPr="002E3C58">
              <w:rPr>
                <w:rFonts w:ascii="Book Antiqua" w:hAnsi="Book Antiqua" w:cs="Times New Roman"/>
              </w:rPr>
              <w:t>L</w:t>
            </w:r>
            <w:r w:rsidR="00C96EED" w:rsidRPr="002E3C58">
              <w:rPr>
                <w:rFonts w:ascii="Book Antiqua" w:hAnsi="Book Antiqua" w:cs="Times New Roman"/>
              </w:rPr>
              <w:t xml:space="preserve"> CMV</w:t>
            </w:r>
          </w:p>
        </w:tc>
        <w:tc>
          <w:tcPr>
            <w:tcW w:w="5134" w:type="dxa"/>
          </w:tcPr>
          <w:p w14:paraId="2BC01FC8" w14:textId="38B61D82"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“High reactivation” for viral loads greater than or equal to 1000 IU/m</w:t>
            </w:r>
            <w:r w:rsidR="001C2850" w:rsidRPr="002E3C58">
              <w:rPr>
                <w:rFonts w:ascii="Book Antiqua" w:hAnsi="Book Antiqua" w:cs="Times New Roman"/>
              </w:rPr>
              <w:t>L</w:t>
            </w:r>
            <w:r w:rsidRPr="002E3C58">
              <w:rPr>
                <w:rFonts w:ascii="Book Antiqua" w:hAnsi="Book Antiqua" w:cs="Times New Roman"/>
              </w:rPr>
              <w:t xml:space="preserve"> or “low reactivation” for viral loads of 100–999 IU/m</w:t>
            </w:r>
            <w:r w:rsidR="001C2850" w:rsidRPr="002E3C58">
              <w:rPr>
                <w:rFonts w:ascii="Book Antiqua" w:hAnsi="Book Antiqua" w:cs="Times New Roman"/>
              </w:rPr>
              <w:t>L</w:t>
            </w:r>
          </w:p>
        </w:tc>
      </w:tr>
      <w:tr w:rsidR="002E3C58" w:rsidRPr="002E3C58" w14:paraId="32B2BCE1" w14:textId="77777777" w:rsidTr="00E6190D">
        <w:trPr>
          <w:trHeight w:val="860"/>
        </w:trPr>
        <w:tc>
          <w:tcPr>
            <w:tcW w:w="2530" w:type="dxa"/>
          </w:tcPr>
          <w:p w14:paraId="25B544E6" w14:textId="5EFE1C04"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 xml:space="preserve">Zhang </w:t>
            </w:r>
            <w:r w:rsidRPr="002E3C58">
              <w:rPr>
                <w:rFonts w:ascii="Book Antiqua" w:hAnsi="Book Antiqua" w:cs="Times New Roman"/>
                <w:i/>
                <w:iCs/>
              </w:rPr>
              <w:t>et al</w:t>
            </w:r>
            <w:r w:rsidRPr="002E3C58">
              <w:rPr>
                <w:rFonts w:ascii="Book Antiqua" w:hAnsi="Book Antiqua" w:cs="Times New Roman"/>
                <w:vertAlign w:val="superscript"/>
              </w:rPr>
              <w:t>[</w:t>
            </w:r>
            <w:r w:rsidR="003942A5" w:rsidRPr="002E3C58">
              <w:rPr>
                <w:rFonts w:ascii="Book Antiqua" w:hAnsi="Book Antiqua" w:cs="Times New Roman"/>
                <w:vertAlign w:val="superscript"/>
              </w:rPr>
              <w:t>29</w:t>
            </w:r>
            <w:r w:rsidRPr="002E3C58">
              <w:rPr>
                <w:rFonts w:ascii="Book Antiqua" w:hAnsi="Book Antiqua" w:cs="Times New Roman"/>
                <w:vertAlign w:val="superscript"/>
              </w:rPr>
              <w:t>]</w:t>
            </w:r>
          </w:p>
        </w:tc>
        <w:tc>
          <w:tcPr>
            <w:tcW w:w="2530" w:type="dxa"/>
          </w:tcPr>
          <w:p w14:paraId="3620ED1E"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PCR</w:t>
            </w:r>
          </w:p>
        </w:tc>
        <w:tc>
          <w:tcPr>
            <w:tcW w:w="2530" w:type="dxa"/>
          </w:tcPr>
          <w:p w14:paraId="28356F44" w14:textId="3D96DE84"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Copies &gt; 500/m</w:t>
            </w:r>
            <w:r w:rsidR="00E6190D" w:rsidRPr="002E3C58">
              <w:rPr>
                <w:rFonts w:ascii="Book Antiqua" w:hAnsi="Book Antiqua" w:cs="Times New Roman"/>
              </w:rPr>
              <w:t>L</w:t>
            </w:r>
          </w:p>
        </w:tc>
        <w:tc>
          <w:tcPr>
            <w:tcW w:w="5134" w:type="dxa"/>
          </w:tcPr>
          <w:p w14:paraId="24FA559A" w14:textId="77777777" w:rsidR="00C96EED" w:rsidRPr="002E3C58" w:rsidRDefault="00C96EED" w:rsidP="00F23C2E">
            <w:pPr>
              <w:spacing w:line="360" w:lineRule="auto"/>
              <w:jc w:val="both"/>
              <w:rPr>
                <w:rFonts w:ascii="Book Antiqua" w:hAnsi="Book Antiqua" w:cs="Times New Roman"/>
              </w:rPr>
            </w:pPr>
          </w:p>
        </w:tc>
      </w:tr>
      <w:tr w:rsidR="002E3C58" w:rsidRPr="002E3C58" w14:paraId="1AE68A73" w14:textId="77777777" w:rsidTr="00E6190D">
        <w:trPr>
          <w:trHeight w:val="860"/>
        </w:trPr>
        <w:tc>
          <w:tcPr>
            <w:tcW w:w="2530" w:type="dxa"/>
          </w:tcPr>
          <w:p w14:paraId="0E04C59B"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 xml:space="preserve">Osawa </w:t>
            </w:r>
            <w:r w:rsidRPr="002E3C58">
              <w:rPr>
                <w:rFonts w:ascii="Book Antiqua" w:hAnsi="Book Antiqua" w:cs="Times New Roman"/>
                <w:i/>
                <w:iCs/>
              </w:rPr>
              <w:t>et al</w:t>
            </w:r>
            <w:r w:rsidRPr="002E3C58">
              <w:rPr>
                <w:rFonts w:ascii="Book Antiqua" w:hAnsi="Book Antiqua" w:cs="Times New Roman"/>
                <w:vertAlign w:val="superscript"/>
              </w:rPr>
              <w:t>[12]</w:t>
            </w:r>
          </w:p>
        </w:tc>
        <w:tc>
          <w:tcPr>
            <w:tcW w:w="2530" w:type="dxa"/>
          </w:tcPr>
          <w:p w14:paraId="681D71D2" w14:textId="77777777" w:rsidR="00C96EED" w:rsidRPr="002E3C58" w:rsidRDefault="00C96EED" w:rsidP="00F23C2E">
            <w:pPr>
              <w:spacing w:line="360" w:lineRule="auto"/>
              <w:jc w:val="both"/>
              <w:rPr>
                <w:rFonts w:ascii="Book Antiqua" w:hAnsi="Book Antiqua" w:cs="Times New Roman"/>
              </w:rPr>
            </w:pPr>
          </w:p>
        </w:tc>
        <w:tc>
          <w:tcPr>
            <w:tcW w:w="2530" w:type="dxa"/>
          </w:tcPr>
          <w:p w14:paraId="4CA46D10" w14:textId="158F5BC7" w:rsidR="00C96EED" w:rsidRPr="002E3C58" w:rsidRDefault="00FD626F" w:rsidP="00F23C2E">
            <w:pPr>
              <w:spacing w:line="360" w:lineRule="auto"/>
              <w:jc w:val="both"/>
              <w:rPr>
                <w:rFonts w:ascii="Book Antiqua" w:hAnsi="Book Antiqua" w:cs="Times New Roman"/>
              </w:rPr>
            </w:pPr>
            <w:r w:rsidRPr="002E3C58">
              <w:rPr>
                <w:rFonts w:ascii="Book Antiqua" w:hAnsi="Book Antiqua" w:cs="Times New Roman"/>
              </w:rPr>
              <w:t>C</w:t>
            </w:r>
            <w:r w:rsidR="00C96EED" w:rsidRPr="002E3C58">
              <w:rPr>
                <w:rFonts w:ascii="Book Antiqua" w:hAnsi="Book Antiqua" w:cs="Times New Roman"/>
              </w:rPr>
              <w:t>opies &gt; 500 copies/m</w:t>
            </w:r>
            <w:r w:rsidR="00E6190D" w:rsidRPr="002E3C58">
              <w:rPr>
                <w:rFonts w:ascii="Book Antiqua" w:hAnsi="Book Antiqua" w:cs="Times New Roman"/>
              </w:rPr>
              <w:t>L</w:t>
            </w:r>
          </w:p>
        </w:tc>
        <w:tc>
          <w:tcPr>
            <w:tcW w:w="5134" w:type="dxa"/>
          </w:tcPr>
          <w:p w14:paraId="5AF8EE9B" w14:textId="77777777" w:rsidR="00C96EED" w:rsidRPr="002E3C58" w:rsidRDefault="00C96EED" w:rsidP="00F23C2E">
            <w:pPr>
              <w:spacing w:line="360" w:lineRule="auto"/>
              <w:jc w:val="both"/>
              <w:rPr>
                <w:rFonts w:ascii="Book Antiqua" w:hAnsi="Book Antiqua" w:cs="Times New Roman"/>
              </w:rPr>
            </w:pPr>
          </w:p>
        </w:tc>
      </w:tr>
      <w:tr w:rsidR="002E3C58" w:rsidRPr="002E3C58" w14:paraId="3FAACDCF" w14:textId="77777777" w:rsidTr="00E6190D">
        <w:trPr>
          <w:trHeight w:val="434"/>
        </w:trPr>
        <w:tc>
          <w:tcPr>
            <w:tcW w:w="2530" w:type="dxa"/>
          </w:tcPr>
          <w:p w14:paraId="195A24F6"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 xml:space="preserve">Ong </w:t>
            </w:r>
            <w:r w:rsidRPr="002E3C58">
              <w:rPr>
                <w:rFonts w:ascii="Book Antiqua" w:hAnsi="Book Antiqua" w:cs="Times New Roman"/>
                <w:i/>
                <w:iCs/>
              </w:rPr>
              <w:t>et al</w:t>
            </w:r>
            <w:r w:rsidRPr="002E3C58">
              <w:rPr>
                <w:rFonts w:ascii="Book Antiqua" w:hAnsi="Book Antiqua" w:cs="Times New Roman"/>
                <w:vertAlign w:val="superscript"/>
              </w:rPr>
              <w:t>[10]</w:t>
            </w:r>
          </w:p>
        </w:tc>
        <w:tc>
          <w:tcPr>
            <w:tcW w:w="2530" w:type="dxa"/>
          </w:tcPr>
          <w:p w14:paraId="3248BA46" w14:textId="77777777" w:rsidR="00C96EED" w:rsidRPr="002E3C58" w:rsidRDefault="00C96EED" w:rsidP="00F23C2E">
            <w:pPr>
              <w:spacing w:line="360" w:lineRule="auto"/>
              <w:jc w:val="both"/>
              <w:rPr>
                <w:rFonts w:ascii="Book Antiqua" w:hAnsi="Book Antiqua" w:cs="Times New Roman"/>
              </w:rPr>
            </w:pPr>
          </w:p>
        </w:tc>
        <w:tc>
          <w:tcPr>
            <w:tcW w:w="2530" w:type="dxa"/>
          </w:tcPr>
          <w:p w14:paraId="2B1EDF28" w14:textId="77777777" w:rsidR="00C96EED" w:rsidRPr="002E3C58" w:rsidRDefault="00C96EED" w:rsidP="00F23C2E">
            <w:pPr>
              <w:spacing w:line="360" w:lineRule="auto"/>
              <w:jc w:val="both"/>
              <w:rPr>
                <w:rFonts w:ascii="Book Antiqua" w:hAnsi="Book Antiqua" w:cs="Times New Roman"/>
              </w:rPr>
            </w:pPr>
          </w:p>
        </w:tc>
        <w:tc>
          <w:tcPr>
            <w:tcW w:w="5134" w:type="dxa"/>
          </w:tcPr>
          <w:p w14:paraId="5A63BF32" w14:textId="48E35A53"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100 IU/m</w:t>
            </w:r>
            <w:r w:rsidR="00E6190D" w:rsidRPr="002E3C58">
              <w:rPr>
                <w:rFonts w:ascii="Book Antiqua" w:hAnsi="Book Antiqua" w:cs="Times New Roman"/>
              </w:rPr>
              <w:t>L</w:t>
            </w:r>
          </w:p>
        </w:tc>
      </w:tr>
    </w:tbl>
    <w:p w14:paraId="08B9F038" w14:textId="77777777" w:rsidR="00C96EED" w:rsidRPr="002E3C58" w:rsidRDefault="00C96EED" w:rsidP="00F23C2E">
      <w:pPr>
        <w:spacing w:line="360" w:lineRule="auto"/>
        <w:jc w:val="both"/>
        <w:rPr>
          <w:rFonts w:ascii="Book Antiqua" w:hAnsi="Book Antiqua"/>
        </w:rPr>
      </w:pPr>
      <w:r w:rsidRPr="002E3C58">
        <w:rPr>
          <w:rFonts w:ascii="Book Antiqua" w:hAnsi="Book Antiqua"/>
        </w:rPr>
        <w:t>CMV: Cytomegalovirus; IU: International units; RT- PCR: Reverse transcription polymerase chain reaction.</w:t>
      </w:r>
    </w:p>
    <w:p w14:paraId="60414D83" w14:textId="77777777" w:rsidR="00C96EED" w:rsidRPr="002E3C58" w:rsidRDefault="00C96EED" w:rsidP="00F23C2E">
      <w:pPr>
        <w:spacing w:line="360" w:lineRule="auto"/>
        <w:jc w:val="both"/>
        <w:rPr>
          <w:rFonts w:ascii="Book Antiqua" w:hAnsi="Book Antiqua"/>
        </w:rPr>
      </w:pPr>
    </w:p>
    <w:p w14:paraId="44478B22" w14:textId="77777777" w:rsidR="00C96EED" w:rsidRPr="002E3C58" w:rsidRDefault="00C96EED" w:rsidP="00F23C2E">
      <w:pPr>
        <w:spacing w:line="360" w:lineRule="auto"/>
        <w:jc w:val="both"/>
        <w:rPr>
          <w:rFonts w:ascii="Book Antiqua" w:hAnsi="Book Antiqua"/>
        </w:rPr>
      </w:pPr>
    </w:p>
    <w:p w14:paraId="79DA306B" w14:textId="545F5872" w:rsidR="00C96EED" w:rsidRPr="002E3C58" w:rsidRDefault="00C96EED" w:rsidP="00F23C2E">
      <w:pPr>
        <w:spacing w:line="360" w:lineRule="auto"/>
        <w:jc w:val="both"/>
        <w:rPr>
          <w:rFonts w:ascii="Book Antiqua" w:hAnsi="Book Antiqua"/>
          <w:b/>
          <w:bCs/>
        </w:rPr>
      </w:pPr>
      <w:r w:rsidRPr="002E3C58">
        <w:rPr>
          <w:rFonts w:ascii="Book Antiqua" w:hAnsi="Book Antiqua"/>
          <w:b/>
          <w:bCs/>
        </w:rPr>
        <w:lastRenderedPageBreak/>
        <w:t xml:space="preserve">Table 4 Therapeutic options for </w:t>
      </w:r>
      <w:r w:rsidR="00E6190D" w:rsidRPr="002E3C58">
        <w:rPr>
          <w:rFonts w:ascii="Book Antiqua" w:hAnsi="Book Antiqua"/>
          <w:b/>
          <w:bCs/>
        </w:rPr>
        <w:t>cytomegalovirus</w:t>
      </w:r>
    </w:p>
    <w:tbl>
      <w:tblPr>
        <w:tblStyle w:val="ae"/>
        <w:tblW w:w="1278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2979"/>
        <w:gridCol w:w="2538"/>
        <w:gridCol w:w="1257"/>
        <w:gridCol w:w="2376"/>
        <w:gridCol w:w="2856"/>
      </w:tblGrid>
      <w:tr w:rsidR="002E3C58" w:rsidRPr="002E3C58" w14:paraId="07E720DB" w14:textId="77777777" w:rsidTr="00E6190D">
        <w:trPr>
          <w:trHeight w:val="826"/>
        </w:trPr>
        <w:tc>
          <w:tcPr>
            <w:tcW w:w="776" w:type="dxa"/>
            <w:tcBorders>
              <w:top w:val="single" w:sz="4" w:space="0" w:color="auto"/>
              <w:bottom w:val="single" w:sz="4" w:space="0" w:color="auto"/>
            </w:tcBorders>
          </w:tcPr>
          <w:p w14:paraId="42808237" w14:textId="618B8844" w:rsidR="00C96EED" w:rsidRPr="002E3C58" w:rsidRDefault="00E6190D" w:rsidP="00F23C2E">
            <w:pPr>
              <w:spacing w:line="360" w:lineRule="auto"/>
              <w:jc w:val="both"/>
              <w:rPr>
                <w:rFonts w:ascii="Book Antiqua" w:hAnsi="Book Antiqua" w:cs="Times New Roman"/>
                <w:b/>
                <w:bCs/>
              </w:rPr>
            </w:pPr>
            <w:bookmarkStart w:id="214" w:name="_Hlk154083769"/>
            <w:r w:rsidRPr="002E3C58">
              <w:rPr>
                <w:rFonts w:ascii="Book Antiqua" w:hAnsi="Book Antiqua" w:cs="Times New Roman"/>
                <w:b/>
                <w:bCs/>
              </w:rPr>
              <w:t>No.</w:t>
            </w:r>
            <w:bookmarkEnd w:id="214"/>
          </w:p>
        </w:tc>
        <w:tc>
          <w:tcPr>
            <w:tcW w:w="2979" w:type="dxa"/>
            <w:tcBorders>
              <w:top w:val="single" w:sz="4" w:space="0" w:color="auto"/>
              <w:bottom w:val="single" w:sz="4" w:space="0" w:color="auto"/>
            </w:tcBorders>
          </w:tcPr>
          <w:p w14:paraId="57104FDF" w14:textId="2E95987F" w:rsidR="00C96EED" w:rsidRPr="002E3C58" w:rsidRDefault="00E6190D" w:rsidP="00F23C2E">
            <w:pPr>
              <w:spacing w:line="360" w:lineRule="auto"/>
              <w:jc w:val="both"/>
              <w:rPr>
                <w:rFonts w:ascii="Book Antiqua" w:hAnsi="Book Antiqua" w:cs="Times New Roman"/>
                <w:b/>
                <w:bCs/>
              </w:rPr>
            </w:pPr>
            <w:r w:rsidRPr="002E3C58">
              <w:rPr>
                <w:rFonts w:ascii="Book Antiqua" w:hAnsi="Book Antiqua" w:cs="Times New Roman"/>
                <w:b/>
                <w:bCs/>
              </w:rPr>
              <w:t>Drug</w:t>
            </w:r>
          </w:p>
        </w:tc>
        <w:tc>
          <w:tcPr>
            <w:tcW w:w="2538" w:type="dxa"/>
            <w:tcBorders>
              <w:top w:val="single" w:sz="4" w:space="0" w:color="auto"/>
              <w:bottom w:val="single" w:sz="4" w:space="0" w:color="auto"/>
            </w:tcBorders>
          </w:tcPr>
          <w:p w14:paraId="27D4FA53" w14:textId="1DCAFE24" w:rsidR="00C96EED" w:rsidRPr="002E3C58" w:rsidRDefault="00E6190D" w:rsidP="00F23C2E">
            <w:pPr>
              <w:spacing w:line="360" w:lineRule="auto"/>
              <w:jc w:val="both"/>
              <w:rPr>
                <w:rFonts w:ascii="Book Antiqua" w:hAnsi="Book Antiqua" w:cs="Times New Roman"/>
                <w:b/>
                <w:bCs/>
              </w:rPr>
            </w:pPr>
            <w:r w:rsidRPr="002E3C58">
              <w:rPr>
                <w:rFonts w:ascii="Book Antiqua" w:hAnsi="Book Antiqua" w:cs="Times New Roman"/>
                <w:b/>
                <w:bCs/>
              </w:rPr>
              <w:t>Mechanism</w:t>
            </w:r>
          </w:p>
        </w:tc>
        <w:tc>
          <w:tcPr>
            <w:tcW w:w="1257" w:type="dxa"/>
            <w:tcBorders>
              <w:top w:val="single" w:sz="4" w:space="0" w:color="auto"/>
              <w:bottom w:val="single" w:sz="4" w:space="0" w:color="auto"/>
            </w:tcBorders>
          </w:tcPr>
          <w:p w14:paraId="3094139A" w14:textId="67317C78" w:rsidR="00C96EED" w:rsidRPr="002E3C58" w:rsidRDefault="00E6190D" w:rsidP="00F23C2E">
            <w:pPr>
              <w:spacing w:line="360" w:lineRule="auto"/>
              <w:jc w:val="both"/>
              <w:rPr>
                <w:rFonts w:ascii="Book Antiqua" w:hAnsi="Book Antiqua" w:cs="Times New Roman"/>
                <w:b/>
                <w:bCs/>
              </w:rPr>
            </w:pPr>
            <w:r w:rsidRPr="002E3C58">
              <w:rPr>
                <w:rFonts w:ascii="Book Antiqua" w:hAnsi="Book Antiqua" w:cs="Times New Roman"/>
                <w:b/>
                <w:bCs/>
              </w:rPr>
              <w:t>Dose</w:t>
            </w:r>
          </w:p>
        </w:tc>
        <w:tc>
          <w:tcPr>
            <w:tcW w:w="2376" w:type="dxa"/>
            <w:tcBorders>
              <w:top w:val="single" w:sz="4" w:space="0" w:color="auto"/>
              <w:bottom w:val="single" w:sz="4" w:space="0" w:color="auto"/>
            </w:tcBorders>
          </w:tcPr>
          <w:p w14:paraId="3BC0BF6E" w14:textId="60BEC592" w:rsidR="00C96EED" w:rsidRPr="002E3C58" w:rsidRDefault="00E6190D" w:rsidP="00F23C2E">
            <w:pPr>
              <w:spacing w:line="360" w:lineRule="auto"/>
              <w:jc w:val="both"/>
              <w:rPr>
                <w:rFonts w:ascii="Book Antiqua" w:hAnsi="Book Antiqua" w:cs="Times New Roman"/>
                <w:b/>
                <w:bCs/>
              </w:rPr>
            </w:pPr>
            <w:r w:rsidRPr="002E3C58">
              <w:rPr>
                <w:rFonts w:ascii="Book Antiqua" w:hAnsi="Book Antiqua" w:cs="Times New Roman"/>
                <w:b/>
                <w:bCs/>
              </w:rPr>
              <w:t>Salient Features</w:t>
            </w:r>
          </w:p>
        </w:tc>
        <w:tc>
          <w:tcPr>
            <w:tcW w:w="2856" w:type="dxa"/>
            <w:tcBorders>
              <w:top w:val="single" w:sz="4" w:space="0" w:color="auto"/>
              <w:bottom w:val="single" w:sz="4" w:space="0" w:color="auto"/>
            </w:tcBorders>
          </w:tcPr>
          <w:p w14:paraId="6C7CB98C" w14:textId="6E772FDA" w:rsidR="00C96EED" w:rsidRPr="002E3C58" w:rsidRDefault="00E6190D" w:rsidP="00F23C2E">
            <w:pPr>
              <w:spacing w:line="360" w:lineRule="auto"/>
              <w:jc w:val="both"/>
              <w:rPr>
                <w:rFonts w:ascii="Book Antiqua" w:hAnsi="Book Antiqua" w:cs="Times New Roman"/>
                <w:b/>
                <w:bCs/>
              </w:rPr>
            </w:pPr>
            <w:r w:rsidRPr="002E3C58">
              <w:rPr>
                <w:rFonts w:ascii="Book Antiqua" w:hAnsi="Book Antiqua" w:cs="Times New Roman"/>
                <w:b/>
                <w:bCs/>
              </w:rPr>
              <w:t>Adverse Effects</w:t>
            </w:r>
          </w:p>
        </w:tc>
      </w:tr>
      <w:tr w:rsidR="002E3C58" w:rsidRPr="002E3C58" w14:paraId="6D9A3F87" w14:textId="77777777" w:rsidTr="00E6190D">
        <w:trPr>
          <w:trHeight w:val="3724"/>
        </w:trPr>
        <w:tc>
          <w:tcPr>
            <w:tcW w:w="776" w:type="dxa"/>
            <w:tcBorders>
              <w:top w:val="single" w:sz="4" w:space="0" w:color="auto"/>
            </w:tcBorders>
          </w:tcPr>
          <w:p w14:paraId="48E421BD"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1</w:t>
            </w:r>
          </w:p>
        </w:tc>
        <w:tc>
          <w:tcPr>
            <w:tcW w:w="2979" w:type="dxa"/>
            <w:tcBorders>
              <w:top w:val="single" w:sz="4" w:space="0" w:color="auto"/>
            </w:tcBorders>
          </w:tcPr>
          <w:p w14:paraId="72EF21A1" w14:textId="297B0D1E"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Ganciclovir</w:t>
            </w:r>
            <w:r w:rsidR="000F4ACB" w:rsidRPr="002E3C58">
              <w:rPr>
                <w:rFonts w:ascii="Book Antiqua" w:hAnsi="Book Antiqua" w:cs="Times New Roman"/>
                <w:vertAlign w:val="superscript"/>
              </w:rPr>
              <w:t>1</w:t>
            </w:r>
            <w:r w:rsidRPr="002E3C58">
              <w:rPr>
                <w:rFonts w:ascii="Book Antiqua" w:hAnsi="Book Antiqua" w:cs="Times New Roman"/>
                <w:vertAlign w:val="superscript"/>
              </w:rPr>
              <w:t>[6</w:t>
            </w:r>
            <w:r w:rsidR="0052768A" w:rsidRPr="002E3C58">
              <w:rPr>
                <w:rFonts w:ascii="Book Antiqua" w:hAnsi="Book Antiqua" w:cs="Times New Roman"/>
                <w:vertAlign w:val="superscript"/>
              </w:rPr>
              <w:t>3</w:t>
            </w:r>
            <w:r w:rsidRPr="002E3C58">
              <w:rPr>
                <w:rFonts w:ascii="Book Antiqua" w:hAnsi="Book Antiqua" w:cs="Times New Roman"/>
                <w:vertAlign w:val="superscript"/>
              </w:rPr>
              <w:t>]</w:t>
            </w:r>
          </w:p>
        </w:tc>
        <w:tc>
          <w:tcPr>
            <w:tcW w:w="2538" w:type="dxa"/>
            <w:tcBorders>
              <w:top w:val="single" w:sz="4" w:space="0" w:color="auto"/>
            </w:tcBorders>
          </w:tcPr>
          <w:p w14:paraId="5AEA12C0"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 xml:space="preserve">Nucleoside </w:t>
            </w:r>
            <w:proofErr w:type="spellStart"/>
            <w:r w:rsidRPr="002E3C58">
              <w:rPr>
                <w:rFonts w:ascii="Book Antiqua" w:hAnsi="Book Antiqua" w:cs="Times New Roman"/>
              </w:rPr>
              <w:t>analog</w:t>
            </w:r>
            <w:proofErr w:type="spellEnd"/>
            <w:r w:rsidRPr="002E3C58">
              <w:rPr>
                <w:rFonts w:ascii="Book Antiqua" w:hAnsi="Book Antiqua" w:cs="Times New Roman"/>
              </w:rPr>
              <w:t>, needs intracellular phosphorylation to inhibit DNA polymerase, hence can develop resistance</w:t>
            </w:r>
          </w:p>
        </w:tc>
        <w:tc>
          <w:tcPr>
            <w:tcW w:w="1257" w:type="dxa"/>
            <w:tcBorders>
              <w:top w:val="single" w:sz="4" w:space="0" w:color="auto"/>
            </w:tcBorders>
          </w:tcPr>
          <w:p w14:paraId="60DE33ED"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 xml:space="preserve">5 mg/kg </w:t>
            </w:r>
            <w:bookmarkStart w:id="215" w:name="_Hlk154083786"/>
            <w:r w:rsidRPr="002E3C58">
              <w:rPr>
                <w:rFonts w:ascii="Book Antiqua" w:hAnsi="Book Antiqua" w:cs="Times New Roman"/>
              </w:rPr>
              <w:t>iv q12h</w:t>
            </w:r>
            <w:bookmarkEnd w:id="215"/>
          </w:p>
        </w:tc>
        <w:tc>
          <w:tcPr>
            <w:tcW w:w="2376" w:type="dxa"/>
            <w:tcBorders>
              <w:top w:val="single" w:sz="4" w:space="0" w:color="auto"/>
            </w:tcBorders>
          </w:tcPr>
          <w:p w14:paraId="477B05AE" w14:textId="409D78B8"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Preferable in life threatening disease, very high viral load and when there is a concern for inadequate gastrointestinal absorption</w:t>
            </w:r>
          </w:p>
        </w:tc>
        <w:tc>
          <w:tcPr>
            <w:tcW w:w="2856" w:type="dxa"/>
            <w:tcBorders>
              <w:top w:val="single" w:sz="4" w:space="0" w:color="auto"/>
            </w:tcBorders>
          </w:tcPr>
          <w:p w14:paraId="5595C458"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 xml:space="preserve">Severe neutropenia may become a therapy limiting adverse effect in up to 32% patients. May respond to </w:t>
            </w:r>
            <w:bookmarkStart w:id="216" w:name="_Hlk154083797"/>
            <w:r w:rsidRPr="002E3C58">
              <w:rPr>
                <w:rFonts w:ascii="Book Antiqua" w:hAnsi="Book Antiqua" w:cs="Times New Roman"/>
              </w:rPr>
              <w:t>G-CSF</w:t>
            </w:r>
            <w:bookmarkEnd w:id="216"/>
            <w:r w:rsidRPr="002E3C58">
              <w:rPr>
                <w:rFonts w:ascii="Book Antiqua" w:hAnsi="Book Antiqua" w:cs="Times New Roman"/>
              </w:rPr>
              <w:t xml:space="preserve"> or </w:t>
            </w:r>
            <w:bookmarkStart w:id="217" w:name="_Hlk154083793"/>
            <w:r w:rsidRPr="002E3C58">
              <w:rPr>
                <w:rFonts w:ascii="Book Antiqua" w:hAnsi="Book Antiqua" w:cs="Times New Roman"/>
              </w:rPr>
              <w:t>GM-CSF</w:t>
            </w:r>
            <w:bookmarkEnd w:id="217"/>
          </w:p>
        </w:tc>
      </w:tr>
      <w:tr w:rsidR="002E3C58" w:rsidRPr="002E3C58" w14:paraId="743F5669" w14:textId="77777777" w:rsidTr="00E6190D">
        <w:trPr>
          <w:trHeight w:val="3713"/>
        </w:trPr>
        <w:tc>
          <w:tcPr>
            <w:tcW w:w="776" w:type="dxa"/>
          </w:tcPr>
          <w:p w14:paraId="51841CE5" w14:textId="63C3CEF6"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2</w:t>
            </w:r>
          </w:p>
        </w:tc>
        <w:tc>
          <w:tcPr>
            <w:tcW w:w="2979" w:type="dxa"/>
          </w:tcPr>
          <w:p w14:paraId="54556AF6" w14:textId="18071BD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Valganciclovir</w:t>
            </w:r>
            <w:r w:rsidR="000F4ACB" w:rsidRPr="002E3C58">
              <w:rPr>
                <w:rFonts w:ascii="Book Antiqua" w:hAnsi="Book Antiqua" w:cs="Times New Roman"/>
                <w:vertAlign w:val="superscript"/>
              </w:rPr>
              <w:t>1</w:t>
            </w:r>
          </w:p>
        </w:tc>
        <w:tc>
          <w:tcPr>
            <w:tcW w:w="2538" w:type="dxa"/>
          </w:tcPr>
          <w:p w14:paraId="6BF53D2D"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Prodrug of ganciclovir</w:t>
            </w:r>
          </w:p>
        </w:tc>
        <w:tc>
          <w:tcPr>
            <w:tcW w:w="1257" w:type="dxa"/>
          </w:tcPr>
          <w:p w14:paraId="3A38D112"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900 mg po q12h</w:t>
            </w:r>
          </w:p>
        </w:tc>
        <w:tc>
          <w:tcPr>
            <w:tcW w:w="2376" w:type="dxa"/>
          </w:tcPr>
          <w:p w14:paraId="30B984C5" w14:textId="117C9E7D"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Oral bioavailability is equivalent to iv ganciclovir, once-daily dosing and reduced risk of development of resistance</w:t>
            </w:r>
          </w:p>
        </w:tc>
        <w:tc>
          <w:tcPr>
            <w:tcW w:w="2856" w:type="dxa"/>
          </w:tcPr>
          <w:p w14:paraId="58273C40" w14:textId="77777777" w:rsidR="00C96EED" w:rsidRPr="002E3C58" w:rsidRDefault="00C96EED" w:rsidP="00F23C2E">
            <w:pPr>
              <w:spacing w:line="360" w:lineRule="auto"/>
              <w:jc w:val="both"/>
              <w:rPr>
                <w:rFonts w:ascii="Book Antiqua" w:hAnsi="Book Antiqua" w:cs="Times New Roman"/>
                <w:lang w:val="it-IT"/>
              </w:rPr>
            </w:pPr>
            <w:r w:rsidRPr="002E3C58">
              <w:rPr>
                <w:rFonts w:ascii="Book Antiqua" w:hAnsi="Book Antiqua" w:cs="Times New Roman"/>
                <w:lang w:val="it-IT"/>
              </w:rPr>
              <w:t xml:space="preserve">Neutropenia, </w:t>
            </w:r>
            <w:proofErr w:type="spellStart"/>
            <w:r w:rsidRPr="002E3C58">
              <w:rPr>
                <w:rFonts w:ascii="Book Antiqua" w:hAnsi="Book Antiqua" w:cs="Times New Roman"/>
                <w:lang w:val="it-IT"/>
              </w:rPr>
              <w:t>thrombocytopenia</w:t>
            </w:r>
            <w:proofErr w:type="spellEnd"/>
            <w:r w:rsidRPr="002E3C58">
              <w:rPr>
                <w:rFonts w:ascii="Book Antiqua" w:hAnsi="Book Antiqua" w:cs="Times New Roman"/>
                <w:lang w:val="it-IT"/>
              </w:rPr>
              <w:t xml:space="preserve">, anemia, acute </w:t>
            </w:r>
            <w:proofErr w:type="spellStart"/>
            <w:r w:rsidRPr="002E3C58">
              <w:rPr>
                <w:rFonts w:ascii="Book Antiqua" w:hAnsi="Book Antiqua" w:cs="Times New Roman"/>
                <w:lang w:val="it-IT"/>
              </w:rPr>
              <w:t>renal</w:t>
            </w:r>
            <w:proofErr w:type="spellEnd"/>
            <w:r w:rsidRPr="002E3C58">
              <w:rPr>
                <w:rFonts w:ascii="Book Antiqua" w:hAnsi="Book Antiqua" w:cs="Times New Roman"/>
                <w:lang w:val="it-IT"/>
              </w:rPr>
              <w:t xml:space="preserve"> </w:t>
            </w:r>
            <w:proofErr w:type="spellStart"/>
            <w:r w:rsidRPr="002E3C58">
              <w:rPr>
                <w:rFonts w:ascii="Book Antiqua" w:hAnsi="Book Antiqua" w:cs="Times New Roman"/>
                <w:lang w:val="it-IT"/>
              </w:rPr>
              <w:t>failure</w:t>
            </w:r>
            <w:proofErr w:type="spellEnd"/>
          </w:p>
        </w:tc>
      </w:tr>
      <w:tr w:rsidR="002E3C58" w:rsidRPr="002E3C58" w14:paraId="42C539B5" w14:textId="77777777" w:rsidTr="00E6190D">
        <w:trPr>
          <w:trHeight w:val="2479"/>
        </w:trPr>
        <w:tc>
          <w:tcPr>
            <w:tcW w:w="776" w:type="dxa"/>
          </w:tcPr>
          <w:p w14:paraId="3CE30151"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lastRenderedPageBreak/>
              <w:t>3</w:t>
            </w:r>
          </w:p>
        </w:tc>
        <w:tc>
          <w:tcPr>
            <w:tcW w:w="2979" w:type="dxa"/>
          </w:tcPr>
          <w:p w14:paraId="6BB64DF9" w14:textId="52B94E7C"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Foscarnet or Phosphonoformate</w:t>
            </w:r>
            <w:r w:rsidR="000F4ACB" w:rsidRPr="002E3C58">
              <w:rPr>
                <w:rFonts w:ascii="Book Antiqua" w:hAnsi="Book Antiqua" w:cs="Times New Roman"/>
                <w:vertAlign w:val="superscript"/>
              </w:rPr>
              <w:t>1</w:t>
            </w:r>
          </w:p>
        </w:tc>
        <w:tc>
          <w:tcPr>
            <w:tcW w:w="2538" w:type="dxa"/>
          </w:tcPr>
          <w:p w14:paraId="4BDA4996"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 xml:space="preserve">Does not require intracellular phosphorylation and therefore, retains activity against most </w:t>
            </w:r>
            <w:bookmarkStart w:id="218" w:name="_Hlk154083828"/>
            <w:r w:rsidRPr="002E3C58">
              <w:rPr>
                <w:rFonts w:ascii="Book Antiqua" w:hAnsi="Book Antiqua" w:cs="Times New Roman"/>
              </w:rPr>
              <w:t>GCV</w:t>
            </w:r>
            <w:bookmarkEnd w:id="218"/>
            <w:r w:rsidRPr="002E3C58">
              <w:rPr>
                <w:rFonts w:ascii="Book Antiqua" w:hAnsi="Book Antiqua" w:cs="Times New Roman"/>
              </w:rPr>
              <w:t xml:space="preserve">-resistant strains of </w:t>
            </w:r>
            <w:bookmarkStart w:id="219" w:name="_Hlk154083823"/>
            <w:r w:rsidRPr="002E3C58">
              <w:rPr>
                <w:rFonts w:ascii="Book Antiqua" w:hAnsi="Book Antiqua" w:cs="Times New Roman"/>
              </w:rPr>
              <w:t>CMV</w:t>
            </w:r>
            <w:bookmarkEnd w:id="219"/>
          </w:p>
        </w:tc>
        <w:tc>
          <w:tcPr>
            <w:tcW w:w="1257" w:type="dxa"/>
          </w:tcPr>
          <w:p w14:paraId="1045CA59"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90 mg/kg iv q12h</w:t>
            </w:r>
          </w:p>
        </w:tc>
        <w:tc>
          <w:tcPr>
            <w:tcW w:w="2376" w:type="dxa"/>
          </w:tcPr>
          <w:p w14:paraId="60707D6A"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 xml:space="preserve">Intravenous </w:t>
            </w:r>
            <w:bookmarkStart w:id="220" w:name="_Hlk154083817"/>
            <w:r w:rsidRPr="002E3C58">
              <w:rPr>
                <w:rFonts w:ascii="Book Antiqua" w:hAnsi="Book Antiqua" w:cs="Times New Roman"/>
              </w:rPr>
              <w:t>PFA</w:t>
            </w:r>
            <w:bookmarkEnd w:id="220"/>
            <w:r w:rsidRPr="002E3C58">
              <w:rPr>
                <w:rFonts w:ascii="Book Antiqua" w:hAnsi="Book Antiqua" w:cs="Times New Roman"/>
              </w:rPr>
              <w:t xml:space="preserve"> may be used under conditions of failure of GCV treatment, GCV resistance or excessive side effects such as leukopenia</w:t>
            </w:r>
          </w:p>
        </w:tc>
        <w:tc>
          <w:tcPr>
            <w:tcW w:w="2856" w:type="dxa"/>
          </w:tcPr>
          <w:p w14:paraId="5688377A"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PFA is nephrotoxic in 1/3</w:t>
            </w:r>
            <w:r w:rsidRPr="002E3C58">
              <w:rPr>
                <w:rFonts w:ascii="Book Antiqua" w:hAnsi="Book Antiqua" w:cs="Times New Roman"/>
                <w:vertAlign w:val="superscript"/>
              </w:rPr>
              <w:t>rd</w:t>
            </w:r>
            <w:r w:rsidRPr="002E3C58">
              <w:rPr>
                <w:rFonts w:ascii="Book Antiqua" w:hAnsi="Book Antiqua" w:cs="Times New Roman"/>
              </w:rPr>
              <w:t xml:space="preserve"> patients, which limits its use in many critically ill patients</w:t>
            </w:r>
          </w:p>
        </w:tc>
      </w:tr>
      <w:tr w:rsidR="002E3C58" w:rsidRPr="002E3C58" w14:paraId="0963CBD9" w14:textId="77777777" w:rsidTr="00E6190D">
        <w:trPr>
          <w:trHeight w:val="3724"/>
        </w:trPr>
        <w:tc>
          <w:tcPr>
            <w:tcW w:w="776" w:type="dxa"/>
          </w:tcPr>
          <w:p w14:paraId="2343AE4C"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4.</w:t>
            </w:r>
          </w:p>
        </w:tc>
        <w:tc>
          <w:tcPr>
            <w:tcW w:w="2979" w:type="dxa"/>
          </w:tcPr>
          <w:p w14:paraId="76824F68" w14:textId="37F1CCAB"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Cidofovir</w:t>
            </w:r>
            <w:r w:rsidR="000F4ACB" w:rsidRPr="002E3C58">
              <w:rPr>
                <w:rFonts w:ascii="Book Antiqua" w:hAnsi="Book Antiqua" w:cs="Times New Roman"/>
                <w:vertAlign w:val="superscript"/>
              </w:rPr>
              <w:t>1</w:t>
            </w:r>
          </w:p>
        </w:tc>
        <w:tc>
          <w:tcPr>
            <w:tcW w:w="2538" w:type="dxa"/>
          </w:tcPr>
          <w:p w14:paraId="002D32A9" w14:textId="57914864" w:rsidR="00C96EED" w:rsidRPr="002E3C58" w:rsidRDefault="007E366F" w:rsidP="00F23C2E">
            <w:pPr>
              <w:spacing w:line="360" w:lineRule="auto"/>
              <w:jc w:val="both"/>
              <w:rPr>
                <w:rFonts w:ascii="Book Antiqua" w:hAnsi="Book Antiqua" w:cs="Times New Roman"/>
              </w:rPr>
            </w:pPr>
            <w:r w:rsidRPr="002E3C58">
              <w:rPr>
                <w:rFonts w:ascii="Book Antiqua" w:hAnsi="Book Antiqua" w:cs="Times New Roman"/>
              </w:rPr>
              <w:t>A</w:t>
            </w:r>
            <w:r w:rsidR="00C96EED" w:rsidRPr="002E3C58">
              <w:rPr>
                <w:rFonts w:ascii="Book Antiqua" w:hAnsi="Book Antiqua" w:cs="Times New Roman"/>
              </w:rPr>
              <w:t>cts directly on DNA polymerase</w:t>
            </w:r>
          </w:p>
        </w:tc>
        <w:tc>
          <w:tcPr>
            <w:tcW w:w="1257" w:type="dxa"/>
          </w:tcPr>
          <w:p w14:paraId="60FD23D5"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5 mg/kg iv once weekly</w:t>
            </w:r>
          </w:p>
        </w:tc>
        <w:tc>
          <w:tcPr>
            <w:tcW w:w="2376" w:type="dxa"/>
          </w:tcPr>
          <w:p w14:paraId="6A54832F"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 xml:space="preserve">May be used as an alternative to PFA in case of GCV resistance. </w:t>
            </w:r>
            <w:bookmarkStart w:id="221" w:name="_Hlk154083851"/>
            <w:r w:rsidRPr="002E3C58">
              <w:rPr>
                <w:rFonts w:ascii="Book Antiqua" w:hAnsi="Book Antiqua" w:cs="Times New Roman"/>
              </w:rPr>
              <w:t>FDA</w:t>
            </w:r>
            <w:bookmarkEnd w:id="221"/>
            <w:r w:rsidRPr="002E3C58">
              <w:rPr>
                <w:rFonts w:ascii="Book Antiqua" w:hAnsi="Book Antiqua" w:cs="Times New Roman"/>
              </w:rPr>
              <w:t xml:space="preserve"> approved only for CMV retinitis in </w:t>
            </w:r>
            <w:bookmarkStart w:id="222" w:name="_Hlk154083847"/>
            <w:r w:rsidRPr="002E3C58">
              <w:rPr>
                <w:rFonts w:ascii="Book Antiqua" w:hAnsi="Book Antiqua" w:cs="Times New Roman"/>
              </w:rPr>
              <w:t>HIV</w:t>
            </w:r>
            <w:bookmarkEnd w:id="222"/>
          </w:p>
        </w:tc>
        <w:tc>
          <w:tcPr>
            <w:tcW w:w="2856" w:type="dxa"/>
          </w:tcPr>
          <w:p w14:paraId="4739A460"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Nephrotoxic on proximal tubular cells (Fanconi like syndrome). Pre-hydration and probenecid before the dose</w:t>
            </w:r>
          </w:p>
        </w:tc>
      </w:tr>
      <w:tr w:rsidR="002E3C58" w:rsidRPr="002E3C58" w14:paraId="16F416A8" w14:textId="77777777" w:rsidTr="00E6190D">
        <w:trPr>
          <w:trHeight w:val="2479"/>
        </w:trPr>
        <w:tc>
          <w:tcPr>
            <w:tcW w:w="776" w:type="dxa"/>
          </w:tcPr>
          <w:p w14:paraId="548FF68F"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lastRenderedPageBreak/>
              <w:t>5</w:t>
            </w:r>
          </w:p>
        </w:tc>
        <w:tc>
          <w:tcPr>
            <w:tcW w:w="2979" w:type="dxa"/>
          </w:tcPr>
          <w:p w14:paraId="44A3E9FF" w14:textId="199EA6DE"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Maribavir</w:t>
            </w:r>
            <w:r w:rsidR="00E6190D" w:rsidRPr="002E3C58">
              <w:rPr>
                <w:rFonts w:ascii="Book Antiqua" w:hAnsi="Book Antiqua" w:cs="Times New Roman"/>
                <w:vertAlign w:val="superscript"/>
              </w:rPr>
              <w:t>1</w:t>
            </w:r>
            <w:r w:rsidRPr="002E3C58">
              <w:rPr>
                <w:rFonts w:ascii="Book Antiqua" w:hAnsi="Book Antiqua" w:cs="Times New Roman"/>
                <w:vertAlign w:val="superscript"/>
              </w:rPr>
              <w:t>[6</w:t>
            </w:r>
            <w:r w:rsidR="00A912F3" w:rsidRPr="002E3C58">
              <w:rPr>
                <w:rFonts w:ascii="Book Antiqua" w:hAnsi="Book Antiqua" w:cs="Times New Roman"/>
                <w:vertAlign w:val="superscript"/>
              </w:rPr>
              <w:t>4</w:t>
            </w:r>
            <w:r w:rsidRPr="002E3C58">
              <w:rPr>
                <w:rFonts w:ascii="Book Antiqua" w:hAnsi="Book Antiqua" w:cs="Times New Roman"/>
                <w:vertAlign w:val="superscript"/>
              </w:rPr>
              <w:t>]</w:t>
            </w:r>
            <w:r w:rsidR="000370CB" w:rsidRPr="002E3C58">
              <w:rPr>
                <w:rFonts w:ascii="Book Antiqua" w:hAnsi="Book Antiqua" w:cs="Times New Roman"/>
                <w:vertAlign w:val="superscript"/>
              </w:rPr>
              <w:t xml:space="preserve"> </w:t>
            </w:r>
            <w:r w:rsidRPr="002E3C58">
              <w:rPr>
                <w:rFonts w:ascii="Book Antiqua" w:hAnsi="Book Antiqua" w:cs="Times New Roman"/>
              </w:rPr>
              <w:t>(</w:t>
            </w:r>
            <w:proofErr w:type="spellStart"/>
            <w:r w:rsidRPr="002E3C58">
              <w:rPr>
                <w:rFonts w:ascii="Book Antiqua" w:hAnsi="Book Antiqua" w:cs="Times New Roman"/>
              </w:rPr>
              <w:t>Livtencity</w:t>
            </w:r>
            <w:proofErr w:type="spellEnd"/>
            <w:r w:rsidRPr="002E3C58">
              <w:rPr>
                <w:rFonts w:ascii="Book Antiqua" w:hAnsi="Book Antiqua" w:cs="Times New Roman"/>
              </w:rPr>
              <w:t>, Takeda)</w:t>
            </w:r>
          </w:p>
        </w:tc>
        <w:tc>
          <w:tcPr>
            <w:tcW w:w="2538" w:type="dxa"/>
          </w:tcPr>
          <w:p w14:paraId="5F54A61D"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Inhibition of human CMV encoded kinase pUL97: Required for viral replication</w:t>
            </w:r>
          </w:p>
        </w:tc>
        <w:tc>
          <w:tcPr>
            <w:tcW w:w="1257" w:type="dxa"/>
          </w:tcPr>
          <w:p w14:paraId="4D759581"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 xml:space="preserve">400 mg </w:t>
            </w:r>
            <w:bookmarkStart w:id="223" w:name="_Hlk154083873"/>
            <w:r w:rsidRPr="002E3C58">
              <w:rPr>
                <w:rFonts w:ascii="Book Antiqua" w:hAnsi="Book Antiqua" w:cs="Times New Roman"/>
              </w:rPr>
              <w:t>po q12h</w:t>
            </w:r>
            <w:bookmarkEnd w:id="223"/>
          </w:p>
        </w:tc>
        <w:tc>
          <w:tcPr>
            <w:tcW w:w="2376" w:type="dxa"/>
          </w:tcPr>
          <w:p w14:paraId="32F55014"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 xml:space="preserve">Used in resistance to </w:t>
            </w:r>
            <w:bookmarkStart w:id="224" w:name="_Hlk154083881"/>
            <w:r w:rsidRPr="002E3C58">
              <w:rPr>
                <w:rFonts w:ascii="Book Antiqua" w:hAnsi="Book Antiqua" w:cs="Times New Roman"/>
              </w:rPr>
              <w:t>GCV, PFA, CDV</w:t>
            </w:r>
            <w:bookmarkEnd w:id="224"/>
          </w:p>
        </w:tc>
        <w:tc>
          <w:tcPr>
            <w:tcW w:w="2856" w:type="dxa"/>
          </w:tcPr>
          <w:p w14:paraId="080DDD6B"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 xml:space="preserve">No renal or hepatic dose adjustment required. It can cause nausea, vomiting, </w:t>
            </w:r>
            <w:proofErr w:type="spellStart"/>
            <w:r w:rsidRPr="002E3C58">
              <w:rPr>
                <w:rFonts w:ascii="Book Antiqua" w:hAnsi="Book Antiqua" w:cs="Times New Roman"/>
              </w:rPr>
              <w:t>diarrhea</w:t>
            </w:r>
            <w:proofErr w:type="spellEnd"/>
            <w:r w:rsidRPr="002E3C58">
              <w:rPr>
                <w:rFonts w:ascii="Book Antiqua" w:hAnsi="Book Antiqua" w:cs="Times New Roman"/>
              </w:rPr>
              <w:t xml:space="preserve"> and neutropenia</w:t>
            </w:r>
          </w:p>
        </w:tc>
      </w:tr>
      <w:tr w:rsidR="002E3C58" w:rsidRPr="002E3C58" w14:paraId="3D9ED990" w14:textId="77777777" w:rsidTr="00E6190D">
        <w:trPr>
          <w:trHeight w:val="2479"/>
        </w:trPr>
        <w:tc>
          <w:tcPr>
            <w:tcW w:w="776" w:type="dxa"/>
          </w:tcPr>
          <w:p w14:paraId="2D15FB22" w14:textId="44A75DEF"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6</w:t>
            </w:r>
          </w:p>
        </w:tc>
        <w:tc>
          <w:tcPr>
            <w:tcW w:w="2979" w:type="dxa"/>
          </w:tcPr>
          <w:p w14:paraId="7B563D2D" w14:textId="4B7F21D2"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Letermovir</w:t>
            </w:r>
            <w:r w:rsidR="00E6190D" w:rsidRPr="002E3C58">
              <w:rPr>
                <w:rFonts w:ascii="Book Antiqua" w:hAnsi="Book Antiqua" w:cs="Times New Roman"/>
                <w:vertAlign w:val="superscript"/>
              </w:rPr>
              <w:t>1</w:t>
            </w:r>
            <w:r w:rsidRPr="002E3C58">
              <w:rPr>
                <w:rFonts w:ascii="Book Antiqua" w:hAnsi="Book Antiqua" w:cs="Times New Roman"/>
                <w:vertAlign w:val="superscript"/>
              </w:rPr>
              <w:t>[6</w:t>
            </w:r>
            <w:r w:rsidR="00A912F3" w:rsidRPr="002E3C58">
              <w:rPr>
                <w:rFonts w:ascii="Book Antiqua" w:hAnsi="Book Antiqua" w:cs="Times New Roman"/>
                <w:vertAlign w:val="superscript"/>
              </w:rPr>
              <w:t>5</w:t>
            </w:r>
            <w:r w:rsidRPr="002E3C58">
              <w:rPr>
                <w:rFonts w:ascii="Book Antiqua" w:hAnsi="Book Antiqua" w:cs="Times New Roman"/>
                <w:vertAlign w:val="superscript"/>
              </w:rPr>
              <w:t>]</w:t>
            </w:r>
            <w:r w:rsidR="00E6190D" w:rsidRPr="002E3C58">
              <w:rPr>
                <w:rFonts w:ascii="Book Antiqua" w:hAnsi="Book Antiqua" w:cs="Times New Roman"/>
                <w:vertAlign w:val="superscript"/>
              </w:rPr>
              <w:t xml:space="preserve"> </w:t>
            </w:r>
            <w:r w:rsidRPr="002E3C58">
              <w:rPr>
                <w:rFonts w:ascii="Book Antiqua" w:hAnsi="Book Antiqua" w:cs="Times New Roman"/>
              </w:rPr>
              <w:t>(</w:t>
            </w:r>
            <w:proofErr w:type="spellStart"/>
            <w:r w:rsidRPr="002E3C58">
              <w:rPr>
                <w:rFonts w:ascii="Book Antiqua" w:hAnsi="Book Antiqua" w:cs="Times New Roman"/>
              </w:rPr>
              <w:t>Prevymis</w:t>
            </w:r>
            <w:proofErr w:type="spellEnd"/>
            <w:r w:rsidRPr="002E3C58">
              <w:rPr>
                <w:rFonts w:ascii="Book Antiqua" w:hAnsi="Book Antiqua" w:cs="Times New Roman"/>
              </w:rPr>
              <w:t>, Merck)</w:t>
            </w:r>
          </w:p>
        </w:tc>
        <w:tc>
          <w:tcPr>
            <w:tcW w:w="2538" w:type="dxa"/>
          </w:tcPr>
          <w:p w14:paraId="3675D199"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 xml:space="preserve">CMV viral </w:t>
            </w:r>
            <w:proofErr w:type="spellStart"/>
            <w:r w:rsidRPr="002E3C58">
              <w:rPr>
                <w:rFonts w:ascii="Book Antiqua" w:hAnsi="Book Antiqua" w:cs="Times New Roman"/>
              </w:rPr>
              <w:t>terminase</w:t>
            </w:r>
            <w:proofErr w:type="spellEnd"/>
            <w:r w:rsidRPr="002E3C58">
              <w:rPr>
                <w:rFonts w:ascii="Book Antiqua" w:hAnsi="Book Antiqua" w:cs="Times New Roman"/>
              </w:rPr>
              <w:t xml:space="preserve"> inhibitor</w:t>
            </w:r>
          </w:p>
        </w:tc>
        <w:tc>
          <w:tcPr>
            <w:tcW w:w="1257" w:type="dxa"/>
          </w:tcPr>
          <w:p w14:paraId="60F6A3EF"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480 mg q24h po or iv</w:t>
            </w:r>
          </w:p>
        </w:tc>
        <w:tc>
          <w:tcPr>
            <w:tcW w:w="2376" w:type="dxa"/>
          </w:tcPr>
          <w:p w14:paraId="70FC015B"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 xml:space="preserve">FDA approval for post </w:t>
            </w:r>
            <w:bookmarkStart w:id="225" w:name="_Hlk154083888"/>
            <w:r w:rsidRPr="002E3C58">
              <w:rPr>
                <w:rFonts w:ascii="Book Antiqua" w:hAnsi="Book Antiqua" w:cs="Times New Roman"/>
              </w:rPr>
              <w:t>HSCT</w:t>
            </w:r>
            <w:bookmarkEnd w:id="225"/>
            <w:r w:rsidRPr="002E3C58">
              <w:rPr>
                <w:rFonts w:ascii="Book Antiqua" w:hAnsi="Book Antiqua" w:cs="Times New Roman"/>
              </w:rPr>
              <w:t xml:space="preserve"> and post renal transplant prophylaxis</w:t>
            </w:r>
          </w:p>
        </w:tc>
        <w:tc>
          <w:tcPr>
            <w:tcW w:w="2856" w:type="dxa"/>
          </w:tcPr>
          <w:p w14:paraId="6762352C" w14:textId="72D5D2B3" w:rsidR="00C96EED" w:rsidRPr="002E3C58" w:rsidRDefault="00C96EED" w:rsidP="00FD626F">
            <w:pPr>
              <w:spacing w:line="360" w:lineRule="auto"/>
              <w:jc w:val="both"/>
              <w:rPr>
                <w:rFonts w:ascii="Book Antiqua" w:hAnsi="Book Antiqua" w:cs="Times New Roman"/>
              </w:rPr>
            </w:pPr>
            <w:r w:rsidRPr="002E3C58">
              <w:rPr>
                <w:rFonts w:ascii="Book Antiqua" w:hAnsi="Book Antiqua" w:cs="Times New Roman"/>
              </w:rPr>
              <w:t>Nausea, diarrhoea, vomiting, oedema.</w:t>
            </w:r>
            <w:r w:rsidR="00FD626F" w:rsidRPr="002E3C58">
              <w:rPr>
                <w:rFonts w:ascii="Book Antiqua" w:hAnsi="Book Antiqua" w:cs="Times New Roman"/>
              </w:rPr>
              <w:t xml:space="preserve"> </w:t>
            </w:r>
            <w:r w:rsidRPr="002E3C58">
              <w:rPr>
                <w:rFonts w:ascii="Book Antiqua" w:hAnsi="Book Antiqua" w:cs="Times New Roman"/>
              </w:rPr>
              <w:t>Various drug interactions requiring dose adjustments</w:t>
            </w:r>
          </w:p>
        </w:tc>
      </w:tr>
      <w:tr w:rsidR="002E3C58" w:rsidRPr="002E3C58" w14:paraId="2C4C2EF6" w14:textId="77777777" w:rsidTr="00E6190D">
        <w:trPr>
          <w:trHeight w:val="4959"/>
        </w:trPr>
        <w:tc>
          <w:tcPr>
            <w:tcW w:w="776" w:type="dxa"/>
          </w:tcPr>
          <w:p w14:paraId="120D3777" w14:textId="63CB82CC"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lastRenderedPageBreak/>
              <w:t>6</w:t>
            </w:r>
          </w:p>
        </w:tc>
        <w:tc>
          <w:tcPr>
            <w:tcW w:w="2979" w:type="dxa"/>
          </w:tcPr>
          <w:p w14:paraId="20159504"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Hyperimmune serum</w:t>
            </w:r>
          </w:p>
        </w:tc>
        <w:tc>
          <w:tcPr>
            <w:tcW w:w="2538" w:type="dxa"/>
          </w:tcPr>
          <w:p w14:paraId="77028A8C"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Passive immune prophylaxis</w:t>
            </w:r>
          </w:p>
        </w:tc>
        <w:tc>
          <w:tcPr>
            <w:tcW w:w="1257" w:type="dxa"/>
          </w:tcPr>
          <w:p w14:paraId="378A23BB" w14:textId="17564071"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400 U/kg on day 1,</w:t>
            </w:r>
            <w:r w:rsidR="001C2850" w:rsidRPr="002E3C58">
              <w:rPr>
                <w:rFonts w:ascii="Book Antiqua" w:hAnsi="Book Antiqua" w:cs="Times New Roman"/>
              </w:rPr>
              <w:t xml:space="preserve"> </w:t>
            </w:r>
            <w:r w:rsidRPr="002E3C58">
              <w:rPr>
                <w:rFonts w:ascii="Book Antiqua" w:hAnsi="Book Antiqua" w:cs="Times New Roman"/>
              </w:rPr>
              <w:t>4 and 8 and then 200 U/kg on day 12 and 16</w:t>
            </w:r>
          </w:p>
        </w:tc>
        <w:tc>
          <w:tcPr>
            <w:tcW w:w="2376" w:type="dxa"/>
          </w:tcPr>
          <w:p w14:paraId="498994F9"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As salvage therapy in severe recurrent CMV infections</w:t>
            </w:r>
          </w:p>
        </w:tc>
        <w:tc>
          <w:tcPr>
            <w:tcW w:w="2856" w:type="dxa"/>
          </w:tcPr>
          <w:p w14:paraId="3E24FEB5" w14:textId="77777777" w:rsidR="00C96EED" w:rsidRPr="002E3C58" w:rsidRDefault="00C96EED" w:rsidP="00F23C2E">
            <w:pPr>
              <w:spacing w:line="360" w:lineRule="auto"/>
              <w:jc w:val="both"/>
              <w:rPr>
                <w:rFonts w:ascii="Book Antiqua" w:hAnsi="Book Antiqua" w:cs="Times New Roman"/>
              </w:rPr>
            </w:pPr>
            <w:r w:rsidRPr="002E3C58">
              <w:rPr>
                <w:rFonts w:ascii="Book Antiqua" w:hAnsi="Book Antiqua" w:cs="Times New Roman"/>
              </w:rPr>
              <w:t>High cost and heterogeneity of the preparation. Infusion related adverse effects like fever, shivering, rash</w:t>
            </w:r>
          </w:p>
        </w:tc>
      </w:tr>
    </w:tbl>
    <w:p w14:paraId="01B2589B" w14:textId="5BACBB44" w:rsidR="00C96EED" w:rsidRPr="002E3C58" w:rsidRDefault="0056426B" w:rsidP="00F23C2E">
      <w:pPr>
        <w:spacing w:line="360" w:lineRule="auto"/>
        <w:jc w:val="both"/>
        <w:rPr>
          <w:rFonts w:ascii="Book Antiqua" w:hAnsi="Book Antiqua"/>
        </w:rPr>
      </w:pPr>
      <w:r w:rsidRPr="002E3C58">
        <w:rPr>
          <w:rFonts w:ascii="Book Antiqua" w:hAnsi="Book Antiqua"/>
          <w:vertAlign w:val="superscript"/>
        </w:rPr>
        <w:t>1</w:t>
      </w:r>
      <w:r w:rsidRPr="002E3C58">
        <w:rPr>
          <w:rFonts w:ascii="Book Antiqua" w:hAnsi="Book Antiqua"/>
        </w:rPr>
        <w:t>United States Food and Drug Administration</w:t>
      </w:r>
      <w:r w:rsidR="00C96EED" w:rsidRPr="002E3C58">
        <w:rPr>
          <w:rFonts w:ascii="Book Antiqua" w:hAnsi="Book Antiqua"/>
        </w:rPr>
        <w:t xml:space="preserve"> approved for treatment of </w:t>
      </w:r>
      <w:r w:rsidR="003942A5" w:rsidRPr="002E3C58">
        <w:rPr>
          <w:rFonts w:ascii="Book Antiqua" w:hAnsi="Book Antiqua"/>
        </w:rPr>
        <w:t>cytomegalovirus</w:t>
      </w:r>
      <w:r w:rsidR="00C96EED" w:rsidRPr="002E3C58">
        <w:rPr>
          <w:rFonts w:ascii="Book Antiqua" w:hAnsi="Book Antiqua"/>
        </w:rPr>
        <w:t xml:space="preserve"> in immunocompromised patients.</w:t>
      </w:r>
    </w:p>
    <w:p w14:paraId="2355CC65" w14:textId="7B778BDB" w:rsidR="00801FFE" w:rsidRPr="002E3C58" w:rsidRDefault="00801FFE" w:rsidP="00F23C2E">
      <w:pPr>
        <w:spacing w:line="360" w:lineRule="auto"/>
        <w:jc w:val="both"/>
        <w:rPr>
          <w:rFonts w:ascii="Book Antiqua" w:hAnsi="Book Antiqua"/>
        </w:rPr>
      </w:pPr>
      <w:r w:rsidRPr="002E3C58">
        <w:rPr>
          <w:rFonts w:ascii="Book Antiqua" w:hAnsi="Book Antiqua"/>
        </w:rPr>
        <w:t>CMV: Cytomegalovirus; G-CSF: Granulocyte colony stimulation factor; GM-CSF: Granulocyte macrophage colony stimulation factor; GCV: Ganciclovir; CDV: Cidofovir; PFA: Phosphonoformate; DNA: Deoxy ribonucleic acid; FDA: Food and drug administration; HSCT: Hematopoietic stem cell transplantation; DNA: Deoxyribose nucleic acid; HIV: Human immunodeficiency virus</w:t>
      </w:r>
      <w:r w:rsidR="000F7AF7" w:rsidRPr="002E3C58">
        <w:rPr>
          <w:rFonts w:ascii="Book Antiqua" w:hAnsi="Book Antiqua"/>
        </w:rPr>
        <w:t xml:space="preserve">; </w:t>
      </w:r>
      <w:r w:rsidRPr="002E3C58">
        <w:rPr>
          <w:rFonts w:ascii="Book Antiqua" w:hAnsi="Book Antiqua"/>
          <w:lang w:eastAsia="zh-CN"/>
        </w:rPr>
        <w:t>i</w:t>
      </w:r>
      <w:r w:rsidRPr="002E3C58">
        <w:rPr>
          <w:rFonts w:ascii="Book Antiqua" w:hAnsi="Book Antiqua"/>
        </w:rPr>
        <w:t xml:space="preserve">v: </w:t>
      </w:r>
      <w:r w:rsidR="007E366F" w:rsidRPr="002E3C58">
        <w:rPr>
          <w:rFonts w:ascii="Book Antiqua" w:hAnsi="Book Antiqua"/>
        </w:rPr>
        <w:t>Intravenous</w:t>
      </w:r>
      <w:r w:rsidR="000F7AF7" w:rsidRPr="002E3C58">
        <w:rPr>
          <w:rFonts w:ascii="Book Antiqua" w:hAnsi="Book Antiqua"/>
        </w:rPr>
        <w:t xml:space="preserve">; </w:t>
      </w:r>
      <w:r w:rsidRPr="002E3C58">
        <w:rPr>
          <w:rFonts w:ascii="Book Antiqua" w:hAnsi="Book Antiqua"/>
        </w:rPr>
        <w:t>po:</w:t>
      </w:r>
      <w:r w:rsidR="000F7AF7" w:rsidRPr="002E3C58">
        <w:rPr>
          <w:rFonts w:ascii="Book Antiqua" w:hAnsi="Book Antiqua"/>
        </w:rPr>
        <w:t xml:space="preserve"> </w:t>
      </w:r>
      <w:r w:rsidR="007E366F" w:rsidRPr="002E3C58">
        <w:rPr>
          <w:rFonts w:ascii="Book Antiqua" w:hAnsi="Book Antiqua"/>
        </w:rPr>
        <w:t>Per oral</w:t>
      </w:r>
      <w:r w:rsidR="000F7AF7" w:rsidRPr="002E3C58">
        <w:rPr>
          <w:rFonts w:ascii="Book Antiqua" w:hAnsi="Book Antiqua"/>
        </w:rPr>
        <w:t>.</w:t>
      </w:r>
    </w:p>
    <w:p w14:paraId="31FDDF7E" w14:textId="4B0080F8" w:rsidR="00C96EED" w:rsidRPr="002E3C58" w:rsidRDefault="00C96EED" w:rsidP="00F23C2E">
      <w:pPr>
        <w:spacing w:line="360" w:lineRule="auto"/>
        <w:jc w:val="both"/>
        <w:rPr>
          <w:rFonts w:ascii="Book Antiqua" w:hAnsi="Book Antiqua"/>
        </w:rPr>
      </w:pPr>
    </w:p>
    <w:sectPr w:rsidR="00C96EED" w:rsidRPr="002E3C58" w:rsidSect="00E6190D">
      <w:pgSz w:w="15840" w:h="12240" w:orient="landscape" w:code="11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DBC05" w14:textId="77777777" w:rsidR="007E0C12" w:rsidRDefault="007E0C12" w:rsidP="00396AED">
      <w:r>
        <w:separator/>
      </w:r>
    </w:p>
  </w:endnote>
  <w:endnote w:type="continuationSeparator" w:id="0">
    <w:p w14:paraId="2123B44E" w14:textId="77777777" w:rsidR="007E0C12" w:rsidRDefault="007E0C12" w:rsidP="0039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318336367"/>
      <w:docPartObj>
        <w:docPartGallery w:val="Page Numbers (Top of Page)"/>
        <w:docPartUnique/>
      </w:docPartObj>
    </w:sdtPr>
    <w:sdtContent>
      <w:p w14:paraId="65B4761C" w14:textId="77777777" w:rsidR="00396AED" w:rsidRPr="00396AED" w:rsidRDefault="00396AED" w:rsidP="00396AED">
        <w:pPr>
          <w:pStyle w:val="a3"/>
          <w:jc w:val="right"/>
          <w:rPr>
            <w:rFonts w:ascii="Book Antiqua" w:hAnsi="Book Antiqua"/>
            <w:sz w:val="24"/>
            <w:szCs w:val="24"/>
          </w:rPr>
        </w:pPr>
        <w:r w:rsidRPr="00396AED">
          <w:rPr>
            <w:rFonts w:ascii="Book Antiqua" w:hAnsi="Book Antiqua"/>
            <w:sz w:val="24"/>
            <w:szCs w:val="24"/>
            <w:lang w:val="zh-CN" w:eastAsia="zh-CN"/>
          </w:rPr>
          <w:t xml:space="preserve"> </w:t>
        </w:r>
        <w:r w:rsidRPr="00396AED">
          <w:rPr>
            <w:rFonts w:ascii="Book Antiqua" w:hAnsi="Book Antiqua"/>
            <w:b/>
            <w:bCs/>
            <w:sz w:val="24"/>
            <w:szCs w:val="24"/>
          </w:rPr>
          <w:fldChar w:fldCharType="begin"/>
        </w:r>
        <w:r w:rsidRPr="00396AED">
          <w:rPr>
            <w:rFonts w:ascii="Book Antiqua" w:hAnsi="Book Antiqua"/>
            <w:b/>
            <w:bCs/>
            <w:sz w:val="24"/>
            <w:szCs w:val="24"/>
          </w:rPr>
          <w:instrText>PAGE</w:instrText>
        </w:r>
        <w:r w:rsidRPr="00396AED">
          <w:rPr>
            <w:rFonts w:ascii="Book Antiqua" w:hAnsi="Book Antiqua"/>
            <w:b/>
            <w:bCs/>
            <w:sz w:val="24"/>
            <w:szCs w:val="24"/>
          </w:rPr>
          <w:fldChar w:fldCharType="separate"/>
        </w:r>
        <w:r>
          <w:rPr>
            <w:rFonts w:ascii="Book Antiqua" w:hAnsi="Book Antiqua"/>
            <w:b/>
            <w:bCs/>
            <w:sz w:val="24"/>
            <w:szCs w:val="24"/>
          </w:rPr>
          <w:t>1</w:t>
        </w:r>
        <w:r w:rsidRPr="00396AED">
          <w:rPr>
            <w:rFonts w:ascii="Book Antiqua" w:hAnsi="Book Antiqua"/>
            <w:b/>
            <w:bCs/>
            <w:sz w:val="24"/>
            <w:szCs w:val="24"/>
          </w:rPr>
          <w:fldChar w:fldCharType="end"/>
        </w:r>
        <w:r w:rsidRPr="00396AED">
          <w:rPr>
            <w:rFonts w:ascii="Book Antiqua" w:hAnsi="Book Antiqua"/>
            <w:sz w:val="24"/>
            <w:szCs w:val="24"/>
            <w:lang w:val="zh-CN" w:eastAsia="zh-CN"/>
          </w:rPr>
          <w:t xml:space="preserve"> / </w:t>
        </w:r>
        <w:r w:rsidRPr="00396AED">
          <w:rPr>
            <w:rFonts w:ascii="Book Antiqua" w:hAnsi="Book Antiqua"/>
            <w:b/>
            <w:bCs/>
            <w:sz w:val="24"/>
            <w:szCs w:val="24"/>
          </w:rPr>
          <w:fldChar w:fldCharType="begin"/>
        </w:r>
        <w:r w:rsidRPr="00396AED">
          <w:rPr>
            <w:rFonts w:ascii="Book Antiqua" w:hAnsi="Book Antiqua"/>
            <w:b/>
            <w:bCs/>
            <w:sz w:val="24"/>
            <w:szCs w:val="24"/>
          </w:rPr>
          <w:instrText>NUMPAGES</w:instrText>
        </w:r>
        <w:r w:rsidRPr="00396AED">
          <w:rPr>
            <w:rFonts w:ascii="Book Antiqua" w:hAnsi="Book Antiqua"/>
            <w:b/>
            <w:bCs/>
            <w:sz w:val="24"/>
            <w:szCs w:val="24"/>
          </w:rPr>
          <w:fldChar w:fldCharType="separate"/>
        </w:r>
        <w:r>
          <w:rPr>
            <w:rFonts w:ascii="Book Antiqua" w:hAnsi="Book Antiqua"/>
            <w:b/>
            <w:bCs/>
            <w:sz w:val="24"/>
            <w:szCs w:val="24"/>
          </w:rPr>
          <w:t>28</w:t>
        </w:r>
        <w:r w:rsidRPr="00396AED">
          <w:rPr>
            <w:rFonts w:ascii="Book Antiqua" w:hAnsi="Book Antiqua"/>
            <w:b/>
            <w:bCs/>
            <w:sz w:val="24"/>
            <w:szCs w:val="24"/>
          </w:rPr>
          <w:fldChar w:fldCharType="end"/>
        </w:r>
      </w:p>
    </w:sdtContent>
  </w:sdt>
  <w:p w14:paraId="461837C3" w14:textId="77777777" w:rsidR="00396AED" w:rsidRDefault="00396A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93C28" w14:textId="77777777" w:rsidR="007E0C12" w:rsidRDefault="007E0C12" w:rsidP="00396AED">
      <w:r>
        <w:separator/>
      </w:r>
    </w:p>
  </w:footnote>
  <w:footnote w:type="continuationSeparator" w:id="0">
    <w:p w14:paraId="5268A95E" w14:textId="77777777" w:rsidR="007E0C12" w:rsidRDefault="007E0C12" w:rsidP="00396AE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1DBD"/>
    <w:rsid w:val="00003D82"/>
    <w:rsid w:val="00015AE8"/>
    <w:rsid w:val="000370CB"/>
    <w:rsid w:val="00055929"/>
    <w:rsid w:val="00056C86"/>
    <w:rsid w:val="00076A14"/>
    <w:rsid w:val="000858E3"/>
    <w:rsid w:val="000F4ACB"/>
    <w:rsid w:val="000F7AF7"/>
    <w:rsid w:val="00113D7E"/>
    <w:rsid w:val="001479C8"/>
    <w:rsid w:val="00172D0B"/>
    <w:rsid w:val="001C2850"/>
    <w:rsid w:val="001C2C38"/>
    <w:rsid w:val="00241586"/>
    <w:rsid w:val="00256FAC"/>
    <w:rsid w:val="00270FD3"/>
    <w:rsid w:val="00274433"/>
    <w:rsid w:val="00290245"/>
    <w:rsid w:val="00297D89"/>
    <w:rsid w:val="002B7890"/>
    <w:rsid w:val="002E3C58"/>
    <w:rsid w:val="003942A5"/>
    <w:rsid w:val="00396AED"/>
    <w:rsid w:val="003D089C"/>
    <w:rsid w:val="003E08DB"/>
    <w:rsid w:val="003F7FD7"/>
    <w:rsid w:val="0040240C"/>
    <w:rsid w:val="00435DD0"/>
    <w:rsid w:val="004733DE"/>
    <w:rsid w:val="004A3340"/>
    <w:rsid w:val="004A672F"/>
    <w:rsid w:val="004B1F58"/>
    <w:rsid w:val="004F16D7"/>
    <w:rsid w:val="00504FC5"/>
    <w:rsid w:val="0052768A"/>
    <w:rsid w:val="00535431"/>
    <w:rsid w:val="005475F8"/>
    <w:rsid w:val="00556732"/>
    <w:rsid w:val="0056426B"/>
    <w:rsid w:val="00570FBC"/>
    <w:rsid w:val="00577E81"/>
    <w:rsid w:val="005B36CB"/>
    <w:rsid w:val="005C325A"/>
    <w:rsid w:val="005E5658"/>
    <w:rsid w:val="0060228A"/>
    <w:rsid w:val="00615EE6"/>
    <w:rsid w:val="0062303A"/>
    <w:rsid w:val="00667514"/>
    <w:rsid w:val="006816E1"/>
    <w:rsid w:val="00697382"/>
    <w:rsid w:val="006A20C4"/>
    <w:rsid w:val="006B3A18"/>
    <w:rsid w:val="006B6D10"/>
    <w:rsid w:val="006C23B8"/>
    <w:rsid w:val="007742C1"/>
    <w:rsid w:val="0078438D"/>
    <w:rsid w:val="007E0C12"/>
    <w:rsid w:val="007E366F"/>
    <w:rsid w:val="00801FFE"/>
    <w:rsid w:val="00865B81"/>
    <w:rsid w:val="008C4491"/>
    <w:rsid w:val="008E6206"/>
    <w:rsid w:val="00902F54"/>
    <w:rsid w:val="00957EF0"/>
    <w:rsid w:val="00986B8E"/>
    <w:rsid w:val="00995C28"/>
    <w:rsid w:val="009B2BEF"/>
    <w:rsid w:val="009B30DA"/>
    <w:rsid w:val="009D0689"/>
    <w:rsid w:val="009D34B0"/>
    <w:rsid w:val="00A160AD"/>
    <w:rsid w:val="00A364A0"/>
    <w:rsid w:val="00A70ECB"/>
    <w:rsid w:val="00A77B3E"/>
    <w:rsid w:val="00A77FDD"/>
    <w:rsid w:val="00A912F3"/>
    <w:rsid w:val="00A93B07"/>
    <w:rsid w:val="00AD655A"/>
    <w:rsid w:val="00AF1291"/>
    <w:rsid w:val="00B076FD"/>
    <w:rsid w:val="00B24358"/>
    <w:rsid w:val="00B26CB8"/>
    <w:rsid w:val="00BE20F0"/>
    <w:rsid w:val="00C10230"/>
    <w:rsid w:val="00C255C1"/>
    <w:rsid w:val="00C86B5A"/>
    <w:rsid w:val="00C87601"/>
    <w:rsid w:val="00C911C7"/>
    <w:rsid w:val="00C95054"/>
    <w:rsid w:val="00C96EED"/>
    <w:rsid w:val="00CA2A55"/>
    <w:rsid w:val="00CC031C"/>
    <w:rsid w:val="00CC0858"/>
    <w:rsid w:val="00CE4562"/>
    <w:rsid w:val="00D62E7D"/>
    <w:rsid w:val="00D8107E"/>
    <w:rsid w:val="00D85147"/>
    <w:rsid w:val="00D9107E"/>
    <w:rsid w:val="00D96FAA"/>
    <w:rsid w:val="00DB01D7"/>
    <w:rsid w:val="00DB0E20"/>
    <w:rsid w:val="00DF12A2"/>
    <w:rsid w:val="00E1068D"/>
    <w:rsid w:val="00E23F76"/>
    <w:rsid w:val="00E24DC5"/>
    <w:rsid w:val="00E34BBA"/>
    <w:rsid w:val="00E6190D"/>
    <w:rsid w:val="00E65C47"/>
    <w:rsid w:val="00ED5EDA"/>
    <w:rsid w:val="00F23C2E"/>
    <w:rsid w:val="00F435A7"/>
    <w:rsid w:val="00F94BA6"/>
    <w:rsid w:val="00F95409"/>
    <w:rsid w:val="00FB5885"/>
    <w:rsid w:val="00FD626F"/>
    <w:rsid w:val="00FF3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528C1"/>
  <w15:docId w15:val="{F751D076-FA45-449A-B2A2-3C55D1AB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96AED"/>
    <w:pPr>
      <w:tabs>
        <w:tab w:val="center" w:pos="4153"/>
        <w:tab w:val="right" w:pos="8306"/>
      </w:tabs>
      <w:snapToGrid w:val="0"/>
      <w:jc w:val="center"/>
    </w:pPr>
    <w:rPr>
      <w:sz w:val="18"/>
      <w:szCs w:val="18"/>
    </w:rPr>
  </w:style>
  <w:style w:type="character" w:customStyle="1" w:styleId="a4">
    <w:name w:val="页眉 字符"/>
    <w:basedOn w:val="a0"/>
    <w:link w:val="a3"/>
    <w:uiPriority w:val="99"/>
    <w:rsid w:val="00396AED"/>
    <w:rPr>
      <w:sz w:val="18"/>
      <w:szCs w:val="18"/>
    </w:rPr>
  </w:style>
  <w:style w:type="paragraph" w:styleId="a5">
    <w:name w:val="footer"/>
    <w:basedOn w:val="a"/>
    <w:link w:val="a6"/>
    <w:rsid w:val="00396AED"/>
    <w:pPr>
      <w:tabs>
        <w:tab w:val="center" w:pos="4153"/>
        <w:tab w:val="right" w:pos="8306"/>
      </w:tabs>
      <w:snapToGrid w:val="0"/>
    </w:pPr>
    <w:rPr>
      <w:sz w:val="18"/>
      <w:szCs w:val="18"/>
    </w:rPr>
  </w:style>
  <w:style w:type="character" w:customStyle="1" w:styleId="a6">
    <w:name w:val="页脚 字符"/>
    <w:basedOn w:val="a0"/>
    <w:link w:val="a5"/>
    <w:rsid w:val="00396AED"/>
    <w:rPr>
      <w:sz w:val="18"/>
      <w:szCs w:val="18"/>
    </w:rPr>
  </w:style>
  <w:style w:type="character" w:styleId="a7">
    <w:name w:val="annotation reference"/>
    <w:basedOn w:val="a0"/>
    <w:uiPriority w:val="99"/>
    <w:rsid w:val="00001DBD"/>
    <w:rPr>
      <w:sz w:val="21"/>
      <w:szCs w:val="21"/>
    </w:rPr>
  </w:style>
  <w:style w:type="paragraph" w:styleId="a8">
    <w:name w:val="annotation text"/>
    <w:basedOn w:val="a"/>
    <w:link w:val="a9"/>
    <w:uiPriority w:val="99"/>
    <w:rsid w:val="00001DBD"/>
  </w:style>
  <w:style w:type="character" w:customStyle="1" w:styleId="a9">
    <w:name w:val="批注文字 字符"/>
    <w:basedOn w:val="a0"/>
    <w:link w:val="a8"/>
    <w:uiPriority w:val="99"/>
    <w:rsid w:val="00001DBD"/>
    <w:rPr>
      <w:sz w:val="24"/>
      <w:szCs w:val="24"/>
    </w:rPr>
  </w:style>
  <w:style w:type="paragraph" w:styleId="aa">
    <w:name w:val="annotation subject"/>
    <w:basedOn w:val="a8"/>
    <w:next w:val="a8"/>
    <w:link w:val="ab"/>
    <w:uiPriority w:val="99"/>
    <w:rsid w:val="00001DBD"/>
    <w:rPr>
      <w:b/>
      <w:bCs/>
    </w:rPr>
  </w:style>
  <w:style w:type="character" w:customStyle="1" w:styleId="ab">
    <w:name w:val="批注主题 字符"/>
    <w:basedOn w:val="a9"/>
    <w:link w:val="aa"/>
    <w:uiPriority w:val="99"/>
    <w:rsid w:val="00001DBD"/>
    <w:rPr>
      <w:b/>
      <w:bCs/>
      <w:sz w:val="24"/>
      <w:szCs w:val="24"/>
    </w:rPr>
  </w:style>
  <w:style w:type="character" w:styleId="ac">
    <w:name w:val="Hyperlink"/>
    <w:basedOn w:val="a0"/>
    <w:rsid w:val="00A160AD"/>
    <w:rPr>
      <w:color w:val="0000FF" w:themeColor="hyperlink"/>
      <w:u w:val="single"/>
    </w:rPr>
  </w:style>
  <w:style w:type="character" w:styleId="ad">
    <w:name w:val="Unresolved Mention"/>
    <w:basedOn w:val="a0"/>
    <w:uiPriority w:val="99"/>
    <w:semiHidden/>
    <w:unhideWhenUsed/>
    <w:rsid w:val="00A160AD"/>
    <w:rPr>
      <w:color w:val="605E5C"/>
      <w:shd w:val="clear" w:color="auto" w:fill="E1DFDD"/>
    </w:rPr>
  </w:style>
  <w:style w:type="table" w:styleId="ae">
    <w:name w:val="Table Grid"/>
    <w:basedOn w:val="a1"/>
    <w:uiPriority w:val="39"/>
    <w:rsid w:val="00C96EED"/>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6EED"/>
    <w:rPr>
      <w:rFonts w:asciiTheme="minorHAnsi" w:hAnsiTheme="minorHAnsi" w:cstheme="minorBidi"/>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38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1115</TotalTime>
  <Pages>41</Pages>
  <Words>9449</Words>
  <Characters>53864</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98</cp:revision>
  <dcterms:created xsi:type="dcterms:W3CDTF">2023-12-20T13:13:00Z</dcterms:created>
  <dcterms:modified xsi:type="dcterms:W3CDTF">2023-12-26T07:29:00Z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066ff0a420c8610632676434e2c8cd37fa46631fbeb066b347800806fc9065be</vt:lpwstr>
  </property>
</Properties>
</file>