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1BF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3235236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89139</w:t>
      </w:r>
    </w:p>
    <w:p w14:paraId="3B9C219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FC1DC19" w14:textId="77777777" w:rsidR="00183312" w:rsidRDefault="00183312">
      <w:pPr>
        <w:spacing w:line="360" w:lineRule="auto"/>
        <w:jc w:val="both"/>
        <w:rPr>
          <w:rFonts w:ascii="Book Antiqua" w:eastAsia="Book Antiqua" w:hAnsi="Book Antiqua" w:cs="Book Antiqua"/>
        </w:rPr>
      </w:pPr>
    </w:p>
    <w:p w14:paraId="7B258C09"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rPr>
        <w:t>Observational Study</w:t>
      </w:r>
    </w:p>
    <w:p w14:paraId="6A7A3745"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Effect of nutrition-related </w:t>
      </w:r>
      <w:proofErr w:type="spellStart"/>
      <w:r>
        <w:rPr>
          <w:rFonts w:ascii="Book Antiqua" w:eastAsia="Book Antiqua" w:hAnsi="Book Antiqua" w:cs="Book Antiqua"/>
          <w:b/>
          <w:color w:val="000000"/>
        </w:rPr>
        <w:t>infodemics</w:t>
      </w:r>
      <w:proofErr w:type="spellEnd"/>
      <w:r>
        <w:rPr>
          <w:rFonts w:ascii="Book Antiqua" w:eastAsia="Book Antiqua" w:hAnsi="Book Antiqua" w:cs="Book Antiqua"/>
          <w:b/>
          <w:color w:val="000000"/>
        </w:rPr>
        <w:t xml:space="preserve"> and social media on maternal experience: A nationwide survey in a low/middle income country</w:t>
      </w:r>
    </w:p>
    <w:p w14:paraId="6DA73199" w14:textId="77777777" w:rsidR="00183312" w:rsidRDefault="00183312">
      <w:pPr>
        <w:spacing w:line="360" w:lineRule="auto"/>
        <w:jc w:val="both"/>
        <w:rPr>
          <w:rFonts w:ascii="Book Antiqua" w:eastAsia="Book Antiqua" w:hAnsi="Book Antiqua" w:cs="Book Antiqua"/>
        </w:rPr>
      </w:pPr>
    </w:p>
    <w:p w14:paraId="4226AB20"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Zein MM </w:t>
      </w:r>
      <w:r>
        <w:rPr>
          <w:rFonts w:ascii="Book Antiqua" w:eastAsia="Book Antiqua" w:hAnsi="Book Antiqua" w:cs="Book Antiqua"/>
          <w:i/>
          <w:color w:val="000000"/>
        </w:rPr>
        <w:t>et al</w:t>
      </w:r>
      <w:r>
        <w:rPr>
          <w:rFonts w:ascii="Book Antiqua" w:eastAsia="Book Antiqua" w:hAnsi="Book Antiqua" w:cs="Book Antiqua"/>
          <w:color w:val="000000"/>
        </w:rPr>
        <w:t xml:space="preserve">. Nutrition-related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xml:space="preserve"> and social media on mothers</w:t>
      </w:r>
    </w:p>
    <w:p w14:paraId="607FBDDE" w14:textId="77777777" w:rsidR="00183312" w:rsidRDefault="00183312">
      <w:pPr>
        <w:spacing w:line="360" w:lineRule="auto"/>
        <w:jc w:val="both"/>
        <w:rPr>
          <w:rFonts w:ascii="Book Antiqua" w:eastAsia="Book Antiqua" w:hAnsi="Book Antiqua" w:cs="Book Antiqua"/>
        </w:rPr>
      </w:pPr>
    </w:p>
    <w:p w14:paraId="1FA3E649"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Marwa M Zein, </w:t>
      </w:r>
      <w:proofErr w:type="spellStart"/>
      <w:r>
        <w:rPr>
          <w:rFonts w:ascii="Book Antiqua" w:eastAsia="Book Antiqua" w:hAnsi="Book Antiqua" w:cs="Book Antiqua"/>
          <w:color w:val="000000"/>
        </w:rPr>
        <w:t>Noha</w:t>
      </w:r>
      <w:proofErr w:type="spellEnd"/>
      <w:r>
        <w:rPr>
          <w:rFonts w:ascii="Book Antiqua" w:eastAsia="Book Antiqua" w:hAnsi="Book Antiqua" w:cs="Book Antiqua"/>
          <w:color w:val="000000"/>
        </w:rPr>
        <w:t xml:space="preserve"> Arafa, Mortada H F El-</w:t>
      </w:r>
      <w:proofErr w:type="spellStart"/>
      <w:r>
        <w:rPr>
          <w:rFonts w:ascii="Book Antiqua" w:eastAsia="Book Antiqua" w:hAnsi="Book Antiqua" w:cs="Book Antiqua"/>
          <w:color w:val="000000"/>
        </w:rPr>
        <w:t>Shabrawi</w:t>
      </w:r>
      <w:proofErr w:type="spellEnd"/>
      <w:r>
        <w:rPr>
          <w:rFonts w:ascii="Book Antiqua" w:eastAsia="Book Antiqua" w:hAnsi="Book Antiqua" w:cs="Book Antiqua"/>
          <w:color w:val="000000"/>
        </w:rPr>
        <w:t>, Nehal Mohammed El-</w:t>
      </w:r>
      <w:proofErr w:type="spellStart"/>
      <w:r>
        <w:rPr>
          <w:rFonts w:ascii="Book Antiqua" w:eastAsia="Book Antiqua" w:hAnsi="Book Antiqua" w:cs="Book Antiqua"/>
          <w:color w:val="000000"/>
        </w:rPr>
        <w:t>Koofy</w:t>
      </w:r>
      <w:proofErr w:type="spellEnd"/>
    </w:p>
    <w:p w14:paraId="6DC642ED" w14:textId="77777777" w:rsidR="00183312" w:rsidRDefault="00183312">
      <w:pPr>
        <w:spacing w:line="360" w:lineRule="auto"/>
        <w:jc w:val="both"/>
        <w:rPr>
          <w:rFonts w:ascii="Book Antiqua" w:eastAsia="Book Antiqua" w:hAnsi="Book Antiqua" w:cs="Book Antiqua"/>
        </w:rPr>
      </w:pPr>
    </w:p>
    <w:p w14:paraId="6A02781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Marwa M Zein, </w:t>
      </w:r>
      <w:r>
        <w:rPr>
          <w:rFonts w:ascii="Book Antiqua" w:eastAsia="Book Antiqua" w:hAnsi="Book Antiqua" w:cs="Book Antiqua"/>
          <w:color w:val="000000"/>
        </w:rPr>
        <w:t>Department of Public Health and Community Medicine, Cairo University, Cairo 515211, Egypt</w:t>
      </w:r>
    </w:p>
    <w:p w14:paraId="7BC58C60" w14:textId="77777777" w:rsidR="00183312" w:rsidRDefault="00183312">
      <w:pPr>
        <w:spacing w:line="360" w:lineRule="auto"/>
        <w:jc w:val="both"/>
        <w:rPr>
          <w:rFonts w:ascii="Book Antiqua" w:eastAsia="Book Antiqua" w:hAnsi="Book Antiqua" w:cs="Book Antiqua"/>
        </w:rPr>
      </w:pPr>
    </w:p>
    <w:p w14:paraId="64A73B67" w14:textId="77777777" w:rsidR="00183312" w:rsidRDefault="008C3B14">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Noha</w:t>
      </w:r>
      <w:proofErr w:type="spellEnd"/>
      <w:r>
        <w:rPr>
          <w:rFonts w:ascii="Book Antiqua" w:eastAsia="Book Antiqua" w:hAnsi="Book Antiqua" w:cs="Book Antiqua"/>
          <w:b/>
          <w:color w:val="000000"/>
        </w:rPr>
        <w:t xml:space="preserve"> Arafa, </w:t>
      </w:r>
      <w:r>
        <w:rPr>
          <w:rFonts w:ascii="Book Antiqua" w:eastAsia="Book Antiqua" w:hAnsi="Book Antiqua" w:cs="Book Antiqua"/>
          <w:color w:val="000000"/>
        </w:rPr>
        <w:t xml:space="preserve">Department of Pediatric Endocrinology and Diabetes, Children's Hospital, </w:t>
      </w:r>
      <w:proofErr w:type="spellStart"/>
      <w:r>
        <w:rPr>
          <w:rFonts w:ascii="Book Antiqua" w:eastAsia="Book Antiqua" w:hAnsi="Book Antiqua" w:cs="Book Antiqua"/>
          <w:color w:val="000000"/>
        </w:rPr>
        <w:t>Kasralainy</w:t>
      </w:r>
      <w:proofErr w:type="spellEnd"/>
      <w:r>
        <w:rPr>
          <w:rFonts w:ascii="Book Antiqua" w:eastAsia="Book Antiqua" w:hAnsi="Book Antiqua" w:cs="Book Antiqua"/>
          <w:color w:val="000000"/>
        </w:rPr>
        <w:t xml:space="preserve"> Medical School, Cairo University, Cairo 515211, Egypt</w:t>
      </w:r>
    </w:p>
    <w:p w14:paraId="7E9EDA6C" w14:textId="77777777" w:rsidR="00183312" w:rsidRDefault="00183312">
      <w:pPr>
        <w:spacing w:line="360" w:lineRule="auto"/>
        <w:jc w:val="both"/>
        <w:rPr>
          <w:rFonts w:ascii="Book Antiqua" w:eastAsia="Book Antiqua" w:hAnsi="Book Antiqua" w:cs="Book Antiqua"/>
        </w:rPr>
      </w:pPr>
    </w:p>
    <w:p w14:paraId="2F2E52A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Mortada H F El-</w:t>
      </w:r>
      <w:proofErr w:type="spellStart"/>
      <w:r>
        <w:rPr>
          <w:rFonts w:ascii="Book Antiqua" w:eastAsia="Book Antiqua" w:hAnsi="Book Antiqua" w:cs="Book Antiqua"/>
          <w:b/>
          <w:color w:val="000000"/>
        </w:rPr>
        <w:t>Shabrawi</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Pediatrics, Cairo University, Cairo 12411, Egypt</w:t>
      </w:r>
    </w:p>
    <w:p w14:paraId="1F2690FD" w14:textId="77777777" w:rsidR="00183312" w:rsidRDefault="00183312">
      <w:pPr>
        <w:spacing w:line="360" w:lineRule="auto"/>
        <w:jc w:val="both"/>
        <w:rPr>
          <w:rFonts w:ascii="Book Antiqua" w:eastAsia="Book Antiqua" w:hAnsi="Book Antiqua" w:cs="Book Antiqua"/>
        </w:rPr>
      </w:pPr>
    </w:p>
    <w:p w14:paraId="2595011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Nehal Mohammed El-</w:t>
      </w:r>
      <w:proofErr w:type="spellStart"/>
      <w:r>
        <w:rPr>
          <w:rFonts w:ascii="Book Antiqua" w:eastAsia="Book Antiqua" w:hAnsi="Book Antiqua" w:cs="Book Antiqua"/>
          <w:b/>
          <w:color w:val="000000"/>
        </w:rPr>
        <w:t>Koofy</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Pediatrics, The Children's Hospital, Cairo University, Cairo 12411, Egypt</w:t>
      </w:r>
    </w:p>
    <w:p w14:paraId="6057BE9F" w14:textId="77777777" w:rsidR="00183312" w:rsidRDefault="00183312">
      <w:pPr>
        <w:spacing w:line="360" w:lineRule="auto"/>
        <w:jc w:val="both"/>
        <w:rPr>
          <w:rFonts w:ascii="Book Antiqua" w:eastAsia="Book Antiqua" w:hAnsi="Book Antiqua" w:cs="Book Antiqua"/>
        </w:rPr>
      </w:pPr>
    </w:p>
    <w:p w14:paraId="2138CFD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El-</w:t>
      </w:r>
      <w:proofErr w:type="spellStart"/>
      <w:r>
        <w:rPr>
          <w:rFonts w:ascii="Book Antiqua" w:eastAsia="Book Antiqua" w:hAnsi="Book Antiqua" w:cs="Book Antiqua"/>
          <w:color w:val="000000"/>
        </w:rPr>
        <w:t>Koofy</w:t>
      </w:r>
      <w:proofErr w:type="spellEnd"/>
      <w:r>
        <w:rPr>
          <w:rFonts w:ascii="Book Antiqua" w:eastAsia="Book Antiqua" w:hAnsi="Book Antiqua" w:cs="Book Antiqua"/>
          <w:color w:val="000000"/>
        </w:rPr>
        <w:t xml:space="preserve"> N designed the study; Zein MM and Arafa N participated in the acquisition, analysis, and interpretation of the data, and drafted the initial manuscript; El-</w:t>
      </w:r>
      <w:proofErr w:type="spellStart"/>
      <w:r>
        <w:rPr>
          <w:rFonts w:ascii="Book Antiqua" w:eastAsia="Book Antiqua" w:hAnsi="Book Antiqua" w:cs="Book Antiqua"/>
          <w:color w:val="000000"/>
        </w:rPr>
        <w:t>Shabrawi</w:t>
      </w:r>
      <w:proofErr w:type="spellEnd"/>
      <w:r>
        <w:rPr>
          <w:rFonts w:ascii="Book Antiqua" w:eastAsia="Book Antiqua" w:hAnsi="Book Antiqua" w:cs="Book Antiqua"/>
          <w:color w:val="000000"/>
        </w:rPr>
        <w:t xml:space="preserve"> MHF and El-</w:t>
      </w:r>
      <w:proofErr w:type="spellStart"/>
      <w:r>
        <w:rPr>
          <w:rFonts w:ascii="Book Antiqua" w:eastAsia="Book Antiqua" w:hAnsi="Book Antiqua" w:cs="Book Antiqua"/>
          <w:color w:val="000000"/>
        </w:rPr>
        <w:t>Koofy</w:t>
      </w:r>
      <w:proofErr w:type="spellEnd"/>
      <w:r>
        <w:rPr>
          <w:rFonts w:ascii="Book Antiqua" w:eastAsia="Book Antiqua" w:hAnsi="Book Antiqua" w:cs="Book Antiqua"/>
          <w:color w:val="000000"/>
        </w:rPr>
        <w:t xml:space="preserve"> N revised the article critically for important intellectual content.</w:t>
      </w:r>
    </w:p>
    <w:p w14:paraId="1B8A9BDD" w14:textId="77777777" w:rsidR="00183312" w:rsidRDefault="00183312">
      <w:pPr>
        <w:spacing w:line="360" w:lineRule="auto"/>
        <w:ind w:hanging="201"/>
        <w:jc w:val="both"/>
        <w:rPr>
          <w:rFonts w:ascii="Book Antiqua" w:eastAsia="Book Antiqua" w:hAnsi="Book Antiqua" w:cs="Book Antiqua"/>
        </w:rPr>
      </w:pPr>
    </w:p>
    <w:p w14:paraId="2F8A339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Corresponding author: </w:t>
      </w:r>
      <w:proofErr w:type="spellStart"/>
      <w:r>
        <w:rPr>
          <w:rFonts w:ascii="Book Antiqua" w:eastAsia="Book Antiqua" w:hAnsi="Book Antiqua" w:cs="Book Antiqua"/>
          <w:b/>
          <w:color w:val="000000"/>
        </w:rPr>
        <w:t>Noha</w:t>
      </w:r>
      <w:proofErr w:type="spellEnd"/>
      <w:r>
        <w:rPr>
          <w:rFonts w:ascii="Book Antiqua" w:eastAsia="Book Antiqua" w:hAnsi="Book Antiqua" w:cs="Book Antiqua"/>
          <w:b/>
          <w:color w:val="000000"/>
        </w:rPr>
        <w:t xml:space="preserve"> Arafa, MD, Associate Professor, </w:t>
      </w:r>
      <w:r>
        <w:rPr>
          <w:rFonts w:ascii="Book Antiqua" w:eastAsia="Book Antiqua" w:hAnsi="Book Antiqua" w:cs="Book Antiqua"/>
          <w:color w:val="000000"/>
        </w:rPr>
        <w:t xml:space="preserve">Department of Pediatric Endocrinology and Diabetes, Children's Hospital, </w:t>
      </w:r>
      <w:proofErr w:type="spellStart"/>
      <w:r>
        <w:rPr>
          <w:rFonts w:ascii="Book Antiqua" w:eastAsia="Book Antiqua" w:hAnsi="Book Antiqua" w:cs="Book Antiqua"/>
          <w:color w:val="000000"/>
        </w:rPr>
        <w:t>Kasralainy</w:t>
      </w:r>
      <w:proofErr w:type="spellEnd"/>
      <w:r>
        <w:rPr>
          <w:rFonts w:ascii="Book Antiqua" w:eastAsia="Book Antiqua" w:hAnsi="Book Antiqua" w:cs="Book Antiqua"/>
          <w:color w:val="000000"/>
        </w:rPr>
        <w:t xml:space="preserve"> Medical School, Cairo University, 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Rasheedy</w:t>
      </w:r>
      <w:proofErr w:type="spellEnd"/>
      <w:r>
        <w:rPr>
          <w:rFonts w:ascii="Book Antiqua" w:eastAsia="Book Antiqua" w:hAnsi="Book Antiqua" w:cs="Book Antiqua"/>
          <w:color w:val="000000"/>
        </w:rPr>
        <w:t xml:space="preserve"> Street, Cairo 515211, </w:t>
      </w:r>
      <w:bookmarkStart w:id="0" w:name="OLE_LINK1"/>
      <w:bookmarkStart w:id="1" w:name="OLE_LINK2"/>
      <w:r>
        <w:rPr>
          <w:rFonts w:ascii="Book Antiqua" w:eastAsia="Book Antiqua" w:hAnsi="Book Antiqua" w:cs="Book Antiqua"/>
          <w:color w:val="000000"/>
        </w:rPr>
        <w:t>Egypt</w:t>
      </w:r>
      <w:bookmarkEnd w:id="0"/>
      <w:bookmarkEnd w:id="1"/>
      <w:r>
        <w:rPr>
          <w:rFonts w:ascii="Book Antiqua" w:eastAsia="Book Antiqua" w:hAnsi="Book Antiqua" w:cs="Book Antiqua"/>
          <w:color w:val="000000"/>
        </w:rPr>
        <w:t>. noha.hussein@kasralainy.edu.eg</w:t>
      </w:r>
    </w:p>
    <w:p w14:paraId="63E92A0D" w14:textId="77777777" w:rsidR="00183312" w:rsidRDefault="00183312">
      <w:pPr>
        <w:spacing w:line="360" w:lineRule="auto"/>
        <w:jc w:val="both"/>
        <w:rPr>
          <w:rFonts w:ascii="Book Antiqua" w:eastAsia="Book Antiqua" w:hAnsi="Book Antiqua" w:cs="Book Antiqua"/>
        </w:rPr>
      </w:pPr>
    </w:p>
    <w:p w14:paraId="02FF0F8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October 21, 2023</w:t>
      </w:r>
    </w:p>
    <w:p w14:paraId="0E03DA4E"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December 29, 2023</w:t>
      </w:r>
    </w:p>
    <w:p w14:paraId="44DAAC84" w14:textId="65D18579" w:rsidR="00183312" w:rsidRPr="001D0AD5" w:rsidRDefault="008C3B14" w:rsidP="001D0AD5">
      <w:pPr>
        <w:spacing w:line="360" w:lineRule="auto"/>
        <w:rPr>
          <w:rFonts w:ascii="Book Antiqua" w:hAnsi="Book Antiqua"/>
          <w:rPrChange w:id="2" w:author="yan jiaping" w:date="2024-02-18T16:54:00Z">
            <w:rPr>
              <w:rFonts w:ascii="Book Antiqua" w:eastAsia="Book Antiqua" w:hAnsi="Book Antiqua" w:cs="Book Antiqua"/>
            </w:rPr>
          </w:rPrChange>
        </w:rPr>
        <w:pPrChange w:id="3" w:author="yan jiaping" w:date="2024-02-18T16:54:00Z">
          <w:pPr>
            <w:spacing w:line="360" w:lineRule="auto"/>
            <w:jc w:val="both"/>
          </w:pPr>
        </w:pPrChange>
      </w:pPr>
      <w:r>
        <w:rPr>
          <w:rFonts w:ascii="Book Antiqua" w:eastAsia="Book Antiqua" w:hAnsi="Book Antiqua" w:cs="Book Antiqua"/>
          <w:b/>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7"/>
      <w:bookmarkStart w:id="139" w:name="OLE_LINK10"/>
      <w:bookmarkStart w:id="140" w:name="OLE_LINK14"/>
      <w:bookmarkStart w:id="141" w:name="OLE_LINK17"/>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ins w:id="827" w:author="yan jiaping" w:date="2024-02-18T16:54:00Z">
        <w:r w:rsidR="001D0AD5">
          <w:rPr>
            <w:rFonts w:ascii="Book Antiqua" w:hAnsi="Book Antiqua"/>
          </w:rPr>
          <w:t>F</w:t>
        </w:r>
        <w:bookmarkStart w:id="828" w:name="OLE_LINK1750"/>
        <w:bookmarkStart w:id="829" w:name="OLE_LINK1751"/>
        <w:r w:rsidR="001D0AD5">
          <w:rPr>
            <w:rFonts w:ascii="Book Antiqua" w:hAnsi="Book Antiqua"/>
          </w:rPr>
          <w:t>ebruary 18,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8"/>
      <w:bookmarkEnd w:id="829"/>
    </w:p>
    <w:p w14:paraId="14192E0E" w14:textId="77777777" w:rsidR="00183312" w:rsidRDefault="008C3B14">
      <w:pPr>
        <w:spacing w:line="360" w:lineRule="auto"/>
        <w:jc w:val="both"/>
        <w:rPr>
          <w:rFonts w:ascii="Book Antiqua" w:eastAsia="Book Antiqua" w:hAnsi="Book Antiqua" w:cs="Book Antiqua"/>
        </w:rPr>
        <w:sectPr w:rsidR="00183312">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p>
    <w:p w14:paraId="25088A5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53B09289"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37F2649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Undernutrition is a crucial cause of morbidity and mortality among children in low- or middle-income countries (LMICs). A better understanding of maternal general healthy nutrition knowledge, as well as misbeliefs, is highly essential, especially in such settings. In the current era of </w:t>
      </w:r>
      <w:proofErr w:type="spellStart"/>
      <w:r>
        <w:rPr>
          <w:rFonts w:ascii="Book Antiqua" w:eastAsia="Book Antiqua" w:hAnsi="Book Antiqua" w:cs="Book Antiqua"/>
        </w:rPr>
        <w:t>infodemics</w:t>
      </w:r>
      <w:proofErr w:type="spellEnd"/>
      <w:r>
        <w:rPr>
          <w:rFonts w:ascii="Book Antiqua" w:eastAsia="Book Antiqua" w:hAnsi="Book Antiqua" w:cs="Book Antiqua"/>
        </w:rPr>
        <w:t>, it is very strenuous for mothers to select not only the right source for maternal nutrition information but the correct information as well.</w:t>
      </w:r>
      <w:r>
        <w:rPr>
          <w:rFonts w:ascii="Book Antiqua" w:eastAsia="Book Antiqua" w:hAnsi="Book Antiqua" w:cs="Book Antiqua"/>
          <w:b/>
        </w:rPr>
        <w:t xml:space="preserve"> </w:t>
      </w:r>
    </w:p>
    <w:p w14:paraId="6908DD80" w14:textId="77777777" w:rsidR="00183312" w:rsidRDefault="00183312">
      <w:pPr>
        <w:spacing w:line="360" w:lineRule="auto"/>
        <w:jc w:val="both"/>
        <w:rPr>
          <w:rFonts w:ascii="Book Antiqua" w:eastAsia="Book Antiqua" w:hAnsi="Book Antiqua" w:cs="Book Antiqua"/>
        </w:rPr>
      </w:pPr>
    </w:p>
    <w:p w14:paraId="142654A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1D89C297"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To assess maternal healthy nutritional knowledge and nutrition-related misbeliefs and misinformation in an LMIC, and to determine the sources of such information and their assessment methods. </w:t>
      </w:r>
    </w:p>
    <w:p w14:paraId="48FAD85F" w14:textId="77777777" w:rsidR="00183312" w:rsidRDefault="00183312">
      <w:pPr>
        <w:spacing w:line="360" w:lineRule="auto"/>
        <w:jc w:val="both"/>
        <w:rPr>
          <w:rFonts w:ascii="Book Antiqua" w:eastAsia="Book Antiqua" w:hAnsi="Book Antiqua" w:cs="Book Antiqua"/>
        </w:rPr>
      </w:pPr>
    </w:p>
    <w:p w14:paraId="5A4B933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205BBBF7"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This cross-sectional analytical observational study enrolled 5148 randomly selected Egyptian mothers who had one or more children less than 15 years old. The data were collected through online questionnaire forms: One was for the general nutrition knowledge assessment, and the other was for the nutritional myth score. Sources of information and ways of evaluating internet sources using the Currency, Relevance, Authority, Accuracy, and Purpose test were additionally analyzed. </w:t>
      </w:r>
    </w:p>
    <w:p w14:paraId="7A46A66E" w14:textId="77777777" w:rsidR="00183312" w:rsidRDefault="00183312">
      <w:pPr>
        <w:spacing w:line="360" w:lineRule="auto"/>
        <w:jc w:val="both"/>
        <w:rPr>
          <w:rFonts w:ascii="Book Antiqua" w:eastAsia="Book Antiqua" w:hAnsi="Book Antiqua" w:cs="Book Antiqua"/>
        </w:rPr>
      </w:pPr>
    </w:p>
    <w:p w14:paraId="036BB08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55606B3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The mean general nutrition knowledge score was 29 ± 9, with a percent score of 70.8% ± 12.1% (total score: 41). The median myth score was 9 (interquartile range: 6, 12; total score: 18). The primary sources of nutrition knowledge for the enrolled mothers were social media platforms (55%). Half of the mothers managed information for currency and authority, except for considering the author's contact information. More than 60% regularly checked information for accuracy and purpose. The mothers with significant nutrition knowledge checked periodically for the author's contact information (</w:t>
      </w:r>
      <w:r>
        <w:rPr>
          <w:rFonts w:ascii="Book Antiqua" w:eastAsia="Book Antiqua" w:hAnsi="Book Antiqua" w:cs="Book Antiqua"/>
          <w:i/>
        </w:rPr>
        <w:t>P</w:t>
      </w:r>
      <w:r>
        <w:rPr>
          <w:rFonts w:ascii="Book Antiqua" w:eastAsia="Book Antiqua" w:hAnsi="Book Antiqua" w:cs="Book Antiqua"/>
        </w:rPr>
        <w:t xml:space="preserve"> = 0.012). The nutrition myth score was significantly lower among mothers who periodically </w:t>
      </w:r>
      <w:r>
        <w:rPr>
          <w:rFonts w:ascii="Book Antiqua" w:eastAsia="Book Antiqua" w:hAnsi="Book Antiqua" w:cs="Book Antiqua"/>
        </w:rPr>
        <w:lastRenderedPageBreak/>
        <w:t>checked the evidence of the information (</w:t>
      </w:r>
      <w:r>
        <w:rPr>
          <w:rFonts w:ascii="Book Antiqua" w:eastAsia="Book Antiqua" w:hAnsi="Book Antiqua" w:cs="Book Antiqua"/>
          <w:i/>
        </w:rPr>
        <w:t>P</w:t>
      </w:r>
      <w:r>
        <w:rPr>
          <w:rFonts w:ascii="Book Antiqua" w:eastAsia="Book Antiqua" w:hAnsi="Book Antiqua" w:cs="Book Antiqua"/>
        </w:rPr>
        <w:t xml:space="preserve"> = 0.016). Mothers dependent on their healthcare providers as the primary source of their general nutritional knowledge were less likely to hold myths by 13% (</w:t>
      </w:r>
      <w:r>
        <w:rPr>
          <w:rFonts w:ascii="Book Antiqua" w:eastAsia="Book Antiqua" w:hAnsi="Book Antiqua" w:cs="Book Antiqua"/>
          <w:i/>
        </w:rPr>
        <w:t>P</w:t>
      </w:r>
      <w:r>
        <w:rPr>
          <w:rFonts w:ascii="Book Antiqua" w:eastAsia="Book Antiqua" w:hAnsi="Book Antiqua" w:cs="Book Antiqua"/>
        </w:rPr>
        <w:t xml:space="preserve"> = 0.044). However, using social media increased the likelihood of having myths among mothers by approximately 1.2 (</w:t>
      </w:r>
      <w:r>
        <w:rPr>
          <w:rFonts w:ascii="Book Antiqua" w:eastAsia="Book Antiqua" w:hAnsi="Book Antiqua" w:cs="Book Antiqua"/>
          <w:i/>
        </w:rPr>
        <w:t>P</w:t>
      </w:r>
      <w:r>
        <w:rPr>
          <w:rFonts w:ascii="Book Antiqua" w:eastAsia="Book Antiqua" w:hAnsi="Book Antiqua" w:cs="Book Antiqua"/>
        </w:rPr>
        <w:t xml:space="preserve"> = 0.001).</w:t>
      </w:r>
    </w:p>
    <w:p w14:paraId="6EFEB31D" w14:textId="77777777" w:rsidR="00183312" w:rsidRDefault="00183312">
      <w:pPr>
        <w:spacing w:line="360" w:lineRule="auto"/>
        <w:jc w:val="both"/>
        <w:rPr>
          <w:rFonts w:ascii="Book Antiqua" w:eastAsia="Book Antiqua" w:hAnsi="Book Antiqua" w:cs="Book Antiqua"/>
        </w:rPr>
      </w:pPr>
    </w:p>
    <w:p w14:paraId="3C2A42F7"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3C57D91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Social media platforms were found to be the primary source of maternal nutrition information in the current era of </w:t>
      </w:r>
      <w:proofErr w:type="spellStart"/>
      <w:r>
        <w:rPr>
          <w:rFonts w:ascii="Book Antiqua" w:eastAsia="Book Antiqua" w:hAnsi="Book Antiqua" w:cs="Book Antiqua"/>
        </w:rPr>
        <w:t>infodemics</w:t>
      </w:r>
      <w:proofErr w:type="spellEnd"/>
      <w:r>
        <w:rPr>
          <w:rFonts w:ascii="Book Antiqua" w:eastAsia="Book Antiqua" w:hAnsi="Book Antiqua" w:cs="Book Antiqua"/>
        </w:rPr>
        <w:t xml:space="preserve">. However, healthcare providers were the only source for decreasing the incidence of maternal myths among the surveyed mothers. </w:t>
      </w:r>
    </w:p>
    <w:p w14:paraId="112F4B21" w14:textId="77777777" w:rsidR="00183312" w:rsidRDefault="00183312">
      <w:pPr>
        <w:spacing w:line="360" w:lineRule="auto"/>
        <w:jc w:val="both"/>
        <w:rPr>
          <w:rFonts w:ascii="Book Antiqua" w:eastAsia="Book Antiqua" w:hAnsi="Book Antiqua" w:cs="Book Antiqua"/>
        </w:rPr>
      </w:pPr>
    </w:p>
    <w:p w14:paraId="5E61DE5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 xml:space="preserve">Nutrition; </w:t>
      </w:r>
      <w:proofErr w:type="spellStart"/>
      <w:r>
        <w:rPr>
          <w:rFonts w:ascii="Book Antiqua" w:eastAsia="Book Antiqua" w:hAnsi="Book Antiqua" w:cs="Book Antiqua"/>
        </w:rPr>
        <w:t>Infodemics</w:t>
      </w:r>
      <w:proofErr w:type="spellEnd"/>
      <w:r>
        <w:rPr>
          <w:rFonts w:ascii="Book Antiqua" w:eastAsia="Book Antiqua" w:hAnsi="Book Antiqua" w:cs="Book Antiqua"/>
        </w:rPr>
        <w:t>; Maternal knowledge; Myth; Low/middle income country</w:t>
      </w:r>
    </w:p>
    <w:p w14:paraId="6B9AC581" w14:textId="77777777" w:rsidR="00183312" w:rsidRDefault="00183312">
      <w:pPr>
        <w:spacing w:line="360" w:lineRule="auto"/>
        <w:jc w:val="both"/>
        <w:rPr>
          <w:rFonts w:ascii="Book Antiqua" w:eastAsia="Book Antiqua" w:hAnsi="Book Antiqua" w:cs="Book Antiqua"/>
        </w:rPr>
      </w:pPr>
    </w:p>
    <w:p w14:paraId="2B97DE46" w14:textId="6E66B0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Zein MM, Arafa N, </w:t>
      </w:r>
      <w:r>
        <w:rPr>
          <w:rFonts w:ascii="Book Antiqua" w:eastAsia="Book Antiqua" w:hAnsi="Book Antiqua" w:cs="Book Antiqua"/>
          <w:color w:val="000000"/>
        </w:rPr>
        <w:t>El-</w:t>
      </w:r>
      <w:proofErr w:type="spellStart"/>
      <w:r>
        <w:rPr>
          <w:rFonts w:ascii="Book Antiqua" w:eastAsia="Book Antiqua" w:hAnsi="Book Antiqua" w:cs="Book Antiqua"/>
          <w:color w:val="000000"/>
        </w:rPr>
        <w:t>Shabrawi</w:t>
      </w:r>
      <w:proofErr w:type="spellEnd"/>
      <w:r>
        <w:rPr>
          <w:rFonts w:ascii="Book Antiqua" w:eastAsia="Book Antiqua" w:hAnsi="Book Antiqua" w:cs="Book Antiqua"/>
          <w:color w:val="000000"/>
        </w:rPr>
        <w:t xml:space="preserve"> MHF</w:t>
      </w:r>
      <w:r>
        <w:rPr>
          <w:rFonts w:ascii="Book Antiqua" w:eastAsia="Book Antiqua" w:hAnsi="Book Antiqua" w:cs="Book Antiqua"/>
        </w:rPr>
        <w:t>, El-</w:t>
      </w:r>
      <w:proofErr w:type="spellStart"/>
      <w:r>
        <w:rPr>
          <w:rFonts w:ascii="Book Antiqua" w:eastAsia="Book Antiqua" w:hAnsi="Book Antiqua" w:cs="Book Antiqua"/>
        </w:rPr>
        <w:t>Koofy</w:t>
      </w:r>
      <w:proofErr w:type="spellEnd"/>
      <w:r>
        <w:rPr>
          <w:rFonts w:ascii="Book Antiqua" w:eastAsia="Book Antiqua" w:hAnsi="Book Antiqua" w:cs="Book Antiqua"/>
        </w:rPr>
        <w:t xml:space="preserve"> NM. Effect of nutrition-related </w:t>
      </w:r>
      <w:proofErr w:type="spellStart"/>
      <w:r>
        <w:rPr>
          <w:rFonts w:ascii="Book Antiqua" w:eastAsia="Book Antiqua" w:hAnsi="Book Antiqua" w:cs="Book Antiqua"/>
        </w:rPr>
        <w:t>infodemics</w:t>
      </w:r>
      <w:proofErr w:type="spellEnd"/>
      <w:r>
        <w:rPr>
          <w:rFonts w:ascii="Book Antiqua" w:eastAsia="Book Antiqua" w:hAnsi="Book Antiqua" w:cs="Book Antiqua"/>
        </w:rPr>
        <w:t xml:space="preserve"> and social media on maternal experience: A nationwide survey in a low/middle income country. </w:t>
      </w:r>
      <w:r>
        <w:rPr>
          <w:rFonts w:ascii="Book Antiqua" w:eastAsia="Book Antiqua" w:hAnsi="Book Antiqua" w:cs="Book Antiqua"/>
          <w:i/>
        </w:rPr>
        <w:t xml:space="preserve">World J Clin </w:t>
      </w:r>
      <w:proofErr w:type="spellStart"/>
      <w:r>
        <w:rPr>
          <w:rFonts w:ascii="Book Antiqua" w:eastAsia="Book Antiqua" w:hAnsi="Book Antiqua" w:cs="Book Antiqua"/>
          <w:i/>
        </w:rPr>
        <w:t>Pediatr</w:t>
      </w:r>
      <w:proofErr w:type="spellEnd"/>
      <w:r>
        <w:rPr>
          <w:rFonts w:ascii="Book Antiqua" w:eastAsia="Book Antiqua" w:hAnsi="Book Antiqua" w:cs="Book Antiqua"/>
        </w:rPr>
        <w:t xml:space="preserve"> </w:t>
      </w:r>
      <w:r w:rsidR="005752EA">
        <w:rPr>
          <w:rFonts w:ascii="Book Antiqua" w:eastAsia="Book Antiqua" w:hAnsi="Book Antiqua" w:cs="Book Antiqua"/>
        </w:rPr>
        <w:t>2024</w:t>
      </w:r>
      <w:r>
        <w:rPr>
          <w:rFonts w:ascii="Book Antiqua" w:eastAsia="Book Antiqua" w:hAnsi="Book Antiqua" w:cs="Book Antiqua"/>
        </w:rPr>
        <w:t>; In press</w:t>
      </w:r>
    </w:p>
    <w:p w14:paraId="7C36F95E" w14:textId="77777777" w:rsidR="00183312" w:rsidRDefault="00183312">
      <w:pPr>
        <w:spacing w:line="360" w:lineRule="auto"/>
        <w:jc w:val="both"/>
        <w:rPr>
          <w:rFonts w:ascii="Book Antiqua" w:eastAsia="Book Antiqua" w:hAnsi="Book Antiqua" w:cs="Book Antiqua"/>
        </w:rPr>
      </w:pPr>
    </w:p>
    <w:p w14:paraId="6409987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 xml:space="preserve">Undernutrition is one of the principal causes of morbidity and mortality in children in low- or middle-income countries. The evaluation of maternal nutrition knowledge scores is crucial to improving practice. The </w:t>
      </w:r>
      <w:proofErr w:type="spellStart"/>
      <w:r>
        <w:rPr>
          <w:rFonts w:ascii="Book Antiqua" w:eastAsia="Book Antiqua" w:hAnsi="Book Antiqua" w:cs="Book Antiqua"/>
        </w:rPr>
        <w:t>infodemic</w:t>
      </w:r>
      <w:proofErr w:type="spellEnd"/>
      <w:r>
        <w:rPr>
          <w:rFonts w:ascii="Book Antiqua" w:eastAsia="Book Antiqua" w:hAnsi="Book Antiqua" w:cs="Book Antiqua"/>
        </w:rPr>
        <w:t xml:space="preserve"> era has significantly impacted the changing sources of nutrition information and myths. Consequently, this study aimed to assess healthy nutritional knowledge and nutrition-related misinformation and misbeliefs among a significant sample of Egyptian mothers. In addition, other objectives included determining the sources of nutritional information and how those mothers manage the sources of nutritional-related knowledge.</w:t>
      </w:r>
    </w:p>
    <w:p w14:paraId="5F2AD6E2" w14:textId="77777777" w:rsidR="00183312" w:rsidRDefault="00183312">
      <w:pPr>
        <w:spacing w:line="360" w:lineRule="auto"/>
        <w:jc w:val="both"/>
        <w:rPr>
          <w:rFonts w:ascii="Book Antiqua" w:eastAsia="Book Antiqua" w:hAnsi="Book Antiqua" w:cs="Book Antiqua"/>
          <w:b/>
          <w:smallCaps/>
          <w:color w:val="000000"/>
          <w:u w:val="single"/>
        </w:rPr>
      </w:pPr>
    </w:p>
    <w:p w14:paraId="09828B26" w14:textId="77777777" w:rsidR="00183312" w:rsidRDefault="008C3B14">
      <w:pPr>
        <w:jc w:val="both"/>
        <w:rPr>
          <w:rFonts w:ascii="Book Antiqua" w:eastAsia="Book Antiqua" w:hAnsi="Book Antiqua" w:cs="Book Antiqua"/>
          <w:b/>
          <w:smallCaps/>
          <w:color w:val="000000"/>
          <w:u w:val="single"/>
        </w:rPr>
      </w:pPr>
      <w:r>
        <w:br w:type="page"/>
      </w:r>
    </w:p>
    <w:p w14:paraId="7020EB9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39FC232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Undernutrition is one of the salient causes of morbidity and mortality among children less than five years old in low- or middle-income countries (LMICs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Accordingly, proper and adequate nutrition is vital for normal child's growth and development and prevention of long-term morbidity and subsequent mortality. Different previously published data support the effectiveness of variable nutritional interventions in improving the nutritional status of children and reducing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8DD7AB1"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Mothers are the primary care providers for their children in all household affairs, especially </w:t>
      </w:r>
      <w:proofErr w:type="gramStart"/>
      <w:r>
        <w:rPr>
          <w:rFonts w:ascii="Book Antiqua" w:eastAsia="Book Antiqua" w:hAnsi="Book Antiqua" w:cs="Book Antiqua"/>
          <w:color w:val="000000"/>
        </w:rPr>
        <w:t>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the level of maternal general nutritional knowledge usually impacts their nutrition behavior and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Consequently, evaluation of maternal health understanding is crucial to filling the gap in training. This will help identify the most deficient points in this community's upcoming nutrition education programs. In addition to parental nutrition knowledge, nutrition myth is another essential factor previously reported in the literature as a determinant factor affecting their feeding </w:t>
      </w:r>
      <w:proofErr w:type="gramStart"/>
      <w:r>
        <w:rPr>
          <w:rFonts w:ascii="Book Antiqua" w:eastAsia="Book Antiqua" w:hAnsi="Book Antiqua" w:cs="Book Antiqua"/>
          <w:color w:val="000000"/>
        </w:rPr>
        <w:t>style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3B8A4E2"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phenomenon of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xml:space="preserve"> refers to the abundant and widespread dissemination of information, whether accurate or not, through different media platforms, including mass media, social media, and online </w:t>
      </w:r>
      <w:proofErr w:type="gramStart"/>
      <w:r>
        <w:rPr>
          <w:rFonts w:ascii="Book Antiqua" w:eastAsia="Book Antiqua" w:hAnsi="Book Antiqua" w:cs="Book Antiqua"/>
          <w:color w:val="000000"/>
        </w:rPr>
        <w:t>forums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It can be challenging for mothers to select the correct information from the flow of sources. Different sources of nutrition education are available in this current era of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xml:space="preserve">, such as healthcare providers, family members, mass media, and social media. The sources of nutrition education, with the advent of internet technology and smartphones, have become much more </w:t>
      </w:r>
      <w:proofErr w:type="gramStart"/>
      <w:r>
        <w:rPr>
          <w:rFonts w:ascii="Book Antiqua" w:eastAsia="Book Antiqua" w:hAnsi="Book Antiqua" w:cs="Book Antiqua"/>
          <w:color w:val="000000"/>
        </w:rPr>
        <w:t>diverse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Despite the fact that this technology facilitates the delivery of information, acquiring the right information at the right time in the appropriate form is of greater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D9A17A4"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To the researchers' knowledge, this is the first published study from Egypt evaluating this problem despite its significance in this LMIC.</w:t>
      </w:r>
    </w:p>
    <w:p w14:paraId="7B89C87D"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This study's main objective was to assess healthy nutritional knowledge and nutrition-related misinformation and misbeliefs among a large sample of Egyptian </w:t>
      </w:r>
      <w:r>
        <w:rPr>
          <w:rFonts w:ascii="Book Antiqua" w:eastAsia="Book Antiqua" w:hAnsi="Book Antiqua" w:cs="Book Antiqua"/>
          <w:color w:val="000000"/>
        </w:rPr>
        <w:lastRenderedPageBreak/>
        <w:t>mothers. In addition, this study aimed to determine the sources of nutritional information and how those mothers manage the sources of nutritional-related knowledge.</w:t>
      </w:r>
    </w:p>
    <w:p w14:paraId="6FDD6269" w14:textId="77777777" w:rsidR="00183312" w:rsidRDefault="00183312">
      <w:pPr>
        <w:spacing w:line="360" w:lineRule="auto"/>
        <w:jc w:val="both"/>
        <w:rPr>
          <w:rFonts w:ascii="Book Antiqua" w:eastAsia="Book Antiqua" w:hAnsi="Book Antiqua" w:cs="Book Antiqua"/>
        </w:rPr>
      </w:pPr>
    </w:p>
    <w:p w14:paraId="1B1551D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1BF1EDD7" w14:textId="77777777" w:rsidR="00183312" w:rsidRDefault="008C3B1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Study design</w:t>
      </w:r>
    </w:p>
    <w:p w14:paraId="2B3E1C2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A cross-sectional analytical observational study.</w:t>
      </w:r>
    </w:p>
    <w:p w14:paraId="08CC1111" w14:textId="77777777" w:rsidR="00183312" w:rsidRDefault="00183312">
      <w:pPr>
        <w:spacing w:line="360" w:lineRule="auto"/>
        <w:jc w:val="both"/>
        <w:rPr>
          <w:rFonts w:ascii="Book Antiqua" w:eastAsia="Book Antiqua" w:hAnsi="Book Antiqua" w:cs="Book Antiqua"/>
          <w:b/>
          <w:color w:val="000000"/>
        </w:rPr>
      </w:pPr>
    </w:p>
    <w:p w14:paraId="17B7726C" w14:textId="77777777" w:rsidR="00183312" w:rsidRDefault="008C3B1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Sample type</w:t>
      </w:r>
    </w:p>
    <w:p w14:paraId="73AD6A6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A convenient sample (easy access).</w:t>
      </w:r>
    </w:p>
    <w:p w14:paraId="5ED70093" w14:textId="77777777" w:rsidR="00183312" w:rsidRDefault="00183312">
      <w:pPr>
        <w:spacing w:line="360" w:lineRule="auto"/>
        <w:jc w:val="both"/>
        <w:rPr>
          <w:rFonts w:ascii="Book Antiqua" w:eastAsia="Book Antiqua" w:hAnsi="Book Antiqua" w:cs="Book Antiqua"/>
          <w:b/>
          <w:color w:val="000000"/>
        </w:rPr>
      </w:pPr>
    </w:p>
    <w:p w14:paraId="793DF29F" w14:textId="77777777" w:rsidR="00183312" w:rsidRPr="00BD68E7" w:rsidRDefault="008C3B14" w:rsidP="00BD68E7">
      <w:pPr>
        <w:spacing w:line="360" w:lineRule="auto"/>
        <w:jc w:val="both"/>
        <w:rPr>
          <w:rFonts w:ascii="Book Antiqua" w:eastAsia="Book Antiqua" w:hAnsi="Book Antiqua" w:cs="Book Antiqua"/>
          <w:b/>
          <w:i/>
          <w:color w:val="000000"/>
        </w:rPr>
      </w:pPr>
      <w:r w:rsidRPr="00BD68E7">
        <w:rPr>
          <w:rFonts w:ascii="Book Antiqua" w:eastAsia="Book Antiqua" w:hAnsi="Book Antiqua" w:cs="Book Antiqua"/>
          <w:b/>
          <w:i/>
          <w:color w:val="000000"/>
        </w:rPr>
        <w:t>Sample size and sampling technique</w:t>
      </w:r>
    </w:p>
    <w:p w14:paraId="5988F86A" w14:textId="62139CB5" w:rsidR="009F0FE4" w:rsidRPr="00BD68E7" w:rsidRDefault="009F0FE4" w:rsidP="00BD68E7">
      <w:pPr>
        <w:spacing w:line="360" w:lineRule="auto"/>
        <w:jc w:val="both"/>
        <w:rPr>
          <w:rFonts w:ascii="Book Antiqua" w:eastAsia="Book Antiqua" w:hAnsi="Book Antiqua" w:cs="Book Antiqua"/>
        </w:rPr>
      </w:pPr>
      <w:bookmarkStart w:id="830" w:name="_gjdgxs" w:colFirst="0" w:colLast="0"/>
      <w:bookmarkEnd w:id="830"/>
      <w:r w:rsidRPr="006E6E11">
        <w:rPr>
          <w:rFonts w:ascii="Book Antiqua" w:eastAsia="Book Antiqua" w:hAnsi="Book Antiqua" w:cs="Book Antiqua"/>
        </w:rPr>
        <w:t xml:space="preserve">A sample size of 5100 was calculated using a formula for survey sample size </w:t>
      </w:r>
      <w:proofErr w:type="gramStart"/>
      <w:r w:rsidRPr="006E6E11">
        <w:rPr>
          <w:rFonts w:ascii="Book Antiqua" w:eastAsia="Book Antiqua" w:hAnsi="Book Antiqua" w:cs="Book Antiqua"/>
        </w:rPr>
        <w:t>calculation</w:t>
      </w:r>
      <w:r w:rsidRPr="00BD68E7">
        <w:rPr>
          <w:rFonts w:ascii="Book Antiqua" w:eastAsia="Book Antiqua" w:hAnsi="Book Antiqua" w:cs="Book Antiqua"/>
          <w:color w:val="000000"/>
          <w:vertAlign w:val="superscript"/>
        </w:rPr>
        <w:t>[</w:t>
      </w:r>
      <w:proofErr w:type="gramEnd"/>
      <w:r w:rsidRPr="00BD68E7">
        <w:rPr>
          <w:rFonts w:ascii="Book Antiqua" w:eastAsia="Book Antiqua" w:hAnsi="Book Antiqua" w:cs="Book Antiqua"/>
          <w:color w:val="000000"/>
          <w:vertAlign w:val="superscript"/>
        </w:rPr>
        <w:t>10]</w:t>
      </w:r>
      <w:r w:rsidRPr="006E6E11">
        <w:rPr>
          <w:rFonts w:ascii="Book Antiqua" w:eastAsia="Book Antiqua" w:hAnsi="Book Antiqua" w:cs="Book Antiqua"/>
          <w:color w:val="000000"/>
        </w:rPr>
        <w:t>.</w:t>
      </w:r>
      <w:r w:rsidRPr="006E6E11">
        <w:rPr>
          <w:rFonts w:ascii="Book Antiqua" w:eastAsia="Book Antiqua" w:hAnsi="Book Antiqua" w:cs="Book Antiqua"/>
        </w:rPr>
        <w:t xml:space="preserve"> Here's a breakdown:</w:t>
      </w:r>
      <w:r w:rsidR="00C81279">
        <w:rPr>
          <w:rFonts w:ascii="Book Antiqua" w:eastAsia="Book Antiqua" w:hAnsi="Book Antiqua" w:cs="Book Antiqua"/>
        </w:rPr>
        <w:t xml:space="preserve"> </w:t>
      </w:r>
      <w:r w:rsidRPr="006E6E11">
        <w:rPr>
          <w:rFonts w:ascii="Book Antiqua" w:eastAsia="Book Antiqua" w:hAnsi="Book Antiqua" w:cs="Book Antiqua"/>
        </w:rPr>
        <w:t>n represents the sample size</w:t>
      </w:r>
      <w:r w:rsidR="00C81279">
        <w:rPr>
          <w:rFonts w:ascii="Book Antiqua" w:eastAsia="Book Antiqua" w:hAnsi="Book Antiqua" w:cs="Book Antiqua"/>
        </w:rPr>
        <w:t xml:space="preserve">; </w:t>
      </w:r>
      <w:r w:rsidRPr="006E6E11">
        <w:rPr>
          <w:rFonts w:ascii="Book Antiqua" w:eastAsia="Book Antiqua" w:hAnsi="Book Antiqua" w:cs="Book Antiqua"/>
        </w:rPr>
        <w:t>z signifies the z-score, which is approximately ±</w:t>
      </w:r>
      <w:r w:rsidR="00BD68E7">
        <w:rPr>
          <w:rFonts w:ascii="Book Antiqua" w:eastAsia="Book Antiqua" w:hAnsi="Book Antiqua" w:cs="Book Antiqua"/>
        </w:rPr>
        <w:t xml:space="preserve"> </w:t>
      </w:r>
      <w:r w:rsidRPr="006E6E11">
        <w:rPr>
          <w:rFonts w:ascii="Book Antiqua" w:eastAsia="Book Antiqua" w:hAnsi="Book Antiqua" w:cs="Book Antiqua"/>
        </w:rPr>
        <w:t>2.58 for a 99% confidence interval (CI)</w:t>
      </w:r>
      <w:r w:rsidR="00C81279">
        <w:rPr>
          <w:rFonts w:ascii="Book Antiqua" w:eastAsia="Book Antiqua" w:hAnsi="Book Antiqua" w:cs="Book Antiqua"/>
        </w:rPr>
        <w:t xml:space="preserve">; </w:t>
      </w:r>
      <w:r w:rsidRPr="006E6E11">
        <w:rPr>
          <w:rFonts w:ascii="Book Antiqua" w:eastAsia="Book Antiqua" w:hAnsi="Book Antiqua" w:cs="Book Antiqua"/>
        </w:rPr>
        <w:t>p stands for the degree of variability (proportion of outcome). In this case, 81.2% of mothers were found to have a high to moderate level of nutritional knowledge in a study conducted in Bangladesh</w:t>
      </w:r>
      <w:r w:rsidRPr="006E6E11">
        <w:rPr>
          <w:rFonts w:ascii="Book Antiqua" w:eastAsia="Book Antiqua" w:hAnsi="Book Antiqua" w:cs="Book Antiqua"/>
          <w:color w:val="000000"/>
          <w:vertAlign w:val="superscript"/>
        </w:rPr>
        <w:t>[11]</w:t>
      </w:r>
      <w:r w:rsidR="00C81279">
        <w:rPr>
          <w:rFonts w:ascii="Book Antiqua" w:eastAsia="Book Antiqua" w:hAnsi="Book Antiqua" w:cs="Book Antiqua"/>
        </w:rPr>
        <w:t xml:space="preserve">; </w:t>
      </w:r>
      <w:r w:rsidRPr="006E6E11">
        <w:rPr>
          <w:rFonts w:ascii="Book Antiqua" w:eastAsia="Book Antiqua" w:hAnsi="Book Antiqua" w:cs="Book Antiqua"/>
        </w:rPr>
        <w:t>e denotes the level of precision, set at 1%</w:t>
      </w:r>
      <w:r w:rsidR="00C81279">
        <w:rPr>
          <w:rFonts w:ascii="Book Antiqua" w:eastAsia="Book Antiqua" w:hAnsi="Book Antiqua" w:cs="Book Antiqua"/>
        </w:rPr>
        <w:t xml:space="preserve">;  </w:t>
      </w:r>
      <w:r w:rsidRPr="006E6E11">
        <w:rPr>
          <w:rFonts w:ascii="Book Antiqua" w:eastAsia="Book Antiqua" w:hAnsi="Book Antiqua" w:cs="Book Antiqua"/>
        </w:rPr>
        <w:t>N refers to the study population size, which mainly consists of females, likely mothers of children under 15, constituting 32% of the Egyptian population aged 15 to 60 years, totaling 32 million</w:t>
      </w:r>
      <w:r w:rsidRPr="006E6E11">
        <w:rPr>
          <w:rFonts w:ascii="Book Antiqua" w:eastAsia="Book Antiqua" w:hAnsi="Book Antiqua" w:cs="Book Antiqua"/>
          <w:vertAlign w:val="superscript"/>
        </w:rPr>
        <w:t>[12]</w:t>
      </w:r>
      <w:r w:rsidRPr="006E6E11">
        <w:rPr>
          <w:rFonts w:ascii="Book Antiqua" w:eastAsia="Book Antiqua" w:hAnsi="Book Antiqua" w:cs="Book Antiqua"/>
        </w:rPr>
        <w:t>.</w:t>
      </w:r>
    </w:p>
    <w:p w14:paraId="71EE42BF" w14:textId="77777777" w:rsidR="00BD68E7" w:rsidRDefault="00BD68E7">
      <w:pPr>
        <w:spacing w:line="360" w:lineRule="auto"/>
        <w:jc w:val="both"/>
        <w:rPr>
          <w:rFonts w:ascii="Book Antiqua" w:eastAsia="Book Antiqua" w:hAnsi="Book Antiqua" w:cs="Book Antiqua"/>
          <w:b/>
          <w:color w:val="000000"/>
        </w:rPr>
      </w:pPr>
    </w:p>
    <w:p w14:paraId="17A38099" w14:textId="1FBCF525" w:rsidR="00183312" w:rsidRPr="00232E31" w:rsidRDefault="008C3B14" w:rsidP="00D469D4">
      <w:pPr>
        <w:spacing w:line="360" w:lineRule="auto"/>
        <w:jc w:val="both"/>
        <w:rPr>
          <w:rFonts w:ascii="Book Antiqua" w:eastAsia="Book Antiqua" w:hAnsi="Book Antiqua" w:cs="Book Antiqua"/>
        </w:rPr>
      </w:pPr>
      <w:r>
        <w:rPr>
          <w:rFonts w:ascii="Book Antiqua" w:eastAsia="Book Antiqua" w:hAnsi="Book Antiqua" w:cs="Book Antiqua"/>
          <w:b/>
          <w:i/>
          <w:color w:val="000000"/>
        </w:rPr>
        <w:t>Study population</w:t>
      </w:r>
    </w:p>
    <w:p w14:paraId="768925B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The study population consisted of Egyptian mothers with one or more children (age of at least one child under 15 years).</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participants were recruited from many governorates all over Egypt: The upper Egypt governorates included Giza, Fayoum, </w:t>
      </w:r>
      <w:proofErr w:type="spellStart"/>
      <w:r>
        <w:rPr>
          <w:rFonts w:ascii="Book Antiqua" w:eastAsia="Book Antiqua" w:hAnsi="Book Antiqua" w:cs="Book Antiqua"/>
          <w:color w:val="000000"/>
        </w:rPr>
        <w:t>Menia</w:t>
      </w:r>
      <w:proofErr w:type="spellEnd"/>
      <w:r>
        <w:rPr>
          <w:rFonts w:ascii="Book Antiqua" w:eastAsia="Book Antiqua" w:hAnsi="Book Antiqua" w:cs="Book Antiqua"/>
          <w:color w:val="000000"/>
        </w:rPr>
        <w:t xml:space="preserve">, and Assiut; the lower Egypt governorates included </w:t>
      </w:r>
      <w:proofErr w:type="spellStart"/>
      <w:r>
        <w:rPr>
          <w:rFonts w:ascii="Book Antiqua" w:eastAsia="Book Antiqua" w:hAnsi="Book Antiqua" w:cs="Book Antiqua"/>
          <w:color w:val="000000"/>
        </w:rPr>
        <w:t>Dakahlia</w:t>
      </w:r>
      <w:proofErr w:type="spellEnd"/>
      <w:r>
        <w:rPr>
          <w:rFonts w:ascii="Book Antiqua" w:eastAsia="Book Antiqua" w:hAnsi="Book Antiqua" w:cs="Book Antiqua"/>
          <w:color w:val="000000"/>
        </w:rPr>
        <w:t xml:space="preserve">, Gharbia, and </w:t>
      </w:r>
      <w:proofErr w:type="spellStart"/>
      <w:r>
        <w:rPr>
          <w:rFonts w:ascii="Book Antiqua" w:eastAsia="Book Antiqua" w:hAnsi="Book Antiqua" w:cs="Book Antiqua"/>
          <w:color w:val="000000"/>
        </w:rPr>
        <w:t>Kafr</w:t>
      </w:r>
      <w:proofErr w:type="spellEnd"/>
      <w:r>
        <w:rPr>
          <w:rFonts w:ascii="Book Antiqua" w:eastAsia="Book Antiqua" w:hAnsi="Book Antiqua" w:cs="Book Antiqua"/>
          <w:color w:val="000000"/>
        </w:rPr>
        <w:t xml:space="preserve"> El-Sheikh; Cairo and Alexandria.</w:t>
      </w:r>
    </w:p>
    <w:p w14:paraId="0678461B" w14:textId="77777777" w:rsidR="00183312" w:rsidRDefault="00183312">
      <w:pPr>
        <w:spacing w:line="360" w:lineRule="auto"/>
        <w:jc w:val="both"/>
        <w:rPr>
          <w:rFonts w:ascii="Book Antiqua" w:eastAsia="Book Antiqua" w:hAnsi="Book Antiqua" w:cs="Book Antiqua"/>
          <w:b/>
          <w:color w:val="000000"/>
        </w:rPr>
      </w:pPr>
    </w:p>
    <w:p w14:paraId="4F2639DF" w14:textId="77777777" w:rsidR="00183312" w:rsidRDefault="008C3B14">
      <w:pPr>
        <w:spacing w:line="360" w:lineRule="auto"/>
        <w:jc w:val="both"/>
        <w:rPr>
          <w:rFonts w:ascii="Book Antiqua" w:eastAsia="Book Antiqua" w:hAnsi="Book Antiqua" w:cs="Book Antiqua"/>
          <w:i/>
        </w:rPr>
      </w:pPr>
      <w:r>
        <w:rPr>
          <w:rFonts w:ascii="Book Antiqua" w:eastAsia="Book Antiqua" w:hAnsi="Book Antiqua" w:cs="Book Antiqua"/>
          <w:b/>
          <w:i/>
          <w:color w:val="000000"/>
        </w:rPr>
        <w:t>Data collection tool</w:t>
      </w:r>
    </w:p>
    <w:p w14:paraId="0887057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A pre-tested e-questionnaire was used to collect data from the study participants. It included four sections:</w:t>
      </w:r>
      <w:r>
        <w:rPr>
          <w:rFonts w:ascii="Book Antiqua" w:eastAsia="Book Antiqua" w:hAnsi="Book Antiqua" w:cs="Book Antiqua"/>
        </w:rPr>
        <w:t xml:space="preserve"> (</w:t>
      </w:r>
      <w:r>
        <w:rPr>
          <w:rFonts w:ascii="Book Antiqua" w:eastAsia="Book Antiqua" w:hAnsi="Book Antiqua" w:cs="Book Antiqua"/>
          <w:color w:val="000000"/>
        </w:rPr>
        <w:t xml:space="preserve">1) Socio-demographic characteristics: Maternal, paternal, and </w:t>
      </w:r>
      <w:r>
        <w:rPr>
          <w:rFonts w:ascii="Book Antiqua" w:eastAsia="Book Antiqua" w:hAnsi="Book Antiqua" w:cs="Book Antiqua"/>
          <w:color w:val="000000"/>
        </w:rPr>
        <w:lastRenderedPageBreak/>
        <w:t xml:space="preserve">siblings' age in years; sex of siblings; maternal and paternal education and occupation; residence; number of home bedrooms; and number of family members; </w:t>
      </w:r>
      <w:r>
        <w:rPr>
          <w:rFonts w:ascii="Book Antiqua" w:eastAsia="Book Antiqua" w:hAnsi="Book Antiqua" w:cs="Book Antiqua"/>
        </w:rPr>
        <w:t>(</w:t>
      </w:r>
      <w:r>
        <w:rPr>
          <w:rFonts w:ascii="Book Antiqua" w:eastAsia="Book Antiqua" w:hAnsi="Book Antiqua" w:cs="Book Antiqua"/>
          <w:color w:val="000000"/>
        </w:rPr>
        <w:t>2) General nutrition knowledge questionnaire (GNKQ): It contains 41 questions that were derived from the validated general health questionnaire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The questions of the original questionnaire were adapted to the Egyptian situation. Reliability analysis was conducted on the GNKQ, in which Cronbach's alpha was 0.73. Correct answers were coded with 1 and incorrect answers with 0. The total GNKQ score was 41. The percent score of the GNKQ was calculated, and the participants were categorized according to their responses into two groups: High to moderate knowledge (GNKQ percent score ≤ 70%) and low knowledge (GNKQ percent score &gt; 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(Supplementary material, part A); </w:t>
      </w:r>
      <w:r>
        <w:rPr>
          <w:rFonts w:ascii="Book Antiqua" w:eastAsia="Book Antiqua" w:hAnsi="Book Antiqua" w:cs="Book Antiqua"/>
        </w:rPr>
        <w:t>(</w:t>
      </w:r>
      <w:r>
        <w:rPr>
          <w:rFonts w:ascii="Book Antiqua" w:eastAsia="Book Antiqua" w:hAnsi="Book Antiqua" w:cs="Book Antiqua"/>
          <w:color w:val="000000"/>
        </w:rPr>
        <w:t>3) Nutritional myths (misinformation): 18 misinformation questions were derived from 45 pediatric nutrition consultants based on their clinical experience. The questions had five-level responses (Likert scale): Strongly disagree, disagree, neutral, agree, and strongly agree. The strongly agree, agree, and neutral levels were coded as 0, and disagree and strongly disagree responses were coded as 1. (N.B., the scales of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and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questions were reverted). Cronbach's alpha was 0.76 for the 18-item myth questionnaire. The respondents were categorized into two groups: Holding myths (below median score [≤ 9]) and not holding myths (above median score [&gt; 9])</w:t>
      </w:r>
      <w:r>
        <w:rPr>
          <w:rFonts w:ascii="Book Antiqua" w:eastAsia="Book Antiqua" w:hAnsi="Book Antiqua" w:cs="Book Antiqua"/>
          <w:color w:val="000000"/>
          <w:vertAlign w:val="superscript"/>
        </w:rPr>
        <w:t>[15]</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(Supplementary material, Part B); and </w:t>
      </w:r>
      <w:r>
        <w:rPr>
          <w:rFonts w:ascii="Book Antiqua" w:eastAsia="Book Antiqua" w:hAnsi="Book Antiqua" w:cs="Book Antiqua"/>
        </w:rPr>
        <w:t>(4</w:t>
      </w:r>
      <w:r>
        <w:rPr>
          <w:rFonts w:ascii="Book Antiqua" w:eastAsia="Book Antiqua" w:hAnsi="Book Antiqua" w:cs="Book Antiqua"/>
          <w:color w:val="000000"/>
        </w:rPr>
        <w:t>) The source of information and methods to evaluate internet sources were assessed using the Currency, Relevance, Authority, Accuracy, and Purpose test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Two language experts translated the questions into Arabic and back-translated to English by another two independent language experts. </w:t>
      </w:r>
    </w:p>
    <w:p w14:paraId="3EE97DD2" w14:textId="77777777" w:rsidR="00183312" w:rsidRDefault="00183312">
      <w:pPr>
        <w:spacing w:line="360" w:lineRule="auto"/>
        <w:jc w:val="both"/>
        <w:rPr>
          <w:rFonts w:ascii="Book Antiqua" w:eastAsia="Book Antiqua" w:hAnsi="Book Antiqua" w:cs="Book Antiqua"/>
          <w:color w:val="000000"/>
        </w:rPr>
      </w:pPr>
    </w:p>
    <w:p w14:paraId="1E8CC81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Data collection tool accuracy, validity, and reliability:</w:t>
      </w:r>
      <w:r>
        <w:rPr>
          <w:rFonts w:ascii="Book Antiqua" w:eastAsia="Book Antiqua" w:hAnsi="Book Antiqua" w:cs="Book Antiqua"/>
        </w:rPr>
        <w:t xml:space="preserve"> </w:t>
      </w:r>
      <w:r>
        <w:rPr>
          <w:rFonts w:ascii="Book Antiqua" w:eastAsia="Book Antiqua" w:hAnsi="Book Antiqua" w:cs="Book Antiqua"/>
          <w:color w:val="000000"/>
        </w:rPr>
        <w:t xml:space="preserve">A pre-test was performed to confirm the content validity of the questions and assure the validity of the results. In order to eliminate common mistakes and unclear wording and to ensure that the questions were understandable, a panel of 50 volunteers from various backgrounds reviewed the question construction. The final version of the questionnaire was updated to include the expert panel's comments. The questionnaires were distributed to the participants following this pilot study (the pilot results were not included in the final </w:t>
      </w:r>
      <w:r>
        <w:rPr>
          <w:rFonts w:ascii="Book Antiqua" w:eastAsia="Book Antiqua" w:hAnsi="Book Antiqua" w:cs="Book Antiqua"/>
          <w:color w:val="000000"/>
        </w:rPr>
        <w:lastRenderedPageBreak/>
        <w:t>results). Reliability internal test (Cronbach’s) was done for the 18-item questionnaire (nutrition misinformation), where Cronbach’s alpha was 0.76 (high reliability).</w:t>
      </w:r>
    </w:p>
    <w:p w14:paraId="19E4FC4A" w14:textId="77777777" w:rsidR="00183312" w:rsidRDefault="00183312">
      <w:pPr>
        <w:spacing w:line="360" w:lineRule="auto"/>
        <w:jc w:val="both"/>
        <w:rPr>
          <w:rFonts w:ascii="Book Antiqua" w:eastAsia="Book Antiqua" w:hAnsi="Book Antiqua" w:cs="Book Antiqua"/>
          <w:color w:val="000000"/>
        </w:rPr>
      </w:pPr>
    </w:p>
    <w:p w14:paraId="00AF65D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Data collection technique: </w:t>
      </w:r>
      <w:r>
        <w:rPr>
          <w:rFonts w:ascii="Book Antiqua" w:eastAsia="Book Antiqua" w:hAnsi="Book Antiqua" w:cs="Book Antiqua"/>
          <w:color w:val="000000"/>
        </w:rPr>
        <w:t>A Google form was created, and participants were invited through personal communication (</w:t>
      </w:r>
      <w:r>
        <w:rPr>
          <w:rFonts w:ascii="Book Antiqua" w:eastAsia="Book Antiqua" w:hAnsi="Book Antiqua" w:cs="Book Antiqua"/>
          <w:i/>
          <w:color w:val="000000"/>
        </w:rPr>
        <w:t>via</w:t>
      </w:r>
      <w:r>
        <w:rPr>
          <w:rFonts w:ascii="Book Antiqua" w:eastAsia="Book Antiqua" w:hAnsi="Book Antiqua" w:cs="Book Antiqua"/>
          <w:color w:val="000000"/>
        </w:rPr>
        <w:t xml:space="preserve"> Facebook groups, WhatsApp contacts, and emails) with the researchers to complete and submit the form. </w:t>
      </w:r>
    </w:p>
    <w:p w14:paraId="63E3DE52" w14:textId="77777777" w:rsidR="00183312" w:rsidRDefault="00183312">
      <w:pPr>
        <w:spacing w:line="360" w:lineRule="auto"/>
        <w:jc w:val="both"/>
        <w:rPr>
          <w:rFonts w:ascii="Book Antiqua" w:eastAsia="Book Antiqua" w:hAnsi="Book Antiqua" w:cs="Book Antiqua"/>
          <w:color w:val="000000"/>
        </w:rPr>
      </w:pPr>
    </w:p>
    <w:p w14:paraId="37D4E67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Statistical analysis: </w:t>
      </w:r>
      <w:r>
        <w:rPr>
          <w:rFonts w:ascii="Book Antiqua" w:eastAsia="Book Antiqua" w:hAnsi="Book Antiqua" w:cs="Book Antiqua"/>
          <w:color w:val="000000"/>
        </w:rPr>
        <w:t>All the collected data were revised for completeness and logical consistency. The data were extracted from the Google form into the Microsoft Office Excel Software Program, 2019, and then analyzed in the Statistical Package of Social Science Software program, version 26 (SPSS, Chicago, IL, United States) for statistical analyses.</w:t>
      </w:r>
    </w:p>
    <w:p w14:paraId="7D9AB0D5"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Quantitative variables are described as the mean ± SD, median, minimum, and maximum and compared using an independent </w:t>
      </w:r>
      <w:r>
        <w:rPr>
          <w:rFonts w:ascii="Book Antiqua" w:eastAsia="Book Antiqua" w:hAnsi="Book Antiqua" w:cs="Book Antiqua"/>
          <w:i/>
          <w:color w:val="000000"/>
        </w:rPr>
        <w:t>t</w:t>
      </w:r>
      <w:r>
        <w:rPr>
          <w:rFonts w:ascii="Book Antiqua" w:eastAsia="Book Antiqua" w:hAnsi="Book Antiqua" w:cs="Book Antiqua"/>
          <w:color w:val="000000"/>
        </w:rPr>
        <w:t xml:space="preserve">-test and a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-test for two groups, with the level of statistical significance set at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r>
        <w:rPr>
          <w:rFonts w:ascii="Book Antiqua" w:eastAsia="Book Antiqua" w:hAnsi="Book Antiqua" w:cs="Book Antiqua"/>
        </w:rPr>
        <w:t xml:space="preserve"> </w:t>
      </w:r>
      <w:r>
        <w:rPr>
          <w:rFonts w:ascii="Book Antiqua" w:eastAsia="Book Antiqua" w:hAnsi="Book Antiqua" w:cs="Book Antiqua"/>
          <w:color w:val="000000"/>
        </w:rPr>
        <w:t xml:space="preserve">Qualitative variables are described as frequencies and percentages. Moreover, qualitative variables were compared using the Chi-square and Fisher exact tests, with the level of statistical significance set at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r>
        <w:rPr>
          <w:rFonts w:ascii="Book Antiqua" w:eastAsia="Book Antiqua" w:hAnsi="Book Antiqua" w:cs="Book Antiqua"/>
        </w:rPr>
        <w:t xml:space="preserve"> </w:t>
      </w:r>
      <w:r>
        <w:rPr>
          <w:rFonts w:ascii="Book Antiqua" w:eastAsia="Book Antiqua" w:hAnsi="Book Antiqua" w:cs="Book Antiqua"/>
          <w:color w:val="000000"/>
        </w:rPr>
        <w:t xml:space="preserve">A binary logistic regression model was used to determine which source of knowledge could predict the likelihood of holding myths and be more knowledgeable in nutrition. </w:t>
      </w:r>
    </w:p>
    <w:p w14:paraId="327EC567" w14:textId="77777777" w:rsidR="00183312" w:rsidRDefault="00183312">
      <w:pPr>
        <w:spacing w:line="360" w:lineRule="auto"/>
        <w:jc w:val="both"/>
        <w:rPr>
          <w:rFonts w:ascii="Book Antiqua" w:eastAsia="Book Antiqua" w:hAnsi="Book Antiqua" w:cs="Book Antiqua"/>
        </w:rPr>
      </w:pPr>
    </w:p>
    <w:p w14:paraId="4467DB28" w14:textId="77777777" w:rsidR="00183312" w:rsidRDefault="008C3B14">
      <w:pPr>
        <w:spacing w:line="360" w:lineRule="auto"/>
        <w:jc w:val="both"/>
        <w:rPr>
          <w:rFonts w:ascii="Book Antiqua" w:eastAsia="Book Antiqua" w:hAnsi="Book Antiqua" w:cs="Book Antiqua"/>
          <w:i/>
        </w:rPr>
      </w:pPr>
      <w:r>
        <w:rPr>
          <w:rFonts w:ascii="Book Antiqua" w:eastAsia="Book Antiqua" w:hAnsi="Book Antiqua" w:cs="Book Antiqua"/>
          <w:b/>
          <w:i/>
          <w:color w:val="000000"/>
        </w:rPr>
        <w:t>Ethical considerations</w:t>
      </w:r>
    </w:p>
    <w:p w14:paraId="5F4F661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study protocol was approved by the scientific committee of the Public Health and Community Medicine Department, Faculty of Medicine, Cairo University. It was approved by the International Ethical Committee at the Faculty of Medicine, Cairo University (N 318-2023). Written informed consent was obtained from all study participants after thoroughly explaining the study's aim and the importance of the online form before data collection. Only those who agreed were included, and those who refused were excluded from the study by submitting an empty form after answering "Not willing to participate." All procedures for data collection were treated with confidentiality according to the Helsinki Declarations of Biomedical Ethics. Participants </w:t>
      </w:r>
      <w:r>
        <w:rPr>
          <w:rFonts w:ascii="Book Antiqua" w:eastAsia="Book Antiqua" w:hAnsi="Book Antiqua" w:cs="Book Antiqua"/>
          <w:color w:val="000000"/>
        </w:rPr>
        <w:lastRenderedPageBreak/>
        <w:t>were informed that this was an anonymous survey and participation was voluntary. The assessment did not involve any invasive procedures or induce any change in dietary patterns.</w:t>
      </w:r>
    </w:p>
    <w:p w14:paraId="040C9B63" w14:textId="77777777" w:rsidR="00183312" w:rsidRDefault="00183312">
      <w:pPr>
        <w:spacing w:line="360" w:lineRule="auto"/>
        <w:jc w:val="both"/>
        <w:rPr>
          <w:rFonts w:ascii="Book Antiqua" w:eastAsia="Book Antiqua" w:hAnsi="Book Antiqua" w:cs="Book Antiqua"/>
        </w:rPr>
      </w:pPr>
    </w:p>
    <w:p w14:paraId="72B1D15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2AB8250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The response rate for the online form was 99.4%. There were 5148 responses from mothers with one or more children aged less than 15 years. The sociodemographic background information was collected and is illustrated in Table 1.</w:t>
      </w:r>
      <w:r>
        <w:rPr>
          <w:rFonts w:ascii="Book Antiqua" w:eastAsia="Book Antiqua" w:hAnsi="Book Antiqua" w:cs="Book Antiqua"/>
          <w:b/>
          <w:color w:val="000000"/>
        </w:rPr>
        <w:t xml:space="preserve"> </w:t>
      </w:r>
      <w:r>
        <w:rPr>
          <w:rFonts w:ascii="Book Antiqua" w:eastAsia="Book Antiqua" w:hAnsi="Book Antiqua" w:cs="Book Antiqua"/>
          <w:color w:val="000000"/>
        </w:rPr>
        <w:t>It was found that more than half of the mothers (56.9%) and fathers (52.5%) were aged from 30 to 40 years; extreme age was found in 2.2% of mothers and 0.5% of fathers aged less than 20 years; 1.6% of mothers and 5.7% of fathers aged more than 50 years. Mothers and fathers had higher university grades at 59.1% and 65.1%, respectively. However, the number of mothers and fathers who could only read and write was 64 and 59, representing 1.2% and 1.1%, respectively. The number of working mothers was 3321 (64.5%), and 96.3% (5061) of fathers were working. Most families were from urban areas (81.6%) and had a house crowding index of two or less (94.8%). Most mothers had fewer than five children; 23.2%, 43.7%, 24.9%, and 6.5% of mothers had one, two, three, or four children, respectively. The questions were asked about the gender and age of the children (from one child to seven children). Their sex distribution was almost the same; 1–5 year age was more evident with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3</w:t>
      </w:r>
      <w:r>
        <w:rPr>
          <w:rFonts w:ascii="Book Antiqua" w:eastAsia="Book Antiqua" w:hAnsi="Book Antiqua" w:cs="Book Antiqua"/>
          <w:color w:val="000000"/>
          <w:vertAlign w:val="superscript"/>
        </w:rPr>
        <w:t>rd</w:t>
      </w:r>
      <w:r>
        <w:rPr>
          <w:rFonts w:ascii="Book Antiqua" w:eastAsia="Book Antiqua" w:hAnsi="Book Antiqua" w:cs="Book Antiqua"/>
          <w:color w:val="000000"/>
        </w:rPr>
        <w:t>, 4</w:t>
      </w:r>
      <w:r>
        <w:rPr>
          <w:rFonts w:ascii="Book Antiqua" w:eastAsia="Book Antiqua" w:hAnsi="Book Antiqua" w:cs="Book Antiqua"/>
          <w:color w:val="000000"/>
          <w:vertAlign w:val="superscript"/>
        </w:rPr>
        <w:t>th</w:t>
      </w:r>
      <w:r>
        <w:rPr>
          <w:rFonts w:ascii="Book Antiqua" w:eastAsia="Book Antiqua" w:hAnsi="Book Antiqua" w:cs="Book Antiqua"/>
          <w:color w:val="000000"/>
        </w:rPr>
        <w:t>, 5</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child (Figure 1). The total general nutrition knowledge score was 41. It was found that the mean available nutrition knowledge score was 29 ± 9, with a percent score of 70.8% ± 12.1%. The median score was 27 (</w:t>
      </w:r>
      <w:r>
        <w:rPr>
          <w:rFonts w:ascii="Book Antiqua" w:eastAsia="Book Antiqua" w:hAnsi="Book Antiqua" w:cs="Book Antiqua"/>
        </w:rPr>
        <w:t>interquartile range [</w:t>
      </w:r>
      <w:r>
        <w:rPr>
          <w:rFonts w:ascii="Book Antiqua" w:eastAsia="Book Antiqua" w:hAnsi="Book Antiqua" w:cs="Book Antiqua"/>
          <w:color w:val="000000"/>
        </w:rPr>
        <w:t xml:space="preserve">IQR]: 27, 33), with a percent score of 73.2% (IQR: 65.9%, 80.5%). The nutrition myth question score was 18. The mean score was 9 ± 4, and the mean myth percent score was 50.9% ± 23.7%. The median myth score was 9 (IQR: 6, 12), and the median myth percent score was 50% (IQR: 33.3%, 66.7%). </w:t>
      </w:r>
    </w:p>
    <w:p w14:paraId="75709F0E"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Figure 2 shows the percentage of mothers holding nutrition myths. As an example, it was found that 37% of mothers agreed that fish and milk should be avoided if the child is suffering from fever. Only 12% of mothers agreed that using candy to reward a child was a good idea.</w:t>
      </w:r>
    </w:p>
    <w:p w14:paraId="7C92DA6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The participants were categorized according to their responses to the GNKQ into the low knowledge group (≤ 70% GNKQ percent score) and the moderate to high knowledge group (&gt; 70% GNKQ percent score). When comparing those groups based on their socio-demographic backgrounds, it was found that there was no statistical difference between the two groups regarding the socio-demographic backgrounds of the mothers and their families.</w:t>
      </w:r>
    </w:p>
    <w:p w14:paraId="28D1F7F0"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the comparison between the mothers who held myths (with a median score of less than 9) and those who did not (with a median score of 9 or more) by their socioeconomic background, it was detected that there was no statistically significant difference except for maternal and paternal education and maternal occupation (</w:t>
      </w:r>
      <w:r>
        <w:rPr>
          <w:rFonts w:ascii="Book Antiqua" w:eastAsia="Book Antiqua" w:hAnsi="Book Antiqua" w:cs="Book Antiqua"/>
          <w:i/>
          <w:color w:val="000000"/>
        </w:rPr>
        <w:t>P</w:t>
      </w:r>
      <w:r>
        <w:rPr>
          <w:rFonts w:ascii="Book Antiqua" w:eastAsia="Book Antiqua" w:hAnsi="Book Antiqua" w:cs="Book Antiqua"/>
          <w:color w:val="000000"/>
        </w:rPr>
        <w:t xml:space="preserve"> = 0.003, 0.004, and 0.013, respectively), as illustrated in Figure 3.</w:t>
      </w:r>
    </w:p>
    <w:p w14:paraId="1A218D87"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primary source of nutrition knowledge for the enrolled mothers was social media (55%) (Figure 4).</w:t>
      </w:r>
    </w:p>
    <w:p w14:paraId="143F37A2"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Table 2 portrays how the mothers used to collect health information, with around half managing information for currency and authority except for viewing the author's contact information. More than 60% regularly checked information for its accuracy and purpose.</w:t>
      </w:r>
    </w:p>
    <w:p w14:paraId="5845EF2F"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Table 3 shows ways of managing information among participants with low, intermediate, and high nutritional knowledge and participants who held and did not hold dietary myths. It was discovered that mothers with significantly high nutrition knowledge regularly checked for the author's contact information (</w:t>
      </w:r>
      <w:r>
        <w:rPr>
          <w:rFonts w:ascii="Book Antiqua" w:eastAsia="Book Antiqua" w:hAnsi="Book Antiqua" w:cs="Book Antiqua"/>
          <w:i/>
          <w:color w:val="000000"/>
        </w:rPr>
        <w:t>P</w:t>
      </w:r>
      <w:r>
        <w:rPr>
          <w:rFonts w:ascii="Book Antiqua" w:eastAsia="Book Antiqua" w:hAnsi="Book Antiqua" w:cs="Book Antiqua"/>
          <w:color w:val="000000"/>
        </w:rPr>
        <w:t xml:space="preserve"> = 0.012). The nutrition myth score was considerably lower among mothers who periodically checked the evidence of the information (</w:t>
      </w:r>
      <w:r>
        <w:rPr>
          <w:rFonts w:ascii="Book Antiqua" w:eastAsia="Book Antiqua" w:hAnsi="Book Antiqua" w:cs="Book Antiqua"/>
          <w:i/>
          <w:color w:val="000000"/>
        </w:rPr>
        <w:t>P</w:t>
      </w:r>
      <w:r>
        <w:rPr>
          <w:rFonts w:ascii="Book Antiqua" w:eastAsia="Book Antiqua" w:hAnsi="Book Antiqua" w:cs="Book Antiqua"/>
          <w:color w:val="000000"/>
        </w:rPr>
        <w:t xml:space="preserve"> = 0.016).</w:t>
      </w:r>
    </w:p>
    <w:p w14:paraId="0DF5B3CC"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bivariate analysis demonstrated that the likelihood of holding myths was significantly higher among those who did not depend on their study at school and university and among mothers who relied on knowledge from friends, relatives, television, radio, newspapers, and magazines (</w:t>
      </w:r>
      <w:r>
        <w:rPr>
          <w:rFonts w:ascii="Book Antiqua" w:eastAsia="Book Antiqua" w:hAnsi="Book Antiqua" w:cs="Book Antiqua"/>
          <w:i/>
          <w:color w:val="000000"/>
        </w:rPr>
        <w:t>P</w:t>
      </w:r>
      <w:r>
        <w:rPr>
          <w:rFonts w:ascii="Book Antiqua" w:eastAsia="Book Antiqua" w:hAnsi="Book Antiqua" w:cs="Book Antiqua"/>
          <w:color w:val="000000"/>
        </w:rPr>
        <w:t xml:space="preserve"> = 0.037, &lt; 0.001, and = 0.027, respectively). The multivariate analysis identified individuals depending on television, radio, newspapers, and magazines, consulting with friends and relatives, and using social media as independent predictors of holding myths (odds ratio [OR] = 1.15, 1.3, and </w:t>
      </w:r>
      <w:r>
        <w:rPr>
          <w:rFonts w:ascii="Book Antiqua" w:eastAsia="Book Antiqua" w:hAnsi="Book Antiqua" w:cs="Book Antiqua"/>
          <w:color w:val="000000"/>
        </w:rPr>
        <w:lastRenderedPageBreak/>
        <w:t>1.22, respectively). In addition to that, the bivariate analysis illustrated that the likelihood of being more knowledgeable in nutrition was significantly higher among those who did not depend on television, radio, newspapers and magazines, friends, relatives, and social media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among mothers who relied on knowledge from health care providers and scientific websites (</w:t>
      </w:r>
      <w:r>
        <w:rPr>
          <w:rFonts w:ascii="Book Antiqua" w:eastAsia="Book Antiqua" w:hAnsi="Book Antiqua" w:cs="Book Antiqua"/>
          <w:i/>
          <w:color w:val="000000"/>
        </w:rPr>
        <w:t>P</w:t>
      </w:r>
      <w:r>
        <w:rPr>
          <w:rFonts w:ascii="Book Antiqua" w:eastAsia="Book Antiqua" w:hAnsi="Book Antiqua" w:cs="Book Antiqua"/>
          <w:color w:val="000000"/>
        </w:rPr>
        <w:t xml:space="preserve"> = 0.05). Furthermore, the multivariate analysis identified that individuals not depending on learning from television, radio, newspapers, and magazines, consulting friends and relatives, and using social media were independent factors for being more knowledgeable in nutrition (OR = 1.1, 1.2, and 1.4, respectively) (Tables 4 and 5).</w:t>
      </w:r>
    </w:p>
    <w:p w14:paraId="25FF44CB" w14:textId="77777777" w:rsidR="00183312" w:rsidRDefault="00183312">
      <w:pPr>
        <w:spacing w:line="360" w:lineRule="auto"/>
        <w:jc w:val="both"/>
        <w:rPr>
          <w:rFonts w:ascii="Book Antiqua" w:eastAsia="Book Antiqua" w:hAnsi="Book Antiqua" w:cs="Book Antiqua"/>
        </w:rPr>
      </w:pPr>
    </w:p>
    <w:p w14:paraId="4CFEF59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6C21680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The current study focused on evaluating healthy maternal nutritional knowledge and exploring nutrition-related myths among the surveyed mothers in the setting of an LMIC (Egypt), where the per capita income ranged between 1136 and 4465 dollars, according to the World Bank, 2023</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addition, it determined the sources of this nutritional information and the assessment of their sources.</w:t>
      </w:r>
    </w:p>
    <w:p w14:paraId="58A05571"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response rate was 99.4% among the surveyed mothers, with 5148 maternal responses to the online survey. The present work reported that the median maternal nutritional knowledge score on the 13 identified questions was 27 out of 41 (73.2%). Accordingly, about half (57.6%) of the respondents had good nutritional knowledge. </w:t>
      </w:r>
    </w:p>
    <w:p w14:paraId="19FAB0C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present study demonstrated that mothers referred to multiple sources of nutrition information. The primary source of nutrition information among the interviewed mothers was social media platforms (55%). At the same time, healthcare providers were the source for 22% of the surveyed mothers. Consistent with the results of this study, </w:t>
      </w:r>
      <w:proofErr w:type="spellStart"/>
      <w:r>
        <w:rPr>
          <w:rFonts w:ascii="Book Antiqua" w:eastAsia="Book Antiqua" w:hAnsi="Book Antiqua" w:cs="Book Antiqua"/>
          <w:color w:val="000000"/>
        </w:rPr>
        <w:t>Griauzde</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2020 found that 46.3% of recruited Hispanic mothers in Michigan (United States) used social media to explore feeding information for their children. However, other studies in Australia reported that mothers gained their knowledge mainly from their mothers and, to a lesser extent, from healthcare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415CD59A"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Moreover, the parents' online health-seeking behavior about their children's general health was similarly reported in a systematic review by Kubb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2020. The current study reflects the significant impact of social platforms on disseminating nutrition-related information among mothers in the community. Additionally, it highlights the great need for the health care provider to make every visit a chance to provide education and revise already-known information among those mothers. This continuous maternal education process through their healthcare providers will minimize the need to gain experience from untrusted resources.</w:t>
      </w:r>
    </w:p>
    <w:p w14:paraId="217B52D5"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Surprisingly, an evolving term in public health medicine,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has emerged. This new term came out with the coronavirus disease 2019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infodemic</w:t>
      </w:r>
      <w:proofErr w:type="spellEnd"/>
      <w:r>
        <w:rPr>
          <w:rFonts w:ascii="Book Antiqua" w:eastAsia="Book Antiqua" w:hAnsi="Book Antiqua" w:cs="Book Antiqua"/>
          <w:color w:val="000000"/>
        </w:rPr>
        <w:t xml:space="preserve"> is defined as an epidemic of </w:t>
      </w:r>
      <w:proofErr w:type="gramStart"/>
      <w:r>
        <w:rPr>
          <w:rFonts w:ascii="Book Antiqua" w:eastAsia="Book Antiqua" w:hAnsi="Book Antiqua" w:cs="Book Antiqua"/>
          <w:color w:val="000000"/>
        </w:rPr>
        <w:t>information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overflow of information is not always correct; some are accurate, and others are inaccurate (misinformation and misbeliefs). Unfortunately, in LMICs like Egypt, the unfavorable effects of such a phenomenon are aggravated by health illiteracy and limited resource settings. Therefore, defining the level of knowledge and the extent of myths is critical to outlining the best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3257FB6"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complicated scientific information and sources that cannot easily reach the general public were the leading causes behind mothers' searching other channels for information, mainly social media </w:t>
      </w:r>
      <w:proofErr w:type="gramStart"/>
      <w:r>
        <w:rPr>
          <w:rFonts w:ascii="Book Antiqua" w:eastAsia="Book Antiqua" w:hAnsi="Book Antiqua" w:cs="Book Antiqua"/>
          <w:color w:val="000000"/>
        </w:rPr>
        <w:t>platforms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According to this study, this is the situation among the surveyed mothers and the reason behind their preference for social media as a source of nutrition information. It is very challenging for mothers to determine what is reliable and evidence-based.</w:t>
      </w:r>
    </w:p>
    <w:p w14:paraId="20A123CA"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light of this unique phenomenon, we gained a more profound insight into how these mothers are dealing with the sources of information. The maternal behavior towards the sources of information was analyzed. It was found that 50% of mothers checked for information, currency, and authority except for contact details. Furthermore, more than 60% of mothers checked the accuracy of the information. Aligned with the data in this study, another study among low-income Hispanic mothers in the United States demonstrated that most social media users extracted feeding information from reliable websites to avoid doubtful information on that </w:t>
      </w:r>
      <w:proofErr w:type="gramStart"/>
      <w:r>
        <w:rPr>
          <w:rFonts w:ascii="Book Antiqua" w:eastAsia="Book Antiqua" w:hAnsi="Book Antiqua" w:cs="Book Antiqua"/>
          <w:color w:val="000000"/>
        </w:rPr>
        <w:t>platform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Consequently, it is vital to </w:t>
      </w:r>
      <w:r>
        <w:rPr>
          <w:rFonts w:ascii="Book Antiqua" w:eastAsia="Book Antiqua" w:hAnsi="Book Antiqua" w:cs="Book Antiqua"/>
          <w:color w:val="000000"/>
        </w:rPr>
        <w:lastRenderedPageBreak/>
        <w:t>provide accessible and trustworthy sources of nutrition information through e-health education or smartphone health applications supplied by the Ministry of Health.</w:t>
      </w:r>
    </w:p>
    <w:p w14:paraId="60E6B87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Further analysis of factors affecting maternal knowledge scores was conducted by comparing mothers with good nutrition knowledge to those with inappropriate nutrition knowledge. It was previously reported in Turkey that maternal age is one of the essential factors affecting knowledge, attitude, and </w:t>
      </w:r>
      <w:proofErr w:type="gramStart"/>
      <w:r>
        <w:rPr>
          <w:rFonts w:ascii="Book Antiqua" w:eastAsia="Book Antiqua" w:hAnsi="Book Antiqua" w:cs="Book Antiqua"/>
          <w:color w:val="000000"/>
        </w:rPr>
        <w:t>behavior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As expected, when getting older, the mother becomes more experienced and are able to gain and process information wisely. However, the data in this research demonstrated no significant differences between different maternal age groups regarding maternal knowledge scores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 0.31). A similar result from Turkey was found by Demir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2020, who reported that knowledge scores were almost identical among different maternal age groups except for those between 26 and 30 years, who had higher scores. </w:t>
      </w:r>
    </w:p>
    <w:p w14:paraId="0E3FEDB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addition, the maternal knowledge status was analyzed according to maternal education and paternal education, and it was not significantly different (</w:t>
      </w:r>
      <w:r>
        <w:rPr>
          <w:rFonts w:ascii="Book Antiqua" w:eastAsia="Book Antiqua" w:hAnsi="Book Antiqua" w:cs="Book Antiqua"/>
          <w:i/>
          <w:color w:val="000000"/>
        </w:rPr>
        <w:t>P</w:t>
      </w:r>
      <w:r>
        <w:rPr>
          <w:rFonts w:ascii="Book Antiqua" w:eastAsia="Book Antiqua" w:hAnsi="Book Antiqua" w:cs="Book Antiqua"/>
          <w:color w:val="000000"/>
        </w:rPr>
        <w:t xml:space="preserve"> = 0.64 and 0.64, respectively). However, it was different from other reports from Ghana, the United Arab Emirates, and Turkey, where the level of knowledge score was positively correlated with maternal education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w:t>
      </w:r>
    </w:p>
    <w:p w14:paraId="458F9E0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It is assumed that mothers acquire experience in nutrition and different health aspects when having more than one child or when children are getting older. However, this research discovered no difference regarding the nutrition knowledge scale according to the child's age, order, or sex.</w:t>
      </w:r>
    </w:p>
    <w:p w14:paraId="31AE9237"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 dietary myth is a negative or positive belief regarding nutritional concepts that cannot be supported or opposed by scientific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According to the extent of belief in myths, the healthy behavior of parents and, consequently, the nutritional status of their children are affected. </w:t>
      </w:r>
    </w:p>
    <w:p w14:paraId="112C24BF"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Regarding the nutrition myth score, the median score was 9 out of 18 (50%). Therefore, 56% of the mothers did not hold nutrition myths. This study found that the most frequent nutrition myth was reported by about 37% of respondents about avoiding eating fish and milk if the child was feverish. </w:t>
      </w:r>
    </w:p>
    <w:p w14:paraId="658A61EA"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However, the least frequently determined myth by only 12% of respondents was about rewarding children with candy. This behavior supports the recommendation of the American Academy of Pediatrics, which is against the administration of unnecessary additional calories as it increases the risk of obesity among children.</w:t>
      </w:r>
    </w:p>
    <w:p w14:paraId="08DB467F"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study demonstrated that maternal education was significantly different between mothers with nutrition myths and those without (</w:t>
      </w:r>
      <w:r>
        <w:rPr>
          <w:rFonts w:ascii="Book Antiqua" w:eastAsia="Book Antiqua" w:hAnsi="Book Antiqua" w:cs="Book Antiqua"/>
          <w:i/>
          <w:color w:val="000000"/>
        </w:rPr>
        <w:t>P</w:t>
      </w:r>
      <w:r>
        <w:rPr>
          <w:rFonts w:ascii="Book Antiqua" w:eastAsia="Book Antiqua" w:hAnsi="Book Antiqua" w:cs="Book Antiqua"/>
          <w:color w:val="000000"/>
        </w:rPr>
        <w:t xml:space="preserve"> = 0.003). Those with higher education (above the university) had substantially lower myth scores. Although the education level of mothers was not related to the maternal nutrition knowledge score, it was related to the lower myth group. This information emphasizes the importance of maternal education, even if only it positively reduces the myth belief. This differs from the results of </w:t>
      </w:r>
      <w:proofErr w:type="spellStart"/>
      <w:r>
        <w:rPr>
          <w:rFonts w:ascii="Book Antiqua" w:eastAsia="Book Antiqua" w:hAnsi="Book Antiqua" w:cs="Book Antiqua"/>
          <w:color w:val="000000"/>
        </w:rPr>
        <w:t>Mrosková</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who found that maternal education was related to food choices, whether healthy or not, but not associated with paternal myth belief.</w:t>
      </w:r>
      <w:r>
        <w:rPr>
          <w:rFonts w:ascii="Book Antiqua" w:eastAsia="Book Antiqua" w:hAnsi="Book Antiqua" w:cs="Book Antiqua"/>
          <w:b/>
          <w:color w:val="000000"/>
        </w:rPr>
        <w:t xml:space="preserve"> </w:t>
      </w:r>
    </w:p>
    <w:p w14:paraId="5F2C2C9C"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Further analysis of other factors related to nutrition myths revealed that maternal occupation was significantly different between the two groups. Substantially, more working mothers were not holding nutrition myths (</w:t>
      </w:r>
      <w:r>
        <w:rPr>
          <w:rFonts w:ascii="Book Antiqua" w:eastAsia="Book Antiqua" w:hAnsi="Book Antiqua" w:cs="Book Antiqua"/>
          <w:i/>
          <w:color w:val="000000"/>
        </w:rPr>
        <w:t>P</w:t>
      </w:r>
      <w:r>
        <w:rPr>
          <w:rFonts w:ascii="Book Antiqua" w:eastAsia="Book Antiqua" w:hAnsi="Book Antiqua" w:cs="Book Antiqua"/>
          <w:color w:val="000000"/>
        </w:rPr>
        <w:t xml:space="preserve"> = 0.013). It could be assumed that employment raises socialization and awareness among mothers.</w:t>
      </w:r>
    </w:p>
    <w:p w14:paraId="3CB83889" w14:textId="77777777" w:rsidR="00183312" w:rsidRDefault="008C3B14">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Additionally, logistic regression analysis was conducted to evaluate the impact of the five different sources of nutrition information on the development of nutrition myths. Interestingly, it was found that using social media, consulting with family members, and depending on knowledge from television, radio, newspapers, and magazines increased the likelihood of holding myths among mothers approximately 1.2, 1.3, and 1.14 times more than mothers who do not depend on those sources as a source of knowledge. However, mothers dependent on their health care providers and scientific websites are less likely to hold myths by 13%. This information emphasizes that informal sources of nutritional information increase the incidence of nutrition myths. However, using formal sources through health care providers and scientific websites positively decreased the misinformation rate. Regulatory health authorities should provide sufficient nutrition training for general pediatricians for that finding. In addition to that, adequate auditing for non-supervised nutrition training courses is deeply needed to minimize the incidence of myths among physicians and mothers.</w:t>
      </w:r>
    </w:p>
    <w:p w14:paraId="025DADC6" w14:textId="77777777" w:rsidR="00183312" w:rsidRDefault="00183312">
      <w:pPr>
        <w:spacing w:line="360" w:lineRule="auto"/>
        <w:jc w:val="both"/>
        <w:rPr>
          <w:rFonts w:ascii="Book Antiqua" w:eastAsia="Book Antiqua" w:hAnsi="Book Antiqua" w:cs="Book Antiqua"/>
        </w:rPr>
      </w:pPr>
    </w:p>
    <w:p w14:paraId="5EE03BC7" w14:textId="77777777" w:rsidR="00183312" w:rsidRDefault="008C3B14">
      <w:pPr>
        <w:spacing w:line="360" w:lineRule="auto"/>
        <w:jc w:val="both"/>
        <w:rPr>
          <w:rFonts w:ascii="Book Antiqua" w:eastAsia="Book Antiqua" w:hAnsi="Book Antiqua" w:cs="Book Antiqua"/>
          <w:i/>
        </w:rPr>
      </w:pPr>
      <w:r>
        <w:rPr>
          <w:rFonts w:ascii="Book Antiqua" w:eastAsia="Book Antiqua" w:hAnsi="Book Antiqua" w:cs="Book Antiqua"/>
          <w:b/>
          <w:i/>
          <w:color w:val="000000"/>
        </w:rPr>
        <w:t>Strengths and limitation</w:t>
      </w:r>
    </w:p>
    <w:p w14:paraId="5B6219A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Since the survey was online, this gave the researcher more freedom to answer than a physical interview. Furthermore, it was less expensive and took less time. The study was a nationwide survey with randomly selected mothers from many governorates nationwide.</w:t>
      </w:r>
      <w:r>
        <w:rPr>
          <w:rFonts w:ascii="Book Antiqua" w:eastAsia="Book Antiqua" w:hAnsi="Book Antiqua" w:cs="Book Antiqua"/>
        </w:rPr>
        <w:t xml:space="preserve"> </w:t>
      </w:r>
      <w:r>
        <w:rPr>
          <w:rFonts w:ascii="Book Antiqua" w:eastAsia="Book Antiqua" w:hAnsi="Book Antiqua" w:cs="Book Antiqua"/>
          <w:color w:val="000000"/>
        </w:rPr>
        <w:t xml:space="preserve">The online survey involved only mothers who could access the Internet, which limited the conclusion. Future research, including all mothers, is needed to help identify the different sources and barriers of nutritional myths and knowledge among different socioeconomic levels. </w:t>
      </w:r>
    </w:p>
    <w:p w14:paraId="5D7E529D" w14:textId="77777777" w:rsidR="00183312" w:rsidRDefault="00183312">
      <w:pPr>
        <w:spacing w:line="360" w:lineRule="auto"/>
        <w:jc w:val="both"/>
        <w:rPr>
          <w:rFonts w:ascii="Book Antiqua" w:eastAsia="Book Antiqua" w:hAnsi="Book Antiqua" w:cs="Book Antiqua"/>
        </w:rPr>
      </w:pPr>
    </w:p>
    <w:p w14:paraId="5234270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35CB0BA5"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our LMIC setting, almost 50% of the mothers had good nutrition knowledge level scores. In the era of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social media platforms were the principal source of nutrition information, with more than 50% of mothers managing information currency and authority. For this finding, novel strategies are needed to raise maternal awareness for proper evaluation and selection of the suitable material offered through these platforms. In addition, updated maternal nutrition information sources should be developed and managed by different health authorities. Mothers holding nutritional myths represented 56% of the surveyed mothers. Maternal education and occupation reduced the frequency of myths and beliefs. Health care providers, as sources of nutritional information, are the only source of information, decreasing the mythic incidence among mothers.</w:t>
      </w:r>
    </w:p>
    <w:p w14:paraId="498A7E53" w14:textId="77777777" w:rsidR="00183312" w:rsidRDefault="00183312">
      <w:pPr>
        <w:spacing w:line="360" w:lineRule="auto"/>
        <w:jc w:val="both"/>
        <w:rPr>
          <w:rFonts w:ascii="Book Antiqua" w:eastAsia="Book Antiqua" w:hAnsi="Book Antiqua" w:cs="Book Antiqua"/>
        </w:rPr>
      </w:pPr>
    </w:p>
    <w:p w14:paraId="611D17A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342087C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5F04D22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Nowadays, diversity of sources of maternal nutritional education becomes a fact in the light of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xml:space="preserve"> era. Evaluation of these sources and the method of their assessment is crucial to improve the practice. To the best of our knowledge, this is the first published study from Egypt evaluating this problem in spite of its significance in this low/middle income country.</w:t>
      </w:r>
    </w:p>
    <w:p w14:paraId="56FEF03E" w14:textId="77777777" w:rsidR="00183312" w:rsidRDefault="00183312">
      <w:pPr>
        <w:spacing w:line="360" w:lineRule="auto"/>
        <w:jc w:val="both"/>
        <w:rPr>
          <w:rFonts w:ascii="Book Antiqua" w:eastAsia="Book Antiqua" w:hAnsi="Book Antiqua" w:cs="Book Antiqua"/>
        </w:rPr>
      </w:pPr>
    </w:p>
    <w:p w14:paraId="0D535EB5"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5264F39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Healthcare providers, family members, mass media, and social media are different sources of maternal information. Technology enables faster delivery of information but cannot guarantee acquiring the right information.</w:t>
      </w:r>
      <w:r>
        <w:rPr>
          <w:rFonts w:ascii="Book Antiqua" w:eastAsia="Book Antiqua" w:hAnsi="Book Antiqua" w:cs="Book Antiqua"/>
        </w:rPr>
        <w:t xml:space="preserve"> </w:t>
      </w:r>
      <w:r>
        <w:rPr>
          <w:rFonts w:ascii="Book Antiqua" w:eastAsia="Book Antiqua" w:hAnsi="Book Antiqua" w:cs="Book Antiqua"/>
          <w:color w:val="000000"/>
        </w:rPr>
        <w:t xml:space="preserve">The results of the current study will help to innovate novel strategies to improve maternal awareness for proper evaluation and selection of the suitable material offered to them through different sources. </w:t>
      </w:r>
    </w:p>
    <w:p w14:paraId="05E287CF" w14:textId="77777777" w:rsidR="00183312" w:rsidRDefault="00183312">
      <w:pPr>
        <w:spacing w:line="360" w:lineRule="auto"/>
        <w:jc w:val="both"/>
        <w:rPr>
          <w:rFonts w:ascii="Book Antiqua" w:eastAsia="Book Antiqua" w:hAnsi="Book Antiqua" w:cs="Book Antiqua"/>
        </w:rPr>
      </w:pPr>
    </w:p>
    <w:p w14:paraId="5E80C56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0D21B28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To assess the healthy nutritional knowledge and nutrition related myths among a large sample of Egyptian mothers, and to determine the sources of these information and how those mothers mange the sources of nutritional related knowledge.</w:t>
      </w:r>
    </w:p>
    <w:p w14:paraId="60CB6C30" w14:textId="77777777" w:rsidR="00183312" w:rsidRDefault="00183312">
      <w:pPr>
        <w:spacing w:line="360" w:lineRule="auto"/>
        <w:jc w:val="both"/>
        <w:rPr>
          <w:rFonts w:ascii="Book Antiqua" w:eastAsia="Book Antiqua" w:hAnsi="Book Antiqua" w:cs="Book Antiqua"/>
        </w:rPr>
      </w:pPr>
    </w:p>
    <w:p w14:paraId="77026AA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32C2036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This cross-sectional analytical observational study enrolled 5148 randomly selected Egyptian mothers who had one or more children less than 15 years old. The data were collected through online questionnaire forms: One was for the general nutrition knowledge assessment, and the other was for the nutritional myth score. Sources of information and ways of evaluating internet sources using the Currency, Relevance, Authority, Accuracy, and Purpose test were additionally analyzed. </w:t>
      </w:r>
    </w:p>
    <w:p w14:paraId="580A2B29" w14:textId="77777777" w:rsidR="00183312" w:rsidRDefault="00183312">
      <w:pPr>
        <w:spacing w:line="360" w:lineRule="auto"/>
        <w:jc w:val="both"/>
        <w:rPr>
          <w:rFonts w:ascii="Book Antiqua" w:eastAsia="Book Antiqua" w:hAnsi="Book Antiqua" w:cs="Book Antiqua"/>
        </w:rPr>
      </w:pPr>
    </w:p>
    <w:p w14:paraId="1926B770"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7D57FA9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The main source of maternal nutrition knowledge was social media platforms (55%). Half of the mothers managed information for currency and authority, except for considering the author's contact information. The mothers with higher nutrition knowledge checked periodically for the author's contact information (</w:t>
      </w:r>
      <w:r>
        <w:rPr>
          <w:rFonts w:ascii="Book Antiqua" w:eastAsia="Book Antiqua" w:hAnsi="Book Antiqua" w:cs="Book Antiqua"/>
          <w:i/>
          <w:color w:val="000000"/>
        </w:rPr>
        <w:t>P</w:t>
      </w:r>
      <w:r>
        <w:rPr>
          <w:rFonts w:ascii="Book Antiqua" w:eastAsia="Book Antiqua" w:hAnsi="Book Antiqua" w:cs="Book Antiqua"/>
          <w:color w:val="000000"/>
        </w:rPr>
        <w:t xml:space="preserve"> = 0.012). The nutrition myth score was significantly lower among mothers who periodically checked the evidence of the information (</w:t>
      </w:r>
      <w:r>
        <w:rPr>
          <w:rFonts w:ascii="Book Antiqua" w:eastAsia="Book Antiqua" w:hAnsi="Book Antiqua" w:cs="Book Antiqua"/>
          <w:i/>
          <w:color w:val="000000"/>
        </w:rPr>
        <w:t>P</w:t>
      </w:r>
      <w:r>
        <w:rPr>
          <w:rFonts w:ascii="Book Antiqua" w:eastAsia="Book Antiqua" w:hAnsi="Book Antiqua" w:cs="Book Antiqua"/>
          <w:color w:val="000000"/>
        </w:rPr>
        <w:t xml:space="preserve"> = 0.016). Mothers dependent on their healthcare providers as the primary source of their general nutritional knowledge were less likely to hold myths by 13% (</w:t>
      </w:r>
      <w:r>
        <w:rPr>
          <w:rFonts w:ascii="Book Antiqua" w:eastAsia="Book Antiqua" w:hAnsi="Book Antiqua" w:cs="Book Antiqua"/>
          <w:i/>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0.044). However, using social media increased the likelihood of having myths among mothers by 1.2 (</w:t>
      </w:r>
      <w:r>
        <w:rPr>
          <w:rFonts w:ascii="Book Antiqua" w:eastAsia="Book Antiqua" w:hAnsi="Book Antiqua" w:cs="Book Antiqua"/>
          <w:i/>
          <w:color w:val="000000"/>
        </w:rPr>
        <w:t>P</w:t>
      </w:r>
      <w:r>
        <w:rPr>
          <w:rFonts w:ascii="Book Antiqua" w:eastAsia="Book Antiqua" w:hAnsi="Book Antiqua" w:cs="Book Antiqua"/>
          <w:color w:val="000000"/>
        </w:rPr>
        <w:t xml:space="preserve"> = 0.001).</w:t>
      </w:r>
    </w:p>
    <w:p w14:paraId="333611FB" w14:textId="77777777" w:rsidR="00183312" w:rsidRDefault="00183312">
      <w:pPr>
        <w:spacing w:line="360" w:lineRule="auto"/>
        <w:jc w:val="both"/>
        <w:rPr>
          <w:rFonts w:ascii="Book Antiqua" w:eastAsia="Book Antiqua" w:hAnsi="Book Antiqua" w:cs="Book Antiqua"/>
        </w:rPr>
      </w:pPr>
    </w:p>
    <w:p w14:paraId="3C5CA5D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495248B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the era of </w:t>
      </w:r>
      <w:proofErr w:type="spellStart"/>
      <w:r>
        <w:rPr>
          <w:rFonts w:ascii="Book Antiqua" w:eastAsia="Book Antiqua" w:hAnsi="Book Antiqua" w:cs="Book Antiqua"/>
          <w:color w:val="000000"/>
        </w:rPr>
        <w:t>infodemics</w:t>
      </w:r>
      <w:proofErr w:type="spellEnd"/>
      <w:r>
        <w:rPr>
          <w:rFonts w:ascii="Book Antiqua" w:eastAsia="Book Antiqua" w:hAnsi="Book Antiqua" w:cs="Book Antiqua"/>
          <w:color w:val="000000"/>
        </w:rPr>
        <w:t>, social media platforms are the principal source of nutrition information, with more than 50% of mothers managing information currency and authority. Health care providers, as sources of nutritional information, are the only source of information, decreasing the myth incidence among mothers.</w:t>
      </w:r>
    </w:p>
    <w:p w14:paraId="74BDB0F5" w14:textId="77777777" w:rsidR="00183312" w:rsidRDefault="00183312">
      <w:pPr>
        <w:spacing w:line="360" w:lineRule="auto"/>
        <w:jc w:val="both"/>
        <w:rPr>
          <w:rFonts w:ascii="Book Antiqua" w:eastAsia="Book Antiqua" w:hAnsi="Book Antiqua" w:cs="Book Antiqua"/>
        </w:rPr>
      </w:pPr>
    </w:p>
    <w:p w14:paraId="2C3AA49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60C8D27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online survey involved only mothers who could access the internet, which limited the conclusion. Future research, including all mothers, is needed to help identify the different sources and barriers of nutritional myths and knowledge among different socioeconomic levels. </w:t>
      </w:r>
    </w:p>
    <w:p w14:paraId="133E7C51" w14:textId="77777777" w:rsidR="00183312" w:rsidRDefault="00183312">
      <w:pPr>
        <w:spacing w:line="360" w:lineRule="auto"/>
        <w:jc w:val="both"/>
        <w:rPr>
          <w:rFonts w:ascii="Book Antiqua" w:eastAsia="Book Antiqua" w:hAnsi="Book Antiqua" w:cs="Book Antiqua"/>
        </w:rPr>
      </w:pPr>
    </w:p>
    <w:p w14:paraId="5F33F089"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669FB20D" w14:textId="77777777" w:rsidR="00183312" w:rsidRDefault="008C3B14">
      <w:pPr>
        <w:spacing w:line="360" w:lineRule="auto"/>
        <w:jc w:val="both"/>
        <w:rPr>
          <w:rFonts w:ascii="Book Antiqua" w:eastAsia="Book Antiqua" w:hAnsi="Book Antiqua" w:cs="Book Antiqua"/>
        </w:rPr>
      </w:pPr>
      <w:bookmarkStart w:id="831" w:name="OLE_LINK1992"/>
      <w:bookmarkStart w:id="832" w:name="OLE_LINK1993"/>
      <w:r>
        <w:rPr>
          <w:rFonts w:ascii="Book Antiqua" w:eastAsia="Book Antiqua" w:hAnsi="Book Antiqua" w:cs="Book Antiqua"/>
        </w:rPr>
        <w:t xml:space="preserve">1 </w:t>
      </w:r>
      <w:r>
        <w:rPr>
          <w:rFonts w:ascii="Book Antiqua" w:eastAsia="Book Antiqua" w:hAnsi="Book Antiqua" w:cs="Book Antiqua"/>
          <w:b/>
        </w:rPr>
        <w:t>Karlsson O</w:t>
      </w:r>
      <w:r>
        <w:rPr>
          <w:rFonts w:ascii="Book Antiqua" w:eastAsia="Book Antiqua" w:hAnsi="Book Antiqua" w:cs="Book Antiqua"/>
        </w:rPr>
        <w:t xml:space="preserve">, Kim R, </w:t>
      </w:r>
      <w:proofErr w:type="spellStart"/>
      <w:r>
        <w:rPr>
          <w:rFonts w:ascii="Book Antiqua" w:eastAsia="Book Antiqua" w:hAnsi="Book Antiqua" w:cs="Book Antiqua"/>
        </w:rPr>
        <w:t>Hasman</w:t>
      </w:r>
      <w:proofErr w:type="spellEnd"/>
      <w:r>
        <w:rPr>
          <w:rFonts w:ascii="Book Antiqua" w:eastAsia="Book Antiqua" w:hAnsi="Book Antiqua" w:cs="Book Antiqua"/>
        </w:rPr>
        <w:t xml:space="preserve"> A, Subramanian SV. Age Distribution of All-Cause Mortality Among Children Younger Than 5 Years in Low- and Middle-Income Countries. </w:t>
      </w:r>
      <w:r>
        <w:rPr>
          <w:rFonts w:ascii="Book Antiqua" w:eastAsia="Book Antiqua" w:hAnsi="Book Antiqua" w:cs="Book Antiqua"/>
          <w:i/>
        </w:rPr>
        <w:t xml:space="preserve">JAMA </w:t>
      </w:r>
      <w:proofErr w:type="spellStart"/>
      <w:r>
        <w:rPr>
          <w:rFonts w:ascii="Book Antiqua" w:eastAsia="Book Antiqua" w:hAnsi="Book Antiqua" w:cs="Book Antiqua"/>
          <w:i/>
        </w:rPr>
        <w:t>Netw</w:t>
      </w:r>
      <w:proofErr w:type="spellEnd"/>
      <w:r>
        <w:rPr>
          <w:rFonts w:ascii="Book Antiqua" w:eastAsia="Book Antiqua" w:hAnsi="Book Antiqua" w:cs="Book Antiqua"/>
          <w:i/>
        </w:rPr>
        <w:t xml:space="preserve"> Open</w:t>
      </w:r>
      <w:r>
        <w:rPr>
          <w:rFonts w:ascii="Book Antiqua" w:eastAsia="Book Antiqua" w:hAnsi="Book Antiqua" w:cs="Book Antiqua"/>
        </w:rPr>
        <w:t xml:space="preserve"> 2022; </w:t>
      </w:r>
      <w:r>
        <w:rPr>
          <w:rFonts w:ascii="Book Antiqua" w:eastAsia="Book Antiqua" w:hAnsi="Book Antiqua" w:cs="Book Antiqua"/>
          <w:b/>
        </w:rPr>
        <w:t>5</w:t>
      </w:r>
      <w:r>
        <w:rPr>
          <w:rFonts w:ascii="Book Antiqua" w:eastAsia="Book Antiqua" w:hAnsi="Book Antiqua" w:cs="Book Antiqua"/>
        </w:rPr>
        <w:t>: e2212692 [PMID: 35587349 DOI: 10.1001/jamanetworkopen.2022.12692]</w:t>
      </w:r>
    </w:p>
    <w:p w14:paraId="177E8759"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Das JK</w:t>
      </w:r>
      <w:r>
        <w:rPr>
          <w:rFonts w:ascii="Book Antiqua" w:eastAsia="Book Antiqua" w:hAnsi="Book Antiqua" w:cs="Book Antiqua"/>
        </w:rPr>
        <w:t xml:space="preserve">, Salam RA, Saeed M, Kazmi FA, </w:t>
      </w:r>
      <w:proofErr w:type="spellStart"/>
      <w:r>
        <w:rPr>
          <w:rFonts w:ascii="Book Antiqua" w:eastAsia="Book Antiqua" w:hAnsi="Book Antiqua" w:cs="Book Antiqua"/>
        </w:rPr>
        <w:t>Bhutta</w:t>
      </w:r>
      <w:proofErr w:type="spellEnd"/>
      <w:r>
        <w:rPr>
          <w:rFonts w:ascii="Book Antiqua" w:eastAsia="Book Antiqua" w:hAnsi="Book Antiqua" w:cs="Book Antiqua"/>
        </w:rPr>
        <w:t xml:space="preserve"> ZA. Effectiveness of Interventions for Managing Acute Malnutrition in Children under Five Years of Age in Low-Income and Middle-Income Countries: A Systematic Review and Meta-Analysis. </w:t>
      </w:r>
      <w:r>
        <w:rPr>
          <w:rFonts w:ascii="Book Antiqua" w:eastAsia="Book Antiqua" w:hAnsi="Book Antiqua" w:cs="Book Antiqua"/>
          <w:i/>
        </w:rPr>
        <w:t>Nutrients</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xml:space="preserve"> [PMID: 31906272 DOI: 10.3390/nu12010116]</w:t>
      </w:r>
    </w:p>
    <w:p w14:paraId="6C1B270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Lassi ZS</w:t>
      </w:r>
      <w:r>
        <w:rPr>
          <w:rFonts w:ascii="Book Antiqua" w:eastAsia="Book Antiqua" w:hAnsi="Book Antiqua" w:cs="Book Antiqua"/>
        </w:rPr>
        <w:t xml:space="preserve">, Rind F, Irfan O, </w:t>
      </w:r>
      <w:proofErr w:type="spellStart"/>
      <w:r>
        <w:rPr>
          <w:rFonts w:ascii="Book Antiqua" w:eastAsia="Book Antiqua" w:hAnsi="Book Antiqua" w:cs="Book Antiqua"/>
        </w:rPr>
        <w:t>Hadi</w:t>
      </w:r>
      <w:proofErr w:type="spellEnd"/>
      <w:r>
        <w:rPr>
          <w:rFonts w:ascii="Book Antiqua" w:eastAsia="Book Antiqua" w:hAnsi="Book Antiqua" w:cs="Book Antiqua"/>
        </w:rPr>
        <w:t xml:space="preserve"> R, Das JK, </w:t>
      </w:r>
      <w:proofErr w:type="spellStart"/>
      <w:r>
        <w:rPr>
          <w:rFonts w:ascii="Book Antiqua" w:eastAsia="Book Antiqua" w:hAnsi="Book Antiqua" w:cs="Book Antiqua"/>
        </w:rPr>
        <w:t>Bhutta</w:t>
      </w:r>
      <w:proofErr w:type="spellEnd"/>
      <w:r>
        <w:rPr>
          <w:rFonts w:ascii="Book Antiqua" w:eastAsia="Book Antiqua" w:hAnsi="Book Antiqua" w:cs="Book Antiqua"/>
        </w:rPr>
        <w:t xml:space="preserve"> ZA. Impact of Infant and Young Child Feeding (IYCF) Nutrition Interventions on Breastfeeding Practices, Growth and Mortality in Low- and Middle-Income Countries: Systematic Review. </w:t>
      </w:r>
      <w:r>
        <w:rPr>
          <w:rFonts w:ascii="Book Antiqua" w:eastAsia="Book Antiqua" w:hAnsi="Book Antiqua" w:cs="Book Antiqua"/>
          <w:i/>
        </w:rPr>
        <w:t>Nutrients</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xml:space="preserve"> [PMID: 32164187 DOI: 10.3390/nu12030722]</w:t>
      </w:r>
    </w:p>
    <w:p w14:paraId="68B49B7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rPr>
        <w:t>Soofi</w:t>
      </w:r>
      <w:proofErr w:type="spellEnd"/>
      <w:r>
        <w:rPr>
          <w:rFonts w:ascii="Book Antiqua" w:eastAsia="Book Antiqua" w:hAnsi="Book Antiqua" w:cs="Book Antiqua"/>
          <w:b/>
        </w:rPr>
        <w:t xml:space="preserve"> SB</w:t>
      </w:r>
      <w:r>
        <w:rPr>
          <w:rFonts w:ascii="Book Antiqua" w:eastAsia="Book Antiqua" w:hAnsi="Book Antiqua" w:cs="Book Antiqua"/>
        </w:rPr>
        <w:t xml:space="preserve">, Khan GN, </w:t>
      </w:r>
      <w:proofErr w:type="spellStart"/>
      <w:r>
        <w:rPr>
          <w:rFonts w:ascii="Book Antiqua" w:eastAsia="Book Antiqua" w:hAnsi="Book Antiqua" w:cs="Book Antiqua"/>
        </w:rPr>
        <w:t>Ariff</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Ihtesham</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Tanimoune</w:t>
      </w:r>
      <w:proofErr w:type="spellEnd"/>
      <w:r>
        <w:rPr>
          <w:rFonts w:ascii="Book Antiqua" w:eastAsia="Book Antiqua" w:hAnsi="Book Antiqua" w:cs="Book Antiqua"/>
        </w:rPr>
        <w:t xml:space="preserve"> M, Rizvi A, Sajid M, Garzon C, de Pee S, </w:t>
      </w:r>
      <w:proofErr w:type="spellStart"/>
      <w:r>
        <w:rPr>
          <w:rFonts w:ascii="Book Antiqua" w:eastAsia="Book Antiqua" w:hAnsi="Book Antiqua" w:cs="Book Antiqua"/>
        </w:rPr>
        <w:t>Bhutta</w:t>
      </w:r>
      <w:proofErr w:type="spellEnd"/>
      <w:r>
        <w:rPr>
          <w:rFonts w:ascii="Book Antiqua" w:eastAsia="Book Antiqua" w:hAnsi="Book Antiqua" w:cs="Book Antiqua"/>
        </w:rPr>
        <w:t xml:space="preserve"> ZA. Effectiveness of nutritional supplementation during the first 1000-days </w:t>
      </w:r>
      <w:r>
        <w:rPr>
          <w:rFonts w:ascii="Book Antiqua" w:eastAsia="Book Antiqua" w:hAnsi="Book Antiqua" w:cs="Book Antiqua"/>
        </w:rPr>
        <w:lastRenderedPageBreak/>
        <w:t xml:space="preserve">of life to reduce child undernutrition: A cluster randomized controlled trial in Pakistan. </w:t>
      </w:r>
      <w:r>
        <w:rPr>
          <w:rFonts w:ascii="Book Antiqua" w:eastAsia="Book Antiqua" w:hAnsi="Book Antiqua" w:cs="Book Antiqua"/>
          <w:i/>
        </w:rPr>
        <w:t>Lancet Reg Health Southeast Asia</w:t>
      </w:r>
      <w:r>
        <w:rPr>
          <w:rFonts w:ascii="Book Antiqua" w:eastAsia="Book Antiqua" w:hAnsi="Book Antiqua" w:cs="Book Antiqua"/>
        </w:rPr>
        <w:t xml:space="preserve"> 2022; </w:t>
      </w:r>
      <w:r>
        <w:rPr>
          <w:rFonts w:ascii="Book Antiqua" w:eastAsia="Book Antiqua" w:hAnsi="Book Antiqua" w:cs="Book Antiqua"/>
          <w:b/>
        </w:rPr>
        <w:t>4</w:t>
      </w:r>
      <w:r>
        <w:rPr>
          <w:rFonts w:ascii="Book Antiqua" w:eastAsia="Book Antiqua" w:hAnsi="Book Antiqua" w:cs="Book Antiqua"/>
        </w:rPr>
        <w:t>: 100035 [PMID: 37383995 DOI: 10.1016/j.lansea.2022.100035]</w:t>
      </w:r>
    </w:p>
    <w:p w14:paraId="73BC39E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rPr>
        <w:t>Ponum</w:t>
      </w:r>
      <w:proofErr w:type="spellEnd"/>
      <w:r>
        <w:rPr>
          <w:rFonts w:ascii="Book Antiqua" w:eastAsia="Book Antiqua" w:hAnsi="Book Antiqua" w:cs="Book Antiqua"/>
          <w:b/>
        </w:rPr>
        <w:t xml:space="preserve"> M</w:t>
      </w:r>
      <w:r>
        <w:rPr>
          <w:rFonts w:ascii="Book Antiqua" w:eastAsia="Book Antiqua" w:hAnsi="Book Antiqua" w:cs="Book Antiqua"/>
        </w:rPr>
        <w:t xml:space="preserve">, Khan S, Hasan O, Mahmood MT, Abbas A, Iftikhar M, Arshad R. Stunting diagnostic and awareness: impact assessment study of sociodemographic factors of stunting among school-going children of Pakistan. </w:t>
      </w:r>
      <w:r>
        <w:rPr>
          <w:rFonts w:ascii="Book Antiqua" w:eastAsia="Book Antiqua" w:hAnsi="Book Antiqua" w:cs="Book Antiqua"/>
          <w:i/>
        </w:rPr>
        <w:t xml:space="preserve">BMC </w:t>
      </w:r>
      <w:proofErr w:type="spellStart"/>
      <w:r>
        <w:rPr>
          <w:rFonts w:ascii="Book Antiqua" w:eastAsia="Book Antiqua" w:hAnsi="Book Antiqua" w:cs="Book Antiqua"/>
          <w:i/>
        </w:rPr>
        <w:t>Pediatr</w:t>
      </w:r>
      <w:proofErr w:type="spellEnd"/>
      <w:r>
        <w:rPr>
          <w:rFonts w:ascii="Book Antiqua" w:eastAsia="Book Antiqua" w:hAnsi="Book Antiqua" w:cs="Book Antiqua"/>
        </w:rPr>
        <w:t xml:space="preserve"> 2020; </w:t>
      </w:r>
      <w:r>
        <w:rPr>
          <w:rFonts w:ascii="Book Antiqua" w:eastAsia="Book Antiqua" w:hAnsi="Book Antiqua" w:cs="Book Antiqua"/>
          <w:b/>
        </w:rPr>
        <w:t>20</w:t>
      </w:r>
      <w:r>
        <w:rPr>
          <w:rFonts w:ascii="Book Antiqua" w:eastAsia="Book Antiqua" w:hAnsi="Book Antiqua" w:cs="Book Antiqua"/>
        </w:rPr>
        <w:t>: 232 [PMID: 32429876 DOI: 10.1186/s12887-020-02139-0]</w:t>
      </w:r>
    </w:p>
    <w:p w14:paraId="17065CCA"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Lesser LI</w:t>
      </w:r>
      <w:r>
        <w:rPr>
          <w:rFonts w:ascii="Book Antiqua" w:eastAsia="Book Antiqua" w:hAnsi="Book Antiqua" w:cs="Book Antiqua"/>
        </w:rPr>
        <w:t xml:space="preserve">, Mazza MC, Lucan SC. Nutrition myths and healthy dietary advice in clinical practice. </w:t>
      </w:r>
      <w:r>
        <w:rPr>
          <w:rFonts w:ascii="Book Antiqua" w:eastAsia="Book Antiqua" w:hAnsi="Book Antiqua" w:cs="Book Antiqua"/>
          <w:i/>
        </w:rPr>
        <w:t>Am Fam Physician</w:t>
      </w:r>
      <w:r>
        <w:rPr>
          <w:rFonts w:ascii="Book Antiqua" w:eastAsia="Book Antiqua" w:hAnsi="Book Antiqua" w:cs="Book Antiqua"/>
        </w:rPr>
        <w:t xml:space="preserve"> 2015; </w:t>
      </w:r>
      <w:r>
        <w:rPr>
          <w:rFonts w:ascii="Book Antiqua" w:eastAsia="Book Antiqua" w:hAnsi="Book Antiqua" w:cs="Book Antiqua"/>
          <w:b/>
        </w:rPr>
        <w:t>91</w:t>
      </w:r>
      <w:r>
        <w:rPr>
          <w:rFonts w:ascii="Book Antiqua" w:eastAsia="Book Antiqua" w:hAnsi="Book Antiqua" w:cs="Book Antiqua"/>
        </w:rPr>
        <w:t>: 634-638 [PMID: 25955738]</w:t>
      </w:r>
    </w:p>
    <w:p w14:paraId="6A226D40"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rPr>
        <w:t>Apetrei</w:t>
      </w:r>
      <w:proofErr w:type="spellEnd"/>
      <w:r>
        <w:rPr>
          <w:rFonts w:ascii="Book Antiqua" w:eastAsia="Book Antiqua" w:hAnsi="Book Antiqua" w:cs="Book Antiqua"/>
          <w:b/>
        </w:rPr>
        <w:t xml:space="preserve"> C</w:t>
      </w:r>
      <w:r>
        <w:rPr>
          <w:rFonts w:ascii="Book Antiqua" w:eastAsia="Book Antiqua" w:hAnsi="Book Antiqua" w:cs="Book Antiqua"/>
        </w:rPr>
        <w:t xml:space="preserve">, Marx PA, </w:t>
      </w:r>
      <w:proofErr w:type="spellStart"/>
      <w:r>
        <w:rPr>
          <w:rFonts w:ascii="Book Antiqua" w:eastAsia="Book Antiqua" w:hAnsi="Book Antiqua" w:cs="Book Antiqua"/>
        </w:rPr>
        <w:t>Mellors</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Pandrea</w:t>
      </w:r>
      <w:proofErr w:type="spellEnd"/>
      <w:r>
        <w:rPr>
          <w:rFonts w:ascii="Book Antiqua" w:eastAsia="Book Antiqua" w:hAnsi="Book Antiqua" w:cs="Book Antiqua"/>
        </w:rPr>
        <w:t xml:space="preserve"> I. The COVID </w:t>
      </w:r>
      <w:proofErr w:type="spellStart"/>
      <w:r>
        <w:rPr>
          <w:rFonts w:ascii="Book Antiqua" w:eastAsia="Book Antiqua" w:hAnsi="Book Antiqua" w:cs="Book Antiqua"/>
        </w:rPr>
        <w:t>misinfodemic</w:t>
      </w:r>
      <w:proofErr w:type="spellEnd"/>
      <w:r>
        <w:rPr>
          <w:rFonts w:ascii="Book Antiqua" w:eastAsia="Book Antiqua" w:hAnsi="Book Antiqua" w:cs="Book Antiqua"/>
        </w:rPr>
        <w:t xml:space="preserve">: not new, never more lethal. </w:t>
      </w:r>
      <w:r>
        <w:rPr>
          <w:rFonts w:ascii="Book Antiqua" w:eastAsia="Book Antiqua" w:hAnsi="Book Antiqua" w:cs="Book Antiqua"/>
          <w:i/>
        </w:rPr>
        <w:t xml:space="preserve">Trends </w:t>
      </w:r>
      <w:proofErr w:type="spellStart"/>
      <w:r>
        <w:rPr>
          <w:rFonts w:ascii="Book Antiqua" w:eastAsia="Book Antiqua" w:hAnsi="Book Antiqua" w:cs="Book Antiqua"/>
          <w:i/>
        </w:rPr>
        <w:t>Microbiol</w:t>
      </w:r>
      <w:proofErr w:type="spellEnd"/>
      <w:r>
        <w:rPr>
          <w:rFonts w:ascii="Book Antiqua" w:eastAsia="Book Antiqua" w:hAnsi="Book Antiqua" w:cs="Book Antiqua"/>
        </w:rPr>
        <w:t xml:space="preserve"> 2022; </w:t>
      </w:r>
      <w:r>
        <w:rPr>
          <w:rFonts w:ascii="Book Antiqua" w:eastAsia="Book Antiqua" w:hAnsi="Book Antiqua" w:cs="Book Antiqua"/>
          <w:b/>
        </w:rPr>
        <w:t>30</w:t>
      </w:r>
      <w:r>
        <w:rPr>
          <w:rFonts w:ascii="Book Antiqua" w:eastAsia="Book Antiqua" w:hAnsi="Book Antiqua" w:cs="Book Antiqua"/>
        </w:rPr>
        <w:t>: 948-958 [PMID: 35945120 DOI: 10.1016/j.tim.2022.07.004]</w:t>
      </w:r>
    </w:p>
    <w:p w14:paraId="45C60F1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8 </w:t>
      </w:r>
      <w:proofErr w:type="spellStart"/>
      <w:r>
        <w:rPr>
          <w:rFonts w:ascii="Book Antiqua" w:eastAsia="Book Antiqua" w:hAnsi="Book Antiqua" w:cs="Book Antiqua"/>
          <w:b/>
        </w:rPr>
        <w:t>Huckvale</w:t>
      </w:r>
      <w:proofErr w:type="spellEnd"/>
      <w:r>
        <w:rPr>
          <w:rFonts w:ascii="Book Antiqua" w:eastAsia="Book Antiqua" w:hAnsi="Book Antiqua" w:cs="Book Antiqua"/>
          <w:b/>
        </w:rPr>
        <w:t xml:space="preserve"> K</w:t>
      </w:r>
      <w:r>
        <w:rPr>
          <w:rFonts w:ascii="Book Antiqua" w:eastAsia="Book Antiqua" w:hAnsi="Book Antiqua" w:cs="Book Antiqua"/>
        </w:rPr>
        <w:t xml:space="preserve">, Nicholas J, </w:t>
      </w:r>
      <w:proofErr w:type="spellStart"/>
      <w:r>
        <w:rPr>
          <w:rFonts w:ascii="Book Antiqua" w:eastAsia="Book Antiqua" w:hAnsi="Book Antiqua" w:cs="Book Antiqua"/>
        </w:rPr>
        <w:t>Torous</w:t>
      </w:r>
      <w:proofErr w:type="spellEnd"/>
      <w:r>
        <w:rPr>
          <w:rFonts w:ascii="Book Antiqua" w:eastAsia="Book Antiqua" w:hAnsi="Book Antiqua" w:cs="Book Antiqua"/>
        </w:rPr>
        <w:t xml:space="preserve"> J, Larsen ME. Smartphone apps for the treatment of mental health conditions: status and considerations.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Opin</w:t>
      </w:r>
      <w:proofErr w:type="spellEnd"/>
      <w:r>
        <w:rPr>
          <w:rFonts w:ascii="Book Antiqua" w:eastAsia="Book Antiqua" w:hAnsi="Book Antiqua" w:cs="Book Antiqua"/>
          <w:i/>
        </w:rPr>
        <w:t xml:space="preserve"> Psychol</w:t>
      </w:r>
      <w:r>
        <w:rPr>
          <w:rFonts w:ascii="Book Antiqua" w:eastAsia="Book Antiqua" w:hAnsi="Book Antiqua" w:cs="Book Antiqua"/>
        </w:rPr>
        <w:t xml:space="preserve"> 2020; </w:t>
      </w:r>
      <w:r>
        <w:rPr>
          <w:rFonts w:ascii="Book Antiqua" w:eastAsia="Book Antiqua" w:hAnsi="Book Antiqua" w:cs="Book Antiqua"/>
          <w:b/>
        </w:rPr>
        <w:t>36</w:t>
      </w:r>
      <w:r>
        <w:rPr>
          <w:rFonts w:ascii="Book Antiqua" w:eastAsia="Book Antiqua" w:hAnsi="Book Antiqua" w:cs="Book Antiqua"/>
        </w:rPr>
        <w:t>: 65-70 [PMID: 32553848 DOI: 10.1016/j.copsyc.2020.04.008]</w:t>
      </w:r>
    </w:p>
    <w:p w14:paraId="5A3E7D5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rPr>
        <w:t>Zarocostas</w:t>
      </w:r>
      <w:proofErr w:type="spellEnd"/>
      <w:r>
        <w:rPr>
          <w:rFonts w:ascii="Book Antiqua" w:eastAsia="Book Antiqua" w:hAnsi="Book Antiqua" w:cs="Book Antiqua"/>
          <w:b/>
        </w:rPr>
        <w:t xml:space="preserve"> J</w:t>
      </w:r>
      <w:r>
        <w:rPr>
          <w:rFonts w:ascii="Book Antiqua" w:eastAsia="Book Antiqua" w:hAnsi="Book Antiqua" w:cs="Book Antiqua"/>
        </w:rPr>
        <w:t xml:space="preserve">. How to fight an </w:t>
      </w:r>
      <w:proofErr w:type="spellStart"/>
      <w:r>
        <w:rPr>
          <w:rFonts w:ascii="Book Antiqua" w:eastAsia="Book Antiqua" w:hAnsi="Book Antiqua" w:cs="Book Antiqua"/>
        </w:rPr>
        <w:t>infodemic</w:t>
      </w:r>
      <w:proofErr w:type="spellEnd"/>
      <w:r>
        <w:rPr>
          <w:rFonts w:ascii="Book Antiqua" w:eastAsia="Book Antiqua" w:hAnsi="Book Antiqua" w:cs="Book Antiqua"/>
        </w:rPr>
        <w:t xml:space="preserve">. </w:t>
      </w:r>
      <w:r>
        <w:rPr>
          <w:rFonts w:ascii="Book Antiqua" w:eastAsia="Book Antiqua" w:hAnsi="Book Antiqua" w:cs="Book Antiqua"/>
          <w:i/>
        </w:rPr>
        <w:t>Lancet</w:t>
      </w:r>
      <w:r>
        <w:rPr>
          <w:rFonts w:ascii="Book Antiqua" w:eastAsia="Book Antiqua" w:hAnsi="Book Antiqua" w:cs="Book Antiqua"/>
        </w:rPr>
        <w:t xml:space="preserve"> 2020; </w:t>
      </w:r>
      <w:r>
        <w:rPr>
          <w:rFonts w:ascii="Book Antiqua" w:eastAsia="Book Antiqua" w:hAnsi="Book Antiqua" w:cs="Book Antiqua"/>
          <w:b/>
        </w:rPr>
        <w:t>395</w:t>
      </w:r>
      <w:r>
        <w:rPr>
          <w:rFonts w:ascii="Book Antiqua" w:eastAsia="Book Antiqua" w:hAnsi="Book Antiqua" w:cs="Book Antiqua"/>
        </w:rPr>
        <w:t>: 676 [PMID: 32113495 DOI: 10.1016/S0140-6736(20)30461-X]</w:t>
      </w:r>
    </w:p>
    <w:p w14:paraId="2A5C2A9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rPr>
        <w:t>Kasiulevičius</w:t>
      </w:r>
      <w:proofErr w:type="spellEnd"/>
      <w:r>
        <w:rPr>
          <w:rFonts w:ascii="Book Antiqua" w:eastAsia="Book Antiqua" w:hAnsi="Book Antiqua" w:cs="Book Antiqua"/>
          <w:b/>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Sapoka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Filipavičiūtė</w:t>
      </w:r>
      <w:proofErr w:type="spellEnd"/>
      <w:r>
        <w:rPr>
          <w:rFonts w:ascii="Book Antiqua" w:eastAsia="Book Antiqua" w:hAnsi="Book Antiqua" w:cs="Book Antiqua"/>
        </w:rPr>
        <w:t xml:space="preserve"> R. Sample size calculation in epidemiological studies. </w:t>
      </w:r>
      <w:proofErr w:type="spellStart"/>
      <w:r>
        <w:rPr>
          <w:rFonts w:ascii="Book Antiqua" w:eastAsia="Book Antiqua" w:hAnsi="Book Antiqua" w:cs="Book Antiqua"/>
          <w:i/>
        </w:rPr>
        <w:t>Gerontologija</w:t>
      </w:r>
      <w:proofErr w:type="spellEnd"/>
      <w:r>
        <w:rPr>
          <w:rFonts w:ascii="Book Antiqua" w:eastAsia="Book Antiqua" w:hAnsi="Book Antiqua" w:cs="Book Antiqua"/>
        </w:rPr>
        <w:t xml:space="preserve"> 2006;</w:t>
      </w:r>
      <w:r>
        <w:rPr>
          <w:rFonts w:ascii="Book Antiqua" w:eastAsia="Book Antiqua" w:hAnsi="Book Antiqua" w:cs="Book Antiqua"/>
          <w:b/>
        </w:rPr>
        <w:t xml:space="preserve"> 7:</w:t>
      </w:r>
      <w:r>
        <w:rPr>
          <w:rFonts w:ascii="Book Antiqua" w:eastAsia="Book Antiqua" w:hAnsi="Book Antiqua" w:cs="Book Antiqua"/>
        </w:rPr>
        <w:t xml:space="preserve"> 225-231. Available from: https://www.semanticscholar.org/paper/Sample-size-calculation-in-epidemiological-studies-Kasiulevi%C4%8Dius-%C5%A0apoka/2b4666bacc36c8b25d1c495cda94e2a3f5299e45</w:t>
      </w:r>
    </w:p>
    <w:p w14:paraId="2CDB63A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Sultana P</w:t>
      </w:r>
      <w:r>
        <w:rPr>
          <w:rFonts w:ascii="Book Antiqua" w:eastAsia="Book Antiqua" w:hAnsi="Book Antiqua" w:cs="Book Antiqua"/>
        </w:rPr>
        <w:t xml:space="preserve">, Hasan KM. Mother's Nutritional Knowledge and Practice: A study on Slum Area of Khulna City. </w:t>
      </w:r>
      <w:r>
        <w:rPr>
          <w:rFonts w:ascii="Book Antiqua" w:eastAsia="Book Antiqua" w:hAnsi="Book Antiqua" w:cs="Book Antiqua"/>
          <w:i/>
        </w:rPr>
        <w:t>EJMED</w:t>
      </w:r>
      <w:r>
        <w:rPr>
          <w:rFonts w:ascii="Book Antiqua" w:eastAsia="Book Antiqua" w:hAnsi="Book Antiqua" w:cs="Book Antiqua"/>
        </w:rPr>
        <w:t xml:space="preserve"> 2020;</w:t>
      </w:r>
      <w:r>
        <w:rPr>
          <w:rFonts w:ascii="Book Antiqua" w:eastAsia="Book Antiqua" w:hAnsi="Book Antiqua" w:cs="Book Antiqua"/>
          <w:b/>
        </w:rPr>
        <w:t xml:space="preserve"> 2: </w:t>
      </w:r>
      <w:r>
        <w:rPr>
          <w:rFonts w:ascii="Book Antiqua" w:eastAsia="Book Antiqua" w:hAnsi="Book Antiqua" w:cs="Book Antiqua"/>
        </w:rPr>
        <w:t>582 DOI: 10.24018/ejmed.2020.2.6.582</w:t>
      </w:r>
    </w:p>
    <w:p w14:paraId="778A2A3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12 Central Agency of Public Mobilization and Statistics (2020). Annual Bulletin of Births and Deaths 2020. CAPMS. Available at https://www.capmas.gov.eg/Pages/Publications.aspx?page_id=5104&amp;YearID=23543</w:t>
      </w:r>
    </w:p>
    <w:p w14:paraId="0A81B30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rPr>
        <w:t>Bataineh</w:t>
      </w:r>
      <w:proofErr w:type="spellEnd"/>
      <w:r>
        <w:rPr>
          <w:rFonts w:ascii="Book Antiqua" w:eastAsia="Book Antiqua" w:hAnsi="Book Antiqua" w:cs="Book Antiqua"/>
          <w:b/>
        </w:rPr>
        <w:t xml:space="preserve"> MF</w:t>
      </w:r>
      <w:r>
        <w:rPr>
          <w:rFonts w:ascii="Book Antiqua" w:eastAsia="Book Antiqua" w:hAnsi="Book Antiqua" w:cs="Book Antiqua"/>
        </w:rPr>
        <w:t xml:space="preserve">, Attlee A. Reliability and validity of Arabic version of revised general nutrition knowledge questionnaire on university students. </w:t>
      </w:r>
      <w:r>
        <w:rPr>
          <w:rFonts w:ascii="Book Antiqua" w:eastAsia="Book Antiqua" w:hAnsi="Book Antiqua" w:cs="Book Antiqua"/>
          <w:i/>
        </w:rPr>
        <w:t xml:space="preserve">Public Health </w:t>
      </w:r>
      <w:proofErr w:type="spellStart"/>
      <w:r>
        <w:rPr>
          <w:rFonts w:ascii="Book Antiqua" w:eastAsia="Book Antiqua" w:hAnsi="Book Antiqua" w:cs="Book Antiqua"/>
          <w:i/>
        </w:rPr>
        <w:t>Nutr</w:t>
      </w:r>
      <w:proofErr w:type="spellEnd"/>
      <w:r>
        <w:rPr>
          <w:rFonts w:ascii="Book Antiqua" w:eastAsia="Book Antiqua" w:hAnsi="Book Antiqua" w:cs="Book Antiqua"/>
        </w:rPr>
        <w:t xml:space="preserve"> 2021; </w:t>
      </w:r>
      <w:r>
        <w:rPr>
          <w:rFonts w:ascii="Book Antiqua" w:eastAsia="Book Antiqua" w:hAnsi="Book Antiqua" w:cs="Book Antiqua"/>
          <w:b/>
        </w:rPr>
        <w:t>24</w:t>
      </w:r>
      <w:r>
        <w:rPr>
          <w:rFonts w:ascii="Book Antiqua" w:eastAsia="Book Antiqua" w:hAnsi="Book Antiqua" w:cs="Book Antiqua"/>
        </w:rPr>
        <w:t>: 851-860 [PMID: 32814597 DOI: 10.1017/S1368980020002724]</w:t>
      </w:r>
    </w:p>
    <w:p w14:paraId="2CBDFEE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14 </w:t>
      </w:r>
      <w:proofErr w:type="spellStart"/>
      <w:r>
        <w:rPr>
          <w:rFonts w:ascii="Book Antiqua" w:eastAsia="Book Antiqua" w:hAnsi="Book Antiqua" w:cs="Book Antiqua"/>
          <w:b/>
        </w:rPr>
        <w:t>Scalvedi</w:t>
      </w:r>
      <w:proofErr w:type="spellEnd"/>
      <w:r>
        <w:rPr>
          <w:rFonts w:ascii="Book Antiqua" w:eastAsia="Book Antiqua" w:hAnsi="Book Antiqua" w:cs="Book Antiqua"/>
          <w:b/>
        </w:rPr>
        <w:t xml:space="preserve"> ML</w:t>
      </w:r>
      <w:r>
        <w:rPr>
          <w:rFonts w:ascii="Book Antiqua" w:eastAsia="Book Antiqua" w:hAnsi="Book Antiqua" w:cs="Book Antiqua"/>
        </w:rPr>
        <w:t xml:space="preserve">, Gennaro L, Saba A, Rossi L. Relationship Between Nutrition Knowledge and Dietary Intake: An Assessment Among a Sample of Italian Adults. </w:t>
      </w:r>
      <w:r>
        <w:rPr>
          <w:rFonts w:ascii="Book Antiqua" w:eastAsia="Book Antiqua" w:hAnsi="Book Antiqua" w:cs="Book Antiqua"/>
          <w:i/>
        </w:rPr>
        <w:t xml:space="preserve">Front </w:t>
      </w:r>
      <w:proofErr w:type="spellStart"/>
      <w:r>
        <w:rPr>
          <w:rFonts w:ascii="Book Antiqua" w:eastAsia="Book Antiqua" w:hAnsi="Book Antiqua" w:cs="Book Antiqua"/>
          <w:i/>
        </w:rPr>
        <w:t>Nutr</w:t>
      </w:r>
      <w:proofErr w:type="spellEnd"/>
      <w:r>
        <w:rPr>
          <w:rFonts w:ascii="Book Antiqua" w:eastAsia="Book Antiqua" w:hAnsi="Book Antiqua" w:cs="Book Antiqua"/>
        </w:rPr>
        <w:t xml:space="preserve"> 2021; </w:t>
      </w:r>
      <w:r>
        <w:rPr>
          <w:rFonts w:ascii="Book Antiqua" w:eastAsia="Book Antiqua" w:hAnsi="Book Antiqua" w:cs="Book Antiqua"/>
          <w:b/>
        </w:rPr>
        <w:t>8</w:t>
      </w:r>
      <w:r>
        <w:rPr>
          <w:rFonts w:ascii="Book Antiqua" w:eastAsia="Book Antiqua" w:hAnsi="Book Antiqua" w:cs="Book Antiqua"/>
        </w:rPr>
        <w:t>: 714493 [PMID: 34589511 DOI: 10.3389/fnut.2021.714493]</w:t>
      </w:r>
    </w:p>
    <w:p w14:paraId="0FE93C0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rPr>
        <w:t>Sámano</w:t>
      </w:r>
      <w:proofErr w:type="spellEnd"/>
      <w:r>
        <w:rPr>
          <w:rFonts w:ascii="Book Antiqua" w:eastAsia="Book Antiqua" w:hAnsi="Book Antiqua" w:cs="Book Antiqua"/>
          <w:b/>
        </w:rPr>
        <w:t xml:space="preserve"> R</w:t>
      </w:r>
      <w:r>
        <w:rPr>
          <w:rFonts w:ascii="Book Antiqua" w:eastAsia="Book Antiqua" w:hAnsi="Book Antiqua" w:cs="Book Antiqua"/>
        </w:rPr>
        <w:t>, Lara-Cervantes C, Martínez-</w:t>
      </w:r>
      <w:proofErr w:type="spellStart"/>
      <w:r>
        <w:rPr>
          <w:rFonts w:ascii="Book Antiqua" w:eastAsia="Book Antiqua" w:hAnsi="Book Antiqua" w:cs="Book Antiqua"/>
        </w:rPr>
        <w:t>Rojano</w:t>
      </w:r>
      <w:proofErr w:type="spellEnd"/>
      <w:r>
        <w:rPr>
          <w:rFonts w:ascii="Book Antiqua" w:eastAsia="Book Antiqua" w:hAnsi="Book Antiqua" w:cs="Book Antiqua"/>
        </w:rPr>
        <w:t xml:space="preserve"> H, Chico-Barba G, Sánchez-Jiménez B, </w:t>
      </w:r>
      <w:proofErr w:type="spellStart"/>
      <w:r>
        <w:rPr>
          <w:rFonts w:ascii="Book Antiqua" w:eastAsia="Book Antiqua" w:hAnsi="Book Antiqua" w:cs="Book Antiqua"/>
        </w:rPr>
        <w:t>Lokier</w:t>
      </w:r>
      <w:proofErr w:type="spellEnd"/>
      <w:r>
        <w:rPr>
          <w:rFonts w:ascii="Book Antiqua" w:eastAsia="Book Antiqua" w:hAnsi="Book Antiqua" w:cs="Book Antiqua"/>
        </w:rPr>
        <w:t xml:space="preserve"> O, Hernández-Trejo M, Grosso JM, Heller S. Dietary Knowledge and Myths Vary by Age and Years of Schooling in Pregnant Mexico City Residents. </w:t>
      </w:r>
      <w:r>
        <w:rPr>
          <w:rFonts w:ascii="Book Antiqua" w:eastAsia="Book Antiqua" w:hAnsi="Book Antiqua" w:cs="Book Antiqua"/>
          <w:i/>
        </w:rPr>
        <w:t>Nutrients</w:t>
      </w:r>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xml:space="preserve"> [PMID: 32019156 DOI: 10.3390/nu12020362]</w:t>
      </w:r>
    </w:p>
    <w:p w14:paraId="01B0133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rPr>
        <w:t>Muis</w:t>
      </w:r>
      <w:proofErr w:type="spellEnd"/>
      <w:r>
        <w:rPr>
          <w:rFonts w:ascii="Book Antiqua" w:eastAsia="Book Antiqua" w:hAnsi="Book Antiqua" w:cs="Book Antiqua"/>
          <w:b/>
        </w:rPr>
        <w:t xml:space="preserve"> KR</w:t>
      </w:r>
      <w:r>
        <w:rPr>
          <w:rFonts w:ascii="Book Antiqua" w:eastAsia="Book Antiqua" w:hAnsi="Book Antiqua" w:cs="Book Antiqua"/>
        </w:rPr>
        <w:t xml:space="preserve">, Denton C, </w:t>
      </w:r>
      <w:proofErr w:type="spellStart"/>
      <w:r>
        <w:rPr>
          <w:rFonts w:ascii="Book Antiqua" w:eastAsia="Book Antiqua" w:hAnsi="Book Antiqua" w:cs="Book Antiqua"/>
        </w:rPr>
        <w:t>Dubé</w:t>
      </w:r>
      <w:proofErr w:type="spellEnd"/>
      <w:r>
        <w:rPr>
          <w:rFonts w:ascii="Book Antiqua" w:eastAsia="Book Antiqua" w:hAnsi="Book Antiqua" w:cs="Book Antiqua"/>
        </w:rPr>
        <w:t xml:space="preserve"> A. Identifying CRAAP on the Internet: A Source Evaluation Intervention. </w:t>
      </w:r>
      <w:r>
        <w:rPr>
          <w:rFonts w:ascii="Book Antiqua" w:eastAsia="Book Antiqua" w:hAnsi="Book Antiqua" w:cs="Book Antiqua"/>
          <w:i/>
        </w:rPr>
        <w:t>ASSRJ</w:t>
      </w:r>
      <w:r>
        <w:rPr>
          <w:rFonts w:ascii="Book Antiqua" w:eastAsia="Book Antiqua" w:hAnsi="Book Antiqua" w:cs="Book Antiqua"/>
        </w:rPr>
        <w:t xml:space="preserve"> 2022; </w:t>
      </w:r>
      <w:r>
        <w:rPr>
          <w:rFonts w:ascii="Book Antiqua" w:eastAsia="Book Antiqua" w:hAnsi="Book Antiqua" w:cs="Book Antiqua"/>
          <w:b/>
        </w:rPr>
        <w:t>9:</w:t>
      </w:r>
      <w:r>
        <w:rPr>
          <w:rFonts w:ascii="Book Antiqua" w:eastAsia="Book Antiqua" w:hAnsi="Book Antiqua" w:cs="Book Antiqua"/>
        </w:rPr>
        <w:t xml:space="preserve"> 239–265 [DOI: 10.14738/assrj.97.12670]</w:t>
      </w:r>
    </w:p>
    <w:p w14:paraId="5ADEBDF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Ponce P</w:t>
      </w:r>
      <w:r>
        <w:rPr>
          <w:rFonts w:ascii="Book Antiqua" w:eastAsia="Book Antiqua" w:hAnsi="Book Antiqua" w:cs="Book Antiqua"/>
        </w:rPr>
        <w:t>, López-Sánchez M, Guerrero-</w:t>
      </w:r>
      <w:proofErr w:type="spellStart"/>
      <w:r>
        <w:rPr>
          <w:rFonts w:ascii="Book Antiqua" w:eastAsia="Book Antiqua" w:hAnsi="Book Antiqua" w:cs="Book Antiqua"/>
        </w:rPr>
        <w:t>Riofrío</w:t>
      </w:r>
      <w:proofErr w:type="spellEnd"/>
      <w:r>
        <w:rPr>
          <w:rFonts w:ascii="Book Antiqua" w:eastAsia="Book Antiqua" w:hAnsi="Book Antiqua" w:cs="Book Antiqua"/>
        </w:rPr>
        <w:t xml:space="preserve"> P, Flores-</w:t>
      </w:r>
      <w:proofErr w:type="spellStart"/>
      <w:r>
        <w:rPr>
          <w:rFonts w:ascii="Book Antiqua" w:eastAsia="Book Antiqua" w:hAnsi="Book Antiqua" w:cs="Book Antiqua"/>
        </w:rPr>
        <w:t>Chamba</w:t>
      </w:r>
      <w:proofErr w:type="spellEnd"/>
      <w:r>
        <w:rPr>
          <w:rFonts w:ascii="Book Antiqua" w:eastAsia="Book Antiqua" w:hAnsi="Book Antiqua" w:cs="Book Antiqua"/>
        </w:rPr>
        <w:t xml:space="preserve"> J. Determinants of renewable and non-renewable energy consumption in hydroelectric countries. </w:t>
      </w:r>
      <w:r>
        <w:rPr>
          <w:rFonts w:ascii="Book Antiqua" w:eastAsia="Book Antiqua" w:hAnsi="Book Antiqua" w:cs="Book Antiqua"/>
          <w:i/>
        </w:rPr>
        <w:t xml:space="preserve">Environ Sci </w:t>
      </w:r>
      <w:proofErr w:type="spellStart"/>
      <w:r>
        <w:rPr>
          <w:rFonts w:ascii="Book Antiqua" w:eastAsia="Book Antiqua" w:hAnsi="Book Antiqua" w:cs="Book Antiqua"/>
          <w:i/>
        </w:rPr>
        <w:t>Pollut</w:t>
      </w:r>
      <w:proofErr w:type="spellEnd"/>
      <w:r>
        <w:rPr>
          <w:rFonts w:ascii="Book Antiqua" w:eastAsia="Book Antiqua" w:hAnsi="Book Antiqua" w:cs="Book Antiqua"/>
          <w:i/>
        </w:rPr>
        <w:t xml:space="preserve"> Res Int</w:t>
      </w:r>
      <w:r>
        <w:rPr>
          <w:rFonts w:ascii="Book Antiqua" w:eastAsia="Book Antiqua" w:hAnsi="Book Antiqua" w:cs="Book Antiqua"/>
        </w:rPr>
        <w:t xml:space="preserve"> 2020; </w:t>
      </w:r>
      <w:r>
        <w:rPr>
          <w:rFonts w:ascii="Book Antiqua" w:eastAsia="Book Antiqua" w:hAnsi="Book Antiqua" w:cs="Book Antiqua"/>
          <w:b/>
        </w:rPr>
        <w:t>27</w:t>
      </w:r>
      <w:r>
        <w:rPr>
          <w:rFonts w:ascii="Book Antiqua" w:eastAsia="Book Antiqua" w:hAnsi="Book Antiqua" w:cs="Book Antiqua"/>
        </w:rPr>
        <w:t>: 29554-29566 [PMID: 32445142 DOI: 10.1007/s11356-020-09238-6]</w:t>
      </w:r>
    </w:p>
    <w:p w14:paraId="2E2A660E"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rPr>
        <w:t>Griauzde</w:t>
      </w:r>
      <w:proofErr w:type="spellEnd"/>
      <w:r>
        <w:rPr>
          <w:rFonts w:ascii="Book Antiqua" w:eastAsia="Book Antiqua" w:hAnsi="Book Antiqua" w:cs="Book Antiqua"/>
          <w:b/>
        </w:rPr>
        <w:t xml:space="preserve"> DH</w:t>
      </w:r>
      <w:r>
        <w:rPr>
          <w:rFonts w:ascii="Book Antiqua" w:eastAsia="Book Antiqua" w:hAnsi="Book Antiqua" w:cs="Book Antiqua"/>
        </w:rPr>
        <w:t xml:space="preserve">, Kieffer EC, </w:t>
      </w:r>
      <w:proofErr w:type="spellStart"/>
      <w:r>
        <w:rPr>
          <w:rFonts w:ascii="Book Antiqua" w:eastAsia="Book Antiqua" w:hAnsi="Book Antiqua" w:cs="Book Antiqua"/>
        </w:rPr>
        <w:t>Domoff</w:t>
      </w:r>
      <w:proofErr w:type="spellEnd"/>
      <w:r>
        <w:rPr>
          <w:rFonts w:ascii="Book Antiqua" w:eastAsia="Book Antiqua" w:hAnsi="Book Antiqua" w:cs="Book Antiqua"/>
        </w:rPr>
        <w:t xml:space="preserve"> SE, Hess K, Feinstein S, Frank A, Pike D, </w:t>
      </w:r>
      <w:proofErr w:type="spellStart"/>
      <w:r>
        <w:rPr>
          <w:rFonts w:ascii="Book Antiqua" w:eastAsia="Book Antiqua" w:hAnsi="Book Antiqua" w:cs="Book Antiqua"/>
        </w:rPr>
        <w:t>Pesch</w:t>
      </w:r>
      <w:proofErr w:type="spellEnd"/>
      <w:r>
        <w:rPr>
          <w:rFonts w:ascii="Book Antiqua" w:eastAsia="Book Antiqua" w:hAnsi="Book Antiqua" w:cs="Book Antiqua"/>
        </w:rPr>
        <w:t xml:space="preserve"> MH. The influence of social media on child feeding practices and beliefs among Hispanic mothers: A mixed methods study. </w:t>
      </w:r>
      <w:r>
        <w:rPr>
          <w:rFonts w:ascii="Book Antiqua" w:eastAsia="Book Antiqua" w:hAnsi="Book Antiqua" w:cs="Book Antiqua"/>
          <w:i/>
        </w:rPr>
        <w:t xml:space="preserve">Eat </w:t>
      </w:r>
      <w:proofErr w:type="spellStart"/>
      <w:r>
        <w:rPr>
          <w:rFonts w:ascii="Book Antiqua" w:eastAsia="Book Antiqua" w:hAnsi="Book Antiqua" w:cs="Book Antiqua"/>
          <w:i/>
        </w:rPr>
        <w:t>Behav</w:t>
      </w:r>
      <w:proofErr w:type="spellEnd"/>
      <w:r>
        <w:rPr>
          <w:rFonts w:ascii="Book Antiqua" w:eastAsia="Book Antiqua" w:hAnsi="Book Antiqua" w:cs="Book Antiqua"/>
        </w:rPr>
        <w:t xml:space="preserve"> 2020; </w:t>
      </w:r>
      <w:r>
        <w:rPr>
          <w:rFonts w:ascii="Book Antiqua" w:eastAsia="Book Antiqua" w:hAnsi="Book Antiqua" w:cs="Book Antiqua"/>
          <w:b/>
        </w:rPr>
        <w:t>36</w:t>
      </w:r>
      <w:r>
        <w:rPr>
          <w:rFonts w:ascii="Book Antiqua" w:eastAsia="Book Antiqua" w:hAnsi="Book Antiqua" w:cs="Book Antiqua"/>
        </w:rPr>
        <w:t>: 101361 [PMID: 31923649 DOI: 10.1016/j.eatbeh.2019.101361]</w:t>
      </w:r>
    </w:p>
    <w:p w14:paraId="2B99EFD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Ball R</w:t>
      </w:r>
      <w:r>
        <w:rPr>
          <w:rFonts w:ascii="Book Antiqua" w:eastAsia="Book Antiqua" w:hAnsi="Book Antiqua" w:cs="Book Antiqua"/>
        </w:rPr>
        <w:t xml:space="preserve">, Duncanson K, Burrows T, Collins C. Experiences of Parent Peer Nutrition Educators Sharing Child Feeding and Nutrition Information. </w:t>
      </w:r>
      <w:r>
        <w:rPr>
          <w:rFonts w:ascii="Book Antiqua" w:eastAsia="Book Antiqua" w:hAnsi="Book Antiqua" w:cs="Book Antiqua"/>
          <w:i/>
        </w:rPr>
        <w:t>Children (Basel)</w:t>
      </w:r>
      <w:r>
        <w:rPr>
          <w:rFonts w:ascii="Book Antiqua" w:eastAsia="Book Antiqua" w:hAnsi="Book Antiqua" w:cs="Book Antiqua"/>
        </w:rPr>
        <w:t xml:space="preserve"> 2017; </w:t>
      </w:r>
      <w:r>
        <w:rPr>
          <w:rFonts w:ascii="Book Antiqua" w:eastAsia="Book Antiqua" w:hAnsi="Book Antiqua" w:cs="Book Antiqua"/>
          <w:b/>
        </w:rPr>
        <w:t>4</w:t>
      </w:r>
      <w:r>
        <w:rPr>
          <w:rFonts w:ascii="Book Antiqua" w:eastAsia="Book Antiqua" w:hAnsi="Book Antiqua" w:cs="Book Antiqua"/>
        </w:rPr>
        <w:t xml:space="preserve"> [PMID: 28850096 DOI: 10.3390/children4090078]</w:t>
      </w:r>
    </w:p>
    <w:p w14:paraId="4B92F34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Duncanson K</w:t>
      </w:r>
      <w:r>
        <w:rPr>
          <w:rFonts w:ascii="Book Antiqua" w:eastAsia="Book Antiqua" w:hAnsi="Book Antiqua" w:cs="Book Antiqua"/>
        </w:rPr>
        <w:t xml:space="preserve">, Burrows T, Collins C. Peer education is a feasible method of disseminating information related to child nutrition and feeding between new mothers. </w:t>
      </w:r>
      <w:r>
        <w:rPr>
          <w:rFonts w:ascii="Book Antiqua" w:eastAsia="Book Antiqua" w:hAnsi="Book Antiqua" w:cs="Book Antiqua"/>
          <w:i/>
        </w:rPr>
        <w:t>BMC Public Health</w:t>
      </w:r>
      <w:r>
        <w:rPr>
          <w:rFonts w:ascii="Book Antiqua" w:eastAsia="Book Antiqua" w:hAnsi="Book Antiqua" w:cs="Book Antiqua"/>
        </w:rPr>
        <w:t xml:space="preserve"> 2014; </w:t>
      </w:r>
      <w:r>
        <w:rPr>
          <w:rFonts w:ascii="Book Antiqua" w:eastAsia="Book Antiqua" w:hAnsi="Book Antiqua" w:cs="Book Antiqua"/>
          <w:b/>
        </w:rPr>
        <w:t>14</w:t>
      </w:r>
      <w:r>
        <w:rPr>
          <w:rFonts w:ascii="Book Antiqua" w:eastAsia="Book Antiqua" w:hAnsi="Book Antiqua" w:cs="Book Antiqua"/>
        </w:rPr>
        <w:t>: 1262 [PMID: 25494911 DOI: 10.1186/1471-2458-14-1262]</w:t>
      </w:r>
    </w:p>
    <w:p w14:paraId="5F8AF0E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Kubb C</w:t>
      </w:r>
      <w:r>
        <w:rPr>
          <w:rFonts w:ascii="Book Antiqua" w:eastAsia="Book Antiqua" w:hAnsi="Book Antiqua" w:cs="Book Antiqua"/>
        </w:rPr>
        <w:t xml:space="preserve">, </w:t>
      </w:r>
      <w:proofErr w:type="spellStart"/>
      <w:r>
        <w:rPr>
          <w:rFonts w:ascii="Book Antiqua" w:eastAsia="Book Antiqua" w:hAnsi="Book Antiqua" w:cs="Book Antiqua"/>
        </w:rPr>
        <w:t>Foran</w:t>
      </w:r>
      <w:proofErr w:type="spellEnd"/>
      <w:r>
        <w:rPr>
          <w:rFonts w:ascii="Book Antiqua" w:eastAsia="Book Antiqua" w:hAnsi="Book Antiqua" w:cs="Book Antiqua"/>
        </w:rPr>
        <w:t xml:space="preserve"> HM. Online Health Information Seeking by Parents for Their Children: Systematic Review and Agenda for Further Research. </w:t>
      </w:r>
      <w:r>
        <w:rPr>
          <w:rFonts w:ascii="Book Antiqua" w:eastAsia="Book Antiqua" w:hAnsi="Book Antiqua" w:cs="Book Antiqua"/>
          <w:i/>
        </w:rPr>
        <w:t>J Med Internet Res</w:t>
      </w:r>
      <w:r>
        <w:rPr>
          <w:rFonts w:ascii="Book Antiqua" w:eastAsia="Book Antiqua" w:hAnsi="Book Antiqua" w:cs="Book Antiqua"/>
        </w:rPr>
        <w:t xml:space="preserve"> 2020; </w:t>
      </w:r>
      <w:r>
        <w:rPr>
          <w:rFonts w:ascii="Book Antiqua" w:eastAsia="Book Antiqua" w:hAnsi="Book Antiqua" w:cs="Book Antiqua"/>
          <w:b/>
        </w:rPr>
        <w:t>22</w:t>
      </w:r>
      <w:r>
        <w:rPr>
          <w:rFonts w:ascii="Book Antiqua" w:eastAsia="Book Antiqua" w:hAnsi="Book Antiqua" w:cs="Book Antiqua"/>
        </w:rPr>
        <w:t>: e19985 [PMID: 32840484 DOI: 10.2196/19985]</w:t>
      </w:r>
    </w:p>
    <w:p w14:paraId="7047F9F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Briand SC</w:t>
      </w:r>
      <w:r>
        <w:rPr>
          <w:rFonts w:ascii="Book Antiqua" w:eastAsia="Book Antiqua" w:hAnsi="Book Antiqua" w:cs="Book Antiqua"/>
        </w:rPr>
        <w:t xml:space="preserve">, Cinelli M, Nguyen T, Lewis R, </w:t>
      </w:r>
      <w:proofErr w:type="spellStart"/>
      <w:r>
        <w:rPr>
          <w:rFonts w:ascii="Book Antiqua" w:eastAsia="Book Antiqua" w:hAnsi="Book Antiqua" w:cs="Book Antiqua"/>
        </w:rPr>
        <w:t>Prybylski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Valensise</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Colizza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Tozzi</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Perra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Baronchelli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Tizzoni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Zollo</w:t>
      </w:r>
      <w:proofErr w:type="spellEnd"/>
      <w:r>
        <w:rPr>
          <w:rFonts w:ascii="Book Antiqua" w:eastAsia="Book Antiqua" w:hAnsi="Book Antiqua" w:cs="Book Antiqua"/>
        </w:rPr>
        <w:t xml:space="preserve"> F, Scala A, </w:t>
      </w:r>
      <w:proofErr w:type="spellStart"/>
      <w:r>
        <w:rPr>
          <w:rFonts w:ascii="Book Antiqua" w:eastAsia="Book Antiqua" w:hAnsi="Book Antiqua" w:cs="Book Antiqua"/>
        </w:rPr>
        <w:t>Purnat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Czerniak</w:t>
      </w:r>
      <w:proofErr w:type="spellEnd"/>
      <w:r>
        <w:rPr>
          <w:rFonts w:ascii="Book Antiqua" w:eastAsia="Book Antiqua" w:hAnsi="Book Antiqua" w:cs="Book Antiqua"/>
        </w:rPr>
        <w:t xml:space="preserve"> C, Kucharski AJ, </w:t>
      </w:r>
      <w:proofErr w:type="spellStart"/>
      <w:r>
        <w:rPr>
          <w:rFonts w:ascii="Book Antiqua" w:eastAsia="Book Antiqua" w:hAnsi="Book Antiqua" w:cs="Book Antiqua"/>
        </w:rPr>
        <w:t>Tshangela</w:t>
      </w:r>
      <w:proofErr w:type="spellEnd"/>
      <w:r>
        <w:rPr>
          <w:rFonts w:ascii="Book Antiqua" w:eastAsia="Book Antiqua" w:hAnsi="Book Antiqua" w:cs="Book Antiqua"/>
        </w:rPr>
        <w:t xml:space="preserve"> A, Zhou L, </w:t>
      </w:r>
      <w:proofErr w:type="spellStart"/>
      <w:r>
        <w:rPr>
          <w:rFonts w:ascii="Book Antiqua" w:eastAsia="Book Antiqua" w:hAnsi="Book Antiqua" w:cs="Book Antiqua"/>
        </w:rPr>
        <w:t>Quattrociocchi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Infodemics</w:t>
      </w:r>
      <w:proofErr w:type="spellEnd"/>
      <w:r>
        <w:rPr>
          <w:rFonts w:ascii="Book Antiqua" w:eastAsia="Book Antiqua" w:hAnsi="Book Antiqua" w:cs="Book Antiqua"/>
        </w:rPr>
        <w:t xml:space="preserve">: A new challenge for public health. </w:t>
      </w:r>
      <w:r>
        <w:rPr>
          <w:rFonts w:ascii="Book Antiqua" w:eastAsia="Book Antiqua" w:hAnsi="Book Antiqua" w:cs="Book Antiqua"/>
          <w:i/>
        </w:rPr>
        <w:t>Cell</w:t>
      </w:r>
      <w:r>
        <w:rPr>
          <w:rFonts w:ascii="Book Antiqua" w:eastAsia="Book Antiqua" w:hAnsi="Book Antiqua" w:cs="Book Antiqua"/>
        </w:rPr>
        <w:t xml:space="preserve"> 2021; </w:t>
      </w:r>
      <w:r>
        <w:rPr>
          <w:rFonts w:ascii="Book Antiqua" w:eastAsia="Book Antiqua" w:hAnsi="Book Antiqua" w:cs="Book Antiqua"/>
          <w:b/>
        </w:rPr>
        <w:t>184</w:t>
      </w:r>
      <w:r>
        <w:rPr>
          <w:rFonts w:ascii="Book Antiqua" w:eastAsia="Book Antiqua" w:hAnsi="Book Antiqua" w:cs="Book Antiqua"/>
        </w:rPr>
        <w:t>: 6010-6014 [PMID: 34890548 DOI: 10.1016/j.cell.2021.10.031]</w:t>
      </w:r>
    </w:p>
    <w:p w14:paraId="144E9B0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23 </w:t>
      </w:r>
      <w:r>
        <w:rPr>
          <w:rFonts w:ascii="Book Antiqua" w:eastAsia="Book Antiqua" w:hAnsi="Book Antiqua" w:cs="Book Antiqua"/>
          <w:b/>
        </w:rPr>
        <w:t xml:space="preserve">Rothkopf DJ. </w:t>
      </w:r>
      <w:r>
        <w:rPr>
          <w:rFonts w:ascii="Book Antiqua" w:eastAsia="Book Antiqua" w:hAnsi="Book Antiqua" w:cs="Book Antiqua"/>
        </w:rPr>
        <w:t xml:space="preserve">When the Buzz Bites Back. </w:t>
      </w:r>
      <w:r>
        <w:rPr>
          <w:rFonts w:ascii="Book Antiqua" w:eastAsia="Book Antiqua" w:hAnsi="Book Antiqua" w:cs="Book Antiqua"/>
          <w:i/>
        </w:rPr>
        <w:t>The New York Times</w:t>
      </w:r>
      <w:r>
        <w:rPr>
          <w:rFonts w:ascii="Book Antiqua" w:eastAsia="Book Antiqua" w:hAnsi="Book Antiqua" w:cs="Book Antiqua"/>
        </w:rPr>
        <w:t xml:space="preserve"> 2003; [DOI: 10.3386/w17621]</w:t>
      </w:r>
    </w:p>
    <w:p w14:paraId="269F45D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Dash S</w:t>
      </w:r>
      <w:r>
        <w:rPr>
          <w:rFonts w:ascii="Book Antiqua" w:eastAsia="Book Antiqua" w:hAnsi="Book Antiqua" w:cs="Book Antiqua"/>
        </w:rPr>
        <w:t xml:space="preserve">, </w:t>
      </w:r>
      <w:proofErr w:type="spellStart"/>
      <w:r>
        <w:rPr>
          <w:rFonts w:ascii="Book Antiqua" w:eastAsia="Book Antiqua" w:hAnsi="Book Antiqua" w:cs="Book Antiqua"/>
        </w:rPr>
        <w:t>Parray</w:t>
      </w:r>
      <w:proofErr w:type="spellEnd"/>
      <w:r>
        <w:rPr>
          <w:rFonts w:ascii="Book Antiqua" w:eastAsia="Book Antiqua" w:hAnsi="Book Antiqua" w:cs="Book Antiqua"/>
        </w:rPr>
        <w:t xml:space="preserve"> AA, De Freitas L, </w:t>
      </w:r>
      <w:proofErr w:type="spellStart"/>
      <w:r>
        <w:rPr>
          <w:rFonts w:ascii="Book Antiqua" w:eastAsia="Book Antiqua" w:hAnsi="Book Antiqua" w:cs="Book Antiqua"/>
        </w:rPr>
        <w:t>Mithu</w:t>
      </w:r>
      <w:proofErr w:type="spellEnd"/>
      <w:r>
        <w:rPr>
          <w:rFonts w:ascii="Book Antiqua" w:eastAsia="Book Antiqua" w:hAnsi="Book Antiqua" w:cs="Book Antiqua"/>
        </w:rPr>
        <w:t xml:space="preserve"> MIH, Rahman MM, Ramasamy A, Pandya AK. Combating the COVID-19 </w:t>
      </w:r>
      <w:proofErr w:type="spellStart"/>
      <w:r>
        <w:rPr>
          <w:rFonts w:ascii="Book Antiqua" w:eastAsia="Book Antiqua" w:hAnsi="Book Antiqua" w:cs="Book Antiqua"/>
        </w:rPr>
        <w:t>infodemic</w:t>
      </w:r>
      <w:proofErr w:type="spellEnd"/>
      <w:r>
        <w:rPr>
          <w:rFonts w:ascii="Book Antiqua" w:eastAsia="Book Antiqua" w:hAnsi="Book Antiqua" w:cs="Book Antiqua"/>
        </w:rPr>
        <w:t xml:space="preserve">: a three-level approach for low and middle-income countries. </w:t>
      </w:r>
      <w:r>
        <w:rPr>
          <w:rFonts w:ascii="Book Antiqua" w:eastAsia="Book Antiqua" w:hAnsi="Book Antiqua" w:cs="Book Antiqua"/>
          <w:i/>
        </w:rPr>
        <w:t>BMJ Glob Health</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xml:space="preserve"> [PMID: 33514596 DOI: 10.1136/bmjgh-2020-004671]</w:t>
      </w:r>
    </w:p>
    <w:p w14:paraId="47466C0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rPr>
        <w:t>Ruths</w:t>
      </w:r>
      <w:proofErr w:type="spellEnd"/>
      <w:r>
        <w:rPr>
          <w:rFonts w:ascii="Book Antiqua" w:eastAsia="Book Antiqua" w:hAnsi="Book Antiqua" w:cs="Book Antiqua"/>
          <w:b/>
        </w:rPr>
        <w:t xml:space="preserve"> D</w:t>
      </w:r>
      <w:r>
        <w:rPr>
          <w:rFonts w:ascii="Book Antiqua" w:eastAsia="Book Antiqua" w:hAnsi="Book Antiqua" w:cs="Book Antiqua"/>
        </w:rPr>
        <w:t xml:space="preserve">. The misinformation machine. </w:t>
      </w:r>
      <w:r>
        <w:rPr>
          <w:rFonts w:ascii="Book Antiqua" w:eastAsia="Book Antiqua" w:hAnsi="Book Antiqua" w:cs="Book Antiqua"/>
          <w:i/>
        </w:rPr>
        <w:t>Science</w:t>
      </w:r>
      <w:r>
        <w:rPr>
          <w:rFonts w:ascii="Book Antiqua" w:eastAsia="Book Antiqua" w:hAnsi="Book Antiqua" w:cs="Book Antiqua"/>
        </w:rPr>
        <w:t xml:space="preserve"> 2019; </w:t>
      </w:r>
      <w:r>
        <w:rPr>
          <w:rFonts w:ascii="Book Antiqua" w:eastAsia="Book Antiqua" w:hAnsi="Book Antiqua" w:cs="Book Antiqua"/>
          <w:b/>
        </w:rPr>
        <w:t>363</w:t>
      </w:r>
      <w:r>
        <w:rPr>
          <w:rFonts w:ascii="Book Antiqua" w:eastAsia="Book Antiqua" w:hAnsi="Book Antiqua" w:cs="Book Antiqua"/>
        </w:rPr>
        <w:t>: 348 [PMID: 30679361 DOI: 10.1126/science.aaw1315]</w:t>
      </w:r>
    </w:p>
    <w:p w14:paraId="73ABCB4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rPr>
        <w:t>Ozdogan</w:t>
      </w:r>
      <w:proofErr w:type="spellEnd"/>
      <w:r>
        <w:rPr>
          <w:rFonts w:ascii="Book Antiqua" w:eastAsia="Book Antiqua" w:hAnsi="Book Antiqua" w:cs="Book Antiqua"/>
          <w:b/>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Uçar</w:t>
      </w:r>
      <w:proofErr w:type="spellEnd"/>
      <w:r>
        <w:rPr>
          <w:rFonts w:ascii="Book Antiqua" w:eastAsia="Book Antiqua" w:hAnsi="Book Antiqua" w:cs="Book Antiqua"/>
        </w:rPr>
        <w:t xml:space="preserve"> A, Akan LS, </w:t>
      </w:r>
      <w:proofErr w:type="spellStart"/>
      <w:r>
        <w:rPr>
          <w:rFonts w:ascii="Book Antiqua" w:eastAsia="Book Antiqua" w:hAnsi="Book Antiqua" w:cs="Book Antiqua"/>
        </w:rPr>
        <w:t>Yılmaz</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Sürücüoğlu</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Cakıroğlu</w:t>
      </w:r>
      <w:proofErr w:type="spellEnd"/>
      <w:r>
        <w:rPr>
          <w:rFonts w:ascii="Book Antiqua" w:eastAsia="Book Antiqua" w:hAnsi="Book Antiqua" w:cs="Book Antiqua"/>
        </w:rPr>
        <w:t xml:space="preserve"> FP, </w:t>
      </w:r>
      <w:proofErr w:type="spellStart"/>
      <w:r>
        <w:rPr>
          <w:rFonts w:ascii="Book Antiqua" w:eastAsia="Book Antiqua" w:hAnsi="Book Antiqua" w:cs="Book Antiqua"/>
        </w:rPr>
        <w:t>Ozcelik</w:t>
      </w:r>
      <w:proofErr w:type="spellEnd"/>
      <w:r>
        <w:rPr>
          <w:rFonts w:ascii="Book Antiqua" w:eastAsia="Book Antiqua" w:hAnsi="Book Antiqua" w:cs="Book Antiqua"/>
        </w:rPr>
        <w:t xml:space="preserve"> AO. Nutritional knowledge of mothers with children aged between 0-24 months. </w:t>
      </w:r>
      <w:r>
        <w:rPr>
          <w:rFonts w:ascii="Book Antiqua" w:eastAsia="Book Antiqua" w:hAnsi="Book Antiqua" w:cs="Book Antiqua"/>
          <w:i/>
        </w:rPr>
        <w:t>J Food Agric Environ</w:t>
      </w:r>
      <w:r>
        <w:rPr>
          <w:rFonts w:ascii="Book Antiqua" w:eastAsia="Book Antiqua" w:hAnsi="Book Antiqua" w:cs="Book Antiqua"/>
        </w:rPr>
        <w:t xml:space="preserve"> 2020;</w:t>
      </w:r>
      <w:r>
        <w:rPr>
          <w:rFonts w:ascii="Book Antiqua" w:eastAsia="Book Antiqua" w:hAnsi="Book Antiqua" w:cs="Book Antiqua"/>
          <w:b/>
        </w:rPr>
        <w:t xml:space="preserve"> 10: </w:t>
      </w:r>
      <w:r>
        <w:rPr>
          <w:rFonts w:ascii="Book Antiqua" w:eastAsia="Book Antiqua" w:hAnsi="Book Antiqua" w:cs="Book Antiqua"/>
        </w:rPr>
        <w:t>173-175 [DOI: 10.4314/ajfand.v10i4.55329]</w:t>
      </w:r>
    </w:p>
    <w:p w14:paraId="20A1F7C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Demir G,</w:t>
      </w:r>
      <w:r>
        <w:rPr>
          <w:rFonts w:ascii="Book Antiqua" w:eastAsia="Book Antiqua" w:hAnsi="Book Antiqua" w:cs="Book Antiqua"/>
        </w:rPr>
        <w:t xml:space="preserve"> </w:t>
      </w:r>
      <w:proofErr w:type="spellStart"/>
      <w:r>
        <w:rPr>
          <w:rFonts w:ascii="Book Antiqua" w:eastAsia="Book Antiqua" w:hAnsi="Book Antiqua" w:cs="Book Antiqua"/>
        </w:rPr>
        <w:t>Yardımcı</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Çakıroğlu</w:t>
      </w:r>
      <w:proofErr w:type="spellEnd"/>
      <w:r>
        <w:rPr>
          <w:rFonts w:ascii="Book Antiqua" w:eastAsia="Book Antiqua" w:hAnsi="Book Antiqua" w:cs="Book Antiqua"/>
        </w:rPr>
        <w:t xml:space="preserve"> FP, </w:t>
      </w:r>
      <w:proofErr w:type="spellStart"/>
      <w:r>
        <w:rPr>
          <w:rFonts w:ascii="Book Antiqua" w:eastAsia="Book Antiqua" w:hAnsi="Book Antiqua" w:cs="Book Antiqua"/>
        </w:rPr>
        <w:t>Özçelik</w:t>
      </w:r>
      <w:proofErr w:type="spellEnd"/>
      <w:r>
        <w:rPr>
          <w:rFonts w:ascii="Book Antiqua" w:eastAsia="Book Antiqua" w:hAnsi="Book Antiqua" w:cs="Book Antiqua"/>
        </w:rPr>
        <w:t xml:space="preserve"> AÖ. Knowledge of Mothers with Children Aged 0-24 Months on Child Nutrition. </w:t>
      </w:r>
      <w:bookmarkStart w:id="833" w:name="30j0zll" w:colFirst="0" w:colLast="0"/>
      <w:bookmarkStart w:id="834" w:name="1fob9te" w:colFirst="0" w:colLast="0"/>
      <w:bookmarkEnd w:id="833"/>
      <w:bookmarkEnd w:id="834"/>
      <w:proofErr w:type="spellStart"/>
      <w:r>
        <w:rPr>
          <w:rFonts w:ascii="Book Antiqua" w:eastAsia="Book Antiqua" w:hAnsi="Book Antiqua" w:cs="Book Antiqua"/>
          <w:i/>
        </w:rPr>
        <w:t>Selçuk</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Üniversitesi</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Sosyal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Bilimler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Enstitüsü</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Dergisi</w:t>
      </w:r>
      <w:proofErr w:type="spellEnd"/>
      <w:r>
        <w:rPr>
          <w:rFonts w:ascii="Book Antiqua" w:eastAsia="Book Antiqua" w:hAnsi="Book Antiqua" w:cs="Book Antiqua"/>
        </w:rPr>
        <w:t xml:space="preserve"> 2020; 270-278 [DOI: 10.52642/susbed.1352535]</w:t>
      </w:r>
    </w:p>
    <w:p w14:paraId="00AB3B6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Webb P</w:t>
      </w:r>
      <w:r>
        <w:rPr>
          <w:rFonts w:ascii="Book Antiqua" w:eastAsia="Book Antiqua" w:hAnsi="Book Antiqua" w:cs="Book Antiqua"/>
        </w:rPr>
        <w:t>, Lapping K. Are the determinants of malnutrition the same as for food insecurity? Recent findings from 6 developing countries on the interaction between food and nutrition security. Food Policy and Applied Nutrition Program. 2002l; Discussion Paper 6 [DOI: 10.7591/9780801466366-021]</w:t>
      </w:r>
    </w:p>
    <w:p w14:paraId="4411A08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rPr>
        <w:t>Appoh</w:t>
      </w:r>
      <w:proofErr w:type="spellEnd"/>
      <w:r>
        <w:rPr>
          <w:rFonts w:ascii="Book Antiqua" w:eastAsia="Book Antiqua" w:hAnsi="Book Antiqua" w:cs="Book Antiqua"/>
          <w:b/>
        </w:rPr>
        <w:t xml:space="preserve"> LY</w:t>
      </w:r>
      <w:r>
        <w:rPr>
          <w:rFonts w:ascii="Book Antiqua" w:eastAsia="Book Antiqua" w:hAnsi="Book Antiqua" w:cs="Book Antiqua"/>
        </w:rPr>
        <w:t xml:space="preserve">, </w:t>
      </w:r>
      <w:proofErr w:type="spellStart"/>
      <w:r>
        <w:rPr>
          <w:rFonts w:ascii="Book Antiqua" w:eastAsia="Book Antiqua" w:hAnsi="Book Antiqua" w:cs="Book Antiqua"/>
        </w:rPr>
        <w:t>Krekling</w:t>
      </w:r>
      <w:proofErr w:type="spellEnd"/>
      <w:r>
        <w:rPr>
          <w:rFonts w:ascii="Book Antiqua" w:eastAsia="Book Antiqua" w:hAnsi="Book Antiqua" w:cs="Book Antiqua"/>
        </w:rPr>
        <w:t xml:space="preserve"> S. Maternal nutritional knowledge and child nutritional status in the Volta region of Ghana. </w:t>
      </w:r>
      <w:proofErr w:type="spellStart"/>
      <w:r>
        <w:rPr>
          <w:rFonts w:ascii="Book Antiqua" w:eastAsia="Book Antiqua" w:hAnsi="Book Antiqua" w:cs="Book Antiqua"/>
          <w:i/>
        </w:rPr>
        <w:t>Matern</w:t>
      </w:r>
      <w:proofErr w:type="spellEnd"/>
      <w:r>
        <w:rPr>
          <w:rFonts w:ascii="Book Antiqua" w:eastAsia="Book Antiqua" w:hAnsi="Book Antiqua" w:cs="Book Antiqua"/>
          <w:i/>
        </w:rPr>
        <w:t xml:space="preserve"> Child </w:t>
      </w:r>
      <w:proofErr w:type="spellStart"/>
      <w:r>
        <w:rPr>
          <w:rFonts w:ascii="Book Antiqua" w:eastAsia="Book Antiqua" w:hAnsi="Book Antiqua" w:cs="Book Antiqua"/>
          <w:i/>
        </w:rPr>
        <w:t>Nutr</w:t>
      </w:r>
      <w:proofErr w:type="spellEnd"/>
      <w:r>
        <w:rPr>
          <w:rFonts w:ascii="Book Antiqua" w:eastAsia="Book Antiqua" w:hAnsi="Book Antiqua" w:cs="Book Antiqua"/>
        </w:rPr>
        <w:t xml:space="preserve"> 2005; </w:t>
      </w:r>
      <w:r>
        <w:rPr>
          <w:rFonts w:ascii="Book Antiqua" w:eastAsia="Book Antiqua" w:hAnsi="Book Antiqua" w:cs="Book Antiqua"/>
          <w:b/>
        </w:rPr>
        <w:t>1</w:t>
      </w:r>
      <w:r>
        <w:rPr>
          <w:rFonts w:ascii="Book Antiqua" w:eastAsia="Book Antiqua" w:hAnsi="Book Antiqua" w:cs="Book Antiqua"/>
        </w:rPr>
        <w:t>: 100-110 [PMID: 16881885 DOI: 10.1111/j.1740-8709.2005.00016.x]</w:t>
      </w:r>
    </w:p>
    <w:p w14:paraId="7349106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 xml:space="preserve">Al </w:t>
      </w:r>
      <w:proofErr w:type="spellStart"/>
      <w:r>
        <w:rPr>
          <w:rFonts w:ascii="Book Antiqua" w:eastAsia="Book Antiqua" w:hAnsi="Book Antiqua" w:cs="Book Antiqua"/>
          <w:b/>
        </w:rPr>
        <w:t>Ketbi</w:t>
      </w:r>
      <w:proofErr w:type="spellEnd"/>
      <w:r>
        <w:rPr>
          <w:rFonts w:ascii="Book Antiqua" w:eastAsia="Book Antiqua" w:hAnsi="Book Antiqua" w:cs="Book Antiqua"/>
          <w:b/>
        </w:rPr>
        <w:t xml:space="preserve"> MI</w:t>
      </w:r>
      <w:r>
        <w:rPr>
          <w:rFonts w:ascii="Book Antiqua" w:eastAsia="Book Antiqua" w:hAnsi="Book Antiqua" w:cs="Book Antiqua"/>
        </w:rPr>
        <w:t xml:space="preserve">, Al Noman S, Al Ali A, Darwish E, Al Fahim M, Rajah J. Knowledge, attitudes, and practices of breastfeeding among women visiting primary healthcare clinics on the island of Abu Dhabi, United Arab Emirates. </w:t>
      </w:r>
      <w:r>
        <w:rPr>
          <w:rFonts w:ascii="Book Antiqua" w:eastAsia="Book Antiqua" w:hAnsi="Book Antiqua" w:cs="Book Antiqua"/>
          <w:i/>
        </w:rPr>
        <w:t>Int Breastfeed J</w:t>
      </w:r>
      <w:r>
        <w:rPr>
          <w:rFonts w:ascii="Book Antiqua" w:eastAsia="Book Antiqua" w:hAnsi="Book Antiqua" w:cs="Book Antiqua"/>
        </w:rPr>
        <w:t xml:space="preserve"> 2018; </w:t>
      </w:r>
      <w:r>
        <w:rPr>
          <w:rFonts w:ascii="Book Antiqua" w:eastAsia="Book Antiqua" w:hAnsi="Book Antiqua" w:cs="Book Antiqua"/>
          <w:b/>
        </w:rPr>
        <w:t>13</w:t>
      </w:r>
      <w:r>
        <w:rPr>
          <w:rFonts w:ascii="Book Antiqua" w:eastAsia="Book Antiqua" w:hAnsi="Book Antiqua" w:cs="Book Antiqua"/>
        </w:rPr>
        <w:t>: 26 [PMID: 29988693 DOI: 10.1186/s13006-018-0165-x]</w:t>
      </w:r>
    </w:p>
    <w:p w14:paraId="5507E450"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rPr>
        <w:t>Baldick</w:t>
      </w:r>
      <w:proofErr w:type="spellEnd"/>
      <w:r>
        <w:rPr>
          <w:rFonts w:ascii="Book Antiqua" w:eastAsia="Book Antiqua" w:hAnsi="Book Antiqua" w:cs="Book Antiqua"/>
          <w:b/>
        </w:rPr>
        <w:t xml:space="preserve"> Ch.</w:t>
      </w:r>
      <w:r>
        <w:rPr>
          <w:rFonts w:ascii="Book Antiqua" w:eastAsia="Book Antiqua" w:hAnsi="Book Antiqua" w:cs="Book Antiqua"/>
        </w:rPr>
        <w:t xml:space="preserve"> Oxford dictionary of literary terms. 4th ed. Oxford University Press; 2015 [DOI: 10.1093/</w:t>
      </w:r>
      <w:proofErr w:type="spellStart"/>
      <w:r>
        <w:rPr>
          <w:rFonts w:ascii="Book Antiqua" w:eastAsia="Book Antiqua" w:hAnsi="Book Antiqua" w:cs="Book Antiqua"/>
        </w:rPr>
        <w:t>acref</w:t>
      </w:r>
      <w:proofErr w:type="spellEnd"/>
      <w:r>
        <w:rPr>
          <w:rFonts w:ascii="Book Antiqua" w:eastAsia="Book Antiqua" w:hAnsi="Book Antiqua" w:cs="Book Antiqua"/>
        </w:rPr>
        <w:t>/9780198715443.001.0001]</w:t>
      </w:r>
    </w:p>
    <w:p w14:paraId="2ACEAC40" w14:textId="77777777" w:rsidR="00183312" w:rsidRDefault="008C3B14">
      <w:pPr>
        <w:spacing w:line="360" w:lineRule="auto"/>
        <w:jc w:val="both"/>
        <w:rPr>
          <w:rFonts w:ascii="Book Antiqua" w:eastAsia="Book Antiqua" w:hAnsi="Book Antiqua" w:cs="Book Antiqua"/>
        </w:rPr>
        <w:sectPr w:rsidR="00183312">
          <w:pgSz w:w="12240" w:h="15840"/>
          <w:pgMar w:top="1440" w:right="1440" w:bottom="1440" w:left="1440" w:header="720" w:footer="720" w:gutter="0"/>
          <w:cols w:space="720"/>
        </w:sectPr>
      </w:pPr>
      <w:r>
        <w:rPr>
          <w:rFonts w:ascii="Book Antiqua" w:eastAsia="Book Antiqua" w:hAnsi="Book Antiqua" w:cs="Book Antiqua"/>
        </w:rPr>
        <w:t xml:space="preserve">32 </w:t>
      </w:r>
      <w:proofErr w:type="spellStart"/>
      <w:r>
        <w:rPr>
          <w:rFonts w:ascii="Book Antiqua" w:eastAsia="Book Antiqua" w:hAnsi="Book Antiqua" w:cs="Book Antiqua"/>
          <w:b/>
        </w:rPr>
        <w:t>Mrosková</w:t>
      </w:r>
      <w:proofErr w:type="spellEnd"/>
      <w:r>
        <w:rPr>
          <w:rFonts w:ascii="Book Antiqua" w:eastAsia="Book Antiqua" w:hAnsi="Book Antiqua" w:cs="Book Antiqua"/>
          <w:b/>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Lizáková</w:t>
      </w:r>
      <w:proofErr w:type="spellEnd"/>
      <w:r>
        <w:rPr>
          <w:rFonts w:ascii="Book Antiqua" w:eastAsia="Book Antiqua" w:hAnsi="Book Antiqua" w:cs="Book Antiqua"/>
        </w:rPr>
        <w:t xml:space="preserve"> Ľ. Nutrition myths - the factor influencing the quality of children's diets. </w:t>
      </w:r>
      <w:r>
        <w:rPr>
          <w:rFonts w:ascii="Book Antiqua" w:eastAsia="Book Antiqua" w:hAnsi="Book Antiqua" w:cs="Book Antiqua"/>
          <w:i/>
        </w:rPr>
        <w:t xml:space="preserve">Cent </w:t>
      </w:r>
      <w:proofErr w:type="spellStart"/>
      <w:r>
        <w:rPr>
          <w:rFonts w:ascii="Book Antiqua" w:eastAsia="Book Antiqua" w:hAnsi="Book Antiqua" w:cs="Book Antiqua"/>
          <w:i/>
        </w:rPr>
        <w:t>Eur</w:t>
      </w:r>
      <w:proofErr w:type="spellEnd"/>
      <w:r>
        <w:rPr>
          <w:rFonts w:ascii="Book Antiqua" w:eastAsia="Book Antiqua" w:hAnsi="Book Antiqua" w:cs="Book Antiqua"/>
          <w:i/>
        </w:rPr>
        <w:t xml:space="preserve"> J </w:t>
      </w:r>
      <w:proofErr w:type="spellStart"/>
      <w:r>
        <w:rPr>
          <w:rFonts w:ascii="Book Antiqua" w:eastAsia="Book Antiqua" w:hAnsi="Book Antiqua" w:cs="Book Antiqua"/>
          <w:i/>
        </w:rPr>
        <w:t>Nurs</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Midw</w:t>
      </w:r>
      <w:proofErr w:type="spellEnd"/>
      <w:r>
        <w:rPr>
          <w:rFonts w:ascii="Book Antiqua" w:eastAsia="Book Antiqua" w:hAnsi="Book Antiqua" w:cs="Book Antiqua"/>
        </w:rPr>
        <w:t xml:space="preserve"> 2016; </w:t>
      </w:r>
      <w:r>
        <w:rPr>
          <w:rFonts w:ascii="Book Antiqua" w:eastAsia="Book Antiqua" w:hAnsi="Book Antiqua" w:cs="Book Antiqua"/>
          <w:b/>
        </w:rPr>
        <w:t>7:</w:t>
      </w:r>
      <w:r>
        <w:rPr>
          <w:rFonts w:ascii="Book Antiqua" w:eastAsia="Book Antiqua" w:hAnsi="Book Antiqua" w:cs="Book Antiqua"/>
        </w:rPr>
        <w:t xml:space="preserve"> 384-389 [DOI: 10.15452/cejnm.2016.07.0004]</w:t>
      </w:r>
      <w:bookmarkEnd w:id="831"/>
      <w:bookmarkEnd w:id="832"/>
    </w:p>
    <w:p w14:paraId="55B2EF4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4C91B947"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Institutional review board statement: </w:t>
      </w:r>
      <w:r>
        <w:rPr>
          <w:rFonts w:ascii="Book Antiqua" w:eastAsia="Book Antiqua" w:hAnsi="Book Antiqua" w:cs="Book Antiqua"/>
          <w:color w:val="000000"/>
        </w:rPr>
        <w:t xml:space="preserve">The study was reviewed and approved by </w:t>
      </w:r>
      <w:r>
        <w:rPr>
          <w:rFonts w:ascii="Book Antiqua" w:eastAsia="Book Antiqua" w:hAnsi="Book Antiqua" w:cs="Book Antiqua"/>
        </w:rPr>
        <w:t xml:space="preserve">the scientific committee of the Public Health and Community Medicine Department, Faculty of Medicine, Cairo University, and was approved by the International Ethical committee at Faculty of Medicine, Cairo University (N 318-2023). </w:t>
      </w:r>
    </w:p>
    <w:p w14:paraId="0D7DADC4" w14:textId="77777777" w:rsidR="00183312" w:rsidRDefault="00183312">
      <w:pPr>
        <w:spacing w:line="360" w:lineRule="auto"/>
        <w:jc w:val="both"/>
        <w:rPr>
          <w:rFonts w:ascii="Book Antiqua" w:eastAsia="Book Antiqua" w:hAnsi="Book Antiqua" w:cs="Book Antiqua"/>
        </w:rPr>
      </w:pPr>
    </w:p>
    <w:p w14:paraId="297FEAEE"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Informed consent statement: </w:t>
      </w:r>
      <w:r>
        <w:rPr>
          <w:rFonts w:ascii="Book Antiqua" w:eastAsia="Book Antiqua" w:hAnsi="Book Antiqua" w:cs="Book Antiqua"/>
          <w:color w:val="000000"/>
        </w:rPr>
        <w:t xml:space="preserve">All study participants provided informed written consent prior to study enrollment. </w:t>
      </w:r>
    </w:p>
    <w:p w14:paraId="2B64852D" w14:textId="77777777" w:rsidR="00183312" w:rsidRDefault="00183312">
      <w:pPr>
        <w:spacing w:line="360" w:lineRule="auto"/>
        <w:jc w:val="both"/>
        <w:rPr>
          <w:rFonts w:ascii="Book Antiqua" w:eastAsia="Book Antiqua" w:hAnsi="Book Antiqua" w:cs="Book Antiqua"/>
        </w:rPr>
      </w:pPr>
    </w:p>
    <w:p w14:paraId="4A55EB9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color w:val="000000"/>
        </w:rPr>
        <w:t xml:space="preserve">There are no conflicts of interest to report. </w:t>
      </w:r>
    </w:p>
    <w:p w14:paraId="5D3BA3F8" w14:textId="77777777" w:rsidR="00183312" w:rsidRDefault="00183312">
      <w:pPr>
        <w:spacing w:line="360" w:lineRule="auto"/>
        <w:jc w:val="both"/>
        <w:rPr>
          <w:rFonts w:ascii="Book Antiqua" w:eastAsia="Book Antiqua" w:hAnsi="Book Antiqua" w:cs="Book Antiqua"/>
        </w:rPr>
      </w:pPr>
    </w:p>
    <w:p w14:paraId="540E5010"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Data sharing statement: </w:t>
      </w:r>
      <w:r>
        <w:rPr>
          <w:rFonts w:ascii="Book Antiqua" w:eastAsia="Book Antiqua" w:hAnsi="Book Antiqua" w:cs="Book Antiqua"/>
          <w:color w:val="000000"/>
        </w:rPr>
        <w:t xml:space="preserve">No additional data are available. </w:t>
      </w:r>
    </w:p>
    <w:p w14:paraId="44225007" w14:textId="77777777" w:rsidR="00183312" w:rsidRDefault="00183312">
      <w:pPr>
        <w:spacing w:line="360" w:lineRule="auto"/>
        <w:jc w:val="both"/>
        <w:rPr>
          <w:rFonts w:ascii="Book Antiqua" w:eastAsia="Book Antiqua" w:hAnsi="Book Antiqua" w:cs="Book Antiqua"/>
        </w:rPr>
      </w:pPr>
    </w:p>
    <w:p w14:paraId="7364EAB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18C7374" w14:textId="77777777" w:rsidR="00183312" w:rsidRDefault="00183312">
      <w:pPr>
        <w:spacing w:line="360" w:lineRule="auto"/>
        <w:jc w:val="both"/>
        <w:rPr>
          <w:rFonts w:ascii="Book Antiqua" w:eastAsia="Book Antiqua" w:hAnsi="Book Antiqua" w:cs="Book Antiqua"/>
        </w:rPr>
      </w:pPr>
    </w:p>
    <w:p w14:paraId="0435D308"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ED7BA1" w14:textId="77777777" w:rsidR="00183312" w:rsidRDefault="00183312">
      <w:pPr>
        <w:spacing w:line="360" w:lineRule="auto"/>
        <w:jc w:val="both"/>
        <w:rPr>
          <w:rFonts w:ascii="Book Antiqua" w:eastAsia="Book Antiqua" w:hAnsi="Book Antiqua" w:cs="Book Antiqua"/>
        </w:rPr>
      </w:pPr>
    </w:p>
    <w:p w14:paraId="74AC846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960EEE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6B8DC1F" w14:textId="77777777" w:rsidR="00183312" w:rsidRDefault="00183312">
      <w:pPr>
        <w:spacing w:line="360" w:lineRule="auto"/>
        <w:jc w:val="both"/>
        <w:rPr>
          <w:rFonts w:ascii="Book Antiqua" w:eastAsia="Book Antiqua" w:hAnsi="Book Antiqua" w:cs="Book Antiqua"/>
        </w:rPr>
      </w:pPr>
    </w:p>
    <w:p w14:paraId="6CE15572"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21, 2023</w:t>
      </w:r>
    </w:p>
    <w:p w14:paraId="1B97DB7F"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15, 2023</w:t>
      </w:r>
    </w:p>
    <w:p w14:paraId="2BCC4BF6"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578AF861" w14:textId="77777777" w:rsidR="00183312" w:rsidRDefault="00183312">
      <w:pPr>
        <w:spacing w:line="360" w:lineRule="auto"/>
        <w:jc w:val="both"/>
        <w:rPr>
          <w:rFonts w:ascii="Book Antiqua" w:eastAsia="Book Antiqua" w:hAnsi="Book Antiqua" w:cs="Book Antiqua"/>
        </w:rPr>
      </w:pPr>
    </w:p>
    <w:p w14:paraId="09677D2E"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Nutrition &amp; dietetics</w:t>
      </w:r>
    </w:p>
    <w:p w14:paraId="6239FC51"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Egypt</w:t>
      </w:r>
    </w:p>
    <w:p w14:paraId="65918883"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1B2F08AC"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766C645B"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3752E7E7"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029751A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Grade D (Fair): D</w:t>
      </w:r>
    </w:p>
    <w:p w14:paraId="02251BA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64A20220" w14:textId="77777777" w:rsidR="00183312" w:rsidRDefault="00183312">
      <w:pPr>
        <w:spacing w:line="360" w:lineRule="auto"/>
        <w:jc w:val="both"/>
        <w:rPr>
          <w:rFonts w:ascii="Book Antiqua" w:eastAsia="Book Antiqua" w:hAnsi="Book Antiqua" w:cs="Book Antiqua"/>
        </w:rPr>
      </w:pPr>
    </w:p>
    <w:p w14:paraId="36386228" w14:textId="77777777" w:rsidR="00183312" w:rsidRDefault="008C3B14">
      <w:pPr>
        <w:spacing w:line="360" w:lineRule="auto"/>
        <w:jc w:val="both"/>
        <w:rPr>
          <w:rFonts w:ascii="Book Antiqua" w:eastAsia="Book Antiqua" w:hAnsi="Book Antiqua" w:cs="Book Antiqua"/>
        </w:rPr>
        <w:sectPr w:rsidR="00183312">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Peng XC, China; Zhao H,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C1A773E"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14:paraId="0E5D4FC8" w14:textId="77777777" w:rsidR="00183312" w:rsidRDefault="008C3B14">
      <w:pPr>
        <w:spacing w:line="360" w:lineRule="auto"/>
        <w:jc w:val="both"/>
        <w:rPr>
          <w:rFonts w:ascii="Book Antiqua" w:eastAsia="Book Antiqua" w:hAnsi="Book Antiqua" w:cs="Book Antiqua"/>
          <w:b/>
        </w:rPr>
      </w:pPr>
      <w:r>
        <w:rPr>
          <w:noProof/>
          <w:lang w:eastAsia="zh-CN"/>
        </w:rPr>
        <w:drawing>
          <wp:inline distT="0" distB="0" distL="0" distR="0" wp14:anchorId="7FFADCBF" wp14:editId="55F37B2E">
            <wp:extent cx="5943600" cy="34937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493770"/>
                    </a:xfrm>
                    <a:prstGeom prst="rect">
                      <a:avLst/>
                    </a:prstGeom>
                    <a:ln/>
                  </pic:spPr>
                </pic:pic>
              </a:graphicData>
            </a:graphic>
          </wp:inline>
        </w:drawing>
      </w:r>
    </w:p>
    <w:p w14:paraId="2CCA5F5C" w14:textId="77777777"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t>Figure 1 Percent distribution of age of children of enrolled mothers.</w:t>
      </w:r>
    </w:p>
    <w:p w14:paraId="6AB90CA2" w14:textId="77777777" w:rsidR="00183312" w:rsidRDefault="008C3B14">
      <w:pPr>
        <w:spacing w:line="360" w:lineRule="auto"/>
        <w:jc w:val="both"/>
        <w:rPr>
          <w:rFonts w:ascii="Book Antiqua" w:eastAsia="Book Antiqua" w:hAnsi="Book Antiqua" w:cs="Book Antiqua"/>
          <w:b/>
        </w:rPr>
      </w:pPr>
      <w:r>
        <w:br w:type="page"/>
      </w:r>
      <w:r>
        <w:rPr>
          <w:noProof/>
          <w:lang w:eastAsia="zh-CN"/>
        </w:rPr>
        <w:lastRenderedPageBreak/>
        <w:drawing>
          <wp:inline distT="0" distB="0" distL="0" distR="0" wp14:anchorId="78C96DD9" wp14:editId="62880B60">
            <wp:extent cx="5943600" cy="298894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988945"/>
                    </a:xfrm>
                    <a:prstGeom prst="rect">
                      <a:avLst/>
                    </a:prstGeom>
                    <a:ln/>
                  </pic:spPr>
                </pic:pic>
              </a:graphicData>
            </a:graphic>
          </wp:inline>
        </w:drawing>
      </w:r>
    </w:p>
    <w:p w14:paraId="5826963D" w14:textId="77777777" w:rsidR="00183312" w:rsidRDefault="008C3B14">
      <w:pPr>
        <w:spacing w:line="360" w:lineRule="auto"/>
        <w:jc w:val="both"/>
        <w:rPr>
          <w:rFonts w:ascii="Book Antiqua" w:eastAsia="Book Antiqua" w:hAnsi="Book Antiqua" w:cs="Book Antiqua"/>
          <w:b/>
        </w:rPr>
      </w:pPr>
      <w:r>
        <w:rPr>
          <w:noProof/>
          <w:lang w:eastAsia="zh-CN"/>
        </w:rPr>
        <w:drawing>
          <wp:inline distT="0" distB="0" distL="0" distR="0" wp14:anchorId="1829514C" wp14:editId="042087E9">
            <wp:extent cx="5943600" cy="41446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144645"/>
                    </a:xfrm>
                    <a:prstGeom prst="rect">
                      <a:avLst/>
                    </a:prstGeom>
                    <a:ln/>
                  </pic:spPr>
                </pic:pic>
              </a:graphicData>
            </a:graphic>
          </wp:inline>
        </w:drawing>
      </w:r>
    </w:p>
    <w:p w14:paraId="5B5E97DF" w14:textId="77777777"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t>Figure 2 Percent of mothers holding nutrition myths.</w:t>
      </w:r>
    </w:p>
    <w:p w14:paraId="56F52D90" w14:textId="77777777" w:rsidR="00183312" w:rsidRDefault="008C3B14">
      <w:pPr>
        <w:spacing w:line="360" w:lineRule="auto"/>
        <w:jc w:val="both"/>
        <w:rPr>
          <w:rFonts w:ascii="Book Antiqua" w:eastAsia="Book Antiqua" w:hAnsi="Book Antiqua" w:cs="Book Antiqua"/>
          <w:b/>
        </w:rPr>
      </w:pPr>
      <w:r>
        <w:br w:type="page"/>
      </w:r>
      <w:r>
        <w:rPr>
          <w:noProof/>
          <w:lang w:eastAsia="zh-CN"/>
        </w:rPr>
        <w:lastRenderedPageBreak/>
        <w:drawing>
          <wp:inline distT="0" distB="0" distL="0" distR="0" wp14:anchorId="6F0AAB11" wp14:editId="07519893">
            <wp:extent cx="5943600" cy="33178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3317875"/>
                    </a:xfrm>
                    <a:prstGeom prst="rect">
                      <a:avLst/>
                    </a:prstGeom>
                    <a:ln/>
                  </pic:spPr>
                </pic:pic>
              </a:graphicData>
            </a:graphic>
          </wp:inline>
        </w:drawing>
      </w:r>
    </w:p>
    <w:p w14:paraId="16E1C834"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b/>
        </w:rPr>
        <w:t>Figure 3 Relationship between participants according to holding myth score and their sociodemographic background (maternal and paternal education and occupation).</w:t>
      </w:r>
      <w: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value &lt; 0.05 is significant.</w:t>
      </w:r>
    </w:p>
    <w:p w14:paraId="6ECA3307" w14:textId="77777777" w:rsidR="00183312" w:rsidRDefault="008C3B14">
      <w:pPr>
        <w:spacing w:line="360" w:lineRule="auto"/>
        <w:jc w:val="both"/>
        <w:rPr>
          <w:rFonts w:ascii="Book Antiqua" w:eastAsia="Book Antiqua" w:hAnsi="Book Antiqua" w:cs="Book Antiqua"/>
          <w:b/>
        </w:rPr>
      </w:pPr>
      <w:r>
        <w:br w:type="page"/>
      </w:r>
      <w:r>
        <w:rPr>
          <w:noProof/>
          <w:lang w:eastAsia="zh-CN"/>
        </w:rPr>
        <w:lastRenderedPageBreak/>
        <w:drawing>
          <wp:inline distT="0" distB="0" distL="0" distR="0" wp14:anchorId="6056FA5F" wp14:editId="03CFE67B">
            <wp:extent cx="5943600" cy="1838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1838325"/>
                    </a:xfrm>
                    <a:prstGeom prst="rect">
                      <a:avLst/>
                    </a:prstGeom>
                    <a:ln/>
                  </pic:spPr>
                </pic:pic>
              </a:graphicData>
            </a:graphic>
          </wp:inline>
        </w:drawing>
      </w:r>
    </w:p>
    <w:p w14:paraId="5E147FF6" w14:textId="77777777"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t>Figure 4 Main sources of nutrition knowledge for enrolled mothers.</w:t>
      </w:r>
    </w:p>
    <w:p w14:paraId="537DFA46" w14:textId="77777777" w:rsidR="00183312" w:rsidRDefault="008C3B14">
      <w:pPr>
        <w:spacing w:line="360" w:lineRule="auto"/>
        <w:jc w:val="both"/>
        <w:rPr>
          <w:rFonts w:ascii="Book Antiqua" w:eastAsia="Book Antiqua" w:hAnsi="Book Antiqua" w:cs="Book Antiqua"/>
        </w:rPr>
      </w:pPr>
      <w:r>
        <w:br w:type="page"/>
      </w:r>
      <w:r>
        <w:rPr>
          <w:rFonts w:ascii="Book Antiqua" w:eastAsia="Book Antiqua" w:hAnsi="Book Antiqua" w:cs="Book Antiqua"/>
          <w:b/>
        </w:rPr>
        <w:lastRenderedPageBreak/>
        <w:t>Table 1</w:t>
      </w:r>
      <w:r>
        <w:rPr>
          <w:rFonts w:ascii="Book Antiqua" w:eastAsia="Book Antiqua" w:hAnsi="Book Antiqua" w:cs="Book Antiqua"/>
          <w:b/>
          <w:color w:val="000000"/>
        </w:rPr>
        <w:t xml:space="preserve"> </w:t>
      </w:r>
      <w:r>
        <w:rPr>
          <w:rFonts w:ascii="Book Antiqua" w:eastAsia="Book Antiqua" w:hAnsi="Book Antiqua" w:cs="Book Antiqua"/>
          <w:b/>
        </w:rPr>
        <w:t>Sociodemographic characteristics of enrolled mothers and their families (</w:t>
      </w:r>
      <w:r>
        <w:rPr>
          <w:rFonts w:ascii="Book Antiqua" w:eastAsia="Book Antiqua" w:hAnsi="Book Antiqua" w:cs="Book Antiqua"/>
          <w:b/>
          <w:i/>
        </w:rPr>
        <w:t>n</w:t>
      </w:r>
      <w:r>
        <w:rPr>
          <w:rFonts w:ascii="Book Antiqua" w:eastAsia="Book Antiqua" w:hAnsi="Book Antiqua" w:cs="Book Antiqua"/>
          <w:b/>
        </w:rPr>
        <w:t xml:space="preserve"> = 5148)</w:t>
      </w:r>
    </w:p>
    <w:tbl>
      <w:tblPr>
        <w:tblStyle w:val="a5"/>
        <w:tblW w:w="9285" w:type="dxa"/>
        <w:tblBorders>
          <w:top w:val="single" w:sz="4" w:space="0" w:color="000000"/>
          <w:left w:val="nil"/>
          <w:bottom w:val="nil"/>
          <w:right w:val="nil"/>
          <w:insideH w:val="nil"/>
          <w:insideV w:val="nil"/>
        </w:tblBorders>
        <w:tblLayout w:type="fixed"/>
        <w:tblLook w:val="04A0" w:firstRow="1" w:lastRow="0" w:firstColumn="1" w:lastColumn="0" w:noHBand="0" w:noVBand="1"/>
      </w:tblPr>
      <w:tblGrid>
        <w:gridCol w:w="3095"/>
        <w:gridCol w:w="3095"/>
        <w:gridCol w:w="3095"/>
      </w:tblGrid>
      <w:tr w:rsidR="00183312" w:rsidRPr="007E35D6" w14:paraId="5AE6D8E6" w14:textId="77777777" w:rsidTr="0018331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000000"/>
              <w:bottom w:val="single" w:sz="4" w:space="0" w:color="000000"/>
            </w:tcBorders>
          </w:tcPr>
          <w:p w14:paraId="22F73D94" w14:textId="77777777" w:rsidR="00183312" w:rsidRPr="007E35D6" w:rsidRDefault="00183312">
            <w:pPr>
              <w:spacing w:line="360" w:lineRule="auto"/>
              <w:jc w:val="both"/>
              <w:rPr>
                <w:rFonts w:ascii="Book Antiqua" w:eastAsia="Book Antiqua" w:hAnsi="Book Antiqua" w:cs="Book Antiqua"/>
                <w:sz w:val="24"/>
                <w:szCs w:val="24"/>
                <w:rPrChange w:id="835" w:author="yan jiaping" w:date="2024-02-18T16:56:00Z">
                  <w:rPr>
                    <w:rFonts w:ascii="Book Antiqua" w:eastAsia="Book Antiqua" w:hAnsi="Book Antiqua" w:cs="Book Antiqua"/>
                  </w:rPr>
                </w:rPrChange>
              </w:rPr>
            </w:pPr>
            <w:bookmarkStart w:id="836" w:name="OLE_LINK1994"/>
            <w:bookmarkStart w:id="837" w:name="OLE_LINK1995"/>
          </w:p>
        </w:tc>
        <w:tc>
          <w:tcPr>
            <w:tcW w:w="3095" w:type="dxa"/>
            <w:tcBorders>
              <w:top w:val="single" w:sz="4" w:space="0" w:color="000000"/>
              <w:bottom w:val="single" w:sz="4" w:space="0" w:color="000000"/>
            </w:tcBorders>
          </w:tcPr>
          <w:p w14:paraId="02020AB2"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i/>
                <w:sz w:val="24"/>
                <w:szCs w:val="24"/>
                <w:rPrChange w:id="838" w:author="yan jiaping" w:date="2024-02-18T16:56:00Z">
                  <w:rPr>
                    <w:rFonts w:ascii="Book Antiqua" w:eastAsia="Book Antiqua" w:hAnsi="Book Antiqua" w:cs="Book Antiqua"/>
                    <w:i/>
                  </w:rPr>
                </w:rPrChange>
              </w:rPr>
            </w:pPr>
            <w:r w:rsidRPr="007E35D6">
              <w:rPr>
                <w:rFonts w:ascii="Book Antiqua" w:eastAsia="Book Antiqua" w:hAnsi="Book Antiqua" w:cs="Book Antiqua"/>
                <w:i/>
                <w:sz w:val="24"/>
                <w:szCs w:val="24"/>
                <w:rPrChange w:id="839" w:author="yan jiaping" w:date="2024-02-18T16:56:00Z">
                  <w:rPr>
                    <w:rFonts w:ascii="Book Antiqua" w:eastAsia="Book Antiqua" w:hAnsi="Book Antiqua" w:cs="Book Antiqua"/>
                    <w:i/>
                  </w:rPr>
                </w:rPrChange>
              </w:rPr>
              <w:t>N</w:t>
            </w:r>
          </w:p>
        </w:tc>
        <w:tc>
          <w:tcPr>
            <w:tcW w:w="3095" w:type="dxa"/>
            <w:tcBorders>
              <w:top w:val="single" w:sz="4" w:space="0" w:color="000000"/>
              <w:bottom w:val="single" w:sz="4" w:space="0" w:color="000000"/>
            </w:tcBorders>
          </w:tcPr>
          <w:p w14:paraId="2360FD6C" w14:textId="77777777" w:rsidR="00183312" w:rsidRPr="007E35D6" w:rsidRDefault="008C3B14">
            <w:pPr>
              <w:tabs>
                <w:tab w:val="right" w:pos="2879"/>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4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41" w:author="yan jiaping" w:date="2024-02-18T16:56:00Z">
                  <w:rPr>
                    <w:rFonts w:ascii="Book Antiqua" w:eastAsia="Book Antiqua" w:hAnsi="Book Antiqua" w:cs="Book Antiqua"/>
                  </w:rPr>
                </w:rPrChange>
              </w:rPr>
              <w:t xml:space="preserve">Percent </w:t>
            </w:r>
          </w:p>
        </w:tc>
      </w:tr>
      <w:tr w:rsidR="00183312" w:rsidRPr="007E35D6" w14:paraId="5DBF8646"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Borders>
              <w:top w:val="single" w:sz="4" w:space="0" w:color="000000"/>
            </w:tcBorders>
          </w:tcPr>
          <w:p w14:paraId="651BD707" w14:textId="77777777" w:rsidR="00183312" w:rsidRPr="007E35D6" w:rsidRDefault="008C3B14">
            <w:pPr>
              <w:spacing w:line="360" w:lineRule="auto"/>
              <w:jc w:val="both"/>
              <w:rPr>
                <w:rFonts w:ascii="Book Antiqua" w:eastAsia="Book Antiqua" w:hAnsi="Book Antiqua" w:cs="Book Antiqua"/>
                <w:sz w:val="24"/>
                <w:szCs w:val="24"/>
                <w:rPrChange w:id="84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43" w:author="yan jiaping" w:date="2024-02-18T16:56:00Z">
                  <w:rPr>
                    <w:rFonts w:ascii="Book Antiqua" w:eastAsia="Book Antiqua" w:hAnsi="Book Antiqua" w:cs="Book Antiqua"/>
                  </w:rPr>
                </w:rPrChange>
              </w:rPr>
              <w:t>Maternal age</w:t>
            </w:r>
          </w:p>
        </w:tc>
        <w:tc>
          <w:tcPr>
            <w:tcW w:w="3095" w:type="dxa"/>
            <w:tcBorders>
              <w:top w:val="single" w:sz="4" w:space="0" w:color="000000"/>
            </w:tcBorders>
          </w:tcPr>
          <w:p w14:paraId="781521D3"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44" w:author="yan jiaping" w:date="2024-02-18T16:56:00Z">
                  <w:rPr>
                    <w:rFonts w:ascii="Book Antiqua" w:eastAsia="Book Antiqua" w:hAnsi="Book Antiqua" w:cs="Book Antiqua"/>
                  </w:rPr>
                </w:rPrChange>
              </w:rPr>
            </w:pPr>
          </w:p>
        </w:tc>
      </w:tr>
      <w:tr w:rsidR="00183312" w:rsidRPr="007E35D6" w14:paraId="40B1AF6C"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178F178E" w14:textId="77777777" w:rsidR="00183312" w:rsidRPr="007E35D6" w:rsidRDefault="008C3B14">
            <w:pPr>
              <w:spacing w:line="360" w:lineRule="auto"/>
              <w:jc w:val="both"/>
              <w:rPr>
                <w:rFonts w:ascii="Book Antiqua" w:eastAsia="Book Antiqua" w:hAnsi="Book Antiqua" w:cs="Book Antiqua"/>
                <w:sz w:val="24"/>
                <w:szCs w:val="24"/>
                <w:rPrChange w:id="84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46" w:author="yan jiaping" w:date="2024-02-18T16:56:00Z">
                  <w:rPr>
                    <w:rFonts w:ascii="Book Antiqua" w:eastAsia="Book Antiqua" w:hAnsi="Book Antiqua" w:cs="Book Antiqua"/>
                  </w:rPr>
                </w:rPrChange>
              </w:rPr>
              <w:t xml:space="preserve">Less than 20 </w:t>
            </w:r>
            <w:proofErr w:type="spellStart"/>
            <w:r w:rsidRPr="007E35D6">
              <w:rPr>
                <w:rFonts w:ascii="Book Antiqua" w:eastAsia="Book Antiqua" w:hAnsi="Book Antiqua" w:cs="Book Antiqua"/>
                <w:sz w:val="24"/>
                <w:szCs w:val="24"/>
                <w:rPrChange w:id="847" w:author="yan jiaping" w:date="2024-02-18T16:56:00Z">
                  <w:rPr>
                    <w:rFonts w:ascii="Book Antiqua" w:eastAsia="Book Antiqua" w:hAnsi="Book Antiqua" w:cs="Book Antiqua"/>
                  </w:rPr>
                </w:rPrChange>
              </w:rPr>
              <w:t>yr</w:t>
            </w:r>
            <w:proofErr w:type="spellEnd"/>
          </w:p>
        </w:tc>
        <w:tc>
          <w:tcPr>
            <w:tcW w:w="3095" w:type="dxa"/>
          </w:tcPr>
          <w:p w14:paraId="67875A2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4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49" w:author="yan jiaping" w:date="2024-02-18T16:56:00Z">
                  <w:rPr>
                    <w:rFonts w:ascii="Book Antiqua" w:eastAsia="Book Antiqua" w:hAnsi="Book Antiqua" w:cs="Book Antiqua"/>
                  </w:rPr>
                </w:rPrChange>
              </w:rPr>
              <w:t>115</w:t>
            </w:r>
          </w:p>
        </w:tc>
        <w:tc>
          <w:tcPr>
            <w:tcW w:w="3095" w:type="dxa"/>
          </w:tcPr>
          <w:p w14:paraId="4E9B8E5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5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51" w:author="yan jiaping" w:date="2024-02-18T16:56:00Z">
                  <w:rPr>
                    <w:rFonts w:ascii="Book Antiqua" w:eastAsia="Book Antiqua" w:hAnsi="Book Antiqua" w:cs="Book Antiqua"/>
                  </w:rPr>
                </w:rPrChange>
              </w:rPr>
              <w:t>2.2</w:t>
            </w:r>
          </w:p>
        </w:tc>
      </w:tr>
      <w:tr w:rsidR="00183312" w:rsidRPr="007E35D6" w14:paraId="25C2780C"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BA3A510" w14:textId="77777777" w:rsidR="00183312" w:rsidRPr="007E35D6" w:rsidRDefault="008C3B14">
            <w:pPr>
              <w:spacing w:line="360" w:lineRule="auto"/>
              <w:jc w:val="both"/>
              <w:rPr>
                <w:rFonts w:ascii="Book Antiqua" w:eastAsia="Book Antiqua" w:hAnsi="Book Antiqua" w:cs="Book Antiqua"/>
                <w:sz w:val="24"/>
                <w:szCs w:val="24"/>
                <w:rPrChange w:id="85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53" w:author="yan jiaping" w:date="2024-02-18T16:56:00Z">
                  <w:rPr>
                    <w:rFonts w:ascii="Book Antiqua" w:eastAsia="Book Antiqua" w:hAnsi="Book Antiqua" w:cs="Book Antiqua"/>
                  </w:rPr>
                </w:rPrChange>
              </w:rPr>
              <w:t>20-yr</w:t>
            </w:r>
          </w:p>
        </w:tc>
        <w:tc>
          <w:tcPr>
            <w:tcW w:w="3095" w:type="dxa"/>
          </w:tcPr>
          <w:p w14:paraId="5000470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5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55" w:author="yan jiaping" w:date="2024-02-18T16:56:00Z">
                  <w:rPr>
                    <w:rFonts w:ascii="Book Antiqua" w:eastAsia="Book Antiqua" w:hAnsi="Book Antiqua" w:cs="Book Antiqua"/>
                  </w:rPr>
                </w:rPrChange>
              </w:rPr>
              <w:t>1313</w:t>
            </w:r>
          </w:p>
        </w:tc>
        <w:tc>
          <w:tcPr>
            <w:tcW w:w="3095" w:type="dxa"/>
          </w:tcPr>
          <w:p w14:paraId="35B2C1D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5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57" w:author="yan jiaping" w:date="2024-02-18T16:56:00Z">
                  <w:rPr>
                    <w:rFonts w:ascii="Book Antiqua" w:eastAsia="Book Antiqua" w:hAnsi="Book Antiqua" w:cs="Book Antiqua"/>
                  </w:rPr>
                </w:rPrChange>
              </w:rPr>
              <w:t>25.5</w:t>
            </w:r>
          </w:p>
        </w:tc>
      </w:tr>
      <w:tr w:rsidR="00183312" w:rsidRPr="007E35D6" w14:paraId="502B6C8D"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0842746" w14:textId="77777777" w:rsidR="00183312" w:rsidRPr="007E35D6" w:rsidRDefault="008C3B14">
            <w:pPr>
              <w:spacing w:line="360" w:lineRule="auto"/>
              <w:jc w:val="both"/>
              <w:rPr>
                <w:rFonts w:ascii="Book Antiqua" w:eastAsia="Book Antiqua" w:hAnsi="Book Antiqua" w:cs="Book Antiqua"/>
                <w:sz w:val="24"/>
                <w:szCs w:val="24"/>
                <w:rPrChange w:id="85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59" w:author="yan jiaping" w:date="2024-02-18T16:56:00Z">
                  <w:rPr>
                    <w:rFonts w:ascii="Book Antiqua" w:eastAsia="Book Antiqua" w:hAnsi="Book Antiqua" w:cs="Book Antiqua"/>
                  </w:rPr>
                </w:rPrChange>
              </w:rPr>
              <w:t>30-yr</w:t>
            </w:r>
          </w:p>
        </w:tc>
        <w:tc>
          <w:tcPr>
            <w:tcW w:w="3095" w:type="dxa"/>
          </w:tcPr>
          <w:p w14:paraId="58E363C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6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61" w:author="yan jiaping" w:date="2024-02-18T16:56:00Z">
                  <w:rPr>
                    <w:rFonts w:ascii="Book Antiqua" w:eastAsia="Book Antiqua" w:hAnsi="Book Antiqua" w:cs="Book Antiqua"/>
                  </w:rPr>
                </w:rPrChange>
              </w:rPr>
              <w:t>2931</w:t>
            </w:r>
          </w:p>
        </w:tc>
        <w:tc>
          <w:tcPr>
            <w:tcW w:w="3095" w:type="dxa"/>
          </w:tcPr>
          <w:p w14:paraId="2677776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63" w:author="yan jiaping" w:date="2024-02-18T16:56:00Z">
                  <w:rPr>
                    <w:rFonts w:ascii="Book Antiqua" w:eastAsia="Book Antiqua" w:hAnsi="Book Antiqua" w:cs="Book Antiqua"/>
                  </w:rPr>
                </w:rPrChange>
              </w:rPr>
              <w:t>56.9</w:t>
            </w:r>
          </w:p>
        </w:tc>
      </w:tr>
      <w:tr w:rsidR="00183312" w:rsidRPr="007E35D6" w14:paraId="2FBE521F"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2CF02C6C" w14:textId="77777777" w:rsidR="00183312" w:rsidRPr="007E35D6" w:rsidRDefault="008C3B14">
            <w:pPr>
              <w:spacing w:line="360" w:lineRule="auto"/>
              <w:jc w:val="both"/>
              <w:rPr>
                <w:rFonts w:ascii="Book Antiqua" w:eastAsia="Book Antiqua" w:hAnsi="Book Antiqua" w:cs="Book Antiqua"/>
                <w:sz w:val="24"/>
                <w:szCs w:val="24"/>
                <w:rPrChange w:id="8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65" w:author="yan jiaping" w:date="2024-02-18T16:56:00Z">
                  <w:rPr>
                    <w:rFonts w:ascii="Book Antiqua" w:eastAsia="Book Antiqua" w:hAnsi="Book Antiqua" w:cs="Book Antiqua"/>
                  </w:rPr>
                </w:rPrChange>
              </w:rPr>
              <w:t>40-yr</w:t>
            </w:r>
          </w:p>
        </w:tc>
        <w:tc>
          <w:tcPr>
            <w:tcW w:w="3095" w:type="dxa"/>
          </w:tcPr>
          <w:p w14:paraId="14E504D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6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67" w:author="yan jiaping" w:date="2024-02-18T16:56:00Z">
                  <w:rPr>
                    <w:rFonts w:ascii="Book Antiqua" w:eastAsia="Book Antiqua" w:hAnsi="Book Antiqua" w:cs="Book Antiqua"/>
                  </w:rPr>
                </w:rPrChange>
              </w:rPr>
              <w:t>708</w:t>
            </w:r>
          </w:p>
        </w:tc>
        <w:tc>
          <w:tcPr>
            <w:tcW w:w="3095" w:type="dxa"/>
          </w:tcPr>
          <w:p w14:paraId="30F7DBF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6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69" w:author="yan jiaping" w:date="2024-02-18T16:56:00Z">
                  <w:rPr>
                    <w:rFonts w:ascii="Book Antiqua" w:eastAsia="Book Antiqua" w:hAnsi="Book Antiqua" w:cs="Book Antiqua"/>
                  </w:rPr>
                </w:rPrChange>
              </w:rPr>
              <w:t>13.8</w:t>
            </w:r>
          </w:p>
        </w:tc>
      </w:tr>
      <w:tr w:rsidR="00183312" w:rsidRPr="007E35D6" w14:paraId="1FF0B6A4"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3613C5D" w14:textId="77777777" w:rsidR="00183312" w:rsidRPr="007E35D6" w:rsidRDefault="008C3B14">
            <w:pPr>
              <w:spacing w:line="360" w:lineRule="auto"/>
              <w:jc w:val="both"/>
              <w:rPr>
                <w:rFonts w:ascii="Book Antiqua" w:eastAsia="Book Antiqua" w:hAnsi="Book Antiqua" w:cs="Book Antiqua"/>
                <w:sz w:val="24"/>
                <w:szCs w:val="24"/>
                <w:rPrChange w:id="87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71" w:author="yan jiaping" w:date="2024-02-18T16:56:00Z">
                  <w:rPr>
                    <w:rFonts w:ascii="Book Antiqua" w:eastAsia="Book Antiqua" w:hAnsi="Book Antiqua" w:cs="Book Antiqua"/>
                  </w:rPr>
                </w:rPrChange>
              </w:rPr>
              <w:t>50-yr</w:t>
            </w:r>
          </w:p>
        </w:tc>
        <w:tc>
          <w:tcPr>
            <w:tcW w:w="3095" w:type="dxa"/>
          </w:tcPr>
          <w:p w14:paraId="3455921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7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73" w:author="yan jiaping" w:date="2024-02-18T16:56:00Z">
                  <w:rPr>
                    <w:rFonts w:ascii="Book Antiqua" w:eastAsia="Book Antiqua" w:hAnsi="Book Antiqua" w:cs="Book Antiqua"/>
                  </w:rPr>
                </w:rPrChange>
              </w:rPr>
              <w:t>81</w:t>
            </w:r>
          </w:p>
        </w:tc>
        <w:tc>
          <w:tcPr>
            <w:tcW w:w="3095" w:type="dxa"/>
          </w:tcPr>
          <w:p w14:paraId="51D2D2E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7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75" w:author="yan jiaping" w:date="2024-02-18T16:56:00Z">
                  <w:rPr>
                    <w:rFonts w:ascii="Book Antiqua" w:eastAsia="Book Antiqua" w:hAnsi="Book Antiqua" w:cs="Book Antiqua"/>
                  </w:rPr>
                </w:rPrChange>
              </w:rPr>
              <w:t>1.6</w:t>
            </w:r>
          </w:p>
        </w:tc>
      </w:tr>
      <w:tr w:rsidR="00183312" w:rsidRPr="007E35D6" w14:paraId="3272B187"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Pr>
          <w:p w14:paraId="709B6E31" w14:textId="77777777" w:rsidR="00183312" w:rsidRPr="007E35D6" w:rsidRDefault="008C3B14">
            <w:pPr>
              <w:spacing w:line="360" w:lineRule="auto"/>
              <w:jc w:val="both"/>
              <w:rPr>
                <w:rFonts w:ascii="Book Antiqua" w:eastAsia="Book Antiqua" w:hAnsi="Book Antiqua" w:cs="Book Antiqua"/>
                <w:sz w:val="24"/>
                <w:szCs w:val="24"/>
                <w:rPrChange w:id="87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77" w:author="yan jiaping" w:date="2024-02-18T16:56:00Z">
                  <w:rPr>
                    <w:rFonts w:ascii="Book Antiqua" w:eastAsia="Book Antiqua" w:hAnsi="Book Antiqua" w:cs="Book Antiqua"/>
                  </w:rPr>
                </w:rPrChange>
              </w:rPr>
              <w:t>Paternal age</w:t>
            </w:r>
          </w:p>
        </w:tc>
        <w:tc>
          <w:tcPr>
            <w:tcW w:w="3095" w:type="dxa"/>
          </w:tcPr>
          <w:p w14:paraId="15DF4BFC"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78" w:author="yan jiaping" w:date="2024-02-18T16:56:00Z">
                  <w:rPr>
                    <w:rFonts w:ascii="Book Antiqua" w:eastAsia="Book Antiqua" w:hAnsi="Book Antiqua" w:cs="Book Antiqua"/>
                  </w:rPr>
                </w:rPrChange>
              </w:rPr>
            </w:pPr>
          </w:p>
        </w:tc>
      </w:tr>
      <w:tr w:rsidR="00183312" w:rsidRPr="007E35D6" w14:paraId="3D47B954"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5115D9C" w14:textId="77777777" w:rsidR="00183312" w:rsidRPr="007E35D6" w:rsidRDefault="008C3B14">
            <w:pPr>
              <w:spacing w:line="360" w:lineRule="auto"/>
              <w:jc w:val="both"/>
              <w:rPr>
                <w:rFonts w:ascii="Book Antiqua" w:eastAsia="Book Antiqua" w:hAnsi="Book Antiqua" w:cs="Book Antiqua"/>
                <w:sz w:val="24"/>
                <w:szCs w:val="24"/>
                <w:rPrChange w:id="87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80" w:author="yan jiaping" w:date="2024-02-18T16:56:00Z">
                  <w:rPr>
                    <w:rFonts w:ascii="Book Antiqua" w:eastAsia="Book Antiqua" w:hAnsi="Book Antiqua" w:cs="Book Antiqua"/>
                  </w:rPr>
                </w:rPrChange>
              </w:rPr>
              <w:t xml:space="preserve">Less than 20 </w:t>
            </w:r>
            <w:proofErr w:type="spellStart"/>
            <w:r w:rsidRPr="007E35D6">
              <w:rPr>
                <w:rFonts w:ascii="Book Antiqua" w:eastAsia="Book Antiqua" w:hAnsi="Book Antiqua" w:cs="Book Antiqua"/>
                <w:sz w:val="24"/>
                <w:szCs w:val="24"/>
                <w:rPrChange w:id="881" w:author="yan jiaping" w:date="2024-02-18T16:56:00Z">
                  <w:rPr>
                    <w:rFonts w:ascii="Book Antiqua" w:eastAsia="Book Antiqua" w:hAnsi="Book Antiqua" w:cs="Book Antiqua"/>
                  </w:rPr>
                </w:rPrChange>
              </w:rPr>
              <w:t>yr</w:t>
            </w:r>
            <w:proofErr w:type="spellEnd"/>
          </w:p>
        </w:tc>
        <w:tc>
          <w:tcPr>
            <w:tcW w:w="3095" w:type="dxa"/>
          </w:tcPr>
          <w:p w14:paraId="3641142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8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83" w:author="yan jiaping" w:date="2024-02-18T16:56:00Z">
                  <w:rPr>
                    <w:rFonts w:ascii="Book Antiqua" w:eastAsia="Book Antiqua" w:hAnsi="Book Antiqua" w:cs="Book Antiqua"/>
                  </w:rPr>
                </w:rPrChange>
              </w:rPr>
              <w:t>27</w:t>
            </w:r>
          </w:p>
        </w:tc>
        <w:tc>
          <w:tcPr>
            <w:tcW w:w="3095" w:type="dxa"/>
          </w:tcPr>
          <w:p w14:paraId="79AEADA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8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85" w:author="yan jiaping" w:date="2024-02-18T16:56:00Z">
                  <w:rPr>
                    <w:rFonts w:ascii="Book Antiqua" w:eastAsia="Book Antiqua" w:hAnsi="Book Antiqua" w:cs="Book Antiqua"/>
                  </w:rPr>
                </w:rPrChange>
              </w:rPr>
              <w:t>0.5</w:t>
            </w:r>
          </w:p>
        </w:tc>
      </w:tr>
      <w:tr w:rsidR="00183312" w:rsidRPr="007E35D6" w14:paraId="067AB53D"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039D9C11" w14:textId="77777777" w:rsidR="00183312" w:rsidRPr="007E35D6" w:rsidRDefault="008C3B14">
            <w:pPr>
              <w:spacing w:line="360" w:lineRule="auto"/>
              <w:jc w:val="both"/>
              <w:rPr>
                <w:rFonts w:ascii="Book Antiqua" w:eastAsia="Book Antiqua" w:hAnsi="Book Antiqua" w:cs="Book Antiqua"/>
                <w:sz w:val="24"/>
                <w:szCs w:val="24"/>
                <w:rPrChange w:id="88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87" w:author="yan jiaping" w:date="2024-02-18T16:56:00Z">
                  <w:rPr>
                    <w:rFonts w:ascii="Book Antiqua" w:eastAsia="Book Antiqua" w:hAnsi="Book Antiqua" w:cs="Book Antiqua"/>
                  </w:rPr>
                </w:rPrChange>
              </w:rPr>
              <w:t>20-yr</w:t>
            </w:r>
          </w:p>
        </w:tc>
        <w:tc>
          <w:tcPr>
            <w:tcW w:w="3095" w:type="dxa"/>
          </w:tcPr>
          <w:p w14:paraId="5078F5C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8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89" w:author="yan jiaping" w:date="2024-02-18T16:56:00Z">
                  <w:rPr>
                    <w:rFonts w:ascii="Book Antiqua" w:eastAsia="Book Antiqua" w:hAnsi="Book Antiqua" w:cs="Book Antiqua"/>
                  </w:rPr>
                </w:rPrChange>
              </w:rPr>
              <w:t>693</w:t>
            </w:r>
          </w:p>
        </w:tc>
        <w:tc>
          <w:tcPr>
            <w:tcW w:w="3095" w:type="dxa"/>
          </w:tcPr>
          <w:p w14:paraId="4B7945E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9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91" w:author="yan jiaping" w:date="2024-02-18T16:56:00Z">
                  <w:rPr>
                    <w:rFonts w:ascii="Book Antiqua" w:eastAsia="Book Antiqua" w:hAnsi="Book Antiqua" w:cs="Book Antiqua"/>
                  </w:rPr>
                </w:rPrChange>
              </w:rPr>
              <w:t>13.5</w:t>
            </w:r>
          </w:p>
        </w:tc>
      </w:tr>
      <w:tr w:rsidR="00183312" w:rsidRPr="007E35D6" w14:paraId="30CE1068"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2C87993D" w14:textId="77777777" w:rsidR="00183312" w:rsidRPr="007E35D6" w:rsidRDefault="008C3B14">
            <w:pPr>
              <w:spacing w:line="360" w:lineRule="auto"/>
              <w:jc w:val="both"/>
              <w:rPr>
                <w:rFonts w:ascii="Book Antiqua" w:eastAsia="Book Antiqua" w:hAnsi="Book Antiqua" w:cs="Book Antiqua"/>
                <w:sz w:val="24"/>
                <w:szCs w:val="24"/>
                <w:rPrChange w:id="89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93" w:author="yan jiaping" w:date="2024-02-18T16:56:00Z">
                  <w:rPr>
                    <w:rFonts w:ascii="Book Antiqua" w:eastAsia="Book Antiqua" w:hAnsi="Book Antiqua" w:cs="Book Antiqua"/>
                  </w:rPr>
                </w:rPrChange>
              </w:rPr>
              <w:t>30-yr</w:t>
            </w:r>
          </w:p>
        </w:tc>
        <w:tc>
          <w:tcPr>
            <w:tcW w:w="3095" w:type="dxa"/>
          </w:tcPr>
          <w:p w14:paraId="690E75D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9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95" w:author="yan jiaping" w:date="2024-02-18T16:56:00Z">
                  <w:rPr>
                    <w:rFonts w:ascii="Book Antiqua" w:eastAsia="Book Antiqua" w:hAnsi="Book Antiqua" w:cs="Book Antiqua"/>
                  </w:rPr>
                </w:rPrChange>
              </w:rPr>
              <w:t>2704</w:t>
            </w:r>
          </w:p>
        </w:tc>
        <w:tc>
          <w:tcPr>
            <w:tcW w:w="3095" w:type="dxa"/>
          </w:tcPr>
          <w:p w14:paraId="6ACC0AF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89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97" w:author="yan jiaping" w:date="2024-02-18T16:56:00Z">
                  <w:rPr>
                    <w:rFonts w:ascii="Book Antiqua" w:eastAsia="Book Antiqua" w:hAnsi="Book Antiqua" w:cs="Book Antiqua"/>
                  </w:rPr>
                </w:rPrChange>
              </w:rPr>
              <w:t>52.5</w:t>
            </w:r>
          </w:p>
        </w:tc>
      </w:tr>
      <w:tr w:rsidR="00183312" w:rsidRPr="007E35D6" w14:paraId="1E2D26E8"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6C583BB9" w14:textId="77777777" w:rsidR="00183312" w:rsidRPr="007E35D6" w:rsidRDefault="008C3B14">
            <w:pPr>
              <w:spacing w:line="360" w:lineRule="auto"/>
              <w:jc w:val="both"/>
              <w:rPr>
                <w:rFonts w:ascii="Book Antiqua" w:eastAsia="Book Antiqua" w:hAnsi="Book Antiqua" w:cs="Book Antiqua"/>
                <w:sz w:val="24"/>
                <w:szCs w:val="24"/>
                <w:rPrChange w:id="89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899" w:author="yan jiaping" w:date="2024-02-18T16:56:00Z">
                  <w:rPr>
                    <w:rFonts w:ascii="Book Antiqua" w:eastAsia="Book Antiqua" w:hAnsi="Book Antiqua" w:cs="Book Antiqua"/>
                  </w:rPr>
                </w:rPrChange>
              </w:rPr>
              <w:t>40-yr</w:t>
            </w:r>
          </w:p>
        </w:tc>
        <w:tc>
          <w:tcPr>
            <w:tcW w:w="3095" w:type="dxa"/>
          </w:tcPr>
          <w:p w14:paraId="0FF80F2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0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01" w:author="yan jiaping" w:date="2024-02-18T16:56:00Z">
                  <w:rPr>
                    <w:rFonts w:ascii="Book Antiqua" w:eastAsia="Book Antiqua" w:hAnsi="Book Antiqua" w:cs="Book Antiqua"/>
                  </w:rPr>
                </w:rPrChange>
              </w:rPr>
              <w:t>1431</w:t>
            </w:r>
          </w:p>
        </w:tc>
        <w:tc>
          <w:tcPr>
            <w:tcW w:w="3095" w:type="dxa"/>
          </w:tcPr>
          <w:p w14:paraId="3A6A618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0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03" w:author="yan jiaping" w:date="2024-02-18T16:56:00Z">
                  <w:rPr>
                    <w:rFonts w:ascii="Book Antiqua" w:eastAsia="Book Antiqua" w:hAnsi="Book Antiqua" w:cs="Book Antiqua"/>
                  </w:rPr>
                </w:rPrChange>
              </w:rPr>
              <w:t>27.8</w:t>
            </w:r>
          </w:p>
        </w:tc>
      </w:tr>
      <w:tr w:rsidR="00183312" w:rsidRPr="007E35D6" w14:paraId="10ECDC43"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453A4D1A" w14:textId="77777777" w:rsidR="00183312" w:rsidRPr="007E35D6" w:rsidRDefault="008C3B14">
            <w:pPr>
              <w:spacing w:line="360" w:lineRule="auto"/>
              <w:jc w:val="both"/>
              <w:rPr>
                <w:rFonts w:ascii="Book Antiqua" w:eastAsia="Book Antiqua" w:hAnsi="Book Antiqua" w:cs="Book Antiqua"/>
                <w:sz w:val="24"/>
                <w:szCs w:val="24"/>
                <w:rPrChange w:id="90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05" w:author="yan jiaping" w:date="2024-02-18T16:56:00Z">
                  <w:rPr>
                    <w:rFonts w:ascii="Book Antiqua" w:eastAsia="Book Antiqua" w:hAnsi="Book Antiqua" w:cs="Book Antiqua"/>
                  </w:rPr>
                </w:rPrChange>
              </w:rPr>
              <w:t>50-yr</w:t>
            </w:r>
          </w:p>
        </w:tc>
        <w:tc>
          <w:tcPr>
            <w:tcW w:w="3095" w:type="dxa"/>
          </w:tcPr>
          <w:p w14:paraId="68ACA87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0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07" w:author="yan jiaping" w:date="2024-02-18T16:56:00Z">
                  <w:rPr>
                    <w:rFonts w:ascii="Book Antiqua" w:eastAsia="Book Antiqua" w:hAnsi="Book Antiqua" w:cs="Book Antiqua"/>
                  </w:rPr>
                </w:rPrChange>
              </w:rPr>
              <w:t>293</w:t>
            </w:r>
          </w:p>
        </w:tc>
        <w:tc>
          <w:tcPr>
            <w:tcW w:w="3095" w:type="dxa"/>
          </w:tcPr>
          <w:p w14:paraId="42C8157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0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09" w:author="yan jiaping" w:date="2024-02-18T16:56:00Z">
                  <w:rPr>
                    <w:rFonts w:ascii="Book Antiqua" w:eastAsia="Book Antiqua" w:hAnsi="Book Antiqua" w:cs="Book Antiqua"/>
                  </w:rPr>
                </w:rPrChange>
              </w:rPr>
              <w:t>5.7</w:t>
            </w:r>
          </w:p>
        </w:tc>
      </w:tr>
      <w:tr w:rsidR="00183312" w:rsidRPr="007E35D6" w14:paraId="3AED0754"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Pr>
          <w:p w14:paraId="69CAC23D" w14:textId="77777777" w:rsidR="00183312" w:rsidRPr="007E35D6" w:rsidRDefault="008C3B14">
            <w:pPr>
              <w:spacing w:line="360" w:lineRule="auto"/>
              <w:jc w:val="both"/>
              <w:rPr>
                <w:rFonts w:ascii="Book Antiqua" w:eastAsia="Book Antiqua" w:hAnsi="Book Antiqua" w:cs="Book Antiqua"/>
                <w:sz w:val="24"/>
                <w:szCs w:val="24"/>
                <w:rPrChange w:id="91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11" w:author="yan jiaping" w:date="2024-02-18T16:56:00Z">
                  <w:rPr>
                    <w:rFonts w:ascii="Book Antiqua" w:eastAsia="Book Antiqua" w:hAnsi="Book Antiqua" w:cs="Book Antiqua"/>
                  </w:rPr>
                </w:rPrChange>
              </w:rPr>
              <w:t>Maternal education</w:t>
            </w:r>
          </w:p>
        </w:tc>
        <w:tc>
          <w:tcPr>
            <w:tcW w:w="3095" w:type="dxa"/>
          </w:tcPr>
          <w:p w14:paraId="228A9E7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12" w:author="yan jiaping" w:date="2024-02-18T16:56:00Z">
                  <w:rPr>
                    <w:rFonts w:ascii="Book Antiqua" w:eastAsia="Book Antiqua" w:hAnsi="Book Antiqua" w:cs="Book Antiqua"/>
                  </w:rPr>
                </w:rPrChange>
              </w:rPr>
            </w:pPr>
          </w:p>
        </w:tc>
      </w:tr>
      <w:tr w:rsidR="00183312" w:rsidRPr="007E35D6" w14:paraId="2C992003"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23EF6C9" w14:textId="77777777" w:rsidR="00183312" w:rsidRPr="007E35D6" w:rsidRDefault="008C3B14">
            <w:pPr>
              <w:spacing w:line="360" w:lineRule="auto"/>
              <w:jc w:val="both"/>
              <w:rPr>
                <w:rFonts w:ascii="Book Antiqua" w:eastAsia="Book Antiqua" w:hAnsi="Book Antiqua" w:cs="Book Antiqua"/>
                <w:sz w:val="24"/>
                <w:szCs w:val="24"/>
                <w:rPrChange w:id="91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14" w:author="yan jiaping" w:date="2024-02-18T16:56:00Z">
                  <w:rPr>
                    <w:rFonts w:ascii="Book Antiqua" w:eastAsia="Book Antiqua" w:hAnsi="Book Antiqua" w:cs="Book Antiqua"/>
                  </w:rPr>
                </w:rPrChange>
              </w:rPr>
              <w:t>Read and write</w:t>
            </w:r>
          </w:p>
        </w:tc>
        <w:tc>
          <w:tcPr>
            <w:tcW w:w="3095" w:type="dxa"/>
          </w:tcPr>
          <w:p w14:paraId="348E4B9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1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16" w:author="yan jiaping" w:date="2024-02-18T16:56:00Z">
                  <w:rPr>
                    <w:rFonts w:ascii="Book Antiqua" w:eastAsia="Book Antiqua" w:hAnsi="Book Antiqua" w:cs="Book Antiqua"/>
                  </w:rPr>
                </w:rPrChange>
              </w:rPr>
              <w:t>64</w:t>
            </w:r>
          </w:p>
        </w:tc>
        <w:tc>
          <w:tcPr>
            <w:tcW w:w="3095" w:type="dxa"/>
          </w:tcPr>
          <w:p w14:paraId="51F7DAF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1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18" w:author="yan jiaping" w:date="2024-02-18T16:56:00Z">
                  <w:rPr>
                    <w:rFonts w:ascii="Book Antiqua" w:eastAsia="Book Antiqua" w:hAnsi="Book Antiqua" w:cs="Book Antiqua"/>
                  </w:rPr>
                </w:rPrChange>
              </w:rPr>
              <w:t>1.2</w:t>
            </w:r>
          </w:p>
        </w:tc>
      </w:tr>
      <w:tr w:rsidR="00183312" w:rsidRPr="007E35D6" w14:paraId="466FAC90"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096DCF7C" w14:textId="77777777" w:rsidR="00183312" w:rsidRPr="007E35D6" w:rsidRDefault="008C3B14">
            <w:pPr>
              <w:spacing w:line="360" w:lineRule="auto"/>
              <w:jc w:val="both"/>
              <w:rPr>
                <w:rFonts w:ascii="Book Antiqua" w:eastAsia="Book Antiqua" w:hAnsi="Book Antiqua" w:cs="Book Antiqua"/>
                <w:sz w:val="24"/>
                <w:szCs w:val="24"/>
                <w:rPrChange w:id="91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20" w:author="yan jiaping" w:date="2024-02-18T16:56:00Z">
                  <w:rPr>
                    <w:rFonts w:ascii="Book Antiqua" w:eastAsia="Book Antiqua" w:hAnsi="Book Antiqua" w:cs="Book Antiqua"/>
                  </w:rPr>
                </w:rPrChange>
              </w:rPr>
              <w:t>Primary school</w:t>
            </w:r>
          </w:p>
        </w:tc>
        <w:tc>
          <w:tcPr>
            <w:tcW w:w="3095" w:type="dxa"/>
          </w:tcPr>
          <w:p w14:paraId="54BD8AF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2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22" w:author="yan jiaping" w:date="2024-02-18T16:56:00Z">
                  <w:rPr>
                    <w:rFonts w:ascii="Book Antiqua" w:eastAsia="Book Antiqua" w:hAnsi="Book Antiqua" w:cs="Book Antiqua"/>
                  </w:rPr>
                </w:rPrChange>
              </w:rPr>
              <w:t>28</w:t>
            </w:r>
          </w:p>
        </w:tc>
        <w:tc>
          <w:tcPr>
            <w:tcW w:w="3095" w:type="dxa"/>
          </w:tcPr>
          <w:p w14:paraId="0688BAB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2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24" w:author="yan jiaping" w:date="2024-02-18T16:56:00Z">
                  <w:rPr>
                    <w:rFonts w:ascii="Book Antiqua" w:eastAsia="Book Antiqua" w:hAnsi="Book Antiqua" w:cs="Book Antiqua"/>
                  </w:rPr>
                </w:rPrChange>
              </w:rPr>
              <w:t>0.5</w:t>
            </w:r>
          </w:p>
        </w:tc>
      </w:tr>
      <w:tr w:rsidR="00183312" w:rsidRPr="007E35D6" w14:paraId="66019826"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453BDEFD" w14:textId="77777777" w:rsidR="00183312" w:rsidRPr="007E35D6" w:rsidRDefault="008C3B14">
            <w:pPr>
              <w:spacing w:line="360" w:lineRule="auto"/>
              <w:jc w:val="both"/>
              <w:rPr>
                <w:rFonts w:ascii="Book Antiqua" w:eastAsia="Book Antiqua" w:hAnsi="Book Antiqua" w:cs="Book Antiqua"/>
                <w:sz w:val="24"/>
                <w:szCs w:val="24"/>
                <w:rPrChange w:id="92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26" w:author="yan jiaping" w:date="2024-02-18T16:56:00Z">
                  <w:rPr>
                    <w:rFonts w:ascii="Book Antiqua" w:eastAsia="Book Antiqua" w:hAnsi="Book Antiqua" w:cs="Book Antiqua"/>
                  </w:rPr>
                </w:rPrChange>
              </w:rPr>
              <w:t>Preparatory school</w:t>
            </w:r>
          </w:p>
        </w:tc>
        <w:tc>
          <w:tcPr>
            <w:tcW w:w="3095" w:type="dxa"/>
          </w:tcPr>
          <w:p w14:paraId="24E65F1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2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28" w:author="yan jiaping" w:date="2024-02-18T16:56:00Z">
                  <w:rPr>
                    <w:rFonts w:ascii="Book Antiqua" w:eastAsia="Book Antiqua" w:hAnsi="Book Antiqua" w:cs="Book Antiqua"/>
                  </w:rPr>
                </w:rPrChange>
              </w:rPr>
              <w:t>91</w:t>
            </w:r>
          </w:p>
        </w:tc>
        <w:tc>
          <w:tcPr>
            <w:tcW w:w="3095" w:type="dxa"/>
          </w:tcPr>
          <w:p w14:paraId="34DB8EC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2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30" w:author="yan jiaping" w:date="2024-02-18T16:56:00Z">
                  <w:rPr>
                    <w:rFonts w:ascii="Book Antiqua" w:eastAsia="Book Antiqua" w:hAnsi="Book Antiqua" w:cs="Book Antiqua"/>
                  </w:rPr>
                </w:rPrChange>
              </w:rPr>
              <w:t>1.8</w:t>
            </w:r>
          </w:p>
        </w:tc>
      </w:tr>
      <w:tr w:rsidR="00183312" w:rsidRPr="007E35D6" w14:paraId="277CC611"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6636CF8E" w14:textId="77777777" w:rsidR="00183312" w:rsidRPr="007E35D6" w:rsidRDefault="008C3B14">
            <w:pPr>
              <w:spacing w:line="360" w:lineRule="auto"/>
              <w:jc w:val="both"/>
              <w:rPr>
                <w:rFonts w:ascii="Book Antiqua" w:eastAsia="Book Antiqua" w:hAnsi="Book Antiqua" w:cs="Book Antiqua"/>
                <w:sz w:val="24"/>
                <w:szCs w:val="24"/>
                <w:rPrChange w:id="93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32" w:author="yan jiaping" w:date="2024-02-18T16:56:00Z">
                  <w:rPr>
                    <w:rFonts w:ascii="Book Antiqua" w:eastAsia="Book Antiqua" w:hAnsi="Book Antiqua" w:cs="Book Antiqua"/>
                  </w:rPr>
                </w:rPrChange>
              </w:rPr>
              <w:t>Secondary school</w:t>
            </w:r>
          </w:p>
        </w:tc>
        <w:tc>
          <w:tcPr>
            <w:tcW w:w="3095" w:type="dxa"/>
          </w:tcPr>
          <w:p w14:paraId="5FC56E0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3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34" w:author="yan jiaping" w:date="2024-02-18T16:56:00Z">
                  <w:rPr>
                    <w:rFonts w:ascii="Book Antiqua" w:eastAsia="Book Antiqua" w:hAnsi="Book Antiqua" w:cs="Book Antiqua"/>
                  </w:rPr>
                </w:rPrChange>
              </w:rPr>
              <w:t>441</w:t>
            </w:r>
          </w:p>
        </w:tc>
        <w:tc>
          <w:tcPr>
            <w:tcW w:w="3095" w:type="dxa"/>
          </w:tcPr>
          <w:p w14:paraId="341BBF0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3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36" w:author="yan jiaping" w:date="2024-02-18T16:56:00Z">
                  <w:rPr>
                    <w:rFonts w:ascii="Book Antiqua" w:eastAsia="Book Antiqua" w:hAnsi="Book Antiqua" w:cs="Book Antiqua"/>
                  </w:rPr>
                </w:rPrChange>
              </w:rPr>
              <w:t>8.6</w:t>
            </w:r>
          </w:p>
        </w:tc>
      </w:tr>
      <w:tr w:rsidR="00183312" w:rsidRPr="007E35D6" w14:paraId="010D6B97"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8C72F12" w14:textId="77777777" w:rsidR="00183312" w:rsidRPr="007E35D6" w:rsidRDefault="008C3B14">
            <w:pPr>
              <w:spacing w:line="360" w:lineRule="auto"/>
              <w:jc w:val="both"/>
              <w:rPr>
                <w:rFonts w:ascii="Book Antiqua" w:eastAsia="Book Antiqua" w:hAnsi="Book Antiqua" w:cs="Book Antiqua"/>
                <w:sz w:val="24"/>
                <w:szCs w:val="24"/>
                <w:rPrChange w:id="93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38" w:author="yan jiaping" w:date="2024-02-18T16:56:00Z">
                  <w:rPr>
                    <w:rFonts w:ascii="Book Antiqua" w:eastAsia="Book Antiqua" w:hAnsi="Book Antiqua" w:cs="Book Antiqua"/>
                  </w:rPr>
                </w:rPrChange>
              </w:rPr>
              <w:t>University</w:t>
            </w:r>
          </w:p>
        </w:tc>
        <w:tc>
          <w:tcPr>
            <w:tcW w:w="3095" w:type="dxa"/>
          </w:tcPr>
          <w:p w14:paraId="0C65CEE3"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3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40" w:author="yan jiaping" w:date="2024-02-18T16:56:00Z">
                  <w:rPr>
                    <w:rFonts w:ascii="Book Antiqua" w:eastAsia="Book Antiqua" w:hAnsi="Book Antiqua" w:cs="Book Antiqua"/>
                  </w:rPr>
                </w:rPrChange>
              </w:rPr>
              <w:t>3042</w:t>
            </w:r>
          </w:p>
        </w:tc>
        <w:tc>
          <w:tcPr>
            <w:tcW w:w="3095" w:type="dxa"/>
          </w:tcPr>
          <w:p w14:paraId="38BE8BF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4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42" w:author="yan jiaping" w:date="2024-02-18T16:56:00Z">
                  <w:rPr>
                    <w:rFonts w:ascii="Book Antiqua" w:eastAsia="Book Antiqua" w:hAnsi="Book Antiqua" w:cs="Book Antiqua"/>
                  </w:rPr>
                </w:rPrChange>
              </w:rPr>
              <w:t>59.1</w:t>
            </w:r>
          </w:p>
        </w:tc>
      </w:tr>
      <w:tr w:rsidR="00183312" w:rsidRPr="007E35D6" w14:paraId="282839A3"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AE52AF0" w14:textId="77777777" w:rsidR="00183312" w:rsidRPr="007E35D6" w:rsidRDefault="008C3B14">
            <w:pPr>
              <w:spacing w:line="360" w:lineRule="auto"/>
              <w:jc w:val="both"/>
              <w:rPr>
                <w:rFonts w:ascii="Book Antiqua" w:eastAsia="Book Antiqua" w:hAnsi="Book Antiqua" w:cs="Book Antiqua"/>
                <w:sz w:val="24"/>
                <w:szCs w:val="24"/>
                <w:rPrChange w:id="94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44" w:author="yan jiaping" w:date="2024-02-18T16:56:00Z">
                  <w:rPr>
                    <w:rFonts w:ascii="Book Antiqua" w:eastAsia="Book Antiqua" w:hAnsi="Book Antiqua" w:cs="Book Antiqua"/>
                  </w:rPr>
                </w:rPrChange>
              </w:rPr>
              <w:t>Postgraduate</w:t>
            </w:r>
          </w:p>
        </w:tc>
        <w:tc>
          <w:tcPr>
            <w:tcW w:w="3095" w:type="dxa"/>
          </w:tcPr>
          <w:p w14:paraId="44AD240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4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46" w:author="yan jiaping" w:date="2024-02-18T16:56:00Z">
                  <w:rPr>
                    <w:rFonts w:ascii="Book Antiqua" w:eastAsia="Book Antiqua" w:hAnsi="Book Antiqua" w:cs="Book Antiqua"/>
                  </w:rPr>
                </w:rPrChange>
              </w:rPr>
              <w:t>1482</w:t>
            </w:r>
          </w:p>
        </w:tc>
        <w:tc>
          <w:tcPr>
            <w:tcW w:w="3095" w:type="dxa"/>
          </w:tcPr>
          <w:p w14:paraId="414C536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4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48" w:author="yan jiaping" w:date="2024-02-18T16:56:00Z">
                  <w:rPr>
                    <w:rFonts w:ascii="Book Antiqua" w:eastAsia="Book Antiqua" w:hAnsi="Book Antiqua" w:cs="Book Antiqua"/>
                  </w:rPr>
                </w:rPrChange>
              </w:rPr>
              <w:t>28.8</w:t>
            </w:r>
          </w:p>
        </w:tc>
      </w:tr>
      <w:tr w:rsidR="00183312" w:rsidRPr="007E35D6" w14:paraId="70C09912"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Pr>
          <w:p w14:paraId="2A37E3EE" w14:textId="77777777" w:rsidR="00183312" w:rsidRPr="007E35D6" w:rsidRDefault="008C3B14">
            <w:pPr>
              <w:spacing w:line="360" w:lineRule="auto"/>
              <w:jc w:val="both"/>
              <w:rPr>
                <w:rFonts w:ascii="Book Antiqua" w:eastAsia="Book Antiqua" w:hAnsi="Book Antiqua" w:cs="Book Antiqua"/>
                <w:sz w:val="24"/>
                <w:szCs w:val="24"/>
                <w:rPrChange w:id="94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50" w:author="yan jiaping" w:date="2024-02-18T16:56:00Z">
                  <w:rPr>
                    <w:rFonts w:ascii="Book Antiqua" w:eastAsia="Book Antiqua" w:hAnsi="Book Antiqua" w:cs="Book Antiqua"/>
                  </w:rPr>
                </w:rPrChange>
              </w:rPr>
              <w:t>Paternal education</w:t>
            </w:r>
          </w:p>
        </w:tc>
        <w:tc>
          <w:tcPr>
            <w:tcW w:w="3095" w:type="dxa"/>
          </w:tcPr>
          <w:p w14:paraId="3D2FE067"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51" w:author="yan jiaping" w:date="2024-02-18T16:56:00Z">
                  <w:rPr>
                    <w:rFonts w:ascii="Book Antiqua" w:eastAsia="Book Antiqua" w:hAnsi="Book Antiqua" w:cs="Book Antiqua"/>
                  </w:rPr>
                </w:rPrChange>
              </w:rPr>
            </w:pPr>
          </w:p>
        </w:tc>
      </w:tr>
      <w:tr w:rsidR="00183312" w:rsidRPr="007E35D6" w14:paraId="6FCF27A8"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27BD3696" w14:textId="77777777" w:rsidR="00183312" w:rsidRPr="007E35D6" w:rsidRDefault="008C3B14">
            <w:pPr>
              <w:spacing w:line="360" w:lineRule="auto"/>
              <w:jc w:val="both"/>
              <w:rPr>
                <w:rFonts w:ascii="Book Antiqua" w:eastAsia="Book Antiqua" w:hAnsi="Book Antiqua" w:cs="Book Antiqua"/>
                <w:sz w:val="24"/>
                <w:szCs w:val="24"/>
                <w:rPrChange w:id="95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53" w:author="yan jiaping" w:date="2024-02-18T16:56:00Z">
                  <w:rPr>
                    <w:rFonts w:ascii="Book Antiqua" w:eastAsia="Book Antiqua" w:hAnsi="Book Antiqua" w:cs="Book Antiqua"/>
                  </w:rPr>
                </w:rPrChange>
              </w:rPr>
              <w:t>Read and write</w:t>
            </w:r>
          </w:p>
        </w:tc>
        <w:tc>
          <w:tcPr>
            <w:tcW w:w="3095" w:type="dxa"/>
          </w:tcPr>
          <w:p w14:paraId="20E3D37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5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55" w:author="yan jiaping" w:date="2024-02-18T16:56:00Z">
                  <w:rPr>
                    <w:rFonts w:ascii="Book Antiqua" w:eastAsia="Book Antiqua" w:hAnsi="Book Antiqua" w:cs="Book Antiqua"/>
                  </w:rPr>
                </w:rPrChange>
              </w:rPr>
              <w:t>59</w:t>
            </w:r>
          </w:p>
        </w:tc>
        <w:tc>
          <w:tcPr>
            <w:tcW w:w="3095" w:type="dxa"/>
          </w:tcPr>
          <w:p w14:paraId="5F342DD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5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57" w:author="yan jiaping" w:date="2024-02-18T16:56:00Z">
                  <w:rPr>
                    <w:rFonts w:ascii="Book Antiqua" w:eastAsia="Book Antiqua" w:hAnsi="Book Antiqua" w:cs="Book Antiqua"/>
                  </w:rPr>
                </w:rPrChange>
              </w:rPr>
              <w:t>1.1</w:t>
            </w:r>
          </w:p>
        </w:tc>
      </w:tr>
      <w:tr w:rsidR="00183312" w:rsidRPr="007E35D6" w14:paraId="23C162DC"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9314BB8" w14:textId="77777777" w:rsidR="00183312" w:rsidRPr="007E35D6" w:rsidRDefault="008C3B14">
            <w:pPr>
              <w:spacing w:line="360" w:lineRule="auto"/>
              <w:jc w:val="both"/>
              <w:rPr>
                <w:rFonts w:ascii="Book Antiqua" w:eastAsia="Book Antiqua" w:hAnsi="Book Antiqua" w:cs="Book Antiqua"/>
                <w:sz w:val="24"/>
                <w:szCs w:val="24"/>
                <w:rPrChange w:id="95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59" w:author="yan jiaping" w:date="2024-02-18T16:56:00Z">
                  <w:rPr>
                    <w:rFonts w:ascii="Book Antiqua" w:eastAsia="Book Antiqua" w:hAnsi="Book Antiqua" w:cs="Book Antiqua"/>
                  </w:rPr>
                </w:rPrChange>
              </w:rPr>
              <w:t>Primary school</w:t>
            </w:r>
          </w:p>
        </w:tc>
        <w:tc>
          <w:tcPr>
            <w:tcW w:w="3095" w:type="dxa"/>
          </w:tcPr>
          <w:p w14:paraId="7332BD1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6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61" w:author="yan jiaping" w:date="2024-02-18T16:56:00Z">
                  <w:rPr>
                    <w:rFonts w:ascii="Book Antiqua" w:eastAsia="Book Antiqua" w:hAnsi="Book Antiqua" w:cs="Book Antiqua"/>
                  </w:rPr>
                </w:rPrChange>
              </w:rPr>
              <w:t>18</w:t>
            </w:r>
          </w:p>
        </w:tc>
        <w:tc>
          <w:tcPr>
            <w:tcW w:w="3095" w:type="dxa"/>
          </w:tcPr>
          <w:p w14:paraId="7C8C0C5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63" w:author="yan jiaping" w:date="2024-02-18T16:56:00Z">
                  <w:rPr>
                    <w:rFonts w:ascii="Book Antiqua" w:eastAsia="Book Antiqua" w:hAnsi="Book Antiqua" w:cs="Book Antiqua"/>
                  </w:rPr>
                </w:rPrChange>
              </w:rPr>
              <w:t>0.3</w:t>
            </w:r>
          </w:p>
        </w:tc>
      </w:tr>
      <w:tr w:rsidR="00183312" w:rsidRPr="007E35D6" w14:paraId="1A508AA6"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4CFA46E5" w14:textId="77777777" w:rsidR="00183312" w:rsidRPr="007E35D6" w:rsidRDefault="008C3B14">
            <w:pPr>
              <w:spacing w:line="360" w:lineRule="auto"/>
              <w:jc w:val="both"/>
              <w:rPr>
                <w:rFonts w:ascii="Book Antiqua" w:eastAsia="Book Antiqua" w:hAnsi="Book Antiqua" w:cs="Book Antiqua"/>
                <w:sz w:val="24"/>
                <w:szCs w:val="24"/>
                <w:rPrChange w:id="9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65" w:author="yan jiaping" w:date="2024-02-18T16:56:00Z">
                  <w:rPr>
                    <w:rFonts w:ascii="Book Antiqua" w:eastAsia="Book Antiqua" w:hAnsi="Book Antiqua" w:cs="Book Antiqua"/>
                  </w:rPr>
                </w:rPrChange>
              </w:rPr>
              <w:t>Preparatory school</w:t>
            </w:r>
          </w:p>
        </w:tc>
        <w:tc>
          <w:tcPr>
            <w:tcW w:w="3095" w:type="dxa"/>
          </w:tcPr>
          <w:p w14:paraId="387EA92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6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67" w:author="yan jiaping" w:date="2024-02-18T16:56:00Z">
                  <w:rPr>
                    <w:rFonts w:ascii="Book Antiqua" w:eastAsia="Book Antiqua" w:hAnsi="Book Antiqua" w:cs="Book Antiqua"/>
                  </w:rPr>
                </w:rPrChange>
              </w:rPr>
              <w:t>63</w:t>
            </w:r>
          </w:p>
        </w:tc>
        <w:tc>
          <w:tcPr>
            <w:tcW w:w="3095" w:type="dxa"/>
          </w:tcPr>
          <w:p w14:paraId="6E2B9DC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6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69" w:author="yan jiaping" w:date="2024-02-18T16:56:00Z">
                  <w:rPr>
                    <w:rFonts w:ascii="Book Antiqua" w:eastAsia="Book Antiqua" w:hAnsi="Book Antiqua" w:cs="Book Antiqua"/>
                  </w:rPr>
                </w:rPrChange>
              </w:rPr>
              <w:t>1.2</w:t>
            </w:r>
          </w:p>
        </w:tc>
      </w:tr>
      <w:tr w:rsidR="00183312" w:rsidRPr="007E35D6" w14:paraId="4C1BDB3C"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1EE3D45A" w14:textId="77777777" w:rsidR="00183312" w:rsidRPr="007E35D6" w:rsidRDefault="008C3B14">
            <w:pPr>
              <w:spacing w:line="360" w:lineRule="auto"/>
              <w:jc w:val="both"/>
              <w:rPr>
                <w:rFonts w:ascii="Book Antiqua" w:eastAsia="Book Antiqua" w:hAnsi="Book Antiqua" w:cs="Book Antiqua"/>
                <w:sz w:val="24"/>
                <w:szCs w:val="24"/>
                <w:rPrChange w:id="97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71" w:author="yan jiaping" w:date="2024-02-18T16:56:00Z">
                  <w:rPr>
                    <w:rFonts w:ascii="Book Antiqua" w:eastAsia="Book Antiqua" w:hAnsi="Book Antiqua" w:cs="Book Antiqua"/>
                  </w:rPr>
                </w:rPrChange>
              </w:rPr>
              <w:t>Secondary school</w:t>
            </w:r>
          </w:p>
        </w:tc>
        <w:tc>
          <w:tcPr>
            <w:tcW w:w="3095" w:type="dxa"/>
          </w:tcPr>
          <w:p w14:paraId="2556569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7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73" w:author="yan jiaping" w:date="2024-02-18T16:56:00Z">
                  <w:rPr>
                    <w:rFonts w:ascii="Book Antiqua" w:eastAsia="Book Antiqua" w:hAnsi="Book Antiqua" w:cs="Book Antiqua"/>
                  </w:rPr>
                </w:rPrChange>
              </w:rPr>
              <w:t>433</w:t>
            </w:r>
          </w:p>
        </w:tc>
        <w:tc>
          <w:tcPr>
            <w:tcW w:w="3095" w:type="dxa"/>
          </w:tcPr>
          <w:p w14:paraId="7C43B24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7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75" w:author="yan jiaping" w:date="2024-02-18T16:56:00Z">
                  <w:rPr>
                    <w:rFonts w:ascii="Book Antiqua" w:eastAsia="Book Antiqua" w:hAnsi="Book Antiqua" w:cs="Book Antiqua"/>
                  </w:rPr>
                </w:rPrChange>
              </w:rPr>
              <w:t>8.4</w:t>
            </w:r>
          </w:p>
        </w:tc>
      </w:tr>
      <w:tr w:rsidR="00183312" w:rsidRPr="007E35D6" w14:paraId="34B26770"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63B66D87" w14:textId="77777777" w:rsidR="00183312" w:rsidRPr="007E35D6" w:rsidRDefault="008C3B14">
            <w:pPr>
              <w:spacing w:line="360" w:lineRule="auto"/>
              <w:jc w:val="both"/>
              <w:rPr>
                <w:rFonts w:ascii="Book Antiqua" w:eastAsia="Book Antiqua" w:hAnsi="Book Antiqua" w:cs="Book Antiqua"/>
                <w:sz w:val="24"/>
                <w:szCs w:val="24"/>
                <w:rPrChange w:id="97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77" w:author="yan jiaping" w:date="2024-02-18T16:56:00Z">
                  <w:rPr>
                    <w:rFonts w:ascii="Book Antiqua" w:eastAsia="Book Antiqua" w:hAnsi="Book Antiqua" w:cs="Book Antiqua"/>
                  </w:rPr>
                </w:rPrChange>
              </w:rPr>
              <w:t>University</w:t>
            </w:r>
          </w:p>
        </w:tc>
        <w:tc>
          <w:tcPr>
            <w:tcW w:w="3095" w:type="dxa"/>
          </w:tcPr>
          <w:p w14:paraId="6894C0F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7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79" w:author="yan jiaping" w:date="2024-02-18T16:56:00Z">
                  <w:rPr>
                    <w:rFonts w:ascii="Book Antiqua" w:eastAsia="Book Antiqua" w:hAnsi="Book Antiqua" w:cs="Book Antiqua"/>
                  </w:rPr>
                </w:rPrChange>
              </w:rPr>
              <w:t>3353</w:t>
            </w:r>
          </w:p>
        </w:tc>
        <w:tc>
          <w:tcPr>
            <w:tcW w:w="3095" w:type="dxa"/>
          </w:tcPr>
          <w:p w14:paraId="2DBC87C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8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81" w:author="yan jiaping" w:date="2024-02-18T16:56:00Z">
                  <w:rPr>
                    <w:rFonts w:ascii="Book Antiqua" w:eastAsia="Book Antiqua" w:hAnsi="Book Antiqua" w:cs="Book Antiqua"/>
                  </w:rPr>
                </w:rPrChange>
              </w:rPr>
              <w:t>65.1</w:t>
            </w:r>
          </w:p>
        </w:tc>
      </w:tr>
      <w:tr w:rsidR="00183312" w:rsidRPr="007E35D6" w14:paraId="37B50AB4"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B3714B8" w14:textId="77777777" w:rsidR="00183312" w:rsidRPr="007E35D6" w:rsidRDefault="008C3B14">
            <w:pPr>
              <w:spacing w:line="360" w:lineRule="auto"/>
              <w:jc w:val="both"/>
              <w:rPr>
                <w:rFonts w:ascii="Book Antiqua" w:eastAsia="Book Antiqua" w:hAnsi="Book Antiqua" w:cs="Book Antiqua"/>
                <w:sz w:val="24"/>
                <w:szCs w:val="24"/>
                <w:rPrChange w:id="98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83" w:author="yan jiaping" w:date="2024-02-18T16:56:00Z">
                  <w:rPr>
                    <w:rFonts w:ascii="Book Antiqua" w:eastAsia="Book Antiqua" w:hAnsi="Book Antiqua" w:cs="Book Antiqua"/>
                  </w:rPr>
                </w:rPrChange>
              </w:rPr>
              <w:t>Postgraduate</w:t>
            </w:r>
          </w:p>
        </w:tc>
        <w:tc>
          <w:tcPr>
            <w:tcW w:w="3095" w:type="dxa"/>
          </w:tcPr>
          <w:p w14:paraId="4B22B94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8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85" w:author="yan jiaping" w:date="2024-02-18T16:56:00Z">
                  <w:rPr>
                    <w:rFonts w:ascii="Book Antiqua" w:eastAsia="Book Antiqua" w:hAnsi="Book Antiqua" w:cs="Book Antiqua"/>
                  </w:rPr>
                </w:rPrChange>
              </w:rPr>
              <w:t>1222</w:t>
            </w:r>
          </w:p>
        </w:tc>
        <w:tc>
          <w:tcPr>
            <w:tcW w:w="3095" w:type="dxa"/>
          </w:tcPr>
          <w:p w14:paraId="0E2B8C6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8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87" w:author="yan jiaping" w:date="2024-02-18T16:56:00Z">
                  <w:rPr>
                    <w:rFonts w:ascii="Book Antiqua" w:eastAsia="Book Antiqua" w:hAnsi="Book Antiqua" w:cs="Book Antiqua"/>
                  </w:rPr>
                </w:rPrChange>
              </w:rPr>
              <w:t>23.7</w:t>
            </w:r>
          </w:p>
        </w:tc>
      </w:tr>
      <w:tr w:rsidR="00183312" w:rsidRPr="007E35D6" w14:paraId="721C1941"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Pr>
          <w:p w14:paraId="37686E56" w14:textId="77777777" w:rsidR="00183312" w:rsidRPr="007E35D6" w:rsidRDefault="008C3B14">
            <w:pPr>
              <w:spacing w:line="360" w:lineRule="auto"/>
              <w:jc w:val="both"/>
              <w:rPr>
                <w:rFonts w:ascii="Book Antiqua" w:eastAsia="Book Antiqua" w:hAnsi="Book Antiqua" w:cs="Book Antiqua"/>
                <w:sz w:val="24"/>
                <w:szCs w:val="24"/>
                <w:rPrChange w:id="98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89" w:author="yan jiaping" w:date="2024-02-18T16:56:00Z">
                  <w:rPr>
                    <w:rFonts w:ascii="Book Antiqua" w:eastAsia="Book Antiqua" w:hAnsi="Book Antiqua" w:cs="Book Antiqua"/>
                  </w:rPr>
                </w:rPrChange>
              </w:rPr>
              <w:lastRenderedPageBreak/>
              <w:t>Maternal occupation</w:t>
            </w:r>
          </w:p>
        </w:tc>
        <w:tc>
          <w:tcPr>
            <w:tcW w:w="3095" w:type="dxa"/>
          </w:tcPr>
          <w:p w14:paraId="3C5DB60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90" w:author="yan jiaping" w:date="2024-02-18T16:56:00Z">
                  <w:rPr>
                    <w:rFonts w:ascii="Book Antiqua" w:eastAsia="Book Antiqua" w:hAnsi="Book Antiqua" w:cs="Book Antiqua"/>
                  </w:rPr>
                </w:rPrChange>
              </w:rPr>
            </w:pPr>
          </w:p>
        </w:tc>
      </w:tr>
      <w:tr w:rsidR="00183312" w:rsidRPr="007E35D6" w14:paraId="24785CCD"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B01CB19" w14:textId="77777777" w:rsidR="00183312" w:rsidRPr="007E35D6" w:rsidRDefault="008C3B14">
            <w:pPr>
              <w:spacing w:line="360" w:lineRule="auto"/>
              <w:jc w:val="both"/>
              <w:rPr>
                <w:rFonts w:ascii="Book Antiqua" w:eastAsia="Book Antiqua" w:hAnsi="Book Antiqua" w:cs="Book Antiqua"/>
                <w:sz w:val="24"/>
                <w:szCs w:val="24"/>
                <w:rPrChange w:id="99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92" w:author="yan jiaping" w:date="2024-02-18T16:56:00Z">
                  <w:rPr>
                    <w:rFonts w:ascii="Book Antiqua" w:eastAsia="Book Antiqua" w:hAnsi="Book Antiqua" w:cs="Book Antiqua"/>
                  </w:rPr>
                </w:rPrChange>
              </w:rPr>
              <w:t>Working</w:t>
            </w:r>
          </w:p>
        </w:tc>
        <w:tc>
          <w:tcPr>
            <w:tcW w:w="3095" w:type="dxa"/>
          </w:tcPr>
          <w:p w14:paraId="4ED95AE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9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94" w:author="yan jiaping" w:date="2024-02-18T16:56:00Z">
                  <w:rPr>
                    <w:rFonts w:ascii="Book Antiqua" w:eastAsia="Book Antiqua" w:hAnsi="Book Antiqua" w:cs="Book Antiqua"/>
                  </w:rPr>
                </w:rPrChange>
              </w:rPr>
              <w:t>3321</w:t>
            </w:r>
          </w:p>
        </w:tc>
        <w:tc>
          <w:tcPr>
            <w:tcW w:w="3095" w:type="dxa"/>
          </w:tcPr>
          <w:p w14:paraId="0381C53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9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96" w:author="yan jiaping" w:date="2024-02-18T16:56:00Z">
                  <w:rPr>
                    <w:rFonts w:ascii="Book Antiqua" w:eastAsia="Book Antiqua" w:hAnsi="Book Antiqua" w:cs="Book Antiqua"/>
                  </w:rPr>
                </w:rPrChange>
              </w:rPr>
              <w:t>64.5</w:t>
            </w:r>
          </w:p>
        </w:tc>
      </w:tr>
      <w:tr w:rsidR="00183312" w:rsidRPr="007E35D6" w14:paraId="6F566478"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88CDB52" w14:textId="77777777" w:rsidR="00183312" w:rsidRPr="007E35D6" w:rsidRDefault="008C3B14">
            <w:pPr>
              <w:spacing w:line="360" w:lineRule="auto"/>
              <w:jc w:val="both"/>
              <w:rPr>
                <w:rFonts w:ascii="Book Antiqua" w:eastAsia="Book Antiqua" w:hAnsi="Book Antiqua" w:cs="Book Antiqua"/>
                <w:sz w:val="24"/>
                <w:szCs w:val="24"/>
                <w:rPrChange w:id="99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998" w:author="yan jiaping" w:date="2024-02-18T16:56:00Z">
                  <w:rPr>
                    <w:rFonts w:ascii="Book Antiqua" w:eastAsia="Book Antiqua" w:hAnsi="Book Antiqua" w:cs="Book Antiqua"/>
                  </w:rPr>
                </w:rPrChange>
              </w:rPr>
              <w:t>Not working</w:t>
            </w:r>
          </w:p>
        </w:tc>
        <w:tc>
          <w:tcPr>
            <w:tcW w:w="3095" w:type="dxa"/>
          </w:tcPr>
          <w:p w14:paraId="0EC6B12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99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00" w:author="yan jiaping" w:date="2024-02-18T16:56:00Z">
                  <w:rPr>
                    <w:rFonts w:ascii="Book Antiqua" w:eastAsia="Book Antiqua" w:hAnsi="Book Antiqua" w:cs="Book Antiqua"/>
                  </w:rPr>
                </w:rPrChange>
              </w:rPr>
              <w:t>1827</w:t>
            </w:r>
          </w:p>
        </w:tc>
        <w:tc>
          <w:tcPr>
            <w:tcW w:w="3095" w:type="dxa"/>
          </w:tcPr>
          <w:p w14:paraId="77861EB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0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02" w:author="yan jiaping" w:date="2024-02-18T16:56:00Z">
                  <w:rPr>
                    <w:rFonts w:ascii="Book Antiqua" w:eastAsia="Book Antiqua" w:hAnsi="Book Antiqua" w:cs="Book Antiqua"/>
                  </w:rPr>
                </w:rPrChange>
              </w:rPr>
              <w:t>35.5</w:t>
            </w:r>
          </w:p>
        </w:tc>
      </w:tr>
      <w:tr w:rsidR="00183312" w:rsidRPr="007E35D6" w14:paraId="07379FB1"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Pr>
          <w:p w14:paraId="60593CC3" w14:textId="77777777" w:rsidR="00183312" w:rsidRPr="007E35D6" w:rsidRDefault="008C3B14">
            <w:pPr>
              <w:spacing w:line="360" w:lineRule="auto"/>
              <w:jc w:val="both"/>
              <w:rPr>
                <w:rFonts w:ascii="Book Antiqua" w:eastAsia="Book Antiqua" w:hAnsi="Book Antiqua" w:cs="Book Antiqua"/>
                <w:sz w:val="24"/>
                <w:szCs w:val="24"/>
                <w:rPrChange w:id="100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04" w:author="yan jiaping" w:date="2024-02-18T16:56:00Z">
                  <w:rPr>
                    <w:rFonts w:ascii="Book Antiqua" w:eastAsia="Book Antiqua" w:hAnsi="Book Antiqua" w:cs="Book Antiqua"/>
                  </w:rPr>
                </w:rPrChange>
              </w:rPr>
              <w:t>Paternal occupation</w:t>
            </w:r>
          </w:p>
        </w:tc>
        <w:tc>
          <w:tcPr>
            <w:tcW w:w="3095" w:type="dxa"/>
          </w:tcPr>
          <w:p w14:paraId="5A7CF7B4"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05" w:author="yan jiaping" w:date="2024-02-18T16:56:00Z">
                  <w:rPr>
                    <w:rFonts w:ascii="Book Antiqua" w:eastAsia="Book Antiqua" w:hAnsi="Book Antiqua" w:cs="Book Antiqua"/>
                  </w:rPr>
                </w:rPrChange>
              </w:rPr>
            </w:pPr>
          </w:p>
        </w:tc>
      </w:tr>
      <w:tr w:rsidR="00183312" w:rsidRPr="007E35D6" w14:paraId="5432EE95"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7BF600F8" w14:textId="77777777" w:rsidR="00183312" w:rsidRPr="007E35D6" w:rsidRDefault="008C3B14">
            <w:pPr>
              <w:spacing w:line="360" w:lineRule="auto"/>
              <w:jc w:val="both"/>
              <w:rPr>
                <w:rFonts w:ascii="Book Antiqua" w:eastAsia="Book Antiqua" w:hAnsi="Book Antiqua" w:cs="Book Antiqua"/>
                <w:sz w:val="24"/>
                <w:szCs w:val="24"/>
                <w:rPrChange w:id="100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07" w:author="yan jiaping" w:date="2024-02-18T16:56:00Z">
                  <w:rPr>
                    <w:rFonts w:ascii="Book Antiqua" w:eastAsia="Book Antiqua" w:hAnsi="Book Antiqua" w:cs="Book Antiqua"/>
                  </w:rPr>
                </w:rPrChange>
              </w:rPr>
              <w:t>Working</w:t>
            </w:r>
          </w:p>
        </w:tc>
        <w:tc>
          <w:tcPr>
            <w:tcW w:w="3095" w:type="dxa"/>
          </w:tcPr>
          <w:p w14:paraId="279028B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0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09" w:author="yan jiaping" w:date="2024-02-18T16:56:00Z">
                  <w:rPr>
                    <w:rFonts w:ascii="Book Antiqua" w:eastAsia="Book Antiqua" w:hAnsi="Book Antiqua" w:cs="Book Antiqua"/>
                  </w:rPr>
                </w:rPrChange>
              </w:rPr>
              <w:t>5061</w:t>
            </w:r>
          </w:p>
        </w:tc>
        <w:tc>
          <w:tcPr>
            <w:tcW w:w="3095" w:type="dxa"/>
          </w:tcPr>
          <w:p w14:paraId="60771A2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1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11" w:author="yan jiaping" w:date="2024-02-18T16:56:00Z">
                  <w:rPr>
                    <w:rFonts w:ascii="Book Antiqua" w:eastAsia="Book Antiqua" w:hAnsi="Book Antiqua" w:cs="Book Antiqua"/>
                  </w:rPr>
                </w:rPrChange>
              </w:rPr>
              <w:t>98.3</w:t>
            </w:r>
          </w:p>
        </w:tc>
      </w:tr>
      <w:tr w:rsidR="00183312" w:rsidRPr="007E35D6" w14:paraId="2CD9AC50"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40F7AE9C" w14:textId="77777777" w:rsidR="00183312" w:rsidRPr="007E35D6" w:rsidRDefault="008C3B14">
            <w:pPr>
              <w:spacing w:line="360" w:lineRule="auto"/>
              <w:jc w:val="both"/>
              <w:rPr>
                <w:rFonts w:ascii="Book Antiqua" w:eastAsia="Book Antiqua" w:hAnsi="Book Antiqua" w:cs="Book Antiqua"/>
                <w:sz w:val="24"/>
                <w:szCs w:val="24"/>
                <w:rPrChange w:id="101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13" w:author="yan jiaping" w:date="2024-02-18T16:56:00Z">
                  <w:rPr>
                    <w:rFonts w:ascii="Book Antiqua" w:eastAsia="Book Antiqua" w:hAnsi="Book Antiqua" w:cs="Book Antiqua"/>
                  </w:rPr>
                </w:rPrChange>
              </w:rPr>
              <w:t>Not working</w:t>
            </w:r>
          </w:p>
        </w:tc>
        <w:tc>
          <w:tcPr>
            <w:tcW w:w="3095" w:type="dxa"/>
          </w:tcPr>
          <w:p w14:paraId="78F2606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1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15" w:author="yan jiaping" w:date="2024-02-18T16:56:00Z">
                  <w:rPr>
                    <w:rFonts w:ascii="Book Antiqua" w:eastAsia="Book Antiqua" w:hAnsi="Book Antiqua" w:cs="Book Antiqua"/>
                  </w:rPr>
                </w:rPrChange>
              </w:rPr>
              <w:t>87</w:t>
            </w:r>
          </w:p>
        </w:tc>
        <w:tc>
          <w:tcPr>
            <w:tcW w:w="3095" w:type="dxa"/>
          </w:tcPr>
          <w:p w14:paraId="05691F1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1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17" w:author="yan jiaping" w:date="2024-02-18T16:56:00Z">
                  <w:rPr>
                    <w:rFonts w:ascii="Book Antiqua" w:eastAsia="Book Antiqua" w:hAnsi="Book Antiqua" w:cs="Book Antiqua"/>
                  </w:rPr>
                </w:rPrChange>
              </w:rPr>
              <w:t>1.7</w:t>
            </w:r>
          </w:p>
        </w:tc>
      </w:tr>
      <w:tr w:rsidR="00183312" w:rsidRPr="007E35D6" w14:paraId="772CEB32"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35B44A70" w14:textId="77777777" w:rsidR="00183312" w:rsidRPr="007E35D6" w:rsidRDefault="008C3B14">
            <w:pPr>
              <w:spacing w:line="360" w:lineRule="auto"/>
              <w:jc w:val="both"/>
              <w:rPr>
                <w:rFonts w:ascii="Book Antiqua" w:eastAsia="Book Antiqua" w:hAnsi="Book Antiqua" w:cs="Book Antiqua"/>
                <w:sz w:val="24"/>
                <w:szCs w:val="24"/>
                <w:rPrChange w:id="101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19" w:author="yan jiaping" w:date="2024-02-18T16:56:00Z">
                  <w:rPr>
                    <w:rFonts w:ascii="Book Antiqua" w:eastAsia="Book Antiqua" w:hAnsi="Book Antiqua" w:cs="Book Antiqua"/>
                  </w:rPr>
                </w:rPrChange>
              </w:rPr>
              <w:t>Residence</w:t>
            </w:r>
          </w:p>
        </w:tc>
        <w:tc>
          <w:tcPr>
            <w:tcW w:w="3095" w:type="dxa"/>
          </w:tcPr>
          <w:p w14:paraId="60986834"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20" w:author="yan jiaping" w:date="2024-02-18T16:56:00Z">
                  <w:rPr>
                    <w:rFonts w:ascii="Book Antiqua" w:eastAsia="Book Antiqua" w:hAnsi="Book Antiqua" w:cs="Book Antiqua"/>
                  </w:rPr>
                </w:rPrChange>
              </w:rPr>
            </w:pPr>
          </w:p>
        </w:tc>
        <w:tc>
          <w:tcPr>
            <w:tcW w:w="3095" w:type="dxa"/>
          </w:tcPr>
          <w:p w14:paraId="51E27199"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21" w:author="yan jiaping" w:date="2024-02-18T16:56:00Z">
                  <w:rPr>
                    <w:rFonts w:ascii="Book Antiqua" w:eastAsia="Book Antiqua" w:hAnsi="Book Antiqua" w:cs="Book Antiqua"/>
                  </w:rPr>
                </w:rPrChange>
              </w:rPr>
            </w:pPr>
          </w:p>
        </w:tc>
      </w:tr>
      <w:tr w:rsidR="00183312" w:rsidRPr="007E35D6" w14:paraId="1471C2D4"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Pr>
          <w:p w14:paraId="1147DD98" w14:textId="77777777" w:rsidR="00183312" w:rsidRPr="007E35D6" w:rsidRDefault="008C3B14">
            <w:pPr>
              <w:spacing w:line="360" w:lineRule="auto"/>
              <w:jc w:val="both"/>
              <w:rPr>
                <w:rFonts w:ascii="Book Antiqua" w:eastAsia="Book Antiqua" w:hAnsi="Book Antiqua" w:cs="Book Antiqua"/>
                <w:sz w:val="24"/>
                <w:szCs w:val="24"/>
                <w:rPrChange w:id="102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23" w:author="yan jiaping" w:date="2024-02-18T16:56:00Z">
                  <w:rPr>
                    <w:rFonts w:ascii="Book Antiqua" w:eastAsia="Book Antiqua" w:hAnsi="Book Antiqua" w:cs="Book Antiqua"/>
                  </w:rPr>
                </w:rPrChange>
              </w:rPr>
              <w:t>Urban</w:t>
            </w:r>
          </w:p>
        </w:tc>
        <w:tc>
          <w:tcPr>
            <w:tcW w:w="3095" w:type="dxa"/>
          </w:tcPr>
          <w:p w14:paraId="0D0CD09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2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25" w:author="yan jiaping" w:date="2024-02-18T16:56:00Z">
                  <w:rPr>
                    <w:rFonts w:ascii="Book Antiqua" w:eastAsia="Book Antiqua" w:hAnsi="Book Antiqua" w:cs="Book Antiqua"/>
                  </w:rPr>
                </w:rPrChange>
              </w:rPr>
              <w:t>4202</w:t>
            </w:r>
          </w:p>
        </w:tc>
        <w:tc>
          <w:tcPr>
            <w:tcW w:w="3095" w:type="dxa"/>
          </w:tcPr>
          <w:p w14:paraId="3FAABF18"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2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27" w:author="yan jiaping" w:date="2024-02-18T16:56:00Z">
                  <w:rPr>
                    <w:rFonts w:ascii="Book Antiqua" w:eastAsia="Book Antiqua" w:hAnsi="Book Antiqua" w:cs="Book Antiqua"/>
                  </w:rPr>
                </w:rPrChange>
              </w:rPr>
              <w:t>81.6</w:t>
            </w:r>
          </w:p>
        </w:tc>
      </w:tr>
      <w:tr w:rsidR="00183312" w:rsidRPr="007E35D6" w14:paraId="0680BF12"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Borders>
              <w:bottom w:val="nil"/>
            </w:tcBorders>
          </w:tcPr>
          <w:p w14:paraId="6B4C00F3" w14:textId="77777777" w:rsidR="00183312" w:rsidRPr="007E35D6" w:rsidRDefault="008C3B14">
            <w:pPr>
              <w:spacing w:line="360" w:lineRule="auto"/>
              <w:jc w:val="both"/>
              <w:rPr>
                <w:rFonts w:ascii="Book Antiqua" w:eastAsia="Book Antiqua" w:hAnsi="Book Antiqua" w:cs="Book Antiqua"/>
                <w:sz w:val="24"/>
                <w:szCs w:val="24"/>
                <w:rPrChange w:id="102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29" w:author="yan jiaping" w:date="2024-02-18T16:56:00Z">
                  <w:rPr>
                    <w:rFonts w:ascii="Book Antiqua" w:eastAsia="Book Antiqua" w:hAnsi="Book Antiqua" w:cs="Book Antiqua"/>
                  </w:rPr>
                </w:rPrChange>
              </w:rPr>
              <w:t>Rural</w:t>
            </w:r>
          </w:p>
        </w:tc>
        <w:tc>
          <w:tcPr>
            <w:tcW w:w="3095" w:type="dxa"/>
            <w:tcBorders>
              <w:bottom w:val="nil"/>
            </w:tcBorders>
          </w:tcPr>
          <w:p w14:paraId="5DCD647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3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31" w:author="yan jiaping" w:date="2024-02-18T16:56:00Z">
                  <w:rPr>
                    <w:rFonts w:ascii="Book Antiqua" w:eastAsia="Book Antiqua" w:hAnsi="Book Antiqua" w:cs="Book Antiqua"/>
                  </w:rPr>
                </w:rPrChange>
              </w:rPr>
              <w:t>946</w:t>
            </w:r>
          </w:p>
        </w:tc>
        <w:tc>
          <w:tcPr>
            <w:tcW w:w="3095" w:type="dxa"/>
            <w:tcBorders>
              <w:bottom w:val="nil"/>
            </w:tcBorders>
          </w:tcPr>
          <w:p w14:paraId="2B94CCC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3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33" w:author="yan jiaping" w:date="2024-02-18T16:56:00Z">
                  <w:rPr>
                    <w:rFonts w:ascii="Book Antiqua" w:eastAsia="Book Antiqua" w:hAnsi="Book Antiqua" w:cs="Book Antiqua"/>
                  </w:rPr>
                </w:rPrChange>
              </w:rPr>
              <w:t>18.4</w:t>
            </w:r>
          </w:p>
        </w:tc>
      </w:tr>
      <w:tr w:rsidR="00183312" w:rsidRPr="007E35D6" w14:paraId="0FFFCBBC"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6190" w:type="dxa"/>
            <w:gridSpan w:val="2"/>
            <w:tcBorders>
              <w:top w:val="nil"/>
            </w:tcBorders>
          </w:tcPr>
          <w:p w14:paraId="142EC1AD" w14:textId="77777777" w:rsidR="00183312" w:rsidRPr="007E35D6" w:rsidRDefault="008C3B14">
            <w:pPr>
              <w:spacing w:line="360" w:lineRule="auto"/>
              <w:jc w:val="both"/>
              <w:rPr>
                <w:rFonts w:ascii="Book Antiqua" w:eastAsia="Book Antiqua" w:hAnsi="Book Antiqua" w:cs="Book Antiqua"/>
                <w:sz w:val="24"/>
                <w:szCs w:val="24"/>
                <w:rPrChange w:id="103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35" w:author="yan jiaping" w:date="2024-02-18T16:56:00Z">
                  <w:rPr>
                    <w:rFonts w:ascii="Book Antiqua" w:eastAsia="Book Antiqua" w:hAnsi="Book Antiqua" w:cs="Book Antiqua"/>
                  </w:rPr>
                </w:rPrChange>
              </w:rPr>
              <w:t>Crowding index</w:t>
            </w:r>
          </w:p>
        </w:tc>
        <w:tc>
          <w:tcPr>
            <w:tcW w:w="3095" w:type="dxa"/>
            <w:tcBorders>
              <w:top w:val="nil"/>
            </w:tcBorders>
          </w:tcPr>
          <w:p w14:paraId="60C8BCCC"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36" w:author="yan jiaping" w:date="2024-02-18T16:56:00Z">
                  <w:rPr>
                    <w:rFonts w:ascii="Book Antiqua" w:eastAsia="Book Antiqua" w:hAnsi="Book Antiqua" w:cs="Book Antiqua"/>
                  </w:rPr>
                </w:rPrChange>
              </w:rPr>
            </w:pPr>
          </w:p>
        </w:tc>
      </w:tr>
      <w:tr w:rsidR="00183312" w:rsidRPr="007E35D6" w14:paraId="28DA5A80"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Borders>
              <w:top w:val="nil"/>
            </w:tcBorders>
          </w:tcPr>
          <w:p w14:paraId="633794CE" w14:textId="77777777" w:rsidR="00183312" w:rsidRPr="007E35D6" w:rsidRDefault="008C3B14">
            <w:pPr>
              <w:spacing w:line="360" w:lineRule="auto"/>
              <w:jc w:val="both"/>
              <w:rPr>
                <w:rFonts w:ascii="Book Antiqua" w:eastAsia="Book Antiqua" w:hAnsi="Book Antiqua" w:cs="Book Antiqua"/>
                <w:sz w:val="24"/>
                <w:szCs w:val="24"/>
                <w:rPrChange w:id="103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38" w:author="yan jiaping" w:date="2024-02-18T16:56:00Z">
                  <w:rPr>
                    <w:rFonts w:ascii="Book Antiqua" w:eastAsia="Book Antiqua" w:hAnsi="Book Antiqua" w:cs="Book Antiqua"/>
                  </w:rPr>
                </w:rPrChange>
              </w:rPr>
              <w:t>≤ 2</w:t>
            </w:r>
          </w:p>
        </w:tc>
        <w:tc>
          <w:tcPr>
            <w:tcW w:w="3095" w:type="dxa"/>
            <w:tcBorders>
              <w:top w:val="nil"/>
            </w:tcBorders>
          </w:tcPr>
          <w:p w14:paraId="665494C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3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40" w:author="yan jiaping" w:date="2024-02-18T16:56:00Z">
                  <w:rPr>
                    <w:rFonts w:ascii="Book Antiqua" w:eastAsia="Book Antiqua" w:hAnsi="Book Antiqua" w:cs="Book Antiqua"/>
                  </w:rPr>
                </w:rPrChange>
              </w:rPr>
              <w:t>4878</w:t>
            </w:r>
          </w:p>
        </w:tc>
        <w:tc>
          <w:tcPr>
            <w:tcW w:w="3095" w:type="dxa"/>
            <w:tcBorders>
              <w:top w:val="nil"/>
            </w:tcBorders>
          </w:tcPr>
          <w:p w14:paraId="55DD60E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4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42" w:author="yan jiaping" w:date="2024-02-18T16:56:00Z">
                  <w:rPr>
                    <w:rFonts w:ascii="Book Antiqua" w:eastAsia="Book Antiqua" w:hAnsi="Book Antiqua" w:cs="Book Antiqua"/>
                  </w:rPr>
                </w:rPrChange>
              </w:rPr>
              <w:t>94.8</w:t>
            </w:r>
          </w:p>
        </w:tc>
      </w:tr>
      <w:tr w:rsidR="00183312" w:rsidRPr="007E35D6" w14:paraId="415A76E0" w14:textId="77777777" w:rsidTr="00183312">
        <w:trPr>
          <w:trHeight w:val="20"/>
        </w:trPr>
        <w:tc>
          <w:tcPr>
            <w:cnfStyle w:val="001000000000" w:firstRow="0" w:lastRow="0" w:firstColumn="1" w:lastColumn="0" w:oddVBand="0" w:evenVBand="0" w:oddHBand="0" w:evenHBand="0" w:firstRowFirstColumn="0" w:firstRowLastColumn="0" w:lastRowFirstColumn="0" w:lastRowLastColumn="0"/>
            <w:tcW w:w="3095" w:type="dxa"/>
            <w:tcBorders>
              <w:top w:val="nil"/>
              <w:bottom w:val="single" w:sz="4" w:space="0" w:color="000000"/>
            </w:tcBorders>
          </w:tcPr>
          <w:p w14:paraId="5BCEB445" w14:textId="77777777" w:rsidR="00183312" w:rsidRPr="007E35D6" w:rsidRDefault="008C3B14">
            <w:pPr>
              <w:spacing w:line="360" w:lineRule="auto"/>
              <w:jc w:val="both"/>
              <w:rPr>
                <w:rFonts w:ascii="Book Antiqua" w:eastAsia="Book Antiqua" w:hAnsi="Book Antiqua" w:cs="Book Antiqua"/>
                <w:sz w:val="24"/>
                <w:szCs w:val="24"/>
                <w:rPrChange w:id="104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44" w:author="yan jiaping" w:date="2024-02-18T16:56:00Z">
                  <w:rPr>
                    <w:rFonts w:ascii="Book Antiqua" w:eastAsia="Book Antiqua" w:hAnsi="Book Antiqua" w:cs="Book Antiqua"/>
                  </w:rPr>
                </w:rPrChange>
              </w:rPr>
              <w:t>&gt; 2</w:t>
            </w:r>
          </w:p>
        </w:tc>
        <w:tc>
          <w:tcPr>
            <w:tcW w:w="3095" w:type="dxa"/>
            <w:tcBorders>
              <w:top w:val="nil"/>
              <w:bottom w:val="single" w:sz="4" w:space="0" w:color="000000"/>
            </w:tcBorders>
          </w:tcPr>
          <w:p w14:paraId="23E697C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4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46" w:author="yan jiaping" w:date="2024-02-18T16:56:00Z">
                  <w:rPr>
                    <w:rFonts w:ascii="Book Antiqua" w:eastAsia="Book Antiqua" w:hAnsi="Book Antiqua" w:cs="Book Antiqua"/>
                  </w:rPr>
                </w:rPrChange>
              </w:rPr>
              <w:t>270</w:t>
            </w:r>
          </w:p>
        </w:tc>
        <w:tc>
          <w:tcPr>
            <w:tcW w:w="3095" w:type="dxa"/>
            <w:tcBorders>
              <w:top w:val="nil"/>
              <w:bottom w:val="single" w:sz="4" w:space="0" w:color="000000"/>
            </w:tcBorders>
          </w:tcPr>
          <w:p w14:paraId="6058950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4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48" w:author="yan jiaping" w:date="2024-02-18T16:56:00Z">
                  <w:rPr>
                    <w:rFonts w:ascii="Book Antiqua" w:eastAsia="Book Antiqua" w:hAnsi="Book Antiqua" w:cs="Book Antiqua"/>
                  </w:rPr>
                </w:rPrChange>
              </w:rPr>
              <w:t>5.2</w:t>
            </w:r>
          </w:p>
        </w:tc>
      </w:tr>
      <w:bookmarkEnd w:id="836"/>
      <w:bookmarkEnd w:id="837"/>
    </w:tbl>
    <w:p w14:paraId="468F4BD6" w14:textId="77777777" w:rsidR="00183312" w:rsidRDefault="00183312">
      <w:pPr>
        <w:spacing w:line="360" w:lineRule="auto"/>
        <w:jc w:val="both"/>
        <w:rPr>
          <w:rFonts w:ascii="Book Antiqua" w:eastAsia="Book Antiqua" w:hAnsi="Book Antiqua" w:cs="Book Antiqua"/>
        </w:rPr>
      </w:pPr>
    </w:p>
    <w:p w14:paraId="025D3021" w14:textId="77777777" w:rsidR="00183312" w:rsidRDefault="00183312">
      <w:pPr>
        <w:spacing w:line="360" w:lineRule="auto"/>
        <w:jc w:val="both"/>
        <w:rPr>
          <w:rFonts w:ascii="Book Antiqua" w:eastAsia="Book Antiqua" w:hAnsi="Book Antiqua" w:cs="Book Antiqua"/>
        </w:rPr>
        <w:sectPr w:rsidR="00183312">
          <w:pgSz w:w="12240" w:h="15840"/>
          <w:pgMar w:top="1440" w:right="1440" w:bottom="1440" w:left="1440" w:header="720" w:footer="720" w:gutter="0"/>
          <w:cols w:space="720"/>
        </w:sectPr>
      </w:pPr>
    </w:p>
    <w:p w14:paraId="2B43360B" w14:textId="77777777" w:rsidR="000B61CA" w:rsidRDefault="000B61CA" w:rsidP="000B61CA">
      <w:pPr>
        <w:spacing w:line="360" w:lineRule="auto"/>
        <w:jc w:val="both"/>
        <w:rPr>
          <w:rFonts w:ascii="Book Antiqua" w:eastAsia="Book Antiqua" w:hAnsi="Book Antiqua" w:cs="Book Antiqua"/>
          <w:b/>
        </w:rPr>
      </w:pPr>
      <w:r>
        <w:rPr>
          <w:rFonts w:ascii="Book Antiqua" w:eastAsia="Book Antiqua" w:hAnsi="Book Antiqua" w:cs="Book Antiqua"/>
          <w:b/>
        </w:rPr>
        <w:lastRenderedPageBreak/>
        <w:t xml:space="preserve">Table 2 Management of knowledge source, </w:t>
      </w:r>
      <w:r>
        <w:rPr>
          <w:rFonts w:ascii="Book Antiqua" w:eastAsia="Book Antiqua" w:hAnsi="Book Antiqua" w:cs="Book Antiqua"/>
          <w:b/>
          <w:i/>
        </w:rPr>
        <w:t>n</w:t>
      </w:r>
      <w:r>
        <w:rPr>
          <w:rFonts w:ascii="Book Antiqua" w:eastAsia="Book Antiqua" w:hAnsi="Book Antiqua" w:cs="Book Antiqua"/>
          <w:b/>
        </w:rPr>
        <w:t xml:space="preserve"> (%)</w:t>
      </w:r>
    </w:p>
    <w:tbl>
      <w:tblPr>
        <w:tblW w:w="9488" w:type="dxa"/>
        <w:tblBorders>
          <w:top w:val="single" w:sz="4" w:space="0" w:color="auto"/>
          <w:bottom w:val="single" w:sz="4" w:space="0" w:color="auto"/>
        </w:tblBorders>
        <w:tblLayout w:type="fixed"/>
        <w:tblLook w:val="04A0" w:firstRow="1" w:lastRow="0" w:firstColumn="1" w:lastColumn="0" w:noHBand="0" w:noVBand="1"/>
      </w:tblPr>
      <w:tblGrid>
        <w:gridCol w:w="1143"/>
        <w:gridCol w:w="2533"/>
        <w:gridCol w:w="1276"/>
        <w:gridCol w:w="1134"/>
        <w:gridCol w:w="992"/>
        <w:gridCol w:w="1467"/>
        <w:gridCol w:w="943"/>
      </w:tblGrid>
      <w:tr w:rsidR="00207E6E" w:rsidRPr="000E7185" w14:paraId="764C1E90" w14:textId="77777777" w:rsidTr="00AD40F8">
        <w:trPr>
          <w:trHeight w:val="636"/>
        </w:trPr>
        <w:tc>
          <w:tcPr>
            <w:tcW w:w="1143" w:type="dxa"/>
            <w:tcBorders>
              <w:top w:val="single" w:sz="4" w:space="0" w:color="auto"/>
              <w:bottom w:val="single" w:sz="4" w:space="0" w:color="auto"/>
            </w:tcBorders>
            <w:shd w:val="clear" w:color="auto" w:fill="auto"/>
            <w:vAlign w:val="center"/>
            <w:hideMark/>
          </w:tcPr>
          <w:p w14:paraId="03CB59ED" w14:textId="77777777" w:rsidR="000E7185" w:rsidRPr="000E7185" w:rsidRDefault="000E7185" w:rsidP="00207E6E">
            <w:pPr>
              <w:spacing w:line="360" w:lineRule="auto"/>
              <w:jc w:val="both"/>
              <w:rPr>
                <w:rFonts w:ascii="Book Antiqua" w:eastAsia="DengXian" w:hAnsi="Book Antiqua" w:cs="宋体"/>
                <w:b/>
                <w:color w:val="000000"/>
                <w:lang w:eastAsia="zh-CN"/>
              </w:rPr>
            </w:pPr>
            <w:bookmarkStart w:id="1049" w:name="RANGE!H195"/>
            <w:r w:rsidRPr="000E7185">
              <w:rPr>
                <w:rFonts w:ascii="Book Antiqua" w:eastAsia="DengXian" w:hAnsi="Book Antiqua" w:cs="宋体"/>
                <w:b/>
                <w:color w:val="000000"/>
                <w:lang w:eastAsia="zh-CN"/>
              </w:rPr>
              <w:t>Domain</w:t>
            </w:r>
            <w:bookmarkEnd w:id="1049"/>
          </w:p>
        </w:tc>
        <w:tc>
          <w:tcPr>
            <w:tcW w:w="2533" w:type="dxa"/>
            <w:tcBorders>
              <w:top w:val="single" w:sz="4" w:space="0" w:color="auto"/>
              <w:bottom w:val="single" w:sz="4" w:space="0" w:color="auto"/>
            </w:tcBorders>
            <w:shd w:val="clear" w:color="auto" w:fill="auto"/>
            <w:vAlign w:val="center"/>
            <w:hideMark/>
          </w:tcPr>
          <w:p w14:paraId="2B457BA5" w14:textId="77777777" w:rsidR="000E7185" w:rsidRPr="000E7185" w:rsidRDefault="000E7185" w:rsidP="00207E6E">
            <w:pPr>
              <w:spacing w:line="360" w:lineRule="auto"/>
              <w:jc w:val="both"/>
              <w:rPr>
                <w:rFonts w:ascii="Book Antiqua" w:eastAsia="DengXian" w:hAnsi="Book Antiqua" w:cs="宋体"/>
                <w:b/>
                <w:color w:val="000000"/>
                <w:lang w:eastAsia="zh-CN"/>
              </w:rPr>
            </w:pPr>
            <w:bookmarkStart w:id="1050" w:name="RANGE!I195"/>
            <w:r w:rsidRPr="000E7185">
              <w:rPr>
                <w:rFonts w:ascii="Book Antiqua" w:eastAsia="DengXian" w:hAnsi="Book Antiqua" w:cs="宋体"/>
                <w:b/>
                <w:color w:val="000000"/>
                <w:lang w:eastAsia="zh-CN"/>
              </w:rPr>
              <w:t xml:space="preserve">Question </w:t>
            </w:r>
            <w:bookmarkEnd w:id="1050"/>
          </w:p>
        </w:tc>
        <w:tc>
          <w:tcPr>
            <w:tcW w:w="1276" w:type="dxa"/>
            <w:tcBorders>
              <w:top w:val="single" w:sz="4" w:space="0" w:color="auto"/>
              <w:bottom w:val="single" w:sz="4" w:space="0" w:color="auto"/>
            </w:tcBorders>
            <w:shd w:val="clear" w:color="auto" w:fill="auto"/>
            <w:vAlign w:val="center"/>
            <w:hideMark/>
          </w:tcPr>
          <w:p w14:paraId="23A5294C"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Always</w:t>
            </w:r>
          </w:p>
        </w:tc>
        <w:tc>
          <w:tcPr>
            <w:tcW w:w="1134" w:type="dxa"/>
            <w:tcBorders>
              <w:top w:val="single" w:sz="4" w:space="0" w:color="auto"/>
              <w:bottom w:val="single" w:sz="4" w:space="0" w:color="auto"/>
            </w:tcBorders>
            <w:shd w:val="clear" w:color="auto" w:fill="auto"/>
            <w:vAlign w:val="center"/>
            <w:hideMark/>
          </w:tcPr>
          <w:p w14:paraId="122E1454"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Usually</w:t>
            </w:r>
          </w:p>
        </w:tc>
        <w:tc>
          <w:tcPr>
            <w:tcW w:w="992" w:type="dxa"/>
            <w:tcBorders>
              <w:top w:val="single" w:sz="4" w:space="0" w:color="auto"/>
              <w:bottom w:val="single" w:sz="4" w:space="0" w:color="auto"/>
            </w:tcBorders>
            <w:shd w:val="clear" w:color="auto" w:fill="auto"/>
            <w:vAlign w:val="center"/>
            <w:hideMark/>
          </w:tcPr>
          <w:p w14:paraId="0CCE8FD5"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Often</w:t>
            </w:r>
          </w:p>
        </w:tc>
        <w:tc>
          <w:tcPr>
            <w:tcW w:w="1467" w:type="dxa"/>
            <w:tcBorders>
              <w:top w:val="single" w:sz="4" w:space="0" w:color="auto"/>
              <w:bottom w:val="single" w:sz="4" w:space="0" w:color="auto"/>
            </w:tcBorders>
            <w:shd w:val="clear" w:color="auto" w:fill="auto"/>
            <w:vAlign w:val="center"/>
            <w:hideMark/>
          </w:tcPr>
          <w:p w14:paraId="6B7087C6"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Sometimes</w:t>
            </w:r>
          </w:p>
        </w:tc>
        <w:tc>
          <w:tcPr>
            <w:tcW w:w="943" w:type="dxa"/>
            <w:tcBorders>
              <w:top w:val="single" w:sz="4" w:space="0" w:color="auto"/>
              <w:bottom w:val="single" w:sz="4" w:space="0" w:color="auto"/>
            </w:tcBorders>
            <w:shd w:val="clear" w:color="auto" w:fill="auto"/>
            <w:vAlign w:val="center"/>
            <w:hideMark/>
          </w:tcPr>
          <w:p w14:paraId="5715B1A0"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Never</w:t>
            </w:r>
          </w:p>
        </w:tc>
      </w:tr>
      <w:tr w:rsidR="00207E6E" w:rsidRPr="000E7185" w14:paraId="5C73FEBE" w14:textId="77777777" w:rsidTr="00AD40F8">
        <w:trPr>
          <w:trHeight w:val="2184"/>
        </w:trPr>
        <w:tc>
          <w:tcPr>
            <w:tcW w:w="1143" w:type="dxa"/>
            <w:vMerge w:val="restart"/>
            <w:tcBorders>
              <w:top w:val="single" w:sz="4" w:space="0" w:color="auto"/>
            </w:tcBorders>
            <w:shd w:val="clear" w:color="auto" w:fill="auto"/>
            <w:vAlign w:val="center"/>
            <w:hideMark/>
          </w:tcPr>
          <w:p w14:paraId="613D798A"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Currency</w:t>
            </w:r>
          </w:p>
        </w:tc>
        <w:tc>
          <w:tcPr>
            <w:tcW w:w="2533" w:type="dxa"/>
            <w:tcBorders>
              <w:top w:val="single" w:sz="4" w:space="0" w:color="auto"/>
            </w:tcBorders>
            <w:shd w:val="clear" w:color="auto" w:fill="auto"/>
            <w:vAlign w:val="center"/>
            <w:hideMark/>
          </w:tcPr>
          <w:p w14:paraId="0E6C8D76"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 xml:space="preserve">When was the information published or posted? </w:t>
            </w:r>
          </w:p>
        </w:tc>
        <w:tc>
          <w:tcPr>
            <w:tcW w:w="1276" w:type="dxa"/>
            <w:tcBorders>
              <w:top w:val="single" w:sz="4" w:space="0" w:color="auto"/>
            </w:tcBorders>
            <w:shd w:val="clear" w:color="auto" w:fill="auto"/>
            <w:vAlign w:val="center"/>
            <w:hideMark/>
          </w:tcPr>
          <w:p w14:paraId="757B91AD"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1216 (23.6)</w:t>
            </w:r>
          </w:p>
        </w:tc>
        <w:tc>
          <w:tcPr>
            <w:tcW w:w="1134" w:type="dxa"/>
            <w:tcBorders>
              <w:top w:val="single" w:sz="4" w:space="0" w:color="auto"/>
            </w:tcBorders>
            <w:shd w:val="clear" w:color="auto" w:fill="auto"/>
            <w:vAlign w:val="center"/>
            <w:hideMark/>
          </w:tcPr>
          <w:p w14:paraId="20908153"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1360 (26.4)</w:t>
            </w:r>
          </w:p>
        </w:tc>
        <w:tc>
          <w:tcPr>
            <w:tcW w:w="992" w:type="dxa"/>
            <w:tcBorders>
              <w:top w:val="single" w:sz="4" w:space="0" w:color="auto"/>
            </w:tcBorders>
            <w:shd w:val="clear" w:color="auto" w:fill="auto"/>
            <w:vAlign w:val="center"/>
            <w:hideMark/>
          </w:tcPr>
          <w:p w14:paraId="62BE2125"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1611 (31.3)</w:t>
            </w:r>
          </w:p>
        </w:tc>
        <w:tc>
          <w:tcPr>
            <w:tcW w:w="1467" w:type="dxa"/>
            <w:tcBorders>
              <w:top w:val="single" w:sz="4" w:space="0" w:color="auto"/>
            </w:tcBorders>
            <w:shd w:val="clear" w:color="auto" w:fill="auto"/>
            <w:vAlign w:val="center"/>
            <w:hideMark/>
          </w:tcPr>
          <w:p w14:paraId="330A7A09"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805 (15.6)</w:t>
            </w:r>
          </w:p>
        </w:tc>
        <w:tc>
          <w:tcPr>
            <w:tcW w:w="943" w:type="dxa"/>
            <w:tcBorders>
              <w:top w:val="single" w:sz="4" w:space="0" w:color="auto"/>
            </w:tcBorders>
            <w:shd w:val="clear" w:color="auto" w:fill="auto"/>
            <w:vAlign w:val="center"/>
            <w:hideMark/>
          </w:tcPr>
          <w:p w14:paraId="33F86CD5"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156 (3.0)</w:t>
            </w:r>
          </w:p>
        </w:tc>
      </w:tr>
      <w:tr w:rsidR="00207E6E" w:rsidRPr="000E7185" w14:paraId="7964339C" w14:textId="77777777" w:rsidTr="00AD40F8">
        <w:trPr>
          <w:trHeight w:val="2496"/>
        </w:trPr>
        <w:tc>
          <w:tcPr>
            <w:tcW w:w="1143" w:type="dxa"/>
            <w:vMerge/>
            <w:vAlign w:val="center"/>
            <w:hideMark/>
          </w:tcPr>
          <w:p w14:paraId="6900B748" w14:textId="77777777" w:rsidR="000E7185" w:rsidRPr="000E7185" w:rsidRDefault="000E7185" w:rsidP="00207E6E">
            <w:pPr>
              <w:spacing w:line="360" w:lineRule="auto"/>
              <w:rPr>
                <w:rFonts w:ascii="Book Antiqua" w:eastAsia="DengXian" w:hAnsi="Book Antiqua" w:cs="宋体"/>
                <w:b/>
                <w:color w:val="000000"/>
                <w:lang w:eastAsia="zh-CN"/>
              </w:rPr>
            </w:pPr>
          </w:p>
        </w:tc>
        <w:tc>
          <w:tcPr>
            <w:tcW w:w="2533" w:type="dxa"/>
            <w:shd w:val="clear" w:color="auto" w:fill="auto"/>
            <w:vAlign w:val="center"/>
            <w:hideMark/>
          </w:tcPr>
          <w:p w14:paraId="5B843373"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Has the information been revised or updated?</w:t>
            </w:r>
          </w:p>
        </w:tc>
        <w:tc>
          <w:tcPr>
            <w:tcW w:w="1276" w:type="dxa"/>
            <w:shd w:val="clear" w:color="auto" w:fill="auto"/>
            <w:vAlign w:val="center"/>
            <w:hideMark/>
          </w:tcPr>
          <w:p w14:paraId="79B6AB00"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1181 (22.9)</w:t>
            </w:r>
          </w:p>
        </w:tc>
        <w:tc>
          <w:tcPr>
            <w:tcW w:w="1134" w:type="dxa"/>
            <w:shd w:val="clear" w:color="auto" w:fill="auto"/>
            <w:vAlign w:val="center"/>
            <w:hideMark/>
          </w:tcPr>
          <w:p w14:paraId="6FCB123D"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1423 (27.6)</w:t>
            </w:r>
          </w:p>
        </w:tc>
        <w:tc>
          <w:tcPr>
            <w:tcW w:w="992" w:type="dxa"/>
            <w:shd w:val="clear" w:color="auto" w:fill="auto"/>
            <w:vAlign w:val="center"/>
            <w:hideMark/>
          </w:tcPr>
          <w:p w14:paraId="5C879616"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1549 (30.1)</w:t>
            </w:r>
          </w:p>
        </w:tc>
        <w:tc>
          <w:tcPr>
            <w:tcW w:w="1467" w:type="dxa"/>
            <w:shd w:val="clear" w:color="auto" w:fill="auto"/>
            <w:vAlign w:val="center"/>
            <w:hideMark/>
          </w:tcPr>
          <w:p w14:paraId="5895A16F"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802 (15.6)</w:t>
            </w:r>
          </w:p>
        </w:tc>
        <w:tc>
          <w:tcPr>
            <w:tcW w:w="943" w:type="dxa"/>
            <w:shd w:val="clear" w:color="auto" w:fill="auto"/>
            <w:vAlign w:val="center"/>
            <w:hideMark/>
          </w:tcPr>
          <w:p w14:paraId="7F5EF830"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193 (3.7)</w:t>
            </w:r>
          </w:p>
        </w:tc>
      </w:tr>
      <w:tr w:rsidR="00B57325" w:rsidRPr="000E7185" w14:paraId="25BAD8F4" w14:textId="77777777" w:rsidTr="00AD40F8">
        <w:trPr>
          <w:trHeight w:val="2184"/>
        </w:trPr>
        <w:tc>
          <w:tcPr>
            <w:tcW w:w="1143" w:type="dxa"/>
            <w:vMerge w:val="restart"/>
            <w:shd w:val="clear" w:color="auto" w:fill="auto"/>
            <w:vAlign w:val="center"/>
            <w:hideMark/>
          </w:tcPr>
          <w:p w14:paraId="141CD05A" w14:textId="7E98CA87" w:rsidR="00B57325" w:rsidRPr="000E7185" w:rsidRDefault="00B5732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 xml:space="preserve">Authority </w:t>
            </w:r>
          </w:p>
        </w:tc>
        <w:tc>
          <w:tcPr>
            <w:tcW w:w="2533" w:type="dxa"/>
            <w:shd w:val="clear" w:color="auto" w:fill="auto"/>
            <w:vAlign w:val="center"/>
            <w:hideMark/>
          </w:tcPr>
          <w:p w14:paraId="3071B6BB"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Who is the author/publisher/source/sponsor?</w:t>
            </w:r>
          </w:p>
        </w:tc>
        <w:tc>
          <w:tcPr>
            <w:tcW w:w="1276" w:type="dxa"/>
            <w:shd w:val="clear" w:color="auto" w:fill="auto"/>
            <w:vAlign w:val="center"/>
            <w:hideMark/>
          </w:tcPr>
          <w:p w14:paraId="157BF9F4"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1453 (28.2)</w:t>
            </w:r>
          </w:p>
        </w:tc>
        <w:tc>
          <w:tcPr>
            <w:tcW w:w="1134" w:type="dxa"/>
            <w:shd w:val="clear" w:color="auto" w:fill="auto"/>
            <w:vAlign w:val="center"/>
            <w:hideMark/>
          </w:tcPr>
          <w:p w14:paraId="5030CD32"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1351 (26.2)</w:t>
            </w:r>
          </w:p>
        </w:tc>
        <w:tc>
          <w:tcPr>
            <w:tcW w:w="992" w:type="dxa"/>
            <w:shd w:val="clear" w:color="auto" w:fill="auto"/>
            <w:vAlign w:val="center"/>
            <w:hideMark/>
          </w:tcPr>
          <w:p w14:paraId="7B3CE2E8"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1243 (24.1)</w:t>
            </w:r>
          </w:p>
        </w:tc>
        <w:tc>
          <w:tcPr>
            <w:tcW w:w="1467" w:type="dxa"/>
            <w:shd w:val="clear" w:color="auto" w:fill="auto"/>
            <w:vAlign w:val="center"/>
            <w:hideMark/>
          </w:tcPr>
          <w:p w14:paraId="69D9E620"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876 (17.0)</w:t>
            </w:r>
          </w:p>
        </w:tc>
        <w:tc>
          <w:tcPr>
            <w:tcW w:w="943" w:type="dxa"/>
            <w:shd w:val="clear" w:color="auto" w:fill="auto"/>
            <w:vAlign w:val="center"/>
            <w:hideMark/>
          </w:tcPr>
          <w:p w14:paraId="675E3F9A"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225 (4.4)</w:t>
            </w:r>
          </w:p>
        </w:tc>
      </w:tr>
      <w:tr w:rsidR="00B57325" w:rsidRPr="000E7185" w14:paraId="152082CD" w14:textId="77777777" w:rsidTr="00AD40F8">
        <w:trPr>
          <w:trHeight w:val="2496"/>
        </w:trPr>
        <w:tc>
          <w:tcPr>
            <w:tcW w:w="1143" w:type="dxa"/>
            <w:vMerge/>
            <w:shd w:val="clear" w:color="auto" w:fill="auto"/>
            <w:vAlign w:val="center"/>
            <w:hideMark/>
          </w:tcPr>
          <w:p w14:paraId="0C21D299" w14:textId="3AAF9FF8" w:rsidR="00B57325" w:rsidRPr="000E7185" w:rsidRDefault="00B57325" w:rsidP="00207E6E">
            <w:pPr>
              <w:spacing w:line="360" w:lineRule="auto"/>
              <w:jc w:val="both"/>
              <w:rPr>
                <w:rFonts w:ascii="Book Antiqua" w:eastAsia="DengXian" w:hAnsi="Book Antiqua" w:cs="宋体"/>
                <w:b/>
                <w:color w:val="000000"/>
                <w:lang w:eastAsia="zh-CN"/>
              </w:rPr>
            </w:pPr>
          </w:p>
        </w:tc>
        <w:tc>
          <w:tcPr>
            <w:tcW w:w="2533" w:type="dxa"/>
            <w:shd w:val="clear" w:color="auto" w:fill="auto"/>
            <w:vAlign w:val="center"/>
            <w:hideMark/>
          </w:tcPr>
          <w:p w14:paraId="0898F5C7"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What are the author's qualifications to write on the topic?</w:t>
            </w:r>
          </w:p>
        </w:tc>
        <w:tc>
          <w:tcPr>
            <w:tcW w:w="1276" w:type="dxa"/>
            <w:shd w:val="clear" w:color="auto" w:fill="auto"/>
            <w:vAlign w:val="center"/>
            <w:hideMark/>
          </w:tcPr>
          <w:p w14:paraId="6F197DA0"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1399 (27.2)</w:t>
            </w:r>
          </w:p>
        </w:tc>
        <w:tc>
          <w:tcPr>
            <w:tcW w:w="1134" w:type="dxa"/>
            <w:shd w:val="clear" w:color="auto" w:fill="auto"/>
            <w:vAlign w:val="center"/>
            <w:hideMark/>
          </w:tcPr>
          <w:p w14:paraId="3FF55504"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1357 (26.4)</w:t>
            </w:r>
          </w:p>
        </w:tc>
        <w:tc>
          <w:tcPr>
            <w:tcW w:w="992" w:type="dxa"/>
            <w:shd w:val="clear" w:color="auto" w:fill="auto"/>
            <w:vAlign w:val="center"/>
            <w:hideMark/>
          </w:tcPr>
          <w:p w14:paraId="41CB57E4"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1219 (23.7)</w:t>
            </w:r>
          </w:p>
        </w:tc>
        <w:tc>
          <w:tcPr>
            <w:tcW w:w="1467" w:type="dxa"/>
            <w:shd w:val="clear" w:color="auto" w:fill="auto"/>
            <w:vAlign w:val="center"/>
            <w:hideMark/>
          </w:tcPr>
          <w:p w14:paraId="30F78CB6"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907 (17.6)</w:t>
            </w:r>
          </w:p>
        </w:tc>
        <w:tc>
          <w:tcPr>
            <w:tcW w:w="943" w:type="dxa"/>
            <w:shd w:val="clear" w:color="auto" w:fill="auto"/>
            <w:vAlign w:val="center"/>
            <w:hideMark/>
          </w:tcPr>
          <w:p w14:paraId="23DDF584"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266 (5.2)</w:t>
            </w:r>
          </w:p>
        </w:tc>
      </w:tr>
      <w:tr w:rsidR="00B57325" w:rsidRPr="000E7185" w14:paraId="477461A5" w14:textId="77777777" w:rsidTr="00AD40F8">
        <w:trPr>
          <w:trHeight w:val="3432"/>
        </w:trPr>
        <w:tc>
          <w:tcPr>
            <w:tcW w:w="1143" w:type="dxa"/>
            <w:vMerge/>
            <w:shd w:val="clear" w:color="auto" w:fill="auto"/>
            <w:hideMark/>
          </w:tcPr>
          <w:p w14:paraId="1B46AEA5" w14:textId="45FD5734" w:rsidR="00B57325" w:rsidRPr="000E7185" w:rsidRDefault="00B57325" w:rsidP="00207E6E">
            <w:pPr>
              <w:spacing w:line="360" w:lineRule="auto"/>
              <w:rPr>
                <w:rFonts w:ascii="Book Antiqua" w:eastAsia="DengXian" w:hAnsi="Book Antiqua" w:cs="宋体"/>
                <w:b/>
                <w:color w:val="000000"/>
                <w:lang w:eastAsia="zh-CN"/>
              </w:rPr>
            </w:pPr>
          </w:p>
        </w:tc>
        <w:tc>
          <w:tcPr>
            <w:tcW w:w="2533" w:type="dxa"/>
            <w:shd w:val="clear" w:color="auto" w:fill="auto"/>
            <w:vAlign w:val="center"/>
            <w:hideMark/>
          </w:tcPr>
          <w:p w14:paraId="01A69DF4"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Is there contact information such as a publisher or e-mail address?</w:t>
            </w:r>
          </w:p>
        </w:tc>
        <w:tc>
          <w:tcPr>
            <w:tcW w:w="1276" w:type="dxa"/>
            <w:shd w:val="clear" w:color="auto" w:fill="auto"/>
            <w:vAlign w:val="center"/>
            <w:hideMark/>
          </w:tcPr>
          <w:p w14:paraId="70063AFB"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512 (9.9)</w:t>
            </w:r>
          </w:p>
        </w:tc>
        <w:tc>
          <w:tcPr>
            <w:tcW w:w="1134" w:type="dxa"/>
            <w:shd w:val="clear" w:color="auto" w:fill="auto"/>
            <w:vAlign w:val="center"/>
            <w:hideMark/>
          </w:tcPr>
          <w:p w14:paraId="3A11A8DE"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763 (14.8)</w:t>
            </w:r>
          </w:p>
        </w:tc>
        <w:tc>
          <w:tcPr>
            <w:tcW w:w="992" w:type="dxa"/>
            <w:shd w:val="clear" w:color="auto" w:fill="auto"/>
            <w:vAlign w:val="center"/>
            <w:hideMark/>
          </w:tcPr>
          <w:p w14:paraId="5288316D"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1300 (25.3)</w:t>
            </w:r>
          </w:p>
        </w:tc>
        <w:tc>
          <w:tcPr>
            <w:tcW w:w="1467" w:type="dxa"/>
            <w:shd w:val="clear" w:color="auto" w:fill="auto"/>
            <w:vAlign w:val="center"/>
            <w:hideMark/>
          </w:tcPr>
          <w:p w14:paraId="4DDD0833"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1786 (34.7)</w:t>
            </w:r>
          </w:p>
        </w:tc>
        <w:tc>
          <w:tcPr>
            <w:tcW w:w="943" w:type="dxa"/>
            <w:shd w:val="clear" w:color="auto" w:fill="auto"/>
            <w:vAlign w:val="center"/>
            <w:hideMark/>
          </w:tcPr>
          <w:p w14:paraId="3390720E" w14:textId="77777777" w:rsidR="00B57325" w:rsidRPr="000E7185" w:rsidRDefault="00B5732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787 (15.3)</w:t>
            </w:r>
          </w:p>
        </w:tc>
      </w:tr>
      <w:tr w:rsidR="00207E6E" w:rsidRPr="000E7185" w14:paraId="1383921C" w14:textId="77777777" w:rsidTr="00AD40F8">
        <w:trPr>
          <w:trHeight w:val="2184"/>
        </w:trPr>
        <w:tc>
          <w:tcPr>
            <w:tcW w:w="1143" w:type="dxa"/>
            <w:shd w:val="clear" w:color="auto" w:fill="auto"/>
            <w:vAlign w:val="center"/>
            <w:hideMark/>
          </w:tcPr>
          <w:p w14:paraId="56D2D99F"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 xml:space="preserve">Accuracy </w:t>
            </w:r>
          </w:p>
        </w:tc>
        <w:tc>
          <w:tcPr>
            <w:tcW w:w="2533" w:type="dxa"/>
            <w:shd w:val="clear" w:color="auto" w:fill="auto"/>
            <w:vAlign w:val="center"/>
            <w:hideMark/>
          </w:tcPr>
          <w:p w14:paraId="71F38B11"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Is the information supported by evidence?</w:t>
            </w:r>
          </w:p>
        </w:tc>
        <w:tc>
          <w:tcPr>
            <w:tcW w:w="1276" w:type="dxa"/>
            <w:shd w:val="clear" w:color="auto" w:fill="auto"/>
            <w:vAlign w:val="center"/>
            <w:hideMark/>
          </w:tcPr>
          <w:p w14:paraId="272AF101"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1625 (31.6)</w:t>
            </w:r>
          </w:p>
        </w:tc>
        <w:tc>
          <w:tcPr>
            <w:tcW w:w="1134" w:type="dxa"/>
            <w:shd w:val="clear" w:color="auto" w:fill="auto"/>
            <w:vAlign w:val="center"/>
            <w:hideMark/>
          </w:tcPr>
          <w:p w14:paraId="356C8782"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1562 (30.35)</w:t>
            </w:r>
          </w:p>
        </w:tc>
        <w:tc>
          <w:tcPr>
            <w:tcW w:w="992" w:type="dxa"/>
            <w:shd w:val="clear" w:color="auto" w:fill="auto"/>
            <w:vAlign w:val="center"/>
            <w:hideMark/>
          </w:tcPr>
          <w:p w14:paraId="1F975F65"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1264 (24.6)</w:t>
            </w:r>
          </w:p>
        </w:tc>
        <w:tc>
          <w:tcPr>
            <w:tcW w:w="1467" w:type="dxa"/>
            <w:shd w:val="clear" w:color="auto" w:fill="auto"/>
            <w:vAlign w:val="center"/>
            <w:hideMark/>
          </w:tcPr>
          <w:p w14:paraId="0D335F04"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530 (10.3)</w:t>
            </w:r>
          </w:p>
        </w:tc>
        <w:tc>
          <w:tcPr>
            <w:tcW w:w="943" w:type="dxa"/>
            <w:shd w:val="clear" w:color="auto" w:fill="auto"/>
            <w:vAlign w:val="center"/>
            <w:hideMark/>
          </w:tcPr>
          <w:p w14:paraId="06D0CE36"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167 (3.2)</w:t>
            </w:r>
          </w:p>
        </w:tc>
      </w:tr>
      <w:tr w:rsidR="00207E6E" w:rsidRPr="000E7185" w14:paraId="2483CCF4" w14:textId="77777777" w:rsidTr="00AD40F8">
        <w:trPr>
          <w:trHeight w:val="4056"/>
        </w:trPr>
        <w:tc>
          <w:tcPr>
            <w:tcW w:w="1143" w:type="dxa"/>
            <w:vMerge w:val="restart"/>
            <w:shd w:val="clear" w:color="auto" w:fill="auto"/>
            <w:vAlign w:val="center"/>
            <w:hideMark/>
          </w:tcPr>
          <w:p w14:paraId="39890142" w14:textId="77777777" w:rsidR="000E7185" w:rsidRPr="000E7185" w:rsidRDefault="000E7185" w:rsidP="00207E6E">
            <w:pPr>
              <w:spacing w:line="360" w:lineRule="auto"/>
              <w:jc w:val="both"/>
              <w:rPr>
                <w:rFonts w:ascii="Book Antiqua" w:eastAsia="DengXian" w:hAnsi="Book Antiqua" w:cs="宋体"/>
                <w:b/>
                <w:color w:val="000000"/>
                <w:lang w:eastAsia="zh-CN"/>
              </w:rPr>
            </w:pPr>
            <w:r w:rsidRPr="000E7185">
              <w:rPr>
                <w:rFonts w:ascii="Book Antiqua" w:eastAsia="DengXian" w:hAnsi="Book Antiqua" w:cs="宋体"/>
                <w:b/>
                <w:color w:val="000000"/>
                <w:lang w:eastAsia="zh-CN"/>
              </w:rPr>
              <w:t>Purpose</w:t>
            </w:r>
          </w:p>
        </w:tc>
        <w:tc>
          <w:tcPr>
            <w:tcW w:w="2533" w:type="dxa"/>
            <w:shd w:val="clear" w:color="auto" w:fill="auto"/>
            <w:vAlign w:val="center"/>
            <w:hideMark/>
          </w:tcPr>
          <w:p w14:paraId="58020695"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What is the purpose of the information? To inform? Teach? Sell? Entertain? Persuade?</w:t>
            </w:r>
          </w:p>
        </w:tc>
        <w:tc>
          <w:tcPr>
            <w:tcW w:w="1276" w:type="dxa"/>
            <w:shd w:val="clear" w:color="auto" w:fill="auto"/>
            <w:vAlign w:val="center"/>
            <w:hideMark/>
          </w:tcPr>
          <w:p w14:paraId="60C37884"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1617 (31.4)</w:t>
            </w:r>
          </w:p>
        </w:tc>
        <w:tc>
          <w:tcPr>
            <w:tcW w:w="1134" w:type="dxa"/>
            <w:shd w:val="clear" w:color="auto" w:fill="auto"/>
            <w:vAlign w:val="center"/>
            <w:hideMark/>
          </w:tcPr>
          <w:p w14:paraId="45F3397E"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1561 (30.3)</w:t>
            </w:r>
          </w:p>
        </w:tc>
        <w:tc>
          <w:tcPr>
            <w:tcW w:w="992" w:type="dxa"/>
            <w:shd w:val="clear" w:color="auto" w:fill="auto"/>
            <w:vAlign w:val="center"/>
            <w:hideMark/>
          </w:tcPr>
          <w:p w14:paraId="1EF172F0"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1143 (22.2)</w:t>
            </w:r>
          </w:p>
        </w:tc>
        <w:tc>
          <w:tcPr>
            <w:tcW w:w="1467" w:type="dxa"/>
            <w:shd w:val="clear" w:color="auto" w:fill="auto"/>
            <w:vAlign w:val="center"/>
            <w:hideMark/>
          </w:tcPr>
          <w:p w14:paraId="2FD324B3"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621 (12.1)</w:t>
            </w:r>
          </w:p>
        </w:tc>
        <w:tc>
          <w:tcPr>
            <w:tcW w:w="943" w:type="dxa"/>
            <w:shd w:val="clear" w:color="auto" w:fill="auto"/>
            <w:vAlign w:val="center"/>
            <w:hideMark/>
          </w:tcPr>
          <w:p w14:paraId="5233B3C1"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206 (4.0)</w:t>
            </w:r>
          </w:p>
        </w:tc>
      </w:tr>
      <w:tr w:rsidR="00207E6E" w:rsidRPr="000E7185" w14:paraId="35B7A427" w14:textId="77777777" w:rsidTr="00AD40F8">
        <w:trPr>
          <w:trHeight w:val="2808"/>
        </w:trPr>
        <w:tc>
          <w:tcPr>
            <w:tcW w:w="1143" w:type="dxa"/>
            <w:vMerge/>
            <w:vAlign w:val="center"/>
            <w:hideMark/>
          </w:tcPr>
          <w:p w14:paraId="6F5A7E4F" w14:textId="77777777" w:rsidR="000E7185" w:rsidRPr="000E7185" w:rsidRDefault="000E7185" w:rsidP="00207E6E">
            <w:pPr>
              <w:spacing w:line="360" w:lineRule="auto"/>
              <w:rPr>
                <w:rFonts w:ascii="Book Antiqua" w:eastAsia="DengXian" w:hAnsi="Book Antiqua" w:cs="宋体"/>
                <w:color w:val="000000"/>
                <w:lang w:eastAsia="zh-CN"/>
              </w:rPr>
            </w:pPr>
          </w:p>
        </w:tc>
        <w:tc>
          <w:tcPr>
            <w:tcW w:w="2533" w:type="dxa"/>
            <w:shd w:val="clear" w:color="auto" w:fill="auto"/>
            <w:vAlign w:val="center"/>
            <w:hideMark/>
          </w:tcPr>
          <w:p w14:paraId="7DAC9C73"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Does the point of view appear objective and impartial?</w:t>
            </w:r>
          </w:p>
        </w:tc>
        <w:tc>
          <w:tcPr>
            <w:tcW w:w="1276" w:type="dxa"/>
            <w:shd w:val="clear" w:color="auto" w:fill="auto"/>
            <w:vAlign w:val="center"/>
            <w:hideMark/>
          </w:tcPr>
          <w:p w14:paraId="61FADC70"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1260 (24.5)</w:t>
            </w:r>
          </w:p>
        </w:tc>
        <w:tc>
          <w:tcPr>
            <w:tcW w:w="1134" w:type="dxa"/>
            <w:shd w:val="clear" w:color="auto" w:fill="auto"/>
            <w:vAlign w:val="center"/>
            <w:hideMark/>
          </w:tcPr>
          <w:p w14:paraId="6FE7ADD8"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1697 (33.0)</w:t>
            </w:r>
          </w:p>
        </w:tc>
        <w:tc>
          <w:tcPr>
            <w:tcW w:w="992" w:type="dxa"/>
            <w:shd w:val="clear" w:color="auto" w:fill="auto"/>
            <w:vAlign w:val="center"/>
            <w:hideMark/>
          </w:tcPr>
          <w:p w14:paraId="26052CA9"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1282 (24.9)</w:t>
            </w:r>
          </w:p>
        </w:tc>
        <w:tc>
          <w:tcPr>
            <w:tcW w:w="1467" w:type="dxa"/>
            <w:shd w:val="clear" w:color="auto" w:fill="auto"/>
            <w:vAlign w:val="center"/>
            <w:hideMark/>
          </w:tcPr>
          <w:p w14:paraId="2F8F062B"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677 (13.2)</w:t>
            </w:r>
          </w:p>
        </w:tc>
        <w:tc>
          <w:tcPr>
            <w:tcW w:w="943" w:type="dxa"/>
            <w:shd w:val="clear" w:color="auto" w:fill="auto"/>
            <w:vAlign w:val="center"/>
            <w:hideMark/>
          </w:tcPr>
          <w:p w14:paraId="1CEC70FF"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232 (4.5)</w:t>
            </w:r>
          </w:p>
        </w:tc>
      </w:tr>
      <w:tr w:rsidR="00207E6E" w:rsidRPr="000E7185" w14:paraId="7B8CC1C5" w14:textId="77777777" w:rsidTr="00AD40F8">
        <w:trPr>
          <w:trHeight w:val="4380"/>
        </w:trPr>
        <w:tc>
          <w:tcPr>
            <w:tcW w:w="1143" w:type="dxa"/>
            <w:vMerge/>
            <w:vAlign w:val="center"/>
            <w:hideMark/>
          </w:tcPr>
          <w:p w14:paraId="61214AE0" w14:textId="77777777" w:rsidR="000E7185" w:rsidRPr="000E7185" w:rsidRDefault="000E7185" w:rsidP="00207E6E">
            <w:pPr>
              <w:spacing w:line="360" w:lineRule="auto"/>
              <w:rPr>
                <w:rFonts w:ascii="Book Antiqua" w:eastAsia="DengXian" w:hAnsi="Book Antiqua" w:cs="宋体"/>
                <w:color w:val="000000"/>
                <w:lang w:eastAsia="zh-CN"/>
              </w:rPr>
            </w:pPr>
          </w:p>
        </w:tc>
        <w:tc>
          <w:tcPr>
            <w:tcW w:w="2533" w:type="dxa"/>
            <w:shd w:val="clear" w:color="auto" w:fill="auto"/>
            <w:vAlign w:val="center"/>
            <w:hideMark/>
          </w:tcPr>
          <w:p w14:paraId="554263FE"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Are there political, ideological, cultural, religious, institutional, or personal biases?</w:t>
            </w:r>
          </w:p>
        </w:tc>
        <w:tc>
          <w:tcPr>
            <w:tcW w:w="1276" w:type="dxa"/>
            <w:shd w:val="clear" w:color="auto" w:fill="auto"/>
            <w:vAlign w:val="center"/>
            <w:hideMark/>
          </w:tcPr>
          <w:p w14:paraId="6F02E156"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1214 (23.6)</w:t>
            </w:r>
          </w:p>
        </w:tc>
        <w:tc>
          <w:tcPr>
            <w:tcW w:w="1134" w:type="dxa"/>
            <w:shd w:val="clear" w:color="auto" w:fill="auto"/>
            <w:vAlign w:val="center"/>
            <w:hideMark/>
          </w:tcPr>
          <w:p w14:paraId="5C8B86D1"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1317 (25.6)</w:t>
            </w:r>
          </w:p>
        </w:tc>
        <w:tc>
          <w:tcPr>
            <w:tcW w:w="992" w:type="dxa"/>
            <w:shd w:val="clear" w:color="auto" w:fill="auto"/>
            <w:vAlign w:val="center"/>
            <w:hideMark/>
          </w:tcPr>
          <w:p w14:paraId="6FBFF363"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1160 (22.5)</w:t>
            </w:r>
          </w:p>
        </w:tc>
        <w:tc>
          <w:tcPr>
            <w:tcW w:w="1467" w:type="dxa"/>
            <w:shd w:val="clear" w:color="auto" w:fill="auto"/>
            <w:vAlign w:val="center"/>
            <w:hideMark/>
          </w:tcPr>
          <w:p w14:paraId="31E919A6"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987 (19.25)</w:t>
            </w:r>
          </w:p>
        </w:tc>
        <w:tc>
          <w:tcPr>
            <w:tcW w:w="943" w:type="dxa"/>
            <w:shd w:val="clear" w:color="auto" w:fill="auto"/>
            <w:vAlign w:val="center"/>
            <w:hideMark/>
          </w:tcPr>
          <w:p w14:paraId="5689B25F" w14:textId="77777777" w:rsidR="000E7185" w:rsidRPr="000E7185" w:rsidRDefault="000E7185" w:rsidP="00207E6E">
            <w:pPr>
              <w:spacing w:line="360" w:lineRule="auto"/>
              <w:jc w:val="both"/>
              <w:rPr>
                <w:rFonts w:ascii="Book Antiqua" w:eastAsia="DengXian" w:hAnsi="Book Antiqua" w:cs="宋体"/>
                <w:color w:val="000000"/>
                <w:lang w:eastAsia="zh-CN"/>
              </w:rPr>
            </w:pPr>
            <w:r w:rsidRPr="000E7185">
              <w:rPr>
                <w:rFonts w:ascii="Book Antiqua" w:eastAsia="DengXian" w:hAnsi="Book Antiqua" w:cs="宋体"/>
                <w:color w:val="000000"/>
                <w:lang w:eastAsia="zh-CN"/>
              </w:rPr>
              <w:t>470 (9.1)</w:t>
            </w:r>
          </w:p>
        </w:tc>
      </w:tr>
    </w:tbl>
    <w:p w14:paraId="3AD5B33E" w14:textId="77777777" w:rsidR="000E7185" w:rsidRDefault="000E7185" w:rsidP="000B61CA">
      <w:pPr>
        <w:spacing w:line="360" w:lineRule="auto"/>
        <w:jc w:val="both"/>
        <w:rPr>
          <w:rFonts w:ascii="Book Antiqua" w:eastAsia="Book Antiqua" w:hAnsi="Book Antiqua" w:cs="Book Antiqua"/>
          <w:b/>
        </w:rPr>
      </w:pPr>
    </w:p>
    <w:p w14:paraId="1261C646" w14:textId="404A7E21" w:rsidR="00BF39EF" w:rsidRDefault="00BF39EF">
      <w:pPr>
        <w:rPr>
          <w:rFonts w:ascii="Book Antiqua" w:eastAsia="Book Antiqua" w:hAnsi="Book Antiqua" w:cs="Book Antiqua"/>
        </w:rPr>
      </w:pPr>
      <w:r>
        <w:rPr>
          <w:rFonts w:ascii="Book Antiqua" w:eastAsia="Book Antiqua" w:hAnsi="Book Antiqua" w:cs="Book Antiqua"/>
        </w:rPr>
        <w:br w:type="page"/>
      </w:r>
    </w:p>
    <w:p w14:paraId="60DF6717" w14:textId="77777777"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3 Relationship between management of information sources and nutrition knowledge and myths</w:t>
      </w:r>
    </w:p>
    <w:tbl>
      <w:tblPr>
        <w:tblStyle w:val="a7"/>
        <w:tblW w:w="10065" w:type="dxa"/>
        <w:tblBorders>
          <w:top w:val="single" w:sz="4" w:space="0" w:color="auto"/>
          <w:bottom w:val="single" w:sz="4" w:space="0" w:color="auto"/>
        </w:tblBorders>
        <w:tblLayout w:type="fixed"/>
        <w:tblLook w:val="04A0" w:firstRow="1" w:lastRow="0" w:firstColumn="1" w:lastColumn="0" w:noHBand="0" w:noVBand="1"/>
      </w:tblPr>
      <w:tblGrid>
        <w:gridCol w:w="2787"/>
        <w:gridCol w:w="1620"/>
        <w:gridCol w:w="1530"/>
        <w:gridCol w:w="810"/>
        <w:gridCol w:w="1440"/>
        <w:gridCol w:w="1027"/>
        <w:gridCol w:w="851"/>
      </w:tblGrid>
      <w:tr w:rsidR="00183312" w:rsidRPr="007E35D6" w14:paraId="6EA0BB98" w14:textId="77777777" w:rsidTr="004903EF">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single" w:sz="4" w:space="0" w:color="auto"/>
              <w:bottom w:val="nil"/>
            </w:tcBorders>
            <w:shd w:val="clear" w:color="auto" w:fill="auto"/>
          </w:tcPr>
          <w:p w14:paraId="7582CD98" w14:textId="77777777" w:rsidR="00183312" w:rsidRPr="007E35D6" w:rsidRDefault="00183312">
            <w:pPr>
              <w:spacing w:line="360" w:lineRule="auto"/>
              <w:jc w:val="both"/>
              <w:rPr>
                <w:rFonts w:ascii="Book Antiqua" w:eastAsia="Book Antiqua" w:hAnsi="Book Antiqua" w:cs="Book Antiqua"/>
                <w:sz w:val="24"/>
                <w:szCs w:val="24"/>
                <w:rPrChange w:id="1051" w:author="yan jiaping" w:date="2024-02-18T16:56:00Z">
                  <w:rPr>
                    <w:rFonts w:ascii="Book Antiqua" w:eastAsia="Book Antiqua" w:hAnsi="Book Antiqua" w:cs="Book Antiqua"/>
                  </w:rPr>
                </w:rPrChange>
              </w:rPr>
            </w:pPr>
            <w:bookmarkStart w:id="1052" w:name="OLE_LINK1996"/>
            <w:bookmarkStart w:id="1053" w:name="OLE_LINK1997"/>
          </w:p>
        </w:tc>
        <w:tc>
          <w:tcPr>
            <w:tcW w:w="3150" w:type="dxa"/>
            <w:gridSpan w:val="2"/>
            <w:tcBorders>
              <w:top w:val="single" w:sz="4" w:space="0" w:color="auto"/>
              <w:bottom w:val="single" w:sz="4" w:space="0" w:color="auto"/>
            </w:tcBorders>
            <w:shd w:val="clear" w:color="auto" w:fill="auto"/>
          </w:tcPr>
          <w:p w14:paraId="3616442B"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5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55" w:author="yan jiaping" w:date="2024-02-18T16:56:00Z">
                  <w:rPr>
                    <w:rFonts w:ascii="Book Antiqua" w:eastAsia="Book Antiqua" w:hAnsi="Book Antiqua" w:cs="Book Antiqua"/>
                  </w:rPr>
                </w:rPrChange>
              </w:rPr>
              <w:t xml:space="preserve">Nutrition knowledge </w:t>
            </w:r>
          </w:p>
        </w:tc>
        <w:tc>
          <w:tcPr>
            <w:tcW w:w="810" w:type="dxa"/>
            <w:tcBorders>
              <w:top w:val="single" w:sz="4" w:space="0" w:color="auto"/>
              <w:bottom w:val="single" w:sz="4" w:space="0" w:color="auto"/>
            </w:tcBorders>
            <w:shd w:val="clear" w:color="auto" w:fill="auto"/>
          </w:tcPr>
          <w:p w14:paraId="0F41FA85" w14:textId="77777777" w:rsidR="00183312" w:rsidRPr="007E35D6" w:rsidRDefault="001833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56" w:author="yan jiaping" w:date="2024-02-18T16:56:00Z">
                  <w:rPr>
                    <w:rFonts w:ascii="Book Antiqua" w:eastAsia="Book Antiqua" w:hAnsi="Book Antiqua" w:cs="Book Antiqua"/>
                  </w:rPr>
                </w:rPrChange>
              </w:rPr>
            </w:pPr>
          </w:p>
        </w:tc>
        <w:tc>
          <w:tcPr>
            <w:tcW w:w="2467" w:type="dxa"/>
            <w:gridSpan w:val="2"/>
            <w:tcBorders>
              <w:top w:val="single" w:sz="4" w:space="0" w:color="auto"/>
              <w:bottom w:val="single" w:sz="4" w:space="0" w:color="auto"/>
            </w:tcBorders>
            <w:shd w:val="clear" w:color="auto" w:fill="auto"/>
          </w:tcPr>
          <w:p w14:paraId="71346C12"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5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58" w:author="yan jiaping" w:date="2024-02-18T16:56:00Z">
                  <w:rPr>
                    <w:rFonts w:ascii="Book Antiqua" w:eastAsia="Book Antiqua" w:hAnsi="Book Antiqua" w:cs="Book Antiqua"/>
                  </w:rPr>
                </w:rPrChange>
              </w:rPr>
              <w:t>Nutrition myths</w:t>
            </w:r>
          </w:p>
        </w:tc>
        <w:tc>
          <w:tcPr>
            <w:tcW w:w="851" w:type="dxa"/>
            <w:tcBorders>
              <w:top w:val="single" w:sz="4" w:space="0" w:color="auto"/>
              <w:bottom w:val="nil"/>
            </w:tcBorders>
            <w:shd w:val="clear" w:color="auto" w:fill="auto"/>
          </w:tcPr>
          <w:p w14:paraId="0322F1BE" w14:textId="77777777" w:rsidR="00183312" w:rsidRPr="007E35D6" w:rsidRDefault="001833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59" w:author="yan jiaping" w:date="2024-02-18T16:56:00Z">
                  <w:rPr>
                    <w:rFonts w:ascii="Book Antiqua" w:eastAsia="Book Antiqua" w:hAnsi="Book Antiqua" w:cs="Book Antiqua"/>
                  </w:rPr>
                </w:rPrChange>
              </w:rPr>
            </w:pPr>
          </w:p>
        </w:tc>
      </w:tr>
      <w:tr w:rsidR="004903EF" w:rsidRPr="007E35D6" w14:paraId="36D0939E"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il"/>
              <w:bottom w:val="single" w:sz="4" w:space="0" w:color="auto"/>
            </w:tcBorders>
            <w:shd w:val="clear" w:color="auto" w:fill="auto"/>
          </w:tcPr>
          <w:p w14:paraId="2749B18E" w14:textId="77777777" w:rsidR="00183312" w:rsidRPr="007E35D6" w:rsidRDefault="00183312">
            <w:pPr>
              <w:spacing w:line="360" w:lineRule="auto"/>
              <w:jc w:val="both"/>
              <w:rPr>
                <w:rFonts w:ascii="Book Antiqua" w:eastAsia="Book Antiqua" w:hAnsi="Book Antiqua" w:cs="Book Antiqua"/>
                <w:sz w:val="24"/>
                <w:szCs w:val="24"/>
                <w:rPrChange w:id="1060" w:author="yan jiaping" w:date="2024-02-18T16:56:00Z">
                  <w:rPr>
                    <w:rFonts w:ascii="Book Antiqua" w:eastAsia="Book Antiqua" w:hAnsi="Book Antiqua" w:cs="Book Antiqua"/>
                  </w:rPr>
                </w:rPrChange>
              </w:rPr>
            </w:pPr>
          </w:p>
        </w:tc>
        <w:tc>
          <w:tcPr>
            <w:tcW w:w="1620" w:type="dxa"/>
            <w:tcBorders>
              <w:top w:val="single" w:sz="4" w:space="0" w:color="auto"/>
              <w:bottom w:val="single" w:sz="4" w:space="0" w:color="auto"/>
            </w:tcBorders>
            <w:shd w:val="clear" w:color="auto" w:fill="auto"/>
          </w:tcPr>
          <w:p w14:paraId="512D5E6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61" w:author="yan jiaping" w:date="2024-02-18T16:56:00Z">
                  <w:rPr>
                    <w:rFonts w:ascii="Book Antiqua" w:eastAsia="Book Antiqua" w:hAnsi="Book Antiqua" w:cs="Book Antiqua"/>
                    <w:b/>
                  </w:rPr>
                </w:rPrChange>
              </w:rPr>
            </w:pPr>
            <w:r w:rsidRPr="007E35D6">
              <w:rPr>
                <w:rFonts w:ascii="Book Antiqua" w:eastAsia="Book Antiqua" w:hAnsi="Book Antiqua" w:cs="Book Antiqua"/>
                <w:b/>
                <w:sz w:val="24"/>
                <w:szCs w:val="24"/>
                <w:rPrChange w:id="1062" w:author="yan jiaping" w:date="2024-02-18T16:56:00Z">
                  <w:rPr>
                    <w:rFonts w:ascii="Book Antiqua" w:eastAsia="Book Antiqua" w:hAnsi="Book Antiqua" w:cs="Book Antiqua"/>
                    <w:b/>
                  </w:rPr>
                </w:rPrChange>
              </w:rPr>
              <w:t xml:space="preserve">Low nutrition knowledge </w:t>
            </w:r>
          </w:p>
        </w:tc>
        <w:tc>
          <w:tcPr>
            <w:tcW w:w="1530" w:type="dxa"/>
            <w:tcBorders>
              <w:top w:val="single" w:sz="4" w:space="0" w:color="auto"/>
              <w:bottom w:val="single" w:sz="4" w:space="0" w:color="auto"/>
            </w:tcBorders>
            <w:shd w:val="clear" w:color="auto" w:fill="auto"/>
          </w:tcPr>
          <w:p w14:paraId="548AF8F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63" w:author="yan jiaping" w:date="2024-02-18T16:56:00Z">
                  <w:rPr>
                    <w:rFonts w:ascii="Book Antiqua" w:eastAsia="Book Antiqua" w:hAnsi="Book Antiqua" w:cs="Book Antiqua"/>
                    <w:b/>
                  </w:rPr>
                </w:rPrChange>
              </w:rPr>
            </w:pPr>
            <w:r w:rsidRPr="007E35D6">
              <w:rPr>
                <w:rFonts w:ascii="Book Antiqua" w:eastAsia="Book Antiqua" w:hAnsi="Book Antiqua" w:cs="Book Antiqua"/>
                <w:b/>
                <w:sz w:val="24"/>
                <w:szCs w:val="24"/>
                <w:rPrChange w:id="1064" w:author="yan jiaping" w:date="2024-02-18T16:56:00Z">
                  <w:rPr>
                    <w:rFonts w:ascii="Book Antiqua" w:eastAsia="Book Antiqua" w:hAnsi="Book Antiqua" w:cs="Book Antiqua"/>
                    <w:b/>
                  </w:rPr>
                </w:rPrChange>
              </w:rPr>
              <w:t xml:space="preserve">Intermediate to high nutrition knowledge </w:t>
            </w:r>
          </w:p>
        </w:tc>
        <w:tc>
          <w:tcPr>
            <w:tcW w:w="810" w:type="dxa"/>
            <w:tcBorders>
              <w:top w:val="single" w:sz="4" w:space="0" w:color="auto"/>
              <w:bottom w:val="single" w:sz="4" w:space="0" w:color="auto"/>
            </w:tcBorders>
            <w:shd w:val="clear" w:color="auto" w:fill="auto"/>
          </w:tcPr>
          <w:p w14:paraId="727D34D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65" w:author="yan jiaping" w:date="2024-02-18T16:56:00Z">
                  <w:rPr>
                    <w:rFonts w:ascii="Book Antiqua" w:eastAsia="Book Antiqua" w:hAnsi="Book Antiqua" w:cs="Book Antiqua"/>
                    <w:b/>
                  </w:rPr>
                </w:rPrChange>
              </w:rPr>
            </w:pPr>
            <w:r w:rsidRPr="007E35D6">
              <w:rPr>
                <w:rFonts w:ascii="Book Antiqua" w:eastAsia="Book Antiqua" w:hAnsi="Book Antiqua" w:cs="Book Antiqua"/>
                <w:b/>
                <w:i/>
                <w:sz w:val="24"/>
                <w:szCs w:val="24"/>
                <w:rPrChange w:id="1066" w:author="yan jiaping" w:date="2024-02-18T16:56:00Z">
                  <w:rPr>
                    <w:rFonts w:ascii="Book Antiqua" w:eastAsia="Book Antiqua" w:hAnsi="Book Antiqua" w:cs="Book Antiqua"/>
                    <w:b/>
                    <w:i/>
                  </w:rPr>
                </w:rPrChange>
              </w:rPr>
              <w:t>P</w:t>
            </w:r>
            <w:r w:rsidRPr="007E35D6">
              <w:rPr>
                <w:rFonts w:ascii="Book Antiqua" w:eastAsia="Book Antiqua" w:hAnsi="Book Antiqua" w:cs="Book Antiqua"/>
                <w:b/>
                <w:sz w:val="24"/>
                <w:szCs w:val="24"/>
                <w:rPrChange w:id="1067" w:author="yan jiaping" w:date="2024-02-18T16:56:00Z">
                  <w:rPr>
                    <w:rFonts w:ascii="Book Antiqua" w:eastAsia="Book Antiqua" w:hAnsi="Book Antiqua" w:cs="Book Antiqua"/>
                    <w:b/>
                  </w:rPr>
                </w:rPrChange>
              </w:rPr>
              <w:t xml:space="preserve"> value</w:t>
            </w:r>
          </w:p>
        </w:tc>
        <w:tc>
          <w:tcPr>
            <w:tcW w:w="1440" w:type="dxa"/>
            <w:tcBorders>
              <w:top w:val="single" w:sz="4" w:space="0" w:color="auto"/>
              <w:bottom w:val="single" w:sz="4" w:space="0" w:color="auto"/>
            </w:tcBorders>
            <w:shd w:val="clear" w:color="auto" w:fill="auto"/>
          </w:tcPr>
          <w:p w14:paraId="4861805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68" w:author="yan jiaping" w:date="2024-02-18T16:56:00Z">
                  <w:rPr>
                    <w:rFonts w:ascii="Book Antiqua" w:eastAsia="Book Antiqua" w:hAnsi="Book Antiqua" w:cs="Book Antiqua"/>
                    <w:b/>
                  </w:rPr>
                </w:rPrChange>
              </w:rPr>
            </w:pPr>
            <w:r w:rsidRPr="007E35D6">
              <w:rPr>
                <w:rFonts w:ascii="Book Antiqua" w:eastAsia="Book Antiqua" w:hAnsi="Book Antiqua" w:cs="Book Antiqua"/>
                <w:b/>
                <w:sz w:val="24"/>
                <w:szCs w:val="24"/>
                <w:rPrChange w:id="1069" w:author="yan jiaping" w:date="2024-02-18T16:56:00Z">
                  <w:rPr>
                    <w:rFonts w:ascii="Book Antiqua" w:eastAsia="Book Antiqua" w:hAnsi="Book Antiqua" w:cs="Book Antiqua"/>
                    <w:b/>
                  </w:rPr>
                </w:rPrChange>
              </w:rPr>
              <w:t>Holding nutrition myths</w:t>
            </w:r>
          </w:p>
        </w:tc>
        <w:tc>
          <w:tcPr>
            <w:tcW w:w="1027" w:type="dxa"/>
            <w:tcBorders>
              <w:top w:val="single" w:sz="4" w:space="0" w:color="auto"/>
              <w:bottom w:val="single" w:sz="4" w:space="0" w:color="auto"/>
            </w:tcBorders>
            <w:shd w:val="clear" w:color="auto" w:fill="auto"/>
          </w:tcPr>
          <w:p w14:paraId="5F8547D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70" w:author="yan jiaping" w:date="2024-02-18T16:56:00Z">
                  <w:rPr>
                    <w:rFonts w:ascii="Book Antiqua" w:eastAsia="Book Antiqua" w:hAnsi="Book Antiqua" w:cs="Book Antiqua"/>
                    <w:b/>
                  </w:rPr>
                </w:rPrChange>
              </w:rPr>
            </w:pPr>
            <w:r w:rsidRPr="007E35D6">
              <w:rPr>
                <w:rFonts w:ascii="Book Antiqua" w:eastAsia="Book Antiqua" w:hAnsi="Book Antiqua" w:cs="Book Antiqua"/>
                <w:b/>
                <w:sz w:val="24"/>
                <w:szCs w:val="24"/>
                <w:rPrChange w:id="1071" w:author="yan jiaping" w:date="2024-02-18T16:56:00Z">
                  <w:rPr>
                    <w:rFonts w:ascii="Book Antiqua" w:eastAsia="Book Antiqua" w:hAnsi="Book Antiqua" w:cs="Book Antiqua"/>
                    <w:b/>
                  </w:rPr>
                </w:rPrChange>
              </w:rPr>
              <w:t>Not holding nutrition myths</w:t>
            </w:r>
          </w:p>
        </w:tc>
        <w:tc>
          <w:tcPr>
            <w:tcW w:w="851" w:type="dxa"/>
            <w:tcBorders>
              <w:top w:val="nil"/>
              <w:bottom w:val="single" w:sz="4" w:space="0" w:color="auto"/>
            </w:tcBorders>
            <w:shd w:val="clear" w:color="auto" w:fill="auto"/>
          </w:tcPr>
          <w:p w14:paraId="17230DA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sz w:val="24"/>
                <w:szCs w:val="24"/>
                <w:rPrChange w:id="1072" w:author="yan jiaping" w:date="2024-02-18T16:56:00Z">
                  <w:rPr>
                    <w:rFonts w:ascii="Book Antiqua" w:eastAsia="Book Antiqua" w:hAnsi="Book Antiqua" w:cs="Book Antiqua"/>
                    <w:b/>
                  </w:rPr>
                </w:rPrChange>
              </w:rPr>
            </w:pPr>
            <w:r w:rsidRPr="007E35D6">
              <w:rPr>
                <w:rFonts w:ascii="Book Antiqua" w:eastAsia="Book Antiqua" w:hAnsi="Book Antiqua" w:cs="Book Antiqua"/>
                <w:b/>
                <w:i/>
                <w:sz w:val="24"/>
                <w:szCs w:val="24"/>
                <w:rPrChange w:id="1073" w:author="yan jiaping" w:date="2024-02-18T16:56:00Z">
                  <w:rPr>
                    <w:rFonts w:ascii="Book Antiqua" w:eastAsia="Book Antiqua" w:hAnsi="Book Antiqua" w:cs="Book Antiqua"/>
                    <w:b/>
                    <w:i/>
                  </w:rPr>
                </w:rPrChange>
              </w:rPr>
              <w:t>P</w:t>
            </w:r>
            <w:r w:rsidRPr="007E35D6">
              <w:rPr>
                <w:rFonts w:ascii="Book Antiqua" w:eastAsia="Book Antiqua" w:hAnsi="Book Antiqua" w:cs="Book Antiqua"/>
                <w:b/>
                <w:sz w:val="24"/>
                <w:szCs w:val="24"/>
                <w:rPrChange w:id="1074" w:author="yan jiaping" w:date="2024-02-18T16:56:00Z">
                  <w:rPr>
                    <w:rFonts w:ascii="Book Antiqua" w:eastAsia="Book Antiqua" w:hAnsi="Book Antiqua" w:cs="Book Antiqua"/>
                    <w:b/>
                  </w:rPr>
                </w:rPrChange>
              </w:rPr>
              <w:t xml:space="preserve"> value</w:t>
            </w:r>
          </w:p>
        </w:tc>
      </w:tr>
      <w:tr w:rsidR="00183312" w:rsidRPr="007E35D6" w14:paraId="1747C4FB"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tcBorders>
              <w:top w:val="single" w:sz="4" w:space="0" w:color="auto"/>
            </w:tcBorders>
            <w:shd w:val="clear" w:color="auto" w:fill="auto"/>
          </w:tcPr>
          <w:p w14:paraId="7ABBF235" w14:textId="77777777" w:rsidR="00183312" w:rsidRPr="007E35D6" w:rsidRDefault="008C3B14">
            <w:pPr>
              <w:spacing w:line="360" w:lineRule="auto"/>
              <w:jc w:val="both"/>
              <w:rPr>
                <w:rFonts w:ascii="Book Antiqua" w:eastAsia="Book Antiqua" w:hAnsi="Book Antiqua" w:cs="Book Antiqua"/>
                <w:sz w:val="24"/>
                <w:szCs w:val="24"/>
                <w:rPrChange w:id="107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76" w:author="yan jiaping" w:date="2024-02-18T16:56:00Z">
                  <w:rPr>
                    <w:rFonts w:ascii="Book Antiqua" w:eastAsia="Book Antiqua" w:hAnsi="Book Antiqua" w:cs="Book Antiqua"/>
                  </w:rPr>
                </w:rPrChange>
              </w:rPr>
              <w:t>Currency/When was the information published or posted</w:t>
            </w:r>
          </w:p>
        </w:tc>
      </w:tr>
      <w:tr w:rsidR="00183312" w:rsidRPr="007E35D6" w14:paraId="6EE6B9F3"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375C900D" w14:textId="77777777" w:rsidR="00183312" w:rsidRPr="007E35D6" w:rsidRDefault="008C3B14">
            <w:pPr>
              <w:spacing w:line="360" w:lineRule="auto"/>
              <w:jc w:val="both"/>
              <w:rPr>
                <w:rFonts w:ascii="Book Antiqua" w:eastAsia="Book Antiqua" w:hAnsi="Book Antiqua" w:cs="Book Antiqua"/>
                <w:sz w:val="24"/>
                <w:szCs w:val="24"/>
                <w:rPrChange w:id="107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78"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750F056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7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80" w:author="yan jiaping" w:date="2024-02-18T16:56:00Z">
                  <w:rPr>
                    <w:rFonts w:ascii="Book Antiqua" w:eastAsia="Book Antiqua" w:hAnsi="Book Antiqua" w:cs="Book Antiqua"/>
                  </w:rPr>
                </w:rPrChange>
              </w:rPr>
              <w:t>417 (34.3)</w:t>
            </w:r>
          </w:p>
        </w:tc>
        <w:tc>
          <w:tcPr>
            <w:tcW w:w="1530" w:type="dxa"/>
            <w:tcBorders>
              <w:top w:val="none" w:sz="0" w:space="0" w:color="auto"/>
              <w:bottom w:val="none" w:sz="0" w:space="0" w:color="auto"/>
            </w:tcBorders>
            <w:shd w:val="clear" w:color="auto" w:fill="auto"/>
          </w:tcPr>
          <w:p w14:paraId="5C4F59F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81"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082" w:author="yan jiaping" w:date="2024-02-18T16:56:00Z">
                  <w:rPr>
                    <w:rFonts w:ascii="Book Antiqua" w:eastAsia="Book Antiqua" w:hAnsi="Book Antiqua" w:cs="Book Antiqua"/>
                    <w:color w:val="000000"/>
                  </w:rPr>
                </w:rPrChange>
              </w:rPr>
              <w:t>799 (65.7)</w:t>
            </w:r>
          </w:p>
        </w:tc>
        <w:tc>
          <w:tcPr>
            <w:tcW w:w="810" w:type="dxa"/>
            <w:vMerge w:val="restart"/>
            <w:tcBorders>
              <w:top w:val="none" w:sz="0" w:space="0" w:color="auto"/>
              <w:bottom w:val="none" w:sz="0" w:space="0" w:color="auto"/>
            </w:tcBorders>
            <w:shd w:val="clear" w:color="auto" w:fill="auto"/>
          </w:tcPr>
          <w:p w14:paraId="6B3A79C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8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84" w:author="yan jiaping" w:date="2024-02-18T16:56:00Z">
                  <w:rPr>
                    <w:rFonts w:ascii="Book Antiqua" w:eastAsia="Book Antiqua" w:hAnsi="Book Antiqua" w:cs="Book Antiqua"/>
                  </w:rPr>
                </w:rPrChange>
              </w:rPr>
              <w:t>0.852</w:t>
            </w:r>
          </w:p>
        </w:tc>
        <w:tc>
          <w:tcPr>
            <w:tcW w:w="1440" w:type="dxa"/>
            <w:tcBorders>
              <w:top w:val="none" w:sz="0" w:space="0" w:color="auto"/>
              <w:bottom w:val="none" w:sz="0" w:space="0" w:color="auto"/>
            </w:tcBorders>
            <w:shd w:val="clear" w:color="auto" w:fill="auto"/>
          </w:tcPr>
          <w:p w14:paraId="3D5F5BA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8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86" w:author="yan jiaping" w:date="2024-02-18T16:56:00Z">
                  <w:rPr>
                    <w:rFonts w:ascii="Book Antiqua" w:eastAsia="Book Antiqua" w:hAnsi="Book Antiqua" w:cs="Book Antiqua"/>
                  </w:rPr>
                </w:rPrChange>
              </w:rPr>
              <w:t>528 (43.4)</w:t>
            </w:r>
          </w:p>
        </w:tc>
        <w:tc>
          <w:tcPr>
            <w:tcW w:w="1027" w:type="dxa"/>
            <w:tcBorders>
              <w:top w:val="none" w:sz="0" w:space="0" w:color="auto"/>
              <w:bottom w:val="none" w:sz="0" w:space="0" w:color="auto"/>
            </w:tcBorders>
            <w:shd w:val="clear" w:color="auto" w:fill="auto"/>
          </w:tcPr>
          <w:p w14:paraId="0E4B052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8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88" w:author="yan jiaping" w:date="2024-02-18T16:56:00Z">
                  <w:rPr>
                    <w:rFonts w:ascii="Book Antiqua" w:eastAsia="Book Antiqua" w:hAnsi="Book Antiqua" w:cs="Book Antiqua"/>
                  </w:rPr>
                </w:rPrChange>
              </w:rPr>
              <w:t>688 (56.6)</w:t>
            </w:r>
          </w:p>
        </w:tc>
        <w:tc>
          <w:tcPr>
            <w:tcW w:w="851" w:type="dxa"/>
            <w:vMerge w:val="restart"/>
            <w:tcBorders>
              <w:top w:val="none" w:sz="0" w:space="0" w:color="auto"/>
              <w:bottom w:val="none" w:sz="0" w:space="0" w:color="auto"/>
            </w:tcBorders>
            <w:shd w:val="clear" w:color="auto" w:fill="auto"/>
          </w:tcPr>
          <w:p w14:paraId="6F10B46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08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90" w:author="yan jiaping" w:date="2024-02-18T16:56:00Z">
                  <w:rPr>
                    <w:rFonts w:ascii="Book Antiqua" w:eastAsia="Book Antiqua" w:hAnsi="Book Antiqua" w:cs="Book Antiqua"/>
                  </w:rPr>
                </w:rPrChange>
              </w:rPr>
              <w:t>0.441</w:t>
            </w:r>
          </w:p>
        </w:tc>
      </w:tr>
      <w:tr w:rsidR="00183312" w:rsidRPr="007E35D6" w14:paraId="3F5A1F3A"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24787EF6" w14:textId="77777777" w:rsidR="00183312" w:rsidRPr="007E35D6" w:rsidRDefault="008C3B14">
            <w:pPr>
              <w:spacing w:line="360" w:lineRule="auto"/>
              <w:jc w:val="both"/>
              <w:rPr>
                <w:rFonts w:ascii="Book Antiqua" w:eastAsia="Book Antiqua" w:hAnsi="Book Antiqua" w:cs="Book Antiqua"/>
                <w:sz w:val="24"/>
                <w:szCs w:val="24"/>
                <w:rPrChange w:id="1091"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092"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3DAB7B8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9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94" w:author="yan jiaping" w:date="2024-02-18T16:56:00Z">
                  <w:rPr>
                    <w:rFonts w:ascii="Book Antiqua" w:eastAsia="Book Antiqua" w:hAnsi="Book Antiqua" w:cs="Book Antiqua"/>
                  </w:rPr>
                </w:rPrChange>
              </w:rPr>
              <w:t>447 (32.9)</w:t>
            </w:r>
          </w:p>
        </w:tc>
        <w:tc>
          <w:tcPr>
            <w:tcW w:w="1530" w:type="dxa"/>
            <w:shd w:val="clear" w:color="auto" w:fill="auto"/>
          </w:tcPr>
          <w:p w14:paraId="76AFEEC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9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096" w:author="yan jiaping" w:date="2024-02-18T16:56:00Z">
                  <w:rPr>
                    <w:rFonts w:ascii="Book Antiqua" w:eastAsia="Book Antiqua" w:hAnsi="Book Antiqua" w:cs="Book Antiqua"/>
                    <w:color w:val="000000"/>
                  </w:rPr>
                </w:rPrChange>
              </w:rPr>
              <w:t>913 (67.1)</w:t>
            </w:r>
          </w:p>
        </w:tc>
        <w:tc>
          <w:tcPr>
            <w:tcW w:w="810" w:type="dxa"/>
            <w:vMerge/>
            <w:shd w:val="clear" w:color="auto" w:fill="auto"/>
          </w:tcPr>
          <w:p w14:paraId="5667E2E4"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97" w:author="yan jiaping" w:date="2024-02-18T16:56:00Z">
                  <w:rPr>
                    <w:rFonts w:ascii="Book Antiqua" w:eastAsia="Book Antiqua" w:hAnsi="Book Antiqua" w:cs="Book Antiqua"/>
                  </w:rPr>
                </w:rPrChange>
              </w:rPr>
            </w:pPr>
          </w:p>
        </w:tc>
        <w:tc>
          <w:tcPr>
            <w:tcW w:w="1440" w:type="dxa"/>
            <w:shd w:val="clear" w:color="auto" w:fill="auto"/>
          </w:tcPr>
          <w:p w14:paraId="6A78313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09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099" w:author="yan jiaping" w:date="2024-02-18T16:56:00Z">
                  <w:rPr>
                    <w:rFonts w:ascii="Book Antiqua" w:eastAsia="Book Antiqua" w:hAnsi="Book Antiqua" w:cs="Book Antiqua"/>
                  </w:rPr>
                </w:rPrChange>
              </w:rPr>
              <w:t>581 (42.7)</w:t>
            </w:r>
          </w:p>
        </w:tc>
        <w:tc>
          <w:tcPr>
            <w:tcW w:w="1027" w:type="dxa"/>
            <w:shd w:val="clear" w:color="auto" w:fill="auto"/>
          </w:tcPr>
          <w:p w14:paraId="200637B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0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01" w:author="yan jiaping" w:date="2024-02-18T16:56:00Z">
                  <w:rPr>
                    <w:rFonts w:ascii="Book Antiqua" w:eastAsia="Book Antiqua" w:hAnsi="Book Antiqua" w:cs="Book Antiqua"/>
                  </w:rPr>
                </w:rPrChange>
              </w:rPr>
              <w:t>779 (57.3)</w:t>
            </w:r>
          </w:p>
        </w:tc>
        <w:tc>
          <w:tcPr>
            <w:tcW w:w="851" w:type="dxa"/>
            <w:vMerge/>
            <w:shd w:val="clear" w:color="auto" w:fill="auto"/>
          </w:tcPr>
          <w:p w14:paraId="29947506"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02" w:author="yan jiaping" w:date="2024-02-18T16:56:00Z">
                  <w:rPr>
                    <w:rFonts w:ascii="Book Antiqua" w:eastAsia="Book Antiqua" w:hAnsi="Book Antiqua" w:cs="Book Antiqua"/>
                  </w:rPr>
                </w:rPrChange>
              </w:rPr>
            </w:pPr>
          </w:p>
        </w:tc>
      </w:tr>
      <w:tr w:rsidR="00183312" w:rsidRPr="007E35D6" w14:paraId="478A8F90"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7F6CC8D0" w14:textId="77777777" w:rsidR="00183312" w:rsidRPr="007E35D6" w:rsidRDefault="008C3B14">
            <w:pPr>
              <w:spacing w:line="360" w:lineRule="auto"/>
              <w:jc w:val="both"/>
              <w:rPr>
                <w:rFonts w:ascii="Book Antiqua" w:eastAsia="Book Antiqua" w:hAnsi="Book Antiqua" w:cs="Book Antiqua"/>
                <w:sz w:val="24"/>
                <w:szCs w:val="24"/>
                <w:rPrChange w:id="110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04"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0B60BE1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0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06" w:author="yan jiaping" w:date="2024-02-18T16:56:00Z">
                  <w:rPr>
                    <w:rFonts w:ascii="Book Antiqua" w:eastAsia="Book Antiqua" w:hAnsi="Book Antiqua" w:cs="Book Antiqua"/>
                  </w:rPr>
                </w:rPrChange>
              </w:rPr>
              <w:t>559 (34.7)</w:t>
            </w:r>
          </w:p>
        </w:tc>
        <w:tc>
          <w:tcPr>
            <w:tcW w:w="1530" w:type="dxa"/>
            <w:tcBorders>
              <w:top w:val="none" w:sz="0" w:space="0" w:color="auto"/>
              <w:bottom w:val="none" w:sz="0" w:space="0" w:color="auto"/>
            </w:tcBorders>
            <w:shd w:val="clear" w:color="auto" w:fill="auto"/>
          </w:tcPr>
          <w:p w14:paraId="196A1D6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0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08" w:author="yan jiaping" w:date="2024-02-18T16:56:00Z">
                  <w:rPr>
                    <w:rFonts w:ascii="Book Antiqua" w:eastAsia="Book Antiqua" w:hAnsi="Book Antiqua" w:cs="Book Antiqua"/>
                    <w:color w:val="000000"/>
                  </w:rPr>
                </w:rPrChange>
              </w:rPr>
              <w:t>1052 (65.3)</w:t>
            </w:r>
          </w:p>
        </w:tc>
        <w:tc>
          <w:tcPr>
            <w:tcW w:w="810" w:type="dxa"/>
            <w:vMerge/>
            <w:tcBorders>
              <w:top w:val="none" w:sz="0" w:space="0" w:color="auto"/>
              <w:bottom w:val="none" w:sz="0" w:space="0" w:color="auto"/>
            </w:tcBorders>
            <w:shd w:val="clear" w:color="auto" w:fill="auto"/>
          </w:tcPr>
          <w:p w14:paraId="16F6BB1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09"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1274C79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1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11" w:author="yan jiaping" w:date="2024-02-18T16:56:00Z">
                  <w:rPr>
                    <w:rFonts w:ascii="Book Antiqua" w:eastAsia="Book Antiqua" w:hAnsi="Book Antiqua" w:cs="Book Antiqua"/>
                  </w:rPr>
                </w:rPrChange>
              </w:rPr>
              <w:t>706 (43.8)</w:t>
            </w:r>
          </w:p>
        </w:tc>
        <w:tc>
          <w:tcPr>
            <w:tcW w:w="1027" w:type="dxa"/>
            <w:tcBorders>
              <w:top w:val="none" w:sz="0" w:space="0" w:color="auto"/>
              <w:bottom w:val="none" w:sz="0" w:space="0" w:color="auto"/>
            </w:tcBorders>
            <w:shd w:val="clear" w:color="auto" w:fill="auto"/>
          </w:tcPr>
          <w:p w14:paraId="251A8C7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1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13" w:author="yan jiaping" w:date="2024-02-18T16:56:00Z">
                  <w:rPr>
                    <w:rFonts w:ascii="Book Antiqua" w:eastAsia="Book Antiqua" w:hAnsi="Book Antiqua" w:cs="Book Antiqua"/>
                  </w:rPr>
                </w:rPrChange>
              </w:rPr>
              <w:t>905 (56.2)</w:t>
            </w:r>
          </w:p>
        </w:tc>
        <w:tc>
          <w:tcPr>
            <w:tcW w:w="851" w:type="dxa"/>
            <w:vMerge/>
            <w:tcBorders>
              <w:top w:val="none" w:sz="0" w:space="0" w:color="auto"/>
              <w:bottom w:val="none" w:sz="0" w:space="0" w:color="auto"/>
            </w:tcBorders>
            <w:shd w:val="clear" w:color="auto" w:fill="auto"/>
          </w:tcPr>
          <w:p w14:paraId="068C183D"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14" w:author="yan jiaping" w:date="2024-02-18T16:56:00Z">
                  <w:rPr>
                    <w:rFonts w:ascii="Book Antiqua" w:eastAsia="Book Antiqua" w:hAnsi="Book Antiqua" w:cs="Book Antiqua"/>
                  </w:rPr>
                </w:rPrChange>
              </w:rPr>
            </w:pPr>
          </w:p>
        </w:tc>
      </w:tr>
      <w:tr w:rsidR="00183312" w:rsidRPr="007E35D6" w14:paraId="1E7E2726"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29B25205" w14:textId="77777777" w:rsidR="00183312" w:rsidRPr="007E35D6" w:rsidRDefault="008C3B14">
            <w:pPr>
              <w:spacing w:line="360" w:lineRule="auto"/>
              <w:jc w:val="both"/>
              <w:rPr>
                <w:rFonts w:ascii="Book Antiqua" w:eastAsia="Book Antiqua" w:hAnsi="Book Antiqua" w:cs="Book Antiqua"/>
                <w:sz w:val="24"/>
                <w:szCs w:val="24"/>
                <w:rPrChange w:id="111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16" w:author="yan jiaping" w:date="2024-02-18T16:56:00Z">
                  <w:rPr>
                    <w:rFonts w:ascii="Book Antiqua" w:eastAsia="Book Antiqua" w:hAnsi="Book Antiqua" w:cs="Book Antiqua"/>
                  </w:rPr>
                </w:rPrChange>
              </w:rPr>
              <w:t>Sometimes</w:t>
            </w:r>
          </w:p>
        </w:tc>
        <w:tc>
          <w:tcPr>
            <w:tcW w:w="1620" w:type="dxa"/>
            <w:shd w:val="clear" w:color="auto" w:fill="auto"/>
          </w:tcPr>
          <w:p w14:paraId="390140F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1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18" w:author="yan jiaping" w:date="2024-02-18T16:56:00Z">
                  <w:rPr>
                    <w:rFonts w:ascii="Book Antiqua" w:eastAsia="Book Antiqua" w:hAnsi="Book Antiqua" w:cs="Book Antiqua"/>
                  </w:rPr>
                </w:rPrChange>
              </w:rPr>
              <w:t>278 (34.5)</w:t>
            </w:r>
          </w:p>
        </w:tc>
        <w:tc>
          <w:tcPr>
            <w:tcW w:w="1530" w:type="dxa"/>
            <w:shd w:val="clear" w:color="auto" w:fill="auto"/>
          </w:tcPr>
          <w:p w14:paraId="0026119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1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20" w:author="yan jiaping" w:date="2024-02-18T16:56:00Z">
                  <w:rPr>
                    <w:rFonts w:ascii="Book Antiqua" w:eastAsia="Book Antiqua" w:hAnsi="Book Antiqua" w:cs="Book Antiqua"/>
                    <w:color w:val="000000"/>
                  </w:rPr>
                </w:rPrChange>
              </w:rPr>
              <w:t>527 (65.5)</w:t>
            </w:r>
          </w:p>
        </w:tc>
        <w:tc>
          <w:tcPr>
            <w:tcW w:w="810" w:type="dxa"/>
            <w:vMerge/>
            <w:shd w:val="clear" w:color="auto" w:fill="auto"/>
          </w:tcPr>
          <w:p w14:paraId="4F7D5067"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21" w:author="yan jiaping" w:date="2024-02-18T16:56:00Z">
                  <w:rPr>
                    <w:rFonts w:ascii="Book Antiqua" w:eastAsia="Book Antiqua" w:hAnsi="Book Antiqua" w:cs="Book Antiqua"/>
                  </w:rPr>
                </w:rPrChange>
              </w:rPr>
            </w:pPr>
          </w:p>
        </w:tc>
        <w:tc>
          <w:tcPr>
            <w:tcW w:w="1440" w:type="dxa"/>
            <w:shd w:val="clear" w:color="auto" w:fill="auto"/>
          </w:tcPr>
          <w:p w14:paraId="1582600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2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23" w:author="yan jiaping" w:date="2024-02-18T16:56:00Z">
                  <w:rPr>
                    <w:rFonts w:ascii="Book Antiqua" w:eastAsia="Book Antiqua" w:hAnsi="Book Antiqua" w:cs="Book Antiqua"/>
                  </w:rPr>
                </w:rPrChange>
              </w:rPr>
              <w:t>377 (46.8)</w:t>
            </w:r>
          </w:p>
        </w:tc>
        <w:tc>
          <w:tcPr>
            <w:tcW w:w="1027" w:type="dxa"/>
            <w:shd w:val="clear" w:color="auto" w:fill="auto"/>
          </w:tcPr>
          <w:p w14:paraId="45A9CD6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2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25" w:author="yan jiaping" w:date="2024-02-18T16:56:00Z">
                  <w:rPr>
                    <w:rFonts w:ascii="Book Antiqua" w:eastAsia="Book Antiqua" w:hAnsi="Book Antiqua" w:cs="Book Antiqua"/>
                  </w:rPr>
                </w:rPrChange>
              </w:rPr>
              <w:t>428 (53.2)</w:t>
            </w:r>
          </w:p>
        </w:tc>
        <w:tc>
          <w:tcPr>
            <w:tcW w:w="851" w:type="dxa"/>
            <w:vMerge/>
            <w:shd w:val="clear" w:color="auto" w:fill="auto"/>
          </w:tcPr>
          <w:p w14:paraId="1E397D07"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26" w:author="yan jiaping" w:date="2024-02-18T16:56:00Z">
                  <w:rPr>
                    <w:rFonts w:ascii="Book Antiqua" w:eastAsia="Book Antiqua" w:hAnsi="Book Antiqua" w:cs="Book Antiqua"/>
                  </w:rPr>
                </w:rPrChange>
              </w:rPr>
            </w:pPr>
          </w:p>
        </w:tc>
      </w:tr>
      <w:tr w:rsidR="00183312" w:rsidRPr="007E35D6" w14:paraId="0AA957B4"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68B099B8" w14:textId="77777777" w:rsidR="00183312" w:rsidRPr="007E35D6" w:rsidRDefault="008C3B14">
            <w:pPr>
              <w:spacing w:line="360" w:lineRule="auto"/>
              <w:jc w:val="both"/>
              <w:rPr>
                <w:rFonts w:ascii="Book Antiqua" w:eastAsia="Book Antiqua" w:hAnsi="Book Antiqua" w:cs="Book Antiqua"/>
                <w:sz w:val="24"/>
                <w:szCs w:val="24"/>
                <w:rPrChange w:id="112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28"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5A061B8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2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30" w:author="yan jiaping" w:date="2024-02-18T16:56:00Z">
                  <w:rPr>
                    <w:rFonts w:ascii="Book Antiqua" w:eastAsia="Book Antiqua" w:hAnsi="Book Antiqua" w:cs="Book Antiqua"/>
                  </w:rPr>
                </w:rPrChange>
              </w:rPr>
              <w:t>55 (35.3)</w:t>
            </w:r>
          </w:p>
        </w:tc>
        <w:tc>
          <w:tcPr>
            <w:tcW w:w="1530" w:type="dxa"/>
            <w:tcBorders>
              <w:top w:val="none" w:sz="0" w:space="0" w:color="auto"/>
              <w:bottom w:val="none" w:sz="0" w:space="0" w:color="auto"/>
            </w:tcBorders>
            <w:shd w:val="clear" w:color="auto" w:fill="auto"/>
          </w:tcPr>
          <w:p w14:paraId="375B1BA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31"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32" w:author="yan jiaping" w:date="2024-02-18T16:56:00Z">
                  <w:rPr>
                    <w:rFonts w:ascii="Book Antiqua" w:eastAsia="Book Antiqua" w:hAnsi="Book Antiqua" w:cs="Book Antiqua"/>
                    <w:color w:val="000000"/>
                  </w:rPr>
                </w:rPrChange>
              </w:rPr>
              <w:t>101 (64.7)</w:t>
            </w:r>
          </w:p>
        </w:tc>
        <w:tc>
          <w:tcPr>
            <w:tcW w:w="810" w:type="dxa"/>
            <w:vMerge/>
            <w:tcBorders>
              <w:top w:val="none" w:sz="0" w:space="0" w:color="auto"/>
              <w:bottom w:val="none" w:sz="0" w:space="0" w:color="auto"/>
            </w:tcBorders>
            <w:shd w:val="clear" w:color="auto" w:fill="auto"/>
          </w:tcPr>
          <w:p w14:paraId="3D3FC68E"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33"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52B111F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3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35" w:author="yan jiaping" w:date="2024-02-18T16:56:00Z">
                  <w:rPr>
                    <w:rFonts w:ascii="Book Antiqua" w:eastAsia="Book Antiqua" w:hAnsi="Book Antiqua" w:cs="Book Antiqua"/>
                  </w:rPr>
                </w:rPrChange>
              </w:rPr>
              <w:t>70 (44.9)</w:t>
            </w:r>
          </w:p>
        </w:tc>
        <w:tc>
          <w:tcPr>
            <w:tcW w:w="1027" w:type="dxa"/>
            <w:tcBorders>
              <w:top w:val="none" w:sz="0" w:space="0" w:color="auto"/>
              <w:bottom w:val="none" w:sz="0" w:space="0" w:color="auto"/>
            </w:tcBorders>
            <w:shd w:val="clear" w:color="auto" w:fill="auto"/>
          </w:tcPr>
          <w:p w14:paraId="6E0B55D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3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37" w:author="yan jiaping" w:date="2024-02-18T16:56:00Z">
                  <w:rPr>
                    <w:rFonts w:ascii="Book Antiqua" w:eastAsia="Book Antiqua" w:hAnsi="Book Antiqua" w:cs="Book Antiqua"/>
                  </w:rPr>
                </w:rPrChange>
              </w:rPr>
              <w:t>86 (55.1)</w:t>
            </w:r>
          </w:p>
        </w:tc>
        <w:tc>
          <w:tcPr>
            <w:tcW w:w="851" w:type="dxa"/>
            <w:vMerge/>
            <w:tcBorders>
              <w:top w:val="none" w:sz="0" w:space="0" w:color="auto"/>
              <w:bottom w:val="none" w:sz="0" w:space="0" w:color="auto"/>
            </w:tcBorders>
            <w:shd w:val="clear" w:color="auto" w:fill="auto"/>
          </w:tcPr>
          <w:p w14:paraId="43EA32BD"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38" w:author="yan jiaping" w:date="2024-02-18T16:56:00Z">
                  <w:rPr>
                    <w:rFonts w:ascii="Book Antiqua" w:eastAsia="Book Antiqua" w:hAnsi="Book Antiqua" w:cs="Book Antiqua"/>
                  </w:rPr>
                </w:rPrChange>
              </w:rPr>
            </w:pPr>
          </w:p>
        </w:tc>
      </w:tr>
      <w:tr w:rsidR="00183312" w:rsidRPr="007E35D6" w14:paraId="278C95A0"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1D963C1B" w14:textId="77777777" w:rsidR="00183312" w:rsidRPr="007E35D6" w:rsidRDefault="008C3B14">
            <w:pPr>
              <w:spacing w:line="360" w:lineRule="auto"/>
              <w:jc w:val="both"/>
              <w:rPr>
                <w:rFonts w:ascii="Book Antiqua" w:eastAsia="Book Antiqua" w:hAnsi="Book Antiqua" w:cs="Book Antiqua"/>
                <w:sz w:val="24"/>
                <w:szCs w:val="24"/>
                <w:rPrChange w:id="113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40" w:author="yan jiaping" w:date="2024-02-18T16:56:00Z">
                  <w:rPr>
                    <w:rFonts w:ascii="Book Antiqua" w:eastAsia="Book Antiqua" w:hAnsi="Book Antiqua" w:cs="Book Antiqua"/>
                  </w:rPr>
                </w:rPrChange>
              </w:rPr>
              <w:t>Currency/Has the information been revised or updated?</w:t>
            </w:r>
          </w:p>
        </w:tc>
      </w:tr>
      <w:tr w:rsidR="00183312" w:rsidRPr="007E35D6" w14:paraId="323A37E7"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754EF58" w14:textId="77777777" w:rsidR="00183312" w:rsidRPr="007E35D6" w:rsidRDefault="008C3B14">
            <w:pPr>
              <w:spacing w:line="360" w:lineRule="auto"/>
              <w:jc w:val="both"/>
              <w:rPr>
                <w:rFonts w:ascii="Book Antiqua" w:eastAsia="Book Antiqua" w:hAnsi="Book Antiqua" w:cs="Book Antiqua"/>
                <w:sz w:val="24"/>
                <w:szCs w:val="24"/>
                <w:rPrChange w:id="114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42"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706EE31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4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44" w:author="yan jiaping" w:date="2024-02-18T16:56:00Z">
                  <w:rPr>
                    <w:rFonts w:ascii="Book Antiqua" w:eastAsia="Book Antiqua" w:hAnsi="Book Antiqua" w:cs="Book Antiqua"/>
                  </w:rPr>
                </w:rPrChange>
              </w:rPr>
              <w:t>405 (34.3)</w:t>
            </w:r>
          </w:p>
        </w:tc>
        <w:tc>
          <w:tcPr>
            <w:tcW w:w="1530" w:type="dxa"/>
            <w:tcBorders>
              <w:top w:val="none" w:sz="0" w:space="0" w:color="auto"/>
              <w:bottom w:val="none" w:sz="0" w:space="0" w:color="auto"/>
            </w:tcBorders>
            <w:shd w:val="clear" w:color="auto" w:fill="auto"/>
          </w:tcPr>
          <w:p w14:paraId="690B380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4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46" w:author="yan jiaping" w:date="2024-02-18T16:56:00Z">
                  <w:rPr>
                    <w:rFonts w:ascii="Book Antiqua" w:eastAsia="Book Antiqua" w:hAnsi="Book Antiqua" w:cs="Book Antiqua"/>
                    <w:color w:val="000000"/>
                  </w:rPr>
                </w:rPrChange>
              </w:rPr>
              <w:t>776 (65.7)</w:t>
            </w:r>
          </w:p>
        </w:tc>
        <w:tc>
          <w:tcPr>
            <w:tcW w:w="810" w:type="dxa"/>
            <w:vMerge w:val="restart"/>
            <w:tcBorders>
              <w:top w:val="none" w:sz="0" w:space="0" w:color="auto"/>
              <w:bottom w:val="none" w:sz="0" w:space="0" w:color="auto"/>
            </w:tcBorders>
            <w:shd w:val="clear" w:color="auto" w:fill="auto"/>
          </w:tcPr>
          <w:p w14:paraId="6E707D5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4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48" w:author="yan jiaping" w:date="2024-02-18T16:56:00Z">
                  <w:rPr>
                    <w:rFonts w:ascii="Book Antiqua" w:eastAsia="Book Antiqua" w:hAnsi="Book Antiqua" w:cs="Book Antiqua"/>
                  </w:rPr>
                </w:rPrChange>
              </w:rPr>
              <w:t>0.571</w:t>
            </w:r>
          </w:p>
        </w:tc>
        <w:tc>
          <w:tcPr>
            <w:tcW w:w="1440" w:type="dxa"/>
            <w:tcBorders>
              <w:top w:val="none" w:sz="0" w:space="0" w:color="auto"/>
              <w:bottom w:val="none" w:sz="0" w:space="0" w:color="auto"/>
            </w:tcBorders>
            <w:shd w:val="clear" w:color="auto" w:fill="auto"/>
          </w:tcPr>
          <w:p w14:paraId="6C86546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4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50" w:author="yan jiaping" w:date="2024-02-18T16:56:00Z">
                  <w:rPr>
                    <w:rFonts w:ascii="Book Antiqua" w:eastAsia="Book Antiqua" w:hAnsi="Book Antiqua" w:cs="Book Antiqua"/>
                  </w:rPr>
                </w:rPrChange>
              </w:rPr>
              <w:t>507 (42.9)</w:t>
            </w:r>
          </w:p>
        </w:tc>
        <w:tc>
          <w:tcPr>
            <w:tcW w:w="1027" w:type="dxa"/>
            <w:tcBorders>
              <w:top w:val="none" w:sz="0" w:space="0" w:color="auto"/>
              <w:bottom w:val="none" w:sz="0" w:space="0" w:color="auto"/>
            </w:tcBorders>
            <w:shd w:val="clear" w:color="auto" w:fill="auto"/>
          </w:tcPr>
          <w:p w14:paraId="78615B9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5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52" w:author="yan jiaping" w:date="2024-02-18T16:56:00Z">
                  <w:rPr>
                    <w:rFonts w:ascii="Book Antiqua" w:eastAsia="Book Antiqua" w:hAnsi="Book Antiqua" w:cs="Book Antiqua"/>
                  </w:rPr>
                </w:rPrChange>
              </w:rPr>
              <w:t>674 (57.1)</w:t>
            </w:r>
          </w:p>
        </w:tc>
        <w:tc>
          <w:tcPr>
            <w:tcW w:w="851" w:type="dxa"/>
            <w:vMerge w:val="restart"/>
            <w:tcBorders>
              <w:top w:val="none" w:sz="0" w:space="0" w:color="auto"/>
              <w:bottom w:val="none" w:sz="0" w:space="0" w:color="auto"/>
            </w:tcBorders>
            <w:shd w:val="clear" w:color="auto" w:fill="auto"/>
          </w:tcPr>
          <w:p w14:paraId="4A04B90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5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54" w:author="yan jiaping" w:date="2024-02-18T16:56:00Z">
                  <w:rPr>
                    <w:rFonts w:ascii="Book Antiqua" w:eastAsia="Book Antiqua" w:hAnsi="Book Antiqua" w:cs="Book Antiqua"/>
                  </w:rPr>
                </w:rPrChange>
              </w:rPr>
              <w:t>0.258</w:t>
            </w:r>
          </w:p>
        </w:tc>
      </w:tr>
      <w:tr w:rsidR="00183312" w:rsidRPr="007E35D6" w14:paraId="28B58520"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7E7F58E7" w14:textId="77777777" w:rsidR="00183312" w:rsidRPr="007E35D6" w:rsidRDefault="008C3B14">
            <w:pPr>
              <w:spacing w:line="360" w:lineRule="auto"/>
              <w:jc w:val="both"/>
              <w:rPr>
                <w:rFonts w:ascii="Book Antiqua" w:eastAsia="Book Antiqua" w:hAnsi="Book Antiqua" w:cs="Book Antiqua"/>
                <w:sz w:val="24"/>
                <w:szCs w:val="24"/>
                <w:rPrChange w:id="1155"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156"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76829AC3"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5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58" w:author="yan jiaping" w:date="2024-02-18T16:56:00Z">
                  <w:rPr>
                    <w:rFonts w:ascii="Book Antiqua" w:eastAsia="Book Antiqua" w:hAnsi="Book Antiqua" w:cs="Book Antiqua"/>
                  </w:rPr>
                </w:rPrChange>
              </w:rPr>
              <w:t>461 (32.4)</w:t>
            </w:r>
          </w:p>
        </w:tc>
        <w:tc>
          <w:tcPr>
            <w:tcW w:w="1530" w:type="dxa"/>
            <w:shd w:val="clear" w:color="auto" w:fill="auto"/>
          </w:tcPr>
          <w:p w14:paraId="0B782CF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5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60" w:author="yan jiaping" w:date="2024-02-18T16:56:00Z">
                  <w:rPr>
                    <w:rFonts w:ascii="Book Antiqua" w:eastAsia="Book Antiqua" w:hAnsi="Book Antiqua" w:cs="Book Antiqua"/>
                    <w:color w:val="000000"/>
                  </w:rPr>
                </w:rPrChange>
              </w:rPr>
              <w:t>962 (67.6)</w:t>
            </w:r>
          </w:p>
        </w:tc>
        <w:tc>
          <w:tcPr>
            <w:tcW w:w="810" w:type="dxa"/>
            <w:vMerge/>
            <w:shd w:val="clear" w:color="auto" w:fill="auto"/>
          </w:tcPr>
          <w:p w14:paraId="1C62D362"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61" w:author="yan jiaping" w:date="2024-02-18T16:56:00Z">
                  <w:rPr>
                    <w:rFonts w:ascii="Book Antiqua" w:eastAsia="Book Antiqua" w:hAnsi="Book Antiqua" w:cs="Book Antiqua"/>
                  </w:rPr>
                </w:rPrChange>
              </w:rPr>
            </w:pPr>
          </w:p>
        </w:tc>
        <w:tc>
          <w:tcPr>
            <w:tcW w:w="1440" w:type="dxa"/>
            <w:shd w:val="clear" w:color="auto" w:fill="auto"/>
          </w:tcPr>
          <w:p w14:paraId="1654188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63" w:author="yan jiaping" w:date="2024-02-18T16:56:00Z">
                  <w:rPr>
                    <w:rFonts w:ascii="Book Antiqua" w:eastAsia="Book Antiqua" w:hAnsi="Book Antiqua" w:cs="Book Antiqua"/>
                  </w:rPr>
                </w:rPrChange>
              </w:rPr>
              <w:t>623 (43.8)</w:t>
            </w:r>
          </w:p>
        </w:tc>
        <w:tc>
          <w:tcPr>
            <w:tcW w:w="1027" w:type="dxa"/>
            <w:shd w:val="clear" w:color="auto" w:fill="auto"/>
          </w:tcPr>
          <w:p w14:paraId="333E39F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65" w:author="yan jiaping" w:date="2024-02-18T16:56:00Z">
                  <w:rPr>
                    <w:rFonts w:ascii="Book Antiqua" w:eastAsia="Book Antiqua" w:hAnsi="Book Antiqua" w:cs="Book Antiqua"/>
                  </w:rPr>
                </w:rPrChange>
              </w:rPr>
              <w:t>800 (56.2)</w:t>
            </w:r>
          </w:p>
        </w:tc>
        <w:tc>
          <w:tcPr>
            <w:tcW w:w="851" w:type="dxa"/>
            <w:vMerge/>
            <w:shd w:val="clear" w:color="auto" w:fill="auto"/>
          </w:tcPr>
          <w:p w14:paraId="75430F79"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66" w:author="yan jiaping" w:date="2024-02-18T16:56:00Z">
                  <w:rPr>
                    <w:rFonts w:ascii="Book Antiqua" w:eastAsia="Book Antiqua" w:hAnsi="Book Antiqua" w:cs="Book Antiqua"/>
                  </w:rPr>
                </w:rPrChange>
              </w:rPr>
            </w:pPr>
          </w:p>
        </w:tc>
      </w:tr>
      <w:tr w:rsidR="00183312" w:rsidRPr="007E35D6" w14:paraId="6C072949"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6C0F351" w14:textId="77777777" w:rsidR="00183312" w:rsidRPr="007E35D6" w:rsidRDefault="008C3B14">
            <w:pPr>
              <w:spacing w:line="360" w:lineRule="auto"/>
              <w:jc w:val="both"/>
              <w:rPr>
                <w:rFonts w:ascii="Book Antiqua" w:eastAsia="Book Antiqua" w:hAnsi="Book Antiqua" w:cs="Book Antiqua"/>
                <w:sz w:val="24"/>
                <w:szCs w:val="24"/>
                <w:rPrChange w:id="116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68"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43434A5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6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70" w:author="yan jiaping" w:date="2024-02-18T16:56:00Z">
                  <w:rPr>
                    <w:rFonts w:ascii="Book Antiqua" w:eastAsia="Book Antiqua" w:hAnsi="Book Antiqua" w:cs="Book Antiqua"/>
                  </w:rPr>
                </w:rPrChange>
              </w:rPr>
              <w:t>542 (35.0)</w:t>
            </w:r>
          </w:p>
        </w:tc>
        <w:tc>
          <w:tcPr>
            <w:tcW w:w="1530" w:type="dxa"/>
            <w:tcBorders>
              <w:top w:val="none" w:sz="0" w:space="0" w:color="auto"/>
              <w:bottom w:val="none" w:sz="0" w:space="0" w:color="auto"/>
            </w:tcBorders>
            <w:shd w:val="clear" w:color="auto" w:fill="auto"/>
          </w:tcPr>
          <w:p w14:paraId="07878BE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71"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72" w:author="yan jiaping" w:date="2024-02-18T16:56:00Z">
                  <w:rPr>
                    <w:rFonts w:ascii="Book Antiqua" w:eastAsia="Book Antiqua" w:hAnsi="Book Antiqua" w:cs="Book Antiqua"/>
                    <w:color w:val="000000"/>
                  </w:rPr>
                </w:rPrChange>
              </w:rPr>
              <w:t>1007 (65.0)</w:t>
            </w:r>
          </w:p>
        </w:tc>
        <w:tc>
          <w:tcPr>
            <w:tcW w:w="810" w:type="dxa"/>
            <w:vMerge/>
            <w:tcBorders>
              <w:top w:val="none" w:sz="0" w:space="0" w:color="auto"/>
              <w:bottom w:val="none" w:sz="0" w:space="0" w:color="auto"/>
            </w:tcBorders>
            <w:shd w:val="clear" w:color="auto" w:fill="auto"/>
          </w:tcPr>
          <w:p w14:paraId="760EDB68"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73"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3304115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7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75" w:author="yan jiaping" w:date="2024-02-18T16:56:00Z">
                  <w:rPr>
                    <w:rFonts w:ascii="Book Antiqua" w:eastAsia="Book Antiqua" w:hAnsi="Book Antiqua" w:cs="Book Antiqua"/>
                  </w:rPr>
                </w:rPrChange>
              </w:rPr>
              <w:t>664 (42.9)</w:t>
            </w:r>
          </w:p>
        </w:tc>
        <w:tc>
          <w:tcPr>
            <w:tcW w:w="1027" w:type="dxa"/>
            <w:tcBorders>
              <w:top w:val="none" w:sz="0" w:space="0" w:color="auto"/>
              <w:bottom w:val="none" w:sz="0" w:space="0" w:color="auto"/>
            </w:tcBorders>
            <w:shd w:val="clear" w:color="auto" w:fill="auto"/>
          </w:tcPr>
          <w:p w14:paraId="3E1A8B2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7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77" w:author="yan jiaping" w:date="2024-02-18T16:56:00Z">
                  <w:rPr>
                    <w:rFonts w:ascii="Book Antiqua" w:eastAsia="Book Antiqua" w:hAnsi="Book Antiqua" w:cs="Book Antiqua"/>
                  </w:rPr>
                </w:rPrChange>
              </w:rPr>
              <w:t>885 (57.1)</w:t>
            </w:r>
          </w:p>
        </w:tc>
        <w:tc>
          <w:tcPr>
            <w:tcW w:w="851" w:type="dxa"/>
            <w:vMerge/>
            <w:tcBorders>
              <w:top w:val="none" w:sz="0" w:space="0" w:color="auto"/>
              <w:bottom w:val="none" w:sz="0" w:space="0" w:color="auto"/>
            </w:tcBorders>
            <w:shd w:val="clear" w:color="auto" w:fill="auto"/>
          </w:tcPr>
          <w:p w14:paraId="1B5A2341"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78" w:author="yan jiaping" w:date="2024-02-18T16:56:00Z">
                  <w:rPr>
                    <w:rFonts w:ascii="Book Antiqua" w:eastAsia="Book Antiqua" w:hAnsi="Book Antiqua" w:cs="Book Antiqua"/>
                  </w:rPr>
                </w:rPrChange>
              </w:rPr>
            </w:pPr>
          </w:p>
        </w:tc>
      </w:tr>
      <w:tr w:rsidR="00183312" w:rsidRPr="007E35D6" w14:paraId="1D55401E"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69C7C9F5" w14:textId="77777777" w:rsidR="00183312" w:rsidRPr="007E35D6" w:rsidRDefault="008C3B14">
            <w:pPr>
              <w:spacing w:line="360" w:lineRule="auto"/>
              <w:jc w:val="both"/>
              <w:rPr>
                <w:rFonts w:ascii="Book Antiqua" w:eastAsia="Book Antiqua" w:hAnsi="Book Antiqua" w:cs="Book Antiqua"/>
                <w:sz w:val="24"/>
                <w:szCs w:val="24"/>
                <w:rPrChange w:id="117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80" w:author="yan jiaping" w:date="2024-02-18T16:56:00Z">
                  <w:rPr>
                    <w:rFonts w:ascii="Book Antiqua" w:eastAsia="Book Antiqua" w:hAnsi="Book Antiqua" w:cs="Book Antiqua"/>
                  </w:rPr>
                </w:rPrChange>
              </w:rPr>
              <w:t>Sometimes</w:t>
            </w:r>
          </w:p>
        </w:tc>
        <w:tc>
          <w:tcPr>
            <w:tcW w:w="1620" w:type="dxa"/>
            <w:shd w:val="clear" w:color="auto" w:fill="auto"/>
          </w:tcPr>
          <w:p w14:paraId="309BA05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8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82" w:author="yan jiaping" w:date="2024-02-18T16:56:00Z">
                  <w:rPr>
                    <w:rFonts w:ascii="Book Antiqua" w:eastAsia="Book Antiqua" w:hAnsi="Book Antiqua" w:cs="Book Antiqua"/>
                  </w:rPr>
                </w:rPrChange>
              </w:rPr>
              <w:t>283 (35.3)</w:t>
            </w:r>
          </w:p>
        </w:tc>
        <w:tc>
          <w:tcPr>
            <w:tcW w:w="1530" w:type="dxa"/>
            <w:shd w:val="clear" w:color="auto" w:fill="auto"/>
          </w:tcPr>
          <w:p w14:paraId="5D62BF0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8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84" w:author="yan jiaping" w:date="2024-02-18T16:56:00Z">
                  <w:rPr>
                    <w:rFonts w:ascii="Book Antiqua" w:eastAsia="Book Antiqua" w:hAnsi="Book Antiqua" w:cs="Book Antiqua"/>
                    <w:color w:val="000000"/>
                  </w:rPr>
                </w:rPrChange>
              </w:rPr>
              <w:t>519 (64.7)</w:t>
            </w:r>
          </w:p>
        </w:tc>
        <w:tc>
          <w:tcPr>
            <w:tcW w:w="810" w:type="dxa"/>
            <w:vMerge/>
            <w:shd w:val="clear" w:color="auto" w:fill="auto"/>
          </w:tcPr>
          <w:p w14:paraId="30479429"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85" w:author="yan jiaping" w:date="2024-02-18T16:56:00Z">
                  <w:rPr>
                    <w:rFonts w:ascii="Book Antiqua" w:eastAsia="Book Antiqua" w:hAnsi="Book Antiqua" w:cs="Book Antiqua"/>
                  </w:rPr>
                </w:rPrChange>
              </w:rPr>
            </w:pPr>
          </w:p>
        </w:tc>
        <w:tc>
          <w:tcPr>
            <w:tcW w:w="1440" w:type="dxa"/>
            <w:shd w:val="clear" w:color="auto" w:fill="auto"/>
          </w:tcPr>
          <w:p w14:paraId="450BC53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8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87" w:author="yan jiaping" w:date="2024-02-18T16:56:00Z">
                  <w:rPr>
                    <w:rFonts w:ascii="Book Antiqua" w:eastAsia="Book Antiqua" w:hAnsi="Book Antiqua" w:cs="Book Antiqua"/>
                  </w:rPr>
                </w:rPrChange>
              </w:rPr>
              <w:t>380 (47.4)</w:t>
            </w:r>
          </w:p>
        </w:tc>
        <w:tc>
          <w:tcPr>
            <w:tcW w:w="1027" w:type="dxa"/>
            <w:shd w:val="clear" w:color="auto" w:fill="auto"/>
          </w:tcPr>
          <w:p w14:paraId="6F9953B3"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8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89" w:author="yan jiaping" w:date="2024-02-18T16:56:00Z">
                  <w:rPr>
                    <w:rFonts w:ascii="Book Antiqua" w:eastAsia="Book Antiqua" w:hAnsi="Book Antiqua" w:cs="Book Antiqua"/>
                  </w:rPr>
                </w:rPrChange>
              </w:rPr>
              <w:t>422 (52.6)</w:t>
            </w:r>
          </w:p>
        </w:tc>
        <w:tc>
          <w:tcPr>
            <w:tcW w:w="851" w:type="dxa"/>
            <w:vMerge/>
            <w:shd w:val="clear" w:color="auto" w:fill="auto"/>
          </w:tcPr>
          <w:p w14:paraId="682CE4DF"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190" w:author="yan jiaping" w:date="2024-02-18T16:56:00Z">
                  <w:rPr>
                    <w:rFonts w:ascii="Book Antiqua" w:eastAsia="Book Antiqua" w:hAnsi="Book Antiqua" w:cs="Book Antiqua"/>
                  </w:rPr>
                </w:rPrChange>
              </w:rPr>
            </w:pPr>
          </w:p>
        </w:tc>
      </w:tr>
      <w:tr w:rsidR="00183312" w:rsidRPr="007E35D6" w14:paraId="157A9376"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6A897119" w14:textId="77777777" w:rsidR="00183312" w:rsidRPr="007E35D6" w:rsidRDefault="008C3B14">
            <w:pPr>
              <w:spacing w:line="360" w:lineRule="auto"/>
              <w:jc w:val="both"/>
              <w:rPr>
                <w:rFonts w:ascii="Book Antiqua" w:eastAsia="Book Antiqua" w:hAnsi="Book Antiqua" w:cs="Book Antiqua"/>
                <w:sz w:val="24"/>
                <w:szCs w:val="24"/>
                <w:rPrChange w:id="119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92" w:author="yan jiaping" w:date="2024-02-18T16:56:00Z">
                  <w:rPr>
                    <w:rFonts w:ascii="Book Antiqua" w:eastAsia="Book Antiqua" w:hAnsi="Book Antiqua" w:cs="Book Antiqua"/>
                  </w:rPr>
                </w:rPrChange>
              </w:rPr>
              <w:lastRenderedPageBreak/>
              <w:t>Never</w:t>
            </w:r>
          </w:p>
        </w:tc>
        <w:tc>
          <w:tcPr>
            <w:tcW w:w="1620" w:type="dxa"/>
            <w:tcBorders>
              <w:top w:val="none" w:sz="0" w:space="0" w:color="auto"/>
              <w:bottom w:val="none" w:sz="0" w:space="0" w:color="auto"/>
            </w:tcBorders>
            <w:shd w:val="clear" w:color="auto" w:fill="auto"/>
          </w:tcPr>
          <w:p w14:paraId="35C4C0B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9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94" w:author="yan jiaping" w:date="2024-02-18T16:56:00Z">
                  <w:rPr>
                    <w:rFonts w:ascii="Book Antiqua" w:eastAsia="Book Antiqua" w:hAnsi="Book Antiqua" w:cs="Book Antiqua"/>
                  </w:rPr>
                </w:rPrChange>
              </w:rPr>
              <w:t>65 (33.7)</w:t>
            </w:r>
          </w:p>
        </w:tc>
        <w:tc>
          <w:tcPr>
            <w:tcW w:w="1530" w:type="dxa"/>
            <w:tcBorders>
              <w:top w:val="none" w:sz="0" w:space="0" w:color="auto"/>
              <w:bottom w:val="none" w:sz="0" w:space="0" w:color="auto"/>
            </w:tcBorders>
            <w:shd w:val="clear" w:color="auto" w:fill="auto"/>
          </w:tcPr>
          <w:p w14:paraId="5823321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9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196" w:author="yan jiaping" w:date="2024-02-18T16:56:00Z">
                  <w:rPr>
                    <w:rFonts w:ascii="Book Antiqua" w:eastAsia="Book Antiqua" w:hAnsi="Book Antiqua" w:cs="Book Antiqua"/>
                    <w:color w:val="000000"/>
                  </w:rPr>
                </w:rPrChange>
              </w:rPr>
              <w:t>128 (66.3)</w:t>
            </w:r>
          </w:p>
        </w:tc>
        <w:tc>
          <w:tcPr>
            <w:tcW w:w="810" w:type="dxa"/>
            <w:vMerge/>
            <w:tcBorders>
              <w:top w:val="none" w:sz="0" w:space="0" w:color="auto"/>
              <w:bottom w:val="none" w:sz="0" w:space="0" w:color="auto"/>
            </w:tcBorders>
            <w:shd w:val="clear" w:color="auto" w:fill="auto"/>
          </w:tcPr>
          <w:p w14:paraId="59462407"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97"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72E101C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19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199" w:author="yan jiaping" w:date="2024-02-18T16:56:00Z">
                  <w:rPr>
                    <w:rFonts w:ascii="Book Antiqua" w:eastAsia="Book Antiqua" w:hAnsi="Book Antiqua" w:cs="Book Antiqua"/>
                  </w:rPr>
                </w:rPrChange>
              </w:rPr>
              <w:t>88 (45.6)</w:t>
            </w:r>
          </w:p>
        </w:tc>
        <w:tc>
          <w:tcPr>
            <w:tcW w:w="1027" w:type="dxa"/>
            <w:tcBorders>
              <w:top w:val="none" w:sz="0" w:space="0" w:color="auto"/>
              <w:bottom w:val="none" w:sz="0" w:space="0" w:color="auto"/>
            </w:tcBorders>
            <w:shd w:val="clear" w:color="auto" w:fill="auto"/>
          </w:tcPr>
          <w:p w14:paraId="3D0EE67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0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01" w:author="yan jiaping" w:date="2024-02-18T16:56:00Z">
                  <w:rPr>
                    <w:rFonts w:ascii="Book Antiqua" w:eastAsia="Book Antiqua" w:hAnsi="Book Antiqua" w:cs="Book Antiqua"/>
                  </w:rPr>
                </w:rPrChange>
              </w:rPr>
              <w:t>105 (54.4)</w:t>
            </w:r>
          </w:p>
        </w:tc>
        <w:tc>
          <w:tcPr>
            <w:tcW w:w="851" w:type="dxa"/>
            <w:vMerge/>
            <w:tcBorders>
              <w:top w:val="none" w:sz="0" w:space="0" w:color="auto"/>
              <w:bottom w:val="none" w:sz="0" w:space="0" w:color="auto"/>
            </w:tcBorders>
            <w:shd w:val="clear" w:color="auto" w:fill="auto"/>
          </w:tcPr>
          <w:p w14:paraId="7FAC7111"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02" w:author="yan jiaping" w:date="2024-02-18T16:56:00Z">
                  <w:rPr>
                    <w:rFonts w:ascii="Book Antiqua" w:eastAsia="Book Antiqua" w:hAnsi="Book Antiqua" w:cs="Book Antiqua"/>
                  </w:rPr>
                </w:rPrChange>
              </w:rPr>
            </w:pPr>
          </w:p>
        </w:tc>
      </w:tr>
      <w:tr w:rsidR="00183312" w:rsidRPr="007E35D6" w14:paraId="02F7E9AD"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1A77DA21" w14:textId="77777777" w:rsidR="00183312" w:rsidRPr="007E35D6" w:rsidRDefault="008C3B14">
            <w:pPr>
              <w:spacing w:line="360" w:lineRule="auto"/>
              <w:jc w:val="both"/>
              <w:rPr>
                <w:rFonts w:ascii="Book Antiqua" w:eastAsia="Book Antiqua" w:hAnsi="Book Antiqua" w:cs="Book Antiqua"/>
                <w:sz w:val="24"/>
                <w:szCs w:val="24"/>
                <w:rPrChange w:id="120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04" w:author="yan jiaping" w:date="2024-02-18T16:56:00Z">
                  <w:rPr>
                    <w:rFonts w:ascii="Book Antiqua" w:eastAsia="Book Antiqua" w:hAnsi="Book Antiqua" w:cs="Book Antiqua"/>
                  </w:rPr>
                </w:rPrChange>
              </w:rPr>
              <w:t>Authority/Who is the author/publisher/source/sponsor?</w:t>
            </w:r>
          </w:p>
        </w:tc>
      </w:tr>
      <w:tr w:rsidR="00183312" w:rsidRPr="007E35D6" w14:paraId="764B4E51"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7BCC4279" w14:textId="77777777" w:rsidR="00183312" w:rsidRPr="007E35D6" w:rsidRDefault="008C3B14">
            <w:pPr>
              <w:spacing w:line="360" w:lineRule="auto"/>
              <w:jc w:val="both"/>
              <w:rPr>
                <w:rFonts w:ascii="Book Antiqua" w:eastAsia="Book Antiqua" w:hAnsi="Book Antiqua" w:cs="Book Antiqua"/>
                <w:sz w:val="24"/>
                <w:szCs w:val="24"/>
                <w:rPrChange w:id="120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06"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661F17B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0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08" w:author="yan jiaping" w:date="2024-02-18T16:56:00Z">
                  <w:rPr>
                    <w:rFonts w:ascii="Book Antiqua" w:eastAsia="Book Antiqua" w:hAnsi="Book Antiqua" w:cs="Book Antiqua"/>
                  </w:rPr>
                </w:rPrChange>
              </w:rPr>
              <w:t>495 (34.1)</w:t>
            </w:r>
          </w:p>
        </w:tc>
        <w:tc>
          <w:tcPr>
            <w:tcW w:w="1530" w:type="dxa"/>
            <w:tcBorders>
              <w:top w:val="none" w:sz="0" w:space="0" w:color="auto"/>
              <w:bottom w:val="none" w:sz="0" w:space="0" w:color="auto"/>
            </w:tcBorders>
            <w:shd w:val="clear" w:color="auto" w:fill="auto"/>
          </w:tcPr>
          <w:p w14:paraId="51DEA14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0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10" w:author="yan jiaping" w:date="2024-02-18T16:56:00Z">
                  <w:rPr>
                    <w:rFonts w:ascii="Book Antiqua" w:eastAsia="Book Antiqua" w:hAnsi="Book Antiqua" w:cs="Book Antiqua"/>
                    <w:color w:val="000000"/>
                  </w:rPr>
                </w:rPrChange>
              </w:rPr>
              <w:t>958 (65.9)</w:t>
            </w:r>
          </w:p>
        </w:tc>
        <w:tc>
          <w:tcPr>
            <w:tcW w:w="810" w:type="dxa"/>
            <w:vMerge w:val="restart"/>
            <w:tcBorders>
              <w:top w:val="none" w:sz="0" w:space="0" w:color="auto"/>
              <w:bottom w:val="none" w:sz="0" w:space="0" w:color="auto"/>
            </w:tcBorders>
            <w:shd w:val="clear" w:color="auto" w:fill="auto"/>
          </w:tcPr>
          <w:p w14:paraId="64DDDEA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1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12" w:author="yan jiaping" w:date="2024-02-18T16:56:00Z">
                  <w:rPr>
                    <w:rFonts w:ascii="Book Antiqua" w:eastAsia="Book Antiqua" w:hAnsi="Book Antiqua" w:cs="Book Antiqua"/>
                  </w:rPr>
                </w:rPrChange>
              </w:rPr>
              <w:t>0.988</w:t>
            </w:r>
          </w:p>
        </w:tc>
        <w:tc>
          <w:tcPr>
            <w:tcW w:w="1440" w:type="dxa"/>
            <w:tcBorders>
              <w:top w:val="none" w:sz="0" w:space="0" w:color="auto"/>
              <w:bottom w:val="none" w:sz="0" w:space="0" w:color="auto"/>
            </w:tcBorders>
            <w:shd w:val="clear" w:color="auto" w:fill="auto"/>
          </w:tcPr>
          <w:p w14:paraId="2EB4BAC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1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14" w:author="yan jiaping" w:date="2024-02-18T16:56:00Z">
                  <w:rPr>
                    <w:rFonts w:ascii="Book Antiqua" w:eastAsia="Book Antiqua" w:hAnsi="Book Antiqua" w:cs="Book Antiqua"/>
                  </w:rPr>
                </w:rPrChange>
              </w:rPr>
              <w:t>636 (43.8)</w:t>
            </w:r>
          </w:p>
        </w:tc>
        <w:tc>
          <w:tcPr>
            <w:tcW w:w="1027" w:type="dxa"/>
            <w:tcBorders>
              <w:top w:val="none" w:sz="0" w:space="0" w:color="auto"/>
              <w:bottom w:val="none" w:sz="0" w:space="0" w:color="auto"/>
            </w:tcBorders>
            <w:shd w:val="clear" w:color="auto" w:fill="auto"/>
          </w:tcPr>
          <w:p w14:paraId="666DA6D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1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16" w:author="yan jiaping" w:date="2024-02-18T16:56:00Z">
                  <w:rPr>
                    <w:rFonts w:ascii="Book Antiqua" w:eastAsia="Book Antiqua" w:hAnsi="Book Antiqua" w:cs="Book Antiqua"/>
                  </w:rPr>
                </w:rPrChange>
              </w:rPr>
              <w:t>817 (56.2)</w:t>
            </w:r>
          </w:p>
        </w:tc>
        <w:tc>
          <w:tcPr>
            <w:tcW w:w="851" w:type="dxa"/>
            <w:vMerge w:val="restart"/>
            <w:tcBorders>
              <w:top w:val="none" w:sz="0" w:space="0" w:color="auto"/>
              <w:bottom w:val="none" w:sz="0" w:space="0" w:color="auto"/>
            </w:tcBorders>
            <w:shd w:val="clear" w:color="auto" w:fill="auto"/>
          </w:tcPr>
          <w:p w14:paraId="17A6D52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1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18" w:author="yan jiaping" w:date="2024-02-18T16:56:00Z">
                  <w:rPr>
                    <w:rFonts w:ascii="Book Antiqua" w:eastAsia="Book Antiqua" w:hAnsi="Book Antiqua" w:cs="Book Antiqua"/>
                  </w:rPr>
                </w:rPrChange>
              </w:rPr>
              <w:t>0.947</w:t>
            </w:r>
          </w:p>
        </w:tc>
      </w:tr>
      <w:tr w:rsidR="00183312" w:rsidRPr="007E35D6" w14:paraId="0822D58A"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420878E1" w14:textId="77777777" w:rsidR="00183312" w:rsidRPr="007E35D6" w:rsidRDefault="008C3B14">
            <w:pPr>
              <w:spacing w:line="360" w:lineRule="auto"/>
              <w:jc w:val="both"/>
              <w:rPr>
                <w:rFonts w:ascii="Book Antiqua" w:eastAsia="Book Antiqua" w:hAnsi="Book Antiqua" w:cs="Book Antiqua"/>
                <w:sz w:val="24"/>
                <w:szCs w:val="24"/>
                <w:rPrChange w:id="1219"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220"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5A12288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2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22" w:author="yan jiaping" w:date="2024-02-18T16:56:00Z">
                  <w:rPr>
                    <w:rFonts w:ascii="Book Antiqua" w:eastAsia="Book Antiqua" w:hAnsi="Book Antiqua" w:cs="Book Antiqua"/>
                  </w:rPr>
                </w:rPrChange>
              </w:rPr>
              <w:t>459 (34.0)</w:t>
            </w:r>
          </w:p>
        </w:tc>
        <w:tc>
          <w:tcPr>
            <w:tcW w:w="1530" w:type="dxa"/>
            <w:shd w:val="clear" w:color="auto" w:fill="auto"/>
          </w:tcPr>
          <w:p w14:paraId="05A9A64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2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24" w:author="yan jiaping" w:date="2024-02-18T16:56:00Z">
                  <w:rPr>
                    <w:rFonts w:ascii="Book Antiqua" w:eastAsia="Book Antiqua" w:hAnsi="Book Antiqua" w:cs="Book Antiqua"/>
                    <w:color w:val="000000"/>
                  </w:rPr>
                </w:rPrChange>
              </w:rPr>
              <w:t>892 (66.0)</w:t>
            </w:r>
          </w:p>
        </w:tc>
        <w:tc>
          <w:tcPr>
            <w:tcW w:w="810" w:type="dxa"/>
            <w:vMerge/>
            <w:shd w:val="clear" w:color="auto" w:fill="auto"/>
          </w:tcPr>
          <w:p w14:paraId="585BAB9B"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25" w:author="yan jiaping" w:date="2024-02-18T16:56:00Z">
                  <w:rPr>
                    <w:rFonts w:ascii="Book Antiqua" w:eastAsia="Book Antiqua" w:hAnsi="Book Antiqua" w:cs="Book Antiqua"/>
                  </w:rPr>
                </w:rPrChange>
              </w:rPr>
            </w:pPr>
          </w:p>
        </w:tc>
        <w:tc>
          <w:tcPr>
            <w:tcW w:w="1440" w:type="dxa"/>
            <w:shd w:val="clear" w:color="auto" w:fill="auto"/>
          </w:tcPr>
          <w:p w14:paraId="4FD348A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2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27" w:author="yan jiaping" w:date="2024-02-18T16:56:00Z">
                  <w:rPr>
                    <w:rFonts w:ascii="Book Antiqua" w:eastAsia="Book Antiqua" w:hAnsi="Book Antiqua" w:cs="Book Antiqua"/>
                  </w:rPr>
                </w:rPrChange>
              </w:rPr>
              <w:t>605 (44.8)</w:t>
            </w:r>
          </w:p>
        </w:tc>
        <w:tc>
          <w:tcPr>
            <w:tcW w:w="1027" w:type="dxa"/>
            <w:shd w:val="clear" w:color="auto" w:fill="auto"/>
          </w:tcPr>
          <w:p w14:paraId="7797055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2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29" w:author="yan jiaping" w:date="2024-02-18T16:56:00Z">
                  <w:rPr>
                    <w:rFonts w:ascii="Book Antiqua" w:eastAsia="Book Antiqua" w:hAnsi="Book Antiqua" w:cs="Book Antiqua"/>
                  </w:rPr>
                </w:rPrChange>
              </w:rPr>
              <w:t>746 (55.2)</w:t>
            </w:r>
          </w:p>
        </w:tc>
        <w:tc>
          <w:tcPr>
            <w:tcW w:w="851" w:type="dxa"/>
            <w:vMerge/>
            <w:shd w:val="clear" w:color="auto" w:fill="auto"/>
          </w:tcPr>
          <w:p w14:paraId="77B57A54"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30" w:author="yan jiaping" w:date="2024-02-18T16:56:00Z">
                  <w:rPr>
                    <w:rFonts w:ascii="Book Antiqua" w:eastAsia="Book Antiqua" w:hAnsi="Book Antiqua" w:cs="Book Antiqua"/>
                  </w:rPr>
                </w:rPrChange>
              </w:rPr>
            </w:pPr>
          </w:p>
        </w:tc>
      </w:tr>
      <w:tr w:rsidR="00183312" w:rsidRPr="007E35D6" w14:paraId="251D1858"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3B66CDB3" w14:textId="77777777" w:rsidR="00183312" w:rsidRPr="007E35D6" w:rsidRDefault="008C3B14">
            <w:pPr>
              <w:spacing w:line="360" w:lineRule="auto"/>
              <w:jc w:val="both"/>
              <w:rPr>
                <w:rFonts w:ascii="Book Antiqua" w:eastAsia="Book Antiqua" w:hAnsi="Book Antiqua" w:cs="Book Antiqua"/>
                <w:sz w:val="24"/>
                <w:szCs w:val="24"/>
                <w:rPrChange w:id="123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32"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71EE193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3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34" w:author="yan jiaping" w:date="2024-02-18T16:56:00Z">
                  <w:rPr>
                    <w:rFonts w:ascii="Book Antiqua" w:eastAsia="Book Antiqua" w:hAnsi="Book Antiqua" w:cs="Book Antiqua"/>
                  </w:rPr>
                </w:rPrChange>
              </w:rPr>
              <w:t>427 (34.4)</w:t>
            </w:r>
          </w:p>
        </w:tc>
        <w:tc>
          <w:tcPr>
            <w:tcW w:w="1530" w:type="dxa"/>
            <w:tcBorders>
              <w:top w:val="none" w:sz="0" w:space="0" w:color="auto"/>
              <w:bottom w:val="none" w:sz="0" w:space="0" w:color="auto"/>
            </w:tcBorders>
            <w:shd w:val="clear" w:color="auto" w:fill="auto"/>
          </w:tcPr>
          <w:p w14:paraId="5649BD2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3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36" w:author="yan jiaping" w:date="2024-02-18T16:56:00Z">
                  <w:rPr>
                    <w:rFonts w:ascii="Book Antiqua" w:eastAsia="Book Antiqua" w:hAnsi="Book Antiqua" w:cs="Book Antiqua"/>
                    <w:color w:val="000000"/>
                  </w:rPr>
                </w:rPrChange>
              </w:rPr>
              <w:t>816 (65.6)</w:t>
            </w:r>
          </w:p>
        </w:tc>
        <w:tc>
          <w:tcPr>
            <w:tcW w:w="810" w:type="dxa"/>
            <w:vMerge/>
            <w:tcBorders>
              <w:top w:val="none" w:sz="0" w:space="0" w:color="auto"/>
              <w:bottom w:val="none" w:sz="0" w:space="0" w:color="auto"/>
            </w:tcBorders>
            <w:shd w:val="clear" w:color="auto" w:fill="auto"/>
          </w:tcPr>
          <w:p w14:paraId="65EB46B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37"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0E05568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3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39" w:author="yan jiaping" w:date="2024-02-18T16:56:00Z">
                  <w:rPr>
                    <w:rFonts w:ascii="Book Antiqua" w:eastAsia="Book Antiqua" w:hAnsi="Book Antiqua" w:cs="Book Antiqua"/>
                  </w:rPr>
                </w:rPrChange>
              </w:rPr>
              <w:t>541 (43.5)</w:t>
            </w:r>
          </w:p>
        </w:tc>
        <w:tc>
          <w:tcPr>
            <w:tcW w:w="1027" w:type="dxa"/>
            <w:tcBorders>
              <w:top w:val="none" w:sz="0" w:space="0" w:color="auto"/>
              <w:bottom w:val="none" w:sz="0" w:space="0" w:color="auto"/>
            </w:tcBorders>
            <w:shd w:val="clear" w:color="auto" w:fill="auto"/>
          </w:tcPr>
          <w:p w14:paraId="7DD5C77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4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41" w:author="yan jiaping" w:date="2024-02-18T16:56:00Z">
                  <w:rPr>
                    <w:rFonts w:ascii="Book Antiqua" w:eastAsia="Book Antiqua" w:hAnsi="Book Antiqua" w:cs="Book Antiqua"/>
                  </w:rPr>
                </w:rPrChange>
              </w:rPr>
              <w:t>702 (56.5)</w:t>
            </w:r>
          </w:p>
        </w:tc>
        <w:tc>
          <w:tcPr>
            <w:tcW w:w="851" w:type="dxa"/>
            <w:vMerge/>
            <w:tcBorders>
              <w:top w:val="none" w:sz="0" w:space="0" w:color="auto"/>
              <w:bottom w:val="none" w:sz="0" w:space="0" w:color="auto"/>
            </w:tcBorders>
            <w:shd w:val="clear" w:color="auto" w:fill="auto"/>
          </w:tcPr>
          <w:p w14:paraId="0D52308C"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42" w:author="yan jiaping" w:date="2024-02-18T16:56:00Z">
                  <w:rPr>
                    <w:rFonts w:ascii="Book Antiqua" w:eastAsia="Book Antiqua" w:hAnsi="Book Antiqua" w:cs="Book Antiqua"/>
                  </w:rPr>
                </w:rPrChange>
              </w:rPr>
            </w:pPr>
          </w:p>
        </w:tc>
      </w:tr>
      <w:tr w:rsidR="00183312" w:rsidRPr="007E35D6" w14:paraId="2FD4788E"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683BA542" w14:textId="77777777" w:rsidR="00183312" w:rsidRPr="007E35D6" w:rsidRDefault="008C3B14">
            <w:pPr>
              <w:spacing w:line="360" w:lineRule="auto"/>
              <w:jc w:val="both"/>
              <w:rPr>
                <w:rFonts w:ascii="Book Antiqua" w:eastAsia="Book Antiqua" w:hAnsi="Book Antiqua" w:cs="Book Antiqua"/>
                <w:sz w:val="24"/>
                <w:szCs w:val="24"/>
                <w:rPrChange w:id="124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44" w:author="yan jiaping" w:date="2024-02-18T16:56:00Z">
                  <w:rPr>
                    <w:rFonts w:ascii="Book Antiqua" w:eastAsia="Book Antiqua" w:hAnsi="Book Antiqua" w:cs="Book Antiqua"/>
                  </w:rPr>
                </w:rPrChange>
              </w:rPr>
              <w:t>Sometimes</w:t>
            </w:r>
          </w:p>
        </w:tc>
        <w:tc>
          <w:tcPr>
            <w:tcW w:w="1620" w:type="dxa"/>
            <w:shd w:val="clear" w:color="auto" w:fill="auto"/>
          </w:tcPr>
          <w:p w14:paraId="533FC52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4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46" w:author="yan jiaping" w:date="2024-02-18T16:56:00Z">
                  <w:rPr>
                    <w:rFonts w:ascii="Book Antiqua" w:eastAsia="Book Antiqua" w:hAnsi="Book Antiqua" w:cs="Book Antiqua"/>
                  </w:rPr>
                </w:rPrChange>
              </w:rPr>
              <w:t>295 (33.7)</w:t>
            </w:r>
          </w:p>
        </w:tc>
        <w:tc>
          <w:tcPr>
            <w:tcW w:w="1530" w:type="dxa"/>
            <w:shd w:val="clear" w:color="auto" w:fill="auto"/>
          </w:tcPr>
          <w:p w14:paraId="507AF30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4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48" w:author="yan jiaping" w:date="2024-02-18T16:56:00Z">
                  <w:rPr>
                    <w:rFonts w:ascii="Book Antiqua" w:eastAsia="Book Antiqua" w:hAnsi="Book Antiqua" w:cs="Book Antiqua"/>
                    <w:color w:val="000000"/>
                  </w:rPr>
                </w:rPrChange>
              </w:rPr>
              <w:t>581 (66.3)</w:t>
            </w:r>
          </w:p>
        </w:tc>
        <w:tc>
          <w:tcPr>
            <w:tcW w:w="810" w:type="dxa"/>
            <w:vMerge/>
            <w:shd w:val="clear" w:color="auto" w:fill="auto"/>
          </w:tcPr>
          <w:p w14:paraId="17CB5F64"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49" w:author="yan jiaping" w:date="2024-02-18T16:56:00Z">
                  <w:rPr>
                    <w:rFonts w:ascii="Book Antiqua" w:eastAsia="Book Antiqua" w:hAnsi="Book Antiqua" w:cs="Book Antiqua"/>
                  </w:rPr>
                </w:rPrChange>
              </w:rPr>
            </w:pPr>
          </w:p>
        </w:tc>
        <w:tc>
          <w:tcPr>
            <w:tcW w:w="1440" w:type="dxa"/>
            <w:shd w:val="clear" w:color="auto" w:fill="auto"/>
          </w:tcPr>
          <w:p w14:paraId="70174A1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5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51" w:author="yan jiaping" w:date="2024-02-18T16:56:00Z">
                  <w:rPr>
                    <w:rFonts w:ascii="Book Antiqua" w:eastAsia="Book Antiqua" w:hAnsi="Book Antiqua" w:cs="Book Antiqua"/>
                  </w:rPr>
                </w:rPrChange>
              </w:rPr>
              <w:t>379 (43.3)</w:t>
            </w:r>
          </w:p>
        </w:tc>
        <w:tc>
          <w:tcPr>
            <w:tcW w:w="1027" w:type="dxa"/>
            <w:shd w:val="clear" w:color="auto" w:fill="auto"/>
          </w:tcPr>
          <w:p w14:paraId="4882D24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5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53" w:author="yan jiaping" w:date="2024-02-18T16:56:00Z">
                  <w:rPr>
                    <w:rFonts w:ascii="Book Antiqua" w:eastAsia="Book Antiqua" w:hAnsi="Book Antiqua" w:cs="Book Antiqua"/>
                  </w:rPr>
                </w:rPrChange>
              </w:rPr>
              <w:t>497 (56.7)</w:t>
            </w:r>
          </w:p>
        </w:tc>
        <w:tc>
          <w:tcPr>
            <w:tcW w:w="851" w:type="dxa"/>
            <w:vMerge/>
            <w:shd w:val="clear" w:color="auto" w:fill="auto"/>
          </w:tcPr>
          <w:p w14:paraId="5DCA2AB0"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54" w:author="yan jiaping" w:date="2024-02-18T16:56:00Z">
                  <w:rPr>
                    <w:rFonts w:ascii="Book Antiqua" w:eastAsia="Book Antiqua" w:hAnsi="Book Antiqua" w:cs="Book Antiqua"/>
                  </w:rPr>
                </w:rPrChange>
              </w:rPr>
            </w:pPr>
          </w:p>
        </w:tc>
      </w:tr>
      <w:tr w:rsidR="00183312" w:rsidRPr="007E35D6" w14:paraId="5B51C2A3"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0521B888" w14:textId="77777777" w:rsidR="00183312" w:rsidRPr="007E35D6" w:rsidRDefault="008C3B14">
            <w:pPr>
              <w:spacing w:line="360" w:lineRule="auto"/>
              <w:jc w:val="both"/>
              <w:rPr>
                <w:rFonts w:ascii="Book Antiqua" w:eastAsia="Book Antiqua" w:hAnsi="Book Antiqua" w:cs="Book Antiqua"/>
                <w:sz w:val="24"/>
                <w:szCs w:val="24"/>
                <w:rPrChange w:id="125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56"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79B0DDD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5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58" w:author="yan jiaping" w:date="2024-02-18T16:56:00Z">
                  <w:rPr>
                    <w:rFonts w:ascii="Book Antiqua" w:eastAsia="Book Antiqua" w:hAnsi="Book Antiqua" w:cs="Book Antiqua"/>
                  </w:rPr>
                </w:rPrChange>
              </w:rPr>
              <w:t>80 (35.6)</w:t>
            </w:r>
          </w:p>
        </w:tc>
        <w:tc>
          <w:tcPr>
            <w:tcW w:w="1530" w:type="dxa"/>
            <w:tcBorders>
              <w:top w:val="none" w:sz="0" w:space="0" w:color="auto"/>
              <w:bottom w:val="none" w:sz="0" w:space="0" w:color="auto"/>
            </w:tcBorders>
            <w:shd w:val="clear" w:color="auto" w:fill="auto"/>
          </w:tcPr>
          <w:p w14:paraId="113AA5C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5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60" w:author="yan jiaping" w:date="2024-02-18T16:56:00Z">
                  <w:rPr>
                    <w:rFonts w:ascii="Book Antiqua" w:eastAsia="Book Antiqua" w:hAnsi="Book Antiqua" w:cs="Book Antiqua"/>
                    <w:color w:val="000000"/>
                  </w:rPr>
                </w:rPrChange>
              </w:rPr>
              <w:t>145 (64.4)</w:t>
            </w:r>
          </w:p>
        </w:tc>
        <w:tc>
          <w:tcPr>
            <w:tcW w:w="810" w:type="dxa"/>
            <w:vMerge/>
            <w:tcBorders>
              <w:top w:val="none" w:sz="0" w:space="0" w:color="auto"/>
              <w:bottom w:val="none" w:sz="0" w:space="0" w:color="auto"/>
            </w:tcBorders>
            <w:shd w:val="clear" w:color="auto" w:fill="auto"/>
          </w:tcPr>
          <w:p w14:paraId="11F64060"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61"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2F10532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63" w:author="yan jiaping" w:date="2024-02-18T16:56:00Z">
                  <w:rPr>
                    <w:rFonts w:ascii="Book Antiqua" w:eastAsia="Book Antiqua" w:hAnsi="Book Antiqua" w:cs="Book Antiqua"/>
                  </w:rPr>
                </w:rPrChange>
              </w:rPr>
              <w:t>101 (44.9)</w:t>
            </w:r>
          </w:p>
        </w:tc>
        <w:tc>
          <w:tcPr>
            <w:tcW w:w="1027" w:type="dxa"/>
            <w:tcBorders>
              <w:top w:val="none" w:sz="0" w:space="0" w:color="auto"/>
              <w:bottom w:val="none" w:sz="0" w:space="0" w:color="auto"/>
            </w:tcBorders>
            <w:shd w:val="clear" w:color="auto" w:fill="auto"/>
          </w:tcPr>
          <w:p w14:paraId="2051F1E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65" w:author="yan jiaping" w:date="2024-02-18T16:56:00Z">
                  <w:rPr>
                    <w:rFonts w:ascii="Book Antiqua" w:eastAsia="Book Antiqua" w:hAnsi="Book Antiqua" w:cs="Book Antiqua"/>
                  </w:rPr>
                </w:rPrChange>
              </w:rPr>
              <w:t>124 (55.1)</w:t>
            </w:r>
          </w:p>
        </w:tc>
        <w:tc>
          <w:tcPr>
            <w:tcW w:w="851" w:type="dxa"/>
            <w:vMerge/>
            <w:tcBorders>
              <w:top w:val="none" w:sz="0" w:space="0" w:color="auto"/>
              <w:bottom w:val="none" w:sz="0" w:space="0" w:color="auto"/>
            </w:tcBorders>
            <w:shd w:val="clear" w:color="auto" w:fill="auto"/>
          </w:tcPr>
          <w:p w14:paraId="02BB023E"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66" w:author="yan jiaping" w:date="2024-02-18T16:56:00Z">
                  <w:rPr>
                    <w:rFonts w:ascii="Book Antiqua" w:eastAsia="Book Antiqua" w:hAnsi="Book Antiqua" w:cs="Book Antiqua"/>
                  </w:rPr>
                </w:rPrChange>
              </w:rPr>
            </w:pPr>
          </w:p>
        </w:tc>
      </w:tr>
      <w:tr w:rsidR="00183312" w:rsidRPr="007E35D6" w14:paraId="50E4D85A"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6AA4D74F" w14:textId="77777777" w:rsidR="00183312" w:rsidRPr="007E35D6" w:rsidRDefault="008C3B14">
            <w:pPr>
              <w:spacing w:line="360" w:lineRule="auto"/>
              <w:jc w:val="both"/>
              <w:rPr>
                <w:rFonts w:ascii="Book Antiqua" w:eastAsia="Book Antiqua" w:hAnsi="Book Antiqua" w:cs="Book Antiqua"/>
                <w:sz w:val="24"/>
                <w:szCs w:val="24"/>
                <w:rPrChange w:id="126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68" w:author="yan jiaping" w:date="2024-02-18T16:56:00Z">
                  <w:rPr>
                    <w:rFonts w:ascii="Book Antiqua" w:eastAsia="Book Antiqua" w:hAnsi="Book Antiqua" w:cs="Book Antiqua"/>
                  </w:rPr>
                </w:rPrChange>
              </w:rPr>
              <w:t>Authority/What are the author's qualifications to write on the topic?</w:t>
            </w:r>
          </w:p>
        </w:tc>
      </w:tr>
      <w:tr w:rsidR="00183312" w:rsidRPr="007E35D6" w14:paraId="1F538D03"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764CC8B0" w14:textId="77777777" w:rsidR="00183312" w:rsidRPr="007E35D6" w:rsidRDefault="008C3B14">
            <w:pPr>
              <w:spacing w:line="360" w:lineRule="auto"/>
              <w:jc w:val="both"/>
              <w:rPr>
                <w:rFonts w:ascii="Book Antiqua" w:eastAsia="Book Antiqua" w:hAnsi="Book Antiqua" w:cs="Book Antiqua"/>
                <w:sz w:val="24"/>
                <w:szCs w:val="24"/>
                <w:rPrChange w:id="126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70"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7ABBF98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7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72" w:author="yan jiaping" w:date="2024-02-18T16:56:00Z">
                  <w:rPr>
                    <w:rFonts w:ascii="Book Antiqua" w:eastAsia="Book Antiqua" w:hAnsi="Book Antiqua" w:cs="Book Antiqua"/>
                  </w:rPr>
                </w:rPrChange>
              </w:rPr>
              <w:t>489 (35.0)</w:t>
            </w:r>
          </w:p>
        </w:tc>
        <w:tc>
          <w:tcPr>
            <w:tcW w:w="1530" w:type="dxa"/>
            <w:tcBorders>
              <w:top w:val="none" w:sz="0" w:space="0" w:color="auto"/>
              <w:bottom w:val="none" w:sz="0" w:space="0" w:color="auto"/>
            </w:tcBorders>
            <w:shd w:val="clear" w:color="auto" w:fill="auto"/>
          </w:tcPr>
          <w:p w14:paraId="186097F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7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74" w:author="yan jiaping" w:date="2024-02-18T16:56:00Z">
                  <w:rPr>
                    <w:rFonts w:ascii="Book Antiqua" w:eastAsia="Book Antiqua" w:hAnsi="Book Antiqua" w:cs="Book Antiqua"/>
                    <w:color w:val="000000"/>
                  </w:rPr>
                </w:rPrChange>
              </w:rPr>
              <w:t>910 (65.0)</w:t>
            </w:r>
          </w:p>
        </w:tc>
        <w:tc>
          <w:tcPr>
            <w:tcW w:w="810" w:type="dxa"/>
            <w:vMerge w:val="restart"/>
            <w:tcBorders>
              <w:top w:val="none" w:sz="0" w:space="0" w:color="auto"/>
              <w:bottom w:val="none" w:sz="0" w:space="0" w:color="auto"/>
            </w:tcBorders>
            <w:shd w:val="clear" w:color="auto" w:fill="auto"/>
          </w:tcPr>
          <w:p w14:paraId="4CB2DC8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7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76" w:author="yan jiaping" w:date="2024-02-18T16:56:00Z">
                  <w:rPr>
                    <w:rFonts w:ascii="Book Antiqua" w:eastAsia="Book Antiqua" w:hAnsi="Book Antiqua" w:cs="Book Antiqua"/>
                  </w:rPr>
                </w:rPrChange>
              </w:rPr>
              <w:t>0.225</w:t>
            </w:r>
          </w:p>
        </w:tc>
        <w:tc>
          <w:tcPr>
            <w:tcW w:w="1440" w:type="dxa"/>
            <w:tcBorders>
              <w:top w:val="none" w:sz="0" w:space="0" w:color="auto"/>
              <w:bottom w:val="none" w:sz="0" w:space="0" w:color="auto"/>
            </w:tcBorders>
            <w:shd w:val="clear" w:color="auto" w:fill="auto"/>
          </w:tcPr>
          <w:p w14:paraId="04C34CA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7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78" w:author="yan jiaping" w:date="2024-02-18T16:56:00Z">
                  <w:rPr>
                    <w:rFonts w:ascii="Book Antiqua" w:eastAsia="Book Antiqua" w:hAnsi="Book Antiqua" w:cs="Book Antiqua"/>
                  </w:rPr>
                </w:rPrChange>
              </w:rPr>
              <w:t>610 (43.6)</w:t>
            </w:r>
          </w:p>
        </w:tc>
        <w:tc>
          <w:tcPr>
            <w:tcW w:w="1027" w:type="dxa"/>
            <w:tcBorders>
              <w:top w:val="none" w:sz="0" w:space="0" w:color="auto"/>
              <w:bottom w:val="none" w:sz="0" w:space="0" w:color="auto"/>
            </w:tcBorders>
            <w:shd w:val="clear" w:color="auto" w:fill="auto"/>
          </w:tcPr>
          <w:p w14:paraId="535FCD0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7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80" w:author="yan jiaping" w:date="2024-02-18T16:56:00Z">
                  <w:rPr>
                    <w:rFonts w:ascii="Book Antiqua" w:eastAsia="Book Antiqua" w:hAnsi="Book Antiqua" w:cs="Book Antiqua"/>
                  </w:rPr>
                </w:rPrChange>
              </w:rPr>
              <w:t>789 (56.4)</w:t>
            </w:r>
          </w:p>
        </w:tc>
        <w:tc>
          <w:tcPr>
            <w:tcW w:w="851" w:type="dxa"/>
            <w:vMerge w:val="restart"/>
            <w:tcBorders>
              <w:top w:val="none" w:sz="0" w:space="0" w:color="auto"/>
              <w:bottom w:val="none" w:sz="0" w:space="0" w:color="auto"/>
            </w:tcBorders>
            <w:shd w:val="clear" w:color="auto" w:fill="auto"/>
          </w:tcPr>
          <w:p w14:paraId="1D4947C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8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82" w:author="yan jiaping" w:date="2024-02-18T16:56:00Z">
                  <w:rPr>
                    <w:rFonts w:ascii="Book Antiqua" w:eastAsia="Book Antiqua" w:hAnsi="Book Antiqua" w:cs="Book Antiqua"/>
                  </w:rPr>
                </w:rPrChange>
              </w:rPr>
              <w:t>0.511</w:t>
            </w:r>
          </w:p>
        </w:tc>
      </w:tr>
      <w:tr w:rsidR="00183312" w:rsidRPr="007E35D6" w14:paraId="3D6251B4"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63557F42" w14:textId="77777777" w:rsidR="00183312" w:rsidRPr="007E35D6" w:rsidRDefault="008C3B14">
            <w:pPr>
              <w:spacing w:line="360" w:lineRule="auto"/>
              <w:jc w:val="both"/>
              <w:rPr>
                <w:rFonts w:ascii="Book Antiqua" w:eastAsia="Book Antiqua" w:hAnsi="Book Antiqua" w:cs="Book Antiqua"/>
                <w:sz w:val="24"/>
                <w:szCs w:val="24"/>
                <w:rPrChange w:id="1283"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284"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61FFF8A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8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86" w:author="yan jiaping" w:date="2024-02-18T16:56:00Z">
                  <w:rPr>
                    <w:rFonts w:ascii="Book Antiqua" w:eastAsia="Book Antiqua" w:hAnsi="Book Antiqua" w:cs="Book Antiqua"/>
                  </w:rPr>
                </w:rPrChange>
              </w:rPr>
              <w:t>431 (31.8)</w:t>
            </w:r>
          </w:p>
        </w:tc>
        <w:tc>
          <w:tcPr>
            <w:tcW w:w="1530" w:type="dxa"/>
            <w:shd w:val="clear" w:color="auto" w:fill="auto"/>
          </w:tcPr>
          <w:p w14:paraId="33F29A7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8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288" w:author="yan jiaping" w:date="2024-02-18T16:56:00Z">
                  <w:rPr>
                    <w:rFonts w:ascii="Book Antiqua" w:eastAsia="Book Antiqua" w:hAnsi="Book Antiqua" w:cs="Book Antiqua"/>
                    <w:color w:val="000000"/>
                  </w:rPr>
                </w:rPrChange>
              </w:rPr>
              <w:t>926 (68.2)</w:t>
            </w:r>
          </w:p>
        </w:tc>
        <w:tc>
          <w:tcPr>
            <w:tcW w:w="810" w:type="dxa"/>
            <w:vMerge/>
            <w:shd w:val="clear" w:color="auto" w:fill="auto"/>
          </w:tcPr>
          <w:p w14:paraId="7D1CE733"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89" w:author="yan jiaping" w:date="2024-02-18T16:56:00Z">
                  <w:rPr>
                    <w:rFonts w:ascii="Book Antiqua" w:eastAsia="Book Antiqua" w:hAnsi="Book Antiqua" w:cs="Book Antiqua"/>
                  </w:rPr>
                </w:rPrChange>
              </w:rPr>
            </w:pPr>
          </w:p>
        </w:tc>
        <w:tc>
          <w:tcPr>
            <w:tcW w:w="1440" w:type="dxa"/>
            <w:shd w:val="clear" w:color="auto" w:fill="auto"/>
          </w:tcPr>
          <w:p w14:paraId="58DE882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9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91" w:author="yan jiaping" w:date="2024-02-18T16:56:00Z">
                  <w:rPr>
                    <w:rFonts w:ascii="Book Antiqua" w:eastAsia="Book Antiqua" w:hAnsi="Book Antiqua" w:cs="Book Antiqua"/>
                  </w:rPr>
                </w:rPrChange>
              </w:rPr>
              <w:t>604 (44.5)</w:t>
            </w:r>
          </w:p>
        </w:tc>
        <w:tc>
          <w:tcPr>
            <w:tcW w:w="1027" w:type="dxa"/>
            <w:shd w:val="clear" w:color="auto" w:fill="auto"/>
          </w:tcPr>
          <w:p w14:paraId="6C1A77D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9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93" w:author="yan jiaping" w:date="2024-02-18T16:56:00Z">
                  <w:rPr>
                    <w:rFonts w:ascii="Book Antiqua" w:eastAsia="Book Antiqua" w:hAnsi="Book Antiqua" w:cs="Book Antiqua"/>
                  </w:rPr>
                </w:rPrChange>
              </w:rPr>
              <w:t>753 (55.5)</w:t>
            </w:r>
          </w:p>
        </w:tc>
        <w:tc>
          <w:tcPr>
            <w:tcW w:w="851" w:type="dxa"/>
            <w:vMerge/>
            <w:shd w:val="clear" w:color="auto" w:fill="auto"/>
          </w:tcPr>
          <w:p w14:paraId="4E736E7B"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294" w:author="yan jiaping" w:date="2024-02-18T16:56:00Z">
                  <w:rPr>
                    <w:rFonts w:ascii="Book Antiqua" w:eastAsia="Book Antiqua" w:hAnsi="Book Antiqua" w:cs="Book Antiqua"/>
                  </w:rPr>
                </w:rPrChange>
              </w:rPr>
            </w:pPr>
          </w:p>
        </w:tc>
      </w:tr>
      <w:tr w:rsidR="00183312" w:rsidRPr="007E35D6" w14:paraId="097735DA"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7FE54B3E" w14:textId="77777777" w:rsidR="00183312" w:rsidRPr="007E35D6" w:rsidRDefault="008C3B14">
            <w:pPr>
              <w:spacing w:line="360" w:lineRule="auto"/>
              <w:jc w:val="both"/>
              <w:rPr>
                <w:rFonts w:ascii="Book Antiqua" w:eastAsia="Book Antiqua" w:hAnsi="Book Antiqua" w:cs="Book Antiqua"/>
                <w:sz w:val="24"/>
                <w:szCs w:val="24"/>
                <w:rPrChange w:id="129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96"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1A84761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9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298" w:author="yan jiaping" w:date="2024-02-18T16:56:00Z">
                  <w:rPr>
                    <w:rFonts w:ascii="Book Antiqua" w:eastAsia="Book Antiqua" w:hAnsi="Book Antiqua" w:cs="Book Antiqua"/>
                  </w:rPr>
                </w:rPrChange>
              </w:rPr>
              <w:t>432 (35.4)</w:t>
            </w:r>
          </w:p>
        </w:tc>
        <w:tc>
          <w:tcPr>
            <w:tcW w:w="1530" w:type="dxa"/>
            <w:tcBorders>
              <w:top w:val="none" w:sz="0" w:space="0" w:color="auto"/>
              <w:bottom w:val="none" w:sz="0" w:space="0" w:color="auto"/>
            </w:tcBorders>
            <w:shd w:val="clear" w:color="auto" w:fill="auto"/>
          </w:tcPr>
          <w:p w14:paraId="66B3583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29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00" w:author="yan jiaping" w:date="2024-02-18T16:56:00Z">
                  <w:rPr>
                    <w:rFonts w:ascii="Book Antiqua" w:eastAsia="Book Antiqua" w:hAnsi="Book Antiqua" w:cs="Book Antiqua"/>
                    <w:color w:val="000000"/>
                  </w:rPr>
                </w:rPrChange>
              </w:rPr>
              <w:t>787 (64.6)</w:t>
            </w:r>
          </w:p>
        </w:tc>
        <w:tc>
          <w:tcPr>
            <w:tcW w:w="810" w:type="dxa"/>
            <w:vMerge/>
            <w:tcBorders>
              <w:top w:val="none" w:sz="0" w:space="0" w:color="auto"/>
              <w:bottom w:val="none" w:sz="0" w:space="0" w:color="auto"/>
            </w:tcBorders>
            <w:shd w:val="clear" w:color="auto" w:fill="auto"/>
          </w:tcPr>
          <w:p w14:paraId="094B826F"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01"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30D7910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0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03" w:author="yan jiaping" w:date="2024-02-18T16:56:00Z">
                  <w:rPr>
                    <w:rFonts w:ascii="Book Antiqua" w:eastAsia="Book Antiqua" w:hAnsi="Book Antiqua" w:cs="Book Antiqua"/>
                  </w:rPr>
                </w:rPrChange>
              </w:rPr>
              <w:t>513 (42.1)</w:t>
            </w:r>
          </w:p>
        </w:tc>
        <w:tc>
          <w:tcPr>
            <w:tcW w:w="1027" w:type="dxa"/>
            <w:tcBorders>
              <w:top w:val="none" w:sz="0" w:space="0" w:color="auto"/>
              <w:bottom w:val="none" w:sz="0" w:space="0" w:color="auto"/>
            </w:tcBorders>
            <w:shd w:val="clear" w:color="auto" w:fill="auto"/>
          </w:tcPr>
          <w:p w14:paraId="58E27B1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0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05" w:author="yan jiaping" w:date="2024-02-18T16:56:00Z">
                  <w:rPr>
                    <w:rFonts w:ascii="Book Antiqua" w:eastAsia="Book Antiqua" w:hAnsi="Book Antiqua" w:cs="Book Antiqua"/>
                  </w:rPr>
                </w:rPrChange>
              </w:rPr>
              <w:t>706 (57.9)</w:t>
            </w:r>
          </w:p>
        </w:tc>
        <w:tc>
          <w:tcPr>
            <w:tcW w:w="851" w:type="dxa"/>
            <w:vMerge/>
            <w:tcBorders>
              <w:top w:val="none" w:sz="0" w:space="0" w:color="auto"/>
              <w:bottom w:val="none" w:sz="0" w:space="0" w:color="auto"/>
            </w:tcBorders>
            <w:shd w:val="clear" w:color="auto" w:fill="auto"/>
          </w:tcPr>
          <w:p w14:paraId="03986C16"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06" w:author="yan jiaping" w:date="2024-02-18T16:56:00Z">
                  <w:rPr>
                    <w:rFonts w:ascii="Book Antiqua" w:eastAsia="Book Antiqua" w:hAnsi="Book Antiqua" w:cs="Book Antiqua"/>
                  </w:rPr>
                </w:rPrChange>
              </w:rPr>
            </w:pPr>
          </w:p>
        </w:tc>
      </w:tr>
      <w:tr w:rsidR="00183312" w:rsidRPr="007E35D6" w14:paraId="0DB51822"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3D59A5F7" w14:textId="77777777" w:rsidR="00183312" w:rsidRPr="007E35D6" w:rsidRDefault="008C3B14">
            <w:pPr>
              <w:spacing w:line="360" w:lineRule="auto"/>
              <w:jc w:val="both"/>
              <w:rPr>
                <w:rFonts w:ascii="Book Antiqua" w:eastAsia="Book Antiqua" w:hAnsi="Book Antiqua" w:cs="Book Antiqua"/>
                <w:sz w:val="24"/>
                <w:szCs w:val="24"/>
                <w:rPrChange w:id="130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08" w:author="yan jiaping" w:date="2024-02-18T16:56:00Z">
                  <w:rPr>
                    <w:rFonts w:ascii="Book Antiqua" w:eastAsia="Book Antiqua" w:hAnsi="Book Antiqua" w:cs="Book Antiqua"/>
                  </w:rPr>
                </w:rPrChange>
              </w:rPr>
              <w:t>Sometimes</w:t>
            </w:r>
          </w:p>
        </w:tc>
        <w:tc>
          <w:tcPr>
            <w:tcW w:w="1620" w:type="dxa"/>
            <w:shd w:val="clear" w:color="auto" w:fill="auto"/>
          </w:tcPr>
          <w:p w14:paraId="3340D04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0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10" w:author="yan jiaping" w:date="2024-02-18T16:56:00Z">
                  <w:rPr>
                    <w:rFonts w:ascii="Book Antiqua" w:eastAsia="Book Antiqua" w:hAnsi="Book Antiqua" w:cs="Book Antiqua"/>
                  </w:rPr>
                </w:rPrChange>
              </w:rPr>
              <w:t>306 (33.7)</w:t>
            </w:r>
          </w:p>
        </w:tc>
        <w:tc>
          <w:tcPr>
            <w:tcW w:w="1530" w:type="dxa"/>
            <w:shd w:val="clear" w:color="auto" w:fill="auto"/>
          </w:tcPr>
          <w:p w14:paraId="5883A5B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11"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12" w:author="yan jiaping" w:date="2024-02-18T16:56:00Z">
                  <w:rPr>
                    <w:rFonts w:ascii="Book Antiqua" w:eastAsia="Book Antiqua" w:hAnsi="Book Antiqua" w:cs="Book Antiqua"/>
                    <w:color w:val="000000"/>
                  </w:rPr>
                </w:rPrChange>
              </w:rPr>
              <w:t>601 (66.3)</w:t>
            </w:r>
          </w:p>
        </w:tc>
        <w:tc>
          <w:tcPr>
            <w:tcW w:w="810" w:type="dxa"/>
            <w:vMerge/>
            <w:shd w:val="clear" w:color="auto" w:fill="auto"/>
          </w:tcPr>
          <w:p w14:paraId="4D7A0AFE"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13" w:author="yan jiaping" w:date="2024-02-18T16:56:00Z">
                  <w:rPr>
                    <w:rFonts w:ascii="Book Antiqua" w:eastAsia="Book Antiqua" w:hAnsi="Book Antiqua" w:cs="Book Antiqua"/>
                  </w:rPr>
                </w:rPrChange>
              </w:rPr>
            </w:pPr>
          </w:p>
        </w:tc>
        <w:tc>
          <w:tcPr>
            <w:tcW w:w="1440" w:type="dxa"/>
            <w:shd w:val="clear" w:color="auto" w:fill="auto"/>
          </w:tcPr>
          <w:p w14:paraId="5E04891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1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15" w:author="yan jiaping" w:date="2024-02-18T16:56:00Z">
                  <w:rPr>
                    <w:rFonts w:ascii="Book Antiqua" w:eastAsia="Book Antiqua" w:hAnsi="Book Antiqua" w:cs="Book Antiqua"/>
                  </w:rPr>
                </w:rPrChange>
              </w:rPr>
              <w:t>413 (45.5)</w:t>
            </w:r>
          </w:p>
        </w:tc>
        <w:tc>
          <w:tcPr>
            <w:tcW w:w="1027" w:type="dxa"/>
            <w:shd w:val="clear" w:color="auto" w:fill="auto"/>
          </w:tcPr>
          <w:p w14:paraId="6F0D0B6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1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17" w:author="yan jiaping" w:date="2024-02-18T16:56:00Z">
                  <w:rPr>
                    <w:rFonts w:ascii="Book Antiqua" w:eastAsia="Book Antiqua" w:hAnsi="Book Antiqua" w:cs="Book Antiqua"/>
                  </w:rPr>
                </w:rPrChange>
              </w:rPr>
              <w:t>494 (54.5)</w:t>
            </w:r>
          </w:p>
        </w:tc>
        <w:tc>
          <w:tcPr>
            <w:tcW w:w="851" w:type="dxa"/>
            <w:vMerge/>
            <w:shd w:val="clear" w:color="auto" w:fill="auto"/>
          </w:tcPr>
          <w:p w14:paraId="627A6D04"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18" w:author="yan jiaping" w:date="2024-02-18T16:56:00Z">
                  <w:rPr>
                    <w:rFonts w:ascii="Book Antiqua" w:eastAsia="Book Antiqua" w:hAnsi="Book Antiqua" w:cs="Book Antiqua"/>
                  </w:rPr>
                </w:rPrChange>
              </w:rPr>
            </w:pPr>
          </w:p>
        </w:tc>
      </w:tr>
      <w:tr w:rsidR="00183312" w:rsidRPr="007E35D6" w14:paraId="5F4389B4"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776B967B" w14:textId="77777777" w:rsidR="00183312" w:rsidRPr="007E35D6" w:rsidRDefault="008C3B14">
            <w:pPr>
              <w:spacing w:line="360" w:lineRule="auto"/>
              <w:jc w:val="both"/>
              <w:rPr>
                <w:rFonts w:ascii="Book Antiqua" w:eastAsia="Book Antiqua" w:hAnsi="Book Antiqua" w:cs="Book Antiqua"/>
                <w:sz w:val="24"/>
                <w:szCs w:val="24"/>
                <w:rPrChange w:id="131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20"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7578ED7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2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22" w:author="yan jiaping" w:date="2024-02-18T16:56:00Z">
                  <w:rPr>
                    <w:rFonts w:ascii="Book Antiqua" w:eastAsia="Book Antiqua" w:hAnsi="Book Antiqua" w:cs="Book Antiqua"/>
                  </w:rPr>
                </w:rPrChange>
              </w:rPr>
              <w:t>98 (36.8)</w:t>
            </w:r>
          </w:p>
        </w:tc>
        <w:tc>
          <w:tcPr>
            <w:tcW w:w="1530" w:type="dxa"/>
            <w:tcBorders>
              <w:top w:val="none" w:sz="0" w:space="0" w:color="auto"/>
              <w:bottom w:val="none" w:sz="0" w:space="0" w:color="auto"/>
            </w:tcBorders>
            <w:shd w:val="clear" w:color="auto" w:fill="auto"/>
          </w:tcPr>
          <w:p w14:paraId="3B3B912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2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24" w:author="yan jiaping" w:date="2024-02-18T16:56:00Z">
                  <w:rPr>
                    <w:rFonts w:ascii="Book Antiqua" w:eastAsia="Book Antiqua" w:hAnsi="Book Antiqua" w:cs="Book Antiqua"/>
                    <w:color w:val="000000"/>
                  </w:rPr>
                </w:rPrChange>
              </w:rPr>
              <w:t>168 (63.2)</w:t>
            </w:r>
          </w:p>
        </w:tc>
        <w:tc>
          <w:tcPr>
            <w:tcW w:w="810" w:type="dxa"/>
            <w:vMerge/>
            <w:tcBorders>
              <w:top w:val="none" w:sz="0" w:space="0" w:color="auto"/>
              <w:bottom w:val="none" w:sz="0" w:space="0" w:color="auto"/>
            </w:tcBorders>
            <w:shd w:val="clear" w:color="auto" w:fill="auto"/>
          </w:tcPr>
          <w:p w14:paraId="773D512C"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25"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065FFF6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2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27" w:author="yan jiaping" w:date="2024-02-18T16:56:00Z">
                  <w:rPr>
                    <w:rFonts w:ascii="Book Antiqua" w:eastAsia="Book Antiqua" w:hAnsi="Book Antiqua" w:cs="Book Antiqua"/>
                  </w:rPr>
                </w:rPrChange>
              </w:rPr>
              <w:t>122 (45.9)</w:t>
            </w:r>
          </w:p>
        </w:tc>
        <w:tc>
          <w:tcPr>
            <w:tcW w:w="1027" w:type="dxa"/>
            <w:tcBorders>
              <w:top w:val="none" w:sz="0" w:space="0" w:color="auto"/>
              <w:bottom w:val="none" w:sz="0" w:space="0" w:color="auto"/>
            </w:tcBorders>
            <w:shd w:val="clear" w:color="auto" w:fill="auto"/>
          </w:tcPr>
          <w:p w14:paraId="2BD67E3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2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29" w:author="yan jiaping" w:date="2024-02-18T16:56:00Z">
                  <w:rPr>
                    <w:rFonts w:ascii="Book Antiqua" w:eastAsia="Book Antiqua" w:hAnsi="Book Antiqua" w:cs="Book Antiqua"/>
                  </w:rPr>
                </w:rPrChange>
              </w:rPr>
              <w:t>144 (54.1)</w:t>
            </w:r>
          </w:p>
        </w:tc>
        <w:tc>
          <w:tcPr>
            <w:tcW w:w="851" w:type="dxa"/>
            <w:vMerge/>
            <w:tcBorders>
              <w:top w:val="none" w:sz="0" w:space="0" w:color="auto"/>
              <w:bottom w:val="none" w:sz="0" w:space="0" w:color="auto"/>
            </w:tcBorders>
            <w:shd w:val="clear" w:color="auto" w:fill="auto"/>
          </w:tcPr>
          <w:p w14:paraId="5EB4F5B8"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30" w:author="yan jiaping" w:date="2024-02-18T16:56:00Z">
                  <w:rPr>
                    <w:rFonts w:ascii="Book Antiqua" w:eastAsia="Book Antiqua" w:hAnsi="Book Antiqua" w:cs="Book Antiqua"/>
                  </w:rPr>
                </w:rPrChange>
              </w:rPr>
            </w:pPr>
          </w:p>
        </w:tc>
      </w:tr>
      <w:tr w:rsidR="00183312" w:rsidRPr="007E35D6" w14:paraId="452F9162"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3D06B3E1" w14:textId="77777777" w:rsidR="00183312" w:rsidRPr="007E35D6" w:rsidRDefault="008C3B14">
            <w:pPr>
              <w:spacing w:line="360" w:lineRule="auto"/>
              <w:jc w:val="both"/>
              <w:rPr>
                <w:rFonts w:ascii="Book Antiqua" w:eastAsia="Book Antiqua" w:hAnsi="Book Antiqua" w:cs="Book Antiqua"/>
                <w:sz w:val="24"/>
                <w:szCs w:val="24"/>
                <w:rPrChange w:id="133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32" w:author="yan jiaping" w:date="2024-02-18T16:56:00Z">
                  <w:rPr>
                    <w:rFonts w:ascii="Book Antiqua" w:eastAsia="Book Antiqua" w:hAnsi="Book Antiqua" w:cs="Book Antiqua"/>
                  </w:rPr>
                </w:rPrChange>
              </w:rPr>
              <w:t>Authority/Is there contact information such as a publisher or e-mail address?</w:t>
            </w:r>
          </w:p>
        </w:tc>
      </w:tr>
      <w:tr w:rsidR="00183312" w:rsidRPr="007E35D6" w14:paraId="71C6ABB3"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4CE943DA" w14:textId="77777777" w:rsidR="00183312" w:rsidRPr="007E35D6" w:rsidRDefault="008C3B14">
            <w:pPr>
              <w:spacing w:line="360" w:lineRule="auto"/>
              <w:jc w:val="both"/>
              <w:rPr>
                <w:rFonts w:ascii="Book Antiqua" w:eastAsia="Book Antiqua" w:hAnsi="Book Antiqua" w:cs="Book Antiqua"/>
                <w:sz w:val="24"/>
                <w:szCs w:val="24"/>
                <w:rPrChange w:id="133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34"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2BDCE79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3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36" w:author="yan jiaping" w:date="2024-02-18T16:56:00Z">
                  <w:rPr>
                    <w:rFonts w:ascii="Book Antiqua" w:eastAsia="Book Antiqua" w:hAnsi="Book Antiqua" w:cs="Book Antiqua"/>
                  </w:rPr>
                </w:rPrChange>
              </w:rPr>
              <w:t>192 (37.5)</w:t>
            </w:r>
          </w:p>
        </w:tc>
        <w:tc>
          <w:tcPr>
            <w:tcW w:w="1530" w:type="dxa"/>
            <w:tcBorders>
              <w:top w:val="none" w:sz="0" w:space="0" w:color="auto"/>
              <w:bottom w:val="none" w:sz="0" w:space="0" w:color="auto"/>
            </w:tcBorders>
            <w:shd w:val="clear" w:color="auto" w:fill="auto"/>
          </w:tcPr>
          <w:p w14:paraId="54ACC30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3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38" w:author="yan jiaping" w:date="2024-02-18T16:56:00Z">
                  <w:rPr>
                    <w:rFonts w:ascii="Book Antiqua" w:eastAsia="Book Antiqua" w:hAnsi="Book Antiqua" w:cs="Book Antiqua"/>
                    <w:color w:val="000000"/>
                  </w:rPr>
                </w:rPrChange>
              </w:rPr>
              <w:t>320 (62.5)</w:t>
            </w:r>
          </w:p>
        </w:tc>
        <w:tc>
          <w:tcPr>
            <w:tcW w:w="810" w:type="dxa"/>
            <w:vMerge w:val="restart"/>
            <w:tcBorders>
              <w:top w:val="none" w:sz="0" w:space="0" w:color="auto"/>
              <w:bottom w:val="none" w:sz="0" w:space="0" w:color="auto"/>
            </w:tcBorders>
            <w:shd w:val="clear" w:color="auto" w:fill="auto"/>
          </w:tcPr>
          <w:p w14:paraId="02C2A81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3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40" w:author="yan jiaping" w:date="2024-02-18T16:56:00Z">
                  <w:rPr>
                    <w:rFonts w:ascii="Book Antiqua" w:eastAsia="Book Antiqua" w:hAnsi="Book Antiqua" w:cs="Book Antiqua"/>
                  </w:rPr>
                </w:rPrChange>
              </w:rPr>
              <w:t>0.012</w:t>
            </w:r>
            <w:r w:rsidRPr="007E35D6">
              <w:rPr>
                <w:rFonts w:ascii="Book Antiqua" w:eastAsia="Book Antiqua" w:hAnsi="Book Antiqua" w:cs="Book Antiqua"/>
                <w:sz w:val="24"/>
                <w:szCs w:val="24"/>
                <w:vertAlign w:val="superscript"/>
                <w:rPrChange w:id="1341" w:author="yan jiaping" w:date="2024-02-18T16:56:00Z">
                  <w:rPr>
                    <w:rFonts w:ascii="Book Antiqua" w:eastAsia="Book Antiqua" w:hAnsi="Book Antiqua" w:cs="Book Antiqua"/>
                    <w:vertAlign w:val="superscript"/>
                  </w:rPr>
                </w:rPrChange>
              </w:rPr>
              <w:t>a</w:t>
            </w:r>
          </w:p>
        </w:tc>
        <w:tc>
          <w:tcPr>
            <w:tcW w:w="1440" w:type="dxa"/>
            <w:tcBorders>
              <w:top w:val="none" w:sz="0" w:space="0" w:color="auto"/>
              <w:bottom w:val="none" w:sz="0" w:space="0" w:color="auto"/>
            </w:tcBorders>
            <w:shd w:val="clear" w:color="auto" w:fill="auto"/>
          </w:tcPr>
          <w:p w14:paraId="00B7CF0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4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43" w:author="yan jiaping" w:date="2024-02-18T16:56:00Z">
                  <w:rPr>
                    <w:rFonts w:ascii="Book Antiqua" w:eastAsia="Book Antiqua" w:hAnsi="Book Antiqua" w:cs="Book Antiqua"/>
                  </w:rPr>
                </w:rPrChange>
              </w:rPr>
              <w:t>229 (44.7)</w:t>
            </w:r>
          </w:p>
        </w:tc>
        <w:tc>
          <w:tcPr>
            <w:tcW w:w="1027" w:type="dxa"/>
            <w:tcBorders>
              <w:top w:val="none" w:sz="0" w:space="0" w:color="auto"/>
              <w:bottom w:val="none" w:sz="0" w:space="0" w:color="auto"/>
            </w:tcBorders>
            <w:shd w:val="clear" w:color="auto" w:fill="auto"/>
          </w:tcPr>
          <w:p w14:paraId="268D1FE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4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45" w:author="yan jiaping" w:date="2024-02-18T16:56:00Z">
                  <w:rPr>
                    <w:rFonts w:ascii="Book Antiqua" w:eastAsia="Book Antiqua" w:hAnsi="Book Antiqua" w:cs="Book Antiqua"/>
                  </w:rPr>
                </w:rPrChange>
              </w:rPr>
              <w:t>283 (55.3)</w:t>
            </w:r>
          </w:p>
        </w:tc>
        <w:tc>
          <w:tcPr>
            <w:tcW w:w="851" w:type="dxa"/>
            <w:vMerge w:val="restart"/>
            <w:tcBorders>
              <w:top w:val="none" w:sz="0" w:space="0" w:color="auto"/>
              <w:bottom w:val="none" w:sz="0" w:space="0" w:color="auto"/>
            </w:tcBorders>
            <w:shd w:val="clear" w:color="auto" w:fill="auto"/>
          </w:tcPr>
          <w:p w14:paraId="0F0C9BE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4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47" w:author="yan jiaping" w:date="2024-02-18T16:56:00Z">
                  <w:rPr>
                    <w:rFonts w:ascii="Book Antiqua" w:eastAsia="Book Antiqua" w:hAnsi="Book Antiqua" w:cs="Book Antiqua"/>
                  </w:rPr>
                </w:rPrChange>
              </w:rPr>
              <w:t>0.786</w:t>
            </w:r>
          </w:p>
        </w:tc>
      </w:tr>
      <w:tr w:rsidR="00183312" w:rsidRPr="007E35D6" w14:paraId="47ECB20D"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6DB5D6FE" w14:textId="77777777" w:rsidR="00183312" w:rsidRPr="007E35D6" w:rsidRDefault="008C3B14">
            <w:pPr>
              <w:spacing w:line="360" w:lineRule="auto"/>
              <w:jc w:val="both"/>
              <w:rPr>
                <w:rFonts w:ascii="Book Antiqua" w:eastAsia="Book Antiqua" w:hAnsi="Book Antiqua" w:cs="Book Antiqua"/>
                <w:sz w:val="24"/>
                <w:szCs w:val="24"/>
                <w:rPrChange w:id="1348"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349"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7405B22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51" w:author="yan jiaping" w:date="2024-02-18T16:56:00Z">
                  <w:rPr>
                    <w:rFonts w:ascii="Book Antiqua" w:eastAsia="Book Antiqua" w:hAnsi="Book Antiqua" w:cs="Book Antiqua"/>
                  </w:rPr>
                </w:rPrChange>
              </w:rPr>
              <w:t>250 (32.8)</w:t>
            </w:r>
          </w:p>
        </w:tc>
        <w:tc>
          <w:tcPr>
            <w:tcW w:w="1530" w:type="dxa"/>
            <w:shd w:val="clear" w:color="auto" w:fill="auto"/>
          </w:tcPr>
          <w:p w14:paraId="199060F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2"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53" w:author="yan jiaping" w:date="2024-02-18T16:56:00Z">
                  <w:rPr>
                    <w:rFonts w:ascii="Book Antiqua" w:eastAsia="Book Antiqua" w:hAnsi="Book Antiqua" w:cs="Book Antiqua"/>
                    <w:color w:val="000000"/>
                  </w:rPr>
                </w:rPrChange>
              </w:rPr>
              <w:t>513 (67.2)</w:t>
            </w:r>
          </w:p>
        </w:tc>
        <w:tc>
          <w:tcPr>
            <w:tcW w:w="810" w:type="dxa"/>
            <w:vMerge/>
            <w:shd w:val="clear" w:color="auto" w:fill="auto"/>
          </w:tcPr>
          <w:p w14:paraId="52E441F0"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4" w:author="yan jiaping" w:date="2024-02-18T16:56:00Z">
                  <w:rPr>
                    <w:rFonts w:ascii="Book Antiqua" w:eastAsia="Book Antiqua" w:hAnsi="Book Antiqua" w:cs="Book Antiqua"/>
                  </w:rPr>
                </w:rPrChange>
              </w:rPr>
            </w:pPr>
          </w:p>
        </w:tc>
        <w:tc>
          <w:tcPr>
            <w:tcW w:w="1440" w:type="dxa"/>
            <w:shd w:val="clear" w:color="auto" w:fill="auto"/>
          </w:tcPr>
          <w:p w14:paraId="19C2711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56" w:author="yan jiaping" w:date="2024-02-18T16:56:00Z">
                  <w:rPr>
                    <w:rFonts w:ascii="Book Antiqua" w:eastAsia="Book Antiqua" w:hAnsi="Book Antiqua" w:cs="Book Antiqua"/>
                  </w:rPr>
                </w:rPrChange>
              </w:rPr>
              <w:t>323 (42.3)</w:t>
            </w:r>
          </w:p>
        </w:tc>
        <w:tc>
          <w:tcPr>
            <w:tcW w:w="1027" w:type="dxa"/>
            <w:shd w:val="clear" w:color="auto" w:fill="auto"/>
          </w:tcPr>
          <w:p w14:paraId="5379AEE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58" w:author="yan jiaping" w:date="2024-02-18T16:56:00Z">
                  <w:rPr>
                    <w:rFonts w:ascii="Book Antiqua" w:eastAsia="Book Antiqua" w:hAnsi="Book Antiqua" w:cs="Book Antiqua"/>
                  </w:rPr>
                </w:rPrChange>
              </w:rPr>
              <w:t>440 (57.7)</w:t>
            </w:r>
          </w:p>
        </w:tc>
        <w:tc>
          <w:tcPr>
            <w:tcW w:w="851" w:type="dxa"/>
            <w:vMerge/>
            <w:shd w:val="clear" w:color="auto" w:fill="auto"/>
          </w:tcPr>
          <w:p w14:paraId="7E3810E2"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59" w:author="yan jiaping" w:date="2024-02-18T16:56:00Z">
                  <w:rPr>
                    <w:rFonts w:ascii="Book Antiqua" w:eastAsia="Book Antiqua" w:hAnsi="Book Antiqua" w:cs="Book Antiqua"/>
                  </w:rPr>
                </w:rPrChange>
              </w:rPr>
            </w:pPr>
          </w:p>
        </w:tc>
      </w:tr>
      <w:tr w:rsidR="00183312" w:rsidRPr="007E35D6" w14:paraId="7548C24A"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E77719D" w14:textId="77777777" w:rsidR="00183312" w:rsidRPr="007E35D6" w:rsidRDefault="008C3B14">
            <w:pPr>
              <w:spacing w:line="360" w:lineRule="auto"/>
              <w:jc w:val="both"/>
              <w:rPr>
                <w:rFonts w:ascii="Book Antiqua" w:eastAsia="Book Antiqua" w:hAnsi="Book Antiqua" w:cs="Book Antiqua"/>
                <w:sz w:val="24"/>
                <w:szCs w:val="24"/>
                <w:rPrChange w:id="136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61" w:author="yan jiaping" w:date="2024-02-18T16:56:00Z">
                  <w:rPr>
                    <w:rFonts w:ascii="Book Antiqua" w:eastAsia="Book Antiqua" w:hAnsi="Book Antiqua" w:cs="Book Antiqua"/>
                  </w:rPr>
                </w:rPrChange>
              </w:rPr>
              <w:lastRenderedPageBreak/>
              <w:t>Often</w:t>
            </w:r>
          </w:p>
        </w:tc>
        <w:tc>
          <w:tcPr>
            <w:tcW w:w="1620" w:type="dxa"/>
            <w:tcBorders>
              <w:top w:val="none" w:sz="0" w:space="0" w:color="auto"/>
              <w:bottom w:val="none" w:sz="0" w:space="0" w:color="auto"/>
            </w:tcBorders>
            <w:shd w:val="clear" w:color="auto" w:fill="auto"/>
          </w:tcPr>
          <w:p w14:paraId="274E8C8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63" w:author="yan jiaping" w:date="2024-02-18T16:56:00Z">
                  <w:rPr>
                    <w:rFonts w:ascii="Book Antiqua" w:eastAsia="Book Antiqua" w:hAnsi="Book Antiqua" w:cs="Book Antiqua"/>
                  </w:rPr>
                </w:rPrChange>
              </w:rPr>
              <w:t>474 (36.5)</w:t>
            </w:r>
          </w:p>
        </w:tc>
        <w:tc>
          <w:tcPr>
            <w:tcW w:w="1530" w:type="dxa"/>
            <w:tcBorders>
              <w:top w:val="none" w:sz="0" w:space="0" w:color="auto"/>
              <w:bottom w:val="none" w:sz="0" w:space="0" w:color="auto"/>
            </w:tcBorders>
            <w:shd w:val="clear" w:color="auto" w:fill="auto"/>
          </w:tcPr>
          <w:p w14:paraId="0B71A72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64"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65" w:author="yan jiaping" w:date="2024-02-18T16:56:00Z">
                  <w:rPr>
                    <w:rFonts w:ascii="Book Antiqua" w:eastAsia="Book Antiqua" w:hAnsi="Book Antiqua" w:cs="Book Antiqua"/>
                    <w:color w:val="000000"/>
                  </w:rPr>
                </w:rPrChange>
              </w:rPr>
              <w:t>826 (63.5)</w:t>
            </w:r>
          </w:p>
        </w:tc>
        <w:tc>
          <w:tcPr>
            <w:tcW w:w="810" w:type="dxa"/>
            <w:vMerge/>
            <w:tcBorders>
              <w:top w:val="none" w:sz="0" w:space="0" w:color="auto"/>
              <w:bottom w:val="none" w:sz="0" w:space="0" w:color="auto"/>
            </w:tcBorders>
            <w:shd w:val="clear" w:color="auto" w:fill="auto"/>
          </w:tcPr>
          <w:p w14:paraId="22265F08"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66"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351883E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6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68" w:author="yan jiaping" w:date="2024-02-18T16:56:00Z">
                  <w:rPr>
                    <w:rFonts w:ascii="Book Antiqua" w:eastAsia="Book Antiqua" w:hAnsi="Book Antiqua" w:cs="Book Antiqua"/>
                  </w:rPr>
                </w:rPrChange>
              </w:rPr>
              <w:t>575 (44.2)</w:t>
            </w:r>
          </w:p>
        </w:tc>
        <w:tc>
          <w:tcPr>
            <w:tcW w:w="1027" w:type="dxa"/>
            <w:tcBorders>
              <w:top w:val="none" w:sz="0" w:space="0" w:color="auto"/>
              <w:bottom w:val="none" w:sz="0" w:space="0" w:color="auto"/>
            </w:tcBorders>
            <w:shd w:val="clear" w:color="auto" w:fill="auto"/>
          </w:tcPr>
          <w:p w14:paraId="0889387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6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70" w:author="yan jiaping" w:date="2024-02-18T16:56:00Z">
                  <w:rPr>
                    <w:rFonts w:ascii="Book Antiqua" w:eastAsia="Book Antiqua" w:hAnsi="Book Antiqua" w:cs="Book Antiqua"/>
                  </w:rPr>
                </w:rPrChange>
              </w:rPr>
              <w:t>725 (55.8)</w:t>
            </w:r>
          </w:p>
        </w:tc>
        <w:tc>
          <w:tcPr>
            <w:tcW w:w="851" w:type="dxa"/>
            <w:vMerge/>
            <w:tcBorders>
              <w:top w:val="none" w:sz="0" w:space="0" w:color="auto"/>
              <w:bottom w:val="none" w:sz="0" w:space="0" w:color="auto"/>
            </w:tcBorders>
            <w:shd w:val="clear" w:color="auto" w:fill="auto"/>
          </w:tcPr>
          <w:p w14:paraId="1349121E"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71" w:author="yan jiaping" w:date="2024-02-18T16:56:00Z">
                  <w:rPr>
                    <w:rFonts w:ascii="Book Antiqua" w:eastAsia="Book Antiqua" w:hAnsi="Book Antiqua" w:cs="Book Antiqua"/>
                  </w:rPr>
                </w:rPrChange>
              </w:rPr>
            </w:pPr>
          </w:p>
        </w:tc>
      </w:tr>
      <w:tr w:rsidR="00183312" w:rsidRPr="007E35D6" w14:paraId="1FBC2D44"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03529656" w14:textId="77777777" w:rsidR="00183312" w:rsidRPr="007E35D6" w:rsidRDefault="008C3B14">
            <w:pPr>
              <w:spacing w:line="360" w:lineRule="auto"/>
              <w:jc w:val="both"/>
              <w:rPr>
                <w:rFonts w:ascii="Book Antiqua" w:eastAsia="Book Antiqua" w:hAnsi="Book Antiqua" w:cs="Book Antiqua"/>
                <w:sz w:val="24"/>
                <w:szCs w:val="24"/>
                <w:rPrChange w:id="137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73" w:author="yan jiaping" w:date="2024-02-18T16:56:00Z">
                  <w:rPr>
                    <w:rFonts w:ascii="Book Antiqua" w:eastAsia="Book Antiqua" w:hAnsi="Book Antiqua" w:cs="Book Antiqua"/>
                  </w:rPr>
                </w:rPrChange>
              </w:rPr>
              <w:t>Sometimes</w:t>
            </w:r>
          </w:p>
        </w:tc>
        <w:tc>
          <w:tcPr>
            <w:tcW w:w="1620" w:type="dxa"/>
            <w:shd w:val="clear" w:color="auto" w:fill="auto"/>
          </w:tcPr>
          <w:p w14:paraId="125E01B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7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75" w:author="yan jiaping" w:date="2024-02-18T16:56:00Z">
                  <w:rPr>
                    <w:rFonts w:ascii="Book Antiqua" w:eastAsia="Book Antiqua" w:hAnsi="Book Antiqua" w:cs="Book Antiqua"/>
                  </w:rPr>
                </w:rPrChange>
              </w:rPr>
              <w:t>561 (31.4)</w:t>
            </w:r>
          </w:p>
        </w:tc>
        <w:tc>
          <w:tcPr>
            <w:tcW w:w="1530" w:type="dxa"/>
            <w:shd w:val="clear" w:color="auto" w:fill="auto"/>
          </w:tcPr>
          <w:p w14:paraId="3B73895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76"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77" w:author="yan jiaping" w:date="2024-02-18T16:56:00Z">
                  <w:rPr>
                    <w:rFonts w:ascii="Book Antiqua" w:eastAsia="Book Antiqua" w:hAnsi="Book Antiqua" w:cs="Book Antiqua"/>
                    <w:color w:val="000000"/>
                  </w:rPr>
                </w:rPrChange>
              </w:rPr>
              <w:t>1225 (68.6)</w:t>
            </w:r>
          </w:p>
        </w:tc>
        <w:tc>
          <w:tcPr>
            <w:tcW w:w="810" w:type="dxa"/>
            <w:vMerge/>
            <w:shd w:val="clear" w:color="auto" w:fill="auto"/>
          </w:tcPr>
          <w:p w14:paraId="5A69B01E"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78" w:author="yan jiaping" w:date="2024-02-18T16:56:00Z">
                  <w:rPr>
                    <w:rFonts w:ascii="Book Antiqua" w:eastAsia="Book Antiqua" w:hAnsi="Book Antiqua" w:cs="Book Antiqua"/>
                  </w:rPr>
                </w:rPrChange>
              </w:rPr>
            </w:pPr>
          </w:p>
        </w:tc>
        <w:tc>
          <w:tcPr>
            <w:tcW w:w="1440" w:type="dxa"/>
            <w:shd w:val="clear" w:color="auto" w:fill="auto"/>
          </w:tcPr>
          <w:p w14:paraId="239647F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7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80" w:author="yan jiaping" w:date="2024-02-18T16:56:00Z">
                  <w:rPr>
                    <w:rFonts w:ascii="Book Antiqua" w:eastAsia="Book Antiqua" w:hAnsi="Book Antiqua" w:cs="Book Antiqua"/>
                  </w:rPr>
                </w:rPrChange>
              </w:rPr>
              <w:t>778 (43.6)</w:t>
            </w:r>
          </w:p>
        </w:tc>
        <w:tc>
          <w:tcPr>
            <w:tcW w:w="1027" w:type="dxa"/>
            <w:shd w:val="clear" w:color="auto" w:fill="auto"/>
          </w:tcPr>
          <w:p w14:paraId="57548DA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8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82" w:author="yan jiaping" w:date="2024-02-18T16:56:00Z">
                  <w:rPr>
                    <w:rFonts w:ascii="Book Antiqua" w:eastAsia="Book Antiqua" w:hAnsi="Book Antiqua" w:cs="Book Antiqua"/>
                  </w:rPr>
                </w:rPrChange>
              </w:rPr>
              <w:t>1008 (56.4)</w:t>
            </w:r>
          </w:p>
        </w:tc>
        <w:tc>
          <w:tcPr>
            <w:tcW w:w="851" w:type="dxa"/>
            <w:vMerge/>
            <w:shd w:val="clear" w:color="auto" w:fill="auto"/>
          </w:tcPr>
          <w:p w14:paraId="61CA0F5C"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383" w:author="yan jiaping" w:date="2024-02-18T16:56:00Z">
                  <w:rPr>
                    <w:rFonts w:ascii="Book Antiqua" w:eastAsia="Book Antiqua" w:hAnsi="Book Antiqua" w:cs="Book Antiqua"/>
                  </w:rPr>
                </w:rPrChange>
              </w:rPr>
            </w:pPr>
          </w:p>
        </w:tc>
      </w:tr>
      <w:tr w:rsidR="00183312" w:rsidRPr="007E35D6" w14:paraId="27CFE07F"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11215250" w14:textId="77777777" w:rsidR="00183312" w:rsidRPr="007E35D6" w:rsidRDefault="008C3B14">
            <w:pPr>
              <w:spacing w:line="360" w:lineRule="auto"/>
              <w:jc w:val="both"/>
              <w:rPr>
                <w:rFonts w:ascii="Book Antiqua" w:eastAsia="Book Antiqua" w:hAnsi="Book Antiqua" w:cs="Book Antiqua"/>
                <w:sz w:val="24"/>
                <w:szCs w:val="24"/>
                <w:rPrChange w:id="138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85"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465F7AE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8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87" w:author="yan jiaping" w:date="2024-02-18T16:56:00Z">
                  <w:rPr>
                    <w:rFonts w:ascii="Book Antiqua" w:eastAsia="Book Antiqua" w:hAnsi="Book Antiqua" w:cs="Book Antiqua"/>
                  </w:rPr>
                </w:rPrChange>
              </w:rPr>
              <w:t>279 (35.5)</w:t>
            </w:r>
          </w:p>
        </w:tc>
        <w:tc>
          <w:tcPr>
            <w:tcW w:w="1530" w:type="dxa"/>
            <w:tcBorders>
              <w:top w:val="none" w:sz="0" w:space="0" w:color="auto"/>
              <w:bottom w:val="none" w:sz="0" w:space="0" w:color="auto"/>
            </w:tcBorders>
            <w:shd w:val="clear" w:color="auto" w:fill="auto"/>
          </w:tcPr>
          <w:p w14:paraId="57FB312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88"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389" w:author="yan jiaping" w:date="2024-02-18T16:56:00Z">
                  <w:rPr>
                    <w:rFonts w:ascii="Book Antiqua" w:eastAsia="Book Antiqua" w:hAnsi="Book Antiqua" w:cs="Book Antiqua"/>
                    <w:color w:val="000000"/>
                  </w:rPr>
                </w:rPrChange>
              </w:rPr>
              <w:t>508 (64.5)</w:t>
            </w:r>
          </w:p>
        </w:tc>
        <w:tc>
          <w:tcPr>
            <w:tcW w:w="810" w:type="dxa"/>
            <w:vMerge/>
            <w:tcBorders>
              <w:top w:val="none" w:sz="0" w:space="0" w:color="auto"/>
              <w:bottom w:val="none" w:sz="0" w:space="0" w:color="auto"/>
            </w:tcBorders>
            <w:shd w:val="clear" w:color="auto" w:fill="auto"/>
          </w:tcPr>
          <w:p w14:paraId="5A99B6AD"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90"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5602014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9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92" w:author="yan jiaping" w:date="2024-02-18T16:56:00Z">
                  <w:rPr>
                    <w:rFonts w:ascii="Book Antiqua" w:eastAsia="Book Antiqua" w:hAnsi="Book Antiqua" w:cs="Book Antiqua"/>
                  </w:rPr>
                </w:rPrChange>
              </w:rPr>
              <w:t>357 (45.4)</w:t>
            </w:r>
          </w:p>
        </w:tc>
        <w:tc>
          <w:tcPr>
            <w:tcW w:w="1027" w:type="dxa"/>
            <w:tcBorders>
              <w:top w:val="none" w:sz="0" w:space="0" w:color="auto"/>
              <w:bottom w:val="none" w:sz="0" w:space="0" w:color="auto"/>
            </w:tcBorders>
            <w:shd w:val="clear" w:color="auto" w:fill="auto"/>
          </w:tcPr>
          <w:p w14:paraId="25F9143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9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94" w:author="yan jiaping" w:date="2024-02-18T16:56:00Z">
                  <w:rPr>
                    <w:rFonts w:ascii="Book Antiqua" w:eastAsia="Book Antiqua" w:hAnsi="Book Antiqua" w:cs="Book Antiqua"/>
                  </w:rPr>
                </w:rPrChange>
              </w:rPr>
              <w:t>430 (54.6)</w:t>
            </w:r>
          </w:p>
        </w:tc>
        <w:tc>
          <w:tcPr>
            <w:tcW w:w="851" w:type="dxa"/>
            <w:vMerge/>
            <w:tcBorders>
              <w:top w:val="none" w:sz="0" w:space="0" w:color="auto"/>
              <w:bottom w:val="none" w:sz="0" w:space="0" w:color="auto"/>
            </w:tcBorders>
            <w:shd w:val="clear" w:color="auto" w:fill="auto"/>
          </w:tcPr>
          <w:p w14:paraId="5F890D4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395" w:author="yan jiaping" w:date="2024-02-18T16:56:00Z">
                  <w:rPr>
                    <w:rFonts w:ascii="Book Antiqua" w:eastAsia="Book Antiqua" w:hAnsi="Book Antiqua" w:cs="Book Antiqua"/>
                  </w:rPr>
                </w:rPrChange>
              </w:rPr>
            </w:pPr>
          </w:p>
        </w:tc>
      </w:tr>
      <w:tr w:rsidR="00183312" w:rsidRPr="007E35D6" w14:paraId="0945C235"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6CE43157" w14:textId="77777777" w:rsidR="00183312" w:rsidRPr="007E35D6" w:rsidRDefault="008C3B14">
            <w:pPr>
              <w:spacing w:line="360" w:lineRule="auto"/>
              <w:jc w:val="both"/>
              <w:rPr>
                <w:rFonts w:ascii="Book Antiqua" w:eastAsia="Book Antiqua" w:hAnsi="Book Antiqua" w:cs="Book Antiqua"/>
                <w:sz w:val="24"/>
                <w:szCs w:val="24"/>
                <w:rPrChange w:id="139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97" w:author="yan jiaping" w:date="2024-02-18T16:56:00Z">
                  <w:rPr>
                    <w:rFonts w:ascii="Book Antiqua" w:eastAsia="Book Antiqua" w:hAnsi="Book Antiqua" w:cs="Book Antiqua"/>
                  </w:rPr>
                </w:rPrChange>
              </w:rPr>
              <w:t>Accuracy/Is the information supported by evidence?</w:t>
            </w:r>
          </w:p>
        </w:tc>
      </w:tr>
      <w:tr w:rsidR="00183312" w:rsidRPr="007E35D6" w14:paraId="4361AA35"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438186F" w14:textId="77777777" w:rsidR="00183312" w:rsidRPr="007E35D6" w:rsidRDefault="008C3B14">
            <w:pPr>
              <w:spacing w:line="360" w:lineRule="auto"/>
              <w:jc w:val="both"/>
              <w:rPr>
                <w:rFonts w:ascii="Book Antiqua" w:eastAsia="Book Antiqua" w:hAnsi="Book Antiqua" w:cs="Book Antiqua"/>
                <w:sz w:val="24"/>
                <w:szCs w:val="24"/>
                <w:rPrChange w:id="139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399"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070E487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0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01" w:author="yan jiaping" w:date="2024-02-18T16:56:00Z">
                  <w:rPr>
                    <w:rFonts w:ascii="Book Antiqua" w:eastAsia="Book Antiqua" w:hAnsi="Book Antiqua" w:cs="Book Antiqua"/>
                  </w:rPr>
                </w:rPrChange>
              </w:rPr>
              <w:t>553 (34.0)</w:t>
            </w:r>
          </w:p>
        </w:tc>
        <w:tc>
          <w:tcPr>
            <w:tcW w:w="1530" w:type="dxa"/>
            <w:tcBorders>
              <w:top w:val="none" w:sz="0" w:space="0" w:color="auto"/>
              <w:bottom w:val="none" w:sz="0" w:space="0" w:color="auto"/>
            </w:tcBorders>
            <w:shd w:val="clear" w:color="auto" w:fill="auto"/>
          </w:tcPr>
          <w:p w14:paraId="49FEFDE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02"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03" w:author="yan jiaping" w:date="2024-02-18T16:56:00Z">
                  <w:rPr>
                    <w:rFonts w:ascii="Book Antiqua" w:eastAsia="Book Antiqua" w:hAnsi="Book Antiqua" w:cs="Book Antiqua"/>
                    <w:color w:val="000000"/>
                  </w:rPr>
                </w:rPrChange>
              </w:rPr>
              <w:t>1072 (66.0)</w:t>
            </w:r>
          </w:p>
        </w:tc>
        <w:tc>
          <w:tcPr>
            <w:tcW w:w="810" w:type="dxa"/>
            <w:vMerge w:val="restart"/>
            <w:tcBorders>
              <w:top w:val="none" w:sz="0" w:space="0" w:color="auto"/>
              <w:bottom w:val="none" w:sz="0" w:space="0" w:color="auto"/>
            </w:tcBorders>
            <w:shd w:val="clear" w:color="auto" w:fill="auto"/>
          </w:tcPr>
          <w:p w14:paraId="565E9C3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0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05" w:author="yan jiaping" w:date="2024-02-18T16:56:00Z">
                  <w:rPr>
                    <w:rFonts w:ascii="Book Antiqua" w:eastAsia="Book Antiqua" w:hAnsi="Book Antiqua" w:cs="Book Antiqua"/>
                  </w:rPr>
                </w:rPrChange>
              </w:rPr>
              <w:t>0.089</w:t>
            </w:r>
          </w:p>
        </w:tc>
        <w:tc>
          <w:tcPr>
            <w:tcW w:w="1440" w:type="dxa"/>
            <w:tcBorders>
              <w:top w:val="none" w:sz="0" w:space="0" w:color="auto"/>
              <w:bottom w:val="none" w:sz="0" w:space="0" w:color="auto"/>
            </w:tcBorders>
            <w:shd w:val="clear" w:color="auto" w:fill="auto"/>
          </w:tcPr>
          <w:p w14:paraId="069BF76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0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07" w:author="yan jiaping" w:date="2024-02-18T16:56:00Z">
                  <w:rPr>
                    <w:rFonts w:ascii="Book Antiqua" w:eastAsia="Book Antiqua" w:hAnsi="Book Antiqua" w:cs="Book Antiqua"/>
                  </w:rPr>
                </w:rPrChange>
              </w:rPr>
              <w:t>709 (43.6)</w:t>
            </w:r>
          </w:p>
        </w:tc>
        <w:tc>
          <w:tcPr>
            <w:tcW w:w="1027" w:type="dxa"/>
            <w:tcBorders>
              <w:top w:val="none" w:sz="0" w:space="0" w:color="auto"/>
              <w:bottom w:val="none" w:sz="0" w:space="0" w:color="auto"/>
            </w:tcBorders>
            <w:shd w:val="clear" w:color="auto" w:fill="auto"/>
          </w:tcPr>
          <w:p w14:paraId="286DC7F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0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09" w:author="yan jiaping" w:date="2024-02-18T16:56:00Z">
                  <w:rPr>
                    <w:rFonts w:ascii="Book Antiqua" w:eastAsia="Book Antiqua" w:hAnsi="Book Antiqua" w:cs="Book Antiqua"/>
                  </w:rPr>
                </w:rPrChange>
              </w:rPr>
              <w:t>916 (56.4)</w:t>
            </w:r>
          </w:p>
        </w:tc>
        <w:tc>
          <w:tcPr>
            <w:tcW w:w="851" w:type="dxa"/>
            <w:vMerge w:val="restart"/>
            <w:tcBorders>
              <w:top w:val="none" w:sz="0" w:space="0" w:color="auto"/>
              <w:bottom w:val="none" w:sz="0" w:space="0" w:color="auto"/>
            </w:tcBorders>
            <w:shd w:val="clear" w:color="auto" w:fill="auto"/>
          </w:tcPr>
          <w:p w14:paraId="169DEB8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1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11" w:author="yan jiaping" w:date="2024-02-18T16:56:00Z">
                  <w:rPr>
                    <w:rFonts w:ascii="Book Antiqua" w:eastAsia="Book Antiqua" w:hAnsi="Book Antiqua" w:cs="Book Antiqua"/>
                  </w:rPr>
                </w:rPrChange>
              </w:rPr>
              <w:t>0.016</w:t>
            </w:r>
          </w:p>
        </w:tc>
      </w:tr>
      <w:tr w:rsidR="00183312" w:rsidRPr="007E35D6" w14:paraId="2EC9E0BA"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14CB7904" w14:textId="77777777" w:rsidR="00183312" w:rsidRPr="007E35D6" w:rsidRDefault="008C3B14">
            <w:pPr>
              <w:spacing w:line="360" w:lineRule="auto"/>
              <w:jc w:val="both"/>
              <w:rPr>
                <w:rFonts w:ascii="Book Antiqua" w:eastAsia="Book Antiqua" w:hAnsi="Book Antiqua" w:cs="Book Antiqua"/>
                <w:sz w:val="24"/>
                <w:szCs w:val="24"/>
                <w:rPrChange w:id="1412"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413"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5CEE460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1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15" w:author="yan jiaping" w:date="2024-02-18T16:56:00Z">
                  <w:rPr>
                    <w:rFonts w:ascii="Book Antiqua" w:eastAsia="Book Antiqua" w:hAnsi="Book Antiqua" w:cs="Book Antiqua"/>
                  </w:rPr>
                </w:rPrChange>
              </w:rPr>
              <w:t>496 (31.8)</w:t>
            </w:r>
          </w:p>
        </w:tc>
        <w:tc>
          <w:tcPr>
            <w:tcW w:w="1530" w:type="dxa"/>
            <w:shd w:val="clear" w:color="auto" w:fill="auto"/>
          </w:tcPr>
          <w:p w14:paraId="3C02320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16"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17" w:author="yan jiaping" w:date="2024-02-18T16:56:00Z">
                  <w:rPr>
                    <w:rFonts w:ascii="Book Antiqua" w:eastAsia="Book Antiqua" w:hAnsi="Book Antiqua" w:cs="Book Antiqua"/>
                    <w:color w:val="000000"/>
                  </w:rPr>
                </w:rPrChange>
              </w:rPr>
              <w:t>1066 (68.2)</w:t>
            </w:r>
          </w:p>
        </w:tc>
        <w:tc>
          <w:tcPr>
            <w:tcW w:w="810" w:type="dxa"/>
            <w:vMerge/>
            <w:shd w:val="clear" w:color="auto" w:fill="auto"/>
          </w:tcPr>
          <w:p w14:paraId="3B45C6BA"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18" w:author="yan jiaping" w:date="2024-02-18T16:56:00Z">
                  <w:rPr>
                    <w:rFonts w:ascii="Book Antiqua" w:eastAsia="Book Antiqua" w:hAnsi="Book Antiqua" w:cs="Book Antiqua"/>
                  </w:rPr>
                </w:rPrChange>
              </w:rPr>
            </w:pPr>
          </w:p>
        </w:tc>
        <w:tc>
          <w:tcPr>
            <w:tcW w:w="1440" w:type="dxa"/>
            <w:shd w:val="clear" w:color="auto" w:fill="auto"/>
          </w:tcPr>
          <w:p w14:paraId="7EE5B06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1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20" w:author="yan jiaping" w:date="2024-02-18T16:56:00Z">
                  <w:rPr>
                    <w:rFonts w:ascii="Book Antiqua" w:eastAsia="Book Antiqua" w:hAnsi="Book Antiqua" w:cs="Book Antiqua"/>
                  </w:rPr>
                </w:rPrChange>
              </w:rPr>
              <w:t>664 (42.5)</w:t>
            </w:r>
          </w:p>
        </w:tc>
        <w:tc>
          <w:tcPr>
            <w:tcW w:w="1027" w:type="dxa"/>
            <w:shd w:val="clear" w:color="auto" w:fill="auto"/>
          </w:tcPr>
          <w:p w14:paraId="4CAD294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2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22" w:author="yan jiaping" w:date="2024-02-18T16:56:00Z">
                  <w:rPr>
                    <w:rFonts w:ascii="Book Antiqua" w:eastAsia="Book Antiqua" w:hAnsi="Book Antiqua" w:cs="Book Antiqua"/>
                  </w:rPr>
                </w:rPrChange>
              </w:rPr>
              <w:t>898 (57.5)</w:t>
            </w:r>
          </w:p>
        </w:tc>
        <w:tc>
          <w:tcPr>
            <w:tcW w:w="851" w:type="dxa"/>
            <w:vMerge/>
            <w:shd w:val="clear" w:color="auto" w:fill="auto"/>
          </w:tcPr>
          <w:p w14:paraId="2A162659"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23" w:author="yan jiaping" w:date="2024-02-18T16:56:00Z">
                  <w:rPr>
                    <w:rFonts w:ascii="Book Antiqua" w:eastAsia="Book Antiqua" w:hAnsi="Book Antiqua" w:cs="Book Antiqua"/>
                  </w:rPr>
                </w:rPrChange>
              </w:rPr>
            </w:pPr>
          </w:p>
        </w:tc>
      </w:tr>
      <w:tr w:rsidR="00183312" w:rsidRPr="007E35D6" w14:paraId="1437F78D"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11BF027C" w14:textId="77777777" w:rsidR="00183312" w:rsidRPr="007E35D6" w:rsidRDefault="008C3B14">
            <w:pPr>
              <w:spacing w:line="360" w:lineRule="auto"/>
              <w:jc w:val="both"/>
              <w:rPr>
                <w:rFonts w:ascii="Book Antiqua" w:eastAsia="Book Antiqua" w:hAnsi="Book Antiqua" w:cs="Book Antiqua"/>
                <w:sz w:val="24"/>
                <w:szCs w:val="24"/>
                <w:rPrChange w:id="142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25"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67CF0A6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2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27" w:author="yan jiaping" w:date="2024-02-18T16:56:00Z">
                  <w:rPr>
                    <w:rFonts w:ascii="Book Antiqua" w:eastAsia="Book Antiqua" w:hAnsi="Book Antiqua" w:cs="Book Antiqua"/>
                  </w:rPr>
                </w:rPrChange>
              </w:rPr>
              <w:t>457 (36.2)</w:t>
            </w:r>
          </w:p>
        </w:tc>
        <w:tc>
          <w:tcPr>
            <w:tcW w:w="1530" w:type="dxa"/>
            <w:tcBorders>
              <w:top w:val="none" w:sz="0" w:space="0" w:color="auto"/>
              <w:bottom w:val="none" w:sz="0" w:space="0" w:color="auto"/>
            </w:tcBorders>
            <w:shd w:val="clear" w:color="auto" w:fill="auto"/>
          </w:tcPr>
          <w:p w14:paraId="0CCE72C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28"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29" w:author="yan jiaping" w:date="2024-02-18T16:56:00Z">
                  <w:rPr>
                    <w:rFonts w:ascii="Book Antiqua" w:eastAsia="Book Antiqua" w:hAnsi="Book Antiqua" w:cs="Book Antiqua"/>
                    <w:color w:val="000000"/>
                  </w:rPr>
                </w:rPrChange>
              </w:rPr>
              <w:t>807 (63.8)</w:t>
            </w:r>
          </w:p>
        </w:tc>
        <w:tc>
          <w:tcPr>
            <w:tcW w:w="810" w:type="dxa"/>
            <w:vMerge/>
            <w:tcBorders>
              <w:top w:val="none" w:sz="0" w:space="0" w:color="auto"/>
              <w:bottom w:val="none" w:sz="0" w:space="0" w:color="auto"/>
            </w:tcBorders>
            <w:shd w:val="clear" w:color="auto" w:fill="auto"/>
          </w:tcPr>
          <w:p w14:paraId="6715E49A"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30"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4DEFDD8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3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32" w:author="yan jiaping" w:date="2024-02-18T16:56:00Z">
                  <w:rPr>
                    <w:rFonts w:ascii="Book Antiqua" w:eastAsia="Book Antiqua" w:hAnsi="Book Antiqua" w:cs="Book Antiqua"/>
                  </w:rPr>
                </w:rPrChange>
              </w:rPr>
              <w:t>542 (42.9)</w:t>
            </w:r>
          </w:p>
        </w:tc>
        <w:tc>
          <w:tcPr>
            <w:tcW w:w="1027" w:type="dxa"/>
            <w:tcBorders>
              <w:top w:val="none" w:sz="0" w:space="0" w:color="auto"/>
              <w:bottom w:val="none" w:sz="0" w:space="0" w:color="auto"/>
            </w:tcBorders>
            <w:shd w:val="clear" w:color="auto" w:fill="auto"/>
          </w:tcPr>
          <w:p w14:paraId="06119DD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3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34" w:author="yan jiaping" w:date="2024-02-18T16:56:00Z">
                  <w:rPr>
                    <w:rFonts w:ascii="Book Antiqua" w:eastAsia="Book Antiqua" w:hAnsi="Book Antiqua" w:cs="Book Antiqua"/>
                  </w:rPr>
                </w:rPrChange>
              </w:rPr>
              <w:t>722 (57.1)</w:t>
            </w:r>
          </w:p>
        </w:tc>
        <w:tc>
          <w:tcPr>
            <w:tcW w:w="851" w:type="dxa"/>
            <w:vMerge/>
            <w:tcBorders>
              <w:top w:val="none" w:sz="0" w:space="0" w:color="auto"/>
              <w:bottom w:val="none" w:sz="0" w:space="0" w:color="auto"/>
            </w:tcBorders>
            <w:shd w:val="clear" w:color="auto" w:fill="auto"/>
          </w:tcPr>
          <w:p w14:paraId="6CE1243C"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35" w:author="yan jiaping" w:date="2024-02-18T16:56:00Z">
                  <w:rPr>
                    <w:rFonts w:ascii="Book Antiqua" w:eastAsia="Book Antiqua" w:hAnsi="Book Antiqua" w:cs="Book Antiqua"/>
                  </w:rPr>
                </w:rPrChange>
              </w:rPr>
            </w:pPr>
          </w:p>
        </w:tc>
      </w:tr>
      <w:tr w:rsidR="00183312" w:rsidRPr="007E35D6" w14:paraId="3B256902"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4220A979" w14:textId="77777777" w:rsidR="00183312" w:rsidRPr="007E35D6" w:rsidRDefault="008C3B14">
            <w:pPr>
              <w:spacing w:line="360" w:lineRule="auto"/>
              <w:jc w:val="both"/>
              <w:rPr>
                <w:rFonts w:ascii="Book Antiqua" w:eastAsia="Book Antiqua" w:hAnsi="Book Antiqua" w:cs="Book Antiqua"/>
                <w:sz w:val="24"/>
                <w:szCs w:val="24"/>
                <w:rPrChange w:id="143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37" w:author="yan jiaping" w:date="2024-02-18T16:56:00Z">
                  <w:rPr>
                    <w:rFonts w:ascii="Book Antiqua" w:eastAsia="Book Antiqua" w:hAnsi="Book Antiqua" w:cs="Book Antiqua"/>
                  </w:rPr>
                </w:rPrChange>
              </w:rPr>
              <w:t>Sometimes</w:t>
            </w:r>
          </w:p>
        </w:tc>
        <w:tc>
          <w:tcPr>
            <w:tcW w:w="1620" w:type="dxa"/>
            <w:shd w:val="clear" w:color="auto" w:fill="auto"/>
          </w:tcPr>
          <w:p w14:paraId="7A126B3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3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39" w:author="yan jiaping" w:date="2024-02-18T16:56:00Z">
                  <w:rPr>
                    <w:rFonts w:ascii="Book Antiqua" w:eastAsia="Book Antiqua" w:hAnsi="Book Antiqua" w:cs="Book Antiqua"/>
                  </w:rPr>
                </w:rPrChange>
              </w:rPr>
              <w:t>185 (34.9)</w:t>
            </w:r>
          </w:p>
        </w:tc>
        <w:tc>
          <w:tcPr>
            <w:tcW w:w="1530" w:type="dxa"/>
            <w:shd w:val="clear" w:color="auto" w:fill="auto"/>
          </w:tcPr>
          <w:p w14:paraId="2FA7D1C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4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41" w:author="yan jiaping" w:date="2024-02-18T16:56:00Z">
                  <w:rPr>
                    <w:rFonts w:ascii="Book Antiqua" w:eastAsia="Book Antiqua" w:hAnsi="Book Antiqua" w:cs="Book Antiqua"/>
                    <w:color w:val="000000"/>
                  </w:rPr>
                </w:rPrChange>
              </w:rPr>
              <w:t>345 (65.1)</w:t>
            </w:r>
          </w:p>
        </w:tc>
        <w:tc>
          <w:tcPr>
            <w:tcW w:w="810" w:type="dxa"/>
            <w:vMerge/>
            <w:shd w:val="clear" w:color="auto" w:fill="auto"/>
          </w:tcPr>
          <w:p w14:paraId="5428A7EC"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42" w:author="yan jiaping" w:date="2024-02-18T16:56:00Z">
                  <w:rPr>
                    <w:rFonts w:ascii="Book Antiqua" w:eastAsia="Book Antiqua" w:hAnsi="Book Antiqua" w:cs="Book Antiqua"/>
                  </w:rPr>
                </w:rPrChange>
              </w:rPr>
            </w:pPr>
          </w:p>
        </w:tc>
        <w:tc>
          <w:tcPr>
            <w:tcW w:w="1440" w:type="dxa"/>
            <w:shd w:val="clear" w:color="auto" w:fill="auto"/>
          </w:tcPr>
          <w:p w14:paraId="36BEEBA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4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44" w:author="yan jiaping" w:date="2024-02-18T16:56:00Z">
                  <w:rPr>
                    <w:rFonts w:ascii="Book Antiqua" w:eastAsia="Book Antiqua" w:hAnsi="Book Antiqua" w:cs="Book Antiqua"/>
                  </w:rPr>
                </w:rPrChange>
              </w:rPr>
              <w:t>268 (50.6)</w:t>
            </w:r>
          </w:p>
        </w:tc>
        <w:tc>
          <w:tcPr>
            <w:tcW w:w="1027" w:type="dxa"/>
            <w:shd w:val="clear" w:color="auto" w:fill="auto"/>
          </w:tcPr>
          <w:p w14:paraId="5562C36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4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46" w:author="yan jiaping" w:date="2024-02-18T16:56:00Z">
                  <w:rPr>
                    <w:rFonts w:ascii="Book Antiqua" w:eastAsia="Book Antiqua" w:hAnsi="Book Antiqua" w:cs="Book Antiqua"/>
                  </w:rPr>
                </w:rPrChange>
              </w:rPr>
              <w:t>262 (49.4)</w:t>
            </w:r>
          </w:p>
        </w:tc>
        <w:tc>
          <w:tcPr>
            <w:tcW w:w="851" w:type="dxa"/>
            <w:vMerge/>
            <w:shd w:val="clear" w:color="auto" w:fill="auto"/>
          </w:tcPr>
          <w:p w14:paraId="48F00610"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47" w:author="yan jiaping" w:date="2024-02-18T16:56:00Z">
                  <w:rPr>
                    <w:rFonts w:ascii="Book Antiqua" w:eastAsia="Book Antiqua" w:hAnsi="Book Antiqua" w:cs="Book Antiqua"/>
                  </w:rPr>
                </w:rPrChange>
              </w:rPr>
            </w:pPr>
          </w:p>
        </w:tc>
      </w:tr>
      <w:tr w:rsidR="00183312" w:rsidRPr="007E35D6" w14:paraId="26A9067D"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253A395C" w14:textId="77777777" w:rsidR="00183312" w:rsidRPr="007E35D6" w:rsidRDefault="008C3B14">
            <w:pPr>
              <w:spacing w:line="360" w:lineRule="auto"/>
              <w:jc w:val="both"/>
              <w:rPr>
                <w:rFonts w:ascii="Book Antiqua" w:eastAsia="Book Antiqua" w:hAnsi="Book Antiqua" w:cs="Book Antiqua"/>
                <w:sz w:val="24"/>
                <w:szCs w:val="24"/>
                <w:rPrChange w:id="144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49"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45B74AC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51" w:author="yan jiaping" w:date="2024-02-18T16:56:00Z">
                  <w:rPr>
                    <w:rFonts w:ascii="Book Antiqua" w:eastAsia="Book Antiqua" w:hAnsi="Book Antiqua" w:cs="Book Antiqua"/>
                  </w:rPr>
                </w:rPrChange>
              </w:rPr>
              <w:t>65 (38.9)</w:t>
            </w:r>
          </w:p>
        </w:tc>
        <w:tc>
          <w:tcPr>
            <w:tcW w:w="1530" w:type="dxa"/>
            <w:tcBorders>
              <w:top w:val="none" w:sz="0" w:space="0" w:color="auto"/>
              <w:bottom w:val="none" w:sz="0" w:space="0" w:color="auto"/>
            </w:tcBorders>
            <w:shd w:val="clear" w:color="auto" w:fill="auto"/>
          </w:tcPr>
          <w:p w14:paraId="23BC6B4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2"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53" w:author="yan jiaping" w:date="2024-02-18T16:56:00Z">
                  <w:rPr>
                    <w:rFonts w:ascii="Book Antiqua" w:eastAsia="Book Antiqua" w:hAnsi="Book Antiqua" w:cs="Book Antiqua"/>
                    <w:color w:val="000000"/>
                  </w:rPr>
                </w:rPrChange>
              </w:rPr>
              <w:t>102 (61.1)</w:t>
            </w:r>
          </w:p>
        </w:tc>
        <w:tc>
          <w:tcPr>
            <w:tcW w:w="810" w:type="dxa"/>
            <w:vMerge/>
            <w:tcBorders>
              <w:top w:val="none" w:sz="0" w:space="0" w:color="auto"/>
              <w:bottom w:val="none" w:sz="0" w:space="0" w:color="auto"/>
            </w:tcBorders>
            <w:shd w:val="clear" w:color="auto" w:fill="auto"/>
          </w:tcPr>
          <w:p w14:paraId="0E6CDC2A"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4"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0146E86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56" w:author="yan jiaping" w:date="2024-02-18T16:56:00Z">
                  <w:rPr>
                    <w:rFonts w:ascii="Book Antiqua" w:eastAsia="Book Antiqua" w:hAnsi="Book Antiqua" w:cs="Book Antiqua"/>
                  </w:rPr>
                </w:rPrChange>
              </w:rPr>
              <w:t>79 (47.3)</w:t>
            </w:r>
          </w:p>
        </w:tc>
        <w:tc>
          <w:tcPr>
            <w:tcW w:w="1027" w:type="dxa"/>
            <w:tcBorders>
              <w:top w:val="none" w:sz="0" w:space="0" w:color="auto"/>
              <w:bottom w:val="none" w:sz="0" w:space="0" w:color="auto"/>
            </w:tcBorders>
            <w:shd w:val="clear" w:color="auto" w:fill="auto"/>
          </w:tcPr>
          <w:p w14:paraId="184EE3F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58" w:author="yan jiaping" w:date="2024-02-18T16:56:00Z">
                  <w:rPr>
                    <w:rFonts w:ascii="Book Antiqua" w:eastAsia="Book Antiqua" w:hAnsi="Book Antiqua" w:cs="Book Antiqua"/>
                  </w:rPr>
                </w:rPrChange>
              </w:rPr>
              <w:t>88 (52.7)</w:t>
            </w:r>
          </w:p>
        </w:tc>
        <w:tc>
          <w:tcPr>
            <w:tcW w:w="851" w:type="dxa"/>
            <w:vMerge/>
            <w:tcBorders>
              <w:top w:val="none" w:sz="0" w:space="0" w:color="auto"/>
              <w:bottom w:val="none" w:sz="0" w:space="0" w:color="auto"/>
            </w:tcBorders>
            <w:shd w:val="clear" w:color="auto" w:fill="auto"/>
          </w:tcPr>
          <w:p w14:paraId="258CD3E0"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59" w:author="yan jiaping" w:date="2024-02-18T16:56:00Z">
                  <w:rPr>
                    <w:rFonts w:ascii="Book Antiqua" w:eastAsia="Book Antiqua" w:hAnsi="Book Antiqua" w:cs="Book Antiqua"/>
                  </w:rPr>
                </w:rPrChange>
              </w:rPr>
            </w:pPr>
          </w:p>
        </w:tc>
      </w:tr>
      <w:tr w:rsidR="00183312" w:rsidRPr="007E35D6" w14:paraId="4303B92B"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3D6ABDE4" w14:textId="77777777" w:rsidR="00183312" w:rsidRPr="007E35D6" w:rsidRDefault="008C3B14">
            <w:pPr>
              <w:spacing w:line="360" w:lineRule="auto"/>
              <w:jc w:val="both"/>
              <w:rPr>
                <w:rFonts w:ascii="Book Antiqua" w:eastAsia="Book Antiqua" w:hAnsi="Book Antiqua" w:cs="Book Antiqua"/>
                <w:sz w:val="24"/>
                <w:szCs w:val="24"/>
                <w:rPrChange w:id="146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61" w:author="yan jiaping" w:date="2024-02-18T16:56:00Z">
                  <w:rPr>
                    <w:rFonts w:ascii="Book Antiqua" w:eastAsia="Book Antiqua" w:hAnsi="Book Antiqua" w:cs="Book Antiqua"/>
                  </w:rPr>
                </w:rPrChange>
              </w:rPr>
              <w:t>Purpose/What is the purpose of the information? To inform? Teach? Sell? Entertain? Persuade?</w:t>
            </w:r>
          </w:p>
        </w:tc>
      </w:tr>
      <w:tr w:rsidR="00183312" w:rsidRPr="007E35D6" w14:paraId="3E075858"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00E386FC" w14:textId="77777777" w:rsidR="00183312" w:rsidRPr="007E35D6" w:rsidRDefault="008C3B14">
            <w:pPr>
              <w:spacing w:line="360" w:lineRule="auto"/>
              <w:jc w:val="both"/>
              <w:rPr>
                <w:rFonts w:ascii="Book Antiqua" w:eastAsia="Book Antiqua" w:hAnsi="Book Antiqua" w:cs="Book Antiqua"/>
                <w:sz w:val="24"/>
                <w:szCs w:val="24"/>
                <w:rPrChange w:id="146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63"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33BE154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65" w:author="yan jiaping" w:date="2024-02-18T16:56:00Z">
                  <w:rPr>
                    <w:rFonts w:ascii="Book Antiqua" w:eastAsia="Book Antiqua" w:hAnsi="Book Antiqua" w:cs="Book Antiqua"/>
                  </w:rPr>
                </w:rPrChange>
              </w:rPr>
              <w:t>562 (34.8)</w:t>
            </w:r>
          </w:p>
        </w:tc>
        <w:tc>
          <w:tcPr>
            <w:tcW w:w="1530" w:type="dxa"/>
            <w:tcBorders>
              <w:top w:val="none" w:sz="0" w:space="0" w:color="auto"/>
              <w:bottom w:val="none" w:sz="0" w:space="0" w:color="auto"/>
            </w:tcBorders>
            <w:shd w:val="clear" w:color="auto" w:fill="auto"/>
          </w:tcPr>
          <w:p w14:paraId="1E43840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66"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67" w:author="yan jiaping" w:date="2024-02-18T16:56:00Z">
                  <w:rPr>
                    <w:rFonts w:ascii="Book Antiqua" w:eastAsia="Book Antiqua" w:hAnsi="Book Antiqua" w:cs="Book Antiqua"/>
                    <w:color w:val="000000"/>
                  </w:rPr>
                </w:rPrChange>
              </w:rPr>
              <w:t>1055 (65.2)</w:t>
            </w:r>
          </w:p>
        </w:tc>
        <w:tc>
          <w:tcPr>
            <w:tcW w:w="810" w:type="dxa"/>
            <w:vMerge w:val="restart"/>
            <w:tcBorders>
              <w:top w:val="none" w:sz="0" w:space="0" w:color="auto"/>
              <w:bottom w:val="none" w:sz="0" w:space="0" w:color="auto"/>
            </w:tcBorders>
            <w:shd w:val="clear" w:color="auto" w:fill="auto"/>
          </w:tcPr>
          <w:p w14:paraId="1F2C3B0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6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69" w:author="yan jiaping" w:date="2024-02-18T16:56:00Z">
                  <w:rPr>
                    <w:rFonts w:ascii="Book Antiqua" w:eastAsia="Book Antiqua" w:hAnsi="Book Antiqua" w:cs="Book Antiqua"/>
                  </w:rPr>
                </w:rPrChange>
              </w:rPr>
              <w:t>0.716</w:t>
            </w:r>
          </w:p>
        </w:tc>
        <w:tc>
          <w:tcPr>
            <w:tcW w:w="1440" w:type="dxa"/>
            <w:tcBorders>
              <w:top w:val="none" w:sz="0" w:space="0" w:color="auto"/>
              <w:bottom w:val="none" w:sz="0" w:space="0" w:color="auto"/>
            </w:tcBorders>
            <w:shd w:val="clear" w:color="auto" w:fill="auto"/>
          </w:tcPr>
          <w:p w14:paraId="7EE2164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7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71" w:author="yan jiaping" w:date="2024-02-18T16:56:00Z">
                  <w:rPr>
                    <w:rFonts w:ascii="Book Antiqua" w:eastAsia="Book Antiqua" w:hAnsi="Book Antiqua" w:cs="Book Antiqua"/>
                  </w:rPr>
                </w:rPrChange>
              </w:rPr>
              <w:t>714 (44.2)</w:t>
            </w:r>
          </w:p>
        </w:tc>
        <w:tc>
          <w:tcPr>
            <w:tcW w:w="1027" w:type="dxa"/>
            <w:tcBorders>
              <w:top w:val="none" w:sz="0" w:space="0" w:color="auto"/>
              <w:bottom w:val="none" w:sz="0" w:space="0" w:color="auto"/>
            </w:tcBorders>
            <w:shd w:val="clear" w:color="auto" w:fill="auto"/>
          </w:tcPr>
          <w:p w14:paraId="427DC55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7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73" w:author="yan jiaping" w:date="2024-02-18T16:56:00Z">
                  <w:rPr>
                    <w:rFonts w:ascii="Book Antiqua" w:eastAsia="Book Antiqua" w:hAnsi="Book Antiqua" w:cs="Book Antiqua"/>
                  </w:rPr>
                </w:rPrChange>
              </w:rPr>
              <w:t>903 (55.8)</w:t>
            </w:r>
          </w:p>
        </w:tc>
        <w:tc>
          <w:tcPr>
            <w:tcW w:w="851" w:type="dxa"/>
            <w:vMerge w:val="restart"/>
            <w:tcBorders>
              <w:top w:val="none" w:sz="0" w:space="0" w:color="auto"/>
              <w:bottom w:val="none" w:sz="0" w:space="0" w:color="auto"/>
            </w:tcBorders>
            <w:shd w:val="clear" w:color="auto" w:fill="auto"/>
          </w:tcPr>
          <w:p w14:paraId="6E07D87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7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75" w:author="yan jiaping" w:date="2024-02-18T16:56:00Z">
                  <w:rPr>
                    <w:rFonts w:ascii="Book Antiqua" w:eastAsia="Book Antiqua" w:hAnsi="Book Antiqua" w:cs="Book Antiqua"/>
                  </w:rPr>
                </w:rPrChange>
              </w:rPr>
              <w:t>0.67</w:t>
            </w:r>
          </w:p>
        </w:tc>
      </w:tr>
      <w:tr w:rsidR="00183312" w:rsidRPr="007E35D6" w14:paraId="0433EA8B"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3AD4F406" w14:textId="77777777" w:rsidR="00183312" w:rsidRPr="007E35D6" w:rsidRDefault="008C3B14">
            <w:pPr>
              <w:spacing w:line="360" w:lineRule="auto"/>
              <w:jc w:val="both"/>
              <w:rPr>
                <w:rFonts w:ascii="Book Antiqua" w:eastAsia="Book Antiqua" w:hAnsi="Book Antiqua" w:cs="Book Antiqua"/>
                <w:sz w:val="24"/>
                <w:szCs w:val="24"/>
                <w:rPrChange w:id="1476"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477"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16A24BA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7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79" w:author="yan jiaping" w:date="2024-02-18T16:56:00Z">
                  <w:rPr>
                    <w:rFonts w:ascii="Book Antiqua" w:eastAsia="Book Antiqua" w:hAnsi="Book Antiqua" w:cs="Book Antiqua"/>
                  </w:rPr>
                </w:rPrChange>
              </w:rPr>
              <w:t>512 (32.8)</w:t>
            </w:r>
          </w:p>
        </w:tc>
        <w:tc>
          <w:tcPr>
            <w:tcW w:w="1530" w:type="dxa"/>
            <w:shd w:val="clear" w:color="auto" w:fill="auto"/>
          </w:tcPr>
          <w:p w14:paraId="6B3DAF8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8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81" w:author="yan jiaping" w:date="2024-02-18T16:56:00Z">
                  <w:rPr>
                    <w:rFonts w:ascii="Book Antiqua" w:eastAsia="Book Antiqua" w:hAnsi="Book Antiqua" w:cs="Book Antiqua"/>
                    <w:color w:val="000000"/>
                  </w:rPr>
                </w:rPrChange>
              </w:rPr>
              <w:t>1049 (67.2)</w:t>
            </w:r>
          </w:p>
        </w:tc>
        <w:tc>
          <w:tcPr>
            <w:tcW w:w="810" w:type="dxa"/>
            <w:vMerge/>
            <w:shd w:val="clear" w:color="auto" w:fill="auto"/>
          </w:tcPr>
          <w:p w14:paraId="38835756"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82" w:author="yan jiaping" w:date="2024-02-18T16:56:00Z">
                  <w:rPr>
                    <w:rFonts w:ascii="Book Antiqua" w:eastAsia="Book Antiqua" w:hAnsi="Book Antiqua" w:cs="Book Antiqua"/>
                  </w:rPr>
                </w:rPrChange>
              </w:rPr>
            </w:pPr>
          </w:p>
        </w:tc>
        <w:tc>
          <w:tcPr>
            <w:tcW w:w="1440" w:type="dxa"/>
            <w:shd w:val="clear" w:color="auto" w:fill="auto"/>
          </w:tcPr>
          <w:p w14:paraId="21BA45C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8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84" w:author="yan jiaping" w:date="2024-02-18T16:56:00Z">
                  <w:rPr>
                    <w:rFonts w:ascii="Book Antiqua" w:eastAsia="Book Antiqua" w:hAnsi="Book Antiqua" w:cs="Book Antiqua"/>
                  </w:rPr>
                </w:rPrChange>
              </w:rPr>
              <w:t>669 (42.9)</w:t>
            </w:r>
          </w:p>
        </w:tc>
        <w:tc>
          <w:tcPr>
            <w:tcW w:w="1027" w:type="dxa"/>
            <w:shd w:val="clear" w:color="auto" w:fill="auto"/>
          </w:tcPr>
          <w:p w14:paraId="02148ED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8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86" w:author="yan jiaping" w:date="2024-02-18T16:56:00Z">
                  <w:rPr>
                    <w:rFonts w:ascii="Book Antiqua" w:eastAsia="Book Antiqua" w:hAnsi="Book Antiqua" w:cs="Book Antiqua"/>
                  </w:rPr>
                </w:rPrChange>
              </w:rPr>
              <w:t>892 (57.1)</w:t>
            </w:r>
          </w:p>
        </w:tc>
        <w:tc>
          <w:tcPr>
            <w:tcW w:w="851" w:type="dxa"/>
            <w:vMerge/>
            <w:shd w:val="clear" w:color="auto" w:fill="auto"/>
          </w:tcPr>
          <w:p w14:paraId="69B9490A"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487" w:author="yan jiaping" w:date="2024-02-18T16:56:00Z">
                  <w:rPr>
                    <w:rFonts w:ascii="Book Antiqua" w:eastAsia="Book Antiqua" w:hAnsi="Book Antiqua" w:cs="Book Antiqua"/>
                  </w:rPr>
                </w:rPrChange>
              </w:rPr>
            </w:pPr>
          </w:p>
        </w:tc>
      </w:tr>
      <w:tr w:rsidR="00183312" w:rsidRPr="007E35D6" w14:paraId="08367F4D"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6B97BCF" w14:textId="77777777" w:rsidR="00183312" w:rsidRPr="007E35D6" w:rsidRDefault="008C3B14">
            <w:pPr>
              <w:spacing w:line="360" w:lineRule="auto"/>
              <w:jc w:val="both"/>
              <w:rPr>
                <w:rFonts w:ascii="Book Antiqua" w:eastAsia="Book Antiqua" w:hAnsi="Book Antiqua" w:cs="Book Antiqua"/>
                <w:sz w:val="24"/>
                <w:szCs w:val="24"/>
                <w:rPrChange w:id="148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89"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24CF9F9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91" w:author="yan jiaping" w:date="2024-02-18T16:56:00Z">
                  <w:rPr>
                    <w:rFonts w:ascii="Book Antiqua" w:eastAsia="Book Antiqua" w:hAnsi="Book Antiqua" w:cs="Book Antiqua"/>
                  </w:rPr>
                </w:rPrChange>
              </w:rPr>
              <w:t>400 (35.0)</w:t>
            </w:r>
          </w:p>
        </w:tc>
        <w:tc>
          <w:tcPr>
            <w:tcW w:w="1530" w:type="dxa"/>
            <w:tcBorders>
              <w:top w:val="none" w:sz="0" w:space="0" w:color="auto"/>
              <w:bottom w:val="none" w:sz="0" w:space="0" w:color="auto"/>
            </w:tcBorders>
            <w:shd w:val="clear" w:color="auto" w:fill="auto"/>
          </w:tcPr>
          <w:p w14:paraId="4C29890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2"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493" w:author="yan jiaping" w:date="2024-02-18T16:56:00Z">
                  <w:rPr>
                    <w:rFonts w:ascii="Book Antiqua" w:eastAsia="Book Antiqua" w:hAnsi="Book Antiqua" w:cs="Book Antiqua"/>
                    <w:color w:val="000000"/>
                  </w:rPr>
                </w:rPrChange>
              </w:rPr>
              <w:t>743 (65.0)</w:t>
            </w:r>
          </w:p>
        </w:tc>
        <w:tc>
          <w:tcPr>
            <w:tcW w:w="810" w:type="dxa"/>
            <w:vMerge/>
            <w:tcBorders>
              <w:top w:val="none" w:sz="0" w:space="0" w:color="auto"/>
              <w:bottom w:val="none" w:sz="0" w:space="0" w:color="auto"/>
            </w:tcBorders>
            <w:shd w:val="clear" w:color="auto" w:fill="auto"/>
          </w:tcPr>
          <w:p w14:paraId="707B3F23"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4"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4332213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96" w:author="yan jiaping" w:date="2024-02-18T16:56:00Z">
                  <w:rPr>
                    <w:rFonts w:ascii="Book Antiqua" w:eastAsia="Book Antiqua" w:hAnsi="Book Antiqua" w:cs="Book Antiqua"/>
                  </w:rPr>
                </w:rPrChange>
              </w:rPr>
              <w:t>498 (43.6)</w:t>
            </w:r>
          </w:p>
        </w:tc>
        <w:tc>
          <w:tcPr>
            <w:tcW w:w="1027" w:type="dxa"/>
            <w:tcBorders>
              <w:top w:val="none" w:sz="0" w:space="0" w:color="auto"/>
              <w:bottom w:val="none" w:sz="0" w:space="0" w:color="auto"/>
            </w:tcBorders>
            <w:shd w:val="clear" w:color="auto" w:fill="auto"/>
          </w:tcPr>
          <w:p w14:paraId="7532275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498" w:author="yan jiaping" w:date="2024-02-18T16:56:00Z">
                  <w:rPr>
                    <w:rFonts w:ascii="Book Antiqua" w:eastAsia="Book Antiqua" w:hAnsi="Book Antiqua" w:cs="Book Antiqua"/>
                  </w:rPr>
                </w:rPrChange>
              </w:rPr>
              <w:t>645 (56.4)</w:t>
            </w:r>
          </w:p>
        </w:tc>
        <w:tc>
          <w:tcPr>
            <w:tcW w:w="851" w:type="dxa"/>
            <w:vMerge/>
            <w:tcBorders>
              <w:top w:val="none" w:sz="0" w:space="0" w:color="auto"/>
              <w:bottom w:val="none" w:sz="0" w:space="0" w:color="auto"/>
            </w:tcBorders>
            <w:shd w:val="clear" w:color="auto" w:fill="auto"/>
          </w:tcPr>
          <w:p w14:paraId="201CB41D"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499" w:author="yan jiaping" w:date="2024-02-18T16:56:00Z">
                  <w:rPr>
                    <w:rFonts w:ascii="Book Antiqua" w:eastAsia="Book Antiqua" w:hAnsi="Book Antiqua" w:cs="Book Antiqua"/>
                  </w:rPr>
                </w:rPrChange>
              </w:rPr>
            </w:pPr>
          </w:p>
        </w:tc>
      </w:tr>
      <w:tr w:rsidR="00183312" w:rsidRPr="007E35D6" w14:paraId="3EDBDD12"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2DBE5A61" w14:textId="77777777" w:rsidR="00183312" w:rsidRPr="007E35D6" w:rsidRDefault="008C3B14">
            <w:pPr>
              <w:spacing w:line="360" w:lineRule="auto"/>
              <w:jc w:val="both"/>
              <w:rPr>
                <w:rFonts w:ascii="Book Antiqua" w:eastAsia="Book Antiqua" w:hAnsi="Book Antiqua" w:cs="Book Antiqua"/>
                <w:sz w:val="24"/>
                <w:szCs w:val="24"/>
                <w:rPrChange w:id="150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01" w:author="yan jiaping" w:date="2024-02-18T16:56:00Z">
                  <w:rPr>
                    <w:rFonts w:ascii="Book Antiqua" w:eastAsia="Book Antiqua" w:hAnsi="Book Antiqua" w:cs="Book Antiqua"/>
                  </w:rPr>
                </w:rPrChange>
              </w:rPr>
              <w:t>Sometimes</w:t>
            </w:r>
          </w:p>
        </w:tc>
        <w:tc>
          <w:tcPr>
            <w:tcW w:w="1620" w:type="dxa"/>
            <w:shd w:val="clear" w:color="auto" w:fill="auto"/>
          </w:tcPr>
          <w:p w14:paraId="7A9E17E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0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03" w:author="yan jiaping" w:date="2024-02-18T16:56:00Z">
                  <w:rPr>
                    <w:rFonts w:ascii="Book Antiqua" w:eastAsia="Book Antiqua" w:hAnsi="Book Antiqua" w:cs="Book Antiqua"/>
                  </w:rPr>
                </w:rPrChange>
              </w:rPr>
              <w:t>209 (33.7)</w:t>
            </w:r>
          </w:p>
        </w:tc>
        <w:tc>
          <w:tcPr>
            <w:tcW w:w="1530" w:type="dxa"/>
            <w:shd w:val="clear" w:color="auto" w:fill="auto"/>
          </w:tcPr>
          <w:p w14:paraId="1E08AD0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04"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05" w:author="yan jiaping" w:date="2024-02-18T16:56:00Z">
                  <w:rPr>
                    <w:rFonts w:ascii="Book Antiqua" w:eastAsia="Book Antiqua" w:hAnsi="Book Antiqua" w:cs="Book Antiqua"/>
                    <w:color w:val="000000"/>
                  </w:rPr>
                </w:rPrChange>
              </w:rPr>
              <w:t>412 (66.3)</w:t>
            </w:r>
          </w:p>
        </w:tc>
        <w:tc>
          <w:tcPr>
            <w:tcW w:w="810" w:type="dxa"/>
            <w:vMerge/>
            <w:shd w:val="clear" w:color="auto" w:fill="auto"/>
          </w:tcPr>
          <w:p w14:paraId="4DE2956C"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06" w:author="yan jiaping" w:date="2024-02-18T16:56:00Z">
                  <w:rPr>
                    <w:rFonts w:ascii="Book Antiqua" w:eastAsia="Book Antiqua" w:hAnsi="Book Antiqua" w:cs="Book Antiqua"/>
                  </w:rPr>
                </w:rPrChange>
              </w:rPr>
            </w:pPr>
          </w:p>
        </w:tc>
        <w:tc>
          <w:tcPr>
            <w:tcW w:w="1440" w:type="dxa"/>
            <w:shd w:val="clear" w:color="auto" w:fill="auto"/>
          </w:tcPr>
          <w:p w14:paraId="088B2CB3"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0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08" w:author="yan jiaping" w:date="2024-02-18T16:56:00Z">
                  <w:rPr>
                    <w:rFonts w:ascii="Book Antiqua" w:eastAsia="Book Antiqua" w:hAnsi="Book Antiqua" w:cs="Book Antiqua"/>
                  </w:rPr>
                </w:rPrChange>
              </w:rPr>
              <w:t>286 (46.1)</w:t>
            </w:r>
          </w:p>
        </w:tc>
        <w:tc>
          <w:tcPr>
            <w:tcW w:w="1027" w:type="dxa"/>
            <w:shd w:val="clear" w:color="auto" w:fill="auto"/>
          </w:tcPr>
          <w:p w14:paraId="5E3E880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0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10" w:author="yan jiaping" w:date="2024-02-18T16:56:00Z">
                  <w:rPr>
                    <w:rFonts w:ascii="Book Antiqua" w:eastAsia="Book Antiqua" w:hAnsi="Book Antiqua" w:cs="Book Antiqua"/>
                  </w:rPr>
                </w:rPrChange>
              </w:rPr>
              <w:t>335 (53.9)</w:t>
            </w:r>
          </w:p>
        </w:tc>
        <w:tc>
          <w:tcPr>
            <w:tcW w:w="851" w:type="dxa"/>
            <w:vMerge/>
            <w:shd w:val="clear" w:color="auto" w:fill="auto"/>
          </w:tcPr>
          <w:p w14:paraId="1FF616F8"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11" w:author="yan jiaping" w:date="2024-02-18T16:56:00Z">
                  <w:rPr>
                    <w:rFonts w:ascii="Book Antiqua" w:eastAsia="Book Antiqua" w:hAnsi="Book Antiqua" w:cs="Book Antiqua"/>
                  </w:rPr>
                </w:rPrChange>
              </w:rPr>
            </w:pPr>
          </w:p>
        </w:tc>
      </w:tr>
      <w:tr w:rsidR="00183312" w:rsidRPr="007E35D6" w14:paraId="6299DF25"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13BCBF21" w14:textId="77777777" w:rsidR="00183312" w:rsidRPr="007E35D6" w:rsidRDefault="008C3B14">
            <w:pPr>
              <w:spacing w:line="360" w:lineRule="auto"/>
              <w:jc w:val="both"/>
              <w:rPr>
                <w:rFonts w:ascii="Book Antiqua" w:eastAsia="Book Antiqua" w:hAnsi="Book Antiqua" w:cs="Book Antiqua"/>
                <w:sz w:val="24"/>
                <w:szCs w:val="24"/>
                <w:rPrChange w:id="151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13"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4AFD025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1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15" w:author="yan jiaping" w:date="2024-02-18T16:56:00Z">
                  <w:rPr>
                    <w:rFonts w:ascii="Book Antiqua" w:eastAsia="Book Antiqua" w:hAnsi="Book Antiqua" w:cs="Book Antiqua"/>
                  </w:rPr>
                </w:rPrChange>
              </w:rPr>
              <w:t>73 (35.4)</w:t>
            </w:r>
          </w:p>
        </w:tc>
        <w:tc>
          <w:tcPr>
            <w:tcW w:w="1530" w:type="dxa"/>
            <w:tcBorders>
              <w:top w:val="none" w:sz="0" w:space="0" w:color="auto"/>
              <w:bottom w:val="none" w:sz="0" w:space="0" w:color="auto"/>
            </w:tcBorders>
            <w:shd w:val="clear" w:color="auto" w:fill="auto"/>
          </w:tcPr>
          <w:p w14:paraId="674ED98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16"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17" w:author="yan jiaping" w:date="2024-02-18T16:56:00Z">
                  <w:rPr>
                    <w:rFonts w:ascii="Book Antiqua" w:eastAsia="Book Antiqua" w:hAnsi="Book Antiqua" w:cs="Book Antiqua"/>
                    <w:color w:val="000000"/>
                  </w:rPr>
                </w:rPrChange>
              </w:rPr>
              <w:t>133 (64.6)</w:t>
            </w:r>
          </w:p>
        </w:tc>
        <w:tc>
          <w:tcPr>
            <w:tcW w:w="810" w:type="dxa"/>
            <w:vMerge/>
            <w:tcBorders>
              <w:top w:val="none" w:sz="0" w:space="0" w:color="auto"/>
              <w:bottom w:val="none" w:sz="0" w:space="0" w:color="auto"/>
            </w:tcBorders>
            <w:shd w:val="clear" w:color="auto" w:fill="auto"/>
          </w:tcPr>
          <w:p w14:paraId="56FB2246"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18"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7B5EAD4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1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20" w:author="yan jiaping" w:date="2024-02-18T16:56:00Z">
                  <w:rPr>
                    <w:rFonts w:ascii="Book Antiqua" w:eastAsia="Book Antiqua" w:hAnsi="Book Antiqua" w:cs="Book Antiqua"/>
                  </w:rPr>
                </w:rPrChange>
              </w:rPr>
              <w:t>95 (46.1)</w:t>
            </w:r>
          </w:p>
        </w:tc>
        <w:tc>
          <w:tcPr>
            <w:tcW w:w="1027" w:type="dxa"/>
            <w:tcBorders>
              <w:top w:val="none" w:sz="0" w:space="0" w:color="auto"/>
              <w:bottom w:val="none" w:sz="0" w:space="0" w:color="auto"/>
            </w:tcBorders>
            <w:shd w:val="clear" w:color="auto" w:fill="auto"/>
          </w:tcPr>
          <w:p w14:paraId="7A2B1C9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2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22" w:author="yan jiaping" w:date="2024-02-18T16:56:00Z">
                  <w:rPr>
                    <w:rFonts w:ascii="Book Antiqua" w:eastAsia="Book Antiqua" w:hAnsi="Book Antiqua" w:cs="Book Antiqua"/>
                  </w:rPr>
                </w:rPrChange>
              </w:rPr>
              <w:t>111 (53.9)</w:t>
            </w:r>
          </w:p>
        </w:tc>
        <w:tc>
          <w:tcPr>
            <w:tcW w:w="851" w:type="dxa"/>
            <w:vMerge/>
            <w:tcBorders>
              <w:top w:val="none" w:sz="0" w:space="0" w:color="auto"/>
              <w:bottom w:val="none" w:sz="0" w:space="0" w:color="auto"/>
            </w:tcBorders>
            <w:shd w:val="clear" w:color="auto" w:fill="auto"/>
          </w:tcPr>
          <w:p w14:paraId="62F4C0E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23" w:author="yan jiaping" w:date="2024-02-18T16:56:00Z">
                  <w:rPr>
                    <w:rFonts w:ascii="Book Antiqua" w:eastAsia="Book Antiqua" w:hAnsi="Book Antiqua" w:cs="Book Antiqua"/>
                  </w:rPr>
                </w:rPrChange>
              </w:rPr>
            </w:pPr>
          </w:p>
        </w:tc>
      </w:tr>
      <w:tr w:rsidR="00183312" w:rsidRPr="007E35D6" w14:paraId="14819DF0"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44127E3C" w14:textId="77777777" w:rsidR="00183312" w:rsidRPr="007E35D6" w:rsidRDefault="008C3B14">
            <w:pPr>
              <w:spacing w:line="360" w:lineRule="auto"/>
              <w:jc w:val="both"/>
              <w:rPr>
                <w:rFonts w:ascii="Book Antiqua" w:eastAsia="Book Antiqua" w:hAnsi="Book Antiqua" w:cs="Book Antiqua"/>
                <w:sz w:val="24"/>
                <w:szCs w:val="24"/>
                <w:rPrChange w:id="152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25" w:author="yan jiaping" w:date="2024-02-18T16:56:00Z">
                  <w:rPr>
                    <w:rFonts w:ascii="Book Antiqua" w:eastAsia="Book Antiqua" w:hAnsi="Book Antiqua" w:cs="Book Antiqua"/>
                  </w:rPr>
                </w:rPrChange>
              </w:rPr>
              <w:lastRenderedPageBreak/>
              <w:t>Purpose/Does the point of view appear objective and impartial?</w:t>
            </w:r>
          </w:p>
        </w:tc>
      </w:tr>
      <w:tr w:rsidR="00183312" w:rsidRPr="007E35D6" w14:paraId="793BDAE8"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4B94C75E" w14:textId="77777777" w:rsidR="00183312" w:rsidRPr="007E35D6" w:rsidRDefault="008C3B14">
            <w:pPr>
              <w:spacing w:line="360" w:lineRule="auto"/>
              <w:jc w:val="both"/>
              <w:rPr>
                <w:rFonts w:ascii="Book Antiqua" w:eastAsia="Book Antiqua" w:hAnsi="Book Antiqua" w:cs="Book Antiqua"/>
                <w:sz w:val="24"/>
                <w:szCs w:val="24"/>
                <w:rPrChange w:id="152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27"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25B1506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2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29" w:author="yan jiaping" w:date="2024-02-18T16:56:00Z">
                  <w:rPr>
                    <w:rFonts w:ascii="Book Antiqua" w:eastAsia="Book Antiqua" w:hAnsi="Book Antiqua" w:cs="Book Antiqua"/>
                  </w:rPr>
                </w:rPrChange>
              </w:rPr>
              <w:t>440 (34.9)</w:t>
            </w:r>
          </w:p>
        </w:tc>
        <w:tc>
          <w:tcPr>
            <w:tcW w:w="1530" w:type="dxa"/>
            <w:tcBorders>
              <w:top w:val="none" w:sz="0" w:space="0" w:color="auto"/>
              <w:bottom w:val="none" w:sz="0" w:space="0" w:color="auto"/>
            </w:tcBorders>
            <w:shd w:val="clear" w:color="auto" w:fill="auto"/>
          </w:tcPr>
          <w:p w14:paraId="1E66E89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3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31" w:author="yan jiaping" w:date="2024-02-18T16:56:00Z">
                  <w:rPr>
                    <w:rFonts w:ascii="Book Antiqua" w:eastAsia="Book Antiqua" w:hAnsi="Book Antiqua" w:cs="Book Antiqua"/>
                    <w:color w:val="000000"/>
                  </w:rPr>
                </w:rPrChange>
              </w:rPr>
              <w:t>820 (65.1)</w:t>
            </w:r>
          </w:p>
        </w:tc>
        <w:tc>
          <w:tcPr>
            <w:tcW w:w="810" w:type="dxa"/>
            <w:vMerge w:val="restart"/>
            <w:tcBorders>
              <w:top w:val="none" w:sz="0" w:space="0" w:color="auto"/>
              <w:bottom w:val="none" w:sz="0" w:space="0" w:color="auto"/>
            </w:tcBorders>
            <w:shd w:val="clear" w:color="auto" w:fill="auto"/>
          </w:tcPr>
          <w:p w14:paraId="6CF5F33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3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33" w:author="yan jiaping" w:date="2024-02-18T16:56:00Z">
                  <w:rPr>
                    <w:rFonts w:ascii="Book Antiqua" w:eastAsia="Book Antiqua" w:hAnsi="Book Antiqua" w:cs="Book Antiqua"/>
                  </w:rPr>
                </w:rPrChange>
              </w:rPr>
              <w:t>0.241</w:t>
            </w:r>
          </w:p>
        </w:tc>
        <w:tc>
          <w:tcPr>
            <w:tcW w:w="1440" w:type="dxa"/>
            <w:tcBorders>
              <w:top w:val="none" w:sz="0" w:space="0" w:color="auto"/>
              <w:bottom w:val="none" w:sz="0" w:space="0" w:color="auto"/>
            </w:tcBorders>
            <w:shd w:val="clear" w:color="auto" w:fill="auto"/>
          </w:tcPr>
          <w:p w14:paraId="3281A48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3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35" w:author="yan jiaping" w:date="2024-02-18T16:56:00Z">
                  <w:rPr>
                    <w:rFonts w:ascii="Book Antiqua" w:eastAsia="Book Antiqua" w:hAnsi="Book Antiqua" w:cs="Book Antiqua"/>
                  </w:rPr>
                </w:rPrChange>
              </w:rPr>
              <w:t>557 (44.2)</w:t>
            </w:r>
          </w:p>
        </w:tc>
        <w:tc>
          <w:tcPr>
            <w:tcW w:w="1027" w:type="dxa"/>
            <w:tcBorders>
              <w:top w:val="none" w:sz="0" w:space="0" w:color="auto"/>
              <w:bottom w:val="none" w:sz="0" w:space="0" w:color="auto"/>
            </w:tcBorders>
            <w:shd w:val="clear" w:color="auto" w:fill="auto"/>
          </w:tcPr>
          <w:p w14:paraId="3291DDE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3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37" w:author="yan jiaping" w:date="2024-02-18T16:56:00Z">
                  <w:rPr>
                    <w:rFonts w:ascii="Book Antiqua" w:eastAsia="Book Antiqua" w:hAnsi="Book Antiqua" w:cs="Book Antiqua"/>
                  </w:rPr>
                </w:rPrChange>
              </w:rPr>
              <w:t>703 (55.8)</w:t>
            </w:r>
          </w:p>
        </w:tc>
        <w:tc>
          <w:tcPr>
            <w:tcW w:w="851" w:type="dxa"/>
            <w:vMerge w:val="restart"/>
            <w:tcBorders>
              <w:top w:val="none" w:sz="0" w:space="0" w:color="auto"/>
              <w:bottom w:val="none" w:sz="0" w:space="0" w:color="auto"/>
            </w:tcBorders>
            <w:shd w:val="clear" w:color="auto" w:fill="auto"/>
          </w:tcPr>
          <w:p w14:paraId="20FBDC3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3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39" w:author="yan jiaping" w:date="2024-02-18T16:56:00Z">
                  <w:rPr>
                    <w:rFonts w:ascii="Book Antiqua" w:eastAsia="Book Antiqua" w:hAnsi="Book Antiqua" w:cs="Book Antiqua"/>
                  </w:rPr>
                </w:rPrChange>
              </w:rPr>
              <w:t>0.378</w:t>
            </w:r>
          </w:p>
        </w:tc>
      </w:tr>
      <w:tr w:rsidR="00183312" w:rsidRPr="007E35D6" w14:paraId="1BE23DE2"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0849E794" w14:textId="77777777" w:rsidR="00183312" w:rsidRPr="007E35D6" w:rsidRDefault="008C3B14">
            <w:pPr>
              <w:spacing w:line="360" w:lineRule="auto"/>
              <w:jc w:val="both"/>
              <w:rPr>
                <w:rFonts w:ascii="Book Antiqua" w:eastAsia="Book Antiqua" w:hAnsi="Book Antiqua" w:cs="Book Antiqua"/>
                <w:sz w:val="24"/>
                <w:szCs w:val="24"/>
                <w:rPrChange w:id="1540"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541"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1645BE7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4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43" w:author="yan jiaping" w:date="2024-02-18T16:56:00Z">
                  <w:rPr>
                    <w:rFonts w:ascii="Book Antiqua" w:eastAsia="Book Antiqua" w:hAnsi="Book Antiqua" w:cs="Book Antiqua"/>
                  </w:rPr>
                </w:rPrChange>
              </w:rPr>
              <w:t>556 (32.8)</w:t>
            </w:r>
          </w:p>
        </w:tc>
        <w:tc>
          <w:tcPr>
            <w:tcW w:w="1530" w:type="dxa"/>
            <w:shd w:val="clear" w:color="auto" w:fill="auto"/>
          </w:tcPr>
          <w:p w14:paraId="0CA84FF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44"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45" w:author="yan jiaping" w:date="2024-02-18T16:56:00Z">
                  <w:rPr>
                    <w:rFonts w:ascii="Book Antiqua" w:eastAsia="Book Antiqua" w:hAnsi="Book Antiqua" w:cs="Book Antiqua"/>
                    <w:color w:val="000000"/>
                  </w:rPr>
                </w:rPrChange>
              </w:rPr>
              <w:t>1141 (67.2)</w:t>
            </w:r>
          </w:p>
        </w:tc>
        <w:tc>
          <w:tcPr>
            <w:tcW w:w="810" w:type="dxa"/>
            <w:vMerge/>
            <w:shd w:val="clear" w:color="auto" w:fill="auto"/>
          </w:tcPr>
          <w:p w14:paraId="301193AC"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46" w:author="yan jiaping" w:date="2024-02-18T16:56:00Z">
                  <w:rPr>
                    <w:rFonts w:ascii="Book Antiqua" w:eastAsia="Book Antiqua" w:hAnsi="Book Antiqua" w:cs="Book Antiqua"/>
                  </w:rPr>
                </w:rPrChange>
              </w:rPr>
            </w:pPr>
          </w:p>
        </w:tc>
        <w:tc>
          <w:tcPr>
            <w:tcW w:w="1440" w:type="dxa"/>
            <w:shd w:val="clear" w:color="auto" w:fill="auto"/>
          </w:tcPr>
          <w:p w14:paraId="2D5B038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47"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48" w:author="yan jiaping" w:date="2024-02-18T16:56:00Z">
                  <w:rPr>
                    <w:rFonts w:ascii="Book Antiqua" w:eastAsia="Book Antiqua" w:hAnsi="Book Antiqua" w:cs="Book Antiqua"/>
                  </w:rPr>
                </w:rPrChange>
              </w:rPr>
              <w:t>755 (44.5)</w:t>
            </w:r>
          </w:p>
        </w:tc>
        <w:tc>
          <w:tcPr>
            <w:tcW w:w="1027" w:type="dxa"/>
            <w:shd w:val="clear" w:color="auto" w:fill="auto"/>
          </w:tcPr>
          <w:p w14:paraId="17A2336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4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50" w:author="yan jiaping" w:date="2024-02-18T16:56:00Z">
                  <w:rPr>
                    <w:rFonts w:ascii="Book Antiqua" w:eastAsia="Book Antiqua" w:hAnsi="Book Antiqua" w:cs="Book Antiqua"/>
                  </w:rPr>
                </w:rPrChange>
              </w:rPr>
              <w:t>942 (55.5)</w:t>
            </w:r>
          </w:p>
        </w:tc>
        <w:tc>
          <w:tcPr>
            <w:tcW w:w="851" w:type="dxa"/>
            <w:vMerge/>
            <w:shd w:val="clear" w:color="auto" w:fill="auto"/>
          </w:tcPr>
          <w:p w14:paraId="449B7B9E"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51" w:author="yan jiaping" w:date="2024-02-18T16:56:00Z">
                  <w:rPr>
                    <w:rFonts w:ascii="Book Antiqua" w:eastAsia="Book Antiqua" w:hAnsi="Book Antiqua" w:cs="Book Antiqua"/>
                  </w:rPr>
                </w:rPrChange>
              </w:rPr>
            </w:pPr>
          </w:p>
        </w:tc>
      </w:tr>
      <w:tr w:rsidR="00183312" w:rsidRPr="007E35D6" w14:paraId="4B9743DE"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516CC6A4" w14:textId="77777777" w:rsidR="00183312" w:rsidRPr="007E35D6" w:rsidRDefault="008C3B14">
            <w:pPr>
              <w:spacing w:line="360" w:lineRule="auto"/>
              <w:jc w:val="both"/>
              <w:rPr>
                <w:rFonts w:ascii="Book Antiqua" w:eastAsia="Book Antiqua" w:hAnsi="Book Antiqua" w:cs="Book Antiqua"/>
                <w:sz w:val="24"/>
                <w:szCs w:val="24"/>
                <w:rPrChange w:id="155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53"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550D5C9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5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55" w:author="yan jiaping" w:date="2024-02-18T16:56:00Z">
                  <w:rPr>
                    <w:rFonts w:ascii="Book Antiqua" w:eastAsia="Book Antiqua" w:hAnsi="Book Antiqua" w:cs="Book Antiqua"/>
                  </w:rPr>
                </w:rPrChange>
              </w:rPr>
              <w:t>448 (34.9)</w:t>
            </w:r>
          </w:p>
        </w:tc>
        <w:tc>
          <w:tcPr>
            <w:tcW w:w="1530" w:type="dxa"/>
            <w:tcBorders>
              <w:top w:val="none" w:sz="0" w:space="0" w:color="auto"/>
              <w:bottom w:val="none" w:sz="0" w:space="0" w:color="auto"/>
            </w:tcBorders>
            <w:shd w:val="clear" w:color="auto" w:fill="auto"/>
          </w:tcPr>
          <w:p w14:paraId="7CA6E77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56"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57" w:author="yan jiaping" w:date="2024-02-18T16:56:00Z">
                  <w:rPr>
                    <w:rFonts w:ascii="Book Antiqua" w:eastAsia="Book Antiqua" w:hAnsi="Book Antiqua" w:cs="Book Antiqua"/>
                    <w:color w:val="000000"/>
                  </w:rPr>
                </w:rPrChange>
              </w:rPr>
              <w:t>834 (65.1)</w:t>
            </w:r>
          </w:p>
        </w:tc>
        <w:tc>
          <w:tcPr>
            <w:tcW w:w="810" w:type="dxa"/>
            <w:vMerge/>
            <w:tcBorders>
              <w:top w:val="none" w:sz="0" w:space="0" w:color="auto"/>
              <w:bottom w:val="none" w:sz="0" w:space="0" w:color="auto"/>
            </w:tcBorders>
            <w:shd w:val="clear" w:color="auto" w:fill="auto"/>
          </w:tcPr>
          <w:p w14:paraId="2A0AF123"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58"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00D1A00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59"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60" w:author="yan jiaping" w:date="2024-02-18T16:56:00Z">
                  <w:rPr>
                    <w:rFonts w:ascii="Book Antiqua" w:eastAsia="Book Antiqua" w:hAnsi="Book Antiqua" w:cs="Book Antiqua"/>
                  </w:rPr>
                </w:rPrChange>
              </w:rPr>
              <w:t>534 (41.7)</w:t>
            </w:r>
          </w:p>
        </w:tc>
        <w:tc>
          <w:tcPr>
            <w:tcW w:w="1027" w:type="dxa"/>
            <w:tcBorders>
              <w:top w:val="none" w:sz="0" w:space="0" w:color="auto"/>
              <w:bottom w:val="none" w:sz="0" w:space="0" w:color="auto"/>
            </w:tcBorders>
            <w:shd w:val="clear" w:color="auto" w:fill="auto"/>
          </w:tcPr>
          <w:p w14:paraId="04F453D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6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62" w:author="yan jiaping" w:date="2024-02-18T16:56:00Z">
                  <w:rPr>
                    <w:rFonts w:ascii="Book Antiqua" w:eastAsia="Book Antiqua" w:hAnsi="Book Antiqua" w:cs="Book Antiqua"/>
                  </w:rPr>
                </w:rPrChange>
              </w:rPr>
              <w:t>748 (58.3)</w:t>
            </w:r>
          </w:p>
        </w:tc>
        <w:tc>
          <w:tcPr>
            <w:tcW w:w="851" w:type="dxa"/>
            <w:vMerge/>
            <w:tcBorders>
              <w:top w:val="none" w:sz="0" w:space="0" w:color="auto"/>
              <w:bottom w:val="none" w:sz="0" w:space="0" w:color="auto"/>
            </w:tcBorders>
            <w:shd w:val="clear" w:color="auto" w:fill="auto"/>
          </w:tcPr>
          <w:p w14:paraId="2C40C376"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63" w:author="yan jiaping" w:date="2024-02-18T16:56:00Z">
                  <w:rPr>
                    <w:rFonts w:ascii="Book Antiqua" w:eastAsia="Book Antiqua" w:hAnsi="Book Antiqua" w:cs="Book Antiqua"/>
                  </w:rPr>
                </w:rPrChange>
              </w:rPr>
            </w:pPr>
          </w:p>
        </w:tc>
      </w:tr>
      <w:tr w:rsidR="00183312" w:rsidRPr="007E35D6" w14:paraId="43A6750F"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05136678" w14:textId="77777777" w:rsidR="00183312" w:rsidRPr="007E35D6" w:rsidRDefault="008C3B14">
            <w:pPr>
              <w:spacing w:line="360" w:lineRule="auto"/>
              <w:jc w:val="both"/>
              <w:rPr>
                <w:rFonts w:ascii="Book Antiqua" w:eastAsia="Book Antiqua" w:hAnsi="Book Antiqua" w:cs="Book Antiqua"/>
                <w:sz w:val="24"/>
                <w:szCs w:val="24"/>
                <w:rPrChange w:id="1564"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65" w:author="yan jiaping" w:date="2024-02-18T16:56:00Z">
                  <w:rPr>
                    <w:rFonts w:ascii="Book Antiqua" w:eastAsia="Book Antiqua" w:hAnsi="Book Antiqua" w:cs="Book Antiqua"/>
                  </w:rPr>
                </w:rPrChange>
              </w:rPr>
              <w:t>Sometimes</w:t>
            </w:r>
          </w:p>
        </w:tc>
        <w:tc>
          <w:tcPr>
            <w:tcW w:w="1620" w:type="dxa"/>
            <w:shd w:val="clear" w:color="auto" w:fill="auto"/>
          </w:tcPr>
          <w:p w14:paraId="544EB80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6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67" w:author="yan jiaping" w:date="2024-02-18T16:56:00Z">
                  <w:rPr>
                    <w:rFonts w:ascii="Book Antiqua" w:eastAsia="Book Antiqua" w:hAnsi="Book Antiqua" w:cs="Book Antiqua"/>
                  </w:rPr>
                </w:rPrChange>
              </w:rPr>
              <w:t>221 (32.6)</w:t>
            </w:r>
          </w:p>
        </w:tc>
        <w:tc>
          <w:tcPr>
            <w:tcW w:w="1530" w:type="dxa"/>
            <w:shd w:val="clear" w:color="auto" w:fill="auto"/>
          </w:tcPr>
          <w:p w14:paraId="6AF795E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68"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69" w:author="yan jiaping" w:date="2024-02-18T16:56:00Z">
                  <w:rPr>
                    <w:rFonts w:ascii="Book Antiqua" w:eastAsia="Book Antiqua" w:hAnsi="Book Antiqua" w:cs="Book Antiqua"/>
                    <w:color w:val="000000"/>
                  </w:rPr>
                </w:rPrChange>
              </w:rPr>
              <w:t>456 (67.4)</w:t>
            </w:r>
          </w:p>
        </w:tc>
        <w:tc>
          <w:tcPr>
            <w:tcW w:w="810" w:type="dxa"/>
            <w:vMerge/>
            <w:shd w:val="clear" w:color="auto" w:fill="auto"/>
          </w:tcPr>
          <w:p w14:paraId="373D9355"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70" w:author="yan jiaping" w:date="2024-02-18T16:56:00Z">
                  <w:rPr>
                    <w:rFonts w:ascii="Book Antiqua" w:eastAsia="Book Antiqua" w:hAnsi="Book Antiqua" w:cs="Book Antiqua"/>
                  </w:rPr>
                </w:rPrChange>
              </w:rPr>
            </w:pPr>
          </w:p>
        </w:tc>
        <w:tc>
          <w:tcPr>
            <w:tcW w:w="1440" w:type="dxa"/>
            <w:shd w:val="clear" w:color="auto" w:fill="auto"/>
          </w:tcPr>
          <w:p w14:paraId="5049FF8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71"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72" w:author="yan jiaping" w:date="2024-02-18T16:56:00Z">
                  <w:rPr>
                    <w:rFonts w:ascii="Book Antiqua" w:eastAsia="Book Antiqua" w:hAnsi="Book Antiqua" w:cs="Book Antiqua"/>
                  </w:rPr>
                </w:rPrChange>
              </w:rPr>
              <w:t>309 (45.6)</w:t>
            </w:r>
          </w:p>
        </w:tc>
        <w:tc>
          <w:tcPr>
            <w:tcW w:w="1027" w:type="dxa"/>
            <w:shd w:val="clear" w:color="auto" w:fill="auto"/>
          </w:tcPr>
          <w:p w14:paraId="41DC4A6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7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74" w:author="yan jiaping" w:date="2024-02-18T16:56:00Z">
                  <w:rPr>
                    <w:rFonts w:ascii="Book Antiqua" w:eastAsia="Book Antiqua" w:hAnsi="Book Antiqua" w:cs="Book Antiqua"/>
                  </w:rPr>
                </w:rPrChange>
              </w:rPr>
              <w:t>368 (54.4)</w:t>
            </w:r>
          </w:p>
        </w:tc>
        <w:tc>
          <w:tcPr>
            <w:tcW w:w="851" w:type="dxa"/>
            <w:vMerge/>
            <w:shd w:val="clear" w:color="auto" w:fill="auto"/>
          </w:tcPr>
          <w:p w14:paraId="3B1F87B8"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575" w:author="yan jiaping" w:date="2024-02-18T16:56:00Z">
                  <w:rPr>
                    <w:rFonts w:ascii="Book Antiqua" w:eastAsia="Book Antiqua" w:hAnsi="Book Antiqua" w:cs="Book Antiqua"/>
                  </w:rPr>
                </w:rPrChange>
              </w:rPr>
            </w:pPr>
          </w:p>
        </w:tc>
      </w:tr>
      <w:tr w:rsidR="00183312" w:rsidRPr="007E35D6" w14:paraId="6D7C1DED"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63E5AAC5" w14:textId="77777777" w:rsidR="00183312" w:rsidRPr="007E35D6" w:rsidRDefault="008C3B14">
            <w:pPr>
              <w:spacing w:line="360" w:lineRule="auto"/>
              <w:jc w:val="both"/>
              <w:rPr>
                <w:rFonts w:ascii="Book Antiqua" w:eastAsia="Book Antiqua" w:hAnsi="Book Antiqua" w:cs="Book Antiqua"/>
                <w:sz w:val="24"/>
                <w:szCs w:val="24"/>
                <w:rPrChange w:id="157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77"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7CD53E1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7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79" w:author="yan jiaping" w:date="2024-02-18T16:56:00Z">
                  <w:rPr>
                    <w:rFonts w:ascii="Book Antiqua" w:eastAsia="Book Antiqua" w:hAnsi="Book Antiqua" w:cs="Book Antiqua"/>
                  </w:rPr>
                </w:rPrChange>
              </w:rPr>
              <w:t>91 (39.2)</w:t>
            </w:r>
          </w:p>
        </w:tc>
        <w:tc>
          <w:tcPr>
            <w:tcW w:w="1530" w:type="dxa"/>
            <w:tcBorders>
              <w:top w:val="none" w:sz="0" w:space="0" w:color="auto"/>
              <w:bottom w:val="none" w:sz="0" w:space="0" w:color="auto"/>
            </w:tcBorders>
            <w:shd w:val="clear" w:color="auto" w:fill="auto"/>
          </w:tcPr>
          <w:p w14:paraId="1BBC52E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8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81" w:author="yan jiaping" w:date="2024-02-18T16:56:00Z">
                  <w:rPr>
                    <w:rFonts w:ascii="Book Antiqua" w:eastAsia="Book Antiqua" w:hAnsi="Book Antiqua" w:cs="Book Antiqua"/>
                    <w:color w:val="000000"/>
                  </w:rPr>
                </w:rPrChange>
              </w:rPr>
              <w:t>141 (60.8)</w:t>
            </w:r>
          </w:p>
        </w:tc>
        <w:tc>
          <w:tcPr>
            <w:tcW w:w="810" w:type="dxa"/>
            <w:vMerge/>
            <w:tcBorders>
              <w:top w:val="none" w:sz="0" w:space="0" w:color="auto"/>
              <w:bottom w:val="none" w:sz="0" w:space="0" w:color="auto"/>
            </w:tcBorders>
            <w:shd w:val="clear" w:color="auto" w:fill="auto"/>
          </w:tcPr>
          <w:p w14:paraId="22C5FBB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82"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2057002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83"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84" w:author="yan jiaping" w:date="2024-02-18T16:56:00Z">
                  <w:rPr>
                    <w:rFonts w:ascii="Book Antiqua" w:eastAsia="Book Antiqua" w:hAnsi="Book Antiqua" w:cs="Book Antiqua"/>
                  </w:rPr>
                </w:rPrChange>
              </w:rPr>
              <w:t>107 (46.1)</w:t>
            </w:r>
          </w:p>
        </w:tc>
        <w:tc>
          <w:tcPr>
            <w:tcW w:w="1027" w:type="dxa"/>
            <w:tcBorders>
              <w:top w:val="none" w:sz="0" w:space="0" w:color="auto"/>
              <w:bottom w:val="none" w:sz="0" w:space="0" w:color="auto"/>
            </w:tcBorders>
            <w:shd w:val="clear" w:color="auto" w:fill="auto"/>
          </w:tcPr>
          <w:p w14:paraId="44AE0CD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85"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86" w:author="yan jiaping" w:date="2024-02-18T16:56:00Z">
                  <w:rPr>
                    <w:rFonts w:ascii="Book Antiqua" w:eastAsia="Book Antiqua" w:hAnsi="Book Antiqua" w:cs="Book Antiqua"/>
                  </w:rPr>
                </w:rPrChange>
              </w:rPr>
              <w:t>125 (53.9)</w:t>
            </w:r>
          </w:p>
        </w:tc>
        <w:tc>
          <w:tcPr>
            <w:tcW w:w="851" w:type="dxa"/>
            <w:vMerge/>
            <w:tcBorders>
              <w:top w:val="none" w:sz="0" w:space="0" w:color="auto"/>
              <w:bottom w:val="none" w:sz="0" w:space="0" w:color="auto"/>
            </w:tcBorders>
            <w:shd w:val="clear" w:color="auto" w:fill="auto"/>
          </w:tcPr>
          <w:p w14:paraId="642EABA7"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87" w:author="yan jiaping" w:date="2024-02-18T16:56:00Z">
                  <w:rPr>
                    <w:rFonts w:ascii="Book Antiqua" w:eastAsia="Book Antiqua" w:hAnsi="Book Antiqua" w:cs="Book Antiqua"/>
                  </w:rPr>
                </w:rPrChange>
              </w:rPr>
            </w:pPr>
          </w:p>
        </w:tc>
      </w:tr>
      <w:tr w:rsidR="00183312" w:rsidRPr="007E35D6" w14:paraId="677D138D"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10065" w:type="dxa"/>
            <w:gridSpan w:val="7"/>
            <w:shd w:val="clear" w:color="auto" w:fill="auto"/>
          </w:tcPr>
          <w:p w14:paraId="4D94FB64" w14:textId="77777777" w:rsidR="00183312" w:rsidRPr="007E35D6" w:rsidRDefault="008C3B14">
            <w:pPr>
              <w:spacing w:line="360" w:lineRule="auto"/>
              <w:jc w:val="both"/>
              <w:rPr>
                <w:rFonts w:ascii="Book Antiqua" w:eastAsia="Book Antiqua" w:hAnsi="Book Antiqua" w:cs="Book Antiqua"/>
                <w:sz w:val="24"/>
                <w:szCs w:val="24"/>
                <w:rPrChange w:id="158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89" w:author="yan jiaping" w:date="2024-02-18T16:56:00Z">
                  <w:rPr>
                    <w:rFonts w:ascii="Book Antiqua" w:eastAsia="Book Antiqua" w:hAnsi="Book Antiqua" w:cs="Book Antiqua"/>
                  </w:rPr>
                </w:rPrChange>
              </w:rPr>
              <w:t>Purpose/Are there political, ideological, cultural, religious, institutional, or personal biases?</w:t>
            </w:r>
          </w:p>
        </w:tc>
      </w:tr>
      <w:tr w:rsidR="00183312" w:rsidRPr="007E35D6" w14:paraId="46A6A5A6"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4463FB76" w14:textId="77777777" w:rsidR="00183312" w:rsidRPr="007E35D6" w:rsidRDefault="008C3B14">
            <w:pPr>
              <w:spacing w:line="360" w:lineRule="auto"/>
              <w:jc w:val="both"/>
              <w:rPr>
                <w:rFonts w:ascii="Book Antiqua" w:eastAsia="Book Antiqua" w:hAnsi="Book Antiqua" w:cs="Book Antiqua"/>
                <w:sz w:val="24"/>
                <w:szCs w:val="24"/>
                <w:rPrChange w:id="159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91" w:author="yan jiaping" w:date="2024-02-18T16:56:00Z">
                  <w:rPr>
                    <w:rFonts w:ascii="Book Antiqua" w:eastAsia="Book Antiqua" w:hAnsi="Book Antiqua" w:cs="Book Antiqua"/>
                  </w:rPr>
                </w:rPrChange>
              </w:rPr>
              <w:t>Always</w:t>
            </w:r>
          </w:p>
        </w:tc>
        <w:tc>
          <w:tcPr>
            <w:tcW w:w="1620" w:type="dxa"/>
            <w:tcBorders>
              <w:top w:val="none" w:sz="0" w:space="0" w:color="auto"/>
              <w:bottom w:val="none" w:sz="0" w:space="0" w:color="auto"/>
            </w:tcBorders>
            <w:shd w:val="clear" w:color="auto" w:fill="auto"/>
          </w:tcPr>
          <w:p w14:paraId="4AB2C5A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9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93" w:author="yan jiaping" w:date="2024-02-18T16:56:00Z">
                  <w:rPr>
                    <w:rFonts w:ascii="Book Antiqua" w:eastAsia="Book Antiqua" w:hAnsi="Book Antiqua" w:cs="Book Antiqua"/>
                  </w:rPr>
                </w:rPrChange>
              </w:rPr>
              <w:t>433 (35.7)</w:t>
            </w:r>
          </w:p>
        </w:tc>
        <w:tc>
          <w:tcPr>
            <w:tcW w:w="1530" w:type="dxa"/>
            <w:tcBorders>
              <w:top w:val="none" w:sz="0" w:space="0" w:color="auto"/>
              <w:bottom w:val="none" w:sz="0" w:space="0" w:color="auto"/>
            </w:tcBorders>
            <w:shd w:val="clear" w:color="auto" w:fill="auto"/>
          </w:tcPr>
          <w:p w14:paraId="4755145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94"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95" w:author="yan jiaping" w:date="2024-02-18T16:56:00Z">
                  <w:rPr>
                    <w:rFonts w:ascii="Book Antiqua" w:eastAsia="Book Antiqua" w:hAnsi="Book Antiqua" w:cs="Book Antiqua"/>
                    <w:color w:val="000000"/>
                  </w:rPr>
                </w:rPrChange>
              </w:rPr>
              <w:t>781 (64.3)</w:t>
            </w:r>
          </w:p>
        </w:tc>
        <w:tc>
          <w:tcPr>
            <w:tcW w:w="810" w:type="dxa"/>
            <w:vMerge w:val="restart"/>
            <w:tcBorders>
              <w:top w:val="none" w:sz="0" w:space="0" w:color="auto"/>
              <w:bottom w:val="none" w:sz="0" w:space="0" w:color="auto"/>
            </w:tcBorders>
            <w:shd w:val="clear" w:color="auto" w:fill="auto"/>
          </w:tcPr>
          <w:p w14:paraId="25FB5AA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9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597" w:author="yan jiaping" w:date="2024-02-18T16:56:00Z">
                  <w:rPr>
                    <w:rFonts w:ascii="Book Antiqua" w:eastAsia="Book Antiqua" w:hAnsi="Book Antiqua" w:cs="Book Antiqua"/>
                  </w:rPr>
                </w:rPrChange>
              </w:rPr>
              <w:t>0.559</w:t>
            </w:r>
          </w:p>
        </w:tc>
        <w:tc>
          <w:tcPr>
            <w:tcW w:w="1440" w:type="dxa"/>
            <w:tcBorders>
              <w:top w:val="none" w:sz="0" w:space="0" w:color="auto"/>
              <w:bottom w:val="none" w:sz="0" w:space="0" w:color="auto"/>
            </w:tcBorders>
            <w:shd w:val="clear" w:color="auto" w:fill="auto"/>
          </w:tcPr>
          <w:p w14:paraId="36D17FD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598"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599" w:author="yan jiaping" w:date="2024-02-18T16:56:00Z">
                  <w:rPr>
                    <w:rFonts w:ascii="Book Antiqua" w:eastAsia="Book Antiqua" w:hAnsi="Book Antiqua" w:cs="Book Antiqua"/>
                    <w:color w:val="000000"/>
                  </w:rPr>
                </w:rPrChange>
              </w:rPr>
              <w:t>533 (43.9)</w:t>
            </w:r>
          </w:p>
        </w:tc>
        <w:tc>
          <w:tcPr>
            <w:tcW w:w="1027" w:type="dxa"/>
            <w:tcBorders>
              <w:top w:val="none" w:sz="0" w:space="0" w:color="auto"/>
              <w:bottom w:val="none" w:sz="0" w:space="0" w:color="auto"/>
            </w:tcBorders>
            <w:shd w:val="clear" w:color="auto" w:fill="auto"/>
          </w:tcPr>
          <w:p w14:paraId="1E22971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0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01" w:author="yan jiaping" w:date="2024-02-18T16:56:00Z">
                  <w:rPr>
                    <w:rFonts w:ascii="Book Antiqua" w:eastAsia="Book Antiqua" w:hAnsi="Book Antiqua" w:cs="Book Antiqua"/>
                    <w:color w:val="000000"/>
                  </w:rPr>
                </w:rPrChange>
              </w:rPr>
              <w:t>681 (56.1)</w:t>
            </w:r>
          </w:p>
        </w:tc>
        <w:tc>
          <w:tcPr>
            <w:tcW w:w="851" w:type="dxa"/>
            <w:vMerge w:val="restart"/>
            <w:tcBorders>
              <w:top w:val="none" w:sz="0" w:space="0" w:color="auto"/>
              <w:bottom w:val="none" w:sz="0" w:space="0" w:color="auto"/>
            </w:tcBorders>
            <w:shd w:val="clear" w:color="auto" w:fill="auto"/>
          </w:tcPr>
          <w:p w14:paraId="300B902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0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03" w:author="yan jiaping" w:date="2024-02-18T16:56:00Z">
                  <w:rPr>
                    <w:rFonts w:ascii="Book Antiqua" w:eastAsia="Book Antiqua" w:hAnsi="Book Antiqua" w:cs="Book Antiqua"/>
                  </w:rPr>
                </w:rPrChange>
              </w:rPr>
              <w:t>0.343</w:t>
            </w:r>
          </w:p>
        </w:tc>
      </w:tr>
      <w:tr w:rsidR="00183312" w:rsidRPr="007E35D6" w14:paraId="2A40746C"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022DBDF4" w14:textId="77777777" w:rsidR="00183312" w:rsidRPr="007E35D6" w:rsidRDefault="008C3B14">
            <w:pPr>
              <w:spacing w:line="360" w:lineRule="auto"/>
              <w:jc w:val="both"/>
              <w:rPr>
                <w:rFonts w:ascii="Book Antiqua" w:eastAsia="Book Antiqua" w:hAnsi="Book Antiqua" w:cs="Book Antiqua"/>
                <w:sz w:val="24"/>
                <w:szCs w:val="24"/>
                <w:rPrChange w:id="1604" w:author="yan jiaping" w:date="2024-02-18T16:56:00Z">
                  <w:rPr>
                    <w:rFonts w:ascii="Book Antiqua" w:eastAsia="Book Antiqua" w:hAnsi="Book Antiqua" w:cs="Book Antiqua"/>
                  </w:rPr>
                </w:rPrChange>
              </w:rPr>
            </w:pPr>
            <w:proofErr w:type="gramStart"/>
            <w:r w:rsidRPr="007E35D6">
              <w:rPr>
                <w:rFonts w:ascii="Book Antiqua" w:eastAsia="Book Antiqua" w:hAnsi="Book Antiqua" w:cs="Book Antiqua"/>
                <w:sz w:val="24"/>
                <w:szCs w:val="24"/>
                <w:rPrChange w:id="1605" w:author="yan jiaping" w:date="2024-02-18T16:56:00Z">
                  <w:rPr>
                    <w:rFonts w:ascii="Book Antiqua" w:eastAsia="Book Antiqua" w:hAnsi="Book Antiqua" w:cs="Book Antiqua"/>
                  </w:rPr>
                </w:rPrChange>
              </w:rPr>
              <w:t>Usually</w:t>
            </w:r>
            <w:proofErr w:type="gramEnd"/>
          </w:p>
        </w:tc>
        <w:tc>
          <w:tcPr>
            <w:tcW w:w="1620" w:type="dxa"/>
            <w:shd w:val="clear" w:color="auto" w:fill="auto"/>
          </w:tcPr>
          <w:p w14:paraId="2FDCFBA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0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07" w:author="yan jiaping" w:date="2024-02-18T16:56:00Z">
                  <w:rPr>
                    <w:rFonts w:ascii="Book Antiqua" w:eastAsia="Book Antiqua" w:hAnsi="Book Antiqua" w:cs="Book Antiqua"/>
                  </w:rPr>
                </w:rPrChange>
              </w:rPr>
              <w:t>428 (32.5)</w:t>
            </w:r>
          </w:p>
        </w:tc>
        <w:tc>
          <w:tcPr>
            <w:tcW w:w="1530" w:type="dxa"/>
            <w:shd w:val="clear" w:color="auto" w:fill="auto"/>
          </w:tcPr>
          <w:p w14:paraId="4BAF107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08"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09" w:author="yan jiaping" w:date="2024-02-18T16:56:00Z">
                  <w:rPr>
                    <w:rFonts w:ascii="Book Antiqua" w:eastAsia="Book Antiqua" w:hAnsi="Book Antiqua" w:cs="Book Antiqua"/>
                    <w:color w:val="000000"/>
                  </w:rPr>
                </w:rPrChange>
              </w:rPr>
              <w:t>889 (67.5)</w:t>
            </w:r>
          </w:p>
        </w:tc>
        <w:tc>
          <w:tcPr>
            <w:tcW w:w="810" w:type="dxa"/>
            <w:vMerge/>
            <w:shd w:val="clear" w:color="auto" w:fill="auto"/>
          </w:tcPr>
          <w:p w14:paraId="16183539"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10" w:author="yan jiaping" w:date="2024-02-18T16:56:00Z">
                  <w:rPr>
                    <w:rFonts w:ascii="Book Antiqua" w:eastAsia="Book Antiqua" w:hAnsi="Book Antiqua" w:cs="Book Antiqua"/>
                  </w:rPr>
                </w:rPrChange>
              </w:rPr>
            </w:pPr>
          </w:p>
        </w:tc>
        <w:tc>
          <w:tcPr>
            <w:tcW w:w="1440" w:type="dxa"/>
            <w:shd w:val="clear" w:color="auto" w:fill="auto"/>
          </w:tcPr>
          <w:p w14:paraId="39BE8CD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11"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12" w:author="yan jiaping" w:date="2024-02-18T16:56:00Z">
                  <w:rPr>
                    <w:rFonts w:ascii="Book Antiqua" w:eastAsia="Book Antiqua" w:hAnsi="Book Antiqua" w:cs="Book Antiqua"/>
                    <w:color w:val="000000"/>
                  </w:rPr>
                </w:rPrChange>
              </w:rPr>
              <w:t>565 (42.9)</w:t>
            </w:r>
          </w:p>
        </w:tc>
        <w:tc>
          <w:tcPr>
            <w:tcW w:w="1027" w:type="dxa"/>
            <w:shd w:val="clear" w:color="auto" w:fill="auto"/>
          </w:tcPr>
          <w:p w14:paraId="5E2D283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1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14" w:author="yan jiaping" w:date="2024-02-18T16:56:00Z">
                  <w:rPr>
                    <w:rFonts w:ascii="Book Antiqua" w:eastAsia="Book Antiqua" w:hAnsi="Book Antiqua" w:cs="Book Antiqua"/>
                    <w:color w:val="000000"/>
                  </w:rPr>
                </w:rPrChange>
              </w:rPr>
              <w:t>752 (57.1)</w:t>
            </w:r>
          </w:p>
        </w:tc>
        <w:tc>
          <w:tcPr>
            <w:tcW w:w="851" w:type="dxa"/>
            <w:vMerge/>
            <w:shd w:val="clear" w:color="auto" w:fill="auto"/>
          </w:tcPr>
          <w:p w14:paraId="056C63E1"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15" w:author="yan jiaping" w:date="2024-02-18T16:56:00Z">
                  <w:rPr>
                    <w:rFonts w:ascii="Book Antiqua" w:eastAsia="Book Antiqua" w:hAnsi="Book Antiqua" w:cs="Book Antiqua"/>
                  </w:rPr>
                </w:rPrChange>
              </w:rPr>
            </w:pPr>
          </w:p>
        </w:tc>
      </w:tr>
      <w:tr w:rsidR="00183312" w:rsidRPr="007E35D6" w14:paraId="41B411E3"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05BF2A3B" w14:textId="77777777" w:rsidR="00183312" w:rsidRPr="007E35D6" w:rsidRDefault="008C3B14">
            <w:pPr>
              <w:spacing w:line="360" w:lineRule="auto"/>
              <w:jc w:val="both"/>
              <w:rPr>
                <w:rFonts w:ascii="Book Antiqua" w:eastAsia="Book Antiqua" w:hAnsi="Book Antiqua" w:cs="Book Antiqua"/>
                <w:sz w:val="24"/>
                <w:szCs w:val="24"/>
                <w:rPrChange w:id="1616"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17" w:author="yan jiaping" w:date="2024-02-18T16:56:00Z">
                  <w:rPr>
                    <w:rFonts w:ascii="Book Antiqua" w:eastAsia="Book Antiqua" w:hAnsi="Book Antiqua" w:cs="Book Antiqua"/>
                  </w:rPr>
                </w:rPrChange>
              </w:rPr>
              <w:t>Often</w:t>
            </w:r>
          </w:p>
        </w:tc>
        <w:tc>
          <w:tcPr>
            <w:tcW w:w="1620" w:type="dxa"/>
            <w:tcBorders>
              <w:top w:val="none" w:sz="0" w:space="0" w:color="auto"/>
              <w:bottom w:val="none" w:sz="0" w:space="0" w:color="auto"/>
            </w:tcBorders>
            <w:shd w:val="clear" w:color="auto" w:fill="auto"/>
          </w:tcPr>
          <w:p w14:paraId="11C3C87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1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19" w:author="yan jiaping" w:date="2024-02-18T16:56:00Z">
                  <w:rPr>
                    <w:rFonts w:ascii="Book Antiqua" w:eastAsia="Book Antiqua" w:hAnsi="Book Antiqua" w:cs="Book Antiqua"/>
                  </w:rPr>
                </w:rPrChange>
              </w:rPr>
              <w:t>400 (34.5)</w:t>
            </w:r>
          </w:p>
        </w:tc>
        <w:tc>
          <w:tcPr>
            <w:tcW w:w="1530" w:type="dxa"/>
            <w:tcBorders>
              <w:top w:val="none" w:sz="0" w:space="0" w:color="auto"/>
              <w:bottom w:val="none" w:sz="0" w:space="0" w:color="auto"/>
            </w:tcBorders>
            <w:shd w:val="clear" w:color="auto" w:fill="auto"/>
          </w:tcPr>
          <w:p w14:paraId="1EEF3FF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20"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21" w:author="yan jiaping" w:date="2024-02-18T16:56:00Z">
                  <w:rPr>
                    <w:rFonts w:ascii="Book Antiqua" w:eastAsia="Book Antiqua" w:hAnsi="Book Antiqua" w:cs="Book Antiqua"/>
                    <w:color w:val="000000"/>
                  </w:rPr>
                </w:rPrChange>
              </w:rPr>
              <w:t>760 (65.5)</w:t>
            </w:r>
          </w:p>
        </w:tc>
        <w:tc>
          <w:tcPr>
            <w:tcW w:w="810" w:type="dxa"/>
            <w:vMerge/>
            <w:tcBorders>
              <w:top w:val="none" w:sz="0" w:space="0" w:color="auto"/>
              <w:bottom w:val="none" w:sz="0" w:space="0" w:color="auto"/>
            </w:tcBorders>
            <w:shd w:val="clear" w:color="auto" w:fill="auto"/>
          </w:tcPr>
          <w:p w14:paraId="5B750D44"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22"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348AC83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23"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24" w:author="yan jiaping" w:date="2024-02-18T16:56:00Z">
                  <w:rPr>
                    <w:rFonts w:ascii="Book Antiqua" w:eastAsia="Book Antiqua" w:hAnsi="Book Antiqua" w:cs="Book Antiqua"/>
                    <w:color w:val="000000"/>
                  </w:rPr>
                </w:rPrChange>
              </w:rPr>
              <w:t>492 (42.4)</w:t>
            </w:r>
          </w:p>
        </w:tc>
        <w:tc>
          <w:tcPr>
            <w:tcW w:w="1027" w:type="dxa"/>
            <w:tcBorders>
              <w:top w:val="none" w:sz="0" w:space="0" w:color="auto"/>
              <w:bottom w:val="none" w:sz="0" w:space="0" w:color="auto"/>
            </w:tcBorders>
            <w:shd w:val="clear" w:color="auto" w:fill="auto"/>
          </w:tcPr>
          <w:p w14:paraId="4B2EB52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2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26" w:author="yan jiaping" w:date="2024-02-18T16:56:00Z">
                  <w:rPr>
                    <w:rFonts w:ascii="Book Antiqua" w:eastAsia="Book Antiqua" w:hAnsi="Book Antiqua" w:cs="Book Antiqua"/>
                    <w:color w:val="000000"/>
                  </w:rPr>
                </w:rPrChange>
              </w:rPr>
              <w:t>668 (57.6)</w:t>
            </w:r>
          </w:p>
        </w:tc>
        <w:tc>
          <w:tcPr>
            <w:tcW w:w="851" w:type="dxa"/>
            <w:vMerge/>
            <w:tcBorders>
              <w:top w:val="none" w:sz="0" w:space="0" w:color="auto"/>
              <w:bottom w:val="none" w:sz="0" w:space="0" w:color="auto"/>
            </w:tcBorders>
            <w:shd w:val="clear" w:color="auto" w:fill="auto"/>
          </w:tcPr>
          <w:p w14:paraId="59E8593B"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27" w:author="yan jiaping" w:date="2024-02-18T16:56:00Z">
                  <w:rPr>
                    <w:rFonts w:ascii="Book Antiqua" w:eastAsia="Book Antiqua" w:hAnsi="Book Antiqua" w:cs="Book Antiqua"/>
                  </w:rPr>
                </w:rPrChange>
              </w:rPr>
            </w:pPr>
          </w:p>
        </w:tc>
      </w:tr>
      <w:tr w:rsidR="00183312" w:rsidRPr="007E35D6" w14:paraId="0E22E931" w14:textId="77777777" w:rsidTr="004903EF">
        <w:trPr>
          <w:trHeight w:val="18"/>
        </w:trPr>
        <w:tc>
          <w:tcPr>
            <w:cnfStyle w:val="001000000000" w:firstRow="0" w:lastRow="0" w:firstColumn="1" w:lastColumn="0" w:oddVBand="0" w:evenVBand="0" w:oddHBand="0" w:evenHBand="0" w:firstRowFirstColumn="0" w:firstRowLastColumn="0" w:lastRowFirstColumn="0" w:lastRowLastColumn="0"/>
            <w:tcW w:w="2787" w:type="dxa"/>
            <w:shd w:val="clear" w:color="auto" w:fill="auto"/>
          </w:tcPr>
          <w:p w14:paraId="341F090F" w14:textId="77777777" w:rsidR="00183312" w:rsidRPr="007E35D6" w:rsidRDefault="008C3B14">
            <w:pPr>
              <w:spacing w:line="360" w:lineRule="auto"/>
              <w:jc w:val="both"/>
              <w:rPr>
                <w:rFonts w:ascii="Book Antiqua" w:eastAsia="Book Antiqua" w:hAnsi="Book Antiqua" w:cs="Book Antiqua"/>
                <w:sz w:val="24"/>
                <w:szCs w:val="24"/>
                <w:rPrChange w:id="1628"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29" w:author="yan jiaping" w:date="2024-02-18T16:56:00Z">
                  <w:rPr>
                    <w:rFonts w:ascii="Book Antiqua" w:eastAsia="Book Antiqua" w:hAnsi="Book Antiqua" w:cs="Book Antiqua"/>
                  </w:rPr>
                </w:rPrChange>
              </w:rPr>
              <w:t>Sometimes</w:t>
            </w:r>
          </w:p>
        </w:tc>
        <w:tc>
          <w:tcPr>
            <w:tcW w:w="1620" w:type="dxa"/>
            <w:shd w:val="clear" w:color="auto" w:fill="auto"/>
          </w:tcPr>
          <w:p w14:paraId="25AB44E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31" w:author="yan jiaping" w:date="2024-02-18T16:56:00Z">
                  <w:rPr>
                    <w:rFonts w:ascii="Book Antiqua" w:eastAsia="Book Antiqua" w:hAnsi="Book Antiqua" w:cs="Book Antiqua"/>
                  </w:rPr>
                </w:rPrChange>
              </w:rPr>
              <w:t>333 (33.7)</w:t>
            </w:r>
          </w:p>
        </w:tc>
        <w:tc>
          <w:tcPr>
            <w:tcW w:w="1530" w:type="dxa"/>
            <w:shd w:val="clear" w:color="auto" w:fill="auto"/>
          </w:tcPr>
          <w:p w14:paraId="367E9A6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2"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33" w:author="yan jiaping" w:date="2024-02-18T16:56:00Z">
                  <w:rPr>
                    <w:rFonts w:ascii="Book Antiqua" w:eastAsia="Book Antiqua" w:hAnsi="Book Antiqua" w:cs="Book Antiqua"/>
                    <w:color w:val="000000"/>
                  </w:rPr>
                </w:rPrChange>
              </w:rPr>
              <w:t>654 (66.3)</w:t>
            </w:r>
          </w:p>
        </w:tc>
        <w:tc>
          <w:tcPr>
            <w:tcW w:w="810" w:type="dxa"/>
            <w:vMerge/>
            <w:shd w:val="clear" w:color="auto" w:fill="auto"/>
          </w:tcPr>
          <w:p w14:paraId="31F5FE0B"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4" w:author="yan jiaping" w:date="2024-02-18T16:56:00Z">
                  <w:rPr>
                    <w:rFonts w:ascii="Book Antiqua" w:eastAsia="Book Antiqua" w:hAnsi="Book Antiqua" w:cs="Book Antiqua"/>
                  </w:rPr>
                </w:rPrChange>
              </w:rPr>
            </w:pPr>
          </w:p>
        </w:tc>
        <w:tc>
          <w:tcPr>
            <w:tcW w:w="1440" w:type="dxa"/>
            <w:shd w:val="clear" w:color="auto" w:fill="auto"/>
          </w:tcPr>
          <w:p w14:paraId="451FAE4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5"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36" w:author="yan jiaping" w:date="2024-02-18T16:56:00Z">
                  <w:rPr>
                    <w:rFonts w:ascii="Book Antiqua" w:eastAsia="Book Antiqua" w:hAnsi="Book Antiqua" w:cs="Book Antiqua"/>
                    <w:color w:val="000000"/>
                  </w:rPr>
                </w:rPrChange>
              </w:rPr>
              <w:t>455 (46.1)</w:t>
            </w:r>
          </w:p>
        </w:tc>
        <w:tc>
          <w:tcPr>
            <w:tcW w:w="1027" w:type="dxa"/>
            <w:shd w:val="clear" w:color="auto" w:fill="auto"/>
          </w:tcPr>
          <w:p w14:paraId="6B6EDD0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38" w:author="yan jiaping" w:date="2024-02-18T16:56:00Z">
                  <w:rPr>
                    <w:rFonts w:ascii="Book Antiqua" w:eastAsia="Book Antiqua" w:hAnsi="Book Antiqua" w:cs="Book Antiqua"/>
                    <w:color w:val="000000"/>
                  </w:rPr>
                </w:rPrChange>
              </w:rPr>
              <w:t>532 (53.9)</w:t>
            </w:r>
          </w:p>
        </w:tc>
        <w:tc>
          <w:tcPr>
            <w:tcW w:w="851" w:type="dxa"/>
            <w:vMerge/>
            <w:shd w:val="clear" w:color="auto" w:fill="auto"/>
          </w:tcPr>
          <w:p w14:paraId="1721FE3B" w14:textId="77777777" w:rsidR="00183312" w:rsidRPr="007E35D6" w:rsidRDefault="0018331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639" w:author="yan jiaping" w:date="2024-02-18T16:56:00Z">
                  <w:rPr>
                    <w:rFonts w:ascii="Book Antiqua" w:eastAsia="Book Antiqua" w:hAnsi="Book Antiqua" w:cs="Book Antiqua"/>
                  </w:rPr>
                </w:rPrChange>
              </w:rPr>
            </w:pPr>
          </w:p>
        </w:tc>
      </w:tr>
      <w:tr w:rsidR="00183312" w:rsidRPr="007E35D6" w14:paraId="16754242" w14:textId="77777777" w:rsidTr="004903E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787" w:type="dxa"/>
            <w:tcBorders>
              <w:top w:val="none" w:sz="0" w:space="0" w:color="auto"/>
              <w:bottom w:val="none" w:sz="0" w:space="0" w:color="auto"/>
            </w:tcBorders>
            <w:shd w:val="clear" w:color="auto" w:fill="auto"/>
          </w:tcPr>
          <w:p w14:paraId="6C58A26A" w14:textId="77777777" w:rsidR="00183312" w:rsidRPr="007E35D6" w:rsidRDefault="008C3B14">
            <w:pPr>
              <w:spacing w:line="360" w:lineRule="auto"/>
              <w:jc w:val="both"/>
              <w:rPr>
                <w:rFonts w:ascii="Book Antiqua" w:eastAsia="Book Antiqua" w:hAnsi="Book Antiqua" w:cs="Book Antiqua"/>
                <w:sz w:val="24"/>
                <w:szCs w:val="24"/>
                <w:rPrChange w:id="1640"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41" w:author="yan jiaping" w:date="2024-02-18T16:56:00Z">
                  <w:rPr>
                    <w:rFonts w:ascii="Book Antiqua" w:eastAsia="Book Antiqua" w:hAnsi="Book Antiqua" w:cs="Book Antiqua"/>
                  </w:rPr>
                </w:rPrChange>
              </w:rPr>
              <w:t>Never</w:t>
            </w:r>
          </w:p>
        </w:tc>
        <w:tc>
          <w:tcPr>
            <w:tcW w:w="1620" w:type="dxa"/>
            <w:tcBorders>
              <w:top w:val="none" w:sz="0" w:space="0" w:color="auto"/>
              <w:bottom w:val="none" w:sz="0" w:space="0" w:color="auto"/>
            </w:tcBorders>
            <w:shd w:val="clear" w:color="auto" w:fill="auto"/>
          </w:tcPr>
          <w:p w14:paraId="1F5B9D6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42" w:author="yan jiaping" w:date="2024-02-18T16:56:00Z">
                  <w:rPr>
                    <w:rFonts w:ascii="Book Antiqua" w:eastAsia="Book Antiqua" w:hAnsi="Book Antiqua" w:cs="Book Antiqua"/>
                  </w:rPr>
                </w:rPrChange>
              </w:rPr>
            </w:pPr>
            <w:r w:rsidRPr="007E35D6">
              <w:rPr>
                <w:rFonts w:ascii="Book Antiqua" w:eastAsia="Book Antiqua" w:hAnsi="Book Antiqua" w:cs="Book Antiqua"/>
                <w:sz w:val="24"/>
                <w:szCs w:val="24"/>
                <w:rPrChange w:id="1643" w:author="yan jiaping" w:date="2024-02-18T16:56:00Z">
                  <w:rPr>
                    <w:rFonts w:ascii="Book Antiqua" w:eastAsia="Book Antiqua" w:hAnsi="Book Antiqua" w:cs="Book Antiqua"/>
                  </w:rPr>
                </w:rPrChange>
              </w:rPr>
              <w:t>162 (34.5)</w:t>
            </w:r>
          </w:p>
        </w:tc>
        <w:tc>
          <w:tcPr>
            <w:tcW w:w="1530" w:type="dxa"/>
            <w:tcBorders>
              <w:top w:val="none" w:sz="0" w:space="0" w:color="auto"/>
              <w:bottom w:val="none" w:sz="0" w:space="0" w:color="auto"/>
            </w:tcBorders>
            <w:shd w:val="clear" w:color="auto" w:fill="auto"/>
          </w:tcPr>
          <w:p w14:paraId="18B1D9E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44"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45" w:author="yan jiaping" w:date="2024-02-18T16:56:00Z">
                  <w:rPr>
                    <w:rFonts w:ascii="Book Antiqua" w:eastAsia="Book Antiqua" w:hAnsi="Book Antiqua" w:cs="Book Antiqua"/>
                    <w:color w:val="000000"/>
                  </w:rPr>
                </w:rPrChange>
              </w:rPr>
              <w:t>308 (65.5)</w:t>
            </w:r>
          </w:p>
        </w:tc>
        <w:tc>
          <w:tcPr>
            <w:tcW w:w="810" w:type="dxa"/>
            <w:vMerge/>
            <w:tcBorders>
              <w:top w:val="none" w:sz="0" w:space="0" w:color="auto"/>
              <w:bottom w:val="none" w:sz="0" w:space="0" w:color="auto"/>
            </w:tcBorders>
            <w:shd w:val="clear" w:color="auto" w:fill="auto"/>
          </w:tcPr>
          <w:p w14:paraId="7A020F58"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46" w:author="yan jiaping" w:date="2024-02-18T16:56:00Z">
                  <w:rPr>
                    <w:rFonts w:ascii="Book Antiqua" w:eastAsia="Book Antiqua" w:hAnsi="Book Antiqua" w:cs="Book Antiqua"/>
                  </w:rPr>
                </w:rPrChange>
              </w:rPr>
            </w:pPr>
          </w:p>
        </w:tc>
        <w:tc>
          <w:tcPr>
            <w:tcW w:w="1440" w:type="dxa"/>
            <w:tcBorders>
              <w:top w:val="none" w:sz="0" w:space="0" w:color="auto"/>
              <w:bottom w:val="none" w:sz="0" w:space="0" w:color="auto"/>
            </w:tcBorders>
            <w:shd w:val="clear" w:color="auto" w:fill="auto"/>
          </w:tcPr>
          <w:p w14:paraId="3C13904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47"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48" w:author="yan jiaping" w:date="2024-02-18T16:56:00Z">
                  <w:rPr>
                    <w:rFonts w:ascii="Book Antiqua" w:eastAsia="Book Antiqua" w:hAnsi="Book Antiqua" w:cs="Book Antiqua"/>
                    <w:color w:val="000000"/>
                  </w:rPr>
                </w:rPrChange>
              </w:rPr>
              <w:t>217 (46.2)</w:t>
            </w:r>
          </w:p>
        </w:tc>
        <w:tc>
          <w:tcPr>
            <w:tcW w:w="1027" w:type="dxa"/>
            <w:tcBorders>
              <w:top w:val="none" w:sz="0" w:space="0" w:color="auto"/>
              <w:bottom w:val="none" w:sz="0" w:space="0" w:color="auto"/>
            </w:tcBorders>
            <w:shd w:val="clear" w:color="auto" w:fill="auto"/>
          </w:tcPr>
          <w:p w14:paraId="5593415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49" w:author="yan jiaping" w:date="2024-02-18T16:56:00Z">
                  <w:rPr>
                    <w:rFonts w:ascii="Book Antiqua" w:eastAsia="Book Antiqua" w:hAnsi="Book Antiqua" w:cs="Book Antiqua"/>
                  </w:rPr>
                </w:rPrChange>
              </w:rPr>
            </w:pPr>
            <w:r w:rsidRPr="007E35D6">
              <w:rPr>
                <w:rFonts w:ascii="Book Antiqua" w:eastAsia="Book Antiqua" w:hAnsi="Book Antiqua" w:cs="Book Antiqua"/>
                <w:color w:val="000000"/>
                <w:sz w:val="24"/>
                <w:szCs w:val="24"/>
                <w:rPrChange w:id="1650" w:author="yan jiaping" w:date="2024-02-18T16:56:00Z">
                  <w:rPr>
                    <w:rFonts w:ascii="Book Antiqua" w:eastAsia="Book Antiqua" w:hAnsi="Book Antiqua" w:cs="Book Antiqua"/>
                    <w:color w:val="000000"/>
                  </w:rPr>
                </w:rPrChange>
              </w:rPr>
              <w:t>253 (53.8)</w:t>
            </w:r>
          </w:p>
        </w:tc>
        <w:tc>
          <w:tcPr>
            <w:tcW w:w="851" w:type="dxa"/>
            <w:vMerge/>
            <w:tcBorders>
              <w:top w:val="none" w:sz="0" w:space="0" w:color="auto"/>
              <w:bottom w:val="none" w:sz="0" w:space="0" w:color="auto"/>
            </w:tcBorders>
            <w:shd w:val="clear" w:color="auto" w:fill="auto"/>
          </w:tcPr>
          <w:p w14:paraId="0D3DC9D9" w14:textId="77777777" w:rsidR="00183312" w:rsidRPr="007E35D6" w:rsidRDefault="0018331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651" w:author="yan jiaping" w:date="2024-02-18T16:56:00Z">
                  <w:rPr>
                    <w:rFonts w:ascii="Book Antiqua" w:eastAsia="Book Antiqua" w:hAnsi="Book Antiqua" w:cs="Book Antiqua"/>
                  </w:rPr>
                </w:rPrChange>
              </w:rPr>
            </w:pPr>
          </w:p>
        </w:tc>
      </w:tr>
    </w:tbl>
    <w:bookmarkEnd w:id="1052"/>
    <w:bookmarkEnd w:id="1053"/>
    <w:p w14:paraId="1642BC8F" w14:textId="11CB2F61" w:rsidR="00317132" w:rsidRDefault="008C3B14">
      <w:pPr>
        <w:rPr>
          <w:rFonts w:ascii="Book Antiqua" w:eastAsia="Book Antiqua" w:hAnsi="Book Antiqua" w:cs="Book Antiqua"/>
        </w:rPr>
      </w:pP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w:t>
      </w:r>
      <w:del w:id="1652" w:author="yan jiaping" w:date="2024-02-18T16:56:00Z">
        <w:r w:rsidDel="007E35D6">
          <w:rPr>
            <w:rFonts w:ascii="Book Antiqua" w:eastAsia="Book Antiqua" w:hAnsi="Book Antiqua" w:cs="Book Antiqua"/>
          </w:rPr>
          <w:delText xml:space="preserve">value </w:delText>
        </w:r>
      </w:del>
      <w:r>
        <w:rPr>
          <w:rFonts w:ascii="Book Antiqua" w:eastAsia="Book Antiqua" w:hAnsi="Book Antiqua" w:cs="Book Antiqua"/>
        </w:rPr>
        <w:t>&lt; 0.05 is significant.</w:t>
      </w:r>
      <w:r w:rsidR="00317132">
        <w:rPr>
          <w:rFonts w:ascii="Book Antiqua" w:eastAsia="Book Antiqua" w:hAnsi="Book Antiqua" w:cs="Book Antiqua"/>
        </w:rPr>
        <w:br w:type="page"/>
      </w:r>
    </w:p>
    <w:p w14:paraId="25255F7B" w14:textId="44C6B60C"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4 Source of knowledge predictors of holding nutritional myths among mothers with children less than 15 years</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w:t>
      </w:r>
    </w:p>
    <w:tbl>
      <w:tblPr>
        <w:tblStyle w:val="a8"/>
        <w:tblW w:w="9781" w:type="dxa"/>
        <w:tblBorders>
          <w:top w:val="single" w:sz="4" w:space="0" w:color="auto"/>
          <w:bottom w:val="single" w:sz="4" w:space="0" w:color="auto"/>
        </w:tblBorders>
        <w:tblLayout w:type="fixed"/>
        <w:tblLook w:val="04A0" w:firstRow="1" w:lastRow="0" w:firstColumn="1" w:lastColumn="0" w:noHBand="0" w:noVBand="1"/>
      </w:tblPr>
      <w:tblGrid>
        <w:gridCol w:w="1951"/>
        <w:gridCol w:w="1276"/>
        <w:gridCol w:w="1984"/>
        <w:gridCol w:w="1593"/>
        <w:gridCol w:w="1560"/>
        <w:gridCol w:w="1417"/>
      </w:tblGrid>
      <w:tr w:rsidR="00183312" w:rsidRPr="007E35D6" w14:paraId="170899D3" w14:textId="77777777" w:rsidTr="003171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bottom w:val="single" w:sz="4" w:space="0" w:color="auto"/>
            </w:tcBorders>
          </w:tcPr>
          <w:p w14:paraId="25CCBB7D" w14:textId="77777777" w:rsidR="00183312" w:rsidRPr="007E35D6" w:rsidRDefault="008C3B14">
            <w:pPr>
              <w:spacing w:line="360" w:lineRule="auto"/>
              <w:jc w:val="both"/>
              <w:rPr>
                <w:rFonts w:ascii="Book Antiqua" w:eastAsia="Book Antiqua" w:hAnsi="Book Antiqua" w:cs="Book Antiqua"/>
                <w:color w:val="000000"/>
                <w:sz w:val="24"/>
                <w:szCs w:val="24"/>
                <w:rPrChange w:id="1653" w:author="yan jiaping" w:date="2024-02-18T16:57:00Z">
                  <w:rPr>
                    <w:rFonts w:ascii="Book Antiqua" w:eastAsia="Book Antiqua" w:hAnsi="Book Antiqua" w:cs="Book Antiqua"/>
                    <w:color w:val="000000"/>
                  </w:rPr>
                </w:rPrChange>
              </w:rPr>
            </w:pPr>
            <w:bookmarkStart w:id="1654" w:name="OLE_LINK1998"/>
            <w:bookmarkStart w:id="1655" w:name="OLE_LINK1999"/>
            <w:r w:rsidRPr="007E35D6">
              <w:rPr>
                <w:rFonts w:ascii="Book Antiqua" w:eastAsia="Book Antiqua" w:hAnsi="Book Antiqua" w:cs="Book Antiqua"/>
                <w:color w:val="000000"/>
                <w:sz w:val="24"/>
                <w:szCs w:val="24"/>
                <w:rPrChange w:id="1656" w:author="yan jiaping" w:date="2024-02-18T16:57:00Z">
                  <w:rPr>
                    <w:rFonts w:ascii="Book Antiqua" w:eastAsia="Book Antiqua" w:hAnsi="Book Antiqua" w:cs="Book Antiqua"/>
                    <w:color w:val="000000"/>
                  </w:rPr>
                </w:rPrChange>
              </w:rPr>
              <w:t>Predictor of holding nutritional myths</w:t>
            </w:r>
          </w:p>
        </w:tc>
        <w:tc>
          <w:tcPr>
            <w:tcW w:w="1984" w:type="dxa"/>
            <w:tcBorders>
              <w:top w:val="single" w:sz="4" w:space="0" w:color="auto"/>
              <w:bottom w:val="single" w:sz="4" w:space="0" w:color="auto"/>
            </w:tcBorders>
          </w:tcPr>
          <w:p w14:paraId="3A418107"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5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58" w:author="yan jiaping" w:date="2024-02-18T16:57:00Z">
                  <w:rPr>
                    <w:rFonts w:ascii="Book Antiqua" w:eastAsia="Book Antiqua" w:hAnsi="Book Antiqua" w:cs="Book Antiqua"/>
                    <w:color w:val="000000"/>
                  </w:rPr>
                </w:rPrChange>
              </w:rPr>
              <w:t>Holding nutrition myths</w:t>
            </w:r>
          </w:p>
        </w:tc>
        <w:tc>
          <w:tcPr>
            <w:tcW w:w="1593" w:type="dxa"/>
            <w:tcBorders>
              <w:top w:val="single" w:sz="4" w:space="0" w:color="auto"/>
              <w:bottom w:val="single" w:sz="4" w:space="0" w:color="auto"/>
            </w:tcBorders>
          </w:tcPr>
          <w:p w14:paraId="7DFFC27B"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5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60" w:author="yan jiaping" w:date="2024-02-18T16:57:00Z">
                  <w:rPr>
                    <w:rFonts w:ascii="Book Antiqua" w:eastAsia="Book Antiqua" w:hAnsi="Book Antiqua" w:cs="Book Antiqua"/>
                    <w:color w:val="000000"/>
                  </w:rPr>
                </w:rPrChange>
              </w:rPr>
              <w:t>Not holding nutrition myths</w:t>
            </w:r>
          </w:p>
        </w:tc>
        <w:tc>
          <w:tcPr>
            <w:tcW w:w="1560" w:type="dxa"/>
            <w:tcBorders>
              <w:top w:val="single" w:sz="4" w:space="0" w:color="auto"/>
              <w:bottom w:val="single" w:sz="4" w:space="0" w:color="auto"/>
            </w:tcBorders>
          </w:tcPr>
          <w:p w14:paraId="57D4D9D3"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vertAlign w:val="superscript"/>
                <w:rPrChange w:id="1661" w:author="yan jiaping" w:date="2024-02-18T16:57:00Z">
                  <w:rPr>
                    <w:rFonts w:ascii="Book Antiqua" w:eastAsia="Book Antiqua" w:hAnsi="Book Antiqua" w:cs="Book Antiqua"/>
                    <w:color w:val="000000"/>
                    <w:vertAlign w:val="superscript"/>
                  </w:rPr>
                </w:rPrChange>
              </w:rPr>
            </w:pPr>
            <w:r w:rsidRPr="007E35D6">
              <w:rPr>
                <w:rFonts w:ascii="Book Antiqua" w:eastAsia="Book Antiqua" w:hAnsi="Book Antiqua" w:cs="Book Antiqua"/>
                <w:color w:val="000000"/>
                <w:sz w:val="24"/>
                <w:szCs w:val="24"/>
                <w:rPrChange w:id="1662" w:author="yan jiaping" w:date="2024-02-18T16:57:00Z">
                  <w:rPr>
                    <w:rFonts w:ascii="Book Antiqua" w:eastAsia="Book Antiqua" w:hAnsi="Book Antiqua" w:cs="Book Antiqua"/>
                    <w:color w:val="000000"/>
                  </w:rPr>
                </w:rPrChange>
              </w:rPr>
              <w:t>Crude OR [95%CI]</w:t>
            </w:r>
            <w:r w:rsidRPr="007E35D6">
              <w:rPr>
                <w:rFonts w:ascii="Book Antiqua" w:eastAsia="Book Antiqua" w:hAnsi="Book Antiqua" w:cs="Book Antiqua"/>
                <w:color w:val="000000"/>
                <w:sz w:val="24"/>
                <w:szCs w:val="24"/>
                <w:vertAlign w:val="superscript"/>
                <w:rPrChange w:id="1663" w:author="yan jiaping" w:date="2024-02-18T16:57:00Z">
                  <w:rPr>
                    <w:rFonts w:ascii="Book Antiqua" w:eastAsia="Book Antiqua" w:hAnsi="Book Antiqua" w:cs="Book Antiqua"/>
                    <w:color w:val="000000"/>
                    <w:vertAlign w:val="superscript"/>
                  </w:rPr>
                </w:rPrChange>
              </w:rPr>
              <w:t>1</w:t>
            </w:r>
          </w:p>
        </w:tc>
        <w:tc>
          <w:tcPr>
            <w:tcW w:w="1417" w:type="dxa"/>
            <w:tcBorders>
              <w:top w:val="single" w:sz="4" w:space="0" w:color="auto"/>
              <w:bottom w:val="single" w:sz="4" w:space="0" w:color="auto"/>
            </w:tcBorders>
          </w:tcPr>
          <w:p w14:paraId="1BB55849"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vertAlign w:val="superscript"/>
                <w:rPrChange w:id="1664" w:author="yan jiaping" w:date="2024-02-18T16:57:00Z">
                  <w:rPr>
                    <w:rFonts w:ascii="Book Antiqua" w:eastAsia="Book Antiqua" w:hAnsi="Book Antiqua" w:cs="Book Antiqua"/>
                    <w:color w:val="000000"/>
                    <w:vertAlign w:val="superscript"/>
                  </w:rPr>
                </w:rPrChange>
              </w:rPr>
            </w:pPr>
            <w:r w:rsidRPr="007E35D6">
              <w:rPr>
                <w:rFonts w:ascii="Book Antiqua" w:eastAsia="Book Antiqua" w:hAnsi="Book Antiqua" w:cs="Book Antiqua"/>
                <w:color w:val="000000"/>
                <w:sz w:val="24"/>
                <w:szCs w:val="24"/>
                <w:rPrChange w:id="1665" w:author="yan jiaping" w:date="2024-02-18T16:57:00Z">
                  <w:rPr>
                    <w:rFonts w:ascii="Book Antiqua" w:eastAsia="Book Antiqua" w:hAnsi="Book Antiqua" w:cs="Book Antiqua"/>
                    <w:color w:val="000000"/>
                  </w:rPr>
                </w:rPrChange>
              </w:rPr>
              <w:t>Adjusted OR [95%CI]</w:t>
            </w:r>
            <w:r w:rsidRPr="007E35D6">
              <w:rPr>
                <w:rFonts w:ascii="Book Antiqua" w:eastAsia="Book Antiqua" w:hAnsi="Book Antiqua" w:cs="Book Antiqua"/>
                <w:color w:val="000000"/>
                <w:sz w:val="24"/>
                <w:szCs w:val="24"/>
                <w:vertAlign w:val="superscript"/>
                <w:rPrChange w:id="1666" w:author="yan jiaping" w:date="2024-02-18T16:57:00Z">
                  <w:rPr>
                    <w:rFonts w:ascii="Book Antiqua" w:eastAsia="Book Antiqua" w:hAnsi="Book Antiqua" w:cs="Book Antiqua"/>
                    <w:color w:val="000000"/>
                    <w:vertAlign w:val="superscript"/>
                  </w:rPr>
                </w:rPrChange>
              </w:rPr>
              <w:t>2</w:t>
            </w:r>
          </w:p>
        </w:tc>
      </w:tr>
      <w:tr w:rsidR="00317132" w:rsidRPr="007E35D6" w14:paraId="3B82138E"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tcBorders>
          </w:tcPr>
          <w:p w14:paraId="4001FB0F" w14:textId="77777777" w:rsidR="00183312" w:rsidRPr="007E35D6" w:rsidRDefault="008C3B14">
            <w:pPr>
              <w:spacing w:line="360" w:lineRule="auto"/>
              <w:jc w:val="both"/>
              <w:rPr>
                <w:rFonts w:ascii="Book Antiqua" w:eastAsia="Book Antiqua" w:hAnsi="Book Antiqua" w:cs="Book Antiqua"/>
                <w:color w:val="000000"/>
                <w:sz w:val="24"/>
                <w:szCs w:val="24"/>
                <w:rPrChange w:id="166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68" w:author="yan jiaping" w:date="2024-02-18T16:57:00Z">
                  <w:rPr>
                    <w:rFonts w:ascii="Book Antiqua" w:eastAsia="Book Antiqua" w:hAnsi="Book Antiqua" w:cs="Book Antiqua"/>
                    <w:color w:val="000000"/>
                  </w:rPr>
                </w:rPrChange>
              </w:rPr>
              <w:t>Studying at school and university</w:t>
            </w:r>
          </w:p>
        </w:tc>
        <w:tc>
          <w:tcPr>
            <w:tcW w:w="1276" w:type="dxa"/>
            <w:tcBorders>
              <w:top w:val="single" w:sz="4" w:space="0" w:color="auto"/>
            </w:tcBorders>
          </w:tcPr>
          <w:p w14:paraId="27094C4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6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70" w:author="yan jiaping" w:date="2024-02-18T16:57:00Z">
                  <w:rPr>
                    <w:rFonts w:ascii="Book Antiqua" w:eastAsia="Book Antiqua" w:hAnsi="Book Antiqua" w:cs="Book Antiqua"/>
                    <w:color w:val="000000"/>
                  </w:rPr>
                </w:rPrChange>
              </w:rPr>
              <w:t>No</w:t>
            </w:r>
          </w:p>
        </w:tc>
        <w:tc>
          <w:tcPr>
            <w:tcW w:w="1984" w:type="dxa"/>
            <w:tcBorders>
              <w:top w:val="single" w:sz="4" w:space="0" w:color="auto"/>
            </w:tcBorders>
          </w:tcPr>
          <w:p w14:paraId="2ABF69B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7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72" w:author="yan jiaping" w:date="2024-02-18T16:57:00Z">
                  <w:rPr>
                    <w:rFonts w:ascii="Book Antiqua" w:eastAsia="Book Antiqua" w:hAnsi="Book Antiqua" w:cs="Book Antiqua"/>
                    <w:color w:val="000000"/>
                  </w:rPr>
                </w:rPrChange>
              </w:rPr>
              <w:t>1305 (45.2)</w:t>
            </w:r>
          </w:p>
        </w:tc>
        <w:tc>
          <w:tcPr>
            <w:tcW w:w="1593" w:type="dxa"/>
            <w:tcBorders>
              <w:top w:val="single" w:sz="4" w:space="0" w:color="auto"/>
            </w:tcBorders>
          </w:tcPr>
          <w:p w14:paraId="0C46DD2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7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74" w:author="yan jiaping" w:date="2024-02-18T16:57:00Z">
                  <w:rPr>
                    <w:rFonts w:ascii="Book Antiqua" w:eastAsia="Book Antiqua" w:hAnsi="Book Antiqua" w:cs="Book Antiqua"/>
                    <w:color w:val="000000"/>
                  </w:rPr>
                </w:rPrChange>
              </w:rPr>
              <w:t>1581 (54.8)</w:t>
            </w:r>
          </w:p>
        </w:tc>
        <w:tc>
          <w:tcPr>
            <w:tcW w:w="1560" w:type="dxa"/>
            <w:tcBorders>
              <w:top w:val="single" w:sz="4" w:space="0" w:color="auto"/>
            </w:tcBorders>
          </w:tcPr>
          <w:p w14:paraId="15A00FC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7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76" w:author="yan jiaping" w:date="2024-02-18T16:57:00Z">
                  <w:rPr>
                    <w:rFonts w:ascii="Book Antiqua" w:eastAsia="Book Antiqua" w:hAnsi="Book Antiqua" w:cs="Book Antiqua"/>
                    <w:color w:val="000000"/>
                  </w:rPr>
                </w:rPrChange>
              </w:rPr>
              <w:t>0.95 [0.92-0.99]</w:t>
            </w:r>
          </w:p>
        </w:tc>
        <w:tc>
          <w:tcPr>
            <w:tcW w:w="1417" w:type="dxa"/>
            <w:tcBorders>
              <w:top w:val="single" w:sz="4" w:space="0" w:color="auto"/>
            </w:tcBorders>
          </w:tcPr>
          <w:p w14:paraId="388AAFA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7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78" w:author="yan jiaping" w:date="2024-02-18T16:57:00Z">
                  <w:rPr>
                    <w:rFonts w:ascii="Book Antiqua" w:eastAsia="Book Antiqua" w:hAnsi="Book Antiqua" w:cs="Book Antiqua"/>
                    <w:color w:val="000000"/>
                  </w:rPr>
                </w:rPrChange>
              </w:rPr>
              <w:t>0.95 [0.92-0.99]</w:t>
            </w:r>
          </w:p>
        </w:tc>
      </w:tr>
      <w:tr w:rsidR="00183312" w:rsidRPr="007E35D6" w14:paraId="7A47E294"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0834FFA9"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679" w:author="yan jiaping" w:date="2024-02-18T16:57:00Z">
                  <w:rPr>
                    <w:rFonts w:ascii="Book Antiqua" w:eastAsia="Book Antiqua" w:hAnsi="Book Antiqua" w:cs="Book Antiqua"/>
                    <w:color w:val="000000"/>
                  </w:rPr>
                </w:rPrChange>
              </w:rPr>
            </w:pPr>
          </w:p>
        </w:tc>
        <w:tc>
          <w:tcPr>
            <w:tcW w:w="1276" w:type="dxa"/>
          </w:tcPr>
          <w:p w14:paraId="7440BE6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8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81" w:author="yan jiaping" w:date="2024-02-18T16:57:00Z">
                  <w:rPr>
                    <w:rFonts w:ascii="Book Antiqua" w:eastAsia="Book Antiqua" w:hAnsi="Book Antiqua" w:cs="Book Antiqua"/>
                    <w:color w:val="000000"/>
                  </w:rPr>
                </w:rPrChange>
              </w:rPr>
              <w:t>Yes</w:t>
            </w:r>
          </w:p>
        </w:tc>
        <w:tc>
          <w:tcPr>
            <w:tcW w:w="1984" w:type="dxa"/>
          </w:tcPr>
          <w:p w14:paraId="72D53E3F"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8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83" w:author="yan jiaping" w:date="2024-02-18T16:57:00Z">
                  <w:rPr>
                    <w:rFonts w:ascii="Book Antiqua" w:eastAsia="Book Antiqua" w:hAnsi="Book Antiqua" w:cs="Book Antiqua"/>
                    <w:color w:val="000000"/>
                  </w:rPr>
                </w:rPrChange>
              </w:rPr>
              <w:t>957 (42.3)</w:t>
            </w:r>
          </w:p>
        </w:tc>
        <w:tc>
          <w:tcPr>
            <w:tcW w:w="1593" w:type="dxa"/>
          </w:tcPr>
          <w:p w14:paraId="79C1E60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8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85" w:author="yan jiaping" w:date="2024-02-18T16:57:00Z">
                  <w:rPr>
                    <w:rFonts w:ascii="Book Antiqua" w:eastAsia="Book Antiqua" w:hAnsi="Book Antiqua" w:cs="Book Antiqua"/>
                    <w:color w:val="000000"/>
                  </w:rPr>
                </w:rPrChange>
              </w:rPr>
              <w:t>1305 (57.7)</w:t>
            </w:r>
          </w:p>
        </w:tc>
        <w:tc>
          <w:tcPr>
            <w:tcW w:w="1560" w:type="dxa"/>
          </w:tcPr>
          <w:p w14:paraId="1EA19C97"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86" w:author="yan jiaping" w:date="2024-02-18T16:57:00Z">
                  <w:rPr>
                    <w:rFonts w:ascii="Book Antiqua" w:eastAsia="Book Antiqua" w:hAnsi="Book Antiqua" w:cs="Book Antiqua"/>
                    <w:color w:val="000000"/>
                  </w:rPr>
                </w:rPrChange>
              </w:rPr>
            </w:pPr>
          </w:p>
        </w:tc>
        <w:tc>
          <w:tcPr>
            <w:tcW w:w="1417" w:type="dxa"/>
          </w:tcPr>
          <w:p w14:paraId="390119CF"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687" w:author="yan jiaping" w:date="2024-02-18T16:57:00Z">
                  <w:rPr>
                    <w:rFonts w:ascii="Book Antiqua" w:eastAsia="Book Antiqua" w:hAnsi="Book Antiqua" w:cs="Book Antiqua"/>
                    <w:color w:val="000000"/>
                  </w:rPr>
                </w:rPrChange>
              </w:rPr>
            </w:pPr>
          </w:p>
        </w:tc>
      </w:tr>
      <w:tr w:rsidR="00183312" w:rsidRPr="007E35D6" w14:paraId="2C482820"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32CC3370"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688"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5EDE2A4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8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b/>
                <w:i/>
                <w:color w:val="000000"/>
                <w:sz w:val="24"/>
                <w:szCs w:val="24"/>
                <w:rPrChange w:id="1690"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691" w:author="yan jiaping" w:date="2024-02-18T16:57:00Z">
                  <w:rPr>
                    <w:rFonts w:ascii="Book Antiqua" w:eastAsia="Book Antiqua" w:hAnsi="Book Antiqua" w:cs="Book Antiqua"/>
                    <w:b/>
                    <w:color w:val="000000"/>
                  </w:rPr>
                </w:rPrChange>
              </w:rPr>
              <w:t xml:space="preserve"> value</w:t>
            </w:r>
          </w:p>
        </w:tc>
        <w:tc>
          <w:tcPr>
            <w:tcW w:w="1984" w:type="dxa"/>
            <w:tcBorders>
              <w:top w:val="none" w:sz="0" w:space="0" w:color="auto"/>
              <w:bottom w:val="none" w:sz="0" w:space="0" w:color="auto"/>
            </w:tcBorders>
          </w:tcPr>
          <w:p w14:paraId="0C08B06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9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93" w:author="yan jiaping" w:date="2024-02-18T16:57:00Z">
                  <w:rPr>
                    <w:rFonts w:ascii="Book Antiqua" w:eastAsia="Book Antiqua" w:hAnsi="Book Antiqua" w:cs="Book Antiqua"/>
                    <w:color w:val="000000"/>
                  </w:rPr>
                </w:rPrChange>
              </w:rPr>
              <w:t>0.037</w:t>
            </w:r>
            <w:r w:rsidRPr="007E35D6">
              <w:rPr>
                <w:rFonts w:ascii="Book Antiqua" w:eastAsia="Book Antiqua" w:hAnsi="Book Antiqua" w:cs="Book Antiqua"/>
                <w:color w:val="000000"/>
                <w:sz w:val="24"/>
                <w:szCs w:val="24"/>
                <w:vertAlign w:val="superscript"/>
                <w:rPrChange w:id="1694" w:author="yan jiaping" w:date="2024-02-18T16:57:00Z">
                  <w:rPr>
                    <w:rFonts w:ascii="Book Antiqua" w:eastAsia="Book Antiqua" w:hAnsi="Book Antiqua" w:cs="Book Antiqua"/>
                    <w:color w:val="000000"/>
                    <w:vertAlign w:val="superscript"/>
                  </w:rPr>
                </w:rPrChange>
              </w:rPr>
              <w:t>a</w:t>
            </w:r>
          </w:p>
        </w:tc>
        <w:tc>
          <w:tcPr>
            <w:tcW w:w="1593" w:type="dxa"/>
            <w:tcBorders>
              <w:top w:val="none" w:sz="0" w:space="0" w:color="auto"/>
              <w:bottom w:val="none" w:sz="0" w:space="0" w:color="auto"/>
            </w:tcBorders>
          </w:tcPr>
          <w:p w14:paraId="4464F5C7"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95"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7035A543"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96" w:author="yan jiaping" w:date="2024-02-18T16:57:00Z">
                  <w:rPr>
                    <w:rFonts w:ascii="Book Antiqua" w:eastAsia="Book Antiqua" w:hAnsi="Book Antiqua" w:cs="Book Antiqua"/>
                    <w:color w:val="000000"/>
                  </w:rPr>
                </w:rPrChange>
              </w:rPr>
            </w:pPr>
          </w:p>
        </w:tc>
        <w:tc>
          <w:tcPr>
            <w:tcW w:w="1417" w:type="dxa"/>
            <w:tcBorders>
              <w:top w:val="none" w:sz="0" w:space="0" w:color="auto"/>
              <w:bottom w:val="none" w:sz="0" w:space="0" w:color="auto"/>
            </w:tcBorders>
          </w:tcPr>
          <w:p w14:paraId="5511F09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69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698" w:author="yan jiaping" w:date="2024-02-18T16:57:00Z">
                  <w:rPr>
                    <w:rFonts w:ascii="Book Antiqua" w:eastAsia="Book Antiqua" w:hAnsi="Book Antiqua" w:cs="Book Antiqua"/>
                    <w:color w:val="000000"/>
                  </w:rPr>
                </w:rPrChange>
              </w:rPr>
              <w:t>0.126</w:t>
            </w:r>
          </w:p>
        </w:tc>
      </w:tr>
      <w:tr w:rsidR="00183312" w:rsidRPr="007E35D6" w14:paraId="4F977DB0"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673827D8" w14:textId="77777777" w:rsidR="00183312" w:rsidRPr="007E35D6" w:rsidRDefault="008C3B14">
            <w:pPr>
              <w:spacing w:line="360" w:lineRule="auto"/>
              <w:jc w:val="both"/>
              <w:rPr>
                <w:rFonts w:ascii="Book Antiqua" w:eastAsia="Book Antiqua" w:hAnsi="Book Antiqua" w:cs="Book Antiqua"/>
                <w:color w:val="000000"/>
                <w:sz w:val="24"/>
                <w:szCs w:val="24"/>
                <w:rPrChange w:id="169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00" w:author="yan jiaping" w:date="2024-02-18T16:57:00Z">
                  <w:rPr>
                    <w:rFonts w:ascii="Book Antiqua" w:eastAsia="Book Antiqua" w:hAnsi="Book Antiqua" w:cs="Book Antiqua"/>
                    <w:color w:val="000000"/>
                  </w:rPr>
                </w:rPrChange>
              </w:rPr>
              <w:t xml:space="preserve">Television, radio, </w:t>
            </w:r>
            <w:proofErr w:type="gramStart"/>
            <w:r w:rsidRPr="007E35D6">
              <w:rPr>
                <w:rFonts w:ascii="Book Antiqua" w:eastAsia="Book Antiqua" w:hAnsi="Book Antiqua" w:cs="Book Antiqua"/>
                <w:color w:val="000000"/>
                <w:sz w:val="24"/>
                <w:szCs w:val="24"/>
                <w:rPrChange w:id="1701" w:author="yan jiaping" w:date="2024-02-18T16:57:00Z">
                  <w:rPr>
                    <w:rFonts w:ascii="Book Antiqua" w:eastAsia="Book Antiqua" w:hAnsi="Book Antiqua" w:cs="Book Antiqua"/>
                    <w:color w:val="000000"/>
                  </w:rPr>
                </w:rPrChange>
              </w:rPr>
              <w:t>newspapers</w:t>
            </w:r>
            <w:proofErr w:type="gramEnd"/>
            <w:r w:rsidRPr="007E35D6">
              <w:rPr>
                <w:rFonts w:ascii="Book Antiqua" w:eastAsia="Book Antiqua" w:hAnsi="Book Antiqua" w:cs="Book Antiqua"/>
                <w:color w:val="000000"/>
                <w:sz w:val="24"/>
                <w:szCs w:val="24"/>
                <w:rPrChange w:id="1702" w:author="yan jiaping" w:date="2024-02-18T16:57:00Z">
                  <w:rPr>
                    <w:rFonts w:ascii="Book Antiqua" w:eastAsia="Book Antiqua" w:hAnsi="Book Antiqua" w:cs="Book Antiqua"/>
                    <w:color w:val="000000"/>
                  </w:rPr>
                </w:rPrChange>
              </w:rPr>
              <w:t xml:space="preserve"> and magazines</w:t>
            </w:r>
          </w:p>
        </w:tc>
        <w:tc>
          <w:tcPr>
            <w:tcW w:w="1276" w:type="dxa"/>
          </w:tcPr>
          <w:p w14:paraId="705D699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0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04" w:author="yan jiaping" w:date="2024-02-18T16:57:00Z">
                  <w:rPr>
                    <w:rFonts w:ascii="Book Antiqua" w:eastAsia="Book Antiqua" w:hAnsi="Book Antiqua" w:cs="Book Antiqua"/>
                    <w:color w:val="000000"/>
                  </w:rPr>
                </w:rPrChange>
              </w:rPr>
              <w:t>No</w:t>
            </w:r>
          </w:p>
        </w:tc>
        <w:tc>
          <w:tcPr>
            <w:tcW w:w="1984" w:type="dxa"/>
          </w:tcPr>
          <w:p w14:paraId="4AA9148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0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06" w:author="yan jiaping" w:date="2024-02-18T16:57:00Z">
                  <w:rPr>
                    <w:rFonts w:ascii="Book Antiqua" w:eastAsia="Book Antiqua" w:hAnsi="Book Antiqua" w:cs="Book Antiqua"/>
                    <w:color w:val="000000"/>
                  </w:rPr>
                </w:rPrChange>
              </w:rPr>
              <w:t>1336 (42.7)</w:t>
            </w:r>
          </w:p>
        </w:tc>
        <w:tc>
          <w:tcPr>
            <w:tcW w:w="1593" w:type="dxa"/>
          </w:tcPr>
          <w:p w14:paraId="538497D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0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08" w:author="yan jiaping" w:date="2024-02-18T16:57:00Z">
                  <w:rPr>
                    <w:rFonts w:ascii="Book Antiqua" w:eastAsia="Book Antiqua" w:hAnsi="Book Antiqua" w:cs="Book Antiqua"/>
                    <w:color w:val="000000"/>
                  </w:rPr>
                </w:rPrChange>
              </w:rPr>
              <w:t>1792 (57.3)</w:t>
            </w:r>
          </w:p>
        </w:tc>
        <w:tc>
          <w:tcPr>
            <w:tcW w:w="1560" w:type="dxa"/>
          </w:tcPr>
          <w:p w14:paraId="20C2F4E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0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10" w:author="yan jiaping" w:date="2024-02-18T16:57:00Z">
                  <w:rPr>
                    <w:rFonts w:ascii="Book Antiqua" w:eastAsia="Book Antiqua" w:hAnsi="Book Antiqua" w:cs="Book Antiqua"/>
                    <w:color w:val="000000"/>
                  </w:rPr>
                </w:rPrChange>
              </w:rPr>
              <w:t>0.93 [0.88-0.99]</w:t>
            </w:r>
          </w:p>
        </w:tc>
        <w:tc>
          <w:tcPr>
            <w:tcW w:w="1417" w:type="dxa"/>
          </w:tcPr>
          <w:p w14:paraId="723AA9F8"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1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12" w:author="yan jiaping" w:date="2024-02-18T16:57:00Z">
                  <w:rPr>
                    <w:rFonts w:ascii="Book Antiqua" w:eastAsia="Book Antiqua" w:hAnsi="Book Antiqua" w:cs="Book Antiqua"/>
                    <w:color w:val="000000"/>
                  </w:rPr>
                </w:rPrChange>
              </w:rPr>
              <w:t>0.93 [0.88-0.99]</w:t>
            </w:r>
          </w:p>
        </w:tc>
      </w:tr>
      <w:tr w:rsidR="00183312" w:rsidRPr="007E35D6" w14:paraId="73FE3DD9"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01BDA6AD"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13"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63AFF73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1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15" w:author="yan jiaping" w:date="2024-02-18T16:57:00Z">
                  <w:rPr>
                    <w:rFonts w:ascii="Book Antiqua" w:eastAsia="Book Antiqua" w:hAnsi="Book Antiqua" w:cs="Book Antiqua"/>
                    <w:color w:val="000000"/>
                  </w:rPr>
                </w:rPrChange>
              </w:rPr>
              <w:t>Yes</w:t>
            </w:r>
          </w:p>
        </w:tc>
        <w:tc>
          <w:tcPr>
            <w:tcW w:w="1984" w:type="dxa"/>
            <w:tcBorders>
              <w:top w:val="none" w:sz="0" w:space="0" w:color="auto"/>
              <w:bottom w:val="none" w:sz="0" w:space="0" w:color="auto"/>
            </w:tcBorders>
          </w:tcPr>
          <w:p w14:paraId="70ACC86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1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17" w:author="yan jiaping" w:date="2024-02-18T16:57:00Z">
                  <w:rPr>
                    <w:rFonts w:ascii="Book Antiqua" w:eastAsia="Book Antiqua" w:hAnsi="Book Antiqua" w:cs="Book Antiqua"/>
                    <w:color w:val="000000"/>
                  </w:rPr>
                </w:rPrChange>
              </w:rPr>
              <w:t>926 (45.8)</w:t>
            </w:r>
          </w:p>
        </w:tc>
        <w:tc>
          <w:tcPr>
            <w:tcW w:w="1593" w:type="dxa"/>
            <w:tcBorders>
              <w:top w:val="none" w:sz="0" w:space="0" w:color="auto"/>
              <w:bottom w:val="none" w:sz="0" w:space="0" w:color="auto"/>
            </w:tcBorders>
          </w:tcPr>
          <w:p w14:paraId="2F92430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1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19" w:author="yan jiaping" w:date="2024-02-18T16:57:00Z">
                  <w:rPr>
                    <w:rFonts w:ascii="Book Antiqua" w:eastAsia="Book Antiqua" w:hAnsi="Book Antiqua" w:cs="Book Antiqua"/>
                    <w:color w:val="000000"/>
                  </w:rPr>
                </w:rPrChange>
              </w:rPr>
              <w:t>1094 (54.2)</w:t>
            </w:r>
          </w:p>
        </w:tc>
        <w:tc>
          <w:tcPr>
            <w:tcW w:w="1560" w:type="dxa"/>
            <w:tcBorders>
              <w:top w:val="none" w:sz="0" w:space="0" w:color="auto"/>
              <w:bottom w:val="none" w:sz="0" w:space="0" w:color="auto"/>
            </w:tcBorders>
          </w:tcPr>
          <w:p w14:paraId="19227BBA"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20" w:author="yan jiaping" w:date="2024-02-18T16:57:00Z">
                  <w:rPr>
                    <w:rFonts w:ascii="Book Antiqua" w:eastAsia="Book Antiqua" w:hAnsi="Book Antiqua" w:cs="Book Antiqua"/>
                    <w:color w:val="000000"/>
                  </w:rPr>
                </w:rPrChange>
              </w:rPr>
            </w:pPr>
          </w:p>
        </w:tc>
        <w:tc>
          <w:tcPr>
            <w:tcW w:w="1417" w:type="dxa"/>
            <w:tcBorders>
              <w:top w:val="none" w:sz="0" w:space="0" w:color="auto"/>
              <w:bottom w:val="none" w:sz="0" w:space="0" w:color="auto"/>
            </w:tcBorders>
          </w:tcPr>
          <w:p w14:paraId="5AF13EAC"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21" w:author="yan jiaping" w:date="2024-02-18T16:57:00Z">
                  <w:rPr>
                    <w:rFonts w:ascii="Book Antiqua" w:eastAsia="Book Antiqua" w:hAnsi="Book Antiqua" w:cs="Book Antiqua"/>
                    <w:color w:val="000000"/>
                  </w:rPr>
                </w:rPrChange>
              </w:rPr>
            </w:pPr>
          </w:p>
        </w:tc>
      </w:tr>
      <w:tr w:rsidR="00183312" w:rsidRPr="007E35D6" w14:paraId="57FAC04F"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7B97A736"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22" w:author="yan jiaping" w:date="2024-02-18T16:57:00Z">
                  <w:rPr>
                    <w:rFonts w:ascii="Book Antiqua" w:eastAsia="Book Antiqua" w:hAnsi="Book Antiqua" w:cs="Book Antiqua"/>
                    <w:color w:val="000000"/>
                  </w:rPr>
                </w:rPrChange>
              </w:rPr>
            </w:pPr>
          </w:p>
        </w:tc>
        <w:tc>
          <w:tcPr>
            <w:tcW w:w="1276" w:type="dxa"/>
          </w:tcPr>
          <w:p w14:paraId="03F6CCB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4"/>
                <w:szCs w:val="24"/>
                <w:rPrChange w:id="1723"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1724"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725" w:author="yan jiaping" w:date="2024-02-18T16:57:00Z">
                  <w:rPr>
                    <w:rFonts w:ascii="Book Antiqua" w:eastAsia="Book Antiqua" w:hAnsi="Book Antiqua" w:cs="Book Antiqua"/>
                    <w:b/>
                    <w:color w:val="000000"/>
                  </w:rPr>
                </w:rPrChange>
              </w:rPr>
              <w:t xml:space="preserve"> value</w:t>
            </w:r>
          </w:p>
        </w:tc>
        <w:tc>
          <w:tcPr>
            <w:tcW w:w="1984" w:type="dxa"/>
          </w:tcPr>
          <w:p w14:paraId="2E1832F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2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27" w:author="yan jiaping" w:date="2024-02-18T16:57:00Z">
                  <w:rPr>
                    <w:rFonts w:ascii="Book Antiqua" w:eastAsia="Book Antiqua" w:hAnsi="Book Antiqua" w:cs="Book Antiqua"/>
                    <w:color w:val="000000"/>
                  </w:rPr>
                </w:rPrChange>
              </w:rPr>
              <w:t>0.027</w:t>
            </w:r>
            <w:r w:rsidRPr="007E35D6">
              <w:rPr>
                <w:rFonts w:ascii="Book Antiqua" w:eastAsia="Book Antiqua" w:hAnsi="Book Antiqua" w:cs="Book Antiqua"/>
                <w:color w:val="000000"/>
                <w:sz w:val="24"/>
                <w:szCs w:val="24"/>
                <w:vertAlign w:val="superscript"/>
                <w:rPrChange w:id="1728" w:author="yan jiaping" w:date="2024-02-18T16:57:00Z">
                  <w:rPr>
                    <w:rFonts w:ascii="Book Antiqua" w:eastAsia="Book Antiqua" w:hAnsi="Book Antiqua" w:cs="Book Antiqua"/>
                    <w:color w:val="000000"/>
                    <w:vertAlign w:val="superscript"/>
                  </w:rPr>
                </w:rPrChange>
              </w:rPr>
              <w:t>a</w:t>
            </w:r>
          </w:p>
        </w:tc>
        <w:tc>
          <w:tcPr>
            <w:tcW w:w="1593" w:type="dxa"/>
          </w:tcPr>
          <w:p w14:paraId="7168073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29" w:author="yan jiaping" w:date="2024-02-18T16:57:00Z">
                  <w:rPr>
                    <w:rFonts w:ascii="Book Antiqua" w:eastAsia="Book Antiqua" w:hAnsi="Book Antiqua" w:cs="Book Antiqua"/>
                    <w:color w:val="000000"/>
                  </w:rPr>
                </w:rPrChange>
              </w:rPr>
            </w:pPr>
          </w:p>
        </w:tc>
        <w:tc>
          <w:tcPr>
            <w:tcW w:w="1560" w:type="dxa"/>
          </w:tcPr>
          <w:p w14:paraId="3EE8DE5C"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30" w:author="yan jiaping" w:date="2024-02-18T16:57:00Z">
                  <w:rPr>
                    <w:rFonts w:ascii="Book Antiqua" w:eastAsia="Book Antiqua" w:hAnsi="Book Antiqua" w:cs="Book Antiqua"/>
                    <w:color w:val="000000"/>
                  </w:rPr>
                </w:rPrChange>
              </w:rPr>
            </w:pPr>
          </w:p>
        </w:tc>
        <w:tc>
          <w:tcPr>
            <w:tcW w:w="1417" w:type="dxa"/>
          </w:tcPr>
          <w:p w14:paraId="06A7372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3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32" w:author="yan jiaping" w:date="2024-02-18T16:57:00Z">
                  <w:rPr>
                    <w:rFonts w:ascii="Book Antiqua" w:eastAsia="Book Antiqua" w:hAnsi="Book Antiqua" w:cs="Book Antiqua"/>
                    <w:color w:val="000000"/>
                  </w:rPr>
                </w:rPrChange>
              </w:rPr>
              <w:t>0.020</w:t>
            </w:r>
            <w:r w:rsidRPr="007E35D6">
              <w:rPr>
                <w:rFonts w:ascii="Book Antiqua" w:eastAsia="Book Antiqua" w:hAnsi="Book Antiqua" w:cs="Book Antiqua"/>
                <w:color w:val="000000"/>
                <w:sz w:val="24"/>
                <w:szCs w:val="24"/>
                <w:vertAlign w:val="superscript"/>
                <w:rPrChange w:id="1733" w:author="yan jiaping" w:date="2024-02-18T16:57:00Z">
                  <w:rPr>
                    <w:rFonts w:ascii="Book Antiqua" w:eastAsia="Book Antiqua" w:hAnsi="Book Antiqua" w:cs="Book Antiqua"/>
                    <w:color w:val="000000"/>
                    <w:vertAlign w:val="superscript"/>
                  </w:rPr>
                </w:rPrChange>
              </w:rPr>
              <w:t>a</w:t>
            </w:r>
          </w:p>
        </w:tc>
      </w:tr>
      <w:tr w:rsidR="00183312" w:rsidRPr="007E35D6" w14:paraId="508A247C"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bottom w:val="none" w:sz="0" w:space="0" w:color="auto"/>
            </w:tcBorders>
          </w:tcPr>
          <w:p w14:paraId="49B06FF0" w14:textId="77777777" w:rsidR="00183312" w:rsidRPr="007E35D6" w:rsidRDefault="008C3B14">
            <w:pPr>
              <w:spacing w:line="360" w:lineRule="auto"/>
              <w:jc w:val="both"/>
              <w:rPr>
                <w:rFonts w:ascii="Book Antiqua" w:eastAsia="Book Antiqua" w:hAnsi="Book Antiqua" w:cs="Book Antiqua"/>
                <w:color w:val="000000"/>
                <w:sz w:val="24"/>
                <w:szCs w:val="24"/>
                <w:rPrChange w:id="173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35" w:author="yan jiaping" w:date="2024-02-18T16:57:00Z">
                  <w:rPr>
                    <w:rFonts w:ascii="Book Antiqua" w:eastAsia="Book Antiqua" w:hAnsi="Book Antiqua" w:cs="Book Antiqua"/>
                    <w:color w:val="000000"/>
                  </w:rPr>
                </w:rPrChange>
              </w:rPr>
              <w:t>Health care providers and scientific websites</w:t>
            </w:r>
          </w:p>
        </w:tc>
        <w:tc>
          <w:tcPr>
            <w:tcW w:w="1276" w:type="dxa"/>
            <w:tcBorders>
              <w:top w:val="none" w:sz="0" w:space="0" w:color="auto"/>
              <w:bottom w:val="none" w:sz="0" w:space="0" w:color="auto"/>
            </w:tcBorders>
          </w:tcPr>
          <w:p w14:paraId="10C330D8"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3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37" w:author="yan jiaping" w:date="2024-02-18T16:57:00Z">
                  <w:rPr>
                    <w:rFonts w:ascii="Book Antiqua" w:eastAsia="Book Antiqua" w:hAnsi="Book Antiqua" w:cs="Book Antiqua"/>
                    <w:color w:val="000000"/>
                  </w:rPr>
                </w:rPrChange>
              </w:rPr>
              <w:t>No</w:t>
            </w:r>
          </w:p>
        </w:tc>
        <w:tc>
          <w:tcPr>
            <w:tcW w:w="1984" w:type="dxa"/>
            <w:tcBorders>
              <w:top w:val="none" w:sz="0" w:space="0" w:color="auto"/>
              <w:bottom w:val="none" w:sz="0" w:space="0" w:color="auto"/>
            </w:tcBorders>
          </w:tcPr>
          <w:p w14:paraId="2B357C1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3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39" w:author="yan jiaping" w:date="2024-02-18T16:57:00Z">
                  <w:rPr>
                    <w:rFonts w:ascii="Book Antiqua" w:eastAsia="Book Antiqua" w:hAnsi="Book Antiqua" w:cs="Book Antiqua"/>
                    <w:color w:val="000000"/>
                  </w:rPr>
                </w:rPrChange>
              </w:rPr>
              <w:t>1741 (43.6)</w:t>
            </w:r>
          </w:p>
        </w:tc>
        <w:tc>
          <w:tcPr>
            <w:tcW w:w="1593" w:type="dxa"/>
            <w:tcBorders>
              <w:top w:val="none" w:sz="0" w:space="0" w:color="auto"/>
              <w:bottom w:val="none" w:sz="0" w:space="0" w:color="auto"/>
            </w:tcBorders>
          </w:tcPr>
          <w:p w14:paraId="3DE6BCA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4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41" w:author="yan jiaping" w:date="2024-02-18T16:57:00Z">
                  <w:rPr>
                    <w:rFonts w:ascii="Book Antiqua" w:eastAsia="Book Antiqua" w:hAnsi="Book Antiqua" w:cs="Book Antiqua"/>
                    <w:color w:val="000000"/>
                  </w:rPr>
                </w:rPrChange>
              </w:rPr>
              <w:t>2255 (56.4)</w:t>
            </w:r>
          </w:p>
        </w:tc>
        <w:tc>
          <w:tcPr>
            <w:tcW w:w="1560" w:type="dxa"/>
            <w:tcBorders>
              <w:top w:val="none" w:sz="0" w:space="0" w:color="auto"/>
              <w:bottom w:val="none" w:sz="0" w:space="0" w:color="auto"/>
            </w:tcBorders>
          </w:tcPr>
          <w:p w14:paraId="57E0FA6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4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43" w:author="yan jiaping" w:date="2024-02-18T16:57:00Z">
                  <w:rPr>
                    <w:rFonts w:ascii="Book Antiqua" w:eastAsia="Book Antiqua" w:hAnsi="Book Antiqua" w:cs="Book Antiqua"/>
                    <w:color w:val="000000"/>
                  </w:rPr>
                </w:rPrChange>
              </w:rPr>
              <w:t>1.03 [0.97-1.09]</w:t>
            </w:r>
          </w:p>
        </w:tc>
        <w:tc>
          <w:tcPr>
            <w:tcW w:w="1417" w:type="dxa"/>
            <w:tcBorders>
              <w:top w:val="none" w:sz="0" w:space="0" w:color="auto"/>
              <w:bottom w:val="none" w:sz="0" w:space="0" w:color="auto"/>
            </w:tcBorders>
          </w:tcPr>
          <w:p w14:paraId="6CF36582"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4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45" w:author="yan jiaping" w:date="2024-02-18T16:57:00Z">
                  <w:rPr>
                    <w:rFonts w:ascii="Book Antiqua" w:eastAsia="Book Antiqua" w:hAnsi="Book Antiqua" w:cs="Book Antiqua"/>
                    <w:color w:val="000000"/>
                  </w:rPr>
                </w:rPrChange>
              </w:rPr>
              <w:t>1.03 [0.97-1.09]</w:t>
            </w:r>
          </w:p>
        </w:tc>
      </w:tr>
      <w:tr w:rsidR="00183312" w:rsidRPr="007E35D6" w14:paraId="5492EABC"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5EA6976A"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46" w:author="yan jiaping" w:date="2024-02-18T16:57:00Z">
                  <w:rPr>
                    <w:rFonts w:ascii="Book Antiqua" w:eastAsia="Book Antiqua" w:hAnsi="Book Antiqua" w:cs="Book Antiqua"/>
                    <w:color w:val="000000"/>
                  </w:rPr>
                </w:rPrChange>
              </w:rPr>
            </w:pPr>
          </w:p>
        </w:tc>
        <w:tc>
          <w:tcPr>
            <w:tcW w:w="1276" w:type="dxa"/>
          </w:tcPr>
          <w:p w14:paraId="380BACB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4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48" w:author="yan jiaping" w:date="2024-02-18T16:57:00Z">
                  <w:rPr>
                    <w:rFonts w:ascii="Book Antiqua" w:eastAsia="Book Antiqua" w:hAnsi="Book Antiqua" w:cs="Book Antiqua"/>
                    <w:color w:val="000000"/>
                  </w:rPr>
                </w:rPrChange>
              </w:rPr>
              <w:t>Yes</w:t>
            </w:r>
          </w:p>
        </w:tc>
        <w:tc>
          <w:tcPr>
            <w:tcW w:w="1984" w:type="dxa"/>
          </w:tcPr>
          <w:p w14:paraId="32ED3E26"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4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50" w:author="yan jiaping" w:date="2024-02-18T16:57:00Z">
                  <w:rPr>
                    <w:rFonts w:ascii="Book Antiqua" w:eastAsia="Book Antiqua" w:hAnsi="Book Antiqua" w:cs="Book Antiqua"/>
                    <w:color w:val="000000"/>
                  </w:rPr>
                </w:rPrChange>
              </w:rPr>
              <w:t>521 (45.2)</w:t>
            </w:r>
          </w:p>
        </w:tc>
        <w:tc>
          <w:tcPr>
            <w:tcW w:w="1593" w:type="dxa"/>
          </w:tcPr>
          <w:p w14:paraId="5275F99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5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52" w:author="yan jiaping" w:date="2024-02-18T16:57:00Z">
                  <w:rPr>
                    <w:rFonts w:ascii="Book Antiqua" w:eastAsia="Book Antiqua" w:hAnsi="Book Antiqua" w:cs="Book Antiqua"/>
                    <w:color w:val="000000"/>
                  </w:rPr>
                </w:rPrChange>
              </w:rPr>
              <w:t>631 (54.8)</w:t>
            </w:r>
          </w:p>
        </w:tc>
        <w:tc>
          <w:tcPr>
            <w:tcW w:w="1560" w:type="dxa"/>
          </w:tcPr>
          <w:p w14:paraId="12F5022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53" w:author="yan jiaping" w:date="2024-02-18T16:57:00Z">
                  <w:rPr>
                    <w:rFonts w:ascii="Book Antiqua" w:eastAsia="Book Antiqua" w:hAnsi="Book Antiqua" w:cs="Book Antiqua"/>
                    <w:color w:val="000000"/>
                  </w:rPr>
                </w:rPrChange>
              </w:rPr>
            </w:pPr>
          </w:p>
        </w:tc>
        <w:tc>
          <w:tcPr>
            <w:tcW w:w="1417" w:type="dxa"/>
          </w:tcPr>
          <w:p w14:paraId="5C5F7185"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54" w:author="yan jiaping" w:date="2024-02-18T16:57:00Z">
                  <w:rPr>
                    <w:rFonts w:ascii="Book Antiqua" w:eastAsia="Book Antiqua" w:hAnsi="Book Antiqua" w:cs="Book Antiqua"/>
                    <w:color w:val="000000"/>
                  </w:rPr>
                </w:rPrChange>
              </w:rPr>
            </w:pPr>
          </w:p>
        </w:tc>
      </w:tr>
      <w:tr w:rsidR="00183312" w:rsidRPr="007E35D6" w14:paraId="75ABF594"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23440BF6"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55"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048B91C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5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b/>
                <w:i/>
                <w:color w:val="000000"/>
                <w:sz w:val="24"/>
                <w:szCs w:val="24"/>
                <w:rPrChange w:id="1757"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758" w:author="yan jiaping" w:date="2024-02-18T16:57:00Z">
                  <w:rPr>
                    <w:rFonts w:ascii="Book Antiqua" w:eastAsia="Book Antiqua" w:hAnsi="Book Antiqua" w:cs="Book Antiqua"/>
                    <w:b/>
                    <w:color w:val="000000"/>
                  </w:rPr>
                </w:rPrChange>
              </w:rPr>
              <w:t xml:space="preserve"> value</w:t>
            </w:r>
          </w:p>
        </w:tc>
        <w:tc>
          <w:tcPr>
            <w:tcW w:w="1984" w:type="dxa"/>
            <w:tcBorders>
              <w:top w:val="none" w:sz="0" w:space="0" w:color="auto"/>
              <w:bottom w:val="none" w:sz="0" w:space="0" w:color="auto"/>
            </w:tcBorders>
          </w:tcPr>
          <w:p w14:paraId="7964DFC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5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60" w:author="yan jiaping" w:date="2024-02-18T16:57:00Z">
                  <w:rPr>
                    <w:rFonts w:ascii="Book Antiqua" w:eastAsia="Book Antiqua" w:hAnsi="Book Antiqua" w:cs="Book Antiqua"/>
                    <w:color w:val="000000"/>
                  </w:rPr>
                </w:rPrChange>
              </w:rPr>
              <w:t>0.318</w:t>
            </w:r>
          </w:p>
        </w:tc>
        <w:tc>
          <w:tcPr>
            <w:tcW w:w="1593" w:type="dxa"/>
            <w:tcBorders>
              <w:top w:val="none" w:sz="0" w:space="0" w:color="auto"/>
              <w:bottom w:val="none" w:sz="0" w:space="0" w:color="auto"/>
            </w:tcBorders>
          </w:tcPr>
          <w:p w14:paraId="2DE9B6A0"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61"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7A0FF02A"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62" w:author="yan jiaping" w:date="2024-02-18T16:57:00Z">
                  <w:rPr>
                    <w:rFonts w:ascii="Book Antiqua" w:eastAsia="Book Antiqua" w:hAnsi="Book Antiqua" w:cs="Book Antiqua"/>
                    <w:color w:val="000000"/>
                  </w:rPr>
                </w:rPrChange>
              </w:rPr>
            </w:pPr>
          </w:p>
        </w:tc>
        <w:tc>
          <w:tcPr>
            <w:tcW w:w="1417" w:type="dxa"/>
            <w:tcBorders>
              <w:top w:val="none" w:sz="0" w:space="0" w:color="auto"/>
              <w:bottom w:val="none" w:sz="0" w:space="0" w:color="auto"/>
            </w:tcBorders>
          </w:tcPr>
          <w:p w14:paraId="507D658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6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64" w:author="yan jiaping" w:date="2024-02-18T16:57:00Z">
                  <w:rPr>
                    <w:rFonts w:ascii="Book Antiqua" w:eastAsia="Book Antiqua" w:hAnsi="Book Antiqua" w:cs="Book Antiqua"/>
                    <w:color w:val="000000"/>
                  </w:rPr>
                </w:rPrChange>
              </w:rPr>
              <w:t>0.044</w:t>
            </w:r>
            <w:r w:rsidRPr="007E35D6">
              <w:rPr>
                <w:rFonts w:ascii="Book Antiqua" w:eastAsia="Book Antiqua" w:hAnsi="Book Antiqua" w:cs="Book Antiqua"/>
                <w:color w:val="000000"/>
                <w:sz w:val="24"/>
                <w:szCs w:val="24"/>
                <w:vertAlign w:val="superscript"/>
                <w:rPrChange w:id="1765" w:author="yan jiaping" w:date="2024-02-18T16:57:00Z">
                  <w:rPr>
                    <w:rFonts w:ascii="Book Antiqua" w:eastAsia="Book Antiqua" w:hAnsi="Book Antiqua" w:cs="Book Antiqua"/>
                    <w:color w:val="000000"/>
                    <w:vertAlign w:val="superscript"/>
                  </w:rPr>
                </w:rPrChange>
              </w:rPr>
              <w:t>a</w:t>
            </w:r>
          </w:p>
        </w:tc>
      </w:tr>
      <w:tr w:rsidR="00183312" w:rsidRPr="007E35D6" w14:paraId="5609204A"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60F9284C" w14:textId="77777777" w:rsidR="00183312" w:rsidRPr="007E35D6" w:rsidRDefault="008C3B14">
            <w:pPr>
              <w:spacing w:line="360" w:lineRule="auto"/>
              <w:jc w:val="both"/>
              <w:rPr>
                <w:rFonts w:ascii="Book Antiqua" w:eastAsia="Book Antiqua" w:hAnsi="Book Antiqua" w:cs="Book Antiqua"/>
                <w:color w:val="000000"/>
                <w:sz w:val="24"/>
                <w:szCs w:val="24"/>
                <w:rPrChange w:id="176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67" w:author="yan jiaping" w:date="2024-02-18T16:57:00Z">
                  <w:rPr>
                    <w:rFonts w:ascii="Book Antiqua" w:eastAsia="Book Antiqua" w:hAnsi="Book Antiqua" w:cs="Book Antiqua"/>
                    <w:color w:val="000000"/>
                  </w:rPr>
                </w:rPrChange>
              </w:rPr>
              <w:t>Friends and relatives</w:t>
            </w:r>
          </w:p>
        </w:tc>
        <w:tc>
          <w:tcPr>
            <w:tcW w:w="1276" w:type="dxa"/>
          </w:tcPr>
          <w:p w14:paraId="518BDD6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6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69" w:author="yan jiaping" w:date="2024-02-18T16:57:00Z">
                  <w:rPr>
                    <w:rFonts w:ascii="Book Antiqua" w:eastAsia="Book Antiqua" w:hAnsi="Book Antiqua" w:cs="Book Antiqua"/>
                    <w:color w:val="000000"/>
                  </w:rPr>
                </w:rPrChange>
              </w:rPr>
              <w:t>No</w:t>
            </w:r>
          </w:p>
        </w:tc>
        <w:tc>
          <w:tcPr>
            <w:tcW w:w="1984" w:type="dxa"/>
          </w:tcPr>
          <w:p w14:paraId="7DBA7510"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7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71" w:author="yan jiaping" w:date="2024-02-18T16:57:00Z">
                  <w:rPr>
                    <w:rFonts w:ascii="Book Antiqua" w:eastAsia="Book Antiqua" w:hAnsi="Book Antiqua" w:cs="Book Antiqua"/>
                    <w:color w:val="000000"/>
                  </w:rPr>
                </w:rPrChange>
              </w:rPr>
              <w:t>1473 (42.4)</w:t>
            </w:r>
          </w:p>
        </w:tc>
        <w:tc>
          <w:tcPr>
            <w:tcW w:w="1593" w:type="dxa"/>
          </w:tcPr>
          <w:p w14:paraId="7529D82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7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73" w:author="yan jiaping" w:date="2024-02-18T16:57:00Z">
                  <w:rPr>
                    <w:rFonts w:ascii="Book Antiqua" w:eastAsia="Book Antiqua" w:hAnsi="Book Antiqua" w:cs="Book Antiqua"/>
                    <w:color w:val="000000"/>
                  </w:rPr>
                </w:rPrChange>
              </w:rPr>
              <w:t>2002 (57.6)</w:t>
            </w:r>
          </w:p>
        </w:tc>
        <w:tc>
          <w:tcPr>
            <w:tcW w:w="1560" w:type="dxa"/>
          </w:tcPr>
          <w:p w14:paraId="61572FC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7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75" w:author="yan jiaping" w:date="2024-02-18T16:57:00Z">
                  <w:rPr>
                    <w:rFonts w:ascii="Book Antiqua" w:eastAsia="Book Antiqua" w:hAnsi="Book Antiqua" w:cs="Book Antiqua"/>
                    <w:color w:val="000000"/>
                  </w:rPr>
                </w:rPrChange>
              </w:rPr>
              <w:t>0.89 [0.84-0.95]</w:t>
            </w:r>
          </w:p>
        </w:tc>
        <w:tc>
          <w:tcPr>
            <w:tcW w:w="1417" w:type="dxa"/>
          </w:tcPr>
          <w:p w14:paraId="68D1DC9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7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77" w:author="yan jiaping" w:date="2024-02-18T16:57:00Z">
                  <w:rPr>
                    <w:rFonts w:ascii="Book Antiqua" w:eastAsia="Book Antiqua" w:hAnsi="Book Antiqua" w:cs="Book Antiqua"/>
                    <w:color w:val="000000"/>
                  </w:rPr>
                </w:rPrChange>
              </w:rPr>
              <w:t>0.89 [0.84-0.95]</w:t>
            </w:r>
          </w:p>
        </w:tc>
      </w:tr>
      <w:tr w:rsidR="00183312" w:rsidRPr="007E35D6" w14:paraId="21FDB289"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3728ABFF"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78"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2E5B2BC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7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80" w:author="yan jiaping" w:date="2024-02-18T16:57:00Z">
                  <w:rPr>
                    <w:rFonts w:ascii="Book Antiqua" w:eastAsia="Book Antiqua" w:hAnsi="Book Antiqua" w:cs="Book Antiqua"/>
                    <w:color w:val="000000"/>
                  </w:rPr>
                </w:rPrChange>
              </w:rPr>
              <w:t>Yes</w:t>
            </w:r>
          </w:p>
        </w:tc>
        <w:tc>
          <w:tcPr>
            <w:tcW w:w="1984" w:type="dxa"/>
            <w:tcBorders>
              <w:top w:val="none" w:sz="0" w:space="0" w:color="auto"/>
              <w:bottom w:val="none" w:sz="0" w:space="0" w:color="auto"/>
            </w:tcBorders>
          </w:tcPr>
          <w:p w14:paraId="7AAC535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8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82" w:author="yan jiaping" w:date="2024-02-18T16:57:00Z">
                  <w:rPr>
                    <w:rFonts w:ascii="Book Antiqua" w:eastAsia="Book Antiqua" w:hAnsi="Book Antiqua" w:cs="Book Antiqua"/>
                    <w:color w:val="000000"/>
                  </w:rPr>
                </w:rPrChange>
              </w:rPr>
              <w:t>789 (47.2)</w:t>
            </w:r>
          </w:p>
        </w:tc>
        <w:tc>
          <w:tcPr>
            <w:tcW w:w="1593" w:type="dxa"/>
            <w:tcBorders>
              <w:top w:val="none" w:sz="0" w:space="0" w:color="auto"/>
              <w:bottom w:val="none" w:sz="0" w:space="0" w:color="auto"/>
            </w:tcBorders>
          </w:tcPr>
          <w:p w14:paraId="4005A10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8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84" w:author="yan jiaping" w:date="2024-02-18T16:57:00Z">
                  <w:rPr>
                    <w:rFonts w:ascii="Book Antiqua" w:eastAsia="Book Antiqua" w:hAnsi="Book Antiqua" w:cs="Book Antiqua"/>
                    <w:color w:val="000000"/>
                  </w:rPr>
                </w:rPrChange>
              </w:rPr>
              <w:t>884 (52.8)</w:t>
            </w:r>
          </w:p>
        </w:tc>
        <w:tc>
          <w:tcPr>
            <w:tcW w:w="1560" w:type="dxa"/>
            <w:tcBorders>
              <w:top w:val="none" w:sz="0" w:space="0" w:color="auto"/>
              <w:bottom w:val="none" w:sz="0" w:space="0" w:color="auto"/>
            </w:tcBorders>
          </w:tcPr>
          <w:p w14:paraId="32FF1F0C"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85" w:author="yan jiaping" w:date="2024-02-18T16:57:00Z">
                  <w:rPr>
                    <w:rFonts w:ascii="Book Antiqua" w:eastAsia="Book Antiqua" w:hAnsi="Book Antiqua" w:cs="Book Antiqua"/>
                    <w:color w:val="000000"/>
                  </w:rPr>
                </w:rPrChange>
              </w:rPr>
            </w:pPr>
          </w:p>
        </w:tc>
        <w:tc>
          <w:tcPr>
            <w:tcW w:w="1417" w:type="dxa"/>
            <w:tcBorders>
              <w:top w:val="none" w:sz="0" w:space="0" w:color="auto"/>
              <w:bottom w:val="none" w:sz="0" w:space="0" w:color="auto"/>
            </w:tcBorders>
          </w:tcPr>
          <w:p w14:paraId="0056EE39"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786" w:author="yan jiaping" w:date="2024-02-18T16:57:00Z">
                  <w:rPr>
                    <w:rFonts w:ascii="Book Antiqua" w:eastAsia="Book Antiqua" w:hAnsi="Book Antiqua" w:cs="Book Antiqua"/>
                    <w:color w:val="000000"/>
                  </w:rPr>
                </w:rPrChange>
              </w:rPr>
            </w:pPr>
          </w:p>
        </w:tc>
      </w:tr>
      <w:tr w:rsidR="00183312" w:rsidRPr="007E35D6" w14:paraId="6633C7FD"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1CB70398"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787" w:author="yan jiaping" w:date="2024-02-18T16:57:00Z">
                  <w:rPr>
                    <w:rFonts w:ascii="Book Antiqua" w:eastAsia="Book Antiqua" w:hAnsi="Book Antiqua" w:cs="Book Antiqua"/>
                    <w:color w:val="000000"/>
                  </w:rPr>
                </w:rPrChange>
              </w:rPr>
            </w:pPr>
          </w:p>
        </w:tc>
        <w:tc>
          <w:tcPr>
            <w:tcW w:w="1276" w:type="dxa"/>
          </w:tcPr>
          <w:p w14:paraId="3411AD9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8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b/>
                <w:i/>
                <w:color w:val="000000"/>
                <w:sz w:val="24"/>
                <w:szCs w:val="24"/>
                <w:rPrChange w:id="1789"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790" w:author="yan jiaping" w:date="2024-02-18T16:57:00Z">
                  <w:rPr>
                    <w:rFonts w:ascii="Book Antiqua" w:eastAsia="Book Antiqua" w:hAnsi="Book Antiqua" w:cs="Book Antiqua"/>
                    <w:b/>
                    <w:color w:val="000000"/>
                  </w:rPr>
                </w:rPrChange>
              </w:rPr>
              <w:t xml:space="preserve"> value</w:t>
            </w:r>
          </w:p>
        </w:tc>
        <w:tc>
          <w:tcPr>
            <w:tcW w:w="1984" w:type="dxa"/>
          </w:tcPr>
          <w:p w14:paraId="253C7B3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vertAlign w:val="superscript"/>
                <w:rPrChange w:id="1791" w:author="yan jiaping" w:date="2024-02-18T16:57:00Z">
                  <w:rPr>
                    <w:rFonts w:ascii="Book Antiqua" w:eastAsia="Book Antiqua" w:hAnsi="Book Antiqua" w:cs="Book Antiqua"/>
                    <w:color w:val="000000"/>
                    <w:vertAlign w:val="superscript"/>
                  </w:rPr>
                </w:rPrChange>
              </w:rPr>
            </w:pPr>
            <w:r w:rsidRPr="007E35D6">
              <w:rPr>
                <w:rFonts w:ascii="Book Antiqua" w:eastAsia="Book Antiqua" w:hAnsi="Book Antiqua" w:cs="Book Antiqua"/>
                <w:color w:val="000000"/>
                <w:sz w:val="24"/>
                <w:szCs w:val="24"/>
                <w:rPrChange w:id="1792" w:author="yan jiaping" w:date="2024-02-18T16:57:00Z">
                  <w:rPr>
                    <w:rFonts w:ascii="Book Antiqua" w:eastAsia="Book Antiqua" w:hAnsi="Book Antiqua" w:cs="Book Antiqua"/>
                    <w:color w:val="000000"/>
                  </w:rPr>
                </w:rPrChange>
              </w:rPr>
              <w:t>&lt; 0.001</w:t>
            </w:r>
            <w:r w:rsidRPr="007E35D6">
              <w:rPr>
                <w:rFonts w:ascii="Book Antiqua" w:eastAsia="Book Antiqua" w:hAnsi="Book Antiqua" w:cs="Book Antiqua"/>
                <w:color w:val="000000"/>
                <w:sz w:val="24"/>
                <w:szCs w:val="24"/>
                <w:vertAlign w:val="superscript"/>
                <w:rPrChange w:id="1793" w:author="yan jiaping" w:date="2024-02-18T16:57:00Z">
                  <w:rPr>
                    <w:rFonts w:ascii="Book Antiqua" w:eastAsia="Book Antiqua" w:hAnsi="Book Antiqua" w:cs="Book Antiqua"/>
                    <w:color w:val="000000"/>
                    <w:vertAlign w:val="superscript"/>
                  </w:rPr>
                </w:rPrChange>
              </w:rPr>
              <w:t>b</w:t>
            </w:r>
          </w:p>
        </w:tc>
        <w:tc>
          <w:tcPr>
            <w:tcW w:w="1593" w:type="dxa"/>
          </w:tcPr>
          <w:p w14:paraId="1C503AF6"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94" w:author="yan jiaping" w:date="2024-02-18T16:57:00Z">
                  <w:rPr>
                    <w:rFonts w:ascii="Book Antiqua" w:eastAsia="Book Antiqua" w:hAnsi="Book Antiqua" w:cs="Book Antiqua"/>
                    <w:color w:val="000000"/>
                  </w:rPr>
                </w:rPrChange>
              </w:rPr>
            </w:pPr>
          </w:p>
        </w:tc>
        <w:tc>
          <w:tcPr>
            <w:tcW w:w="1560" w:type="dxa"/>
          </w:tcPr>
          <w:p w14:paraId="4CF2AF8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95" w:author="yan jiaping" w:date="2024-02-18T16:57:00Z">
                  <w:rPr>
                    <w:rFonts w:ascii="Book Antiqua" w:eastAsia="Book Antiqua" w:hAnsi="Book Antiqua" w:cs="Book Antiqua"/>
                    <w:color w:val="000000"/>
                  </w:rPr>
                </w:rPrChange>
              </w:rPr>
            </w:pPr>
          </w:p>
        </w:tc>
        <w:tc>
          <w:tcPr>
            <w:tcW w:w="1417" w:type="dxa"/>
          </w:tcPr>
          <w:p w14:paraId="1543D44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79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797" w:author="yan jiaping" w:date="2024-02-18T16:57:00Z">
                  <w:rPr>
                    <w:rFonts w:ascii="Book Antiqua" w:eastAsia="Book Antiqua" w:hAnsi="Book Antiqua" w:cs="Book Antiqua"/>
                    <w:color w:val="000000"/>
                  </w:rPr>
                </w:rPrChange>
              </w:rPr>
              <w:t>&lt; 0.001</w:t>
            </w:r>
            <w:r w:rsidRPr="007E35D6">
              <w:rPr>
                <w:rFonts w:ascii="Book Antiqua" w:eastAsia="Book Antiqua" w:hAnsi="Book Antiqua" w:cs="Book Antiqua"/>
                <w:color w:val="000000"/>
                <w:sz w:val="24"/>
                <w:szCs w:val="24"/>
                <w:vertAlign w:val="superscript"/>
                <w:rPrChange w:id="1798" w:author="yan jiaping" w:date="2024-02-18T16:57:00Z">
                  <w:rPr>
                    <w:rFonts w:ascii="Book Antiqua" w:eastAsia="Book Antiqua" w:hAnsi="Book Antiqua" w:cs="Book Antiqua"/>
                    <w:color w:val="000000"/>
                    <w:vertAlign w:val="superscript"/>
                  </w:rPr>
                </w:rPrChange>
              </w:rPr>
              <w:t>b</w:t>
            </w:r>
          </w:p>
        </w:tc>
      </w:tr>
      <w:tr w:rsidR="00183312" w:rsidRPr="007E35D6" w14:paraId="39F664B1"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bottom w:val="none" w:sz="0" w:space="0" w:color="auto"/>
            </w:tcBorders>
          </w:tcPr>
          <w:p w14:paraId="6B8C1C16" w14:textId="77777777" w:rsidR="00183312" w:rsidRPr="007E35D6" w:rsidRDefault="008C3B14">
            <w:pPr>
              <w:spacing w:line="360" w:lineRule="auto"/>
              <w:jc w:val="both"/>
              <w:rPr>
                <w:rFonts w:ascii="Book Antiqua" w:eastAsia="Book Antiqua" w:hAnsi="Book Antiqua" w:cs="Book Antiqua"/>
                <w:color w:val="000000"/>
                <w:sz w:val="24"/>
                <w:szCs w:val="24"/>
                <w:rPrChange w:id="179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00" w:author="yan jiaping" w:date="2024-02-18T16:57:00Z">
                  <w:rPr>
                    <w:rFonts w:ascii="Book Antiqua" w:eastAsia="Book Antiqua" w:hAnsi="Book Antiqua" w:cs="Book Antiqua"/>
                    <w:color w:val="000000"/>
                  </w:rPr>
                </w:rPrChange>
              </w:rPr>
              <w:t>Social media</w:t>
            </w:r>
          </w:p>
        </w:tc>
        <w:tc>
          <w:tcPr>
            <w:tcW w:w="1276" w:type="dxa"/>
            <w:tcBorders>
              <w:top w:val="none" w:sz="0" w:space="0" w:color="auto"/>
              <w:bottom w:val="none" w:sz="0" w:space="0" w:color="auto"/>
            </w:tcBorders>
          </w:tcPr>
          <w:p w14:paraId="791E566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0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02" w:author="yan jiaping" w:date="2024-02-18T16:57:00Z">
                  <w:rPr>
                    <w:rFonts w:ascii="Book Antiqua" w:eastAsia="Book Antiqua" w:hAnsi="Book Antiqua" w:cs="Book Antiqua"/>
                    <w:color w:val="000000"/>
                  </w:rPr>
                </w:rPrChange>
              </w:rPr>
              <w:t>No</w:t>
            </w:r>
          </w:p>
        </w:tc>
        <w:tc>
          <w:tcPr>
            <w:tcW w:w="1984" w:type="dxa"/>
            <w:tcBorders>
              <w:top w:val="none" w:sz="0" w:space="0" w:color="auto"/>
              <w:bottom w:val="none" w:sz="0" w:space="0" w:color="auto"/>
            </w:tcBorders>
          </w:tcPr>
          <w:p w14:paraId="1BE5822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0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04" w:author="yan jiaping" w:date="2024-02-18T16:57:00Z">
                  <w:rPr>
                    <w:rFonts w:ascii="Book Antiqua" w:eastAsia="Book Antiqua" w:hAnsi="Book Antiqua" w:cs="Book Antiqua"/>
                    <w:color w:val="000000"/>
                  </w:rPr>
                </w:rPrChange>
              </w:rPr>
              <w:t>1051 (45.4)</w:t>
            </w:r>
          </w:p>
        </w:tc>
        <w:tc>
          <w:tcPr>
            <w:tcW w:w="1593" w:type="dxa"/>
            <w:tcBorders>
              <w:top w:val="none" w:sz="0" w:space="0" w:color="auto"/>
              <w:bottom w:val="none" w:sz="0" w:space="0" w:color="auto"/>
            </w:tcBorders>
          </w:tcPr>
          <w:p w14:paraId="4EBF498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0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06" w:author="yan jiaping" w:date="2024-02-18T16:57:00Z">
                  <w:rPr>
                    <w:rFonts w:ascii="Book Antiqua" w:eastAsia="Book Antiqua" w:hAnsi="Book Antiqua" w:cs="Book Antiqua"/>
                    <w:color w:val="000000"/>
                  </w:rPr>
                </w:rPrChange>
              </w:rPr>
              <w:t>1263 (54.6)</w:t>
            </w:r>
          </w:p>
        </w:tc>
        <w:tc>
          <w:tcPr>
            <w:tcW w:w="1560" w:type="dxa"/>
            <w:tcBorders>
              <w:top w:val="none" w:sz="0" w:space="0" w:color="auto"/>
              <w:bottom w:val="none" w:sz="0" w:space="0" w:color="auto"/>
            </w:tcBorders>
          </w:tcPr>
          <w:p w14:paraId="1B743901"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0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08" w:author="yan jiaping" w:date="2024-02-18T16:57:00Z">
                  <w:rPr>
                    <w:rFonts w:ascii="Book Antiqua" w:eastAsia="Book Antiqua" w:hAnsi="Book Antiqua" w:cs="Book Antiqua"/>
                    <w:color w:val="000000"/>
                  </w:rPr>
                </w:rPrChange>
              </w:rPr>
              <w:t>1.06 [0.99-1.13]</w:t>
            </w:r>
          </w:p>
        </w:tc>
        <w:tc>
          <w:tcPr>
            <w:tcW w:w="1417" w:type="dxa"/>
            <w:tcBorders>
              <w:top w:val="none" w:sz="0" w:space="0" w:color="auto"/>
              <w:bottom w:val="none" w:sz="0" w:space="0" w:color="auto"/>
            </w:tcBorders>
          </w:tcPr>
          <w:p w14:paraId="54BB8BF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0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10" w:author="yan jiaping" w:date="2024-02-18T16:57:00Z">
                  <w:rPr>
                    <w:rFonts w:ascii="Book Antiqua" w:eastAsia="Book Antiqua" w:hAnsi="Book Antiqua" w:cs="Book Antiqua"/>
                    <w:color w:val="000000"/>
                  </w:rPr>
                </w:rPrChange>
              </w:rPr>
              <w:t>1.06 [0.99-1.13]</w:t>
            </w:r>
          </w:p>
        </w:tc>
      </w:tr>
      <w:tr w:rsidR="00183312" w:rsidRPr="007E35D6" w14:paraId="0C7CC532"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3C81B6D6"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811" w:author="yan jiaping" w:date="2024-02-18T16:57:00Z">
                  <w:rPr>
                    <w:rFonts w:ascii="Book Antiqua" w:eastAsia="Book Antiqua" w:hAnsi="Book Antiqua" w:cs="Book Antiqua"/>
                    <w:color w:val="000000"/>
                  </w:rPr>
                </w:rPrChange>
              </w:rPr>
            </w:pPr>
          </w:p>
        </w:tc>
        <w:tc>
          <w:tcPr>
            <w:tcW w:w="1276" w:type="dxa"/>
          </w:tcPr>
          <w:p w14:paraId="57501618"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1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13" w:author="yan jiaping" w:date="2024-02-18T16:57:00Z">
                  <w:rPr>
                    <w:rFonts w:ascii="Book Antiqua" w:eastAsia="Book Antiqua" w:hAnsi="Book Antiqua" w:cs="Book Antiqua"/>
                    <w:color w:val="000000"/>
                  </w:rPr>
                </w:rPrChange>
              </w:rPr>
              <w:t>Yes</w:t>
            </w:r>
          </w:p>
        </w:tc>
        <w:tc>
          <w:tcPr>
            <w:tcW w:w="1984" w:type="dxa"/>
          </w:tcPr>
          <w:p w14:paraId="366C753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1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15" w:author="yan jiaping" w:date="2024-02-18T16:57:00Z">
                  <w:rPr>
                    <w:rFonts w:ascii="Book Antiqua" w:eastAsia="Book Antiqua" w:hAnsi="Book Antiqua" w:cs="Book Antiqua"/>
                    <w:color w:val="000000"/>
                  </w:rPr>
                </w:rPrChange>
              </w:rPr>
              <w:t>1211 (42.7)</w:t>
            </w:r>
          </w:p>
        </w:tc>
        <w:tc>
          <w:tcPr>
            <w:tcW w:w="1593" w:type="dxa"/>
          </w:tcPr>
          <w:p w14:paraId="79D9279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1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17" w:author="yan jiaping" w:date="2024-02-18T16:57:00Z">
                  <w:rPr>
                    <w:rFonts w:ascii="Book Antiqua" w:eastAsia="Book Antiqua" w:hAnsi="Book Antiqua" w:cs="Book Antiqua"/>
                    <w:color w:val="000000"/>
                  </w:rPr>
                </w:rPrChange>
              </w:rPr>
              <w:t>1623 (57.3)</w:t>
            </w:r>
          </w:p>
        </w:tc>
        <w:tc>
          <w:tcPr>
            <w:tcW w:w="1560" w:type="dxa"/>
          </w:tcPr>
          <w:p w14:paraId="1AD12560"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18" w:author="yan jiaping" w:date="2024-02-18T16:57:00Z">
                  <w:rPr>
                    <w:rFonts w:ascii="Book Antiqua" w:eastAsia="Book Antiqua" w:hAnsi="Book Antiqua" w:cs="Book Antiqua"/>
                    <w:color w:val="000000"/>
                  </w:rPr>
                </w:rPrChange>
              </w:rPr>
            </w:pPr>
          </w:p>
        </w:tc>
        <w:tc>
          <w:tcPr>
            <w:tcW w:w="1417" w:type="dxa"/>
          </w:tcPr>
          <w:p w14:paraId="6493930A"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19" w:author="yan jiaping" w:date="2024-02-18T16:57:00Z">
                  <w:rPr>
                    <w:rFonts w:ascii="Book Antiqua" w:eastAsia="Book Antiqua" w:hAnsi="Book Antiqua" w:cs="Book Antiqua"/>
                    <w:color w:val="000000"/>
                  </w:rPr>
                </w:rPrChange>
              </w:rPr>
            </w:pPr>
          </w:p>
        </w:tc>
      </w:tr>
      <w:tr w:rsidR="00183312" w:rsidRPr="007E35D6" w14:paraId="75ECDC7C"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29A5CB7C"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820"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587C0FF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2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b/>
                <w:i/>
                <w:color w:val="000000"/>
                <w:sz w:val="24"/>
                <w:szCs w:val="24"/>
                <w:rPrChange w:id="1822"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823" w:author="yan jiaping" w:date="2024-02-18T16:57:00Z">
                  <w:rPr>
                    <w:rFonts w:ascii="Book Antiqua" w:eastAsia="Book Antiqua" w:hAnsi="Book Antiqua" w:cs="Book Antiqua"/>
                    <w:b/>
                    <w:color w:val="000000"/>
                  </w:rPr>
                </w:rPrChange>
              </w:rPr>
              <w:t xml:space="preserve"> value</w:t>
            </w:r>
          </w:p>
        </w:tc>
        <w:tc>
          <w:tcPr>
            <w:tcW w:w="1984" w:type="dxa"/>
            <w:tcBorders>
              <w:top w:val="none" w:sz="0" w:space="0" w:color="auto"/>
              <w:bottom w:val="none" w:sz="0" w:space="0" w:color="auto"/>
            </w:tcBorders>
          </w:tcPr>
          <w:p w14:paraId="2A7E42B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2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25" w:author="yan jiaping" w:date="2024-02-18T16:57:00Z">
                  <w:rPr>
                    <w:rFonts w:ascii="Book Antiqua" w:eastAsia="Book Antiqua" w:hAnsi="Book Antiqua" w:cs="Book Antiqua"/>
                    <w:color w:val="000000"/>
                  </w:rPr>
                </w:rPrChange>
              </w:rPr>
              <w:t>0.053</w:t>
            </w:r>
          </w:p>
        </w:tc>
        <w:tc>
          <w:tcPr>
            <w:tcW w:w="1593" w:type="dxa"/>
            <w:tcBorders>
              <w:top w:val="none" w:sz="0" w:space="0" w:color="auto"/>
              <w:bottom w:val="none" w:sz="0" w:space="0" w:color="auto"/>
            </w:tcBorders>
          </w:tcPr>
          <w:p w14:paraId="48D320BB"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26"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669B7821"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27" w:author="yan jiaping" w:date="2024-02-18T16:57:00Z">
                  <w:rPr>
                    <w:rFonts w:ascii="Book Antiqua" w:eastAsia="Book Antiqua" w:hAnsi="Book Antiqua" w:cs="Book Antiqua"/>
                    <w:color w:val="000000"/>
                  </w:rPr>
                </w:rPrChange>
              </w:rPr>
            </w:pPr>
          </w:p>
        </w:tc>
        <w:tc>
          <w:tcPr>
            <w:tcW w:w="1417" w:type="dxa"/>
            <w:tcBorders>
              <w:top w:val="none" w:sz="0" w:space="0" w:color="auto"/>
              <w:bottom w:val="none" w:sz="0" w:space="0" w:color="auto"/>
            </w:tcBorders>
          </w:tcPr>
          <w:p w14:paraId="755C6DC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2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29" w:author="yan jiaping" w:date="2024-02-18T16:57:00Z">
                  <w:rPr>
                    <w:rFonts w:ascii="Book Antiqua" w:eastAsia="Book Antiqua" w:hAnsi="Book Antiqua" w:cs="Book Antiqua"/>
                    <w:color w:val="000000"/>
                  </w:rPr>
                </w:rPrChange>
              </w:rPr>
              <w:t>0.001</w:t>
            </w:r>
            <w:r w:rsidRPr="007E35D6">
              <w:rPr>
                <w:rFonts w:ascii="Book Antiqua" w:eastAsia="Book Antiqua" w:hAnsi="Book Antiqua" w:cs="Book Antiqua"/>
                <w:color w:val="000000"/>
                <w:sz w:val="24"/>
                <w:szCs w:val="24"/>
                <w:vertAlign w:val="superscript"/>
                <w:rPrChange w:id="1830" w:author="yan jiaping" w:date="2024-02-18T16:57:00Z">
                  <w:rPr>
                    <w:rFonts w:ascii="Book Antiqua" w:eastAsia="Book Antiqua" w:hAnsi="Book Antiqua" w:cs="Book Antiqua"/>
                    <w:color w:val="000000"/>
                    <w:vertAlign w:val="superscript"/>
                  </w:rPr>
                </w:rPrChange>
              </w:rPr>
              <w:t>a</w:t>
            </w:r>
          </w:p>
        </w:tc>
      </w:tr>
    </w:tbl>
    <w:bookmarkEnd w:id="1654"/>
    <w:bookmarkEnd w:id="1655"/>
    <w:p w14:paraId="1AD375DD" w14:textId="6AD1C4E5" w:rsidR="00183312" w:rsidRDefault="008C3B14">
      <w:pPr>
        <w:spacing w:line="360" w:lineRule="auto"/>
        <w:jc w:val="both"/>
        <w:rPr>
          <w:rFonts w:ascii="Book Antiqua" w:eastAsia="Book Antiqua" w:hAnsi="Book Antiqua" w:cs="Book Antiqua"/>
        </w:rPr>
      </w:pP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w:t>
      </w:r>
      <w:del w:id="1831" w:author="yan jiaping" w:date="2024-02-18T16:57:00Z">
        <w:r w:rsidDel="007E35D6">
          <w:rPr>
            <w:rFonts w:ascii="Book Antiqua" w:eastAsia="Book Antiqua" w:hAnsi="Book Antiqua" w:cs="Book Antiqua"/>
          </w:rPr>
          <w:delText xml:space="preserve">value </w:delText>
        </w:r>
      </w:del>
      <w:r>
        <w:rPr>
          <w:rFonts w:ascii="Book Antiqua" w:eastAsia="Book Antiqua" w:hAnsi="Book Antiqua" w:cs="Book Antiqua"/>
        </w:rPr>
        <w:t>&lt; 0.05 is significant.</w:t>
      </w:r>
    </w:p>
    <w:p w14:paraId="3D5D59A8" w14:textId="7C24C062" w:rsidR="00183312" w:rsidRDefault="008C3B14">
      <w:pPr>
        <w:spacing w:line="360" w:lineRule="auto"/>
        <w:jc w:val="both"/>
        <w:rPr>
          <w:rFonts w:ascii="Book Antiqua" w:eastAsia="Book Antiqua" w:hAnsi="Book Antiqua" w:cs="Book Antiqua"/>
        </w:rPr>
      </w:pPr>
      <w:proofErr w:type="spellStart"/>
      <w:r>
        <w:rPr>
          <w:rFonts w:ascii="Book Antiqua" w:eastAsia="Book Antiqua" w:hAnsi="Book Antiqua" w:cs="Book Antiqua"/>
          <w:vertAlign w:val="superscript"/>
        </w:rPr>
        <w:t>b</w:t>
      </w:r>
      <w:r>
        <w:rPr>
          <w:rFonts w:ascii="Book Antiqua" w:eastAsia="Book Antiqua" w:hAnsi="Book Antiqua" w:cs="Book Antiqua"/>
          <w:i/>
        </w:rPr>
        <w:t>P</w:t>
      </w:r>
      <w:proofErr w:type="spellEnd"/>
      <w:r>
        <w:rPr>
          <w:rFonts w:ascii="Book Antiqua" w:eastAsia="Book Antiqua" w:hAnsi="Book Antiqua" w:cs="Book Antiqua"/>
        </w:rPr>
        <w:t xml:space="preserve"> </w:t>
      </w:r>
      <w:del w:id="1832" w:author="yan jiaping" w:date="2024-02-18T16:57:00Z">
        <w:r w:rsidDel="007E35D6">
          <w:rPr>
            <w:rFonts w:ascii="Book Antiqua" w:eastAsia="Book Antiqua" w:hAnsi="Book Antiqua" w:cs="Book Antiqua"/>
          </w:rPr>
          <w:delText xml:space="preserve">value </w:delText>
        </w:r>
      </w:del>
      <w:r>
        <w:rPr>
          <w:rFonts w:ascii="Book Antiqua" w:eastAsia="Book Antiqua" w:hAnsi="Book Antiqua" w:cs="Book Antiqua"/>
        </w:rPr>
        <w:t>&lt; 0.001 is highly significant.</w:t>
      </w:r>
    </w:p>
    <w:p w14:paraId="4145489D" w14:textId="77777777" w:rsidR="00183312" w:rsidRDefault="008C3B14">
      <w:pPr>
        <w:spacing w:line="360" w:lineRule="auto"/>
        <w:jc w:val="both"/>
        <w:rPr>
          <w:rFonts w:ascii="Book Antiqua" w:eastAsia="Book Antiqua" w:hAnsi="Book Antiqua" w:cs="Book Antiqua"/>
        </w:rPr>
      </w:pPr>
      <w:r>
        <w:rPr>
          <w:rFonts w:ascii="Book Antiqua" w:eastAsia="Book Antiqua" w:hAnsi="Book Antiqua" w:cs="Book Antiqua"/>
          <w:vertAlign w:val="superscript"/>
        </w:rPr>
        <w:t>1</w:t>
      </w:r>
      <w:r>
        <w:rPr>
          <w:rFonts w:ascii="Book Antiqua" w:eastAsia="Book Antiqua" w:hAnsi="Book Antiqua" w:cs="Book Antiqua"/>
        </w:rPr>
        <w:t>Chi-square test.</w:t>
      </w:r>
    </w:p>
    <w:p w14:paraId="0A4B0E64" w14:textId="77777777" w:rsidR="007E35D6" w:rsidRDefault="008C3B14">
      <w:pPr>
        <w:spacing w:line="360" w:lineRule="auto"/>
        <w:jc w:val="both"/>
        <w:rPr>
          <w:ins w:id="1833" w:author="yan jiaping" w:date="2024-02-18T16:57:00Z"/>
          <w:rFonts w:ascii="Book Antiqua" w:eastAsia="Book Antiqua" w:hAnsi="Book Antiqua" w:cs="Book Antiqua"/>
        </w:rPr>
      </w:pPr>
      <w:r>
        <w:rPr>
          <w:rFonts w:ascii="Book Antiqua" w:eastAsia="Book Antiqua" w:hAnsi="Book Antiqua" w:cs="Book Antiqua"/>
          <w:vertAlign w:val="superscript"/>
        </w:rPr>
        <w:t>2</w:t>
      </w:r>
      <w:r>
        <w:rPr>
          <w:rFonts w:ascii="Book Antiqua" w:eastAsia="Book Antiqua" w:hAnsi="Book Antiqua" w:cs="Book Antiqua"/>
        </w:rPr>
        <w:t xml:space="preserve">Binary logistic regression test. </w:t>
      </w:r>
    </w:p>
    <w:p w14:paraId="19FF8CEC" w14:textId="264042B0" w:rsidR="00183312" w:rsidDel="007E35D6" w:rsidRDefault="008C3B14">
      <w:pPr>
        <w:spacing w:line="360" w:lineRule="auto"/>
        <w:jc w:val="both"/>
        <w:rPr>
          <w:del w:id="1834" w:author="yan jiaping" w:date="2024-02-18T16:57:00Z"/>
          <w:rFonts w:ascii="Book Antiqua" w:eastAsia="Book Antiqua" w:hAnsi="Book Antiqua" w:cs="Book Antiqua"/>
        </w:rPr>
      </w:pPr>
      <w:r>
        <w:rPr>
          <w:rFonts w:ascii="Book Antiqua" w:eastAsia="Book Antiqua" w:hAnsi="Book Antiqua" w:cs="Book Antiqua"/>
        </w:rPr>
        <w:t>OR: Odds ratio; CI: Confidence interval.</w:t>
      </w:r>
    </w:p>
    <w:p w14:paraId="7DD2D2FF" w14:textId="77777777" w:rsidR="00183312" w:rsidRDefault="008C3B14" w:rsidP="007E35D6">
      <w:pPr>
        <w:spacing w:line="360" w:lineRule="auto"/>
        <w:jc w:val="both"/>
        <w:rPr>
          <w:rFonts w:ascii="Book Antiqua" w:eastAsia="Book Antiqua" w:hAnsi="Book Antiqua" w:cs="Book Antiqua"/>
          <w:b/>
          <w:highlight w:val="yellow"/>
        </w:rPr>
        <w:pPrChange w:id="1835" w:author="yan jiaping" w:date="2024-02-18T16:57:00Z">
          <w:pPr>
            <w:jc w:val="both"/>
          </w:pPr>
        </w:pPrChange>
      </w:pPr>
      <w:r>
        <w:br w:type="page"/>
      </w:r>
    </w:p>
    <w:p w14:paraId="1BF57B5F" w14:textId="77777777"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5 Source of knowledge predictors of higher nutritional knowledge among mothers with children less than 15 years</w:t>
      </w:r>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w:t>
      </w:r>
    </w:p>
    <w:tbl>
      <w:tblPr>
        <w:tblStyle w:val="a9"/>
        <w:tblW w:w="10065" w:type="dxa"/>
        <w:tblBorders>
          <w:top w:val="single" w:sz="4" w:space="0" w:color="auto"/>
          <w:bottom w:val="single" w:sz="4" w:space="0" w:color="auto"/>
        </w:tblBorders>
        <w:tblLayout w:type="fixed"/>
        <w:tblLook w:val="04A0" w:firstRow="1" w:lastRow="0" w:firstColumn="1" w:lastColumn="0" w:noHBand="0" w:noVBand="1"/>
      </w:tblPr>
      <w:tblGrid>
        <w:gridCol w:w="1951"/>
        <w:gridCol w:w="1276"/>
        <w:gridCol w:w="1735"/>
        <w:gridCol w:w="1842"/>
        <w:gridCol w:w="1560"/>
        <w:gridCol w:w="1701"/>
      </w:tblGrid>
      <w:tr w:rsidR="00183312" w:rsidRPr="007E35D6" w14:paraId="095671AC" w14:textId="77777777" w:rsidTr="003171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auto"/>
              <w:bottom w:val="single" w:sz="4" w:space="0" w:color="auto"/>
            </w:tcBorders>
          </w:tcPr>
          <w:p w14:paraId="338AB35E" w14:textId="77777777" w:rsidR="00183312" w:rsidRPr="007E35D6" w:rsidRDefault="008C3B14">
            <w:pPr>
              <w:spacing w:line="360" w:lineRule="auto"/>
              <w:jc w:val="both"/>
              <w:rPr>
                <w:rFonts w:ascii="Book Antiqua" w:eastAsia="Book Antiqua" w:hAnsi="Book Antiqua" w:cs="Book Antiqua"/>
                <w:color w:val="000000"/>
                <w:sz w:val="24"/>
                <w:szCs w:val="24"/>
                <w:rPrChange w:id="183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37" w:author="yan jiaping" w:date="2024-02-18T16:57:00Z">
                  <w:rPr>
                    <w:rFonts w:ascii="Book Antiqua" w:eastAsia="Book Antiqua" w:hAnsi="Book Antiqua" w:cs="Book Antiqua"/>
                    <w:color w:val="000000"/>
                  </w:rPr>
                </w:rPrChange>
              </w:rPr>
              <w:t>Predictor of good nutritional knowledge</w:t>
            </w:r>
          </w:p>
        </w:tc>
        <w:tc>
          <w:tcPr>
            <w:tcW w:w="1735" w:type="dxa"/>
            <w:tcBorders>
              <w:top w:val="single" w:sz="4" w:space="0" w:color="auto"/>
              <w:bottom w:val="single" w:sz="4" w:space="0" w:color="auto"/>
            </w:tcBorders>
          </w:tcPr>
          <w:p w14:paraId="6B0FFE67"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3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39" w:author="yan jiaping" w:date="2024-02-18T16:57:00Z">
                  <w:rPr>
                    <w:rFonts w:ascii="Book Antiqua" w:eastAsia="Book Antiqua" w:hAnsi="Book Antiqua" w:cs="Book Antiqua"/>
                    <w:color w:val="000000"/>
                  </w:rPr>
                </w:rPrChange>
              </w:rPr>
              <w:t>Bad nutrition knowledge</w:t>
            </w:r>
          </w:p>
        </w:tc>
        <w:tc>
          <w:tcPr>
            <w:tcW w:w="1842" w:type="dxa"/>
            <w:tcBorders>
              <w:top w:val="single" w:sz="4" w:space="0" w:color="auto"/>
              <w:bottom w:val="single" w:sz="4" w:space="0" w:color="auto"/>
            </w:tcBorders>
          </w:tcPr>
          <w:p w14:paraId="5F9FACC7"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4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41" w:author="yan jiaping" w:date="2024-02-18T16:57:00Z">
                  <w:rPr>
                    <w:rFonts w:ascii="Book Antiqua" w:eastAsia="Book Antiqua" w:hAnsi="Book Antiqua" w:cs="Book Antiqua"/>
                    <w:color w:val="000000"/>
                  </w:rPr>
                </w:rPrChange>
              </w:rPr>
              <w:t>Good nutrition knowledge</w:t>
            </w:r>
          </w:p>
        </w:tc>
        <w:tc>
          <w:tcPr>
            <w:tcW w:w="1560" w:type="dxa"/>
            <w:tcBorders>
              <w:top w:val="single" w:sz="4" w:space="0" w:color="auto"/>
              <w:bottom w:val="single" w:sz="4" w:space="0" w:color="auto"/>
            </w:tcBorders>
          </w:tcPr>
          <w:p w14:paraId="0BB435C6"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4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43" w:author="yan jiaping" w:date="2024-02-18T16:57:00Z">
                  <w:rPr>
                    <w:rFonts w:ascii="Book Antiqua" w:eastAsia="Book Antiqua" w:hAnsi="Book Antiqua" w:cs="Book Antiqua"/>
                    <w:color w:val="000000"/>
                  </w:rPr>
                </w:rPrChange>
              </w:rPr>
              <w:t>Crude OR [95%CI]</w:t>
            </w:r>
          </w:p>
        </w:tc>
        <w:tc>
          <w:tcPr>
            <w:tcW w:w="1701" w:type="dxa"/>
            <w:tcBorders>
              <w:top w:val="single" w:sz="4" w:space="0" w:color="auto"/>
              <w:bottom w:val="single" w:sz="4" w:space="0" w:color="auto"/>
            </w:tcBorders>
          </w:tcPr>
          <w:p w14:paraId="1B7F9A7D" w14:textId="77777777" w:rsidR="00183312" w:rsidRPr="007E35D6" w:rsidRDefault="008C3B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4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45" w:author="yan jiaping" w:date="2024-02-18T16:57:00Z">
                  <w:rPr>
                    <w:rFonts w:ascii="Book Antiqua" w:eastAsia="Book Antiqua" w:hAnsi="Book Antiqua" w:cs="Book Antiqua"/>
                    <w:color w:val="000000"/>
                  </w:rPr>
                </w:rPrChange>
              </w:rPr>
              <w:t>Adjusted OR [95%CI]</w:t>
            </w:r>
          </w:p>
        </w:tc>
      </w:tr>
      <w:tr w:rsidR="00317132" w:rsidRPr="007E35D6" w14:paraId="40237BCD"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tcBorders>
          </w:tcPr>
          <w:p w14:paraId="5453992B" w14:textId="77777777" w:rsidR="00183312" w:rsidRPr="007E35D6" w:rsidRDefault="008C3B14">
            <w:pPr>
              <w:spacing w:line="360" w:lineRule="auto"/>
              <w:jc w:val="both"/>
              <w:rPr>
                <w:rFonts w:ascii="Book Antiqua" w:eastAsia="Book Antiqua" w:hAnsi="Book Antiqua" w:cs="Book Antiqua"/>
                <w:color w:val="000000"/>
                <w:sz w:val="24"/>
                <w:szCs w:val="24"/>
                <w:rPrChange w:id="184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47" w:author="yan jiaping" w:date="2024-02-18T16:57:00Z">
                  <w:rPr>
                    <w:rFonts w:ascii="Book Antiqua" w:eastAsia="Book Antiqua" w:hAnsi="Book Antiqua" w:cs="Book Antiqua"/>
                    <w:color w:val="000000"/>
                  </w:rPr>
                </w:rPrChange>
              </w:rPr>
              <w:t>Studying at school and university</w:t>
            </w:r>
          </w:p>
        </w:tc>
        <w:tc>
          <w:tcPr>
            <w:tcW w:w="1276" w:type="dxa"/>
            <w:tcBorders>
              <w:top w:val="single" w:sz="4" w:space="0" w:color="auto"/>
            </w:tcBorders>
          </w:tcPr>
          <w:p w14:paraId="2627DD9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4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49" w:author="yan jiaping" w:date="2024-02-18T16:57:00Z">
                  <w:rPr>
                    <w:rFonts w:ascii="Book Antiqua" w:eastAsia="Book Antiqua" w:hAnsi="Book Antiqua" w:cs="Book Antiqua"/>
                    <w:color w:val="000000"/>
                  </w:rPr>
                </w:rPrChange>
              </w:rPr>
              <w:t>No</w:t>
            </w:r>
          </w:p>
        </w:tc>
        <w:tc>
          <w:tcPr>
            <w:tcW w:w="1735" w:type="dxa"/>
            <w:tcBorders>
              <w:top w:val="single" w:sz="4" w:space="0" w:color="auto"/>
            </w:tcBorders>
          </w:tcPr>
          <w:p w14:paraId="626DA574"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5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51" w:author="yan jiaping" w:date="2024-02-18T16:57:00Z">
                  <w:rPr>
                    <w:rFonts w:ascii="Book Antiqua" w:eastAsia="Book Antiqua" w:hAnsi="Book Antiqua" w:cs="Book Antiqua"/>
                    <w:color w:val="000000"/>
                  </w:rPr>
                </w:rPrChange>
              </w:rPr>
              <w:t>975 (33.8)</w:t>
            </w:r>
          </w:p>
        </w:tc>
        <w:tc>
          <w:tcPr>
            <w:tcW w:w="1842" w:type="dxa"/>
            <w:tcBorders>
              <w:top w:val="single" w:sz="4" w:space="0" w:color="auto"/>
            </w:tcBorders>
          </w:tcPr>
          <w:p w14:paraId="23712FA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5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53" w:author="yan jiaping" w:date="2024-02-18T16:57:00Z">
                  <w:rPr>
                    <w:rFonts w:ascii="Book Antiqua" w:eastAsia="Book Antiqua" w:hAnsi="Book Antiqua" w:cs="Book Antiqua"/>
                    <w:color w:val="000000"/>
                  </w:rPr>
                </w:rPrChange>
              </w:rPr>
              <w:t>1911 (66.2)</w:t>
            </w:r>
          </w:p>
        </w:tc>
        <w:tc>
          <w:tcPr>
            <w:tcW w:w="1560" w:type="dxa"/>
            <w:tcBorders>
              <w:top w:val="single" w:sz="4" w:space="0" w:color="auto"/>
            </w:tcBorders>
          </w:tcPr>
          <w:p w14:paraId="483EE63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5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55" w:author="yan jiaping" w:date="2024-02-18T16:57:00Z">
                  <w:rPr>
                    <w:rFonts w:ascii="Book Antiqua" w:eastAsia="Book Antiqua" w:hAnsi="Book Antiqua" w:cs="Book Antiqua"/>
                    <w:color w:val="000000"/>
                  </w:rPr>
                </w:rPrChange>
              </w:rPr>
              <w:t>1.02 [0.94, 1.04]</w:t>
            </w:r>
          </w:p>
        </w:tc>
        <w:tc>
          <w:tcPr>
            <w:tcW w:w="1701" w:type="dxa"/>
            <w:tcBorders>
              <w:top w:val="single" w:sz="4" w:space="0" w:color="auto"/>
            </w:tcBorders>
          </w:tcPr>
          <w:p w14:paraId="30121103"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5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57" w:author="yan jiaping" w:date="2024-02-18T16:57:00Z">
                  <w:rPr>
                    <w:rFonts w:ascii="Book Antiqua" w:eastAsia="Book Antiqua" w:hAnsi="Book Antiqua" w:cs="Book Antiqua"/>
                    <w:color w:val="000000"/>
                  </w:rPr>
                </w:rPrChange>
              </w:rPr>
              <w:t>1.09 [0.98, 1.23]</w:t>
            </w:r>
          </w:p>
        </w:tc>
      </w:tr>
      <w:tr w:rsidR="00183312" w:rsidRPr="007E35D6" w14:paraId="790462E0"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2C514DE7"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858" w:author="yan jiaping" w:date="2024-02-18T16:57:00Z">
                  <w:rPr>
                    <w:rFonts w:ascii="Book Antiqua" w:eastAsia="Book Antiqua" w:hAnsi="Book Antiqua" w:cs="Book Antiqua"/>
                    <w:color w:val="000000"/>
                  </w:rPr>
                </w:rPrChange>
              </w:rPr>
            </w:pPr>
          </w:p>
        </w:tc>
        <w:tc>
          <w:tcPr>
            <w:tcW w:w="1276" w:type="dxa"/>
          </w:tcPr>
          <w:p w14:paraId="4626560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5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60" w:author="yan jiaping" w:date="2024-02-18T16:57:00Z">
                  <w:rPr>
                    <w:rFonts w:ascii="Book Antiqua" w:eastAsia="Book Antiqua" w:hAnsi="Book Antiqua" w:cs="Book Antiqua"/>
                    <w:color w:val="000000"/>
                  </w:rPr>
                </w:rPrChange>
              </w:rPr>
              <w:t>Yes</w:t>
            </w:r>
          </w:p>
        </w:tc>
        <w:tc>
          <w:tcPr>
            <w:tcW w:w="1735" w:type="dxa"/>
          </w:tcPr>
          <w:p w14:paraId="47BE625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6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62" w:author="yan jiaping" w:date="2024-02-18T16:57:00Z">
                  <w:rPr>
                    <w:rFonts w:ascii="Book Antiqua" w:eastAsia="Book Antiqua" w:hAnsi="Book Antiqua" w:cs="Book Antiqua"/>
                    <w:color w:val="000000"/>
                  </w:rPr>
                </w:rPrChange>
              </w:rPr>
              <w:t>781 (34.5)</w:t>
            </w:r>
          </w:p>
        </w:tc>
        <w:tc>
          <w:tcPr>
            <w:tcW w:w="1842" w:type="dxa"/>
          </w:tcPr>
          <w:p w14:paraId="6DCEA43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6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64" w:author="yan jiaping" w:date="2024-02-18T16:57:00Z">
                  <w:rPr>
                    <w:rFonts w:ascii="Book Antiqua" w:eastAsia="Book Antiqua" w:hAnsi="Book Antiqua" w:cs="Book Antiqua"/>
                    <w:color w:val="000000"/>
                  </w:rPr>
                </w:rPrChange>
              </w:rPr>
              <w:t>1481 (65.5)</w:t>
            </w:r>
          </w:p>
        </w:tc>
        <w:tc>
          <w:tcPr>
            <w:tcW w:w="1560" w:type="dxa"/>
          </w:tcPr>
          <w:p w14:paraId="2B7F270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65" w:author="yan jiaping" w:date="2024-02-18T16:57:00Z">
                  <w:rPr>
                    <w:rFonts w:ascii="Book Antiqua" w:eastAsia="Book Antiqua" w:hAnsi="Book Antiqua" w:cs="Book Antiqua"/>
                    <w:color w:val="000000"/>
                  </w:rPr>
                </w:rPrChange>
              </w:rPr>
            </w:pPr>
          </w:p>
        </w:tc>
        <w:tc>
          <w:tcPr>
            <w:tcW w:w="1701" w:type="dxa"/>
          </w:tcPr>
          <w:p w14:paraId="4808146D"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866" w:author="yan jiaping" w:date="2024-02-18T16:57:00Z">
                  <w:rPr>
                    <w:rFonts w:ascii="Book Antiqua" w:eastAsia="Book Antiqua" w:hAnsi="Book Antiqua" w:cs="Book Antiqua"/>
                  </w:rPr>
                </w:rPrChange>
              </w:rPr>
            </w:pPr>
          </w:p>
        </w:tc>
      </w:tr>
      <w:tr w:rsidR="00183312" w:rsidRPr="007E35D6" w14:paraId="4ACB307E"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38521DF1"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sz w:val="24"/>
                <w:szCs w:val="24"/>
                <w:rPrChange w:id="1867" w:author="yan jiaping" w:date="2024-02-18T16:57:00Z">
                  <w:rPr>
                    <w:rFonts w:ascii="Book Antiqua" w:eastAsia="Book Antiqua" w:hAnsi="Book Antiqua" w:cs="Book Antiqua"/>
                  </w:rPr>
                </w:rPrChange>
              </w:rPr>
            </w:pPr>
          </w:p>
        </w:tc>
        <w:tc>
          <w:tcPr>
            <w:tcW w:w="1276" w:type="dxa"/>
            <w:tcBorders>
              <w:top w:val="none" w:sz="0" w:space="0" w:color="auto"/>
              <w:bottom w:val="none" w:sz="0" w:space="0" w:color="auto"/>
            </w:tcBorders>
          </w:tcPr>
          <w:p w14:paraId="4153760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4"/>
                <w:szCs w:val="24"/>
                <w:rPrChange w:id="1868"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1869"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870" w:author="yan jiaping" w:date="2024-02-18T16:57:00Z">
                  <w:rPr>
                    <w:rFonts w:ascii="Book Antiqua" w:eastAsia="Book Antiqua" w:hAnsi="Book Antiqua" w:cs="Book Antiqua"/>
                    <w:b/>
                    <w:color w:val="000000"/>
                  </w:rPr>
                </w:rPrChange>
              </w:rPr>
              <w:t xml:space="preserve"> value</w:t>
            </w:r>
          </w:p>
        </w:tc>
        <w:tc>
          <w:tcPr>
            <w:tcW w:w="1735" w:type="dxa"/>
            <w:tcBorders>
              <w:top w:val="none" w:sz="0" w:space="0" w:color="auto"/>
              <w:bottom w:val="none" w:sz="0" w:space="0" w:color="auto"/>
            </w:tcBorders>
          </w:tcPr>
          <w:p w14:paraId="39E49FD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7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72" w:author="yan jiaping" w:date="2024-02-18T16:57:00Z">
                  <w:rPr>
                    <w:rFonts w:ascii="Book Antiqua" w:eastAsia="Book Antiqua" w:hAnsi="Book Antiqua" w:cs="Book Antiqua"/>
                    <w:color w:val="000000"/>
                  </w:rPr>
                </w:rPrChange>
              </w:rPr>
              <w:t>0.577</w:t>
            </w:r>
          </w:p>
        </w:tc>
        <w:tc>
          <w:tcPr>
            <w:tcW w:w="1842" w:type="dxa"/>
            <w:tcBorders>
              <w:top w:val="none" w:sz="0" w:space="0" w:color="auto"/>
              <w:bottom w:val="none" w:sz="0" w:space="0" w:color="auto"/>
            </w:tcBorders>
          </w:tcPr>
          <w:p w14:paraId="12D51A7B"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73"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1465A193"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874" w:author="yan jiaping" w:date="2024-02-18T16:57:00Z">
                  <w:rPr>
                    <w:rFonts w:ascii="Book Antiqua" w:eastAsia="Book Antiqua" w:hAnsi="Book Antiqua" w:cs="Book Antiqua"/>
                  </w:rPr>
                </w:rPrChange>
              </w:rPr>
            </w:pPr>
          </w:p>
        </w:tc>
        <w:tc>
          <w:tcPr>
            <w:tcW w:w="1701" w:type="dxa"/>
            <w:tcBorders>
              <w:top w:val="none" w:sz="0" w:space="0" w:color="auto"/>
              <w:bottom w:val="none" w:sz="0" w:space="0" w:color="auto"/>
            </w:tcBorders>
          </w:tcPr>
          <w:p w14:paraId="19F4436B"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7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76" w:author="yan jiaping" w:date="2024-02-18T16:57:00Z">
                  <w:rPr>
                    <w:rFonts w:ascii="Book Antiqua" w:eastAsia="Book Antiqua" w:hAnsi="Book Antiqua" w:cs="Book Antiqua"/>
                    <w:color w:val="000000"/>
                  </w:rPr>
                </w:rPrChange>
              </w:rPr>
              <w:t>0.126</w:t>
            </w:r>
          </w:p>
        </w:tc>
      </w:tr>
      <w:tr w:rsidR="00183312" w:rsidRPr="007E35D6" w14:paraId="3124AC88"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70103CB2" w14:textId="77777777" w:rsidR="00183312" w:rsidRPr="007E35D6" w:rsidRDefault="008C3B14">
            <w:pPr>
              <w:spacing w:line="360" w:lineRule="auto"/>
              <w:jc w:val="both"/>
              <w:rPr>
                <w:rFonts w:ascii="Book Antiqua" w:eastAsia="Book Antiqua" w:hAnsi="Book Antiqua" w:cs="Book Antiqua"/>
                <w:color w:val="000000"/>
                <w:sz w:val="24"/>
                <w:szCs w:val="24"/>
                <w:rPrChange w:id="187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78" w:author="yan jiaping" w:date="2024-02-18T16:57:00Z">
                  <w:rPr>
                    <w:rFonts w:ascii="Book Antiqua" w:eastAsia="Book Antiqua" w:hAnsi="Book Antiqua" w:cs="Book Antiqua"/>
                    <w:color w:val="000000"/>
                  </w:rPr>
                </w:rPrChange>
              </w:rPr>
              <w:t xml:space="preserve">Television, radio, </w:t>
            </w:r>
            <w:proofErr w:type="gramStart"/>
            <w:r w:rsidRPr="007E35D6">
              <w:rPr>
                <w:rFonts w:ascii="Book Antiqua" w:eastAsia="Book Antiqua" w:hAnsi="Book Antiqua" w:cs="Book Antiqua"/>
                <w:color w:val="000000"/>
                <w:sz w:val="24"/>
                <w:szCs w:val="24"/>
                <w:rPrChange w:id="1879" w:author="yan jiaping" w:date="2024-02-18T16:57:00Z">
                  <w:rPr>
                    <w:rFonts w:ascii="Book Antiqua" w:eastAsia="Book Antiqua" w:hAnsi="Book Antiqua" w:cs="Book Antiqua"/>
                    <w:color w:val="000000"/>
                  </w:rPr>
                </w:rPrChange>
              </w:rPr>
              <w:t>newspapers</w:t>
            </w:r>
            <w:proofErr w:type="gramEnd"/>
            <w:r w:rsidRPr="007E35D6">
              <w:rPr>
                <w:rFonts w:ascii="Book Antiqua" w:eastAsia="Book Antiqua" w:hAnsi="Book Antiqua" w:cs="Book Antiqua"/>
                <w:color w:val="000000"/>
                <w:sz w:val="24"/>
                <w:szCs w:val="24"/>
                <w:rPrChange w:id="1880" w:author="yan jiaping" w:date="2024-02-18T16:57:00Z">
                  <w:rPr>
                    <w:rFonts w:ascii="Book Antiqua" w:eastAsia="Book Antiqua" w:hAnsi="Book Antiqua" w:cs="Book Antiqua"/>
                    <w:color w:val="000000"/>
                  </w:rPr>
                </w:rPrChange>
              </w:rPr>
              <w:t xml:space="preserve"> and magazines</w:t>
            </w:r>
          </w:p>
        </w:tc>
        <w:tc>
          <w:tcPr>
            <w:tcW w:w="1276" w:type="dxa"/>
          </w:tcPr>
          <w:p w14:paraId="39F55A3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8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82" w:author="yan jiaping" w:date="2024-02-18T16:57:00Z">
                  <w:rPr>
                    <w:rFonts w:ascii="Book Antiqua" w:eastAsia="Book Antiqua" w:hAnsi="Book Antiqua" w:cs="Book Antiqua"/>
                    <w:color w:val="000000"/>
                  </w:rPr>
                </w:rPrChange>
              </w:rPr>
              <w:t>No</w:t>
            </w:r>
          </w:p>
        </w:tc>
        <w:tc>
          <w:tcPr>
            <w:tcW w:w="1735" w:type="dxa"/>
          </w:tcPr>
          <w:p w14:paraId="1493035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8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84" w:author="yan jiaping" w:date="2024-02-18T16:57:00Z">
                  <w:rPr>
                    <w:rFonts w:ascii="Book Antiqua" w:eastAsia="Book Antiqua" w:hAnsi="Book Antiqua" w:cs="Book Antiqua"/>
                    <w:color w:val="000000"/>
                  </w:rPr>
                </w:rPrChange>
              </w:rPr>
              <w:t>1132 (36.2)</w:t>
            </w:r>
          </w:p>
        </w:tc>
        <w:tc>
          <w:tcPr>
            <w:tcW w:w="1842" w:type="dxa"/>
          </w:tcPr>
          <w:p w14:paraId="66F4EBA3"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8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86" w:author="yan jiaping" w:date="2024-02-18T16:57:00Z">
                  <w:rPr>
                    <w:rFonts w:ascii="Book Antiqua" w:eastAsia="Book Antiqua" w:hAnsi="Book Antiqua" w:cs="Book Antiqua"/>
                    <w:color w:val="000000"/>
                  </w:rPr>
                </w:rPrChange>
              </w:rPr>
              <w:t>1996 (63.8)</w:t>
            </w:r>
          </w:p>
        </w:tc>
        <w:tc>
          <w:tcPr>
            <w:tcW w:w="1560" w:type="dxa"/>
          </w:tcPr>
          <w:p w14:paraId="5D00B8C9"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8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88" w:author="yan jiaping" w:date="2024-02-18T16:57:00Z">
                  <w:rPr>
                    <w:rFonts w:ascii="Book Antiqua" w:eastAsia="Book Antiqua" w:hAnsi="Book Antiqua" w:cs="Book Antiqua"/>
                    <w:color w:val="000000"/>
                  </w:rPr>
                </w:rPrChange>
              </w:rPr>
              <w:t>1.09 [1.05, 1.15]</w:t>
            </w:r>
          </w:p>
        </w:tc>
        <w:tc>
          <w:tcPr>
            <w:tcW w:w="1701" w:type="dxa"/>
          </w:tcPr>
          <w:p w14:paraId="7FBDD86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88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90" w:author="yan jiaping" w:date="2024-02-18T16:57:00Z">
                  <w:rPr>
                    <w:rFonts w:ascii="Book Antiqua" w:eastAsia="Book Antiqua" w:hAnsi="Book Antiqua" w:cs="Book Antiqua"/>
                    <w:color w:val="000000"/>
                  </w:rPr>
                </w:rPrChange>
              </w:rPr>
              <w:t>1.15 [1.02, 1.29]</w:t>
            </w:r>
          </w:p>
        </w:tc>
      </w:tr>
      <w:tr w:rsidR="00183312" w:rsidRPr="007E35D6" w14:paraId="44DC2885"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66FBBCA3"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891"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6280B43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9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93" w:author="yan jiaping" w:date="2024-02-18T16:57:00Z">
                  <w:rPr>
                    <w:rFonts w:ascii="Book Antiqua" w:eastAsia="Book Antiqua" w:hAnsi="Book Antiqua" w:cs="Book Antiqua"/>
                    <w:color w:val="000000"/>
                  </w:rPr>
                </w:rPrChange>
              </w:rPr>
              <w:t>Yes</w:t>
            </w:r>
          </w:p>
        </w:tc>
        <w:tc>
          <w:tcPr>
            <w:tcW w:w="1735" w:type="dxa"/>
            <w:tcBorders>
              <w:top w:val="none" w:sz="0" w:space="0" w:color="auto"/>
              <w:bottom w:val="none" w:sz="0" w:space="0" w:color="auto"/>
            </w:tcBorders>
          </w:tcPr>
          <w:p w14:paraId="7E8FB87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9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95" w:author="yan jiaping" w:date="2024-02-18T16:57:00Z">
                  <w:rPr>
                    <w:rFonts w:ascii="Book Antiqua" w:eastAsia="Book Antiqua" w:hAnsi="Book Antiqua" w:cs="Book Antiqua"/>
                    <w:color w:val="000000"/>
                  </w:rPr>
                </w:rPrChange>
              </w:rPr>
              <w:t>624 (30.9)</w:t>
            </w:r>
          </w:p>
        </w:tc>
        <w:tc>
          <w:tcPr>
            <w:tcW w:w="1842" w:type="dxa"/>
            <w:tcBorders>
              <w:top w:val="none" w:sz="0" w:space="0" w:color="auto"/>
              <w:bottom w:val="none" w:sz="0" w:space="0" w:color="auto"/>
            </w:tcBorders>
          </w:tcPr>
          <w:p w14:paraId="6AA4966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9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897" w:author="yan jiaping" w:date="2024-02-18T16:57:00Z">
                  <w:rPr>
                    <w:rFonts w:ascii="Book Antiqua" w:eastAsia="Book Antiqua" w:hAnsi="Book Antiqua" w:cs="Book Antiqua"/>
                    <w:color w:val="000000"/>
                  </w:rPr>
                </w:rPrChange>
              </w:rPr>
              <w:t>1396 (69.1)</w:t>
            </w:r>
          </w:p>
        </w:tc>
        <w:tc>
          <w:tcPr>
            <w:tcW w:w="1560" w:type="dxa"/>
            <w:tcBorders>
              <w:top w:val="none" w:sz="0" w:space="0" w:color="auto"/>
              <w:bottom w:val="none" w:sz="0" w:space="0" w:color="auto"/>
            </w:tcBorders>
          </w:tcPr>
          <w:p w14:paraId="472BD4B3"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898" w:author="yan jiaping" w:date="2024-02-18T16:57:00Z">
                  <w:rPr>
                    <w:rFonts w:ascii="Book Antiqua" w:eastAsia="Book Antiqua" w:hAnsi="Book Antiqua" w:cs="Book Antiqua"/>
                    <w:color w:val="000000"/>
                  </w:rPr>
                </w:rPrChange>
              </w:rPr>
            </w:pPr>
          </w:p>
        </w:tc>
        <w:tc>
          <w:tcPr>
            <w:tcW w:w="1701" w:type="dxa"/>
            <w:tcBorders>
              <w:top w:val="none" w:sz="0" w:space="0" w:color="auto"/>
              <w:bottom w:val="none" w:sz="0" w:space="0" w:color="auto"/>
            </w:tcBorders>
          </w:tcPr>
          <w:p w14:paraId="778BAF97"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899" w:author="yan jiaping" w:date="2024-02-18T16:57:00Z">
                  <w:rPr>
                    <w:rFonts w:ascii="Book Antiqua" w:eastAsia="Book Antiqua" w:hAnsi="Book Antiqua" w:cs="Book Antiqua"/>
                  </w:rPr>
                </w:rPrChange>
              </w:rPr>
            </w:pPr>
          </w:p>
        </w:tc>
      </w:tr>
      <w:tr w:rsidR="00183312" w:rsidRPr="007E35D6" w14:paraId="3637CDA2"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4D0B491D"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sz w:val="24"/>
                <w:szCs w:val="24"/>
                <w:rPrChange w:id="1900" w:author="yan jiaping" w:date="2024-02-18T16:57:00Z">
                  <w:rPr>
                    <w:rFonts w:ascii="Book Antiqua" w:eastAsia="Book Antiqua" w:hAnsi="Book Antiqua" w:cs="Book Antiqua"/>
                  </w:rPr>
                </w:rPrChange>
              </w:rPr>
            </w:pPr>
          </w:p>
        </w:tc>
        <w:tc>
          <w:tcPr>
            <w:tcW w:w="1276" w:type="dxa"/>
          </w:tcPr>
          <w:p w14:paraId="4500AC5C"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4"/>
                <w:szCs w:val="24"/>
                <w:rPrChange w:id="1901"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1902"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903" w:author="yan jiaping" w:date="2024-02-18T16:57:00Z">
                  <w:rPr>
                    <w:rFonts w:ascii="Book Antiqua" w:eastAsia="Book Antiqua" w:hAnsi="Book Antiqua" w:cs="Book Antiqua"/>
                    <w:b/>
                    <w:color w:val="000000"/>
                  </w:rPr>
                </w:rPrChange>
              </w:rPr>
              <w:t xml:space="preserve"> value</w:t>
            </w:r>
          </w:p>
        </w:tc>
        <w:tc>
          <w:tcPr>
            <w:tcW w:w="1735" w:type="dxa"/>
          </w:tcPr>
          <w:p w14:paraId="45E1228F" w14:textId="09297B88"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0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05" w:author="yan jiaping" w:date="2024-02-18T16:57:00Z">
                  <w:rPr>
                    <w:rFonts w:ascii="Book Antiqua" w:eastAsia="Book Antiqua" w:hAnsi="Book Antiqua" w:cs="Book Antiqua"/>
                    <w:color w:val="000000"/>
                  </w:rPr>
                </w:rPrChange>
              </w:rPr>
              <w:t>&lt;</w:t>
            </w:r>
            <w:r w:rsidR="009B2296" w:rsidRPr="007E35D6">
              <w:rPr>
                <w:rFonts w:ascii="Book Antiqua" w:eastAsia="Book Antiqua" w:hAnsi="Book Antiqua" w:cs="Book Antiqua"/>
                <w:color w:val="000000"/>
                <w:sz w:val="24"/>
                <w:szCs w:val="24"/>
                <w:rPrChange w:id="1906" w:author="yan jiaping" w:date="2024-02-18T16:57:00Z">
                  <w:rPr>
                    <w:rFonts w:ascii="Book Antiqua" w:eastAsia="Book Antiqua" w:hAnsi="Book Antiqua" w:cs="Book Antiqua"/>
                    <w:color w:val="000000"/>
                  </w:rPr>
                </w:rPrChange>
              </w:rPr>
              <w:t xml:space="preserve"> </w:t>
            </w:r>
            <w:r w:rsidRPr="007E35D6">
              <w:rPr>
                <w:rFonts w:ascii="Book Antiqua" w:eastAsia="Book Antiqua" w:hAnsi="Book Antiqua" w:cs="Book Antiqua"/>
                <w:color w:val="000000"/>
                <w:sz w:val="24"/>
                <w:szCs w:val="24"/>
                <w:rPrChange w:id="1907" w:author="yan jiaping" w:date="2024-02-18T16:57:00Z">
                  <w:rPr>
                    <w:rFonts w:ascii="Book Antiqua" w:eastAsia="Book Antiqua" w:hAnsi="Book Antiqua" w:cs="Book Antiqua"/>
                    <w:color w:val="000000"/>
                  </w:rPr>
                </w:rPrChange>
              </w:rPr>
              <w:t>0.001</w:t>
            </w:r>
            <w:r w:rsidRPr="007E35D6">
              <w:rPr>
                <w:rFonts w:ascii="Book Antiqua" w:eastAsia="Book Antiqua" w:hAnsi="Book Antiqua" w:cs="Book Antiqua"/>
                <w:color w:val="000000"/>
                <w:sz w:val="24"/>
                <w:szCs w:val="24"/>
                <w:vertAlign w:val="superscript"/>
                <w:rPrChange w:id="1908" w:author="yan jiaping" w:date="2024-02-18T16:57:00Z">
                  <w:rPr>
                    <w:rFonts w:ascii="Book Antiqua" w:eastAsia="Book Antiqua" w:hAnsi="Book Antiqua" w:cs="Book Antiqua"/>
                    <w:color w:val="000000"/>
                    <w:vertAlign w:val="superscript"/>
                  </w:rPr>
                </w:rPrChange>
              </w:rPr>
              <w:t>b</w:t>
            </w:r>
          </w:p>
        </w:tc>
        <w:tc>
          <w:tcPr>
            <w:tcW w:w="1842" w:type="dxa"/>
          </w:tcPr>
          <w:p w14:paraId="68F79952"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09" w:author="yan jiaping" w:date="2024-02-18T16:57:00Z">
                  <w:rPr>
                    <w:rFonts w:ascii="Book Antiqua" w:eastAsia="Book Antiqua" w:hAnsi="Book Antiqua" w:cs="Book Antiqua"/>
                    <w:color w:val="000000"/>
                  </w:rPr>
                </w:rPrChange>
              </w:rPr>
            </w:pPr>
          </w:p>
        </w:tc>
        <w:tc>
          <w:tcPr>
            <w:tcW w:w="1560" w:type="dxa"/>
          </w:tcPr>
          <w:p w14:paraId="7DC1C2AA"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910" w:author="yan jiaping" w:date="2024-02-18T16:57:00Z">
                  <w:rPr>
                    <w:rFonts w:ascii="Book Antiqua" w:eastAsia="Book Antiqua" w:hAnsi="Book Antiqua" w:cs="Book Antiqua"/>
                  </w:rPr>
                </w:rPrChange>
              </w:rPr>
            </w:pPr>
          </w:p>
        </w:tc>
        <w:tc>
          <w:tcPr>
            <w:tcW w:w="1701" w:type="dxa"/>
          </w:tcPr>
          <w:p w14:paraId="0D55F8D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1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12" w:author="yan jiaping" w:date="2024-02-18T16:57:00Z">
                  <w:rPr>
                    <w:rFonts w:ascii="Book Antiqua" w:eastAsia="Book Antiqua" w:hAnsi="Book Antiqua" w:cs="Book Antiqua"/>
                    <w:color w:val="000000"/>
                  </w:rPr>
                </w:rPrChange>
              </w:rPr>
              <w:t>0.02</w:t>
            </w:r>
            <w:r w:rsidRPr="007E35D6">
              <w:rPr>
                <w:rFonts w:ascii="Book Antiqua" w:eastAsia="Book Antiqua" w:hAnsi="Book Antiqua" w:cs="Book Antiqua"/>
                <w:color w:val="000000"/>
                <w:sz w:val="24"/>
                <w:szCs w:val="24"/>
                <w:vertAlign w:val="superscript"/>
                <w:rPrChange w:id="1913" w:author="yan jiaping" w:date="2024-02-18T16:57:00Z">
                  <w:rPr>
                    <w:rFonts w:ascii="Book Antiqua" w:eastAsia="Book Antiqua" w:hAnsi="Book Antiqua" w:cs="Book Antiqua"/>
                    <w:color w:val="000000"/>
                    <w:vertAlign w:val="superscript"/>
                  </w:rPr>
                </w:rPrChange>
              </w:rPr>
              <w:t>a</w:t>
            </w:r>
          </w:p>
        </w:tc>
      </w:tr>
      <w:tr w:rsidR="00183312" w:rsidRPr="007E35D6" w14:paraId="2112DABD"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bottom w:val="none" w:sz="0" w:space="0" w:color="auto"/>
            </w:tcBorders>
          </w:tcPr>
          <w:p w14:paraId="15D899EB" w14:textId="77777777" w:rsidR="00183312" w:rsidRPr="007E35D6" w:rsidRDefault="008C3B14">
            <w:pPr>
              <w:spacing w:line="360" w:lineRule="auto"/>
              <w:jc w:val="both"/>
              <w:rPr>
                <w:rFonts w:ascii="Book Antiqua" w:eastAsia="Book Antiqua" w:hAnsi="Book Antiqua" w:cs="Book Antiqua"/>
                <w:color w:val="000000"/>
                <w:sz w:val="24"/>
                <w:szCs w:val="24"/>
                <w:rPrChange w:id="191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15" w:author="yan jiaping" w:date="2024-02-18T16:57:00Z">
                  <w:rPr>
                    <w:rFonts w:ascii="Book Antiqua" w:eastAsia="Book Antiqua" w:hAnsi="Book Antiqua" w:cs="Book Antiqua"/>
                    <w:color w:val="000000"/>
                  </w:rPr>
                </w:rPrChange>
              </w:rPr>
              <w:t>Health care providers and scientific websites</w:t>
            </w:r>
          </w:p>
        </w:tc>
        <w:tc>
          <w:tcPr>
            <w:tcW w:w="1276" w:type="dxa"/>
            <w:tcBorders>
              <w:top w:val="none" w:sz="0" w:space="0" w:color="auto"/>
              <w:bottom w:val="none" w:sz="0" w:space="0" w:color="auto"/>
            </w:tcBorders>
          </w:tcPr>
          <w:p w14:paraId="31958C9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1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17" w:author="yan jiaping" w:date="2024-02-18T16:57:00Z">
                  <w:rPr>
                    <w:rFonts w:ascii="Book Antiqua" w:eastAsia="Book Antiqua" w:hAnsi="Book Antiqua" w:cs="Book Antiqua"/>
                    <w:color w:val="000000"/>
                  </w:rPr>
                </w:rPrChange>
              </w:rPr>
              <w:t>No</w:t>
            </w:r>
          </w:p>
        </w:tc>
        <w:tc>
          <w:tcPr>
            <w:tcW w:w="1735" w:type="dxa"/>
            <w:tcBorders>
              <w:top w:val="none" w:sz="0" w:space="0" w:color="auto"/>
              <w:bottom w:val="none" w:sz="0" w:space="0" w:color="auto"/>
            </w:tcBorders>
          </w:tcPr>
          <w:p w14:paraId="513F238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1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19" w:author="yan jiaping" w:date="2024-02-18T16:57:00Z">
                  <w:rPr>
                    <w:rFonts w:ascii="Book Antiqua" w:eastAsia="Book Antiqua" w:hAnsi="Book Antiqua" w:cs="Book Antiqua"/>
                    <w:color w:val="000000"/>
                  </w:rPr>
                </w:rPrChange>
              </w:rPr>
              <w:t>1403 (35.1)</w:t>
            </w:r>
          </w:p>
        </w:tc>
        <w:tc>
          <w:tcPr>
            <w:tcW w:w="1842" w:type="dxa"/>
            <w:tcBorders>
              <w:top w:val="none" w:sz="0" w:space="0" w:color="auto"/>
              <w:bottom w:val="none" w:sz="0" w:space="0" w:color="auto"/>
            </w:tcBorders>
          </w:tcPr>
          <w:p w14:paraId="7E4274A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2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21" w:author="yan jiaping" w:date="2024-02-18T16:57:00Z">
                  <w:rPr>
                    <w:rFonts w:ascii="Book Antiqua" w:eastAsia="Book Antiqua" w:hAnsi="Book Antiqua" w:cs="Book Antiqua"/>
                    <w:color w:val="000000"/>
                  </w:rPr>
                </w:rPrChange>
              </w:rPr>
              <w:t>2593 (64.4)</w:t>
            </w:r>
          </w:p>
        </w:tc>
        <w:tc>
          <w:tcPr>
            <w:tcW w:w="1560" w:type="dxa"/>
            <w:tcBorders>
              <w:top w:val="none" w:sz="0" w:space="0" w:color="auto"/>
              <w:bottom w:val="none" w:sz="0" w:space="0" w:color="auto"/>
            </w:tcBorders>
          </w:tcPr>
          <w:p w14:paraId="5682854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2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23" w:author="yan jiaping" w:date="2024-02-18T16:57:00Z">
                  <w:rPr>
                    <w:rFonts w:ascii="Book Antiqua" w:eastAsia="Book Antiqua" w:hAnsi="Book Antiqua" w:cs="Book Antiqua"/>
                    <w:color w:val="000000"/>
                  </w:rPr>
                </w:rPrChange>
              </w:rPr>
              <w:t>0.85 [0.76, 0.95]</w:t>
            </w:r>
          </w:p>
        </w:tc>
        <w:tc>
          <w:tcPr>
            <w:tcW w:w="1701" w:type="dxa"/>
            <w:tcBorders>
              <w:top w:val="none" w:sz="0" w:space="0" w:color="auto"/>
              <w:bottom w:val="none" w:sz="0" w:space="0" w:color="auto"/>
            </w:tcBorders>
          </w:tcPr>
          <w:p w14:paraId="684102BC"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2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25" w:author="yan jiaping" w:date="2024-02-18T16:57:00Z">
                  <w:rPr>
                    <w:rFonts w:ascii="Book Antiqua" w:eastAsia="Book Antiqua" w:hAnsi="Book Antiqua" w:cs="Book Antiqua"/>
                    <w:color w:val="000000"/>
                  </w:rPr>
                </w:rPrChange>
              </w:rPr>
              <w:t>0.87 [0.75, 0.99]</w:t>
            </w:r>
          </w:p>
        </w:tc>
      </w:tr>
      <w:tr w:rsidR="00183312" w:rsidRPr="007E35D6" w14:paraId="1D0188FB"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6B5E4279"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926" w:author="yan jiaping" w:date="2024-02-18T16:57:00Z">
                  <w:rPr>
                    <w:rFonts w:ascii="Book Antiqua" w:eastAsia="Book Antiqua" w:hAnsi="Book Antiqua" w:cs="Book Antiqua"/>
                    <w:color w:val="000000"/>
                  </w:rPr>
                </w:rPrChange>
              </w:rPr>
            </w:pPr>
          </w:p>
        </w:tc>
        <w:tc>
          <w:tcPr>
            <w:tcW w:w="1276" w:type="dxa"/>
          </w:tcPr>
          <w:p w14:paraId="1A29168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2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28" w:author="yan jiaping" w:date="2024-02-18T16:57:00Z">
                  <w:rPr>
                    <w:rFonts w:ascii="Book Antiqua" w:eastAsia="Book Antiqua" w:hAnsi="Book Antiqua" w:cs="Book Antiqua"/>
                    <w:color w:val="000000"/>
                  </w:rPr>
                </w:rPrChange>
              </w:rPr>
              <w:t>Yes</w:t>
            </w:r>
          </w:p>
        </w:tc>
        <w:tc>
          <w:tcPr>
            <w:tcW w:w="1735" w:type="dxa"/>
          </w:tcPr>
          <w:p w14:paraId="35528C4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2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30" w:author="yan jiaping" w:date="2024-02-18T16:57:00Z">
                  <w:rPr>
                    <w:rFonts w:ascii="Book Antiqua" w:eastAsia="Book Antiqua" w:hAnsi="Book Antiqua" w:cs="Book Antiqua"/>
                    <w:color w:val="000000"/>
                  </w:rPr>
                </w:rPrChange>
              </w:rPr>
              <w:t>353 (30.6)</w:t>
            </w:r>
          </w:p>
        </w:tc>
        <w:tc>
          <w:tcPr>
            <w:tcW w:w="1842" w:type="dxa"/>
          </w:tcPr>
          <w:p w14:paraId="3ADBE844"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3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32" w:author="yan jiaping" w:date="2024-02-18T16:57:00Z">
                  <w:rPr>
                    <w:rFonts w:ascii="Book Antiqua" w:eastAsia="Book Antiqua" w:hAnsi="Book Antiqua" w:cs="Book Antiqua"/>
                    <w:color w:val="000000"/>
                  </w:rPr>
                </w:rPrChange>
              </w:rPr>
              <w:t>799 (69.4)</w:t>
            </w:r>
          </w:p>
        </w:tc>
        <w:tc>
          <w:tcPr>
            <w:tcW w:w="1560" w:type="dxa"/>
          </w:tcPr>
          <w:p w14:paraId="216A5132"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33" w:author="yan jiaping" w:date="2024-02-18T16:57:00Z">
                  <w:rPr>
                    <w:rFonts w:ascii="Book Antiqua" w:eastAsia="Book Antiqua" w:hAnsi="Book Antiqua" w:cs="Book Antiqua"/>
                    <w:color w:val="000000"/>
                  </w:rPr>
                </w:rPrChange>
              </w:rPr>
            </w:pPr>
          </w:p>
        </w:tc>
        <w:tc>
          <w:tcPr>
            <w:tcW w:w="1701" w:type="dxa"/>
          </w:tcPr>
          <w:p w14:paraId="06B9B280"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934" w:author="yan jiaping" w:date="2024-02-18T16:57:00Z">
                  <w:rPr>
                    <w:rFonts w:ascii="Book Antiqua" w:eastAsia="Book Antiqua" w:hAnsi="Book Antiqua" w:cs="Book Antiqua"/>
                  </w:rPr>
                </w:rPrChange>
              </w:rPr>
            </w:pPr>
          </w:p>
        </w:tc>
      </w:tr>
      <w:tr w:rsidR="00183312" w:rsidRPr="007E35D6" w14:paraId="01CFC9FE"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5EF0CCAA"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sz w:val="24"/>
                <w:szCs w:val="24"/>
                <w:rPrChange w:id="1935" w:author="yan jiaping" w:date="2024-02-18T16:57:00Z">
                  <w:rPr>
                    <w:rFonts w:ascii="Book Antiqua" w:eastAsia="Book Antiqua" w:hAnsi="Book Antiqua" w:cs="Book Antiqua"/>
                  </w:rPr>
                </w:rPrChange>
              </w:rPr>
            </w:pPr>
          </w:p>
        </w:tc>
        <w:tc>
          <w:tcPr>
            <w:tcW w:w="1276" w:type="dxa"/>
            <w:tcBorders>
              <w:top w:val="none" w:sz="0" w:space="0" w:color="auto"/>
              <w:bottom w:val="none" w:sz="0" w:space="0" w:color="auto"/>
            </w:tcBorders>
          </w:tcPr>
          <w:p w14:paraId="56E87A89"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4"/>
                <w:szCs w:val="24"/>
                <w:rPrChange w:id="1936"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1937"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938" w:author="yan jiaping" w:date="2024-02-18T16:57:00Z">
                  <w:rPr>
                    <w:rFonts w:ascii="Book Antiqua" w:eastAsia="Book Antiqua" w:hAnsi="Book Antiqua" w:cs="Book Antiqua"/>
                    <w:b/>
                    <w:color w:val="000000"/>
                  </w:rPr>
                </w:rPrChange>
              </w:rPr>
              <w:t xml:space="preserve"> value</w:t>
            </w:r>
          </w:p>
        </w:tc>
        <w:tc>
          <w:tcPr>
            <w:tcW w:w="1735" w:type="dxa"/>
            <w:tcBorders>
              <w:top w:val="none" w:sz="0" w:space="0" w:color="auto"/>
              <w:bottom w:val="none" w:sz="0" w:space="0" w:color="auto"/>
            </w:tcBorders>
          </w:tcPr>
          <w:p w14:paraId="2FB1BF6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3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40" w:author="yan jiaping" w:date="2024-02-18T16:57:00Z">
                  <w:rPr>
                    <w:rFonts w:ascii="Book Antiqua" w:eastAsia="Book Antiqua" w:hAnsi="Book Antiqua" w:cs="Book Antiqua"/>
                    <w:color w:val="000000"/>
                  </w:rPr>
                </w:rPrChange>
              </w:rPr>
              <w:t>0.005</w:t>
            </w:r>
            <w:r w:rsidRPr="007E35D6">
              <w:rPr>
                <w:rFonts w:ascii="Book Antiqua" w:eastAsia="Book Antiqua" w:hAnsi="Book Antiqua" w:cs="Book Antiqua"/>
                <w:color w:val="000000"/>
                <w:sz w:val="24"/>
                <w:szCs w:val="24"/>
                <w:vertAlign w:val="superscript"/>
                <w:rPrChange w:id="1941" w:author="yan jiaping" w:date="2024-02-18T16:57:00Z">
                  <w:rPr>
                    <w:rFonts w:ascii="Book Antiqua" w:eastAsia="Book Antiqua" w:hAnsi="Book Antiqua" w:cs="Book Antiqua"/>
                    <w:color w:val="000000"/>
                    <w:vertAlign w:val="superscript"/>
                  </w:rPr>
                </w:rPrChange>
              </w:rPr>
              <w:t>a</w:t>
            </w:r>
          </w:p>
        </w:tc>
        <w:tc>
          <w:tcPr>
            <w:tcW w:w="1842" w:type="dxa"/>
            <w:tcBorders>
              <w:top w:val="none" w:sz="0" w:space="0" w:color="auto"/>
              <w:bottom w:val="none" w:sz="0" w:space="0" w:color="auto"/>
            </w:tcBorders>
          </w:tcPr>
          <w:p w14:paraId="5107850A"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42"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2887AF32"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943" w:author="yan jiaping" w:date="2024-02-18T16:57:00Z">
                  <w:rPr>
                    <w:rFonts w:ascii="Book Antiqua" w:eastAsia="Book Antiqua" w:hAnsi="Book Antiqua" w:cs="Book Antiqua"/>
                  </w:rPr>
                </w:rPrChange>
              </w:rPr>
            </w:pPr>
          </w:p>
        </w:tc>
        <w:tc>
          <w:tcPr>
            <w:tcW w:w="1701" w:type="dxa"/>
            <w:tcBorders>
              <w:top w:val="none" w:sz="0" w:space="0" w:color="auto"/>
              <w:bottom w:val="none" w:sz="0" w:space="0" w:color="auto"/>
            </w:tcBorders>
          </w:tcPr>
          <w:p w14:paraId="7858CD7A"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4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45" w:author="yan jiaping" w:date="2024-02-18T16:57:00Z">
                  <w:rPr>
                    <w:rFonts w:ascii="Book Antiqua" w:eastAsia="Book Antiqua" w:hAnsi="Book Antiqua" w:cs="Book Antiqua"/>
                    <w:color w:val="000000"/>
                  </w:rPr>
                </w:rPrChange>
              </w:rPr>
              <w:t>0.044</w:t>
            </w:r>
            <w:r w:rsidRPr="007E35D6">
              <w:rPr>
                <w:rFonts w:ascii="Book Antiqua" w:eastAsia="Book Antiqua" w:hAnsi="Book Antiqua" w:cs="Book Antiqua"/>
                <w:color w:val="000000"/>
                <w:sz w:val="24"/>
                <w:szCs w:val="24"/>
                <w:vertAlign w:val="superscript"/>
                <w:rPrChange w:id="1946" w:author="yan jiaping" w:date="2024-02-18T16:57:00Z">
                  <w:rPr>
                    <w:rFonts w:ascii="Book Antiqua" w:eastAsia="Book Antiqua" w:hAnsi="Book Antiqua" w:cs="Book Antiqua"/>
                    <w:color w:val="000000"/>
                    <w:vertAlign w:val="superscript"/>
                  </w:rPr>
                </w:rPrChange>
              </w:rPr>
              <w:t>a</w:t>
            </w:r>
          </w:p>
        </w:tc>
      </w:tr>
      <w:tr w:rsidR="00183312" w:rsidRPr="007E35D6" w14:paraId="58C76BE1"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1B84D4BE" w14:textId="77777777" w:rsidR="00183312" w:rsidRPr="007E35D6" w:rsidRDefault="008C3B14">
            <w:pPr>
              <w:spacing w:line="360" w:lineRule="auto"/>
              <w:jc w:val="both"/>
              <w:rPr>
                <w:rFonts w:ascii="Book Antiqua" w:eastAsia="Book Antiqua" w:hAnsi="Book Antiqua" w:cs="Book Antiqua"/>
                <w:color w:val="000000"/>
                <w:sz w:val="24"/>
                <w:szCs w:val="24"/>
                <w:rPrChange w:id="194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48" w:author="yan jiaping" w:date="2024-02-18T16:57:00Z">
                  <w:rPr>
                    <w:rFonts w:ascii="Book Antiqua" w:eastAsia="Book Antiqua" w:hAnsi="Book Antiqua" w:cs="Book Antiqua"/>
                    <w:color w:val="000000"/>
                  </w:rPr>
                </w:rPrChange>
              </w:rPr>
              <w:t>Friends and relatives</w:t>
            </w:r>
          </w:p>
        </w:tc>
        <w:tc>
          <w:tcPr>
            <w:tcW w:w="1276" w:type="dxa"/>
          </w:tcPr>
          <w:p w14:paraId="51E22ABB"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49"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50" w:author="yan jiaping" w:date="2024-02-18T16:57:00Z">
                  <w:rPr>
                    <w:rFonts w:ascii="Book Antiqua" w:eastAsia="Book Antiqua" w:hAnsi="Book Antiqua" w:cs="Book Antiqua"/>
                    <w:color w:val="000000"/>
                  </w:rPr>
                </w:rPrChange>
              </w:rPr>
              <w:t>No</w:t>
            </w:r>
          </w:p>
        </w:tc>
        <w:tc>
          <w:tcPr>
            <w:tcW w:w="1735" w:type="dxa"/>
          </w:tcPr>
          <w:p w14:paraId="6C8E3121"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51"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52" w:author="yan jiaping" w:date="2024-02-18T16:57:00Z">
                  <w:rPr>
                    <w:rFonts w:ascii="Book Antiqua" w:eastAsia="Book Antiqua" w:hAnsi="Book Antiqua" w:cs="Book Antiqua"/>
                    <w:color w:val="000000"/>
                  </w:rPr>
                </w:rPrChange>
              </w:rPr>
              <w:t>1108 (31.9)</w:t>
            </w:r>
          </w:p>
        </w:tc>
        <w:tc>
          <w:tcPr>
            <w:tcW w:w="1842" w:type="dxa"/>
          </w:tcPr>
          <w:p w14:paraId="25FFC01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5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54" w:author="yan jiaping" w:date="2024-02-18T16:57:00Z">
                  <w:rPr>
                    <w:rFonts w:ascii="Book Antiqua" w:eastAsia="Book Antiqua" w:hAnsi="Book Antiqua" w:cs="Book Antiqua"/>
                    <w:color w:val="000000"/>
                  </w:rPr>
                </w:rPrChange>
              </w:rPr>
              <w:t>2367 (68.3)</w:t>
            </w:r>
          </w:p>
        </w:tc>
        <w:tc>
          <w:tcPr>
            <w:tcW w:w="1560" w:type="dxa"/>
          </w:tcPr>
          <w:p w14:paraId="5F790AFE"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5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56" w:author="yan jiaping" w:date="2024-02-18T16:57:00Z">
                  <w:rPr>
                    <w:rFonts w:ascii="Book Antiqua" w:eastAsia="Book Antiqua" w:hAnsi="Book Antiqua" w:cs="Book Antiqua"/>
                    <w:color w:val="000000"/>
                  </w:rPr>
                </w:rPrChange>
              </w:rPr>
              <w:t>0.9 [0.867, 0.943]</w:t>
            </w:r>
          </w:p>
        </w:tc>
        <w:tc>
          <w:tcPr>
            <w:tcW w:w="1701" w:type="dxa"/>
          </w:tcPr>
          <w:p w14:paraId="41A7ADE8"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5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58" w:author="yan jiaping" w:date="2024-02-18T16:57:00Z">
                  <w:rPr>
                    <w:rFonts w:ascii="Book Antiqua" w:eastAsia="Book Antiqua" w:hAnsi="Book Antiqua" w:cs="Book Antiqua"/>
                    <w:color w:val="000000"/>
                  </w:rPr>
                </w:rPrChange>
              </w:rPr>
              <w:t>1.3 [1.14, 1.49]</w:t>
            </w:r>
          </w:p>
        </w:tc>
      </w:tr>
      <w:tr w:rsidR="00183312" w:rsidRPr="007E35D6" w14:paraId="420108DA"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75828554"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959" w:author="yan jiaping" w:date="2024-02-18T16:57:00Z">
                  <w:rPr>
                    <w:rFonts w:ascii="Book Antiqua" w:eastAsia="Book Antiqua" w:hAnsi="Book Antiqua" w:cs="Book Antiqua"/>
                    <w:color w:val="000000"/>
                  </w:rPr>
                </w:rPrChange>
              </w:rPr>
            </w:pPr>
          </w:p>
        </w:tc>
        <w:tc>
          <w:tcPr>
            <w:tcW w:w="1276" w:type="dxa"/>
            <w:tcBorders>
              <w:top w:val="none" w:sz="0" w:space="0" w:color="auto"/>
              <w:bottom w:val="none" w:sz="0" w:space="0" w:color="auto"/>
            </w:tcBorders>
          </w:tcPr>
          <w:p w14:paraId="2B41EB9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6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61" w:author="yan jiaping" w:date="2024-02-18T16:57:00Z">
                  <w:rPr>
                    <w:rFonts w:ascii="Book Antiqua" w:eastAsia="Book Antiqua" w:hAnsi="Book Antiqua" w:cs="Book Antiqua"/>
                    <w:color w:val="000000"/>
                  </w:rPr>
                </w:rPrChange>
              </w:rPr>
              <w:t>Yes</w:t>
            </w:r>
          </w:p>
        </w:tc>
        <w:tc>
          <w:tcPr>
            <w:tcW w:w="1735" w:type="dxa"/>
            <w:tcBorders>
              <w:top w:val="none" w:sz="0" w:space="0" w:color="auto"/>
              <w:bottom w:val="none" w:sz="0" w:space="0" w:color="auto"/>
            </w:tcBorders>
          </w:tcPr>
          <w:p w14:paraId="1AF8C8DE"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6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63" w:author="yan jiaping" w:date="2024-02-18T16:57:00Z">
                  <w:rPr>
                    <w:rFonts w:ascii="Book Antiqua" w:eastAsia="Book Antiqua" w:hAnsi="Book Antiqua" w:cs="Book Antiqua"/>
                    <w:color w:val="000000"/>
                  </w:rPr>
                </w:rPrChange>
              </w:rPr>
              <w:t>648 (38.7)</w:t>
            </w:r>
          </w:p>
        </w:tc>
        <w:tc>
          <w:tcPr>
            <w:tcW w:w="1842" w:type="dxa"/>
            <w:tcBorders>
              <w:top w:val="none" w:sz="0" w:space="0" w:color="auto"/>
              <w:bottom w:val="none" w:sz="0" w:space="0" w:color="auto"/>
            </w:tcBorders>
          </w:tcPr>
          <w:p w14:paraId="553EB687"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6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65" w:author="yan jiaping" w:date="2024-02-18T16:57:00Z">
                  <w:rPr>
                    <w:rFonts w:ascii="Book Antiqua" w:eastAsia="Book Antiqua" w:hAnsi="Book Antiqua" w:cs="Book Antiqua"/>
                    <w:color w:val="000000"/>
                  </w:rPr>
                </w:rPrChange>
              </w:rPr>
              <w:t>1025 (61.3)</w:t>
            </w:r>
          </w:p>
        </w:tc>
        <w:tc>
          <w:tcPr>
            <w:tcW w:w="1560" w:type="dxa"/>
            <w:tcBorders>
              <w:top w:val="none" w:sz="0" w:space="0" w:color="auto"/>
              <w:bottom w:val="none" w:sz="0" w:space="0" w:color="auto"/>
            </w:tcBorders>
          </w:tcPr>
          <w:p w14:paraId="61ED36A0"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66" w:author="yan jiaping" w:date="2024-02-18T16:57:00Z">
                  <w:rPr>
                    <w:rFonts w:ascii="Book Antiqua" w:eastAsia="Book Antiqua" w:hAnsi="Book Antiqua" w:cs="Book Antiqua"/>
                    <w:color w:val="000000"/>
                  </w:rPr>
                </w:rPrChange>
              </w:rPr>
            </w:pPr>
          </w:p>
        </w:tc>
        <w:tc>
          <w:tcPr>
            <w:tcW w:w="1701" w:type="dxa"/>
            <w:tcBorders>
              <w:top w:val="none" w:sz="0" w:space="0" w:color="auto"/>
              <w:bottom w:val="none" w:sz="0" w:space="0" w:color="auto"/>
            </w:tcBorders>
          </w:tcPr>
          <w:p w14:paraId="6455934E"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1967" w:author="yan jiaping" w:date="2024-02-18T16:57:00Z">
                  <w:rPr>
                    <w:rFonts w:ascii="Book Antiqua" w:eastAsia="Book Antiqua" w:hAnsi="Book Antiqua" w:cs="Book Antiqua"/>
                  </w:rPr>
                </w:rPrChange>
              </w:rPr>
            </w:pPr>
          </w:p>
        </w:tc>
      </w:tr>
      <w:tr w:rsidR="00183312" w:rsidRPr="007E35D6" w14:paraId="014A4CCD"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3CBD7427"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sz w:val="24"/>
                <w:szCs w:val="24"/>
                <w:rPrChange w:id="1968" w:author="yan jiaping" w:date="2024-02-18T16:57:00Z">
                  <w:rPr>
                    <w:rFonts w:ascii="Book Antiqua" w:eastAsia="Book Antiqua" w:hAnsi="Book Antiqua" w:cs="Book Antiqua"/>
                  </w:rPr>
                </w:rPrChange>
              </w:rPr>
            </w:pPr>
          </w:p>
        </w:tc>
        <w:tc>
          <w:tcPr>
            <w:tcW w:w="1276" w:type="dxa"/>
          </w:tcPr>
          <w:p w14:paraId="4B1DD7A8"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4"/>
                <w:szCs w:val="24"/>
                <w:rPrChange w:id="1969"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1970"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1971" w:author="yan jiaping" w:date="2024-02-18T16:57:00Z">
                  <w:rPr>
                    <w:rFonts w:ascii="Book Antiqua" w:eastAsia="Book Antiqua" w:hAnsi="Book Antiqua" w:cs="Book Antiqua"/>
                    <w:b/>
                    <w:color w:val="000000"/>
                  </w:rPr>
                </w:rPrChange>
              </w:rPr>
              <w:t xml:space="preserve"> value</w:t>
            </w:r>
          </w:p>
        </w:tc>
        <w:tc>
          <w:tcPr>
            <w:tcW w:w="1735" w:type="dxa"/>
          </w:tcPr>
          <w:p w14:paraId="52E7198D"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7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73" w:author="yan jiaping" w:date="2024-02-18T16:57:00Z">
                  <w:rPr>
                    <w:rFonts w:ascii="Book Antiqua" w:eastAsia="Book Antiqua" w:hAnsi="Book Antiqua" w:cs="Book Antiqua"/>
                    <w:color w:val="000000"/>
                  </w:rPr>
                </w:rPrChange>
              </w:rPr>
              <w:t>&lt; 0.001</w:t>
            </w:r>
            <w:r w:rsidRPr="007E35D6">
              <w:rPr>
                <w:rFonts w:ascii="Book Antiqua" w:eastAsia="Book Antiqua" w:hAnsi="Book Antiqua" w:cs="Book Antiqua"/>
                <w:color w:val="000000"/>
                <w:sz w:val="24"/>
                <w:szCs w:val="24"/>
                <w:vertAlign w:val="superscript"/>
                <w:rPrChange w:id="1974" w:author="yan jiaping" w:date="2024-02-18T16:57:00Z">
                  <w:rPr>
                    <w:rFonts w:ascii="Book Antiqua" w:eastAsia="Book Antiqua" w:hAnsi="Book Antiqua" w:cs="Book Antiqua"/>
                    <w:color w:val="000000"/>
                    <w:vertAlign w:val="superscript"/>
                  </w:rPr>
                </w:rPrChange>
              </w:rPr>
              <w:t>b</w:t>
            </w:r>
          </w:p>
        </w:tc>
        <w:tc>
          <w:tcPr>
            <w:tcW w:w="1842" w:type="dxa"/>
          </w:tcPr>
          <w:p w14:paraId="06CC280B"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75" w:author="yan jiaping" w:date="2024-02-18T16:57:00Z">
                  <w:rPr>
                    <w:rFonts w:ascii="Book Antiqua" w:eastAsia="Book Antiqua" w:hAnsi="Book Antiqua" w:cs="Book Antiqua"/>
                    <w:color w:val="000000"/>
                  </w:rPr>
                </w:rPrChange>
              </w:rPr>
            </w:pPr>
          </w:p>
        </w:tc>
        <w:tc>
          <w:tcPr>
            <w:tcW w:w="1560" w:type="dxa"/>
          </w:tcPr>
          <w:p w14:paraId="6128DE19"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1976" w:author="yan jiaping" w:date="2024-02-18T16:57:00Z">
                  <w:rPr>
                    <w:rFonts w:ascii="Book Antiqua" w:eastAsia="Book Antiqua" w:hAnsi="Book Antiqua" w:cs="Book Antiqua"/>
                  </w:rPr>
                </w:rPrChange>
              </w:rPr>
            </w:pPr>
          </w:p>
        </w:tc>
        <w:tc>
          <w:tcPr>
            <w:tcW w:w="1701" w:type="dxa"/>
          </w:tcPr>
          <w:p w14:paraId="77DD5672"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7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78" w:author="yan jiaping" w:date="2024-02-18T16:57:00Z">
                  <w:rPr>
                    <w:rFonts w:ascii="Book Antiqua" w:eastAsia="Book Antiqua" w:hAnsi="Book Antiqua" w:cs="Book Antiqua"/>
                    <w:color w:val="000000"/>
                  </w:rPr>
                </w:rPrChange>
              </w:rPr>
              <w:t>&lt; 0.001</w:t>
            </w:r>
            <w:r w:rsidRPr="007E35D6">
              <w:rPr>
                <w:rFonts w:ascii="Book Antiqua" w:eastAsia="Book Antiqua" w:hAnsi="Book Antiqua" w:cs="Book Antiqua"/>
                <w:color w:val="000000"/>
                <w:sz w:val="24"/>
                <w:szCs w:val="24"/>
                <w:vertAlign w:val="superscript"/>
                <w:rPrChange w:id="1979" w:author="yan jiaping" w:date="2024-02-18T16:57:00Z">
                  <w:rPr>
                    <w:rFonts w:ascii="Book Antiqua" w:eastAsia="Book Antiqua" w:hAnsi="Book Antiqua" w:cs="Book Antiqua"/>
                    <w:color w:val="000000"/>
                    <w:vertAlign w:val="superscript"/>
                  </w:rPr>
                </w:rPrChange>
              </w:rPr>
              <w:t>b</w:t>
            </w:r>
          </w:p>
        </w:tc>
      </w:tr>
      <w:tr w:rsidR="00183312" w:rsidRPr="007E35D6" w14:paraId="11A7EEE3"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bottom w:val="none" w:sz="0" w:space="0" w:color="auto"/>
            </w:tcBorders>
          </w:tcPr>
          <w:p w14:paraId="1A7111D7" w14:textId="77777777" w:rsidR="00183312" w:rsidRPr="007E35D6" w:rsidRDefault="008C3B14">
            <w:pPr>
              <w:spacing w:line="360" w:lineRule="auto"/>
              <w:jc w:val="both"/>
              <w:rPr>
                <w:rFonts w:ascii="Book Antiqua" w:eastAsia="Book Antiqua" w:hAnsi="Book Antiqua" w:cs="Book Antiqua"/>
                <w:color w:val="000000"/>
                <w:sz w:val="24"/>
                <w:szCs w:val="24"/>
                <w:rPrChange w:id="198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81" w:author="yan jiaping" w:date="2024-02-18T16:57:00Z">
                  <w:rPr>
                    <w:rFonts w:ascii="Book Antiqua" w:eastAsia="Book Antiqua" w:hAnsi="Book Antiqua" w:cs="Book Antiqua"/>
                    <w:color w:val="000000"/>
                  </w:rPr>
                </w:rPrChange>
              </w:rPr>
              <w:t>Social media</w:t>
            </w:r>
          </w:p>
        </w:tc>
        <w:tc>
          <w:tcPr>
            <w:tcW w:w="1276" w:type="dxa"/>
            <w:tcBorders>
              <w:top w:val="none" w:sz="0" w:space="0" w:color="auto"/>
              <w:bottom w:val="none" w:sz="0" w:space="0" w:color="auto"/>
            </w:tcBorders>
          </w:tcPr>
          <w:p w14:paraId="7EC635E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82"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83" w:author="yan jiaping" w:date="2024-02-18T16:57:00Z">
                  <w:rPr>
                    <w:rFonts w:ascii="Book Antiqua" w:eastAsia="Book Antiqua" w:hAnsi="Book Antiqua" w:cs="Book Antiqua"/>
                    <w:color w:val="000000"/>
                  </w:rPr>
                </w:rPrChange>
              </w:rPr>
              <w:t>No</w:t>
            </w:r>
          </w:p>
        </w:tc>
        <w:tc>
          <w:tcPr>
            <w:tcW w:w="1735" w:type="dxa"/>
            <w:tcBorders>
              <w:top w:val="none" w:sz="0" w:space="0" w:color="auto"/>
              <w:bottom w:val="none" w:sz="0" w:space="0" w:color="auto"/>
            </w:tcBorders>
          </w:tcPr>
          <w:p w14:paraId="150DD6BD"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84"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85" w:author="yan jiaping" w:date="2024-02-18T16:57:00Z">
                  <w:rPr>
                    <w:rFonts w:ascii="Book Antiqua" w:eastAsia="Book Antiqua" w:hAnsi="Book Antiqua" w:cs="Book Antiqua"/>
                    <w:color w:val="000000"/>
                  </w:rPr>
                </w:rPrChange>
              </w:rPr>
              <w:t>683 (29.5)</w:t>
            </w:r>
          </w:p>
        </w:tc>
        <w:tc>
          <w:tcPr>
            <w:tcW w:w="1842" w:type="dxa"/>
            <w:tcBorders>
              <w:top w:val="none" w:sz="0" w:space="0" w:color="auto"/>
              <w:bottom w:val="none" w:sz="0" w:space="0" w:color="auto"/>
            </w:tcBorders>
          </w:tcPr>
          <w:p w14:paraId="4EF3D25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86"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87" w:author="yan jiaping" w:date="2024-02-18T16:57:00Z">
                  <w:rPr>
                    <w:rFonts w:ascii="Book Antiqua" w:eastAsia="Book Antiqua" w:hAnsi="Book Antiqua" w:cs="Book Antiqua"/>
                    <w:color w:val="000000"/>
                  </w:rPr>
                </w:rPrChange>
              </w:rPr>
              <w:t>1631 (70.5)</w:t>
            </w:r>
          </w:p>
        </w:tc>
        <w:tc>
          <w:tcPr>
            <w:tcW w:w="1560" w:type="dxa"/>
            <w:tcBorders>
              <w:top w:val="none" w:sz="0" w:space="0" w:color="auto"/>
              <w:bottom w:val="none" w:sz="0" w:space="0" w:color="auto"/>
            </w:tcBorders>
          </w:tcPr>
          <w:p w14:paraId="7ADA6BD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88"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89" w:author="yan jiaping" w:date="2024-02-18T16:57:00Z">
                  <w:rPr>
                    <w:rFonts w:ascii="Book Antiqua" w:eastAsia="Book Antiqua" w:hAnsi="Book Antiqua" w:cs="Book Antiqua"/>
                    <w:color w:val="000000"/>
                  </w:rPr>
                </w:rPrChange>
              </w:rPr>
              <w:t>0.81 [0.756, 0.866]</w:t>
            </w:r>
          </w:p>
        </w:tc>
        <w:tc>
          <w:tcPr>
            <w:tcW w:w="1701" w:type="dxa"/>
            <w:tcBorders>
              <w:top w:val="none" w:sz="0" w:space="0" w:color="auto"/>
              <w:bottom w:val="none" w:sz="0" w:space="0" w:color="auto"/>
            </w:tcBorders>
          </w:tcPr>
          <w:p w14:paraId="2866FA95"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199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91" w:author="yan jiaping" w:date="2024-02-18T16:57:00Z">
                  <w:rPr>
                    <w:rFonts w:ascii="Book Antiqua" w:eastAsia="Book Antiqua" w:hAnsi="Book Antiqua" w:cs="Book Antiqua"/>
                    <w:color w:val="000000"/>
                  </w:rPr>
                </w:rPrChange>
              </w:rPr>
              <w:t>1.22 [1.09, 1.38]</w:t>
            </w:r>
          </w:p>
        </w:tc>
      </w:tr>
      <w:tr w:rsidR="00183312" w:rsidRPr="007E35D6" w14:paraId="0563699A" w14:textId="77777777" w:rsidTr="00317132">
        <w:trPr>
          <w:trHeight w:val="20"/>
        </w:trPr>
        <w:tc>
          <w:tcPr>
            <w:cnfStyle w:val="001000000000" w:firstRow="0" w:lastRow="0" w:firstColumn="1" w:lastColumn="0" w:oddVBand="0" w:evenVBand="0" w:oddHBand="0" w:evenHBand="0" w:firstRowFirstColumn="0" w:firstRowLastColumn="0" w:lastRowFirstColumn="0" w:lastRowLastColumn="0"/>
            <w:tcW w:w="1951" w:type="dxa"/>
            <w:vMerge/>
          </w:tcPr>
          <w:p w14:paraId="72843C40"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color w:val="000000"/>
                <w:sz w:val="24"/>
                <w:szCs w:val="24"/>
                <w:rPrChange w:id="1992" w:author="yan jiaping" w:date="2024-02-18T16:57:00Z">
                  <w:rPr>
                    <w:rFonts w:ascii="Book Antiqua" w:eastAsia="Book Antiqua" w:hAnsi="Book Antiqua" w:cs="Book Antiqua"/>
                    <w:color w:val="000000"/>
                  </w:rPr>
                </w:rPrChange>
              </w:rPr>
            </w:pPr>
          </w:p>
        </w:tc>
        <w:tc>
          <w:tcPr>
            <w:tcW w:w="1276" w:type="dxa"/>
          </w:tcPr>
          <w:p w14:paraId="56084F85"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93"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94" w:author="yan jiaping" w:date="2024-02-18T16:57:00Z">
                  <w:rPr>
                    <w:rFonts w:ascii="Book Antiqua" w:eastAsia="Book Antiqua" w:hAnsi="Book Antiqua" w:cs="Book Antiqua"/>
                    <w:color w:val="000000"/>
                  </w:rPr>
                </w:rPrChange>
              </w:rPr>
              <w:t>Yes</w:t>
            </w:r>
          </w:p>
        </w:tc>
        <w:tc>
          <w:tcPr>
            <w:tcW w:w="1735" w:type="dxa"/>
          </w:tcPr>
          <w:p w14:paraId="17DF8D4A"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9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96" w:author="yan jiaping" w:date="2024-02-18T16:57:00Z">
                  <w:rPr>
                    <w:rFonts w:ascii="Book Antiqua" w:eastAsia="Book Antiqua" w:hAnsi="Book Antiqua" w:cs="Book Antiqua"/>
                    <w:color w:val="000000"/>
                  </w:rPr>
                </w:rPrChange>
              </w:rPr>
              <w:t>1073 (37.9)</w:t>
            </w:r>
          </w:p>
        </w:tc>
        <w:tc>
          <w:tcPr>
            <w:tcW w:w="1842" w:type="dxa"/>
          </w:tcPr>
          <w:p w14:paraId="763C1FE7" w14:textId="77777777" w:rsidR="00183312" w:rsidRPr="007E35D6" w:rsidRDefault="008C3B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97"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1998" w:author="yan jiaping" w:date="2024-02-18T16:57:00Z">
                  <w:rPr>
                    <w:rFonts w:ascii="Book Antiqua" w:eastAsia="Book Antiqua" w:hAnsi="Book Antiqua" w:cs="Book Antiqua"/>
                    <w:color w:val="000000"/>
                  </w:rPr>
                </w:rPrChange>
              </w:rPr>
              <w:t>1761 (62.1)</w:t>
            </w:r>
          </w:p>
        </w:tc>
        <w:tc>
          <w:tcPr>
            <w:tcW w:w="1560" w:type="dxa"/>
          </w:tcPr>
          <w:p w14:paraId="7BA0E0D1"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Change w:id="1999" w:author="yan jiaping" w:date="2024-02-18T16:57:00Z">
                  <w:rPr>
                    <w:rFonts w:ascii="Book Antiqua" w:eastAsia="Book Antiqua" w:hAnsi="Book Antiqua" w:cs="Book Antiqua"/>
                    <w:color w:val="000000"/>
                  </w:rPr>
                </w:rPrChange>
              </w:rPr>
            </w:pPr>
          </w:p>
        </w:tc>
        <w:tc>
          <w:tcPr>
            <w:tcW w:w="1701" w:type="dxa"/>
          </w:tcPr>
          <w:p w14:paraId="65DDB486" w14:textId="77777777" w:rsidR="00183312" w:rsidRPr="007E35D6" w:rsidRDefault="001833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Change w:id="2000" w:author="yan jiaping" w:date="2024-02-18T16:57:00Z">
                  <w:rPr>
                    <w:rFonts w:ascii="Book Antiqua" w:eastAsia="Book Antiqua" w:hAnsi="Book Antiqua" w:cs="Book Antiqua"/>
                  </w:rPr>
                </w:rPrChange>
              </w:rPr>
            </w:pPr>
          </w:p>
        </w:tc>
      </w:tr>
      <w:tr w:rsidR="00183312" w:rsidRPr="007E35D6" w14:paraId="4FE91518" w14:textId="77777777" w:rsidTr="003171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none" w:sz="0" w:space="0" w:color="auto"/>
            </w:tcBorders>
          </w:tcPr>
          <w:p w14:paraId="51D6E228" w14:textId="77777777" w:rsidR="00183312" w:rsidRPr="007E35D6" w:rsidRDefault="00183312">
            <w:pPr>
              <w:widowControl w:val="0"/>
              <w:pBdr>
                <w:top w:val="nil"/>
                <w:left w:val="nil"/>
                <w:bottom w:val="nil"/>
                <w:right w:val="nil"/>
                <w:between w:val="nil"/>
              </w:pBdr>
              <w:spacing w:line="276" w:lineRule="auto"/>
              <w:rPr>
                <w:rFonts w:ascii="Book Antiqua" w:eastAsia="Book Antiqua" w:hAnsi="Book Antiqua" w:cs="Book Antiqua"/>
                <w:sz w:val="24"/>
                <w:szCs w:val="24"/>
                <w:rPrChange w:id="2001" w:author="yan jiaping" w:date="2024-02-18T16:57:00Z">
                  <w:rPr>
                    <w:rFonts w:ascii="Book Antiqua" w:eastAsia="Book Antiqua" w:hAnsi="Book Antiqua" w:cs="Book Antiqua"/>
                  </w:rPr>
                </w:rPrChange>
              </w:rPr>
            </w:pPr>
          </w:p>
        </w:tc>
        <w:tc>
          <w:tcPr>
            <w:tcW w:w="1276" w:type="dxa"/>
            <w:tcBorders>
              <w:top w:val="none" w:sz="0" w:space="0" w:color="auto"/>
              <w:bottom w:val="none" w:sz="0" w:space="0" w:color="auto"/>
            </w:tcBorders>
          </w:tcPr>
          <w:p w14:paraId="3BAEEEA0"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4"/>
                <w:szCs w:val="24"/>
                <w:rPrChange w:id="2002" w:author="yan jiaping" w:date="2024-02-18T16:57:00Z">
                  <w:rPr>
                    <w:rFonts w:ascii="Book Antiqua" w:eastAsia="Book Antiqua" w:hAnsi="Book Antiqua" w:cs="Book Antiqua"/>
                    <w:b/>
                    <w:color w:val="000000"/>
                  </w:rPr>
                </w:rPrChange>
              </w:rPr>
            </w:pPr>
            <w:r w:rsidRPr="007E35D6">
              <w:rPr>
                <w:rFonts w:ascii="Book Antiqua" w:eastAsia="Book Antiqua" w:hAnsi="Book Antiqua" w:cs="Book Antiqua"/>
                <w:b/>
                <w:i/>
                <w:color w:val="000000"/>
                <w:sz w:val="24"/>
                <w:szCs w:val="24"/>
                <w:rPrChange w:id="2003" w:author="yan jiaping" w:date="2024-02-18T16:57:00Z">
                  <w:rPr>
                    <w:rFonts w:ascii="Book Antiqua" w:eastAsia="Book Antiqua" w:hAnsi="Book Antiqua" w:cs="Book Antiqua"/>
                    <w:b/>
                    <w:i/>
                    <w:color w:val="000000"/>
                  </w:rPr>
                </w:rPrChange>
              </w:rPr>
              <w:t>P</w:t>
            </w:r>
            <w:r w:rsidRPr="007E35D6">
              <w:rPr>
                <w:rFonts w:ascii="Book Antiqua" w:eastAsia="Book Antiqua" w:hAnsi="Book Antiqua" w:cs="Book Antiqua"/>
                <w:b/>
                <w:color w:val="000000"/>
                <w:sz w:val="24"/>
                <w:szCs w:val="24"/>
                <w:rPrChange w:id="2004" w:author="yan jiaping" w:date="2024-02-18T16:57:00Z">
                  <w:rPr>
                    <w:rFonts w:ascii="Book Antiqua" w:eastAsia="Book Antiqua" w:hAnsi="Book Antiqua" w:cs="Book Antiqua"/>
                    <w:b/>
                    <w:color w:val="000000"/>
                  </w:rPr>
                </w:rPrChange>
              </w:rPr>
              <w:t xml:space="preserve"> value</w:t>
            </w:r>
          </w:p>
        </w:tc>
        <w:tc>
          <w:tcPr>
            <w:tcW w:w="1735" w:type="dxa"/>
            <w:tcBorders>
              <w:top w:val="none" w:sz="0" w:space="0" w:color="auto"/>
              <w:bottom w:val="none" w:sz="0" w:space="0" w:color="auto"/>
            </w:tcBorders>
          </w:tcPr>
          <w:p w14:paraId="41053EA6"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2005"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2006" w:author="yan jiaping" w:date="2024-02-18T16:57:00Z">
                  <w:rPr>
                    <w:rFonts w:ascii="Book Antiqua" w:eastAsia="Book Antiqua" w:hAnsi="Book Antiqua" w:cs="Book Antiqua"/>
                    <w:color w:val="000000"/>
                  </w:rPr>
                </w:rPrChange>
              </w:rPr>
              <w:t>&lt; 0.001</w:t>
            </w:r>
            <w:r w:rsidRPr="007E35D6">
              <w:rPr>
                <w:rFonts w:ascii="Book Antiqua" w:eastAsia="Book Antiqua" w:hAnsi="Book Antiqua" w:cs="Book Antiqua"/>
                <w:color w:val="000000"/>
                <w:sz w:val="24"/>
                <w:szCs w:val="24"/>
                <w:vertAlign w:val="superscript"/>
                <w:rPrChange w:id="2007" w:author="yan jiaping" w:date="2024-02-18T16:57:00Z">
                  <w:rPr>
                    <w:rFonts w:ascii="Book Antiqua" w:eastAsia="Book Antiqua" w:hAnsi="Book Antiqua" w:cs="Book Antiqua"/>
                    <w:color w:val="000000"/>
                    <w:vertAlign w:val="superscript"/>
                  </w:rPr>
                </w:rPrChange>
              </w:rPr>
              <w:t>b</w:t>
            </w:r>
          </w:p>
        </w:tc>
        <w:tc>
          <w:tcPr>
            <w:tcW w:w="1842" w:type="dxa"/>
            <w:tcBorders>
              <w:top w:val="none" w:sz="0" w:space="0" w:color="auto"/>
              <w:bottom w:val="none" w:sz="0" w:space="0" w:color="auto"/>
            </w:tcBorders>
          </w:tcPr>
          <w:p w14:paraId="01414DEF"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2008" w:author="yan jiaping" w:date="2024-02-18T16:57:00Z">
                  <w:rPr>
                    <w:rFonts w:ascii="Book Antiqua" w:eastAsia="Book Antiqua" w:hAnsi="Book Antiqua" w:cs="Book Antiqua"/>
                    <w:color w:val="000000"/>
                  </w:rPr>
                </w:rPrChange>
              </w:rPr>
            </w:pPr>
          </w:p>
        </w:tc>
        <w:tc>
          <w:tcPr>
            <w:tcW w:w="1560" w:type="dxa"/>
            <w:tcBorders>
              <w:top w:val="none" w:sz="0" w:space="0" w:color="auto"/>
              <w:bottom w:val="none" w:sz="0" w:space="0" w:color="auto"/>
            </w:tcBorders>
          </w:tcPr>
          <w:p w14:paraId="41578551" w14:textId="77777777" w:rsidR="00183312" w:rsidRPr="007E35D6" w:rsidRDefault="001833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sz w:val="24"/>
                <w:szCs w:val="24"/>
                <w:rPrChange w:id="2009" w:author="yan jiaping" w:date="2024-02-18T16:57:00Z">
                  <w:rPr>
                    <w:rFonts w:ascii="Book Antiqua" w:eastAsia="Book Antiqua" w:hAnsi="Book Antiqua" w:cs="Book Antiqua"/>
                  </w:rPr>
                </w:rPrChange>
              </w:rPr>
            </w:pPr>
          </w:p>
        </w:tc>
        <w:tc>
          <w:tcPr>
            <w:tcW w:w="1701" w:type="dxa"/>
            <w:tcBorders>
              <w:top w:val="none" w:sz="0" w:space="0" w:color="auto"/>
              <w:bottom w:val="none" w:sz="0" w:space="0" w:color="auto"/>
            </w:tcBorders>
          </w:tcPr>
          <w:p w14:paraId="55A256CF" w14:textId="77777777" w:rsidR="00183312" w:rsidRPr="007E35D6" w:rsidRDefault="008C3B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Change w:id="2010" w:author="yan jiaping" w:date="2024-02-18T16:57:00Z">
                  <w:rPr>
                    <w:rFonts w:ascii="Book Antiqua" w:eastAsia="Book Antiqua" w:hAnsi="Book Antiqua" w:cs="Book Antiqua"/>
                    <w:color w:val="000000"/>
                  </w:rPr>
                </w:rPrChange>
              </w:rPr>
            </w:pPr>
            <w:r w:rsidRPr="007E35D6">
              <w:rPr>
                <w:rFonts w:ascii="Book Antiqua" w:eastAsia="Book Antiqua" w:hAnsi="Book Antiqua" w:cs="Book Antiqua"/>
                <w:color w:val="000000"/>
                <w:sz w:val="24"/>
                <w:szCs w:val="24"/>
                <w:rPrChange w:id="2011" w:author="yan jiaping" w:date="2024-02-18T16:57:00Z">
                  <w:rPr>
                    <w:rFonts w:ascii="Book Antiqua" w:eastAsia="Book Antiqua" w:hAnsi="Book Antiqua" w:cs="Book Antiqua"/>
                    <w:color w:val="000000"/>
                  </w:rPr>
                </w:rPrChange>
              </w:rPr>
              <w:t>0.001</w:t>
            </w:r>
            <w:r w:rsidRPr="007E35D6">
              <w:rPr>
                <w:rFonts w:ascii="Book Antiqua" w:eastAsia="Book Antiqua" w:hAnsi="Book Antiqua" w:cs="Book Antiqua"/>
                <w:color w:val="000000"/>
                <w:sz w:val="24"/>
                <w:szCs w:val="24"/>
                <w:vertAlign w:val="superscript"/>
                <w:rPrChange w:id="2012" w:author="yan jiaping" w:date="2024-02-18T16:57:00Z">
                  <w:rPr>
                    <w:rFonts w:ascii="Book Antiqua" w:eastAsia="Book Antiqua" w:hAnsi="Book Antiqua" w:cs="Book Antiqua"/>
                    <w:color w:val="000000"/>
                    <w:vertAlign w:val="superscript"/>
                  </w:rPr>
                </w:rPrChange>
              </w:rPr>
              <w:t>a</w:t>
            </w:r>
          </w:p>
        </w:tc>
      </w:tr>
    </w:tbl>
    <w:p w14:paraId="3BDB2804" w14:textId="3D5B8944" w:rsidR="00183312" w:rsidRDefault="008C3B14">
      <w:pPr>
        <w:spacing w:line="360" w:lineRule="auto"/>
        <w:jc w:val="both"/>
        <w:rPr>
          <w:rFonts w:ascii="Book Antiqua" w:eastAsia="Book Antiqua" w:hAnsi="Book Antiqua" w:cs="Book Antiqua"/>
        </w:rPr>
      </w:pPr>
      <w:proofErr w:type="spellStart"/>
      <w:r>
        <w:rPr>
          <w:rFonts w:ascii="Book Antiqua" w:eastAsia="Book Antiqua" w:hAnsi="Book Antiqua" w:cs="Book Antiqua"/>
          <w:vertAlign w:val="superscript"/>
        </w:rPr>
        <w:t>a</w:t>
      </w:r>
      <w:r>
        <w:rPr>
          <w:rFonts w:ascii="Book Antiqua" w:eastAsia="Book Antiqua" w:hAnsi="Book Antiqua" w:cs="Book Antiqua"/>
          <w:i/>
        </w:rPr>
        <w:t>P</w:t>
      </w:r>
      <w:proofErr w:type="spellEnd"/>
      <w:r>
        <w:rPr>
          <w:rFonts w:ascii="Book Antiqua" w:eastAsia="Book Antiqua" w:hAnsi="Book Antiqua" w:cs="Book Antiqua"/>
        </w:rPr>
        <w:t xml:space="preserve"> </w:t>
      </w:r>
      <w:del w:id="2013" w:author="yan jiaping" w:date="2024-02-18T16:57:00Z">
        <w:r w:rsidDel="007E35D6">
          <w:rPr>
            <w:rFonts w:ascii="Book Antiqua" w:eastAsia="Book Antiqua" w:hAnsi="Book Antiqua" w:cs="Book Antiqua"/>
          </w:rPr>
          <w:delText xml:space="preserve">value </w:delText>
        </w:r>
      </w:del>
      <w:r>
        <w:rPr>
          <w:rFonts w:ascii="Book Antiqua" w:eastAsia="Book Antiqua" w:hAnsi="Book Antiqua" w:cs="Book Antiqua"/>
        </w:rPr>
        <w:t>&lt; 0.05 is significant.</w:t>
      </w:r>
    </w:p>
    <w:p w14:paraId="03F5B619" w14:textId="77777777" w:rsidR="007E35D6" w:rsidRDefault="008C3B14">
      <w:pPr>
        <w:spacing w:line="360" w:lineRule="auto"/>
        <w:jc w:val="both"/>
        <w:rPr>
          <w:ins w:id="2014" w:author="yan jiaping" w:date="2024-02-18T16:57:00Z"/>
          <w:rFonts w:ascii="Book Antiqua" w:eastAsia="Book Antiqua" w:hAnsi="Book Antiqua" w:cs="Book Antiqua"/>
        </w:rPr>
      </w:pPr>
      <w:proofErr w:type="spellStart"/>
      <w:r>
        <w:rPr>
          <w:rFonts w:ascii="Book Antiqua" w:eastAsia="Book Antiqua" w:hAnsi="Book Antiqua" w:cs="Book Antiqua"/>
          <w:vertAlign w:val="superscript"/>
        </w:rPr>
        <w:t>b</w:t>
      </w:r>
      <w:r>
        <w:rPr>
          <w:rFonts w:ascii="Book Antiqua" w:eastAsia="Book Antiqua" w:hAnsi="Book Antiqua" w:cs="Book Antiqua"/>
          <w:i/>
        </w:rPr>
        <w:t>P</w:t>
      </w:r>
      <w:proofErr w:type="spellEnd"/>
      <w:r>
        <w:rPr>
          <w:rFonts w:ascii="Book Antiqua" w:eastAsia="Book Antiqua" w:hAnsi="Book Antiqua" w:cs="Book Antiqua"/>
        </w:rPr>
        <w:t xml:space="preserve"> </w:t>
      </w:r>
      <w:del w:id="2015" w:author="yan jiaping" w:date="2024-02-18T16:57:00Z">
        <w:r w:rsidDel="007E35D6">
          <w:rPr>
            <w:rFonts w:ascii="Book Antiqua" w:eastAsia="Book Antiqua" w:hAnsi="Book Antiqua" w:cs="Book Antiqua"/>
          </w:rPr>
          <w:delText xml:space="preserve">value </w:delText>
        </w:r>
      </w:del>
      <w:r>
        <w:rPr>
          <w:rFonts w:ascii="Book Antiqua" w:eastAsia="Book Antiqua" w:hAnsi="Book Antiqua" w:cs="Book Antiqua"/>
        </w:rPr>
        <w:t xml:space="preserve">&lt; 0.001 is highly significant. </w:t>
      </w:r>
    </w:p>
    <w:p w14:paraId="0E0F674E" w14:textId="1BCF8A34" w:rsidR="00183312" w:rsidRDefault="008C3B14">
      <w:pPr>
        <w:spacing w:line="360" w:lineRule="auto"/>
        <w:jc w:val="both"/>
        <w:rPr>
          <w:rFonts w:ascii="Book Antiqua" w:eastAsia="Book Antiqua" w:hAnsi="Book Antiqua" w:cs="Book Antiqua"/>
          <w:b/>
        </w:rPr>
      </w:pPr>
      <w:r>
        <w:rPr>
          <w:rFonts w:ascii="Book Antiqua" w:eastAsia="Book Antiqua" w:hAnsi="Book Antiqua" w:cs="Book Antiqua"/>
        </w:rPr>
        <w:t>OR: Odds ratio; CI: Confidence interval.</w:t>
      </w:r>
    </w:p>
    <w:sectPr w:rsidR="00183312" w:rsidSect="0031713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A583" w14:textId="77777777" w:rsidR="00F33495" w:rsidRDefault="00F33495">
      <w:r>
        <w:separator/>
      </w:r>
    </w:p>
  </w:endnote>
  <w:endnote w:type="continuationSeparator" w:id="0">
    <w:p w14:paraId="608CD851" w14:textId="77777777" w:rsidR="00F33495" w:rsidRDefault="00F3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456D" w14:textId="0AAFEF89" w:rsidR="008C3B14" w:rsidRDefault="008C3B1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AD40F8">
      <w:rPr>
        <w:rFonts w:ascii="Book Antiqua" w:eastAsia="Book Antiqua" w:hAnsi="Book Antiqua" w:cs="Book Antiqua"/>
        <w:b/>
        <w:noProof/>
        <w:color w:val="000000"/>
      </w:rPr>
      <w:t>30</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AD40F8">
      <w:rPr>
        <w:rFonts w:ascii="Book Antiqua" w:eastAsia="Book Antiqua" w:hAnsi="Book Antiqua" w:cs="Book Antiqua"/>
        <w:b/>
        <w:noProof/>
        <w:color w:val="000000"/>
      </w:rPr>
      <w:t>38</w:t>
    </w:r>
    <w:r>
      <w:rPr>
        <w:rFonts w:ascii="Book Antiqua" w:eastAsia="Book Antiqua" w:hAnsi="Book Antiqua" w:cs="Book Antiqua"/>
        <w:b/>
        <w:color w:val="000000"/>
      </w:rPr>
      <w:fldChar w:fldCharType="end"/>
    </w:r>
  </w:p>
  <w:p w14:paraId="5E414A40" w14:textId="77777777" w:rsidR="008C3B14" w:rsidRDefault="008C3B1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49E8" w14:textId="77777777" w:rsidR="00F33495" w:rsidRDefault="00F33495">
      <w:r>
        <w:separator/>
      </w:r>
    </w:p>
  </w:footnote>
  <w:footnote w:type="continuationSeparator" w:id="0">
    <w:p w14:paraId="635C13E6" w14:textId="77777777" w:rsidR="00F33495" w:rsidRDefault="00F334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2"/>
    <w:rsid w:val="00015CF7"/>
    <w:rsid w:val="00015F3E"/>
    <w:rsid w:val="000173C1"/>
    <w:rsid w:val="00026075"/>
    <w:rsid w:val="000928D6"/>
    <w:rsid w:val="000A25AF"/>
    <w:rsid w:val="000B61CA"/>
    <w:rsid w:val="000E7185"/>
    <w:rsid w:val="00183312"/>
    <w:rsid w:val="00191A45"/>
    <w:rsid w:val="0019206C"/>
    <w:rsid w:val="001D0AD5"/>
    <w:rsid w:val="00207E6E"/>
    <w:rsid w:val="00232E31"/>
    <w:rsid w:val="00317132"/>
    <w:rsid w:val="00443985"/>
    <w:rsid w:val="00457AA0"/>
    <w:rsid w:val="004903EF"/>
    <w:rsid w:val="005752EA"/>
    <w:rsid w:val="00611EA3"/>
    <w:rsid w:val="00623D8C"/>
    <w:rsid w:val="006B6D8A"/>
    <w:rsid w:val="006E6E11"/>
    <w:rsid w:val="0070254C"/>
    <w:rsid w:val="00726080"/>
    <w:rsid w:val="007C048D"/>
    <w:rsid w:val="007E35D6"/>
    <w:rsid w:val="00846D77"/>
    <w:rsid w:val="008775F5"/>
    <w:rsid w:val="008B577E"/>
    <w:rsid w:val="008C3B14"/>
    <w:rsid w:val="00932A99"/>
    <w:rsid w:val="009869EB"/>
    <w:rsid w:val="009B2296"/>
    <w:rsid w:val="009F0FE4"/>
    <w:rsid w:val="009F34A4"/>
    <w:rsid w:val="00A1724D"/>
    <w:rsid w:val="00AB0558"/>
    <w:rsid w:val="00AD40F8"/>
    <w:rsid w:val="00B57325"/>
    <w:rsid w:val="00BD68E7"/>
    <w:rsid w:val="00BF39EF"/>
    <w:rsid w:val="00C81279"/>
    <w:rsid w:val="00C90780"/>
    <w:rsid w:val="00D4250F"/>
    <w:rsid w:val="00D469D4"/>
    <w:rsid w:val="00E81AC6"/>
    <w:rsid w:val="00ED61D6"/>
    <w:rsid w:val="00F33495"/>
    <w:rsid w:val="00FB4B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2F78"/>
  <w15:docId w15:val="{E74DFDD4-936C-414A-A574-E9CB7BD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59"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59" w:lineRule="auto"/>
    </w:pPr>
    <w:rPr>
      <w:rFonts w:ascii="Georgia" w:eastAsia="Georgia" w:hAnsi="Georgia" w:cs="Georgia"/>
      <w:i/>
      <w:color w:val="666666"/>
      <w:sz w:val="48"/>
      <w:szCs w:val="48"/>
    </w:rPr>
  </w:style>
  <w:style w:type="table" w:customStyle="1" w:styleId="a5">
    <w:basedOn w:val="a1"/>
    <w:rPr>
      <w:rFonts w:ascii="Calibri" w:eastAsia="Calibri" w:hAnsi="Calibri" w:cs="Calibri"/>
      <w:sz w:val="22"/>
      <w:szCs w:val="22"/>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a1"/>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a1"/>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a1"/>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a1"/>
    <w:rPr>
      <w:rFonts w:ascii="Calibri" w:eastAsia="Calibri" w:hAnsi="Calibri" w:cs="Calibri"/>
      <w:sz w:val="22"/>
      <w:szCs w:val="22"/>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a">
    <w:name w:val="annotation text"/>
    <w:basedOn w:val="a"/>
    <w:link w:val="ab"/>
    <w:uiPriority w:val="99"/>
    <w:semiHidden/>
    <w:unhideWhenUsed/>
    <w:rPr>
      <w:sz w:val="20"/>
      <w:szCs w:val="20"/>
    </w:rPr>
  </w:style>
  <w:style w:type="character" w:customStyle="1" w:styleId="ab">
    <w:name w:val="批注文字 字符"/>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232E31"/>
    <w:rPr>
      <w:rFonts w:ascii="Segoe UI" w:hAnsi="Segoe UI" w:cs="Segoe UI"/>
      <w:sz w:val="18"/>
      <w:szCs w:val="18"/>
    </w:rPr>
  </w:style>
  <w:style w:type="character" w:customStyle="1" w:styleId="ae">
    <w:name w:val="批注框文本 字符"/>
    <w:basedOn w:val="a0"/>
    <w:link w:val="ad"/>
    <w:uiPriority w:val="99"/>
    <w:semiHidden/>
    <w:rsid w:val="00232E31"/>
    <w:rPr>
      <w:rFonts w:ascii="Segoe UI" w:hAnsi="Segoe UI" w:cs="Segoe UI"/>
      <w:sz w:val="18"/>
      <w:szCs w:val="18"/>
    </w:rPr>
  </w:style>
  <w:style w:type="paragraph" w:styleId="af">
    <w:name w:val="Revision"/>
    <w:hidden/>
    <w:uiPriority w:val="99"/>
    <w:semiHidden/>
    <w:rsid w:val="000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37</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Marwa</dc:creator>
  <cp:lastModifiedBy>yan jiaping</cp:lastModifiedBy>
  <cp:revision>44</cp:revision>
  <dcterms:created xsi:type="dcterms:W3CDTF">2024-02-08T11:35:00Z</dcterms:created>
  <dcterms:modified xsi:type="dcterms:W3CDTF">2024-02-18T08:58:00Z</dcterms:modified>
</cp:coreProperties>
</file>