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EF64" w14:textId="77777777" w:rsidR="00E362DC" w:rsidRDefault="00E362DC" w:rsidP="00E362D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Orthopedics</w:t>
      </w:r>
    </w:p>
    <w:p w14:paraId="4128CEDB" w14:textId="77777777" w:rsidR="00E362DC" w:rsidRDefault="00E362DC" w:rsidP="00E362D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89159</w:t>
      </w:r>
    </w:p>
    <w:p w14:paraId="55948764" w14:textId="77777777" w:rsidR="00E362DC" w:rsidRDefault="00E362DC" w:rsidP="00E362D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E1AED62" w14:textId="77777777" w:rsidR="00E362DC" w:rsidRDefault="00E362DC" w:rsidP="00E362DC">
      <w:pPr>
        <w:spacing w:line="360" w:lineRule="auto"/>
        <w:jc w:val="both"/>
      </w:pPr>
    </w:p>
    <w:p w14:paraId="2A118B37" w14:textId="77777777" w:rsidR="00E362DC" w:rsidRDefault="00E362DC" w:rsidP="00E362DC">
      <w:pPr>
        <w:spacing w:line="360" w:lineRule="auto"/>
        <w:jc w:val="both"/>
      </w:pPr>
      <w:r>
        <w:rPr>
          <w:rFonts w:ascii="Book Antiqua" w:eastAsia="Book Antiqua" w:hAnsi="Book Antiqua" w:cs="Book Antiqua"/>
          <w:b/>
          <w:i/>
        </w:rPr>
        <w:t>Retrospective Study</w:t>
      </w:r>
    </w:p>
    <w:p w14:paraId="7E1682CF" w14:textId="77777777" w:rsidR="00E362DC" w:rsidRDefault="00E362DC" w:rsidP="00E362DC">
      <w:pPr>
        <w:spacing w:line="360" w:lineRule="auto"/>
        <w:jc w:val="both"/>
      </w:pPr>
      <w:r>
        <w:rPr>
          <w:rFonts w:ascii="Book Antiqua" w:eastAsia="Book Antiqua" w:hAnsi="Book Antiqua" w:cs="Book Antiqua"/>
          <w:b/>
          <w:color w:val="000000"/>
        </w:rPr>
        <w:t>Acetabular cup size trends in total hip arthroplasty</w:t>
      </w:r>
    </w:p>
    <w:p w14:paraId="40A54A7E" w14:textId="77777777" w:rsidR="00E362DC" w:rsidRDefault="00E362DC" w:rsidP="00E362DC">
      <w:pPr>
        <w:spacing w:line="360" w:lineRule="auto"/>
        <w:jc w:val="both"/>
      </w:pPr>
    </w:p>
    <w:p w14:paraId="20279107" w14:textId="77777777" w:rsidR="00E362DC" w:rsidRDefault="00E362DC" w:rsidP="00E362DC">
      <w:pPr>
        <w:spacing w:line="360" w:lineRule="auto"/>
        <w:jc w:val="both"/>
      </w:pPr>
      <w:r>
        <w:rPr>
          <w:rFonts w:ascii="Book Antiqua" w:eastAsia="Book Antiqua" w:hAnsi="Book Antiqua" w:cs="Book Antiqua"/>
          <w:color w:val="000000"/>
        </w:rPr>
        <w:t xml:space="preserve">McKenna DP </w:t>
      </w:r>
      <w:r>
        <w:rPr>
          <w:rFonts w:ascii="Book Antiqua" w:eastAsia="Book Antiqua" w:hAnsi="Book Antiqua" w:cs="Book Antiqua"/>
          <w:i/>
          <w:iCs/>
          <w:color w:val="000000"/>
        </w:rPr>
        <w:t xml:space="preserve">et al. </w:t>
      </w:r>
      <w:r>
        <w:rPr>
          <w:rFonts w:ascii="Book Antiqua" w:eastAsia="Book Antiqua" w:hAnsi="Book Antiqua" w:cs="Book Antiqua"/>
          <w:color w:val="000000"/>
        </w:rPr>
        <w:t>Cup trends in hip arthroplasty</w:t>
      </w:r>
    </w:p>
    <w:p w14:paraId="28F3776F" w14:textId="77777777" w:rsidR="00E362DC" w:rsidRDefault="00E362DC" w:rsidP="00E362DC">
      <w:pPr>
        <w:spacing w:line="360" w:lineRule="auto"/>
        <w:jc w:val="both"/>
      </w:pPr>
    </w:p>
    <w:p w14:paraId="1F39B884" w14:textId="77777777" w:rsidR="00E362DC" w:rsidRDefault="00E362DC" w:rsidP="00E362DC">
      <w:pPr>
        <w:spacing w:line="360" w:lineRule="auto"/>
        <w:jc w:val="both"/>
      </w:pPr>
      <w:r>
        <w:rPr>
          <w:rFonts w:ascii="Book Antiqua" w:eastAsia="Book Antiqua" w:hAnsi="Book Antiqua" w:cs="Book Antiqua"/>
          <w:color w:val="000000"/>
        </w:rPr>
        <w:t xml:space="preserve">Daniel Patrick McKenna, Alex Price, Timothy McAleese, Darren </w:t>
      </w:r>
      <w:proofErr w:type="spellStart"/>
      <w:r>
        <w:rPr>
          <w:rFonts w:ascii="Book Antiqua" w:eastAsia="Book Antiqua" w:hAnsi="Book Antiqua" w:cs="Book Antiqua"/>
          <w:color w:val="000000"/>
        </w:rPr>
        <w:t>Dahly</w:t>
      </w:r>
      <w:proofErr w:type="spellEnd"/>
      <w:r>
        <w:rPr>
          <w:rFonts w:ascii="Book Antiqua" w:eastAsia="Book Antiqua" w:hAnsi="Book Antiqua" w:cs="Book Antiqua"/>
          <w:color w:val="000000"/>
        </w:rPr>
        <w:t>, Paul McKenna, May Cleary</w:t>
      </w:r>
    </w:p>
    <w:p w14:paraId="0468559B" w14:textId="77777777" w:rsidR="00E362DC" w:rsidRDefault="00E362DC" w:rsidP="00E362DC">
      <w:pPr>
        <w:spacing w:line="360" w:lineRule="auto"/>
        <w:jc w:val="both"/>
      </w:pPr>
    </w:p>
    <w:p w14:paraId="31A8D0E2" w14:textId="77777777" w:rsidR="00E362DC" w:rsidRDefault="00E362DC" w:rsidP="00E362DC">
      <w:pPr>
        <w:spacing w:line="360" w:lineRule="auto"/>
        <w:jc w:val="both"/>
      </w:pPr>
      <w:r>
        <w:rPr>
          <w:rFonts w:ascii="Book Antiqua" w:eastAsia="Book Antiqua" w:hAnsi="Book Antiqua" w:cs="Book Antiqua"/>
          <w:b/>
          <w:bCs/>
          <w:color w:val="000000"/>
        </w:rPr>
        <w:t xml:space="preserve">Daniel Patrick McKenna, Alex Price, Timothy McAleese, Paul McKenna, May Cleary,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Hospital Waterford, Waterford X91 ER8E, Ireland</w:t>
      </w:r>
    </w:p>
    <w:p w14:paraId="34624312" w14:textId="77777777" w:rsidR="00E362DC" w:rsidRDefault="00E362DC" w:rsidP="00E362DC">
      <w:pPr>
        <w:spacing w:line="360" w:lineRule="auto"/>
        <w:jc w:val="both"/>
      </w:pPr>
    </w:p>
    <w:p w14:paraId="38B3E2A1" w14:textId="77777777" w:rsidR="00E362DC" w:rsidRDefault="00E362DC" w:rsidP="00E362DC">
      <w:pPr>
        <w:spacing w:line="360" w:lineRule="auto"/>
        <w:jc w:val="both"/>
      </w:pPr>
      <w:r>
        <w:rPr>
          <w:rFonts w:ascii="Book Antiqua" w:eastAsia="Book Antiqua" w:hAnsi="Book Antiqua" w:cs="Book Antiqua"/>
          <w:b/>
          <w:bCs/>
          <w:color w:val="000000"/>
        </w:rPr>
        <w:t xml:space="preserve">Darren </w:t>
      </w:r>
      <w:proofErr w:type="spellStart"/>
      <w:r>
        <w:rPr>
          <w:rFonts w:ascii="Book Antiqua" w:eastAsia="Book Antiqua" w:hAnsi="Book Antiqua" w:cs="Book Antiqua"/>
          <w:b/>
          <w:bCs/>
          <w:color w:val="000000"/>
        </w:rPr>
        <w:t>Dahly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Epidemiology and Public Health, University College Cork, Cork T12 XF62, Ireland</w:t>
      </w:r>
    </w:p>
    <w:p w14:paraId="680A1334" w14:textId="77777777" w:rsidR="00E362DC" w:rsidRDefault="00E362DC" w:rsidP="00E362DC">
      <w:pPr>
        <w:spacing w:line="360" w:lineRule="auto"/>
        <w:jc w:val="both"/>
      </w:pPr>
    </w:p>
    <w:p w14:paraId="658F8E20" w14:textId="77777777" w:rsidR="00E362DC" w:rsidRDefault="00E362DC" w:rsidP="00E362DC">
      <w:pPr>
        <w:spacing w:line="360" w:lineRule="auto"/>
        <w:jc w:val="both"/>
      </w:pPr>
      <w:r>
        <w:rPr>
          <w:rFonts w:ascii="Book Antiqua" w:eastAsia="Book Antiqua" w:hAnsi="Book Antiqua" w:cs="Book Antiqua"/>
          <w:b/>
          <w:bCs/>
          <w:color w:val="000000"/>
        </w:rPr>
        <w:t xml:space="preserve">Author contributions: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 aforementioned authors contributed to this article; the study concept and design was devised by McKenna P and Cleary M; data collection was performed by McKenna DP and Price A; data analysis was completed by </w:t>
      </w:r>
      <w:proofErr w:type="spellStart"/>
      <w:r>
        <w:rPr>
          <w:rFonts w:ascii="Book Antiqua" w:eastAsia="Book Antiqua" w:hAnsi="Book Antiqua" w:cs="Book Antiqua"/>
          <w:color w:val="000000"/>
        </w:rPr>
        <w:t>Dahly</w:t>
      </w:r>
      <w:proofErr w:type="spellEnd"/>
      <w:r>
        <w:rPr>
          <w:rFonts w:ascii="Book Antiqua" w:eastAsia="Book Antiqua" w:hAnsi="Book Antiqua" w:cs="Book Antiqua"/>
          <w:color w:val="000000"/>
        </w:rPr>
        <w:t xml:space="preserve"> D; write up was completed by Mckenna DP with edits and proof reading provided by McAleese T, McKenna P and Cleary M.</w:t>
      </w:r>
    </w:p>
    <w:p w14:paraId="4F4C5277" w14:textId="77777777" w:rsidR="00E362DC" w:rsidRDefault="00E362DC" w:rsidP="00E362DC">
      <w:pPr>
        <w:spacing w:line="360" w:lineRule="auto"/>
        <w:jc w:val="both"/>
      </w:pPr>
    </w:p>
    <w:p w14:paraId="3E048E33" w14:textId="77777777" w:rsidR="00E362DC" w:rsidRDefault="00E362DC" w:rsidP="00E362DC">
      <w:pPr>
        <w:spacing w:line="360" w:lineRule="auto"/>
        <w:jc w:val="both"/>
      </w:pPr>
      <w:r>
        <w:rPr>
          <w:rFonts w:ascii="Book Antiqua" w:eastAsia="Book Antiqua" w:hAnsi="Book Antiqua" w:cs="Book Antiqua"/>
          <w:b/>
          <w:bCs/>
          <w:color w:val="000000"/>
        </w:rPr>
        <w:t xml:space="preserve">Corresponding author: Daniel Patrick McKenna, MBChB, Surgeon,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Hospital Waterford, Dunmore Road, Waterford X91 ER8E, Ireland. danielmckenna21@rcsi.com</w:t>
      </w:r>
    </w:p>
    <w:p w14:paraId="4FD014BE" w14:textId="77777777" w:rsidR="00E362DC" w:rsidRDefault="00E362DC" w:rsidP="00E362DC">
      <w:pPr>
        <w:spacing w:line="360" w:lineRule="auto"/>
        <w:jc w:val="both"/>
      </w:pPr>
    </w:p>
    <w:p w14:paraId="7CB88B2C" w14:textId="77777777" w:rsidR="00E362DC" w:rsidRDefault="00E362DC" w:rsidP="00E362D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22, 2023</w:t>
      </w:r>
    </w:p>
    <w:p w14:paraId="4EC00222" w14:textId="77777777" w:rsidR="00E362DC" w:rsidRDefault="00E362DC" w:rsidP="00E362DC">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December 4, 2023</w:t>
      </w:r>
    </w:p>
    <w:p w14:paraId="371EA29A" w14:textId="24D64BC6" w:rsidR="00E362DC" w:rsidRPr="0053634F" w:rsidRDefault="00E362DC" w:rsidP="0053634F">
      <w:pPr>
        <w:spacing w:line="360" w:lineRule="auto"/>
        <w:rPr>
          <w:rFonts w:ascii="Book Antiqua" w:hAnsi="Book Antiqua"/>
          <w:rPrChange w:id="0" w:author="yan jiaping" w:date="2023-12-27T14:46:00Z">
            <w:rPr/>
          </w:rPrChange>
        </w:rPr>
        <w:pPrChange w:id="1" w:author="yan jiaping" w:date="2023-12-27T14:4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ins w:id="188" w:author="yan jiaping" w:date="2023-12-27T14:46:00Z">
        <w:r w:rsidR="0053634F" w:rsidRPr="00E0103E">
          <w:rPr>
            <w:rFonts w:ascii="Book Antiqua" w:hAnsi="Book Antiqua"/>
          </w:rPr>
          <w:t xml:space="preserve">December </w:t>
        </w:r>
        <w:r w:rsidR="0053634F">
          <w:rPr>
            <w:rFonts w:ascii="Book Antiqua" w:hAnsi="Book Antiqua"/>
          </w:rPr>
          <w:t>27</w:t>
        </w:r>
        <w:r w:rsidR="0053634F"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D50B607" w14:textId="77777777" w:rsidR="00E362DC" w:rsidRDefault="00E362DC" w:rsidP="00E362DC">
      <w:pPr>
        <w:spacing w:line="360" w:lineRule="auto"/>
        <w:jc w:val="both"/>
      </w:pPr>
      <w:r>
        <w:rPr>
          <w:rFonts w:ascii="Book Antiqua" w:eastAsia="Book Antiqua" w:hAnsi="Book Antiqua" w:cs="Book Antiqua"/>
          <w:b/>
          <w:bCs/>
        </w:rPr>
        <w:t xml:space="preserve">Published online: </w:t>
      </w:r>
    </w:p>
    <w:p w14:paraId="0C63FA58" w14:textId="77777777" w:rsidR="00E362DC" w:rsidRDefault="00E362DC" w:rsidP="00E362DC">
      <w:pPr>
        <w:spacing w:line="360" w:lineRule="auto"/>
        <w:jc w:val="both"/>
        <w:rPr>
          <w:lang w:eastAsia="zh-CN"/>
        </w:rPr>
        <w:sectPr w:rsidR="00E362DC" w:rsidSect="00294F81">
          <w:footerReference w:type="default" r:id="rId6"/>
          <w:pgSz w:w="12240" w:h="15840"/>
          <w:pgMar w:top="1440" w:right="1440" w:bottom="1440" w:left="1440" w:header="720" w:footer="720" w:gutter="0"/>
          <w:cols w:space="720"/>
          <w:docGrid w:linePitch="360"/>
        </w:sectPr>
      </w:pPr>
    </w:p>
    <w:p w14:paraId="7287C69A" w14:textId="77777777" w:rsidR="00E362DC" w:rsidRDefault="00E362DC" w:rsidP="00E362DC">
      <w:pPr>
        <w:spacing w:line="360" w:lineRule="auto"/>
        <w:jc w:val="both"/>
      </w:pPr>
      <w:r>
        <w:rPr>
          <w:rFonts w:ascii="Book Antiqua" w:eastAsia="Book Antiqua" w:hAnsi="Book Antiqua" w:cs="Book Antiqua"/>
          <w:b/>
          <w:color w:val="000000"/>
        </w:rPr>
        <w:lastRenderedPageBreak/>
        <w:t>Abstract</w:t>
      </w:r>
    </w:p>
    <w:p w14:paraId="5DDAEA78" w14:textId="77777777" w:rsidR="00E362DC" w:rsidRDefault="00E362DC" w:rsidP="00E362DC">
      <w:pPr>
        <w:spacing w:line="360" w:lineRule="auto"/>
        <w:jc w:val="both"/>
      </w:pPr>
      <w:r>
        <w:rPr>
          <w:rFonts w:ascii="Book Antiqua" w:eastAsia="Book Antiqua" w:hAnsi="Book Antiqua" w:cs="Book Antiqua"/>
          <w:color w:val="000000"/>
        </w:rPr>
        <w:t>BACKGROUND</w:t>
      </w:r>
    </w:p>
    <w:p w14:paraId="3261E66B" w14:textId="77777777" w:rsidR="00E362DC" w:rsidRDefault="00E362DC" w:rsidP="00E362DC">
      <w:pPr>
        <w:spacing w:line="360" w:lineRule="auto"/>
        <w:jc w:val="both"/>
      </w:pPr>
      <w:r>
        <w:rPr>
          <w:rFonts w:ascii="Book Antiqua" w:eastAsia="Book Antiqua" w:hAnsi="Book Antiqua" w:cs="Book Antiqua"/>
        </w:rPr>
        <w:t>Total hip arthroplasty (THA) is a common procedure for end stage osteoarthritis. The learning curve for THA is complex and challenging. One of the most difficult skills to master is acetabular reaming. We wish to identify if experience in arthroplasty leads to preservation of more bone stock.</w:t>
      </w:r>
    </w:p>
    <w:p w14:paraId="70D17521" w14:textId="77777777" w:rsidR="00E362DC" w:rsidRDefault="00E362DC" w:rsidP="00E362DC">
      <w:pPr>
        <w:spacing w:line="360" w:lineRule="auto"/>
        <w:jc w:val="both"/>
      </w:pPr>
    </w:p>
    <w:p w14:paraId="2E876029" w14:textId="77777777" w:rsidR="00E362DC" w:rsidRDefault="00E362DC" w:rsidP="00E362DC">
      <w:pPr>
        <w:spacing w:line="360" w:lineRule="auto"/>
        <w:jc w:val="both"/>
      </w:pPr>
      <w:r>
        <w:rPr>
          <w:rFonts w:ascii="Book Antiqua" w:eastAsia="Book Antiqua" w:hAnsi="Book Antiqua" w:cs="Book Antiqua"/>
          <w:color w:val="000000"/>
        </w:rPr>
        <w:t>AIM</w:t>
      </w:r>
    </w:p>
    <w:p w14:paraId="1A80D166" w14:textId="77777777" w:rsidR="00E362DC" w:rsidRDefault="00E362DC" w:rsidP="00E362DC">
      <w:pPr>
        <w:spacing w:line="360" w:lineRule="auto"/>
        <w:jc w:val="both"/>
      </w:pPr>
      <w:r>
        <w:rPr>
          <w:rFonts w:ascii="Book Antiqua" w:eastAsia="Book Antiqua" w:hAnsi="Book Antiqua" w:cs="Book Antiqua"/>
        </w:rPr>
        <w:t xml:space="preserve">To investigate if increasing surgeon experience will predict an </w:t>
      </w:r>
      <w:proofErr w:type="gramStart"/>
      <w:r>
        <w:rPr>
          <w:rFonts w:ascii="Book Antiqua" w:eastAsia="Book Antiqua" w:hAnsi="Book Antiqua" w:cs="Book Antiqua"/>
        </w:rPr>
        <w:t>ever decreasing</w:t>
      </w:r>
      <w:proofErr w:type="gramEnd"/>
      <w:r>
        <w:rPr>
          <w:rFonts w:ascii="Book Antiqua" w:eastAsia="Book Antiqua" w:hAnsi="Book Antiqua" w:cs="Book Antiqua"/>
        </w:rPr>
        <w:t xml:space="preserve"> acetabular cup size.</w:t>
      </w:r>
    </w:p>
    <w:p w14:paraId="5AEDFAFD" w14:textId="77777777" w:rsidR="00E362DC" w:rsidRDefault="00E362DC" w:rsidP="00E362DC">
      <w:pPr>
        <w:spacing w:line="360" w:lineRule="auto"/>
        <w:jc w:val="both"/>
      </w:pPr>
    </w:p>
    <w:p w14:paraId="76C299F1" w14:textId="77777777" w:rsidR="00E362DC" w:rsidRDefault="00E362DC" w:rsidP="00E362DC">
      <w:pPr>
        <w:spacing w:line="360" w:lineRule="auto"/>
        <w:jc w:val="both"/>
      </w:pPr>
      <w:r>
        <w:rPr>
          <w:rFonts w:ascii="Book Antiqua" w:eastAsia="Book Antiqua" w:hAnsi="Book Antiqua" w:cs="Book Antiqua"/>
          <w:color w:val="000000"/>
        </w:rPr>
        <w:t>METHODS</w:t>
      </w:r>
    </w:p>
    <w:p w14:paraId="2298B12F" w14:textId="77777777" w:rsidR="00E362DC" w:rsidRDefault="00E362DC" w:rsidP="00E362DC">
      <w:pPr>
        <w:spacing w:line="360" w:lineRule="auto"/>
        <w:jc w:val="both"/>
      </w:pPr>
      <w:r>
        <w:rPr>
          <w:rFonts w:ascii="Book Antiqua" w:eastAsia="Book Antiqua" w:hAnsi="Book Antiqua" w:cs="Book Antiqua"/>
        </w:rPr>
        <w:t xml:space="preserve">A retrospective case series of four attending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surgeons was completed. All uncemented elective total hip arthroplasties since appointment were selected for inclusion. The size of acetabular cup used was noted and logistic regression was used to identify if a trend to smaller cups existed.</w:t>
      </w:r>
    </w:p>
    <w:p w14:paraId="56D20AA6" w14:textId="77777777" w:rsidR="00E362DC" w:rsidRDefault="00E362DC" w:rsidP="00E362DC">
      <w:pPr>
        <w:spacing w:line="360" w:lineRule="auto"/>
        <w:jc w:val="both"/>
      </w:pPr>
    </w:p>
    <w:p w14:paraId="52EF7372" w14:textId="77777777" w:rsidR="00E362DC" w:rsidRDefault="00E362DC" w:rsidP="00E362DC">
      <w:pPr>
        <w:spacing w:line="360" w:lineRule="auto"/>
        <w:jc w:val="both"/>
      </w:pPr>
      <w:r>
        <w:rPr>
          <w:rFonts w:ascii="Book Antiqua" w:eastAsia="Book Antiqua" w:hAnsi="Book Antiqua" w:cs="Book Antiqua"/>
          <w:color w:val="000000"/>
        </w:rPr>
        <w:t>RESULTS</w:t>
      </w:r>
    </w:p>
    <w:p w14:paraId="472CC0E5" w14:textId="77777777" w:rsidR="00E362DC" w:rsidRDefault="00E362DC" w:rsidP="00E362DC">
      <w:pPr>
        <w:spacing w:line="360" w:lineRule="auto"/>
        <w:jc w:val="both"/>
      </w:pPr>
      <w:r>
        <w:rPr>
          <w:rFonts w:ascii="Book Antiqua" w:eastAsia="Book Antiqua" w:hAnsi="Book Antiqua" w:cs="Book Antiqua"/>
        </w:rPr>
        <w:t>A total of 1</w:t>
      </w:r>
      <w:del w:id="189" w:author="yan jiaping" w:date="2023-12-27T14:46:00Z">
        <w:r w:rsidDel="0053634F">
          <w:rPr>
            <w:rFonts w:ascii="Book Antiqua" w:eastAsia="Book Antiqua" w:hAnsi="Book Antiqua" w:cs="Book Antiqua"/>
          </w:rPr>
          <w:delText>,</w:delText>
        </w:r>
      </w:del>
      <w:r>
        <w:rPr>
          <w:rFonts w:ascii="Book Antiqua" w:eastAsia="Book Antiqua" w:hAnsi="Book Antiqua" w:cs="Book Antiqua"/>
        </w:rPr>
        <w:t xml:space="preserve">614 subjects were included with a mean age of 64 years. Overall cups were on average 0.18mm smaller per year (95% confidence interval -0.25 to -0.11, </w:t>
      </w:r>
      <w:r>
        <w:rPr>
          <w:rFonts w:ascii="Book Antiqua" w:eastAsia="Book Antiqua" w:hAnsi="Book Antiqua" w:cs="Book Antiqua"/>
          <w:i/>
          <w:iCs/>
        </w:rPr>
        <w:t>P</w:t>
      </w:r>
      <w:r>
        <w:rPr>
          <w:rFonts w:ascii="Book Antiqua" w:eastAsia="Book Antiqua" w:hAnsi="Book Antiqua" w:cs="Book Antiqua"/>
        </w:rPr>
        <w:t xml:space="preserve"> &lt; 0.001). Individual surgeon trends showed cup sizes to decrease 0.27 mm/year for surgeon A, 0.02 mm/year for surgeon B, 0.15 mm/year for surgeon C and 0.29 mm/year for surgeon D. Three of the four surgeons had a more pronounced trend to smaller cups for male subjects than their female counterparts.</w:t>
      </w:r>
    </w:p>
    <w:p w14:paraId="1AF0DAEC" w14:textId="77777777" w:rsidR="00E362DC" w:rsidRDefault="00E362DC" w:rsidP="00E362DC">
      <w:pPr>
        <w:spacing w:line="360" w:lineRule="auto"/>
        <w:jc w:val="both"/>
      </w:pPr>
    </w:p>
    <w:p w14:paraId="250B5F63" w14:textId="77777777" w:rsidR="00E362DC" w:rsidRDefault="00E362DC" w:rsidP="00E362DC">
      <w:pPr>
        <w:spacing w:line="360" w:lineRule="auto"/>
        <w:jc w:val="both"/>
      </w:pPr>
      <w:r>
        <w:rPr>
          <w:rFonts w:ascii="Book Antiqua" w:eastAsia="Book Antiqua" w:hAnsi="Book Antiqua" w:cs="Book Antiqua"/>
          <w:color w:val="000000"/>
        </w:rPr>
        <w:t>CONCLUSION</w:t>
      </w:r>
    </w:p>
    <w:p w14:paraId="40570FAA" w14:textId="77777777" w:rsidR="00E362DC" w:rsidRDefault="00E362DC" w:rsidP="00E362DC">
      <w:pPr>
        <w:spacing w:line="360" w:lineRule="auto"/>
        <w:jc w:val="both"/>
      </w:pPr>
      <w:r>
        <w:rPr>
          <w:rFonts w:ascii="Book Antiqua" w:eastAsia="Book Antiqua" w:hAnsi="Book Antiqua" w:cs="Book Antiqua"/>
        </w:rPr>
        <w:t>We found increasing surgeon experience to be associated with an ever-decreasing acetabular cup size. Smaller acetabular cup size may act as a surrogate marker of surgical proficiency by virtue of decreased acetabular reaming.</w:t>
      </w:r>
    </w:p>
    <w:p w14:paraId="6700B729" w14:textId="77777777" w:rsidR="00E362DC" w:rsidRDefault="00E362DC" w:rsidP="00E362DC">
      <w:pPr>
        <w:spacing w:line="360" w:lineRule="auto"/>
        <w:jc w:val="both"/>
      </w:pPr>
    </w:p>
    <w:p w14:paraId="217F87E6" w14:textId="77777777" w:rsidR="00E362DC" w:rsidRDefault="00E362DC" w:rsidP="00E362DC">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rPr>
        <w:t>Hip; Arthroplasty; Acetabulum; Cup; Learning</w:t>
      </w:r>
    </w:p>
    <w:p w14:paraId="348D3A87" w14:textId="77777777" w:rsidR="00E362DC" w:rsidRDefault="00E362DC" w:rsidP="00E362DC">
      <w:pPr>
        <w:spacing w:line="360" w:lineRule="auto"/>
        <w:jc w:val="both"/>
      </w:pPr>
    </w:p>
    <w:p w14:paraId="290B1AD2" w14:textId="77777777" w:rsidR="00E362DC" w:rsidRDefault="00E362DC" w:rsidP="00E362DC">
      <w:pPr>
        <w:spacing w:line="360" w:lineRule="auto"/>
        <w:jc w:val="both"/>
      </w:pPr>
      <w:r>
        <w:rPr>
          <w:rFonts w:ascii="Book Antiqua" w:eastAsia="Book Antiqua" w:hAnsi="Book Antiqua" w:cs="Book Antiqua"/>
        </w:rPr>
        <w:t xml:space="preserve">McKenna DP, Price A, McAleese T, </w:t>
      </w:r>
      <w:proofErr w:type="spellStart"/>
      <w:r>
        <w:rPr>
          <w:rFonts w:ascii="Book Antiqua" w:eastAsia="Book Antiqua" w:hAnsi="Book Antiqua" w:cs="Book Antiqua"/>
        </w:rPr>
        <w:t>Dahly</w:t>
      </w:r>
      <w:proofErr w:type="spellEnd"/>
      <w:r>
        <w:rPr>
          <w:rFonts w:ascii="Book Antiqua" w:eastAsia="Book Antiqua" w:hAnsi="Book Antiqua" w:cs="Book Antiqua"/>
        </w:rPr>
        <w:t xml:space="preserve"> D, McKenna P, Cleary M. Acetabular cup size trends in total hip arthroplasty. </w:t>
      </w:r>
      <w:r>
        <w:rPr>
          <w:rFonts w:ascii="Book Antiqua" w:eastAsia="Book Antiqua" w:hAnsi="Book Antiqua" w:cs="Book Antiqua"/>
          <w:i/>
          <w:iCs/>
        </w:rPr>
        <w:t xml:space="preserve">World J </w:t>
      </w:r>
      <w:proofErr w:type="spellStart"/>
      <w:r>
        <w:rPr>
          <w:rFonts w:ascii="Book Antiqua" w:eastAsia="Book Antiqua" w:hAnsi="Book Antiqua" w:cs="Book Antiqua"/>
          <w:i/>
          <w:iCs/>
        </w:rPr>
        <w:t>Orthop</w:t>
      </w:r>
      <w:proofErr w:type="spellEnd"/>
      <w:r>
        <w:rPr>
          <w:rFonts w:ascii="Book Antiqua" w:eastAsia="Book Antiqua" w:hAnsi="Book Antiqua" w:cs="Book Antiqua"/>
        </w:rPr>
        <w:t xml:space="preserve"> 2023; In press</w:t>
      </w:r>
    </w:p>
    <w:p w14:paraId="2A10B299" w14:textId="77777777" w:rsidR="00E362DC" w:rsidRDefault="00E362DC" w:rsidP="00E362DC">
      <w:pPr>
        <w:spacing w:line="360" w:lineRule="auto"/>
        <w:jc w:val="both"/>
      </w:pPr>
    </w:p>
    <w:p w14:paraId="5DA055EC" w14:textId="77777777" w:rsidR="00E362DC" w:rsidRDefault="00E362DC" w:rsidP="00E362D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learning curve for total hip arthroplasty is complex and challenging. One of the most difficult skills to master is acetabular reaming. We </w:t>
      </w:r>
      <w:proofErr w:type="spellStart"/>
      <w:r>
        <w:rPr>
          <w:rFonts w:ascii="Book Antiqua" w:eastAsia="Book Antiqua" w:hAnsi="Book Antiqua" w:cs="Book Antiqua"/>
        </w:rPr>
        <w:t>hypothesise</w:t>
      </w:r>
      <w:proofErr w:type="spellEnd"/>
      <w:r>
        <w:rPr>
          <w:rFonts w:ascii="Book Antiqua" w:eastAsia="Book Antiqua" w:hAnsi="Book Antiqua" w:cs="Book Antiqua"/>
        </w:rPr>
        <w:t xml:space="preserve"> that with increasing surgeon experience there will be a trend to smaller acetabular cup sizes </w:t>
      </w:r>
      <w:proofErr w:type="gramStart"/>
      <w:r>
        <w:rPr>
          <w:rFonts w:ascii="Book Antiqua" w:eastAsia="Book Antiqua" w:hAnsi="Book Antiqua" w:cs="Book Antiqua"/>
        </w:rPr>
        <w:t>as a result of</w:t>
      </w:r>
      <w:proofErr w:type="gramEnd"/>
      <w:r>
        <w:rPr>
          <w:rFonts w:ascii="Book Antiqua" w:eastAsia="Book Antiqua" w:hAnsi="Book Antiqua" w:cs="Book Antiqua"/>
        </w:rPr>
        <w:t xml:space="preserve"> less acetabular reaming. A retrospective case series of four attending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surgeons was completed. A total of 1,614 cups were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Overall cups were on average 0.18mm smaller per year (95% confidence interval -0.25 to -0.11, </w:t>
      </w:r>
      <w:r>
        <w:rPr>
          <w:rFonts w:ascii="Book Antiqua" w:eastAsia="Book Antiqua" w:hAnsi="Book Antiqua" w:cs="Book Antiqua"/>
          <w:i/>
          <w:iCs/>
        </w:rPr>
        <w:t>P</w:t>
      </w:r>
      <w:r>
        <w:rPr>
          <w:rFonts w:ascii="Book Antiqua" w:eastAsia="Book Antiqua" w:hAnsi="Book Antiqua" w:cs="Book Antiqua"/>
        </w:rPr>
        <w:t xml:space="preserve"> &lt; 0.001). We found increasing surgeon experience to be associated with an </w:t>
      </w:r>
      <w:proofErr w:type="gramStart"/>
      <w:r>
        <w:rPr>
          <w:rFonts w:ascii="Book Antiqua" w:eastAsia="Book Antiqua" w:hAnsi="Book Antiqua" w:cs="Book Antiqua"/>
        </w:rPr>
        <w:t>ever decreasing</w:t>
      </w:r>
      <w:proofErr w:type="gramEnd"/>
      <w:r>
        <w:rPr>
          <w:rFonts w:ascii="Book Antiqua" w:eastAsia="Book Antiqua" w:hAnsi="Book Antiqua" w:cs="Book Antiqua"/>
        </w:rPr>
        <w:t xml:space="preserve"> acetabular cup size.</w:t>
      </w:r>
    </w:p>
    <w:p w14:paraId="6B0D1D5E" w14:textId="77777777" w:rsidR="00E362DC" w:rsidRDefault="00E362DC" w:rsidP="00E362DC">
      <w:pPr>
        <w:spacing w:line="360" w:lineRule="auto"/>
        <w:jc w:val="both"/>
      </w:pPr>
    </w:p>
    <w:p w14:paraId="712C88CB" w14:textId="77777777" w:rsidR="00E362DC" w:rsidRDefault="00E362DC" w:rsidP="00E362DC">
      <w:pPr>
        <w:spacing w:line="360" w:lineRule="auto"/>
        <w:jc w:val="both"/>
      </w:pPr>
      <w:r>
        <w:rPr>
          <w:rFonts w:ascii="Book Antiqua" w:eastAsia="Book Antiqua" w:hAnsi="Book Antiqua" w:cs="Book Antiqua"/>
          <w:b/>
          <w:caps/>
          <w:color w:val="000000"/>
          <w:u w:val="single"/>
        </w:rPr>
        <w:t>INTRODUCTION</w:t>
      </w:r>
    </w:p>
    <w:p w14:paraId="5488D871" w14:textId="77777777" w:rsidR="00E362DC" w:rsidRDefault="00E362DC" w:rsidP="00E362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incidence of hip osteoarthritis and its associated morbidity is an ever increasing global health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Management can take numerous forms however total hip arthroplasty (THA) is oftentimes </w:t>
      </w:r>
      <w:proofErr w:type="gramStart"/>
      <w:r>
        <w:rPr>
          <w:rFonts w:ascii="Book Antiqua" w:eastAsia="Book Antiqua" w:hAnsi="Book Antiqua" w:cs="Book Antiqua"/>
          <w:color w:val="000000"/>
        </w:rPr>
        <w:t>necessary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Competency in elective hip arthroplasty is a skill derived from both knowledge of the procedure and surgeon experience.</w:t>
      </w:r>
    </w:p>
    <w:p w14:paraId="20E45B44"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this study we </w:t>
      </w:r>
      <w:proofErr w:type="spellStart"/>
      <w:r>
        <w:rPr>
          <w:rFonts w:ascii="Book Antiqua" w:eastAsia="Book Antiqua" w:hAnsi="Book Antiqua" w:cs="Book Antiqua"/>
          <w:color w:val="000000"/>
        </w:rPr>
        <w:t>hypothesise</w:t>
      </w:r>
      <w:proofErr w:type="spellEnd"/>
      <w:r>
        <w:rPr>
          <w:rFonts w:ascii="Book Antiqua" w:eastAsia="Book Antiqua" w:hAnsi="Book Antiqua" w:cs="Book Antiqua"/>
          <w:color w:val="000000"/>
        </w:rPr>
        <w:t xml:space="preserve"> that acetabular cup size decreases in accordance with increasing THA experience. We propose that familiarity with the procedure will result in preservation of bone stock through decreased acetabular reaming. This trend may act as a surrogate marker of surgical competency and understanding of the procedure.</w:t>
      </w:r>
    </w:p>
    <w:p w14:paraId="738E0EF9" w14:textId="77777777" w:rsidR="00E362DC" w:rsidRDefault="00E362DC" w:rsidP="00E362DC">
      <w:pPr>
        <w:spacing w:line="360" w:lineRule="auto"/>
        <w:ind w:firstLineChars="200" w:firstLine="480"/>
        <w:jc w:val="both"/>
      </w:pPr>
      <w:r>
        <w:rPr>
          <w:rFonts w:ascii="Book Antiqua" w:eastAsia="Book Antiqua" w:hAnsi="Book Antiqua" w:cs="Book Antiqua"/>
          <w:color w:val="000000"/>
        </w:rPr>
        <w:t>This case series of consultant arthroplasty surgeons practicing in the Republic of Ireland compares the cup sizes used with increasing experience. Our question is, does consultant experience predict an ever-decreasing acetabular cup size?</w:t>
      </w:r>
    </w:p>
    <w:p w14:paraId="2BE16D68" w14:textId="77777777" w:rsidR="00E362DC" w:rsidRDefault="00E362DC" w:rsidP="00E362DC">
      <w:pPr>
        <w:spacing w:line="360" w:lineRule="auto"/>
        <w:jc w:val="both"/>
      </w:pPr>
    </w:p>
    <w:p w14:paraId="022EE782" w14:textId="77777777" w:rsidR="00E362DC" w:rsidRDefault="00E362DC" w:rsidP="00E362DC">
      <w:pPr>
        <w:spacing w:line="360" w:lineRule="auto"/>
        <w:jc w:val="both"/>
      </w:pPr>
      <w:r>
        <w:rPr>
          <w:rFonts w:ascii="Book Antiqua" w:eastAsia="Book Antiqua" w:hAnsi="Book Antiqua" w:cs="Book Antiqua"/>
          <w:b/>
          <w:caps/>
          <w:color w:val="000000"/>
          <w:u w:val="single"/>
        </w:rPr>
        <w:t>MATERIALS AND METHODS</w:t>
      </w:r>
    </w:p>
    <w:p w14:paraId="5C740698" w14:textId="77777777" w:rsidR="00E362DC" w:rsidRDefault="00E362DC" w:rsidP="00E362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Four consultant arthroplasty surgeons were selected for this case series. The practices of each surgeon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the size of the acetabular cup components used in their </w:t>
      </w:r>
      <w:r>
        <w:rPr>
          <w:rFonts w:ascii="Book Antiqua" w:eastAsia="Book Antiqua" w:hAnsi="Book Antiqua" w:cs="Book Antiqua"/>
          <w:color w:val="000000"/>
        </w:rPr>
        <w:lastRenderedPageBreak/>
        <w:t xml:space="preserve">elective THAs. Theatre log books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and cross referenced with the Irish National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Register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A2DE10A" w14:textId="77777777" w:rsidR="00E362DC" w:rsidRPr="00865445"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All primary elective uncemented THAs performed under each consultant since appointment were selected. Baseline demographics and implant sizes were recorded. The manufacturer and product details for each cup used were noted. Linear regression </w:t>
      </w:r>
      <w:r w:rsidRPr="00865445">
        <w:rPr>
          <w:rFonts w:ascii="Book Antiqua" w:eastAsia="Book Antiqua" w:hAnsi="Book Antiqua" w:cs="Book Antiqua"/>
          <w:color w:val="000000"/>
        </w:rPr>
        <w:t>analysis was used to examine for a statistically significant trend towards smaller acetabular cup size.</w:t>
      </w:r>
    </w:p>
    <w:p w14:paraId="7D1F3C15" w14:textId="77777777" w:rsidR="00E362DC" w:rsidRPr="00660490" w:rsidRDefault="00E362DC" w:rsidP="00E362DC">
      <w:pPr>
        <w:spacing w:line="360" w:lineRule="auto"/>
        <w:ind w:firstLineChars="200" w:firstLine="480"/>
        <w:jc w:val="both"/>
        <w:rPr>
          <w:rFonts w:ascii="Book Antiqua" w:hAnsi="Book Antiqua"/>
          <w:color w:val="000000"/>
        </w:rPr>
      </w:pPr>
      <w:r w:rsidRPr="00660490">
        <w:rPr>
          <w:rFonts w:ascii="Book Antiqua" w:hAnsi="Book Antiqua"/>
          <w:color w:val="000000"/>
        </w:rPr>
        <w:t>For the purposes of analysis each surgeon served as their own control. We acknowledge that individual surgeons prefer different cup sizes. The average size of cup that each surgeon chose when relatively inexperienced was deemed to be their baseline preference. It was the trend with time, regardless of whether the surgeon prefers large or small cups at baseline, that was of primary interest.</w:t>
      </w:r>
    </w:p>
    <w:p w14:paraId="3250F0B5" w14:textId="77777777" w:rsidR="00E362DC" w:rsidRDefault="00E362DC" w:rsidP="00E362DC">
      <w:pPr>
        <w:spacing w:line="360" w:lineRule="auto"/>
        <w:jc w:val="both"/>
      </w:pPr>
    </w:p>
    <w:p w14:paraId="662F2BFD" w14:textId="77777777" w:rsidR="00E362DC" w:rsidRDefault="00E362DC" w:rsidP="00E362DC">
      <w:pPr>
        <w:spacing w:line="360" w:lineRule="auto"/>
        <w:jc w:val="both"/>
      </w:pPr>
      <w:r>
        <w:rPr>
          <w:rFonts w:ascii="Book Antiqua" w:eastAsia="Book Antiqua" w:hAnsi="Book Antiqua" w:cs="Book Antiqua"/>
          <w:b/>
          <w:caps/>
          <w:color w:val="000000"/>
          <w:u w:val="single"/>
        </w:rPr>
        <w:t>RESULTS</w:t>
      </w:r>
    </w:p>
    <w:p w14:paraId="3AB779C1" w14:textId="77777777" w:rsidR="00E362DC" w:rsidRDefault="00E362DC" w:rsidP="00E362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Consultant experience ranged from four to ten years. Cumulatively this data provided analysis for 30 years of practice. In total 1614 cases were completed between February 2012 and September 2022. Subjects had an average age of 64 years and a male preponderance of 51%.</w:t>
      </w:r>
    </w:p>
    <w:p w14:paraId="2BC6A9B8" w14:textId="77777777" w:rsidR="00E362DC" w:rsidRDefault="00E362DC" w:rsidP="00E362DC">
      <w:pPr>
        <w:spacing w:line="360" w:lineRule="auto"/>
        <w:ind w:firstLineChars="200" w:firstLine="480"/>
        <w:jc w:val="both"/>
        <w:rPr>
          <w:rFonts w:ascii="Book Antiqua" w:eastAsia="Book Antiqua" w:hAnsi="Book Antiqua" w:cs="Book Antiqua"/>
          <w:color w:val="000000"/>
        </w:rPr>
      </w:pPr>
      <w:proofErr w:type="gramStart"/>
      <w:r>
        <w:rPr>
          <w:rFonts w:ascii="Book Antiqua" w:eastAsia="Book Antiqua" w:hAnsi="Book Antiqua" w:cs="Book Antiqua"/>
          <w:color w:val="000000"/>
        </w:rPr>
        <w:t>Firstly</w:t>
      </w:r>
      <w:proofErr w:type="gramEnd"/>
      <w:r>
        <w:rPr>
          <w:rFonts w:ascii="Book Antiqua" w:eastAsia="Book Antiqua" w:hAnsi="Book Antiqua" w:cs="Book Antiqua"/>
          <w:color w:val="000000"/>
        </w:rPr>
        <w:t xml:space="preserve"> the overall trend for uncemented acetabular components used against time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Year on year there was a statistically significant trend towards decreasing cup size. Cups were on average 0.18mm smaller per year (95% confidence interval -0.25 to -0.11,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7F69D20E"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Individual consultant practices were then examined. For each surgeon there was a negative trend in acetabular cup size. The trend for surgeon A was -0.27 mm/year, surgeon B was - 0.02 mm/year, surgeon C was -0.15 mm/year and surgeon D had the most pronounced trend at -0.29 mm/year. Scatter plots were used to depict the trends for male and female cup sizes in Figure 1 respectively.</w:t>
      </w:r>
    </w:p>
    <w:p w14:paraId="19AC579A" w14:textId="77777777" w:rsidR="00E362DC" w:rsidRDefault="00E362DC" w:rsidP="00E362DC">
      <w:pPr>
        <w:spacing w:line="360" w:lineRule="auto"/>
        <w:ind w:firstLineChars="200" w:firstLine="480"/>
        <w:jc w:val="both"/>
      </w:pPr>
      <w:proofErr w:type="gramStart"/>
      <w:r>
        <w:rPr>
          <w:rFonts w:ascii="Book Antiqua" w:eastAsia="Book Antiqua" w:hAnsi="Book Antiqua" w:cs="Book Antiqua"/>
          <w:color w:val="000000"/>
        </w:rPr>
        <w:t>Finally</w:t>
      </w:r>
      <w:proofErr w:type="gramEnd"/>
      <w:r>
        <w:rPr>
          <w:rFonts w:ascii="Book Antiqua" w:eastAsia="Book Antiqua" w:hAnsi="Book Antiqua" w:cs="Book Antiqua"/>
          <w:color w:val="000000"/>
        </w:rPr>
        <w:t xml:space="preserve"> the effect of gender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We found that for three of the surgeons the trend in decreasing cup size was more pronounced for male subjects. Relative to females, the trend for smaller cups was 0.1 mm/year greater in male subjects for surgeon </w:t>
      </w:r>
      <w:r>
        <w:rPr>
          <w:rFonts w:ascii="Book Antiqua" w:eastAsia="Book Antiqua" w:hAnsi="Book Antiqua" w:cs="Book Antiqua"/>
          <w:color w:val="000000"/>
        </w:rPr>
        <w:lastRenderedPageBreak/>
        <w:t xml:space="preserve">A, 1.19 mm/year for surgeon B and 1.64 mm/year for surgeon C. Surgeon D had the opposite trend with their female subjects having greater decrease in cup size compared to males at 0.53 mm/year. </w:t>
      </w:r>
    </w:p>
    <w:p w14:paraId="03A973CF" w14:textId="77777777" w:rsidR="00E362DC" w:rsidRDefault="00E362DC" w:rsidP="00E362DC">
      <w:pPr>
        <w:spacing w:line="360" w:lineRule="auto"/>
        <w:jc w:val="both"/>
      </w:pPr>
    </w:p>
    <w:p w14:paraId="16CC7CE8" w14:textId="77777777" w:rsidR="00E362DC" w:rsidRDefault="00E362DC" w:rsidP="00E362DC">
      <w:pPr>
        <w:spacing w:line="360" w:lineRule="auto"/>
        <w:jc w:val="both"/>
      </w:pPr>
      <w:r>
        <w:rPr>
          <w:rFonts w:ascii="Book Antiqua" w:eastAsia="Book Antiqua" w:hAnsi="Book Antiqua" w:cs="Book Antiqua"/>
          <w:b/>
          <w:caps/>
          <w:color w:val="000000"/>
          <w:u w:val="single"/>
        </w:rPr>
        <w:t>DISCUSSION</w:t>
      </w:r>
    </w:p>
    <w:p w14:paraId="3DE0864E" w14:textId="77777777" w:rsidR="00E362DC" w:rsidRDefault="00E362DC" w:rsidP="00E362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Training in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and the learning curve associated with individual procedures are ever evolving. Despite the virtues of simulation, apprenticeship learning still forms the basis of </w:t>
      </w:r>
      <w:proofErr w:type="gramStart"/>
      <w:r>
        <w:rPr>
          <w:rFonts w:ascii="Book Antiqua" w:eastAsia="Book Antiqua" w:hAnsi="Book Antiqua" w:cs="Book Antiqua"/>
          <w:color w:val="000000"/>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the definition of when a surgeon has become fully “trained” is not well-defined. Acetabular reaming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one of the most difficult skills in hip arthroplasty </w:t>
      </w:r>
      <w:proofErr w:type="gramStart"/>
      <w:r>
        <w:rPr>
          <w:rFonts w:ascii="Book Antiqua" w:eastAsia="Book Antiqua" w:hAnsi="Book Antiqua" w:cs="Book Antiqua"/>
          <w:color w:val="000000"/>
        </w:rPr>
        <w:t>teaching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Our findings were in keeping with our hypothesis that increasing experience would confer decreasing cup sizes. This is despite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 operating surgeons completing arthroplasty fellowships prior to appointment as a consultant.</w:t>
      </w:r>
    </w:p>
    <w:p w14:paraId="698D36C0"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There is a paucity of evidence examining the trend for acetabular cup sizing in </w:t>
      </w:r>
      <w:r>
        <w:rPr>
          <w:rFonts w:ascii="Book Antiqua" w:eastAsia="Book Antiqua" w:hAnsi="Book Antiqua" w:cs="Book Antiqua"/>
        </w:rPr>
        <w:t>THA</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clinician experience. To our knowledge this case series is the first to investigate this theory.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one of the related skillsets needed for hip arthroplasty is proficiency in templating. It has been suggested that proficiency in cup size templating occurs at between 50 and 100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Given that templating is used to guide the ultimate acetabular component selected, one could expect the trend for cup size to remain static. Our findings identify that a trend towards smaller cup sizes exist, ever after performing more than 100 arthroplasties.</w:t>
      </w:r>
    </w:p>
    <w:p w14:paraId="697A4A79"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Interestingly 100 cases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been cited in other facets of hip arthroplasty as the critical volume needed to demonstrate competency. Recent interest in the direct anterior approach for hip arthroplasty has spawned a body of data examining the learning curve for this technique. A systematic review from Nairn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surrogate markers for competency such as intraoperative time and complication rates appear to plateau once a caseload of 100 cases has been reached. Perhaps acetabular reaming is a more subtle marker of competency in senior surgeons that can be used to assess familiarity with the procedure.</w:t>
      </w:r>
    </w:p>
    <w:p w14:paraId="13880549"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During our analysis we noted the following two </w:t>
      </w:r>
      <w:proofErr w:type="gramStart"/>
      <w:r>
        <w:rPr>
          <w:rFonts w:ascii="Book Antiqua" w:eastAsia="Book Antiqua" w:hAnsi="Book Antiqua" w:cs="Book Antiqua"/>
          <w:color w:val="000000"/>
        </w:rPr>
        <w:t>cups</w:t>
      </w:r>
      <w:proofErr w:type="gramEnd"/>
      <w:r>
        <w:rPr>
          <w:rFonts w:ascii="Book Antiqua" w:eastAsia="Book Antiqua" w:hAnsi="Book Antiqua" w:cs="Book Antiqua"/>
          <w:color w:val="000000"/>
        </w:rPr>
        <w:t xml:space="preserve"> systems to be in use; Trident Acetabular System (Stryker, Michigan, United Sates) and Pinnacle Hip Solutions (De Puy Synthes, Massachusetts, United States). These components were used by all four surgeons. None of the practices examined exclusively used one acetabular cup for the duration of the study. Even with this heterogenicity we found a significant trend to smaller cup sizes. For surgeons who are still acquiring arthroplasty skills and techniques, it should be noted that these uncemented cups ideally transmit forces through the acetabulum in a similar topographical distribution to the native hip </w:t>
      </w:r>
      <w:proofErr w:type="gramStart"/>
      <w:r>
        <w:rPr>
          <w:rFonts w:ascii="Book Antiqua" w:eastAsia="Book Antiqua" w:hAnsi="Book Antiqua" w:cs="Book Antiqua"/>
          <w:color w:val="000000"/>
        </w:rPr>
        <w:t>joint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Knowledge of these three load bearing surfaces should also for bone stock preservation and </w:t>
      </w:r>
      <w:proofErr w:type="spellStart"/>
      <w:r>
        <w:rPr>
          <w:rFonts w:ascii="Book Antiqua" w:eastAsia="Book Antiqua" w:hAnsi="Book Antiqua" w:cs="Book Antiqua"/>
          <w:color w:val="000000"/>
        </w:rPr>
        <w:t>emphasises</w:t>
      </w:r>
      <w:proofErr w:type="spellEnd"/>
      <w:r>
        <w:rPr>
          <w:rFonts w:ascii="Book Antiqua" w:eastAsia="Book Antiqua" w:hAnsi="Book Antiqua" w:cs="Book Antiqua"/>
          <w:color w:val="000000"/>
        </w:rPr>
        <w:t xml:space="preserve"> the need for intraoperative visual control.</w:t>
      </w:r>
    </w:p>
    <w:p w14:paraId="643F88A0"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other finding of note from our study is that for three of the four consultant practices examined, the trend for decreasing cup size was more pronounced for male than female subjects. The size of reamer, depth of reaming and the angle subtended during the reaming process are all acknowledged to influence the volume of acetabular bone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reason for the male subjects having a more pronounced trend to smaller cups can only be speculated at this stage. It may be due to subconscious biases such as conservative reaming in osteoporotic acetabula which tend to be female. Our findings could present a target for future training if male subjects are found to be at risk of excess reaming and unnecessary bone loss.</w:t>
      </w:r>
    </w:p>
    <w:p w14:paraId="74694A6C"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Another hypothesis as to why the trend was more pronounced for males is the biomechanical properties of the pelvis that allow for press fit cup designs.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testing has demonstrated that stable cup fixation is best achieved by buttressing against the three bones that comprise the </w:t>
      </w:r>
      <w:proofErr w:type="gramStart"/>
      <w:r>
        <w:rPr>
          <w:rFonts w:ascii="Book Antiqua" w:eastAsia="Book Antiqua" w:hAnsi="Book Antiqua" w:cs="Book Antiqua"/>
          <w:color w:val="000000"/>
        </w:rPr>
        <w:t>acetabulum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Female pelvises are known to be smaller and deeper than their male </w:t>
      </w:r>
      <w:proofErr w:type="gramStart"/>
      <w:r>
        <w:rPr>
          <w:rFonts w:ascii="Book Antiqua" w:eastAsia="Book Antiqua" w:hAnsi="Book Antiqua" w:cs="Book Antiqua"/>
          <w:color w:val="000000"/>
        </w:rPr>
        <w:t>counterparts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Given that the peripheral acetabular bone stock is of critical importance to stability, we speculate that the more inexperienced surgeon may use larger cups for male subjects </w:t>
      </w:r>
      <w:proofErr w:type="gramStart"/>
      <w:r>
        <w:rPr>
          <w:rFonts w:ascii="Book Antiqua" w:eastAsia="Book Antiqua" w:hAnsi="Book Antiqua" w:cs="Book Antiqua"/>
          <w:color w:val="000000"/>
        </w:rPr>
        <w:t>in an effort to</w:t>
      </w:r>
      <w:proofErr w:type="gramEnd"/>
      <w:r>
        <w:rPr>
          <w:rFonts w:ascii="Book Antiqua" w:eastAsia="Book Antiqua" w:hAnsi="Book Antiqua" w:cs="Book Antiqua"/>
          <w:color w:val="000000"/>
        </w:rPr>
        <w:t xml:space="preserve"> ensure adequate fixation in their shallower acetabula.</w:t>
      </w:r>
    </w:p>
    <w:p w14:paraId="06590B72" w14:textId="77777777" w:rsidR="00E362DC" w:rsidRDefault="00E362DC" w:rsidP="00E362D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main strengths of this case series are the number of subjects and the expertise of the fellowship trained arthroplasty surgeons. To the authors’ knowledge it is the first descriptor of acetabular cup size trend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surgeon experience. The main weaknesses are </w:t>
      </w:r>
      <w:r>
        <w:rPr>
          <w:rFonts w:ascii="Book Antiqua" w:eastAsia="Book Antiqua" w:hAnsi="Book Antiqua" w:cs="Book Antiqua"/>
          <w:color w:val="000000"/>
        </w:rPr>
        <w:lastRenderedPageBreak/>
        <w:t xml:space="preserve">its inherently descriptive nature and the lack of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scientific explanation for the discrepancy in trends for male </w:t>
      </w:r>
      <w:r>
        <w:rPr>
          <w:rFonts w:ascii="Book Antiqua" w:eastAsia="Book Antiqua" w:hAnsi="Book Antiqua" w:cs="Book Antiqua"/>
          <w:i/>
          <w:iCs/>
          <w:color w:val="000000"/>
        </w:rPr>
        <w:t>vs</w:t>
      </w:r>
      <w:r>
        <w:rPr>
          <w:rFonts w:ascii="Book Antiqua" w:eastAsia="Book Antiqua" w:hAnsi="Book Antiqua" w:cs="Book Antiqua"/>
          <w:color w:val="000000"/>
        </w:rPr>
        <w:t xml:space="preserve"> female subjects. We also acknowledge that a lack of data regarding the components used limits our results. Cup design is known to influence cup seating in </w:t>
      </w:r>
      <w:proofErr w:type="gramStart"/>
      <w:r>
        <w:rPr>
          <w:rFonts w:ascii="Book Antiqua" w:eastAsia="Book Antiqua" w:hAnsi="Book Antiqua" w:cs="Book Antiqua"/>
          <w:color w:val="000000"/>
        </w:rPr>
        <w:t>THA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This may in turn influence the degree of reaming required for different components.</w:t>
      </w:r>
    </w:p>
    <w:p w14:paraId="2118D1C8" w14:textId="77777777" w:rsidR="00E362DC" w:rsidRDefault="00E362DC" w:rsidP="00E362DC">
      <w:pPr>
        <w:spacing w:line="360" w:lineRule="auto"/>
        <w:ind w:firstLineChars="200" w:firstLine="480"/>
        <w:jc w:val="both"/>
      </w:pPr>
      <w:r>
        <w:rPr>
          <w:rFonts w:ascii="Book Antiqua" w:eastAsia="Book Antiqua" w:hAnsi="Book Antiqua" w:cs="Book Antiqua"/>
          <w:color w:val="000000"/>
        </w:rPr>
        <w:t>Further studies examining surgeons of varying experience may show a more pronounced learning curve from larger to smaller cup sizes. We expect the decrease in cup size to be more evident with increasing surgeon experience. This in turn could be a marker of proficiency when gauging the abilities of an arthroplasty surgeon in training.</w:t>
      </w:r>
    </w:p>
    <w:p w14:paraId="5034B66E" w14:textId="77777777" w:rsidR="00E362DC" w:rsidRDefault="00E362DC" w:rsidP="00E362DC">
      <w:pPr>
        <w:spacing w:line="360" w:lineRule="auto"/>
        <w:jc w:val="both"/>
      </w:pPr>
    </w:p>
    <w:p w14:paraId="11476C76" w14:textId="77777777" w:rsidR="00E362DC" w:rsidRDefault="00E362DC" w:rsidP="00E362DC">
      <w:pPr>
        <w:spacing w:line="360" w:lineRule="auto"/>
        <w:jc w:val="both"/>
      </w:pPr>
      <w:r>
        <w:rPr>
          <w:rFonts w:ascii="Book Antiqua" w:eastAsia="Book Antiqua" w:hAnsi="Book Antiqua" w:cs="Book Antiqua"/>
          <w:b/>
          <w:caps/>
          <w:color w:val="000000"/>
          <w:u w:val="single"/>
        </w:rPr>
        <w:t>CONCLUSION</w:t>
      </w:r>
    </w:p>
    <w:p w14:paraId="7C189DD1" w14:textId="77777777" w:rsidR="00E362DC" w:rsidRDefault="00E362DC" w:rsidP="00E362DC">
      <w:pPr>
        <w:spacing w:line="360" w:lineRule="auto"/>
        <w:jc w:val="both"/>
      </w:pPr>
      <w:r>
        <w:rPr>
          <w:rFonts w:ascii="Book Antiqua" w:eastAsia="Book Antiqua" w:hAnsi="Book Antiqua" w:cs="Book Antiqua"/>
          <w:color w:val="000000"/>
        </w:rPr>
        <w:t xml:space="preserve">In our case series of four consultant hip arthroplasty surgeons, acetabular implant sizes continue to trend smaller with increasing experience in clinical practice. Fellowship trained arthroplasty surgeons continue to develop component sizing preferences even after their </w:t>
      </w:r>
      <w:proofErr w:type="spellStart"/>
      <w:r>
        <w:rPr>
          <w:rFonts w:ascii="Book Antiqua" w:eastAsia="Book Antiqua" w:hAnsi="Book Antiqua" w:cs="Book Antiqua"/>
          <w:color w:val="000000"/>
        </w:rPr>
        <w:t>formalised</w:t>
      </w:r>
      <w:proofErr w:type="spellEnd"/>
      <w:r>
        <w:rPr>
          <w:rFonts w:ascii="Book Antiqua" w:eastAsia="Book Antiqua" w:hAnsi="Book Antiqua" w:cs="Book Antiqua"/>
          <w:color w:val="000000"/>
        </w:rPr>
        <w:t xml:space="preserve"> training and this may serve as a surrogate marker of familiarity with the procedure and proficiency.</w:t>
      </w:r>
    </w:p>
    <w:p w14:paraId="576B488B" w14:textId="77777777" w:rsidR="00E362DC" w:rsidRDefault="00E362DC" w:rsidP="00E362DC">
      <w:pPr>
        <w:spacing w:line="360" w:lineRule="auto"/>
        <w:jc w:val="both"/>
      </w:pPr>
    </w:p>
    <w:p w14:paraId="49CAF2CF" w14:textId="77777777" w:rsidR="00E362DC" w:rsidRDefault="00E362DC" w:rsidP="00E362DC">
      <w:pPr>
        <w:spacing w:line="360" w:lineRule="auto"/>
        <w:jc w:val="both"/>
      </w:pPr>
      <w:r>
        <w:rPr>
          <w:rFonts w:ascii="Book Antiqua" w:eastAsia="Book Antiqua" w:hAnsi="Book Antiqua" w:cs="Book Antiqua"/>
          <w:b/>
          <w:caps/>
          <w:color w:val="000000"/>
          <w:u w:val="single"/>
        </w:rPr>
        <w:t>ARTICLE HIGHLIGHTS</w:t>
      </w:r>
    </w:p>
    <w:p w14:paraId="09D1C1C6" w14:textId="77777777" w:rsidR="00E362DC" w:rsidRDefault="00E362DC" w:rsidP="00E362DC">
      <w:pPr>
        <w:spacing w:line="360" w:lineRule="auto"/>
        <w:jc w:val="both"/>
      </w:pPr>
      <w:r>
        <w:rPr>
          <w:rFonts w:ascii="Book Antiqua" w:eastAsia="Book Antiqua" w:hAnsi="Book Antiqua" w:cs="Book Antiqua"/>
          <w:b/>
          <w:i/>
          <w:color w:val="000000"/>
        </w:rPr>
        <w:t>Research background</w:t>
      </w:r>
    </w:p>
    <w:p w14:paraId="4F0382D9" w14:textId="77777777" w:rsidR="00E362DC" w:rsidRDefault="00E362DC" w:rsidP="00E362DC">
      <w:pPr>
        <w:spacing w:line="360" w:lineRule="auto"/>
        <w:jc w:val="both"/>
      </w:pPr>
      <w:r>
        <w:rPr>
          <w:rFonts w:ascii="Book Antiqua" w:eastAsia="Book Antiqua" w:hAnsi="Book Antiqua" w:cs="Book Antiqua"/>
          <w:color w:val="000000"/>
        </w:rPr>
        <w:t xml:space="preserve">To the authors knowledge this is the first study examining total hip </w:t>
      </w:r>
      <w:proofErr w:type="spellStart"/>
      <w:r>
        <w:rPr>
          <w:rFonts w:ascii="Book Antiqua" w:eastAsia="Book Antiqua" w:hAnsi="Book Antiqua" w:cs="Book Antiqua"/>
          <w:color w:val="000000"/>
        </w:rPr>
        <w:t>arthoplasty</w:t>
      </w:r>
      <w:proofErr w:type="spellEnd"/>
      <w:r>
        <w:rPr>
          <w:rFonts w:ascii="Book Antiqua" w:eastAsia="Book Antiqua" w:hAnsi="Book Antiqua" w:cs="Book Antiqua"/>
          <w:color w:val="000000"/>
        </w:rPr>
        <w:t xml:space="preserve"> experience and the relationship with acetabular cup size. Other facets of arthroplasty learning are documented however the trend towards ever decreasing cup sizes has not been previously described in the literature.</w:t>
      </w:r>
    </w:p>
    <w:p w14:paraId="54BFA855" w14:textId="77777777" w:rsidR="00E362DC" w:rsidRDefault="00E362DC" w:rsidP="00E362DC">
      <w:pPr>
        <w:spacing w:line="360" w:lineRule="auto"/>
        <w:jc w:val="both"/>
      </w:pPr>
    </w:p>
    <w:p w14:paraId="57A99520" w14:textId="77777777" w:rsidR="00E362DC" w:rsidRDefault="00E362DC" w:rsidP="00E362DC">
      <w:pPr>
        <w:spacing w:line="360" w:lineRule="auto"/>
        <w:jc w:val="both"/>
      </w:pPr>
      <w:r>
        <w:rPr>
          <w:rFonts w:ascii="Book Antiqua" w:eastAsia="Book Antiqua" w:hAnsi="Book Antiqua" w:cs="Book Antiqua"/>
          <w:b/>
          <w:i/>
          <w:color w:val="000000"/>
        </w:rPr>
        <w:t>Research motivation</w:t>
      </w:r>
    </w:p>
    <w:p w14:paraId="1FCADB12" w14:textId="77777777" w:rsidR="00E362DC" w:rsidRDefault="00E362DC" w:rsidP="00E362DC">
      <w:pPr>
        <w:spacing w:line="360" w:lineRule="auto"/>
        <w:jc w:val="both"/>
      </w:pPr>
      <w:r>
        <w:rPr>
          <w:rFonts w:ascii="Book Antiqua" w:eastAsia="Book Antiqua" w:hAnsi="Book Antiqua" w:cs="Book Antiqua"/>
          <w:color w:val="000000"/>
        </w:rPr>
        <w:t xml:space="preserve">The motivation for this study was derived from noting a trend towards smaller acetabular cup sizes by one of the arthroplasty surgeons in our institution. We wanted to investigate if this observation was in fact correct and if </w:t>
      </w:r>
      <w:proofErr w:type="gramStart"/>
      <w:r>
        <w:rPr>
          <w:rFonts w:ascii="Book Antiqua" w:eastAsia="Book Antiqua" w:hAnsi="Book Antiqua" w:cs="Book Antiqua"/>
          <w:color w:val="000000"/>
        </w:rPr>
        <w:t>so</w:t>
      </w:r>
      <w:proofErr w:type="gramEnd"/>
      <w:r>
        <w:rPr>
          <w:rFonts w:ascii="Book Antiqua" w:eastAsia="Book Antiqua" w:hAnsi="Book Antiqua" w:cs="Book Antiqua"/>
          <w:color w:val="000000"/>
        </w:rPr>
        <w:t xml:space="preserve"> identify the underlying reasons.</w:t>
      </w:r>
    </w:p>
    <w:p w14:paraId="44431156" w14:textId="77777777" w:rsidR="00E362DC" w:rsidRDefault="00E362DC" w:rsidP="00E362DC">
      <w:pPr>
        <w:spacing w:line="360" w:lineRule="auto"/>
        <w:jc w:val="both"/>
      </w:pPr>
    </w:p>
    <w:p w14:paraId="5BFCFB3D" w14:textId="77777777" w:rsidR="00E362DC" w:rsidRDefault="00E362DC" w:rsidP="00E362DC">
      <w:pPr>
        <w:spacing w:line="360" w:lineRule="auto"/>
        <w:jc w:val="both"/>
      </w:pPr>
      <w:r>
        <w:rPr>
          <w:rFonts w:ascii="Book Antiqua" w:eastAsia="Book Antiqua" w:hAnsi="Book Antiqua" w:cs="Book Antiqua"/>
          <w:b/>
          <w:i/>
          <w:color w:val="000000"/>
        </w:rPr>
        <w:t>Research objectives</w:t>
      </w:r>
    </w:p>
    <w:p w14:paraId="133F3BB0" w14:textId="77777777" w:rsidR="00E362DC" w:rsidRDefault="00E362DC" w:rsidP="00E362DC">
      <w:pPr>
        <w:spacing w:line="360" w:lineRule="auto"/>
        <w:jc w:val="both"/>
      </w:pPr>
      <w:r>
        <w:rPr>
          <w:rFonts w:ascii="Book Antiqua" w:eastAsia="Book Antiqua" w:hAnsi="Book Antiqua" w:cs="Book Antiqua"/>
          <w:color w:val="000000"/>
        </w:rPr>
        <w:lastRenderedPageBreak/>
        <w:t>The main objective was to record acetabular cup size used against time. This was completed by means of chart review. Future research by means of a prospective trial would benefit from standardization in cup size used.</w:t>
      </w:r>
    </w:p>
    <w:p w14:paraId="7BE19152" w14:textId="77777777" w:rsidR="00E362DC" w:rsidRDefault="00E362DC" w:rsidP="00E362DC">
      <w:pPr>
        <w:spacing w:line="360" w:lineRule="auto"/>
        <w:jc w:val="both"/>
      </w:pPr>
    </w:p>
    <w:p w14:paraId="1790F472" w14:textId="77777777" w:rsidR="00E362DC" w:rsidRDefault="00E362DC" w:rsidP="00E362DC">
      <w:pPr>
        <w:spacing w:line="360" w:lineRule="auto"/>
        <w:jc w:val="both"/>
      </w:pPr>
      <w:r>
        <w:rPr>
          <w:rFonts w:ascii="Book Antiqua" w:eastAsia="Book Antiqua" w:hAnsi="Book Antiqua" w:cs="Book Antiqua"/>
          <w:b/>
          <w:i/>
          <w:color w:val="000000"/>
        </w:rPr>
        <w:t>Research methods</w:t>
      </w:r>
    </w:p>
    <w:p w14:paraId="2EFE846B" w14:textId="77777777" w:rsidR="00E362DC" w:rsidRDefault="00E362DC" w:rsidP="00E362DC">
      <w:pPr>
        <w:spacing w:line="360" w:lineRule="auto"/>
        <w:jc w:val="both"/>
      </w:pPr>
      <w:r>
        <w:rPr>
          <w:rFonts w:ascii="Book Antiqua" w:eastAsia="Book Antiqua" w:hAnsi="Book Antiqua" w:cs="Book Antiqua"/>
          <w:color w:val="000000"/>
        </w:rPr>
        <w:t>The log books from our elective theaters were cross checked with the national hip database. Acetabular cup sizes used were recorded for each surgeon. Logistic regression was then used to assess the trend against time.</w:t>
      </w:r>
    </w:p>
    <w:p w14:paraId="752ACFE4" w14:textId="77777777" w:rsidR="00E362DC" w:rsidRDefault="00E362DC" w:rsidP="00E362DC">
      <w:pPr>
        <w:spacing w:line="360" w:lineRule="auto"/>
        <w:jc w:val="both"/>
      </w:pPr>
    </w:p>
    <w:p w14:paraId="06764190" w14:textId="77777777" w:rsidR="00E362DC" w:rsidRDefault="00E362DC" w:rsidP="00E362DC">
      <w:pPr>
        <w:spacing w:line="360" w:lineRule="auto"/>
        <w:jc w:val="both"/>
      </w:pPr>
      <w:r>
        <w:rPr>
          <w:rFonts w:ascii="Book Antiqua" w:eastAsia="Book Antiqua" w:hAnsi="Book Antiqua" w:cs="Book Antiqua"/>
          <w:b/>
          <w:i/>
          <w:color w:val="000000"/>
        </w:rPr>
        <w:t>Research results</w:t>
      </w:r>
    </w:p>
    <w:p w14:paraId="01BDDBCD" w14:textId="77777777" w:rsidR="00E362DC" w:rsidRDefault="00E362DC" w:rsidP="00E362DC">
      <w:pPr>
        <w:spacing w:line="360" w:lineRule="auto"/>
        <w:jc w:val="both"/>
      </w:pPr>
      <w:r>
        <w:rPr>
          <w:rFonts w:ascii="Book Antiqua" w:eastAsia="Book Antiqua" w:hAnsi="Book Antiqua" w:cs="Book Antiqua"/>
          <w:color w:val="000000"/>
        </w:rPr>
        <w:t>We found experience in hip arthroplasty predicts an ever-decreasing acetabular cup size. The main unresolved question is why does this trend exists? This retrospective study also highlights that the trend for males appears to be more pronounced.  This finding was unexpected and again the exact reason for this can only be speculated at this stage.</w:t>
      </w:r>
    </w:p>
    <w:p w14:paraId="6BA5FA92" w14:textId="77777777" w:rsidR="00E362DC" w:rsidRDefault="00E362DC" w:rsidP="00E362DC">
      <w:pPr>
        <w:spacing w:line="360" w:lineRule="auto"/>
        <w:jc w:val="both"/>
      </w:pPr>
    </w:p>
    <w:p w14:paraId="598AAE99" w14:textId="77777777" w:rsidR="00E362DC" w:rsidRDefault="00E362DC" w:rsidP="00E362DC">
      <w:pPr>
        <w:spacing w:line="360" w:lineRule="auto"/>
        <w:jc w:val="both"/>
      </w:pPr>
      <w:r>
        <w:rPr>
          <w:rFonts w:ascii="Book Antiqua" w:eastAsia="Book Antiqua" w:hAnsi="Book Antiqua" w:cs="Book Antiqua"/>
          <w:b/>
          <w:i/>
          <w:color w:val="000000"/>
        </w:rPr>
        <w:t>Research conclusions</w:t>
      </w:r>
    </w:p>
    <w:p w14:paraId="38590238" w14:textId="77777777" w:rsidR="00E362DC" w:rsidRDefault="00E362DC" w:rsidP="00E362DC">
      <w:pPr>
        <w:spacing w:line="360" w:lineRule="auto"/>
        <w:jc w:val="both"/>
      </w:pPr>
      <w:r>
        <w:rPr>
          <w:rFonts w:ascii="Book Antiqua" w:eastAsia="Book Antiqua" w:hAnsi="Book Antiqua" w:cs="Book Antiqua"/>
          <w:color w:val="000000"/>
        </w:rPr>
        <w:t>This study proposes that even despite being fully trained in hip arthroplasty, a trend exists to ever decreasing acetabular cup sizes for arthroplasty surgeons.</w:t>
      </w:r>
    </w:p>
    <w:p w14:paraId="49B6E1A1" w14:textId="77777777" w:rsidR="00E362DC" w:rsidRDefault="00E362DC" w:rsidP="00E362DC">
      <w:pPr>
        <w:spacing w:line="360" w:lineRule="auto"/>
        <w:jc w:val="both"/>
      </w:pPr>
    </w:p>
    <w:p w14:paraId="07FABBAD" w14:textId="77777777" w:rsidR="00E362DC" w:rsidRDefault="00E362DC" w:rsidP="00E362DC">
      <w:pPr>
        <w:spacing w:line="360" w:lineRule="auto"/>
        <w:jc w:val="both"/>
      </w:pPr>
      <w:r>
        <w:rPr>
          <w:rFonts w:ascii="Book Antiqua" w:eastAsia="Book Antiqua" w:hAnsi="Book Antiqua" w:cs="Book Antiqua"/>
          <w:b/>
          <w:i/>
          <w:color w:val="000000"/>
        </w:rPr>
        <w:t>Research perspectives</w:t>
      </w:r>
    </w:p>
    <w:p w14:paraId="38FE9BB0" w14:textId="77777777" w:rsidR="00E362DC" w:rsidRDefault="00E362DC" w:rsidP="00E362DC">
      <w:pPr>
        <w:spacing w:line="360" w:lineRule="auto"/>
        <w:jc w:val="both"/>
      </w:pPr>
      <w:r>
        <w:rPr>
          <w:rFonts w:ascii="Book Antiqua" w:eastAsia="Book Antiqua" w:hAnsi="Book Antiqua" w:cs="Book Antiqua"/>
          <w:color w:val="000000"/>
        </w:rPr>
        <w:t xml:space="preserve">Future research should be targeted at investigating if these smaller acetabular cups result in improved clinical outcomes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at the underlying reasons for this trend.</w:t>
      </w:r>
    </w:p>
    <w:p w14:paraId="1AA77F7D" w14:textId="77777777" w:rsidR="00E362DC" w:rsidRDefault="00E362DC" w:rsidP="00E362DC">
      <w:pPr>
        <w:spacing w:line="360" w:lineRule="auto"/>
        <w:jc w:val="both"/>
      </w:pPr>
    </w:p>
    <w:p w14:paraId="26D29C01" w14:textId="77777777" w:rsidR="00E362DC" w:rsidRDefault="00E362DC" w:rsidP="00E362DC">
      <w:pPr>
        <w:spacing w:line="360" w:lineRule="auto"/>
        <w:jc w:val="both"/>
      </w:pPr>
      <w:r>
        <w:rPr>
          <w:rFonts w:ascii="Book Antiqua" w:eastAsia="Book Antiqua" w:hAnsi="Book Antiqua" w:cs="Book Antiqua"/>
          <w:b/>
          <w:color w:val="000000"/>
        </w:rPr>
        <w:t>REFERENCES</w:t>
      </w:r>
    </w:p>
    <w:p w14:paraId="78B791AD" w14:textId="77777777" w:rsidR="00E362DC" w:rsidRDefault="00E362DC" w:rsidP="00E362DC">
      <w:pPr>
        <w:spacing w:line="360" w:lineRule="auto"/>
        <w:jc w:val="both"/>
      </w:pPr>
      <w:bookmarkStart w:id="190" w:name="OLE_LINK27"/>
      <w:bookmarkStart w:id="191" w:name="OLE_LINK28"/>
      <w:r>
        <w:rPr>
          <w:rFonts w:ascii="Book Antiqua" w:eastAsia="Book Antiqua" w:hAnsi="Book Antiqua" w:cs="Book Antiqua"/>
        </w:rPr>
        <w:t xml:space="preserve">1 </w:t>
      </w:r>
      <w:r>
        <w:rPr>
          <w:rFonts w:ascii="Book Antiqua" w:eastAsia="Book Antiqua" w:hAnsi="Book Antiqua" w:cs="Book Antiqua"/>
          <w:b/>
          <w:bCs/>
        </w:rPr>
        <w:t>Fu M</w:t>
      </w:r>
      <w:r>
        <w:rPr>
          <w:rFonts w:ascii="Book Antiqua" w:eastAsia="Book Antiqua" w:hAnsi="Book Antiqua" w:cs="Book Antiqua"/>
        </w:rPr>
        <w:t xml:space="preserve">, Zhou H, Li Y, Jin H, Liu X. Global, regional, and national burdens of hip osteoarthritis from 1990 to 2019: estimates from the 2019 Global Burden of Disease Study. </w:t>
      </w:r>
      <w:r>
        <w:rPr>
          <w:rFonts w:ascii="Book Antiqua" w:eastAsia="Book Antiqua" w:hAnsi="Book Antiqua" w:cs="Book Antiqua"/>
          <w:i/>
          <w:iCs/>
        </w:rPr>
        <w:t>Arthritis Res Ther</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8 [PMID: 34980239 DOI: 10.1186/s13075-021-02705-6]</w:t>
      </w:r>
    </w:p>
    <w:p w14:paraId="355C8658" w14:textId="77777777" w:rsidR="00E362DC" w:rsidRDefault="00E362DC" w:rsidP="00E362DC">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British Hip Society (BSH)</w:t>
      </w:r>
      <w:r>
        <w:rPr>
          <w:rFonts w:ascii="Book Antiqua" w:eastAsia="Book Antiqua" w:hAnsi="Book Antiqua" w:cs="Book Antiqua"/>
        </w:rPr>
        <w:t xml:space="preserve">, British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Association (BOA), Royal College of Surgeons of England (</w:t>
      </w:r>
      <w:proofErr w:type="spellStart"/>
      <w:r>
        <w:rPr>
          <w:rFonts w:ascii="Book Antiqua" w:eastAsia="Book Antiqua" w:hAnsi="Book Antiqua" w:cs="Book Antiqua"/>
        </w:rPr>
        <w:t>RCSEng</w:t>
      </w:r>
      <w:proofErr w:type="spellEnd"/>
      <w:r>
        <w:rPr>
          <w:rFonts w:ascii="Book Antiqua" w:eastAsia="Book Antiqua" w:hAnsi="Book Antiqua" w:cs="Book Antiqua"/>
        </w:rPr>
        <w:t xml:space="preserve">). Commissioning Guide: Pain Arising from the Hip </w:t>
      </w:r>
      <w:proofErr w:type="gramStart"/>
      <w:r>
        <w:rPr>
          <w:rFonts w:ascii="Book Antiqua" w:eastAsia="Book Antiqua" w:hAnsi="Book Antiqua" w:cs="Book Antiqua"/>
        </w:rPr>
        <w:t>In</w:t>
      </w:r>
      <w:proofErr w:type="gramEnd"/>
      <w:r>
        <w:rPr>
          <w:rFonts w:ascii="Book Antiqua" w:eastAsia="Book Antiqua" w:hAnsi="Book Antiqua" w:cs="Book Antiqua"/>
        </w:rPr>
        <w:t xml:space="preserve"> Adults. London: British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Association, 2017</w:t>
      </w:r>
    </w:p>
    <w:p w14:paraId="399AB868" w14:textId="77777777" w:rsidR="00E362DC" w:rsidRDefault="00E362DC" w:rsidP="00E362D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 </w:t>
      </w:r>
      <w:r>
        <w:rPr>
          <w:rFonts w:ascii="Book Antiqua" w:eastAsia="Book Antiqua" w:hAnsi="Book Antiqua" w:cs="Book Antiqua"/>
          <w:b/>
          <w:bCs/>
        </w:rPr>
        <w:t>National Office of Clinical Audit</w:t>
      </w:r>
      <w:r>
        <w:rPr>
          <w:rFonts w:ascii="Book Antiqua" w:eastAsia="Book Antiqua" w:hAnsi="Book Antiqua" w:cs="Book Antiqua"/>
        </w:rPr>
        <w:t xml:space="preserve">. Irish National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Register. National Office of Clinical Audit. [cited 8 August 2023]. Available from: https://www.noca.ie/audits/irish-national-orthopaedic-register</w:t>
      </w:r>
    </w:p>
    <w:p w14:paraId="7FA150D5" w14:textId="77777777" w:rsidR="00E362DC" w:rsidRDefault="00E362DC" w:rsidP="00E362DC">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De Boey S</w:t>
      </w:r>
      <w:r>
        <w:rPr>
          <w:rFonts w:ascii="Book Antiqua" w:eastAsia="Book Antiqua" w:hAnsi="Book Antiqua" w:cs="Book Antiqua"/>
        </w:rPr>
        <w:t xml:space="preserve">, Maes M, Mertens P. Teaching hip surgery to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residents: what's new? </w:t>
      </w:r>
      <w:r>
        <w:rPr>
          <w:rFonts w:ascii="Book Antiqua" w:eastAsia="Book Antiqua" w:hAnsi="Book Antiqua" w:cs="Book Antiqua"/>
          <w:i/>
          <w:iCs/>
        </w:rPr>
        <w:t>Hip Int</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42-47 [PMID: 32907428 DOI: 10.1177/1120700020916451]</w:t>
      </w:r>
    </w:p>
    <w:p w14:paraId="6AA70086" w14:textId="77777777" w:rsidR="00E362DC" w:rsidRDefault="00E362DC" w:rsidP="00E362D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Howgate D</w:t>
      </w:r>
      <w:r>
        <w:rPr>
          <w:rFonts w:ascii="Book Antiqua" w:eastAsia="Book Antiqua" w:hAnsi="Book Antiqua" w:cs="Book Antiqua"/>
        </w:rPr>
        <w:t xml:space="preserve">, </w:t>
      </w:r>
      <w:proofErr w:type="spellStart"/>
      <w:r>
        <w:rPr>
          <w:rFonts w:ascii="Book Antiqua" w:eastAsia="Book Antiqua" w:hAnsi="Book Antiqua" w:cs="Book Antiqua"/>
        </w:rPr>
        <w:t>Garfjeld</w:t>
      </w:r>
      <w:proofErr w:type="spellEnd"/>
      <w:r>
        <w:rPr>
          <w:rFonts w:ascii="Book Antiqua" w:eastAsia="Book Antiqua" w:hAnsi="Book Antiqua" w:cs="Book Antiqua"/>
        </w:rPr>
        <w:t xml:space="preserve"> Roberts P, Kendrick B, Rees J. Key performance and training parameters in primary total hip arthroplasty - an expert consensus using the Delphi technique. </w:t>
      </w:r>
      <w:r>
        <w:rPr>
          <w:rFonts w:ascii="Book Antiqua" w:eastAsia="Book Antiqua" w:hAnsi="Book Antiqua" w:cs="Book Antiqua"/>
          <w:i/>
          <w:iCs/>
        </w:rPr>
        <w:t>Hip Int</w:t>
      </w:r>
      <w:r>
        <w:rPr>
          <w:rFonts w:ascii="Book Antiqua" w:eastAsia="Book Antiqua" w:hAnsi="Book Antiqua" w:cs="Book Antiqua"/>
        </w:rPr>
        <w:t xml:space="preserve"> 2023; </w:t>
      </w:r>
      <w:r>
        <w:rPr>
          <w:rFonts w:ascii="Book Antiqua" w:eastAsia="Book Antiqua" w:hAnsi="Book Antiqua" w:cs="Book Antiqua"/>
          <w:b/>
          <w:bCs/>
        </w:rPr>
        <w:t>33</w:t>
      </w:r>
      <w:r>
        <w:rPr>
          <w:rFonts w:ascii="Book Antiqua" w:eastAsia="Book Antiqua" w:hAnsi="Book Antiqua" w:cs="Book Antiqua"/>
        </w:rPr>
        <w:t>: 411-419 [PMID: 34748447 DOI: 10.1177/11207000211056864]</w:t>
      </w:r>
    </w:p>
    <w:p w14:paraId="23CC0C58" w14:textId="77777777" w:rsidR="00E362DC" w:rsidRDefault="00E362DC" w:rsidP="00E362D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Waldstein W</w:t>
      </w:r>
      <w:r>
        <w:rPr>
          <w:rFonts w:ascii="Book Antiqua" w:eastAsia="Book Antiqua" w:hAnsi="Book Antiqua" w:cs="Book Antiqua"/>
        </w:rPr>
        <w:t xml:space="preserve">, </w:t>
      </w:r>
      <w:proofErr w:type="spellStart"/>
      <w:r>
        <w:rPr>
          <w:rFonts w:ascii="Book Antiqua" w:eastAsia="Book Antiqua" w:hAnsi="Book Antiqua" w:cs="Book Antiqua"/>
        </w:rPr>
        <w:t>Bouché</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Pottmann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Faschingbauer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Aldinger</w:t>
      </w:r>
      <w:proofErr w:type="spellEnd"/>
      <w:r>
        <w:rPr>
          <w:rFonts w:ascii="Book Antiqua" w:eastAsia="Book Antiqua" w:hAnsi="Book Antiqua" w:cs="Book Antiqua"/>
        </w:rPr>
        <w:t xml:space="preserve"> PR, </w:t>
      </w:r>
      <w:proofErr w:type="spellStart"/>
      <w:r>
        <w:rPr>
          <w:rFonts w:ascii="Book Antiqua" w:eastAsia="Book Antiqua" w:hAnsi="Book Antiqua" w:cs="Book Antiqua"/>
        </w:rPr>
        <w:t>Windhager</w:t>
      </w:r>
      <w:proofErr w:type="spellEnd"/>
      <w:r>
        <w:rPr>
          <w:rFonts w:ascii="Book Antiqua" w:eastAsia="Book Antiqua" w:hAnsi="Book Antiqua" w:cs="Book Antiqua"/>
        </w:rPr>
        <w:t xml:space="preserve"> R, Merle C. Quantitative and individualized assessment of the learning curve in preoperative planning of the acetabular cup size in primary total hip arthroplasty. </w:t>
      </w:r>
      <w:r>
        <w:rPr>
          <w:rFonts w:ascii="Book Antiqua" w:eastAsia="Book Antiqua" w:hAnsi="Book Antiqua" w:cs="Book Antiqua"/>
          <w:i/>
          <w:iCs/>
        </w:rPr>
        <w:t xml:space="preserve">Arch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Trauma Surg</w:t>
      </w:r>
      <w:r>
        <w:rPr>
          <w:rFonts w:ascii="Book Antiqua" w:eastAsia="Book Antiqua" w:hAnsi="Book Antiqua" w:cs="Book Antiqua"/>
        </w:rPr>
        <w:t xml:space="preserve"> 2021; </w:t>
      </w:r>
      <w:r>
        <w:rPr>
          <w:rFonts w:ascii="Book Antiqua" w:eastAsia="Book Antiqua" w:hAnsi="Book Antiqua" w:cs="Book Antiqua"/>
          <w:b/>
          <w:bCs/>
        </w:rPr>
        <w:t>141</w:t>
      </w:r>
      <w:r>
        <w:rPr>
          <w:rFonts w:ascii="Book Antiqua" w:eastAsia="Book Antiqua" w:hAnsi="Book Antiqua" w:cs="Book Antiqua"/>
        </w:rPr>
        <w:t>: 1601-1608 [PMID: 33709204 DOI: 10.1007/s00402-021-03848-6]</w:t>
      </w:r>
    </w:p>
    <w:p w14:paraId="66024284" w14:textId="77777777" w:rsidR="00E362DC" w:rsidRDefault="00E362DC" w:rsidP="00E362DC">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Nairn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Gyemi</w:t>
      </w:r>
      <w:proofErr w:type="spellEnd"/>
      <w:r>
        <w:rPr>
          <w:rFonts w:ascii="Book Antiqua" w:eastAsia="Book Antiqua" w:hAnsi="Book Antiqua" w:cs="Book Antiqua"/>
        </w:rPr>
        <w:t xml:space="preserve"> L, Gouveia K, </w:t>
      </w:r>
      <w:proofErr w:type="spellStart"/>
      <w:r>
        <w:rPr>
          <w:rFonts w:ascii="Book Antiqua" w:eastAsia="Book Antiqua" w:hAnsi="Book Antiqua" w:cs="Book Antiqua"/>
        </w:rPr>
        <w:t>Ekhtiari</w:t>
      </w:r>
      <w:proofErr w:type="spellEnd"/>
      <w:r>
        <w:rPr>
          <w:rFonts w:ascii="Book Antiqua" w:eastAsia="Book Antiqua" w:hAnsi="Book Antiqua" w:cs="Book Antiqua"/>
        </w:rPr>
        <w:t xml:space="preserve"> S, Khanna V. The learning curve for the direct anterior total hip arthroplasty: a systematic review. </w:t>
      </w:r>
      <w:r>
        <w:rPr>
          <w:rFonts w:ascii="Book Antiqua" w:eastAsia="Book Antiqua" w:hAnsi="Book Antiqua" w:cs="Book Antiqua"/>
          <w:i/>
          <w:iCs/>
        </w:rPr>
        <w:t xml:space="preserve">Int </w:t>
      </w:r>
      <w:proofErr w:type="spellStart"/>
      <w:r>
        <w:rPr>
          <w:rFonts w:ascii="Book Antiqua" w:eastAsia="Book Antiqua" w:hAnsi="Book Antiqua" w:cs="Book Antiqua"/>
          <w:i/>
          <w:iCs/>
        </w:rPr>
        <w:t>Orthop</w:t>
      </w:r>
      <w:proofErr w:type="spellEnd"/>
      <w:r>
        <w:rPr>
          <w:rFonts w:ascii="Book Antiqua" w:eastAsia="Book Antiqua" w:hAnsi="Book Antiqua" w:cs="Book Antiqua"/>
        </w:rPr>
        <w:t xml:space="preserve"> 2021; </w:t>
      </w:r>
      <w:r>
        <w:rPr>
          <w:rFonts w:ascii="Book Antiqua" w:eastAsia="Book Antiqua" w:hAnsi="Book Antiqua" w:cs="Book Antiqua"/>
          <w:b/>
          <w:bCs/>
        </w:rPr>
        <w:t>45</w:t>
      </w:r>
      <w:r>
        <w:rPr>
          <w:rFonts w:ascii="Book Antiqua" w:eastAsia="Book Antiqua" w:hAnsi="Book Antiqua" w:cs="Book Antiqua"/>
        </w:rPr>
        <w:t>: 1971-1982 [PMID: 33629172 DOI: 10.1007/s00264-021-04986-7]</w:t>
      </w:r>
    </w:p>
    <w:p w14:paraId="7FBEA4C8" w14:textId="77777777" w:rsidR="00E362DC" w:rsidRDefault="00E362DC" w:rsidP="00E362DC">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Widmer KH</w:t>
      </w:r>
      <w:r>
        <w:rPr>
          <w:rFonts w:ascii="Book Antiqua" w:eastAsia="Book Antiqua" w:hAnsi="Book Antiqua" w:cs="Book Antiqua"/>
        </w:rPr>
        <w:t xml:space="preserve">, Zurfluh B, Morscher EW. [Contact surface and pressure load at implant-bone interface in press-fit cups compared to natural hip joints]. </w:t>
      </w:r>
      <w:proofErr w:type="spellStart"/>
      <w:r>
        <w:rPr>
          <w:rFonts w:ascii="Book Antiqua" w:eastAsia="Book Antiqua" w:hAnsi="Book Antiqua" w:cs="Book Antiqua"/>
          <w:i/>
          <w:iCs/>
        </w:rPr>
        <w:t>Orthopade</w:t>
      </w:r>
      <w:proofErr w:type="spellEnd"/>
      <w:r>
        <w:rPr>
          <w:rFonts w:ascii="Book Antiqua" w:eastAsia="Book Antiqua" w:hAnsi="Book Antiqua" w:cs="Book Antiqua"/>
        </w:rPr>
        <w:t xml:space="preserve"> 1997; </w:t>
      </w:r>
      <w:r>
        <w:rPr>
          <w:rFonts w:ascii="Book Antiqua" w:eastAsia="Book Antiqua" w:hAnsi="Book Antiqua" w:cs="Book Antiqua"/>
          <w:b/>
          <w:bCs/>
        </w:rPr>
        <w:t>26</w:t>
      </w:r>
      <w:r>
        <w:rPr>
          <w:rFonts w:ascii="Book Antiqua" w:eastAsia="Book Antiqua" w:hAnsi="Book Antiqua" w:cs="Book Antiqua"/>
        </w:rPr>
        <w:t>: 181-189 [PMID: 9157358 DOI: 10.1007/s001320050084]</w:t>
      </w:r>
    </w:p>
    <w:p w14:paraId="4FC47CE6" w14:textId="77777777" w:rsidR="00E362DC" w:rsidRDefault="00E362DC" w:rsidP="00E362DC">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Lavigne M</w:t>
      </w:r>
      <w:r>
        <w:rPr>
          <w:rFonts w:ascii="Book Antiqua" w:eastAsia="Book Antiqua" w:hAnsi="Book Antiqua" w:cs="Book Antiqua"/>
        </w:rPr>
        <w:t xml:space="preserve">, Rama RK, Ganapathi M, </w:t>
      </w:r>
      <w:proofErr w:type="spellStart"/>
      <w:r>
        <w:rPr>
          <w:rFonts w:ascii="Book Antiqua" w:eastAsia="Book Antiqua" w:hAnsi="Book Antiqua" w:cs="Book Antiqua"/>
        </w:rPr>
        <w:t>Nuño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Winzenrieth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Vendittoli</w:t>
      </w:r>
      <w:proofErr w:type="spellEnd"/>
      <w:r>
        <w:rPr>
          <w:rFonts w:ascii="Book Antiqua" w:eastAsia="Book Antiqua" w:hAnsi="Book Antiqua" w:cs="Book Antiqua"/>
        </w:rPr>
        <w:t xml:space="preserve"> PA. Factors affecting acetabular bone loss during primary hip arthroplasty--a quantitative analysis using computer simulation. </w:t>
      </w:r>
      <w:r>
        <w:rPr>
          <w:rFonts w:ascii="Book Antiqua" w:eastAsia="Book Antiqua" w:hAnsi="Book Antiqua" w:cs="Book Antiqua"/>
          <w:i/>
          <w:iCs/>
        </w:rPr>
        <w:t xml:space="preserve">Clin </w:t>
      </w:r>
      <w:proofErr w:type="spellStart"/>
      <w:r>
        <w:rPr>
          <w:rFonts w:ascii="Book Antiqua" w:eastAsia="Book Antiqua" w:hAnsi="Book Antiqua" w:cs="Book Antiqua"/>
          <w:i/>
          <w:iCs/>
        </w:rPr>
        <w:t>Biomech</w:t>
      </w:r>
      <w:proofErr w:type="spellEnd"/>
      <w:r>
        <w:rPr>
          <w:rFonts w:ascii="Book Antiqua" w:eastAsia="Book Antiqua" w:hAnsi="Book Antiqua" w:cs="Book Antiqua"/>
          <w:i/>
          <w:iCs/>
        </w:rPr>
        <w:t xml:space="preserve"> (Bristol, Avon)</w:t>
      </w:r>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577-583 [PMID: 18295383 DOI: 10.1016/j.clinbiomech.2008.01.007]</w:t>
      </w:r>
    </w:p>
    <w:p w14:paraId="3FF8614A" w14:textId="77777777" w:rsidR="00E362DC" w:rsidRDefault="00E362DC" w:rsidP="00E362DC">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Widmer KH</w:t>
      </w:r>
      <w:r>
        <w:rPr>
          <w:rFonts w:ascii="Book Antiqua" w:eastAsia="Book Antiqua" w:hAnsi="Book Antiqua" w:cs="Book Antiqua"/>
        </w:rPr>
        <w:t xml:space="preserve">, Zurfluh B, Morscher EW. Load transfer and fixation mode of press-fit acetabular sockets. </w:t>
      </w:r>
      <w:r>
        <w:rPr>
          <w:rFonts w:ascii="Book Antiqua" w:eastAsia="Book Antiqua" w:hAnsi="Book Antiqua" w:cs="Book Antiqua"/>
          <w:i/>
          <w:iCs/>
        </w:rPr>
        <w:t>J Arthroplasty</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926-935 [PMID: 12375254 DOI: 10.1054/arth.2002.34526]</w:t>
      </w:r>
    </w:p>
    <w:p w14:paraId="36B936A4" w14:textId="77777777" w:rsidR="00E362DC" w:rsidRDefault="00E362DC" w:rsidP="00E362DC">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Wang SC</w:t>
      </w:r>
      <w:r>
        <w:rPr>
          <w:rFonts w:ascii="Book Antiqua" w:eastAsia="Book Antiqua" w:hAnsi="Book Antiqua" w:cs="Book Antiqua"/>
        </w:rPr>
        <w:t xml:space="preserve">, Brede C, Lange D, Poster CS, Lange AW, </w:t>
      </w:r>
      <w:proofErr w:type="spellStart"/>
      <w:r>
        <w:rPr>
          <w:rFonts w:ascii="Book Antiqua" w:eastAsia="Book Antiqua" w:hAnsi="Book Antiqua" w:cs="Book Antiqua"/>
        </w:rPr>
        <w:t>Kohoyda</w:t>
      </w:r>
      <w:proofErr w:type="spellEnd"/>
      <w:r>
        <w:rPr>
          <w:rFonts w:ascii="Book Antiqua" w:eastAsia="Book Antiqua" w:hAnsi="Book Antiqua" w:cs="Book Antiqua"/>
        </w:rPr>
        <w:t xml:space="preserve">-Inglis C, </w:t>
      </w:r>
      <w:proofErr w:type="spellStart"/>
      <w:r>
        <w:rPr>
          <w:rFonts w:ascii="Book Antiqua" w:eastAsia="Book Antiqua" w:hAnsi="Book Antiqua" w:cs="Book Antiqua"/>
        </w:rPr>
        <w:t>Sochor</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Ipaktchi</w:t>
      </w:r>
      <w:proofErr w:type="spellEnd"/>
      <w:r>
        <w:rPr>
          <w:rFonts w:ascii="Book Antiqua" w:eastAsia="Book Antiqua" w:hAnsi="Book Antiqua" w:cs="Book Antiqua"/>
        </w:rPr>
        <w:t xml:space="preserve"> K, Rowe SA, Patel S, Garton HJ. Gender differences in hip anatomy: possible implications for injury tolerance in frontal collisions. </w:t>
      </w:r>
      <w:r>
        <w:rPr>
          <w:rFonts w:ascii="Book Antiqua" w:eastAsia="Book Antiqua" w:hAnsi="Book Antiqua" w:cs="Book Antiqua"/>
          <w:i/>
          <w:iCs/>
        </w:rPr>
        <w:t xml:space="preserve">Annu Proc Assoc Adv </w:t>
      </w:r>
      <w:proofErr w:type="spellStart"/>
      <w:r>
        <w:rPr>
          <w:rFonts w:ascii="Book Antiqua" w:eastAsia="Book Antiqua" w:hAnsi="Book Antiqua" w:cs="Book Antiqua"/>
          <w:i/>
          <w:iCs/>
        </w:rPr>
        <w:t>Automot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2004; </w:t>
      </w:r>
      <w:r>
        <w:rPr>
          <w:rFonts w:ascii="Book Antiqua" w:eastAsia="Book Antiqua" w:hAnsi="Book Antiqua" w:cs="Book Antiqua"/>
          <w:b/>
          <w:bCs/>
        </w:rPr>
        <w:t>48</w:t>
      </w:r>
      <w:r>
        <w:rPr>
          <w:rFonts w:ascii="Book Antiqua" w:eastAsia="Book Antiqua" w:hAnsi="Book Antiqua" w:cs="Book Antiqua"/>
        </w:rPr>
        <w:t>: 287-301 [PMID: 15319131]</w:t>
      </w:r>
    </w:p>
    <w:p w14:paraId="7A71F47C" w14:textId="77777777" w:rsidR="00E362DC" w:rsidRDefault="00E362DC" w:rsidP="00E362DC">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Ruhr M</w:t>
      </w:r>
      <w:r>
        <w:rPr>
          <w:rFonts w:ascii="Book Antiqua" w:eastAsia="Book Antiqua" w:hAnsi="Book Antiqua" w:cs="Book Antiqua"/>
        </w:rPr>
        <w:t xml:space="preserve">, Baetz J, Pueschel K, Morlock MM. Influence of acetabular cup thickness on seating and primary stability in total hip arthroplasty.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2139-2146 [PMID: 34855229 DOI: 10.1002/jor.25232]</w:t>
      </w:r>
    </w:p>
    <w:bookmarkEnd w:id="190"/>
    <w:bookmarkEnd w:id="191"/>
    <w:p w14:paraId="00BD411F" w14:textId="77777777" w:rsidR="00E362DC" w:rsidRDefault="00E362DC" w:rsidP="00E362DC">
      <w:pPr>
        <w:spacing w:line="360" w:lineRule="auto"/>
        <w:jc w:val="both"/>
        <w:sectPr w:rsidR="00E362DC" w:rsidSect="00294F81">
          <w:pgSz w:w="12240" w:h="15840"/>
          <w:pgMar w:top="1440" w:right="1440" w:bottom="1440" w:left="1440" w:header="720" w:footer="720" w:gutter="0"/>
          <w:cols w:space="720"/>
          <w:docGrid w:linePitch="360"/>
        </w:sectPr>
      </w:pPr>
    </w:p>
    <w:p w14:paraId="7777F057" w14:textId="77777777" w:rsidR="00E362DC" w:rsidRDefault="00E362DC" w:rsidP="00E362DC">
      <w:pPr>
        <w:spacing w:line="360" w:lineRule="auto"/>
        <w:jc w:val="both"/>
      </w:pPr>
      <w:r>
        <w:rPr>
          <w:rFonts w:ascii="Book Antiqua" w:eastAsia="Book Antiqua" w:hAnsi="Book Antiqua" w:cs="Book Antiqua"/>
          <w:b/>
          <w:color w:val="000000"/>
        </w:rPr>
        <w:lastRenderedPageBreak/>
        <w:t>Footnotes</w:t>
      </w:r>
    </w:p>
    <w:p w14:paraId="4F4C2EA5" w14:textId="77777777" w:rsidR="00E362DC" w:rsidRDefault="00E362DC" w:rsidP="00E362DC">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classified as a service evaluation. In keeping with local guidelines and practice it did not require formal institutional board review.</w:t>
      </w:r>
    </w:p>
    <w:p w14:paraId="38A64AAE" w14:textId="77777777" w:rsidR="00E362DC" w:rsidRDefault="00E362DC" w:rsidP="00E362DC">
      <w:pPr>
        <w:spacing w:line="360" w:lineRule="auto"/>
        <w:jc w:val="both"/>
        <w:rPr>
          <w:rFonts w:ascii="Book Antiqua" w:hAnsi="Book Antiqua"/>
        </w:rPr>
      </w:pPr>
    </w:p>
    <w:p w14:paraId="5E8BCDC6" w14:textId="77777777" w:rsidR="00E362DC" w:rsidRDefault="00E362DC" w:rsidP="00E362DC">
      <w:pPr>
        <w:spacing w:line="360" w:lineRule="auto"/>
        <w:jc w:val="both"/>
        <w:rPr>
          <w:rFonts w:ascii="Book Antiqua" w:hAnsi="Book Antiqua"/>
        </w:rPr>
      </w:pPr>
      <w:r>
        <w:rPr>
          <w:rFonts w:ascii="Book Antiqua" w:hAnsi="Book Antiqua"/>
          <w:b/>
          <w:bCs/>
        </w:rPr>
        <w:t>Informed consent statement:</w:t>
      </w:r>
      <w:r>
        <w:rPr>
          <w:rFonts w:ascii="Book Antiqua" w:hAnsi="Book Antiqua"/>
        </w:rPr>
        <w:t xml:space="preserve"> Consent was not sought from subjects given its </w:t>
      </w:r>
      <w:proofErr w:type="spellStart"/>
      <w:r>
        <w:rPr>
          <w:rFonts w:ascii="Book Antiqua" w:hAnsi="Book Antiqua"/>
        </w:rPr>
        <w:t>anonymised</w:t>
      </w:r>
      <w:proofErr w:type="spellEnd"/>
      <w:r>
        <w:rPr>
          <w:rFonts w:ascii="Book Antiqua" w:hAnsi="Book Antiqua"/>
        </w:rPr>
        <w:t xml:space="preserve"> and retrospective nature.</w:t>
      </w:r>
    </w:p>
    <w:p w14:paraId="34621998" w14:textId="77777777" w:rsidR="00E362DC" w:rsidRDefault="00E362DC" w:rsidP="00E362DC">
      <w:pPr>
        <w:spacing w:line="360" w:lineRule="auto"/>
        <w:jc w:val="both"/>
        <w:rPr>
          <w:rFonts w:ascii="Book Antiqua" w:hAnsi="Book Antiqua"/>
        </w:rPr>
      </w:pPr>
    </w:p>
    <w:p w14:paraId="327CAEF1" w14:textId="77777777" w:rsidR="00E362DC" w:rsidRDefault="00E362DC" w:rsidP="00E362D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declare.</w:t>
      </w:r>
    </w:p>
    <w:p w14:paraId="74501B67" w14:textId="77777777" w:rsidR="00E362DC" w:rsidRDefault="00E362DC" w:rsidP="00E362DC">
      <w:pPr>
        <w:spacing w:line="360" w:lineRule="auto"/>
        <w:jc w:val="both"/>
      </w:pPr>
    </w:p>
    <w:p w14:paraId="4038460A" w14:textId="77777777" w:rsidR="00E362DC" w:rsidRDefault="00E362DC" w:rsidP="00E362DC">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 xml:space="preserve">The dataset and statistical analysis information can be made available by the corresponding author upon request to danielmckenna21@rcsi.com. Consent was not sought from subjects given its </w:t>
      </w:r>
      <w:proofErr w:type="spellStart"/>
      <w:r>
        <w:rPr>
          <w:rFonts w:ascii="Book Antiqua" w:eastAsia="Book Antiqua" w:hAnsi="Book Antiqua" w:cs="Book Antiqua"/>
        </w:rPr>
        <w:t>anonymised</w:t>
      </w:r>
      <w:proofErr w:type="spellEnd"/>
      <w:r>
        <w:rPr>
          <w:rFonts w:ascii="Book Antiqua" w:eastAsia="Book Antiqua" w:hAnsi="Book Antiqua" w:cs="Book Antiqua"/>
        </w:rPr>
        <w:t xml:space="preserve"> and retrospective nature.</w:t>
      </w:r>
    </w:p>
    <w:p w14:paraId="49E3BEC8" w14:textId="77777777" w:rsidR="00E362DC" w:rsidRDefault="00E362DC" w:rsidP="00E362DC">
      <w:pPr>
        <w:spacing w:line="360" w:lineRule="auto"/>
        <w:jc w:val="both"/>
      </w:pPr>
    </w:p>
    <w:p w14:paraId="411ACDA2" w14:textId="77777777" w:rsidR="00E362DC" w:rsidRDefault="00E362DC" w:rsidP="00E362D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F8490" w14:textId="77777777" w:rsidR="00E362DC" w:rsidRDefault="00E362DC" w:rsidP="00E362DC">
      <w:pPr>
        <w:spacing w:line="360" w:lineRule="auto"/>
        <w:jc w:val="both"/>
      </w:pPr>
    </w:p>
    <w:p w14:paraId="519D5171" w14:textId="77777777" w:rsidR="00E362DC" w:rsidRDefault="00E362DC" w:rsidP="00E362D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B4A40AF" w14:textId="77777777" w:rsidR="00E362DC" w:rsidRDefault="00E362DC" w:rsidP="00E362DC">
      <w:pPr>
        <w:spacing w:line="360" w:lineRule="auto"/>
        <w:jc w:val="both"/>
      </w:pPr>
    </w:p>
    <w:p w14:paraId="0AA02AE1" w14:textId="77777777" w:rsidR="00E362DC" w:rsidRDefault="00E362DC" w:rsidP="00E362D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D99C125" w14:textId="77777777" w:rsidR="00E362DC" w:rsidRDefault="00E362DC" w:rsidP="00E362DC">
      <w:pPr>
        <w:spacing w:line="360" w:lineRule="auto"/>
        <w:jc w:val="both"/>
      </w:pPr>
    </w:p>
    <w:p w14:paraId="4E938640" w14:textId="77777777" w:rsidR="00E362DC" w:rsidRDefault="00E362DC" w:rsidP="00E362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22, 2023</w:t>
      </w:r>
    </w:p>
    <w:p w14:paraId="0C922EFA" w14:textId="77777777" w:rsidR="00E362DC" w:rsidRDefault="00E362DC" w:rsidP="00E362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29, 2023</w:t>
      </w:r>
    </w:p>
    <w:p w14:paraId="5F20EB9C" w14:textId="77777777" w:rsidR="00E362DC" w:rsidRDefault="00E362DC" w:rsidP="00E362DC">
      <w:pPr>
        <w:spacing w:line="360" w:lineRule="auto"/>
        <w:jc w:val="both"/>
      </w:pPr>
      <w:r>
        <w:rPr>
          <w:rFonts w:ascii="Book Antiqua" w:eastAsia="Book Antiqua" w:hAnsi="Book Antiqua" w:cs="Book Antiqua"/>
          <w:b/>
          <w:color w:val="000000"/>
        </w:rPr>
        <w:t xml:space="preserve">Article in press: </w:t>
      </w:r>
    </w:p>
    <w:p w14:paraId="0CFBA1C2" w14:textId="77777777" w:rsidR="00E362DC" w:rsidRDefault="00E362DC" w:rsidP="00E362DC">
      <w:pPr>
        <w:spacing w:line="360" w:lineRule="auto"/>
        <w:jc w:val="both"/>
      </w:pPr>
    </w:p>
    <w:p w14:paraId="2C793A0A" w14:textId="77777777" w:rsidR="00E362DC" w:rsidRDefault="00E362DC" w:rsidP="00E362D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Orthopedics</w:t>
      </w:r>
    </w:p>
    <w:p w14:paraId="41B44BB4" w14:textId="77777777" w:rsidR="00E362DC" w:rsidRDefault="00E362DC" w:rsidP="00E362DC">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Ireland</w:t>
      </w:r>
    </w:p>
    <w:p w14:paraId="3CC90977" w14:textId="77777777" w:rsidR="00E362DC" w:rsidRDefault="00E362DC" w:rsidP="00E362DC">
      <w:pPr>
        <w:spacing w:line="360" w:lineRule="auto"/>
        <w:jc w:val="both"/>
      </w:pPr>
      <w:r>
        <w:rPr>
          <w:rFonts w:ascii="Book Antiqua" w:eastAsia="Book Antiqua" w:hAnsi="Book Antiqua" w:cs="Book Antiqua"/>
          <w:b/>
          <w:color w:val="000000"/>
        </w:rPr>
        <w:t>Peer-review report’s scientific quality classification</w:t>
      </w:r>
    </w:p>
    <w:p w14:paraId="077CE23E" w14:textId="77777777" w:rsidR="00E362DC" w:rsidRDefault="00E362DC" w:rsidP="00E362DC">
      <w:pPr>
        <w:spacing w:line="360" w:lineRule="auto"/>
        <w:jc w:val="both"/>
      </w:pPr>
      <w:r>
        <w:rPr>
          <w:rFonts w:ascii="Book Antiqua" w:eastAsia="Book Antiqua" w:hAnsi="Book Antiqua" w:cs="Book Antiqua"/>
        </w:rPr>
        <w:t>Grade A (Excellent): 0</w:t>
      </w:r>
    </w:p>
    <w:p w14:paraId="5D0006FD" w14:textId="77777777" w:rsidR="00E362DC" w:rsidRDefault="00E362DC" w:rsidP="00E362DC">
      <w:pPr>
        <w:spacing w:line="360" w:lineRule="auto"/>
        <w:jc w:val="both"/>
      </w:pPr>
      <w:r>
        <w:rPr>
          <w:rFonts w:ascii="Book Antiqua" w:eastAsia="Book Antiqua" w:hAnsi="Book Antiqua" w:cs="Book Antiqua"/>
        </w:rPr>
        <w:t>Grade B (Very good): B</w:t>
      </w:r>
    </w:p>
    <w:p w14:paraId="65190707" w14:textId="77777777" w:rsidR="00E362DC" w:rsidRDefault="00E362DC" w:rsidP="00E362DC">
      <w:pPr>
        <w:spacing w:line="360" w:lineRule="auto"/>
        <w:jc w:val="both"/>
      </w:pPr>
      <w:r>
        <w:rPr>
          <w:rFonts w:ascii="Book Antiqua" w:eastAsia="Book Antiqua" w:hAnsi="Book Antiqua" w:cs="Book Antiqua"/>
        </w:rPr>
        <w:t>Grade C (Good): C</w:t>
      </w:r>
    </w:p>
    <w:p w14:paraId="0C2F7FB2" w14:textId="77777777" w:rsidR="00E362DC" w:rsidRDefault="00E362DC" w:rsidP="00E362DC">
      <w:pPr>
        <w:spacing w:line="360" w:lineRule="auto"/>
        <w:jc w:val="both"/>
      </w:pPr>
      <w:r>
        <w:rPr>
          <w:rFonts w:ascii="Book Antiqua" w:eastAsia="Book Antiqua" w:hAnsi="Book Antiqua" w:cs="Book Antiqua"/>
        </w:rPr>
        <w:t>Grade D (Fair): 0</w:t>
      </w:r>
    </w:p>
    <w:p w14:paraId="15429593" w14:textId="77777777" w:rsidR="00E362DC" w:rsidRDefault="00E362DC" w:rsidP="00E362DC">
      <w:pPr>
        <w:spacing w:line="360" w:lineRule="auto"/>
        <w:jc w:val="both"/>
      </w:pPr>
      <w:r>
        <w:rPr>
          <w:rFonts w:ascii="Book Antiqua" w:eastAsia="Book Antiqua" w:hAnsi="Book Antiqua" w:cs="Book Antiqua"/>
        </w:rPr>
        <w:t>Grade E (Poor): 0</w:t>
      </w:r>
    </w:p>
    <w:p w14:paraId="3670EDF0" w14:textId="77777777" w:rsidR="00E362DC" w:rsidRDefault="00E362DC" w:rsidP="00E362DC">
      <w:pPr>
        <w:spacing w:line="360" w:lineRule="auto"/>
        <w:jc w:val="both"/>
      </w:pPr>
    </w:p>
    <w:p w14:paraId="2564D93F" w14:textId="77777777" w:rsidR="00E362DC" w:rsidRDefault="00E362DC" w:rsidP="00E362DC">
      <w:pPr>
        <w:spacing w:line="360" w:lineRule="auto"/>
        <w:jc w:val="both"/>
        <w:sectPr w:rsidR="00E362DC" w:rsidSect="00294F8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Widmer KH, Switzerland; </w:t>
      </w:r>
      <w:r w:rsidRPr="00F0213E">
        <w:rPr>
          <w:rFonts w:ascii="Book Antiqua" w:eastAsia="Book Antiqua" w:hAnsi="Book Antiqua" w:cs="Book Antiqua"/>
        </w:rPr>
        <w:t>Yan</w:t>
      </w:r>
      <w:r>
        <w:rPr>
          <w:rFonts w:ascii="Book Antiqua" w:eastAsia="Book Antiqua" w:hAnsi="Book Antiqua" w:cs="Book Antiqua"/>
        </w:rPr>
        <w:t xml:space="preserve"> ZQ,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8EEFD2F" w14:textId="77777777" w:rsidR="00E362DC" w:rsidRPr="002706E5" w:rsidRDefault="00E362DC" w:rsidP="00E362DC">
      <w:pPr>
        <w:spacing w:line="360" w:lineRule="auto"/>
        <w:jc w:val="both"/>
        <w:rPr>
          <w:rFonts w:ascii="Book Antiqua" w:eastAsia="Book Antiqua" w:hAnsi="Book Antiqua" w:cs="Book Antiqua"/>
          <w:b/>
          <w:color w:val="000000"/>
        </w:rPr>
      </w:pPr>
      <w:r w:rsidRPr="002706E5">
        <w:rPr>
          <w:rFonts w:ascii="Book Antiqua" w:eastAsia="Book Antiqua" w:hAnsi="Book Antiqua" w:cs="Book Antiqua"/>
          <w:b/>
          <w:color w:val="000000"/>
        </w:rPr>
        <w:lastRenderedPageBreak/>
        <w:t>Figure Legends</w:t>
      </w:r>
    </w:p>
    <w:p w14:paraId="7373CFDC" w14:textId="044BBBC2" w:rsidR="00E362DC" w:rsidRPr="002706E5" w:rsidRDefault="00E362DC" w:rsidP="00E362DC">
      <w:pPr>
        <w:spacing w:line="360" w:lineRule="auto"/>
        <w:jc w:val="both"/>
        <w:rPr>
          <w:rFonts w:ascii="Book Antiqua" w:hAnsi="Book Antiqua"/>
          <w:b/>
          <w:bCs/>
        </w:rPr>
      </w:pPr>
      <w:r w:rsidRPr="00D16888">
        <w:rPr>
          <w:rFonts w:ascii="Book Antiqua" w:hAnsi="Book Antiqua"/>
          <w:b/>
          <w:noProof/>
        </w:rPr>
        <w:drawing>
          <wp:inline distT="0" distB="0" distL="0" distR="0" wp14:anchorId="6AC0543F" wp14:editId="1F6A9D94">
            <wp:extent cx="4864100" cy="5657850"/>
            <wp:effectExtent l="0" t="0" r="0" b="0"/>
            <wp:docPr id="8995156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4100" cy="5657850"/>
                    </a:xfrm>
                    <a:prstGeom prst="rect">
                      <a:avLst/>
                    </a:prstGeom>
                    <a:noFill/>
                    <a:ln>
                      <a:noFill/>
                    </a:ln>
                  </pic:spPr>
                </pic:pic>
              </a:graphicData>
            </a:graphic>
          </wp:inline>
        </w:drawing>
      </w:r>
    </w:p>
    <w:p w14:paraId="3CFA1851" w14:textId="77777777" w:rsidR="00E362DC" w:rsidRDefault="00E362DC" w:rsidP="00E362DC">
      <w:pPr>
        <w:spacing w:line="360" w:lineRule="auto"/>
        <w:jc w:val="both"/>
      </w:pPr>
      <w:r w:rsidRPr="002706E5">
        <w:rPr>
          <w:rFonts w:ascii="Book Antiqua" w:eastAsia="Book Antiqua" w:hAnsi="Book Antiqua" w:cs="Book Antiqua"/>
          <w:b/>
          <w:bCs/>
          <w:color w:val="000000"/>
        </w:rPr>
        <w:lastRenderedPageBreak/>
        <w:t>Figure 1</w:t>
      </w:r>
      <w:r w:rsidRPr="002706E5">
        <w:rPr>
          <w:rFonts w:ascii="Book Antiqua" w:hAnsi="Book Antiqua"/>
          <w:b/>
          <w:bCs/>
          <w:lang w:val="en-IE"/>
        </w:rPr>
        <w:t xml:space="preserve"> Cup size trends. </w:t>
      </w:r>
      <w:r w:rsidRPr="002706E5">
        <w:rPr>
          <w:rFonts w:ascii="Book Antiqua" w:hAnsi="Book Antiqua"/>
          <w:lang w:val="en-IE"/>
        </w:rPr>
        <w:t>A: Male; B: Female.</w:t>
      </w:r>
    </w:p>
    <w:p w14:paraId="254FC7ED" w14:textId="77777777" w:rsidR="00D50C69" w:rsidRDefault="00D50C69"/>
    <w:sectPr w:rsidR="00D50C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1B5C" w14:textId="77777777" w:rsidR="00030947" w:rsidRDefault="00030947">
      <w:r>
        <w:separator/>
      </w:r>
    </w:p>
  </w:endnote>
  <w:endnote w:type="continuationSeparator" w:id="0">
    <w:p w14:paraId="0CE9651C" w14:textId="77777777" w:rsidR="00030947" w:rsidRDefault="0003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BCC2" w14:textId="77777777" w:rsidR="00CD2141"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15ED3672" w14:textId="77777777" w:rsidR="00CD2141" w:rsidRDefault="00CD21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E3CC" w14:textId="77777777" w:rsidR="00030947" w:rsidRDefault="00030947">
      <w:r>
        <w:separator/>
      </w:r>
    </w:p>
  </w:footnote>
  <w:footnote w:type="continuationSeparator" w:id="0">
    <w:p w14:paraId="51732D6E" w14:textId="77777777" w:rsidR="00030947" w:rsidRDefault="000309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DC"/>
    <w:rsid w:val="00030947"/>
    <w:rsid w:val="00247423"/>
    <w:rsid w:val="0028539C"/>
    <w:rsid w:val="0028742E"/>
    <w:rsid w:val="00417876"/>
    <w:rsid w:val="00486C92"/>
    <w:rsid w:val="005265F5"/>
    <w:rsid w:val="0053634F"/>
    <w:rsid w:val="00674061"/>
    <w:rsid w:val="006919A0"/>
    <w:rsid w:val="00935175"/>
    <w:rsid w:val="009E6E5D"/>
    <w:rsid w:val="00A40638"/>
    <w:rsid w:val="00B03937"/>
    <w:rsid w:val="00C36882"/>
    <w:rsid w:val="00CD2141"/>
    <w:rsid w:val="00CF7853"/>
    <w:rsid w:val="00D17B7E"/>
    <w:rsid w:val="00D22FA1"/>
    <w:rsid w:val="00D50C69"/>
    <w:rsid w:val="00DC694B"/>
    <w:rsid w:val="00DF1338"/>
    <w:rsid w:val="00E3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9D4"/>
  <w15:chartTrackingRefBased/>
  <w15:docId w15:val="{7A79F30E-C67D-46B8-BD5A-BD63C98D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2DC"/>
    <w:rPr>
      <w:rFonts w:ascii="Times New Roman" w:eastAsia="宋体" w:hAnsi="Times New Roman" w:cs="Times New Roman"/>
      <w:kern w:val="0"/>
      <w:sz w:val="24"/>
      <w:szCs w:val="24"/>
      <w:lang w:eastAsia="en-US"/>
    </w:rPr>
  </w:style>
  <w:style w:type="paragraph" w:styleId="1">
    <w:name w:val="heading 1"/>
    <w:aliases w:val="第N章"/>
    <w:basedOn w:val="a"/>
    <w:next w:val="a"/>
    <w:link w:val="10"/>
    <w:autoRedefine/>
    <w:uiPriority w:val="9"/>
    <w:qFormat/>
    <w:rsid w:val="00B03937"/>
    <w:pPr>
      <w:keepNext/>
      <w:keepLines/>
      <w:widowControl w:val="0"/>
      <w:spacing w:before="360" w:after="240" w:line="578" w:lineRule="auto"/>
      <w:jc w:val="center"/>
      <w:outlineLvl w:val="0"/>
    </w:pPr>
    <w:rPr>
      <w:rFonts w:eastAsia="Times New Roman" w:cstheme="minorBidi"/>
      <w:b/>
      <w:bCs/>
      <w:kern w:val="44"/>
      <w:sz w:val="52"/>
      <w:szCs w:val="44"/>
      <w:lang w:eastAsia="zh-CN"/>
    </w:rPr>
  </w:style>
  <w:style w:type="paragraph" w:styleId="2">
    <w:name w:val="heading 2"/>
    <w:aliases w:val="二级标题"/>
    <w:basedOn w:val="a"/>
    <w:next w:val="a"/>
    <w:link w:val="20"/>
    <w:autoRedefine/>
    <w:uiPriority w:val="9"/>
    <w:unhideWhenUsed/>
    <w:qFormat/>
    <w:rsid w:val="00D50C69"/>
    <w:pPr>
      <w:keepNext/>
      <w:keepLines/>
      <w:widowControl w:val="0"/>
      <w:adjustRightInd w:val="0"/>
      <w:snapToGrid w:val="0"/>
      <w:spacing w:line="360" w:lineRule="auto"/>
      <w:jc w:val="both"/>
      <w:outlineLvl w:val="1"/>
    </w:pPr>
    <w:rPr>
      <w:rFonts w:ascii="宋体" w:eastAsia="Times New Roman" w:hAnsi="宋体" w:cstheme="majorBidi"/>
      <w:b/>
      <w:bCs/>
      <w:kern w:val="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第N章 字符"/>
    <w:basedOn w:val="a0"/>
    <w:link w:val="1"/>
    <w:uiPriority w:val="9"/>
    <w:rsid w:val="00B03937"/>
    <w:rPr>
      <w:rFonts w:ascii="Times New Roman" w:eastAsia="Times New Roman" w:hAnsi="Times New Roman"/>
      <w:b/>
      <w:bCs/>
      <w:kern w:val="44"/>
      <w:sz w:val="52"/>
      <w:szCs w:val="44"/>
    </w:rPr>
  </w:style>
  <w:style w:type="character" w:customStyle="1" w:styleId="20">
    <w:name w:val="标题 2 字符"/>
    <w:aliases w:val="二级标题 字符"/>
    <w:basedOn w:val="a0"/>
    <w:link w:val="2"/>
    <w:uiPriority w:val="9"/>
    <w:rsid w:val="00D50C69"/>
    <w:rPr>
      <w:rFonts w:ascii="宋体" w:eastAsia="Times New Roman" w:hAnsi="宋体" w:cstheme="majorBidi"/>
      <w:b/>
      <w:bCs/>
      <w:sz w:val="24"/>
      <w:szCs w:val="32"/>
    </w:rPr>
  </w:style>
  <w:style w:type="paragraph" w:styleId="a3">
    <w:name w:val="footer"/>
    <w:basedOn w:val="a"/>
    <w:link w:val="a4"/>
    <w:uiPriority w:val="99"/>
    <w:rsid w:val="00E362DC"/>
    <w:pPr>
      <w:tabs>
        <w:tab w:val="center" w:pos="4153"/>
        <w:tab w:val="right" w:pos="8306"/>
      </w:tabs>
      <w:snapToGrid w:val="0"/>
    </w:pPr>
    <w:rPr>
      <w:sz w:val="18"/>
      <w:szCs w:val="18"/>
    </w:rPr>
  </w:style>
  <w:style w:type="character" w:customStyle="1" w:styleId="a4">
    <w:name w:val="页脚 字符"/>
    <w:basedOn w:val="a0"/>
    <w:link w:val="a3"/>
    <w:uiPriority w:val="99"/>
    <w:rsid w:val="00E362DC"/>
    <w:rPr>
      <w:rFonts w:ascii="Times New Roman" w:eastAsia="宋体" w:hAnsi="Times New Roman" w:cs="Times New Roman"/>
      <w:kern w:val="0"/>
      <w:sz w:val="18"/>
      <w:szCs w:val="18"/>
      <w:lang w:eastAsia="en-US"/>
    </w:rPr>
  </w:style>
  <w:style w:type="paragraph" w:styleId="a5">
    <w:name w:val="Revision"/>
    <w:hidden/>
    <w:uiPriority w:val="99"/>
    <w:semiHidden/>
    <w:rsid w:val="00D22FA1"/>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2808</Words>
  <Characters>16009</Characters>
  <Application>Microsoft Office Word</Application>
  <DocSecurity>0</DocSecurity>
  <Lines>133</Lines>
  <Paragraphs>37</Paragraphs>
  <ScaleCrop>false</ScaleCrop>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Lin</dc:creator>
  <cp:keywords/>
  <dc:description/>
  <cp:lastModifiedBy>yan jiaping</cp:lastModifiedBy>
  <cp:revision>4</cp:revision>
  <dcterms:created xsi:type="dcterms:W3CDTF">2023-12-27T02:33:00Z</dcterms:created>
  <dcterms:modified xsi:type="dcterms:W3CDTF">2023-12-27T06:48:00Z</dcterms:modified>
</cp:coreProperties>
</file>