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221A" w14:textId="4948D7D2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B230C7" w:rsidRPr="006043C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B230C7" w:rsidRPr="006043C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B230C7" w:rsidRPr="006043C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color w:val="000000" w:themeColor="text1"/>
        </w:rPr>
        <w:t>Oncology</w:t>
      </w:r>
    </w:p>
    <w:p w14:paraId="4B2A0474" w14:textId="7DAA5100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89180</w:t>
      </w:r>
    </w:p>
    <w:p w14:paraId="25F9BB25" w14:textId="3E1360BB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ORIGINAL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ARTICLE</w:t>
      </w:r>
    </w:p>
    <w:p w14:paraId="788D4E95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0CA9A8" w14:textId="3747A8AD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B230C7" w:rsidRPr="006043C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60D571DD" w14:textId="4A4BC3EB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75B31" w:rsidRPr="006043CC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-ray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prefecture,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Japan</w:t>
      </w:r>
    </w:p>
    <w:p w14:paraId="777E1156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6BF938" w14:textId="45BFD7D6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al.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proofErr w:type="gramEnd"/>
    </w:p>
    <w:p w14:paraId="5B449F40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9E4625" w14:textId="06EA11CF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6043CC">
        <w:rPr>
          <w:rFonts w:ascii="Book Antiqua" w:eastAsia="Book Antiqua" w:hAnsi="Book Antiqua" w:cs="Book Antiqua"/>
          <w:color w:val="000000" w:themeColor="text1"/>
        </w:rPr>
        <w:t>Nhu</w:t>
      </w:r>
      <w:proofErr w:type="spell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eastAsia="Book Antiqua" w:hAnsi="Book Antiqua" w:cs="Book Antiqua"/>
          <w:color w:val="000000" w:themeColor="text1"/>
        </w:rPr>
        <w:t>Thi</w:t>
      </w:r>
      <w:proofErr w:type="spell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Hanh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Vu,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Yuji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Urabe,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Quach,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Shiro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Oka,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Toru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Hiyama</w:t>
      </w:r>
    </w:p>
    <w:p w14:paraId="3CF5E8DC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801878" w14:textId="5C26F7A4" w:rsidR="00824754" w:rsidRPr="006043CC" w:rsidRDefault="00824754" w:rsidP="009F5A37">
      <w:pPr>
        <w:pStyle w:val="xmsonormal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 w:themeColor="text1"/>
          <w:bdr w:val="none" w:sz="0" w:space="0" w:color="auto" w:frame="1"/>
        </w:rPr>
      </w:pPr>
      <w:proofErr w:type="spellStart"/>
      <w:r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Nhu</w:t>
      </w:r>
      <w:proofErr w:type="spellEnd"/>
      <w:r w:rsidR="00B230C7"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Thi</w:t>
      </w:r>
      <w:proofErr w:type="spellEnd"/>
      <w:r w:rsidR="00B230C7"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Hanh</w:t>
      </w:r>
      <w:r w:rsidR="00B230C7"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Vu,</w:t>
      </w:r>
      <w:r w:rsidR="00B230C7"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Duc</w:t>
      </w:r>
      <w:r w:rsidR="00B230C7"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Trong</w:t>
      </w:r>
      <w:r w:rsidR="00B230C7"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Quach,</w:t>
      </w:r>
      <w:r w:rsidR="00B230C7" w:rsidRPr="006043CC">
        <w:rPr>
          <w:rStyle w:val="apple-converted-space"/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Department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of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Internal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Medicine,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University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of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Medicine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and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Pharmacy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at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Ho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Chi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Minh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City,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Ho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Chi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Minh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700000,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Viet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Nam</w:t>
      </w:r>
    </w:p>
    <w:p w14:paraId="351D2B7D" w14:textId="77777777" w:rsidR="00824754" w:rsidRPr="006043CC" w:rsidRDefault="00824754" w:rsidP="009F5A37">
      <w:pPr>
        <w:pStyle w:val="xmsonormal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2737668C" w14:textId="19092B24" w:rsidR="00824754" w:rsidRPr="006043CC" w:rsidRDefault="00824754" w:rsidP="009F5A37">
      <w:pPr>
        <w:pStyle w:val="xmsonormal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 w:themeColor="text1"/>
        </w:rPr>
      </w:pPr>
      <w:proofErr w:type="spellStart"/>
      <w:r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Nhu</w:t>
      </w:r>
      <w:proofErr w:type="spellEnd"/>
      <w:r w:rsidR="00B230C7"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Thi</w:t>
      </w:r>
      <w:proofErr w:type="spellEnd"/>
      <w:r w:rsidR="00B230C7"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Hanh</w:t>
      </w:r>
      <w:r w:rsidR="00B230C7"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>Vu,</w:t>
      </w:r>
      <w:r w:rsidR="00B230C7" w:rsidRPr="006043CC">
        <w:rPr>
          <w:rFonts w:ascii="Book Antiqua" w:hAnsi="Book Antiqua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Department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of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Endoscopy,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Hiroshima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University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Hospital,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Hiroshima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734-8551,</w:t>
      </w:r>
      <w:r w:rsidR="00B230C7"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 xml:space="preserve"> </w:t>
      </w:r>
      <w:r w:rsidRPr="006043CC">
        <w:rPr>
          <w:rFonts w:ascii="Book Antiqua" w:hAnsi="Book Antiqua" w:cs="Times New Roman"/>
          <w:color w:val="000000" w:themeColor="text1"/>
          <w:bdr w:val="none" w:sz="0" w:space="0" w:color="auto" w:frame="1"/>
        </w:rPr>
        <w:t>Japan</w:t>
      </w:r>
    </w:p>
    <w:p w14:paraId="12465EF5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0B58B16" w14:textId="3D3A8BC8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Yuji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Urabe,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Department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Gastrointestinal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Medicine,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University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Hospital,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734-8551,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</w:p>
    <w:p w14:paraId="3FA599AB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542D8C" w14:textId="284FE856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Shiro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Oka,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Department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Gastroenterology,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University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Hospital,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734-8551,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</w:p>
    <w:p w14:paraId="5D64399C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030922" w14:textId="37A1A17F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Toru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Hiyama,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Service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Center,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University,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eastAsia="Book Antiqua" w:hAnsi="Book Antiqua" w:cs="Book Antiqua"/>
          <w:color w:val="000000" w:themeColor="text1"/>
        </w:rPr>
        <w:t>Higashihiroshima</w:t>
      </w:r>
      <w:proofErr w:type="spell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739-8514,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</w:p>
    <w:p w14:paraId="34825A09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C4C857" w14:textId="435E6A73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contributed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study’s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conception;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NTH,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Urabe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conducted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curation;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NTH,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Oka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Quach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Urabe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performed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analysis;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Oka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Quach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lastRenderedPageBreak/>
        <w:t>supervised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drafted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initial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manuscript;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Quach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Urabe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Oka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reviewed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edited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23466682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D745D8" w14:textId="42DE3898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Toru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Hiyama,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Service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Center,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University,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1-7-1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eastAsia="Book Antiqua" w:hAnsi="Book Antiqua" w:cs="Book Antiqua"/>
          <w:color w:val="000000" w:themeColor="text1"/>
        </w:rPr>
        <w:t>Kagamiyama</w:t>
      </w:r>
      <w:proofErr w:type="spellEnd"/>
      <w:r w:rsidRPr="006043CC">
        <w:rPr>
          <w:rFonts w:ascii="Book Antiqua" w:eastAsia="Book Antiqua" w:hAnsi="Book Antiqua" w:cs="Book Antiqua"/>
          <w:color w:val="000000" w:themeColor="text1"/>
        </w:rPr>
        <w:t>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eastAsia="Book Antiqua" w:hAnsi="Book Antiqua" w:cs="Book Antiqua"/>
          <w:color w:val="000000" w:themeColor="text1"/>
        </w:rPr>
        <w:t>Higashihiroshima</w:t>
      </w:r>
      <w:proofErr w:type="spell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739-8514,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tohiyama@hiroshima-u.ac.jp</w:t>
      </w:r>
    </w:p>
    <w:p w14:paraId="039F474A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7E90DE" w14:textId="2C894F62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October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23,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2023</w:t>
      </w:r>
    </w:p>
    <w:p w14:paraId="628843DA" w14:textId="6EEDAF09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December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11,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2023</w:t>
      </w:r>
    </w:p>
    <w:p w14:paraId="209FECAC" w14:textId="0E946452" w:rsidR="00A77B3E" w:rsidRPr="00AB311D" w:rsidRDefault="006E4C39" w:rsidP="00AB311D">
      <w:pPr>
        <w:spacing w:line="360" w:lineRule="auto"/>
        <w:rPr>
          <w:rFonts w:ascii="Book Antiqua" w:hAnsi="Book Antiqua"/>
          <w:rPrChange w:id="0" w:author="yan jiaping" w:date="2024-01-10T14:06:00Z">
            <w:rPr>
              <w:rFonts w:ascii="Book Antiqua" w:hAnsi="Book Antiqua"/>
              <w:color w:val="000000" w:themeColor="text1"/>
            </w:rPr>
          </w:rPrChange>
        </w:rPr>
        <w:pPrChange w:id="1" w:author="yan jiaping" w:date="2024-01-10T14:06:00Z">
          <w:pPr>
            <w:adjustRightInd w:val="0"/>
            <w:snapToGrid w:val="0"/>
            <w:spacing w:line="360" w:lineRule="auto"/>
            <w:jc w:val="both"/>
          </w:pPr>
        </w:pPrChange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ins w:id="326" w:author="yan jiaping" w:date="2024-01-10T14:06:00Z">
        <w:r w:rsidR="00AB311D">
          <w:rPr>
            <w:rFonts w:ascii="Book Antiqua" w:hAnsi="Book Antiqua"/>
          </w:rPr>
          <w:t>January 10,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14:paraId="32473A3B" w14:textId="3058BAE1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7191C8AA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6043CC" w:rsidSect="006F111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CC1CCB" w14:textId="77777777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3179551D" w14:textId="77777777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16C30A50" w14:textId="3796CC0B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(GC)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decrease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performed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since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1983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but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time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trends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efficacy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method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39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assessed.</w:t>
      </w:r>
    </w:p>
    <w:p w14:paraId="536F56B2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5DD2A0" w14:textId="77777777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AIM</w:t>
      </w:r>
    </w:p>
    <w:p w14:paraId="3766321F" w14:textId="3D64D443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evaluate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time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trends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efficacy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identify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challenges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suggested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solutions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future.</w:t>
      </w:r>
    </w:p>
    <w:p w14:paraId="669D9B9D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67B365" w14:textId="77777777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METHODS</w:t>
      </w:r>
    </w:p>
    <w:p w14:paraId="705A0FF7" w14:textId="020ECD12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retrospective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derived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aggregated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Regional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Promotion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Organization,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including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requiring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esophagogastroduodenoscopies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(EGDs),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positive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predictive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value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abnormal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findings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detected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confirmed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EGDs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collected.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Further,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evaluated.</w:t>
      </w:r>
    </w:p>
    <w:p w14:paraId="4A23749C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3D6481" w14:textId="77777777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RESULTS</w:t>
      </w:r>
    </w:p>
    <w:p w14:paraId="47458EEA" w14:textId="339DDB17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decreased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four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decades,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39925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1983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12923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requiring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decreased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significantly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</w:t>
      </w:r>
      <w:r w:rsidR="00A67B14" w:rsidRPr="006043C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&lt;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0.001).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declined,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76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remained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around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0.1%.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positive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predictive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value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significantly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except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1983-1991.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accidentally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recently,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2008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0.02%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one-fifth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4200000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615E" w:rsidRPr="006043CC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615E" w:rsidRPr="006043CC">
        <w:rPr>
          <w:rFonts w:ascii="Book Antiqua" w:eastAsia="Book Antiqua" w:hAnsi="Book Antiqua" w:cs="Book Antiqua"/>
          <w:color w:val="000000" w:themeColor="text1"/>
        </w:rPr>
        <w:t>Yen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(30000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</w:t>
      </w:r>
      <w:r w:rsidR="00A67B14" w:rsidRPr="006043CC">
        <w:rPr>
          <w:rFonts w:ascii="Book Antiqua" w:eastAsia="Book Antiqua" w:hAnsi="Book Antiqua" w:cs="Book Antiqua"/>
          <w:color w:val="000000" w:themeColor="text1"/>
        </w:rPr>
        <w:t>nited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</w:t>
      </w:r>
      <w:r w:rsidR="00A67B14" w:rsidRPr="006043CC">
        <w:rPr>
          <w:rFonts w:ascii="Book Antiqua" w:eastAsia="Book Antiqua" w:hAnsi="Book Antiqua" w:cs="Book Antiqua"/>
          <w:color w:val="000000" w:themeColor="text1"/>
        </w:rPr>
        <w:t>tates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726C0" w:rsidRPr="006043CC">
        <w:rPr>
          <w:rFonts w:ascii="Book Antiqua" w:eastAsia="Book Antiqua" w:hAnsi="Book Antiqua" w:cs="Book Antiqua"/>
          <w:color w:val="000000" w:themeColor="text1"/>
        </w:rPr>
        <w:t>Dollars</w:t>
      </w:r>
      <w:r w:rsidRPr="006043CC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EGDs.</w:t>
      </w:r>
    </w:p>
    <w:p w14:paraId="52888FFB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087C61" w14:textId="77777777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lastRenderedPageBreak/>
        <w:t>CONCLUSION</w:t>
      </w:r>
    </w:p>
    <w:p w14:paraId="4C987A2B" w14:textId="2CDB654A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efficient,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but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challenge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considered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gradually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years.</w:t>
      </w:r>
    </w:p>
    <w:p w14:paraId="109390CD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26BF66" w14:textId="77F93CE9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Retrospective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studies;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</w:p>
    <w:p w14:paraId="51896500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F48CA4" w14:textId="7CA5D2A7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NTH,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Urabe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Quach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Oka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7B14" w:rsidRPr="006043CC">
        <w:rPr>
          <w:rFonts w:ascii="Book Antiqua" w:eastAsia="Book Antiqua" w:hAnsi="Book Antiqua" w:cs="Book Antiqua"/>
          <w:color w:val="000000" w:themeColor="text1"/>
        </w:rPr>
        <w:t>X</w:t>
      </w:r>
      <w:r w:rsidRPr="006043CC">
        <w:rPr>
          <w:rFonts w:ascii="Book Antiqua" w:eastAsia="Book Antiqua" w:hAnsi="Book Antiqua" w:cs="Book Antiqua"/>
          <w:color w:val="000000" w:themeColor="text1"/>
        </w:rPr>
        <w:t>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2024;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press</w:t>
      </w:r>
    </w:p>
    <w:p w14:paraId="26C428AD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59380F" w14:textId="04F03563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retrospective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evaluate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time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trends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efficacy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four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decades.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requiring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esophagogastroduodenoscopies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decreased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significantly.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declined.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remained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around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0.1%.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positive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predictive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value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significantly.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accidentally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recently.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costs</w:t>
      </w:r>
      <w:proofErr w:type="gram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4200000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</w:t>
      </w:r>
      <w:r w:rsidR="00664C39" w:rsidRPr="006043CC">
        <w:rPr>
          <w:rFonts w:ascii="Book Antiqua" w:eastAsia="Book Antiqua" w:hAnsi="Book Antiqua" w:cs="Book Antiqua"/>
          <w:color w:val="000000" w:themeColor="text1"/>
        </w:rPr>
        <w:t>apanese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4C39" w:rsidRPr="006043CC">
        <w:rPr>
          <w:rFonts w:ascii="Book Antiqua" w:eastAsia="Book Antiqua" w:hAnsi="Book Antiqua" w:cs="Book Antiqua"/>
          <w:color w:val="000000" w:themeColor="text1"/>
        </w:rPr>
        <w:t>Yen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(30000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7ACB" w:rsidRPr="006043CC">
        <w:rPr>
          <w:rFonts w:ascii="Book Antiqua" w:eastAsia="Book Antiqua" w:hAnsi="Book Antiqua" w:cs="Book Antiqua"/>
          <w:color w:val="000000" w:themeColor="text1"/>
        </w:rPr>
        <w:t>United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7ACB" w:rsidRPr="006043CC">
        <w:rPr>
          <w:rFonts w:ascii="Book Antiqua" w:eastAsia="Book Antiqua" w:hAnsi="Book Antiqua" w:cs="Book Antiqua"/>
          <w:color w:val="000000" w:themeColor="text1"/>
        </w:rPr>
        <w:t>States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726C0" w:rsidRPr="006043CC">
        <w:rPr>
          <w:rFonts w:ascii="Book Antiqua" w:eastAsia="Book Antiqua" w:hAnsi="Book Antiqua" w:cs="Book Antiqua"/>
          <w:color w:val="000000" w:themeColor="text1"/>
        </w:rPr>
        <w:t>Dollars</w:t>
      </w:r>
      <w:r w:rsidRPr="006043CC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esophagogastroduodenoscopies.</w:t>
      </w:r>
    </w:p>
    <w:p w14:paraId="4FC86EAA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4A5A14" w14:textId="77777777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59A6CF55" w14:textId="163A5B96" w:rsidR="00AA2ED2" w:rsidRPr="006043CC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(GC)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fifth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common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worldwide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fourth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highest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Notably,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survival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improved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globally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advancements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both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treatment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2,3]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decline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adjusted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few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decades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27" w:name="_Hlk155345713"/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Helicobacter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bookmarkEnd w:id="327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Pr="006043CC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considered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leading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cause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Therefore,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decrease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mainly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attributed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improvements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hygiene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efficacy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eradication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therapy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6,7]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Despite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reduction,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still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third-highest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Consequently,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burden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remains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substantial,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making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critical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public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issue.</w:t>
      </w:r>
    </w:p>
    <w:p w14:paraId="6F6CE48A" w14:textId="7A809FB5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addition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eradication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regimen,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crucial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implement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program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lower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Asian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countries,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Korea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national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program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Pr="006043CC">
        <w:rPr>
          <w:rFonts w:ascii="Book Antiqua" w:eastAsia="Book Antiqua" w:hAnsi="Book Antiqua" w:cs="Book Antiqua"/>
          <w:color w:val="000000" w:themeColor="text1"/>
        </w:rPr>
        <w:t>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extensively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contributed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declining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both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countries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[10,11]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</w:p>
    <w:p w14:paraId="3F887B38" w14:textId="025BCB94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conducted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local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time-since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1960s.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until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1983,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expanded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nationwide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accordance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Law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9A4B26" w:rsidRPr="006043CC">
        <w:rPr>
          <w:rFonts w:ascii="Book Antiqua" w:eastAsia="Book Antiqua" w:hAnsi="Book Antiqua" w:cs="Book Antiqua"/>
          <w:color w:val="000000" w:themeColor="text1"/>
        </w:rPr>
        <w:t>a</w:t>
      </w:r>
      <w:r w:rsidRPr="006043CC">
        <w:rPr>
          <w:rFonts w:ascii="Book Antiqua" w:eastAsia="Book Antiqua" w:hAnsi="Book Antiqua" w:cs="Book Antiqua"/>
          <w:color w:val="000000" w:themeColor="text1"/>
        </w:rPr>
        <w:t>ged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categorized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which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attempts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overall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target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opportunistic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which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aims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minimize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individual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Effective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cornerstone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control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Japan.</w:t>
      </w:r>
    </w:p>
    <w:p w14:paraId="71EBDB32" w14:textId="3F2E90E6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Although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complications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intestinal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obstruction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barium,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aspiration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pneumonia,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anaphylactic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shock,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approach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Currently,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government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suggested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either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updated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version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Guidelines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2018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recommended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opportunistic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advantages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outweigh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Likewise,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recommended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opportunistic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benefits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outweigh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harms.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Although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reported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significantly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different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between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two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methods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safe,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cost-effective,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accurate,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remarkable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capacity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mass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processing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addition,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stratification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method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named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ABC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method,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which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antibody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pepsinogen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II,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applied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some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="00A56BEF"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56BEF"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="00A56BEF" w:rsidRPr="006043CC">
        <w:rPr>
          <w:rFonts w:ascii="Book Antiqua" w:eastAsia="Book Antiqua" w:hAnsi="Book Antiqua" w:cs="Book Antiqua"/>
          <w:color w:val="000000" w:themeColor="text1"/>
        </w:rPr>
        <w:t>.</w:t>
      </w:r>
    </w:p>
    <w:p w14:paraId="004514CA" w14:textId="44943421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located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proofErr w:type="gram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southwestern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Japan’s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island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Honshu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eastAsia="Book Antiqua" w:hAnsi="Book Antiqua" w:cs="Book Antiqua"/>
          <w:color w:val="000000" w:themeColor="text1"/>
        </w:rPr>
        <w:t>centre</w:t>
      </w:r>
      <w:proofErr w:type="spell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Chugoku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region,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total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8480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km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2.8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million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people.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Regional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Promotion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Organization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charge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proofErr w:type="gram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lastRenderedPageBreak/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chosen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ABC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method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applied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4B26" w:rsidRPr="006043CC">
        <w:rPr>
          <w:rFonts w:ascii="Book Antiqua" w:eastAsia="Book Antiqua" w:hAnsi="Book Antiqua" w:cs="Book Antiqua"/>
          <w:color w:val="000000" w:themeColor="text1"/>
        </w:rPr>
        <w:t>p</w:t>
      </w:r>
      <w:r w:rsidRPr="006043CC">
        <w:rPr>
          <w:rFonts w:ascii="Book Antiqua" w:eastAsia="Book Antiqua" w:hAnsi="Book Antiqua" w:cs="Book Antiqua"/>
          <w:color w:val="000000" w:themeColor="text1"/>
        </w:rPr>
        <w:t>refecture.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thus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essential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assess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trends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investigate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future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perspectives.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Hence,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aimed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evaluate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trends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efficacy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39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1983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identify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challenges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develop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future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solutions.</w:t>
      </w:r>
    </w:p>
    <w:p w14:paraId="753B342A" w14:textId="77777777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7B4D2498" w14:textId="617C3346" w:rsidR="00AA2ED2" w:rsidRPr="006043CC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B230C7" w:rsidRPr="006043C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6043C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B230C7" w:rsidRPr="006043C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6043C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5981D4AD" w14:textId="7DA734C7" w:rsidR="00AA2ED2" w:rsidRPr="006043CC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retrospective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contributed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study’s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conception,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design,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execution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research.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derived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aggregated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Regional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Promotion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Organization,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NTH,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Urabe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conducted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collection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curation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staff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institution.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obtained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organization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represent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majority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proofErr w:type="gram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residents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living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residents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aged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40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older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qualify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annual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coupons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issued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eligible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residents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center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local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town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Even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residents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under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40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could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take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desired.</w:t>
      </w:r>
    </w:p>
    <w:p w14:paraId="64C8DB9E" w14:textId="0B6E42D3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High-resolution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double-contrast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agents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upper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gastrointestinal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tract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utilized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Consequently,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capability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lesions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greatly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enhanced.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citizens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ineligible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barium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following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conditions: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38F7" w:rsidRPr="006043CC">
        <w:rPr>
          <w:rFonts w:ascii="Book Antiqua" w:eastAsia="Book Antiqua" w:hAnsi="Book Antiqua" w:cs="Book Antiqua"/>
          <w:color w:val="000000" w:themeColor="text1"/>
        </w:rPr>
        <w:t>P</w:t>
      </w:r>
      <w:r w:rsidRPr="006043CC">
        <w:rPr>
          <w:rFonts w:ascii="Book Antiqua" w:eastAsia="Book Antiqua" w:hAnsi="Book Antiqua" w:cs="Book Antiqua"/>
          <w:color w:val="000000" w:themeColor="text1"/>
        </w:rPr>
        <w:t>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history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total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gastrectomy,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hypersensitive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barium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sulfate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products,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pregnant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possibly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pregnant)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women.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performed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standard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8-image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method.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report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double-read</w:t>
      </w:r>
      <w:proofErr w:type="gram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(double-checked)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two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radiologists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two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separate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occasions.</w:t>
      </w:r>
    </w:p>
    <w:p w14:paraId="089E3663" w14:textId="53116704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We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collected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underwent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39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1983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distribution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2002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suspicious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abnormality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(cancers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other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lesions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ulcers)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recommended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undergo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detailed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lastRenderedPageBreak/>
        <w:t>esophagogastroduodenoscopy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(EGD).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gathered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requiring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ineligible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undergo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included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required.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Moreover,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invasion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depth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recorded.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Invasion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depth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divided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early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stage,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Pr="006043CC">
        <w:rPr>
          <w:rFonts w:ascii="Book Antiqua" w:eastAsia="Book Antiqua" w:hAnsi="Book Antiqua" w:cs="Book Antiqua"/>
          <w:color w:val="000000" w:themeColor="text1"/>
        </w:rPr>
        <w:t>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invasion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depth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lamina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propria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submucosa,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advanced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stage,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Pr="006043CC">
        <w:rPr>
          <w:rFonts w:ascii="Book Antiqua" w:eastAsia="Book Antiqua" w:hAnsi="Book Antiqua" w:cs="Book Antiqua"/>
          <w:color w:val="000000" w:themeColor="text1"/>
        </w:rPr>
        <w:t>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invasion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depth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muscularis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propria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deeper.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derived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positive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predictive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value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detected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confirmed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EGD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obtained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clinical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(early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advanced),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2008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Additionally,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reported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complications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2007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evaluated.</w:t>
      </w:r>
    </w:p>
    <w:p w14:paraId="38991C5A" w14:textId="15482BF4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time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trend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39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divided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four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periods: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first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nine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(1983–1991),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second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(1992–2001),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third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(2002–2011),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fourth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(2012–2021).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compared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four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periods.</w:t>
      </w:r>
    </w:p>
    <w:p w14:paraId="64E17EDC" w14:textId="30EA7978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2BF0" w:rsidRPr="006043CC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2BF0" w:rsidRPr="006043CC">
        <w:rPr>
          <w:rFonts w:ascii="Book Antiqua" w:eastAsia="Book Antiqua" w:hAnsi="Book Antiqua" w:cs="Book Antiqua"/>
          <w:color w:val="000000" w:themeColor="text1"/>
        </w:rPr>
        <w:t>Yen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2BF0" w:rsidRPr="006043CC">
        <w:rPr>
          <w:rFonts w:ascii="Book Antiqua" w:eastAsia="Book Antiqua" w:hAnsi="Book Antiqua" w:cs="Book Antiqua"/>
          <w:color w:val="000000" w:themeColor="text1"/>
        </w:rPr>
        <w:t>(</w:t>
      </w:r>
      <w:r w:rsidRPr="006043CC">
        <w:rPr>
          <w:rFonts w:ascii="Book Antiqua" w:eastAsia="Book Antiqua" w:hAnsi="Book Antiqua" w:cs="Book Antiqua"/>
          <w:color w:val="000000" w:themeColor="text1"/>
        </w:rPr>
        <w:t>JPY</w:t>
      </w:r>
      <w:r w:rsidR="004C2BF0" w:rsidRPr="006043CC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2BF0" w:rsidRPr="006043CC">
        <w:rPr>
          <w:rFonts w:ascii="Book Antiqua" w:eastAsia="Book Antiqua" w:hAnsi="Book Antiqua" w:cs="Book Antiqua"/>
          <w:color w:val="000000" w:themeColor="text1"/>
        </w:rPr>
        <w:t>[</w:t>
      </w:r>
      <w:r w:rsidRPr="006043CC">
        <w:rPr>
          <w:rFonts w:ascii="Book Antiqua" w:eastAsia="Book Antiqua" w:hAnsi="Book Antiqua" w:cs="Book Antiqua"/>
          <w:color w:val="000000" w:themeColor="text1"/>
        </w:rPr>
        <w:t>21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38F7" w:rsidRPr="006043CC">
        <w:rPr>
          <w:rFonts w:ascii="Book Antiqua" w:eastAsia="Book Antiqua" w:hAnsi="Book Antiqua" w:cs="Book Antiqua"/>
          <w:color w:val="000000" w:themeColor="text1"/>
        </w:rPr>
        <w:t>United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38F7" w:rsidRPr="006043CC">
        <w:rPr>
          <w:rFonts w:ascii="Book Antiqua" w:eastAsia="Book Antiqua" w:hAnsi="Book Antiqua" w:cs="Book Antiqua"/>
          <w:color w:val="000000" w:themeColor="text1"/>
        </w:rPr>
        <w:t>States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38F7" w:rsidRPr="006043CC">
        <w:rPr>
          <w:rFonts w:ascii="Book Antiqua" w:eastAsia="Book Antiqua" w:hAnsi="Book Antiqua" w:cs="Book Antiqua"/>
          <w:color w:val="000000" w:themeColor="text1"/>
        </w:rPr>
        <w:t>Dollars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2BF0" w:rsidRPr="006043CC">
        <w:rPr>
          <w:rFonts w:ascii="Book Antiqua" w:eastAsia="Book Antiqua" w:hAnsi="Book Antiqua" w:cs="Book Antiqua"/>
          <w:color w:val="000000" w:themeColor="text1"/>
        </w:rPr>
        <w:t>(USD</w:t>
      </w:r>
      <w:r w:rsidRPr="006043CC">
        <w:rPr>
          <w:rFonts w:ascii="Book Antiqua" w:eastAsia="Book Antiqua" w:hAnsi="Book Antiqua" w:cs="Book Antiqua"/>
          <w:color w:val="000000" w:themeColor="text1"/>
        </w:rPr>
        <w:t>)</w:t>
      </w:r>
      <w:r w:rsidR="004C2BF0" w:rsidRPr="006043CC">
        <w:rPr>
          <w:rFonts w:ascii="Book Antiqua" w:eastAsia="Book Antiqua" w:hAnsi="Book Antiqua" w:cs="Book Antiqua"/>
          <w:color w:val="000000" w:themeColor="text1"/>
        </w:rPr>
        <w:t>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patient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pays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30%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total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remaining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covered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government.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15000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(110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USD).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calculated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GC.</w:t>
      </w:r>
    </w:p>
    <w:p w14:paraId="39CCB9C7" w14:textId="7ECCE2C9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NTH,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Oka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Quach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Urabe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performed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analysis.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collected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organized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Excel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spreadsheet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(Microsoft,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Redmond,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United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States).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statistical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analyses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performed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eastAsia="Book Antiqua" w:hAnsi="Book Antiqua" w:cs="Book Antiqua"/>
          <w:color w:val="000000" w:themeColor="text1"/>
        </w:rPr>
        <w:t>MedCalc</w:t>
      </w:r>
      <w:proofErr w:type="spell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®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Statistical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Software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version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19.6.1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6043CC">
        <w:rPr>
          <w:rFonts w:ascii="Book Antiqua" w:eastAsia="Book Antiqua" w:hAnsi="Book Antiqua" w:cs="Book Antiqua"/>
          <w:color w:val="000000" w:themeColor="text1"/>
        </w:rPr>
        <w:t>MedCalc</w:t>
      </w:r>
      <w:proofErr w:type="spell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Software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Ltd.,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Ostend,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Belgium).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Categorical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variables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presented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percentages.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difference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between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two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proportions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compared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chi-squared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test.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7125" w:rsidRPr="006043C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Pr="006043CC">
        <w:rPr>
          <w:rFonts w:ascii="Book Antiqua" w:eastAsia="Book Antiqua" w:hAnsi="Book Antiqua" w:cs="Book Antiqua"/>
          <w:color w:val="000000" w:themeColor="text1"/>
        </w:rPr>
        <w:t>-value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less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0.05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considered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statistically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significant.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Bonferroni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correction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</w:t>
      </w:r>
      <w:r w:rsidR="000E7125" w:rsidRPr="006043C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Pr="006043CC">
        <w:rPr>
          <w:rFonts w:ascii="Book Antiqua" w:eastAsia="Book Antiqua" w:hAnsi="Book Antiqua" w:cs="Book Antiqua"/>
          <w:color w:val="000000" w:themeColor="text1"/>
        </w:rPr>
        <w:t>-value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less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0.0083)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four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Oka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Quach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supervised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ensured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overall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integrity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research.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Vu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drafted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initial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manuscript;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Hiyama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Quach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Urabe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Oka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reviewed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edited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7DFFEACB" w14:textId="5A70D946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lastRenderedPageBreak/>
        <w:t>Ethical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approval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obtained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Ethical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Committee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University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(approval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E2023-0018).</w:t>
      </w:r>
    </w:p>
    <w:p w14:paraId="5DDF7657" w14:textId="77777777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60CBC68A" w14:textId="77777777" w:rsidR="00AA2ED2" w:rsidRPr="006043CC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048C7B4C" w14:textId="073E0E9E" w:rsidR="00AA2ED2" w:rsidRPr="006043CC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Figure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shows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annual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trends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residents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participating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1983,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39925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underwent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gradually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55406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people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1991.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After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began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decrease.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12923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remaining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until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between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2015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2020,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eligible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taking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ranged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5.3%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7.3%,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which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average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compared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other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16,17]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</w:p>
    <w:p w14:paraId="1C62B9F3" w14:textId="0487C907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Figure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indicates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distribution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2002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less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50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20.6%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2002.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gradually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30.0%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2021.</w:t>
      </w:r>
    </w:p>
    <w:p w14:paraId="1284609E" w14:textId="43340342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between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1983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1992,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required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subsequent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detailed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ranged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6000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9000.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After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1992,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declined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annually.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2012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500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1500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needed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(Figure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3).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required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decreased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significantly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&lt;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0.001,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first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13.0%,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second: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12.0%,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third: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10.4%,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fourth: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5.1%).</w:t>
      </w:r>
    </w:p>
    <w:p w14:paraId="7B7B4FDB" w14:textId="1EB8BD0E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confirmed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dropped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39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76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1993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ever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recorded.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Until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(Figure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4).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remained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around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0.1%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significant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differences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four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periods.</w:t>
      </w:r>
    </w:p>
    <w:p w14:paraId="44B3892F" w14:textId="79845601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early-stage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1994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Figure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5.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remained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around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55%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research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period.</w:t>
      </w:r>
    </w:p>
    <w:p w14:paraId="36A29708" w14:textId="4D50E7D4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Figure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6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depicts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gradual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increase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positive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predictive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value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program,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0.8%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1983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</w:t>
      </w:r>
      <w:r w:rsidR="003F3C7F" w:rsidRPr="006043CC">
        <w:rPr>
          <w:rFonts w:ascii="Book Antiqua" w:eastAsia="Book Antiqua" w:hAnsi="Book Antiqua" w:cs="Book Antiqua"/>
          <w:color w:val="000000" w:themeColor="text1"/>
        </w:rPr>
        <w:t>%</w:t>
      </w:r>
      <w:r w:rsidRPr="006043CC">
        <w:rPr>
          <w:rFonts w:ascii="Book Antiqua" w:eastAsia="Book Antiqua" w:hAnsi="Book Antiqua" w:cs="Book Antiqua"/>
          <w:color w:val="000000" w:themeColor="text1"/>
        </w:rPr>
        <w:t>–3%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positive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predictive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value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significantly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except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first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&lt;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lastRenderedPageBreak/>
        <w:t>0.001,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first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0.8%,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second: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0.8%,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third: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1.3%,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fourth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2.5%).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Figure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7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illustrates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example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program.</w:t>
      </w:r>
    </w:p>
    <w:p w14:paraId="1688E846" w14:textId="75E712DA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steadily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2008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2008,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cases),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but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grew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0.02%,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one-fifth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between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2017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(3–4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cases/year).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observation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28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total.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them,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9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(32%)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early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stages,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17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(61%)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advanced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stages,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remaining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(7%)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unknown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clinical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stage.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early-stage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fluctuated,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consistent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trend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could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observed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limited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patients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shown).</w:t>
      </w:r>
    </w:p>
    <w:p w14:paraId="1D437B28" w14:textId="330AA69B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complications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2007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9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reported: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4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intestinal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obstruction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barium,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barium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aspiration,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rib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fracture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compression,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barium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reflux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common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bile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duct.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complication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0.003%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335873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residents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underwent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period.</w:t>
      </w:r>
    </w:p>
    <w:p w14:paraId="40D86A13" w14:textId="42E05B72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0.1%.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other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words,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required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performance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Regarding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aspect,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3000000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(21400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USD)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C7F" w:rsidRPr="006043CC">
        <w:rPr>
          <w:rFonts w:ascii="Book Antiqua" w:eastAsia="Book Antiqua" w:hAnsi="Book Antiqua" w:cs="Book Antiqua"/>
          <w:color w:val="000000" w:themeColor="text1"/>
        </w:rPr>
        <w:t>[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C7F" w:rsidRPr="006043CC">
        <w:rPr>
          <w:rFonts w:ascii="Book Antiqua" w:eastAsia="Book Antiqua" w:hAnsi="Book Antiqua" w:cs="Book Antiqua"/>
          <w:color w:val="000000" w:themeColor="text1"/>
        </w:rPr>
        <w:t>(</w:t>
      </w:r>
      <w:r w:rsidRPr="006043CC">
        <w:rPr>
          <w:rFonts w:ascii="Book Antiqua" w:eastAsia="Book Antiqua" w:hAnsi="Book Antiqua" w:cs="Book Antiqua"/>
          <w:color w:val="000000" w:themeColor="text1"/>
        </w:rPr>
        <w:t>21.4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USD</w:t>
      </w:r>
      <w:r w:rsidR="003F3C7F" w:rsidRPr="006043CC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3F3C7F" w:rsidRPr="006043CC">
        <w:rPr>
          <w:rFonts w:ascii="Book Antiqua" w:eastAsia="Book Antiqua" w:hAnsi="Book Antiqua" w:cs="Book Antiqua"/>
          <w:color w:val="000000" w:themeColor="text1"/>
        </w:rPr>
        <w:t>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performing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should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considered.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8%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applicants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required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EGDs;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thus,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80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needed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which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1200000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(8600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USD)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C7F" w:rsidRPr="006043CC">
        <w:rPr>
          <w:rFonts w:ascii="Book Antiqua" w:eastAsia="Book Antiqua" w:hAnsi="Book Antiqua" w:cs="Book Antiqua"/>
          <w:color w:val="000000" w:themeColor="text1"/>
        </w:rPr>
        <w:t>[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15000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C7F" w:rsidRPr="006043CC">
        <w:rPr>
          <w:rFonts w:ascii="Book Antiqua" w:eastAsia="Book Antiqua" w:hAnsi="Book Antiqua" w:cs="Book Antiqua"/>
          <w:color w:val="000000" w:themeColor="text1"/>
        </w:rPr>
        <w:t>(</w:t>
      </w:r>
      <w:r w:rsidRPr="006043CC">
        <w:rPr>
          <w:rFonts w:ascii="Book Antiqua" w:eastAsia="Book Antiqua" w:hAnsi="Book Antiqua" w:cs="Book Antiqua"/>
          <w:color w:val="000000" w:themeColor="text1"/>
        </w:rPr>
        <w:t>107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USD</w:t>
      </w:r>
      <w:r w:rsidR="003F3C7F" w:rsidRPr="006043CC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</w:t>
      </w:r>
      <w:r w:rsidR="003F3C7F" w:rsidRPr="006043CC">
        <w:rPr>
          <w:rFonts w:ascii="Book Antiqua" w:eastAsia="Book Antiqua" w:hAnsi="Book Antiqua" w:cs="Book Antiqua"/>
          <w:color w:val="000000" w:themeColor="text1"/>
        </w:rPr>
        <w:t>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Thus,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total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4200000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(30000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USD).</w:t>
      </w:r>
    </w:p>
    <w:p w14:paraId="496A2BC0" w14:textId="77777777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091D3E38" w14:textId="77777777" w:rsidR="00AA2ED2" w:rsidRPr="006043CC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41E8992D" w14:textId="65F2DD23" w:rsidR="00AA2ED2" w:rsidRPr="006043CC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development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interactive,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multistep,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multifactorial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process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18,19]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variety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factors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influencing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development.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Previous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research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90%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associated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infection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Other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factors,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lastRenderedPageBreak/>
        <w:t>including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family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history,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diet,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lifestyle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choices,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genetics,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socioeconomic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status,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other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environmental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factors,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contribute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formation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development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gradual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process,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including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formation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precancerous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lesions.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involves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sequential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histopathological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changes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mucosa,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beginning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atrophic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gastritis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loss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parietal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cell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mass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followed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intestinal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metaplasia,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dysplasia,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ultimately,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carcinoma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primary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prevention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strategies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include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intervention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etiology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improving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dietary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habits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infection.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Consuming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fresh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fruit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vegetables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limiting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salt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salt-preserved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foods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Further,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lifestyle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modifications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increasing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physical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activity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restricting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smoking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decrease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Secondary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prevention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efforts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should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focus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early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treatment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GC.</w:t>
      </w:r>
    </w:p>
    <w:p w14:paraId="13491AFB" w14:textId="3B9F7990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considerable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regional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variation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incidence,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Eastern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Asia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Eastern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Europe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highest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age-standardized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rates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initiated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countries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high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prevalence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Korea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24]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implementation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Asia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subsequently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early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improved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5-year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survival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11,25]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Previous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studies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indicated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patients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undergoing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14,26]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13-year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follow-up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concluded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48%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compared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unscreened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[27]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Additionally,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equally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effective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13,28]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</w:p>
    <w:p w14:paraId="769CDB88" w14:textId="64F145A0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present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indicated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although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fallen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39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program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still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efficient.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Our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findings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consistent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fiscal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2015–2018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nationwide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aggregate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surveys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Society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Gastrointestinal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surveys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ranged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0.13</w:t>
      </w:r>
      <w:r w:rsidR="0087179B" w:rsidRPr="006043CC">
        <w:rPr>
          <w:rFonts w:ascii="Book Antiqua" w:eastAsia="Book Antiqua" w:hAnsi="Book Antiqua" w:cs="Book Antiqua"/>
          <w:color w:val="000000" w:themeColor="text1"/>
        </w:rPr>
        <w:t>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0.16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%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</w:p>
    <w:p w14:paraId="7A9EF420" w14:textId="58851446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downtrend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due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fact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proofErr w:type="gram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residents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option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programs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private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facilities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offered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Regional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Promotion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Organization.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lastRenderedPageBreak/>
        <w:t>Additionally,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become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widespread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recently.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Another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reason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decreased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annually.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result,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residents’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awareness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decreased,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leading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believe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attending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unnecessary.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downtrend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attributable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annual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decline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Prefecture’s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population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peaked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at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2.89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million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1998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gradually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declined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2.77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million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2022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[15]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.</w:t>
      </w:r>
    </w:p>
    <w:p w14:paraId="3F087C6A" w14:textId="0D298FF0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period,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positive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predictive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value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grew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gradually.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Annual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adults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40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established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1960s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secondary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preventive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measure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high-concentration,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low-viscosity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barium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preparations,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double-contrast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introduction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digital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devices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substantially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enhanced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visibility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lesions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examinations.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utilization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high-concentration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barium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sulfate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become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prevalent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since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2000s.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Society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Gastrointestinal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published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new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guidelines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imaging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methods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recommend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2005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[29]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Furthermore,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transition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traditional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film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digital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images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occurred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2000s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5388"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2010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s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modifications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potential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enhance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minor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lesions.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technology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highly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regarded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internationally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31]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two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case-control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studies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[14,26]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mentioned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Guidelines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2005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modality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associated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</w:p>
    <w:p w14:paraId="4399D409" w14:textId="0FE7BB27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our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confirmed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decreased,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whereas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remained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around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0.1%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prevalence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decreased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definite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carcinogen;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therefore,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thinking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simply,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patients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expected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decrease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well.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our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indicate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decrease;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rather,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remained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stable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around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0.1%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two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possible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reasons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first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reason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improvements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imaging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diagnostic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skills,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second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changes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conceivable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and/or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gastrointestinal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symptoms,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high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might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increased.</w:t>
      </w:r>
    </w:p>
    <w:p w14:paraId="7F683BD3" w14:textId="02CF81A7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challenges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future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whether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should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replaced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revised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2018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Guidelines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approved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examinations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32]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Even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though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significant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difference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between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two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modalities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Another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reported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effective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Further,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impossible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replace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conventional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examinations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issues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capacity,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budget,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high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human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resource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endoscopists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12,33,34]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system,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upper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five-fold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expensive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5388" w:rsidRPr="006043CC">
        <w:rPr>
          <w:rFonts w:ascii="Book Antiqua" w:eastAsia="Book Antiqua" w:hAnsi="Book Antiqua" w:cs="Book Antiqua"/>
          <w:color w:val="000000" w:themeColor="text1"/>
        </w:rPr>
        <w:t>[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15000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5388" w:rsidRPr="006043CC">
        <w:rPr>
          <w:rFonts w:ascii="Book Antiqua" w:eastAsia="Book Antiqua" w:hAnsi="Book Antiqua" w:cs="Book Antiqua"/>
          <w:color w:val="000000" w:themeColor="text1"/>
        </w:rPr>
        <w:t>(</w:t>
      </w:r>
      <w:r w:rsidRPr="006043CC">
        <w:rPr>
          <w:rFonts w:ascii="Book Antiqua" w:eastAsia="Book Antiqua" w:hAnsi="Book Antiqua" w:cs="Book Antiqua"/>
          <w:color w:val="000000" w:themeColor="text1"/>
        </w:rPr>
        <w:t>110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USD</w:t>
      </w:r>
      <w:r w:rsidR="00715388" w:rsidRPr="006043CC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5388" w:rsidRPr="006043CC">
        <w:rPr>
          <w:rFonts w:ascii="Book Antiqua" w:eastAsia="Book Antiqua" w:hAnsi="Book Antiqua" w:cs="Book Antiqua"/>
          <w:color w:val="000000" w:themeColor="text1"/>
        </w:rPr>
        <w:t>(</w:t>
      </w:r>
      <w:r w:rsidRPr="006043CC">
        <w:rPr>
          <w:rFonts w:ascii="Book Antiqua" w:eastAsia="Book Antiqua" w:hAnsi="Book Antiqua" w:cs="Book Antiqua"/>
          <w:color w:val="000000" w:themeColor="text1"/>
        </w:rPr>
        <w:t>21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USD</w:t>
      </w:r>
      <w:r w:rsidR="00715388" w:rsidRPr="006043CC">
        <w:rPr>
          <w:rFonts w:ascii="Book Antiqua" w:eastAsia="Book Antiqua" w:hAnsi="Book Antiqua" w:cs="Book Antiqua"/>
          <w:color w:val="000000" w:themeColor="text1"/>
        </w:rPr>
        <w:t>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applicant</w:t>
      </w:r>
      <w:r w:rsidR="00715388" w:rsidRPr="006043CC">
        <w:rPr>
          <w:rFonts w:ascii="Book Antiqua" w:eastAsia="Book Antiqua" w:hAnsi="Book Antiqua" w:cs="Book Antiqua"/>
          <w:color w:val="000000" w:themeColor="text1"/>
        </w:rPr>
        <w:t>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establish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certification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system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endoscopists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physician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education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image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interpretation.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some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limitations,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including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complications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overdiagnosis.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Serious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complications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even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lead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death.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control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essential,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needs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appropriately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cleaned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32]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recently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utilized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imaging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artificial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intelligence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(AI)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Pr="006043CC">
        <w:rPr>
          <w:rFonts w:ascii="Book Antiqua" w:eastAsia="Book Antiqua" w:hAnsi="Book Antiqua" w:cs="Book Antiqua"/>
          <w:color w:val="000000" w:themeColor="text1"/>
        </w:rPr>
        <w:t>-infected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gastritis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mucosal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atrophy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enhance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diagnostic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efficiency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Therefore,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necessary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continue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radiographic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examinations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high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processing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capacity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screening.</w:t>
      </w:r>
    </w:p>
    <w:p w14:paraId="5CCC16B2" w14:textId="76D32F84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developing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depends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background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condition,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particularly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mucosal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atrophy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sharp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drop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background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changed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compared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past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6,7,37-39]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Recently,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prevalence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vary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birth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born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1970s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later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low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prevalence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According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research,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cumulative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Pr="006043CC">
        <w:rPr>
          <w:rFonts w:ascii="Book Antiqua" w:eastAsia="Book Antiqua" w:hAnsi="Book Antiqua" w:cs="Book Antiqua"/>
          <w:color w:val="000000" w:themeColor="text1"/>
        </w:rPr>
        <w:t>-infected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17.0%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7.7%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women,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but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&lt;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1%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non-infected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population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40]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result,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identifying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patients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Pr="006043CC">
        <w:rPr>
          <w:rFonts w:ascii="Book Antiqua" w:eastAsia="Book Antiqua" w:hAnsi="Book Antiqua" w:cs="Book Antiqua"/>
          <w:color w:val="000000" w:themeColor="text1"/>
        </w:rPr>
        <w:t>-infected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should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required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effective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lastRenderedPageBreak/>
        <w:t>screening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38,41,42]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targeting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certain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every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become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inefficient,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cost-effectiveness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issue.</w:t>
      </w:r>
    </w:p>
    <w:p w14:paraId="1C8F8D0C" w14:textId="6EF29C6E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Currently,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3000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(21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USD).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Compared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other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programs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equivalent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cervical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Nevertheless,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expenses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higher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lung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colon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lower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breast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Lung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colon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around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1100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(8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USD),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whereas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breast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nearly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4300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(31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USD).</w:t>
      </w:r>
    </w:p>
    <w:p w14:paraId="4A22CBCB" w14:textId="6B9ECD0F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Another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finding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our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increased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recently.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varies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across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regions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regions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Eastern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Asia,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Southern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Africa,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Eastern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Africa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exhibited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highest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Specific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factors,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including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tobacco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alcohol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consumption,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beverage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consumption,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probable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contributors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high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regions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43]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estimated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26600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individuals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newly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11100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deaths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attributed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2021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outcomes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associated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early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diagnosis,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commonly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known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“early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stages”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44]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Therefore,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early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critical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control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high-risk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populations</w:t>
      </w:r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43]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Unfortunately,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currently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established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guidelines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Hence,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individuals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factors,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high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consumption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tobacco,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alcohol,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beverages,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encouraged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additional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during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screening.</w:t>
      </w:r>
    </w:p>
    <w:p w14:paraId="33F0FAB2" w14:textId="07ED5340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Our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results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showed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0.1%,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result,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diagnosed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approximately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4200000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(30000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USD),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including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small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amount.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According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National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Center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report,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estimated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5-year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survival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patients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including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early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advanced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stages,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65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%</w:t>
      </w:r>
      <w:r w:rsidR="00D15B34"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D15B34" w:rsidRPr="006043CC">
        <w:rPr>
          <w:rFonts w:ascii="Book Antiqua" w:eastAsia="MS Mincho" w:hAnsi="Book Antiqua" w:cs="MS Mincho"/>
          <w:color w:val="000000" w:themeColor="text1"/>
          <w:vertAlign w:val="superscript"/>
          <w:lang w:eastAsia="ja-JP"/>
        </w:rPr>
        <w:t>8</w:t>
      </w:r>
      <w:r w:rsidR="00D15B34" w:rsidRPr="006043CC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6043CC">
        <w:rPr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f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percentage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hold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present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study,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65%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diagnosed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patients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would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survive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five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after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screening.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would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rise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about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6500000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JPY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(46400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USD)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diagnose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patient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who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remained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alive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five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years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after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screening.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Therefore,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lastRenderedPageBreak/>
        <w:t>future,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necessary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stratify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individuals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their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identifying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factors,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history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infection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mucosal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atrophy,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proofErr w:type="gram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determining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interval.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individuals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low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never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mucosal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atrophy,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their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interval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could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lengthened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perhaps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could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eliminated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lead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major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savings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government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ABC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method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stratification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applied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some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H.</w:t>
      </w:r>
      <w:r w:rsidR="00B230C7" w:rsidRPr="006043CC">
        <w:rPr>
          <w:rStyle w:val="rynqvb"/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pylori-eradicated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cases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classified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having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low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ABC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method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Style w:val="rynqvb"/>
          <w:rFonts w:ascii="Book Antiqua" w:eastAsia="Book Antiqua" w:hAnsi="Book Antiqua" w:cs="Book Antiqua"/>
          <w:color w:val="000000" w:themeColor="text1"/>
          <w:vertAlign w:val="superscript"/>
        </w:rPr>
        <w:t>45]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n</w:t>
      </w:r>
      <w:r w:rsidRPr="006043CC">
        <w:rPr>
          <w:rFonts w:ascii="Book Antiqua" w:eastAsia="Book Antiqua" w:hAnsi="Book Antiqua" w:cs="Book Antiqua"/>
          <w:color w:val="000000" w:themeColor="text1"/>
        </w:rPr>
        <w:t>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Pr="006043CC">
        <w:rPr>
          <w:rFonts w:ascii="Book Antiqua" w:eastAsia="Book Antiqua" w:hAnsi="Book Antiqua" w:cs="Book Antiqua"/>
          <w:color w:val="000000" w:themeColor="text1"/>
        </w:rPr>
        <w:t>-eradicated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cases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increased,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ven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after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eradication,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remains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relatively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high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if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grade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atrophy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mucosa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high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3CC">
        <w:rPr>
          <w:rStyle w:val="rynqvb"/>
          <w:rFonts w:ascii="Book Antiqua" w:eastAsia="Book Antiqua" w:hAnsi="Book Antiqua" w:cs="Book Antiqua"/>
          <w:color w:val="000000" w:themeColor="text1"/>
          <w:vertAlign w:val="superscript"/>
        </w:rPr>
        <w:t>46]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.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Development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simple,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low-cost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method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determining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Style w:val="rynqvb"/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Style w:val="rynqvb"/>
          <w:rFonts w:ascii="Book Antiqua" w:eastAsia="Book Antiqua" w:hAnsi="Book Antiqua" w:cs="Book Antiqua"/>
          <w:color w:val="000000" w:themeColor="text1"/>
        </w:rPr>
        <w:t>desired.</w:t>
      </w:r>
    </w:p>
    <w:p w14:paraId="3ECE513C" w14:textId="663042D2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Several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future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challenges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lie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ahead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Improving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sensitivity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specificity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imaging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technology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early-stage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essential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enhancing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quality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Improvements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quality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machine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learning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algorithms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potentially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increase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accuracy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interpretation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detection.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addition,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radiation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exposure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associated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important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consideration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patient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safety.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Furthermore,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upcoming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challenges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enhance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engagement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citizens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programs.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Moreover,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critical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prioritize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resolution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financial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obstacles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establish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effective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program.</w:t>
      </w:r>
    </w:p>
    <w:p w14:paraId="0C0F4B15" w14:textId="59020CFD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several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limitations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our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First,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ultimate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purpose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reduce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target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assessed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mortality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different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approaches,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registries,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needed.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issue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next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research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topic.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Second,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few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applicants,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unknown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whether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undergone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results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thereof.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small,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considered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proofErr w:type="gram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very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small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bias.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Third,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still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obtain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detailed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location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primary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purpose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examine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major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trends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over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last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four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decades.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details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future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studies.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Fourth,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lastRenderedPageBreak/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detect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should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include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EGDs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but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treatments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complications.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ignored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complications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shown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our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quite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low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0.003%.</w:t>
      </w:r>
    </w:p>
    <w:p w14:paraId="41C027C4" w14:textId="77777777" w:rsidR="00AA2ED2" w:rsidRPr="006043CC" w:rsidRDefault="00AA2ED2" w:rsidP="009F5A3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03C25A75" w14:textId="77777777" w:rsidR="00AA2ED2" w:rsidRPr="006043CC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5214DC39" w14:textId="24586C14" w:rsidR="00AA2ED2" w:rsidRPr="006043CC" w:rsidRDefault="00AA2ED2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conclusion,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Prefecture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continues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efficient.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However,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challenges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cost.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Therefore,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risk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stratification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needed,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eliminating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screening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never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those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without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mucosal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atrophy.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Esophageal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also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need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considered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been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gradual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increase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their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incidence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recent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years.</w:t>
      </w:r>
    </w:p>
    <w:p w14:paraId="05514682" w14:textId="77777777" w:rsidR="00AA2ED2" w:rsidRPr="006043CC" w:rsidRDefault="00AA2ED2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59B857" w14:textId="2CBA8ADE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B230C7" w:rsidRPr="006043C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6043C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1101C38A" w14:textId="2014486E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30C7" w:rsidRPr="006043C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0BB7481F" w14:textId="730F8986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(GC)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fifth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most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common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worldwide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fourth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highest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mortality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rate.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bookmarkStart w:id="328" w:name="_Hlk137793207"/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population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X-ray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been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shown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decrease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mortality.</w:t>
      </w:r>
      <w:bookmarkEnd w:id="328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This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been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performed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</w:t>
      </w:r>
      <w:r w:rsidRPr="006043CC">
        <w:rPr>
          <w:rFonts w:ascii="Book Antiqua" w:hAnsi="Book Antiqua" w:cs="Calibri"/>
          <w:color w:val="000000" w:themeColor="text1"/>
        </w:rPr>
        <w:t>iroshima</w:t>
      </w:r>
      <w:r w:rsidR="00B230C7" w:rsidRPr="006043CC">
        <w:rPr>
          <w:rFonts w:ascii="Book Antiqua" w:hAnsi="Book Antiqua" w:cs="Calibri"/>
          <w:color w:val="000000" w:themeColor="text1"/>
        </w:rPr>
        <w:t xml:space="preserve"> </w:t>
      </w:r>
      <w:r w:rsidRPr="006043CC">
        <w:rPr>
          <w:rFonts w:ascii="Book Antiqua" w:hAnsi="Book Antiqua" w:cs="Calibri"/>
          <w:color w:val="000000" w:themeColor="text1"/>
        </w:rPr>
        <w:t>Prefecture</w:t>
      </w:r>
      <w:r w:rsidR="00B230C7" w:rsidRPr="006043CC">
        <w:rPr>
          <w:rFonts w:ascii="Book Antiqua" w:hAnsi="Book Antiqua" w:cs="Calibri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since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1983;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</w:t>
      </w:r>
      <w:r w:rsidRPr="006043CC">
        <w:rPr>
          <w:rFonts w:ascii="Book Antiqua" w:hAnsi="Book Antiqua" w:cs="Calibri"/>
          <w:color w:val="000000" w:themeColor="text1"/>
        </w:rPr>
        <w:t>owever,</w:t>
      </w:r>
      <w:r w:rsidR="00B230C7" w:rsidRPr="006043CC">
        <w:rPr>
          <w:rFonts w:ascii="Book Antiqua" w:hAnsi="Book Antiqua" w:cs="Calibri"/>
          <w:color w:val="000000" w:themeColor="text1"/>
        </w:rPr>
        <w:t xml:space="preserve"> </w:t>
      </w:r>
      <w:r w:rsidRPr="006043CC">
        <w:rPr>
          <w:rFonts w:ascii="Book Antiqua" w:hAnsi="Book Antiqua" w:cs="Calibri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time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trends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efficacy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method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over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years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have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not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been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assessed.</w:t>
      </w:r>
    </w:p>
    <w:p w14:paraId="11568F94" w14:textId="77777777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0CECABA" w14:textId="64F2CB50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30C7" w:rsidRPr="006043C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5844109E" w14:textId="019D8F46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eastAsia="Yu Mincho" w:hAnsi="Book Antiqua"/>
          <w:color w:val="000000" w:themeColor="text1"/>
          <w:lang w:eastAsia="ja-JP"/>
        </w:rPr>
        <w:t>u</w:t>
      </w:r>
      <w:r w:rsidRPr="006043CC">
        <w:rPr>
          <w:rFonts w:ascii="Book Antiqua" w:hAnsi="Book Antiqua"/>
          <w:color w:val="000000" w:themeColor="text1"/>
        </w:rPr>
        <w:t>pdated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version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Japanese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Guidelines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recommended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both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radiographic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endoscopic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population-based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Although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more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cases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have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been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detected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with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endoscopic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rather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radiographic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</w:t>
      </w:r>
      <w:r w:rsidRPr="006043CC">
        <w:rPr>
          <w:rFonts w:ascii="Book Antiqua" w:hAnsi="Book Antiqua" w:cs="Calibri"/>
          <w:color w:val="000000" w:themeColor="text1"/>
        </w:rPr>
        <w:t>ome</w:t>
      </w:r>
      <w:r w:rsidR="00B230C7" w:rsidRPr="006043CC">
        <w:rPr>
          <w:rFonts w:ascii="Book Antiqua" w:hAnsi="Book Antiqua" w:cs="Calibri"/>
          <w:color w:val="000000" w:themeColor="text1"/>
        </w:rPr>
        <w:t xml:space="preserve"> </w:t>
      </w:r>
      <w:r w:rsidRPr="006043CC">
        <w:rPr>
          <w:rFonts w:ascii="Book Antiqua" w:hAnsi="Book Antiqua" w:cs="Calibri"/>
          <w:color w:val="000000" w:themeColor="text1"/>
        </w:rPr>
        <w:t>studies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reported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that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reduction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mortality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was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not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significantly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different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between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two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methods.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Endoscopic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also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some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limitations,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including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complications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overdiagnosis.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</w:t>
      </w:r>
      <w:r w:rsidRPr="006043CC">
        <w:rPr>
          <w:rFonts w:ascii="Book Antiqua" w:hAnsi="Book Antiqua" w:cs="Calibri"/>
          <w:color w:val="000000" w:themeColor="text1"/>
        </w:rPr>
        <w:t>erefore,</w:t>
      </w:r>
      <w:r w:rsidR="00B230C7" w:rsidRPr="006043CC">
        <w:rPr>
          <w:rFonts w:ascii="Book Antiqua" w:hAnsi="Book Antiqua" w:cs="Calibri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necessary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continue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using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radiographic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examinations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with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high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processing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capacity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population-based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screening.</w:t>
      </w:r>
    </w:p>
    <w:p w14:paraId="463E6F70" w14:textId="77777777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46070F" w14:textId="28F39043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B230C7" w:rsidRPr="006043C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6D89AF73" w14:textId="3B3382AF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This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study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aimed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evaluate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trends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efficacy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population-based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X-ray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Hiroshima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Prefecture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last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years,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from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1983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2021,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identify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challenges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develop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future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solutions.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These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findings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provide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valuable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insights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for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early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detection,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improving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treatment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outcomes,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proofErr w:type="gramStart"/>
      <w:r w:rsidRPr="006043CC">
        <w:rPr>
          <w:rFonts w:ascii="Book Antiqua" w:hAnsi="Book Antiqua" w:cs="Segoe UI"/>
          <w:color w:val="000000" w:themeColor="text1"/>
        </w:rPr>
        <w:t>evaluating</w:t>
      </w:r>
      <w:proofErr w:type="gramEnd"/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and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improving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screening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programs,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and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enhancing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public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health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awareness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and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education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about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GC</w:t>
      </w:r>
      <w:r w:rsidRPr="006043CC">
        <w:rPr>
          <w:rFonts w:ascii="Book Antiqua" w:hAnsi="Book Antiqua" w:cs="Segoe UI"/>
          <w:color w:val="000000" w:themeColor="text1"/>
        </w:rPr>
        <w:t>.</w:t>
      </w:r>
    </w:p>
    <w:p w14:paraId="561CC949" w14:textId="77777777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62CEC3" w14:textId="47323A2B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30C7" w:rsidRPr="006043C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4EA2CF21" w14:textId="4CF8F238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This</w:t>
      </w:r>
      <w:r w:rsidR="00B230C7" w:rsidRPr="006043CC">
        <w:rPr>
          <w:rFonts w:ascii="Book Antiqua" w:eastAsia="MS Mincho" w:hAnsi="Book Antiqua" w:cs="MS Mincho"/>
          <w:color w:val="000000" w:themeColor="text1"/>
          <w:lang w:eastAsia="ja-JP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was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Style w:val="af"/>
          <w:rFonts w:ascii="Book Antiqua" w:hAnsi="Book Antiqua"/>
          <w:i w:val="0"/>
          <w:iCs w:val="0"/>
          <w:color w:val="000000" w:themeColor="text1"/>
        </w:rPr>
        <w:t>population</w:t>
      </w:r>
      <w:r w:rsidRPr="006043CC">
        <w:rPr>
          <w:rFonts w:ascii="Book Antiqua" w:hAnsi="Book Antiqua"/>
          <w:color w:val="000000" w:themeColor="text1"/>
        </w:rPr>
        <w:t>-based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Style w:val="af"/>
          <w:rFonts w:ascii="Book Antiqua" w:hAnsi="Book Antiqua"/>
          <w:i w:val="0"/>
          <w:iCs w:val="0"/>
          <w:color w:val="000000" w:themeColor="text1"/>
        </w:rPr>
        <w:t>retrospective</w:t>
      </w:r>
      <w:r w:rsidR="00B230C7" w:rsidRPr="006043CC">
        <w:rPr>
          <w:rStyle w:val="af"/>
          <w:rFonts w:ascii="Book Antiqua" w:hAnsi="Book Antiqua"/>
          <w:color w:val="000000" w:themeColor="text1"/>
        </w:rPr>
        <w:t xml:space="preserve"> </w:t>
      </w:r>
      <w:r w:rsidRPr="006043CC">
        <w:rPr>
          <w:rStyle w:val="af"/>
          <w:rFonts w:ascii="Book Antiqua" w:hAnsi="Book Antiqua"/>
          <w:i w:val="0"/>
          <w:iCs w:val="0"/>
          <w:color w:val="000000" w:themeColor="text1"/>
        </w:rPr>
        <w:t>study</w:t>
      </w:r>
      <w:r w:rsidRPr="006043CC">
        <w:rPr>
          <w:rStyle w:val="af"/>
          <w:rFonts w:ascii="Book Antiqua" w:hAnsi="Book Antiqua"/>
          <w:color w:val="000000" w:themeColor="text1"/>
        </w:rPr>
        <w:t>.</w:t>
      </w:r>
      <w:r w:rsidR="00B230C7" w:rsidRPr="006043CC">
        <w:rPr>
          <w:rStyle w:val="af"/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data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were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derived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from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bookmarkStart w:id="329" w:name="_Hlk142567404"/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aggregated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data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Hiroshima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Regional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Health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Medical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Promotion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Organization</w:t>
      </w:r>
      <w:bookmarkEnd w:id="329"/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Hiroshima,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High-resolution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double-contrast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agents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upper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gastrointestinal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tract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were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utilized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X-ray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examination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Hiroshima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Prefecture.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Participants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with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suspicious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X-ray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abnormality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(cancers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other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lesions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such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ulcers)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were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recommended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undergo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detailed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examination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with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esophagogastroduodenoscopy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(EGD).</w:t>
      </w:r>
    </w:p>
    <w:p w14:paraId="56F0F8FB" w14:textId="77777777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58CA6C6" w14:textId="6421C216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30C7" w:rsidRPr="006043C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2FE6E1DB" w14:textId="1117843B" w:rsidR="00196078" w:rsidRPr="006043CC" w:rsidRDefault="00196078" w:rsidP="009F5A37">
      <w:pPr>
        <w:pStyle w:val="af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number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participants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decreased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during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last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four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decades.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rate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those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requiring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eastAsia="MS Mincho" w:hAnsi="Book Antiqua"/>
          <w:color w:val="000000" w:themeColor="text1"/>
          <w:lang w:eastAsia="ja-JP"/>
        </w:rPr>
        <w:t>EGDs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decreased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significantly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recent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years.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number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participants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diagnosed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having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also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declined</w:t>
      </w:r>
      <w:r w:rsidRPr="006043CC">
        <w:rPr>
          <w:rFonts w:ascii="Book Antiqua" w:eastAsiaTheme="minorEastAsia" w:hAnsi="Book Antiqua"/>
          <w:color w:val="000000" w:themeColor="text1"/>
          <w:lang w:val="en-GB" w:eastAsia="zh-CN" w:bidi="hi-IN"/>
        </w:rPr>
        <w:t>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However,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bookmarkStart w:id="330" w:name="_Hlk141977388"/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rate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cases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diagnosed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among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participants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remained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around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0.1%</w:t>
      </w:r>
      <w:bookmarkEnd w:id="330"/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positive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predictive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value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increased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significantly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recent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years.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number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rate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accidentally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detected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esophageal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have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risen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recently.</w:t>
      </w:r>
    </w:p>
    <w:p w14:paraId="47736600" w14:textId="77777777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1CE6DE" w14:textId="68F37C1B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30C7" w:rsidRPr="006043C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3CD19676" w14:textId="0ABB8328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GC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Hiroshima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Prefecture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continues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efficient.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However,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one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challenges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eastAsia="Yu Mincho" w:hAnsi="Book Antiqua"/>
          <w:color w:val="000000" w:themeColor="text1"/>
          <w:lang w:eastAsia="ja-JP"/>
        </w:rPr>
        <w:t>i</w:t>
      </w:r>
      <w:r w:rsidRPr="006043CC">
        <w:rPr>
          <w:rFonts w:ascii="Book Antiqua" w:hAnsi="Book Antiqua"/>
          <w:color w:val="000000" w:themeColor="text1"/>
        </w:rPr>
        <w:t>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cost.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Therefore,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risk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stratification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needed,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such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eliminating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from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participants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never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infected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with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Helicobacter</w:t>
      </w:r>
      <w:r w:rsidR="00B230C7" w:rsidRPr="006043C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those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without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mucosal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atrophy.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Esophageal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also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need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considered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because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have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gradually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increased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recent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years.</w:t>
      </w:r>
    </w:p>
    <w:p w14:paraId="4F85EF1A" w14:textId="77777777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32A829" w14:textId="5242D73E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30C7" w:rsidRPr="006043C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126A266E" w14:textId="7CAFD7A1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It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crucial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conduct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multicenter,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prospective,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follow-up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studies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determine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efficacy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population-based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X-ray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propose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suitable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solutions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improve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GC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screening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in</w:t>
      </w:r>
      <w:r w:rsidR="00B230C7" w:rsidRPr="006043CC">
        <w:rPr>
          <w:rFonts w:ascii="Book Antiqua" w:hAnsi="Book Antiqua" w:cs="Segoe UI"/>
          <w:color w:val="000000" w:themeColor="text1"/>
        </w:rPr>
        <w:t xml:space="preserve"> </w:t>
      </w:r>
      <w:r w:rsidRPr="006043CC">
        <w:rPr>
          <w:rFonts w:ascii="Book Antiqua" w:hAnsi="Book Antiqua" w:cs="Segoe UI"/>
          <w:color w:val="000000" w:themeColor="text1"/>
        </w:rPr>
        <w:t>Japan.</w:t>
      </w:r>
    </w:p>
    <w:p w14:paraId="0D511544" w14:textId="77777777" w:rsidR="00196078" w:rsidRPr="006043CC" w:rsidRDefault="0019607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4B2FB1" w14:textId="77777777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50717024" w14:textId="0AA94D24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authors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thank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Shinji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Tanaka,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Honorary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Professor,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University,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President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Gastroenterological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Endoscopy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Society;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Masaharu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Yoshihara,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Honorary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Professor,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University;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Kenji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6043CC">
        <w:rPr>
          <w:rFonts w:ascii="Book Antiqua" w:eastAsia="Book Antiqua" w:hAnsi="Book Antiqua" w:cs="Book Antiqua"/>
          <w:color w:val="000000" w:themeColor="text1"/>
        </w:rPr>
        <w:t>Nakagaki</w:t>
      </w:r>
      <w:proofErr w:type="spellEnd"/>
      <w:r w:rsidRPr="006043CC">
        <w:rPr>
          <w:rFonts w:ascii="Book Antiqua" w:eastAsia="Book Antiqua" w:hAnsi="Book Antiqua" w:cs="Book Antiqua"/>
          <w:color w:val="000000" w:themeColor="text1"/>
        </w:rPr>
        <w:t>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Takayuki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6043CC">
        <w:rPr>
          <w:rFonts w:ascii="Book Antiqua" w:eastAsia="Book Antiqua" w:hAnsi="Book Antiqua" w:cs="Book Antiqua"/>
          <w:color w:val="000000" w:themeColor="text1"/>
        </w:rPr>
        <w:t>Harakawa</w:t>
      </w:r>
      <w:proofErr w:type="spellEnd"/>
      <w:r w:rsidRPr="006043CC">
        <w:rPr>
          <w:rFonts w:ascii="Book Antiqua" w:eastAsia="Book Antiqua" w:hAnsi="Book Antiqua" w:cs="Book Antiqua"/>
          <w:color w:val="000000" w:themeColor="text1"/>
        </w:rPr>
        <w:t>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6043CC">
        <w:rPr>
          <w:rFonts w:ascii="Book Antiqua" w:eastAsia="Book Antiqua" w:hAnsi="Book Antiqua" w:cs="Book Antiqua"/>
          <w:color w:val="000000" w:themeColor="text1"/>
        </w:rPr>
        <w:t>Hiroya</w:t>
      </w:r>
      <w:proofErr w:type="spellEnd"/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Matsuoka,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Regional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Promotion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Organization,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their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support.</w:t>
      </w:r>
    </w:p>
    <w:p w14:paraId="2AE802ED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C4FC84" w14:textId="77777777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16DBE151" w14:textId="393CC526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31" w:name="OLE_LINK7423"/>
      <w:bookmarkStart w:id="332" w:name="OLE_LINK7424"/>
      <w:bookmarkStart w:id="333" w:name="OLE_LINK7425"/>
      <w:r w:rsidRPr="006043CC">
        <w:rPr>
          <w:rFonts w:ascii="Book Antiqua" w:hAnsi="Book Antiqua"/>
          <w:color w:val="000000" w:themeColor="text1"/>
        </w:rPr>
        <w:t>1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Sung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H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Ferlay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Siegel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RL,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Laversanne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Soerjomataram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Jemal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Bray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Global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Statistics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2020: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GLOBOCAN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Estimates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Incidence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Mortality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Worldwide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36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185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Countries.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CA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Cancer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Clin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2021;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71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209-249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33538338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10.3322/caac.21660]</w:t>
      </w:r>
    </w:p>
    <w:p w14:paraId="0C5FA331" w14:textId="5423CDAD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b/>
          <w:bCs/>
          <w:color w:val="000000" w:themeColor="text1"/>
        </w:rPr>
        <w:t>Rawla</w:t>
      </w:r>
      <w:proofErr w:type="spellEnd"/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P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Barsouk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Epidemiology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global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trends,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risk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factors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prevention.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i/>
          <w:iCs/>
          <w:color w:val="000000" w:themeColor="text1"/>
        </w:rPr>
        <w:t>Prz</w:t>
      </w:r>
      <w:proofErr w:type="spellEnd"/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Gastroenterol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2019;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14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26-38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30944675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10.5114/pg.2018.80001]</w:t>
      </w:r>
    </w:p>
    <w:p w14:paraId="4C0447B5" w14:textId="7C1AEE7D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3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b/>
          <w:bCs/>
          <w:color w:val="000000" w:themeColor="text1"/>
        </w:rPr>
        <w:t>Allemani</w:t>
      </w:r>
      <w:proofErr w:type="spellEnd"/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C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Matsuda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Carlo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V,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Harewood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Matz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Nikšić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Bonaventure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Valkov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Johnson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CJ,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Estève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Ogunbiyi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OJ,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Azevedo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Silva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Chen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WQ,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Eser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Engholm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Stiller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Monnereau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Woods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RR,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Visser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Lim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Aitken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Weir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Coleman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MP;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CONCORD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Working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Group.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Global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surveillance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trends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survival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2000-14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(CONCORD-3):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analysis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individual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records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37</w:t>
      </w:r>
      <w:r w:rsidRPr="006043CC">
        <w:rPr>
          <w:rFonts w:ascii="MS Mincho" w:eastAsia="MS Mincho" w:hAnsi="MS Mincho" w:cs="MS Mincho" w:hint="eastAsia"/>
          <w:color w:val="000000" w:themeColor="text1"/>
        </w:rPr>
        <w:t> </w:t>
      </w:r>
      <w:r w:rsidRPr="006043CC">
        <w:rPr>
          <w:rFonts w:ascii="Book Antiqua" w:hAnsi="Book Antiqua"/>
          <w:color w:val="000000" w:themeColor="text1"/>
        </w:rPr>
        <w:t>513</w:t>
      </w:r>
      <w:r w:rsidRPr="006043CC">
        <w:rPr>
          <w:rFonts w:ascii="MS Mincho" w:eastAsia="MS Mincho" w:hAnsi="MS Mincho" w:cs="MS Mincho" w:hint="eastAsia"/>
          <w:color w:val="000000" w:themeColor="text1"/>
        </w:rPr>
        <w:t> </w:t>
      </w:r>
      <w:r w:rsidRPr="006043CC">
        <w:rPr>
          <w:rFonts w:ascii="Book Antiqua" w:hAnsi="Book Antiqua"/>
          <w:color w:val="000000" w:themeColor="text1"/>
        </w:rPr>
        <w:t>025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patients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diagnosed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with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one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from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322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population-based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registries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71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countries.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Lancet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2018;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391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1023-1075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29395269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10.1016/S0140-6736(17)33326-3]</w:t>
      </w:r>
    </w:p>
    <w:p w14:paraId="5B3FD616" w14:textId="774EF493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4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b/>
          <w:bCs/>
          <w:color w:val="000000" w:themeColor="text1"/>
        </w:rPr>
        <w:t>Katanoda</w:t>
      </w:r>
      <w:proofErr w:type="spellEnd"/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K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Hori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Saito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Shibata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Minami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Ikeda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Suzuki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Matsuda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Updated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Trends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Incidence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1985-2015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Mortality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1958-2018-</w:t>
      </w:r>
      <w:r w:rsidRPr="006043CC">
        <w:rPr>
          <w:rFonts w:ascii="Book Antiqua" w:hAnsi="Book Antiqua"/>
          <w:color w:val="000000" w:themeColor="text1"/>
        </w:rPr>
        <w:lastRenderedPageBreak/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Sign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Decrease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Incidence.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Epidemiol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2021;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31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426-450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33551387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10.2188/jea.JE20200416]</w:t>
      </w:r>
    </w:p>
    <w:p w14:paraId="3B04FEBB" w14:textId="4BCC098B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Uemura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N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Okamoto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Yamamoto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Matsumura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Yamaguchi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Yamakido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Taniyama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Sasaki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Schlemper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RJ.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Helicobacter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pylori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infection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development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N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Engl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Med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2001;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345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784-789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11556297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10.1056/NEJMoa001999]</w:t>
      </w:r>
    </w:p>
    <w:p w14:paraId="49AD259F" w14:textId="64759E6D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6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Kamada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T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Haruma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Inoue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Manabe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Matsumoto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Kusunoki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Hata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Yoshihara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Sumii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Akiyama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Tanaka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Shiotani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Graham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DY.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Time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Trends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Helicobacter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pylori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Infection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Atrophic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Gastritis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Over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40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Years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Helicobacter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2015;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20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192-198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25581708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10.1111/hel.12193]</w:t>
      </w:r>
    </w:p>
    <w:p w14:paraId="12892EDD" w14:textId="58C4D171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7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Lin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Y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Kawai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Sasakabe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Nagata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Naito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Tanaka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Sugawara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Mizoue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Sawada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Matsuo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Kitamura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Utada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Shimazu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Kikuchi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Inoue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Research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Group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Development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Evaluation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Prevention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Strategies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Effects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Helicobacter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pylori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eradication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incidence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Japanese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population: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systematic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evidence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review.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i/>
          <w:iCs/>
          <w:color w:val="000000" w:themeColor="text1"/>
        </w:rPr>
        <w:t>Jpn</w:t>
      </w:r>
      <w:proofErr w:type="spellEnd"/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Clin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Oncol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2021;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51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1158-1170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33893508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10.1093/</w:t>
      </w:r>
      <w:proofErr w:type="spellStart"/>
      <w:r w:rsidRPr="006043CC">
        <w:rPr>
          <w:rFonts w:ascii="Book Antiqua" w:hAnsi="Book Antiqua"/>
          <w:color w:val="000000" w:themeColor="text1"/>
        </w:rPr>
        <w:t>jjco</w:t>
      </w:r>
      <w:proofErr w:type="spellEnd"/>
      <w:r w:rsidRPr="006043CC">
        <w:rPr>
          <w:rFonts w:ascii="Book Antiqua" w:hAnsi="Book Antiqua"/>
          <w:color w:val="000000" w:themeColor="text1"/>
        </w:rPr>
        <w:t>/hyab055]</w:t>
      </w:r>
    </w:p>
    <w:p w14:paraId="33D78F8E" w14:textId="4DD7907B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National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Cancer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Center.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Center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Control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Information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Services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CB405E" w:rsidRPr="006043CC">
        <w:rPr>
          <w:rFonts w:ascii="Book Antiqua" w:hAnsi="Book Antiqua"/>
          <w:color w:val="000000" w:themeColor="text1"/>
        </w:rPr>
        <w:t>(in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CB405E" w:rsidRPr="006043CC">
        <w:rPr>
          <w:rFonts w:ascii="Book Antiqua" w:hAnsi="Book Antiqua"/>
          <w:color w:val="000000" w:themeColor="text1"/>
        </w:rPr>
        <w:t>Japanese)</w:t>
      </w:r>
      <w:r w:rsidRPr="006043CC">
        <w:rPr>
          <w:rFonts w:ascii="Book Antiqua" w:hAnsi="Book Antiqua"/>
          <w:color w:val="000000" w:themeColor="text1"/>
        </w:rPr>
        <w:t>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Cs/>
          <w:color w:val="000000" w:themeColor="text1"/>
        </w:rPr>
        <w:t>2022.</w:t>
      </w:r>
      <w:r w:rsidR="00B230C7" w:rsidRPr="006043CC">
        <w:rPr>
          <w:rFonts w:ascii="Book Antiqua" w:hAnsi="Book Antiqua"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Cs/>
          <w:color w:val="000000" w:themeColor="text1"/>
        </w:rPr>
        <w:t>[cited</w:t>
      </w:r>
      <w:r w:rsidR="00B230C7" w:rsidRPr="006043CC">
        <w:rPr>
          <w:rFonts w:ascii="Book Antiqua" w:hAnsi="Book Antiqua"/>
          <w:bCs/>
          <w:color w:val="000000" w:themeColor="text1"/>
        </w:rPr>
        <w:t xml:space="preserve"> </w:t>
      </w:r>
      <w:r w:rsidR="00B655AB" w:rsidRPr="006043CC">
        <w:rPr>
          <w:rFonts w:ascii="Book Antiqua" w:hAnsi="Book Antiqua"/>
          <w:bCs/>
          <w:color w:val="000000" w:themeColor="text1"/>
        </w:rPr>
        <w:t>1</w:t>
      </w:r>
      <w:r w:rsidR="00B230C7" w:rsidRPr="006043CC">
        <w:rPr>
          <w:rFonts w:ascii="Book Antiqua" w:hAnsi="Book Antiqua"/>
          <w:bCs/>
          <w:color w:val="000000" w:themeColor="text1"/>
        </w:rPr>
        <w:t xml:space="preserve"> </w:t>
      </w:r>
      <w:r w:rsidR="00B655AB" w:rsidRPr="006043CC">
        <w:rPr>
          <w:rFonts w:ascii="Book Antiqua" w:hAnsi="Book Antiqua"/>
          <w:bCs/>
          <w:color w:val="000000" w:themeColor="text1"/>
        </w:rPr>
        <w:t>Jan</w:t>
      </w:r>
      <w:r w:rsidR="00B230C7" w:rsidRPr="006043CC">
        <w:rPr>
          <w:rFonts w:ascii="Book Antiqua" w:hAnsi="Book Antiqua"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Cs/>
          <w:color w:val="000000" w:themeColor="text1"/>
        </w:rPr>
        <w:t>202</w:t>
      </w:r>
      <w:r w:rsidR="00B655AB" w:rsidRPr="006043CC">
        <w:rPr>
          <w:rFonts w:ascii="Book Antiqua" w:hAnsi="Book Antiqua"/>
          <w:bCs/>
          <w:color w:val="000000" w:themeColor="text1"/>
        </w:rPr>
        <w:t>4</w:t>
      </w:r>
      <w:r w:rsidRPr="006043CC">
        <w:rPr>
          <w:rFonts w:ascii="Book Antiqua" w:hAnsi="Book Antiqua"/>
          <w:bCs/>
          <w:color w:val="000000" w:themeColor="text1"/>
        </w:rPr>
        <w:t>].</w:t>
      </w:r>
      <w:r w:rsidR="00B230C7" w:rsidRPr="006043CC">
        <w:rPr>
          <w:rFonts w:ascii="Book Antiqua" w:hAnsi="Book Antiqua"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Cs/>
          <w:color w:val="000000" w:themeColor="text1"/>
        </w:rPr>
        <w:t>Available</w:t>
      </w:r>
      <w:r w:rsidR="00B230C7" w:rsidRPr="006043CC">
        <w:rPr>
          <w:rFonts w:ascii="Book Antiqua" w:hAnsi="Book Antiqua"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Cs/>
          <w:color w:val="000000" w:themeColor="text1"/>
        </w:rPr>
        <w:t>from:</w:t>
      </w:r>
      <w:r w:rsidR="00762627" w:rsidRPr="006043CC">
        <w:rPr>
          <w:rFonts w:ascii="Book Antiqua" w:hAnsi="Book Antiqua"/>
          <w:bCs/>
          <w:color w:val="000000" w:themeColor="text1"/>
        </w:rPr>
        <w:t xml:space="preserve"> </w:t>
      </w:r>
      <w:r w:rsidR="00783297" w:rsidRPr="006043CC">
        <w:rPr>
          <w:rFonts w:ascii="Book Antiqua" w:hAnsi="Book Antiqua"/>
          <w:color w:val="000000" w:themeColor="text1"/>
        </w:rPr>
        <w:t>https://ganjoho.jp/reg_stat/statistics/stat/cancer/5_stomach.html#anchor1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</w:p>
    <w:p w14:paraId="6FAB080F" w14:textId="09A3DAB7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Leung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WK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Wu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Kakugawa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Kim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JJ,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Yeoh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KG,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Goh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KL,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Wu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KC,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Wu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DC,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Sollano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Kachintorn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Gotoda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You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WC,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Sung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JJ;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Asia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Pacific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Working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Group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Asia: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current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evidence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practice.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Lancet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Oncol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2008;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9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279-287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18308253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10.1016/S1470-2045(08)70072-X]</w:t>
      </w:r>
    </w:p>
    <w:p w14:paraId="0F61209D" w14:textId="58B9E232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10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Kim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Y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Jun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Choi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Lee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Park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EC.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Overview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National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programme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status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Korea.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Asian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Pac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Cancer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Prev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2011;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12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725-730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21627372]</w:t>
      </w:r>
    </w:p>
    <w:p w14:paraId="1C2CCF93" w14:textId="52B20759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11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b/>
          <w:bCs/>
          <w:color w:val="000000" w:themeColor="text1"/>
        </w:rPr>
        <w:t>Hamashima</w:t>
      </w:r>
      <w:proofErr w:type="spellEnd"/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C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Shibuya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Yamazaki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Inoue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Fukao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Saito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Sobue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Japanese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guidelines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i/>
          <w:iCs/>
          <w:color w:val="000000" w:themeColor="text1"/>
        </w:rPr>
        <w:t>Jpn</w:t>
      </w:r>
      <w:proofErr w:type="spellEnd"/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Clin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Oncol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2008;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38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259-267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18344316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10.1093/</w:t>
      </w:r>
      <w:proofErr w:type="spellStart"/>
      <w:r w:rsidRPr="006043CC">
        <w:rPr>
          <w:rFonts w:ascii="Book Antiqua" w:hAnsi="Book Antiqua"/>
          <w:color w:val="000000" w:themeColor="text1"/>
        </w:rPr>
        <w:t>jjco</w:t>
      </w:r>
      <w:proofErr w:type="spellEnd"/>
      <w:r w:rsidRPr="006043CC">
        <w:rPr>
          <w:rFonts w:ascii="Book Antiqua" w:hAnsi="Book Antiqua"/>
          <w:color w:val="000000" w:themeColor="text1"/>
        </w:rPr>
        <w:t>/hyn017]</w:t>
      </w:r>
    </w:p>
    <w:p w14:paraId="7E23F824" w14:textId="36F94EDA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lastRenderedPageBreak/>
        <w:t>12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b/>
          <w:bCs/>
          <w:color w:val="000000" w:themeColor="text1"/>
        </w:rPr>
        <w:t>Hamashima</w:t>
      </w:r>
      <w:proofErr w:type="spellEnd"/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C</w:t>
      </w:r>
      <w:r w:rsidRPr="006043CC">
        <w:rPr>
          <w:rFonts w:ascii="Book Antiqua" w:hAnsi="Book Antiqua"/>
          <w:color w:val="000000" w:themeColor="text1"/>
        </w:rPr>
        <w:t>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guidelines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policy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making: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years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experience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guideline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development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i/>
          <w:iCs/>
          <w:color w:val="000000" w:themeColor="text1"/>
        </w:rPr>
        <w:t>Jpn</w:t>
      </w:r>
      <w:proofErr w:type="spellEnd"/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Clin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Oncol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2018;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48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278-286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29315389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10.1093/</w:t>
      </w:r>
      <w:proofErr w:type="spellStart"/>
      <w:r w:rsidRPr="006043CC">
        <w:rPr>
          <w:rFonts w:ascii="Book Antiqua" w:hAnsi="Book Antiqua"/>
          <w:color w:val="000000" w:themeColor="text1"/>
        </w:rPr>
        <w:t>jjco</w:t>
      </w:r>
      <w:proofErr w:type="spellEnd"/>
      <w:r w:rsidRPr="006043CC">
        <w:rPr>
          <w:rFonts w:ascii="Book Antiqua" w:hAnsi="Book Antiqua"/>
          <w:color w:val="000000" w:themeColor="text1"/>
        </w:rPr>
        <w:t>/hyx190]</w:t>
      </w:r>
    </w:p>
    <w:p w14:paraId="44F370B1" w14:textId="7C9B1BA9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13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Hagiwara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H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Moki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Yamashita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Saji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Iesaki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Suda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mortality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related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direct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radiographic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endoscopic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retrospective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study.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World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Gastroenterol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2021;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27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5595-5609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34588754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10.3748/</w:t>
      </w:r>
      <w:proofErr w:type="gramStart"/>
      <w:r w:rsidRPr="006043CC">
        <w:rPr>
          <w:rFonts w:ascii="Book Antiqua" w:hAnsi="Book Antiqua"/>
          <w:color w:val="000000" w:themeColor="text1"/>
        </w:rPr>
        <w:t>wjg.v27.i</w:t>
      </w:r>
      <w:proofErr w:type="gramEnd"/>
      <w:r w:rsidRPr="006043CC">
        <w:rPr>
          <w:rFonts w:ascii="Book Antiqua" w:hAnsi="Book Antiqua"/>
          <w:color w:val="000000" w:themeColor="text1"/>
        </w:rPr>
        <w:t>33.5595]</w:t>
      </w:r>
    </w:p>
    <w:p w14:paraId="4A371AA1" w14:textId="22378B0E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14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b/>
          <w:bCs/>
          <w:color w:val="000000" w:themeColor="text1"/>
        </w:rPr>
        <w:t>Fukao</w:t>
      </w:r>
      <w:proofErr w:type="spellEnd"/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A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Tsubono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Tsuji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HIsamichi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Sugahara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Takano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evaluation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Miyagi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Prefecture,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population-based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case-control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study.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Int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1995;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60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45-48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7814150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10.1002/ijc.2910600106]</w:t>
      </w:r>
    </w:p>
    <w:p w14:paraId="3F0574A5" w14:textId="5BD66826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15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bookmarkStart w:id="334" w:name="_Hlk155341656"/>
      <w:r w:rsidR="005E1883" w:rsidRPr="006043CC">
        <w:rPr>
          <w:rFonts w:ascii="Book Antiqua" w:hAnsi="Book Antiqua"/>
          <w:b/>
          <w:bCs/>
          <w:color w:val="000000" w:themeColor="text1"/>
        </w:rPr>
        <w:t>Nagasaki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="005E1883" w:rsidRPr="006043CC">
        <w:rPr>
          <w:rFonts w:ascii="Book Antiqua" w:hAnsi="Book Antiqua"/>
          <w:b/>
          <w:bCs/>
          <w:color w:val="000000" w:themeColor="text1"/>
        </w:rPr>
        <w:t>N,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E1883" w:rsidRPr="006043CC">
        <w:rPr>
          <w:rFonts w:ascii="Book Antiqua" w:hAnsi="Book Antiqua"/>
          <w:color w:val="000000" w:themeColor="text1"/>
        </w:rPr>
        <w:t>Ito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E1883"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="005E1883" w:rsidRPr="006043CC">
        <w:rPr>
          <w:rFonts w:ascii="Book Antiqua" w:hAnsi="Book Antiqua"/>
          <w:color w:val="000000" w:themeColor="text1"/>
        </w:rPr>
        <w:t>Boda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E1883"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="005E1883" w:rsidRPr="006043CC">
        <w:rPr>
          <w:rFonts w:ascii="Book Antiqua" w:hAnsi="Book Antiqua"/>
          <w:color w:val="000000" w:themeColor="text1"/>
        </w:rPr>
        <w:t>Kotachi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="005855E3" w:rsidRPr="006043CC">
        <w:rPr>
          <w:rFonts w:ascii="Book Antiqua" w:hAnsi="Book Antiqua"/>
          <w:color w:val="000000" w:themeColor="text1"/>
        </w:rPr>
        <w:t>Takigawa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Oka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Tanaka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Identification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Helicobacter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pylori-related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risk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using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serological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gastritis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markers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endoscopic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findings: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large-scale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retrospective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cohort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study.</w:t>
      </w:r>
      <w:r w:rsidR="0076262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i/>
          <w:iCs/>
          <w:color w:val="000000" w:themeColor="text1"/>
        </w:rPr>
        <w:t>BMC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i/>
          <w:iCs/>
          <w:color w:val="000000" w:themeColor="text1"/>
        </w:rPr>
        <w:t>Gastroenterol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2022;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b/>
          <w:bCs/>
          <w:color w:val="000000" w:themeColor="text1"/>
        </w:rPr>
        <w:t>22</w:t>
      </w:r>
      <w:r w:rsidR="005855E3"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299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35725370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855E3" w:rsidRPr="006043CC">
        <w:rPr>
          <w:rFonts w:ascii="Book Antiqua" w:hAnsi="Book Antiqua" w:cs="Segoe UI"/>
          <w:color w:val="000000" w:themeColor="text1"/>
        </w:rPr>
        <w:t>10.1186/s12876-022-02381-z</w:t>
      </w:r>
      <w:r w:rsidR="005855E3" w:rsidRPr="006043CC">
        <w:rPr>
          <w:rFonts w:ascii="Book Antiqua" w:hAnsi="Book Antiqua"/>
          <w:color w:val="000000" w:themeColor="text1"/>
        </w:rPr>
        <w:t>]</w:t>
      </w:r>
      <w:bookmarkEnd w:id="334"/>
    </w:p>
    <w:p w14:paraId="4F58B5D5" w14:textId="7A8FF2F0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16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The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Japanese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Society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of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Gastrointestinal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Cancer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Screening.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="008A3F1C" w:rsidRPr="006043CC">
        <w:rPr>
          <w:rFonts w:ascii="Book Antiqua" w:hAnsi="Book Antiqua"/>
          <w:color w:val="000000" w:themeColor="text1"/>
        </w:rPr>
        <w:t>Results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8A3F1C"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8A3F1C"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8A3F1C"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8A3F1C"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8A3F1C"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8A3F1C" w:rsidRPr="006043CC">
        <w:rPr>
          <w:rFonts w:ascii="Book Antiqua" w:hAnsi="Book Antiqua"/>
          <w:color w:val="000000" w:themeColor="text1"/>
        </w:rPr>
        <w:t>Survey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E04420" w:rsidRPr="006043CC">
        <w:rPr>
          <w:rFonts w:ascii="Book Antiqua" w:hAnsi="Book Antiqua"/>
          <w:color w:val="000000" w:themeColor="text1"/>
        </w:rPr>
        <w:t>(in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E04420" w:rsidRPr="006043CC">
        <w:rPr>
          <w:rFonts w:ascii="Book Antiqua" w:hAnsi="Book Antiqua"/>
          <w:color w:val="000000" w:themeColor="text1"/>
        </w:rPr>
        <w:t>Japanese)</w:t>
      </w:r>
      <w:r w:rsidR="008A3F1C" w:rsidRPr="006043CC">
        <w:rPr>
          <w:rFonts w:ascii="Book Antiqua" w:hAnsi="Book Antiqua"/>
          <w:color w:val="000000" w:themeColor="text1"/>
        </w:rPr>
        <w:t>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611D9C" w:rsidRPr="006043CC">
        <w:rPr>
          <w:rFonts w:ascii="Book Antiqua" w:hAnsi="Book Antiqua"/>
          <w:color w:val="000000" w:themeColor="text1"/>
        </w:rPr>
        <w:t>[cited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611D9C" w:rsidRPr="006043CC">
        <w:rPr>
          <w:rFonts w:ascii="Book Antiqua" w:hAnsi="Book Antiqua"/>
          <w:color w:val="000000" w:themeColor="text1"/>
        </w:rPr>
        <w:t>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611D9C" w:rsidRPr="006043CC">
        <w:rPr>
          <w:rFonts w:ascii="Book Antiqua" w:hAnsi="Book Antiqua"/>
          <w:color w:val="000000" w:themeColor="text1"/>
        </w:rPr>
        <w:t>Jan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611D9C" w:rsidRPr="006043CC">
        <w:rPr>
          <w:rFonts w:ascii="Book Antiqua" w:hAnsi="Book Antiqua"/>
          <w:color w:val="000000" w:themeColor="text1"/>
        </w:rPr>
        <w:t>2023].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611D9C" w:rsidRPr="006043CC">
        <w:rPr>
          <w:rFonts w:ascii="Book Antiqua" w:hAnsi="Book Antiqua"/>
          <w:color w:val="000000" w:themeColor="text1"/>
        </w:rPr>
        <w:t>Available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611D9C" w:rsidRPr="006043CC">
        <w:rPr>
          <w:rFonts w:ascii="Book Antiqua" w:hAnsi="Book Antiqua"/>
          <w:color w:val="000000" w:themeColor="text1"/>
        </w:rPr>
        <w:t>from: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783297" w:rsidRPr="006043CC">
        <w:rPr>
          <w:rFonts w:ascii="Book Antiqua" w:hAnsi="Book Antiqua"/>
          <w:color w:val="000000" w:themeColor="text1"/>
        </w:rPr>
        <w:t>https://www.jsgcs.or.jp/files/uploads/2019zenkoku_igan.pdf</w:t>
      </w:r>
    </w:p>
    <w:p w14:paraId="194488B1" w14:textId="183691DF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17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b/>
          <w:bCs/>
          <w:color w:val="000000" w:themeColor="text1"/>
        </w:rPr>
        <w:t>Hirohima</w:t>
      </w:r>
      <w:proofErr w:type="spellEnd"/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Cancer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Net.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D616F"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D616F"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D616F"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E04420" w:rsidRPr="006043CC">
        <w:rPr>
          <w:rFonts w:ascii="Book Antiqua" w:hAnsi="Book Antiqua"/>
          <w:color w:val="000000" w:themeColor="text1"/>
        </w:rPr>
        <w:t>(in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E04420" w:rsidRPr="006043CC">
        <w:rPr>
          <w:rFonts w:ascii="Book Antiqua" w:hAnsi="Book Antiqua"/>
          <w:color w:val="000000" w:themeColor="text1"/>
        </w:rPr>
        <w:t>Japanese)</w:t>
      </w:r>
      <w:r w:rsidR="005D616F" w:rsidRPr="006043CC">
        <w:rPr>
          <w:rFonts w:ascii="Book Antiqua" w:hAnsi="Book Antiqua"/>
          <w:color w:val="000000" w:themeColor="text1"/>
        </w:rPr>
        <w:t>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007503" w:rsidRPr="006043CC">
        <w:rPr>
          <w:rFonts w:ascii="Book Antiqua" w:hAnsi="Book Antiqua"/>
          <w:color w:val="000000" w:themeColor="text1"/>
        </w:rPr>
        <w:t>Aug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007503" w:rsidRPr="006043CC">
        <w:rPr>
          <w:rFonts w:ascii="Book Antiqua" w:hAnsi="Book Antiqua"/>
          <w:color w:val="000000" w:themeColor="text1"/>
        </w:rPr>
        <w:t>6,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007503" w:rsidRPr="006043CC">
        <w:rPr>
          <w:rFonts w:ascii="Book Antiqua" w:hAnsi="Book Antiqua"/>
          <w:color w:val="000000" w:themeColor="text1"/>
        </w:rPr>
        <w:t>2021.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007503" w:rsidRPr="006043CC">
        <w:rPr>
          <w:rFonts w:ascii="Book Antiqua" w:hAnsi="Book Antiqua"/>
          <w:color w:val="000000" w:themeColor="text1"/>
        </w:rPr>
        <w:t>[cited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007503" w:rsidRPr="006043CC">
        <w:rPr>
          <w:rFonts w:ascii="Book Antiqua" w:hAnsi="Book Antiqua"/>
          <w:color w:val="000000" w:themeColor="text1"/>
        </w:rPr>
        <w:t>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007503" w:rsidRPr="006043CC">
        <w:rPr>
          <w:rFonts w:ascii="Book Antiqua" w:hAnsi="Book Antiqua"/>
          <w:color w:val="000000" w:themeColor="text1"/>
        </w:rPr>
        <w:t>Jan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007503" w:rsidRPr="006043CC">
        <w:rPr>
          <w:rFonts w:ascii="Book Antiqua" w:hAnsi="Book Antiqua"/>
          <w:color w:val="000000" w:themeColor="text1"/>
        </w:rPr>
        <w:t>2023].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007503" w:rsidRPr="006043CC">
        <w:rPr>
          <w:rFonts w:ascii="Book Antiqua" w:hAnsi="Book Antiqua"/>
          <w:color w:val="000000" w:themeColor="text1"/>
        </w:rPr>
        <w:t>Available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007503" w:rsidRPr="006043CC">
        <w:rPr>
          <w:rFonts w:ascii="Book Antiqua" w:hAnsi="Book Antiqua"/>
          <w:color w:val="000000" w:themeColor="text1"/>
        </w:rPr>
        <w:t>from: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716ECB" w:rsidRPr="006043CC">
        <w:rPr>
          <w:rFonts w:ascii="Book Antiqua" w:hAnsi="Book Antiqua"/>
          <w:color w:val="000000" w:themeColor="text1"/>
        </w:rPr>
        <w:t>https://www.pref.hiroshima.lg.jp/site/gan-net/yoboukenshin-jushinritsu-jushinritsu.html#i</w:t>
      </w:r>
    </w:p>
    <w:p w14:paraId="753CBFBF" w14:textId="2719B106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18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Zhang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P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Yang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Zhang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Xiao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Lai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X,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Du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Dissecting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Single-Cell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Transcriptome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Network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Underlying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Premalignant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Lesions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Early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Cell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Rep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2019;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27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1934-1947.e5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31067475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10.1016/j.celrep.2019.04.052]</w:t>
      </w:r>
    </w:p>
    <w:p w14:paraId="3694ED3C" w14:textId="1294D5CF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19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b/>
          <w:bCs/>
          <w:color w:val="000000" w:themeColor="text1"/>
        </w:rPr>
        <w:t>Venerito</w:t>
      </w:r>
      <w:proofErr w:type="spellEnd"/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M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Vasapolli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Rokkas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Malfertheiner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epidemiology,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prevention,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therapy.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Helicobacter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2018;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23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e12518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30203589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10.1111/hel.12518]</w:t>
      </w:r>
    </w:p>
    <w:p w14:paraId="0A5DF18A" w14:textId="58ED01BB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20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Shirani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M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Pakzad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Haddadi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Akrami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Asadi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Kazemian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Moradi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Kaviar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VH,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Zomorodi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AR,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Khoshnood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Shafieian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Tavasolian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Heidary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Saki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global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prevalence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Helicobacter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pylori-infected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individuals: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systematic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review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meta-analysis.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BMC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Infect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Dis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2023;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23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543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37598157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10.1186/s12879-023-08504-5]</w:t>
      </w:r>
    </w:p>
    <w:p w14:paraId="5107ED56" w14:textId="2DC70189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lastRenderedPageBreak/>
        <w:t>21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b/>
          <w:bCs/>
          <w:color w:val="000000" w:themeColor="text1"/>
        </w:rPr>
        <w:t>Iwu</w:t>
      </w:r>
      <w:proofErr w:type="spellEnd"/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CD,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Iwu</w:t>
      </w:r>
      <w:proofErr w:type="spellEnd"/>
      <w:r w:rsidRPr="006043CC">
        <w:rPr>
          <w:rFonts w:ascii="Book Antiqua" w:hAnsi="Book Antiqua"/>
          <w:color w:val="000000" w:themeColor="text1"/>
        </w:rPr>
        <w:t>-Jaja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CJ.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epidemiology: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Current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trend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future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direction.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Hygiene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2023;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3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256-268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007503" w:rsidRPr="006043CC">
        <w:rPr>
          <w:rFonts w:ascii="Book Antiqua" w:hAnsi="Book Antiqua"/>
          <w:color w:val="000000" w:themeColor="text1"/>
        </w:rPr>
        <w:t>[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10.3390/hygiene3030019</w:t>
      </w:r>
      <w:r w:rsidR="00007503" w:rsidRPr="006043CC">
        <w:rPr>
          <w:rFonts w:ascii="Book Antiqua" w:hAnsi="Book Antiqua"/>
          <w:color w:val="000000" w:themeColor="text1"/>
        </w:rPr>
        <w:t>]</w:t>
      </w:r>
    </w:p>
    <w:p w14:paraId="3828CA8B" w14:textId="54C9131F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22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Smyth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EC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Nilsson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Grabsch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HI,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van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Grieken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NC,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Lordick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Lancet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2020;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396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635-648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32861308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10.1016/S0140-6736(20)31288-5]</w:t>
      </w:r>
    </w:p>
    <w:p w14:paraId="0FEF0938" w14:textId="45DC823D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23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Bray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F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Ferlay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Soerjomataram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Siegel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RL,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Torre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LA,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Jemal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Global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statistics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2018: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GLOBOCAN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estimates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incidence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mortality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worldwide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36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185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countries.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CA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Cancer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Clin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2018;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68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394-424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30207593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10.3322/caac.21492]</w:t>
      </w:r>
    </w:p>
    <w:p w14:paraId="60417133" w14:textId="0F8B1D84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24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b/>
          <w:bCs/>
          <w:color w:val="000000" w:themeColor="text1"/>
        </w:rPr>
        <w:t>Ferlay</w:t>
      </w:r>
      <w:proofErr w:type="spellEnd"/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J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Soerjomataram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Dikshit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Eser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Mathers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Rebelo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Parkin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Forman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Bray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incidence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mortality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worldwide: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sources,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hAnsi="Book Antiqua"/>
          <w:color w:val="000000" w:themeColor="text1"/>
        </w:rPr>
        <w:t>methods</w:t>
      </w:r>
      <w:proofErr w:type="gram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major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patterns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GLOBOCAN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2012.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Int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2015;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136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E359-E386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25220842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10.1002/ijc.29210]</w:t>
      </w:r>
    </w:p>
    <w:p w14:paraId="49A092C9" w14:textId="32D6E39D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25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Russo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AE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Strong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VE.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Etiology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Management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Asia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West.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Annu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Rev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Med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2019;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70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353-367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30355265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10.1146/annurev-med-081117-043436]</w:t>
      </w:r>
    </w:p>
    <w:p w14:paraId="302BFA05" w14:textId="4819F633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26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Oshima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A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Hirata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Ubukata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Umeda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Fujimoto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Evaluation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mass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program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stomach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with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case-control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study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design.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Int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1986;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38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829-833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3793262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10.1002/ijc.2910380608]</w:t>
      </w:r>
    </w:p>
    <w:p w14:paraId="222352DB" w14:textId="67FF3512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27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Lee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KJ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Inoue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Otani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Iwasaki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Sasazuki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Tsugane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JPHC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Study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Group.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subsequent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risk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large-scale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population-based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cohort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study,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with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13-year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follow-up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Int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2006;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118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2315-2321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16331632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10.1002/ijc.21664]</w:t>
      </w:r>
    </w:p>
    <w:p w14:paraId="402E6883" w14:textId="7BA92A04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28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Matsumoto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S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Ishikawa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Yoshida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Reduction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mortality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endoscopic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radiographic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isolated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island: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retrospective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cohort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study.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Aust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Rural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Health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2013;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21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319-324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24299436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10.1111/ajr.12064]</w:t>
      </w:r>
    </w:p>
    <w:p w14:paraId="4F6C31F8" w14:textId="560D13FB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29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Imamura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Ohashi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Kitagawa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Gotou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Shibuya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Sugino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new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stomach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radiography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guideline,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Stomach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Radiography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Standardization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Committee.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Society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Gastroenterological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Tokyo: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Medical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Review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Company,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2005</w:t>
      </w:r>
    </w:p>
    <w:p w14:paraId="04C5E2C5" w14:textId="0CD4D8E4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30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The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Japanese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Society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of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Gastrointestinal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Cancer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Screening.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New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Guidelines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Radiography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2011.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56362" w:rsidRPr="006043CC">
        <w:rPr>
          <w:rFonts w:ascii="Book Antiqua" w:hAnsi="Book Antiqua"/>
          <w:color w:val="000000" w:themeColor="text1"/>
        </w:rPr>
        <w:t>[cited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56362" w:rsidRPr="006043CC">
        <w:rPr>
          <w:rFonts w:ascii="Book Antiqua" w:hAnsi="Book Antiqua"/>
          <w:color w:val="000000" w:themeColor="text1"/>
        </w:rPr>
        <w:t>1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56362" w:rsidRPr="006043CC">
        <w:rPr>
          <w:rFonts w:ascii="Book Antiqua" w:hAnsi="Book Antiqua"/>
          <w:color w:val="000000" w:themeColor="text1"/>
        </w:rPr>
        <w:t>Jan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556362" w:rsidRPr="006043CC">
        <w:rPr>
          <w:rFonts w:ascii="Book Antiqua" w:hAnsi="Book Antiqua"/>
          <w:color w:val="000000" w:themeColor="text1"/>
        </w:rPr>
        <w:t>2024].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Available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from: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="00087950" w:rsidRPr="006043CC">
        <w:rPr>
          <w:rFonts w:ascii="Book Antiqua" w:hAnsi="Book Antiqua"/>
          <w:color w:val="000000" w:themeColor="text1"/>
        </w:rPr>
        <w:t>https://www.jsgcs.or.jp/about/notation/index</w:t>
      </w:r>
    </w:p>
    <w:p w14:paraId="369953B8" w14:textId="585E773C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lastRenderedPageBreak/>
        <w:t>31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Chamberlain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J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Day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NE,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Hakama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Miller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AB,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Prorok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PC.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UICC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workshop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Project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Evaluation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Programmes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Gastrointestinal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Int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1986;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37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329-334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3949421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10.1002/ijc.2910370302]</w:t>
      </w:r>
    </w:p>
    <w:p w14:paraId="332D7D81" w14:textId="2D342C85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32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b/>
          <w:bCs/>
          <w:color w:val="000000" w:themeColor="text1"/>
        </w:rPr>
        <w:t>Hamashima</w:t>
      </w:r>
      <w:proofErr w:type="spellEnd"/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C</w:t>
      </w:r>
      <w:r w:rsidRPr="006043CC">
        <w:rPr>
          <w:rFonts w:ascii="Book Antiqua" w:hAnsi="Book Antiqua"/>
          <w:color w:val="000000" w:themeColor="text1"/>
        </w:rPr>
        <w:t>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Systematic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Review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Group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Guideline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Development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Group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Guidelines.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Update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version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Japanese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Guidelines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i/>
          <w:iCs/>
          <w:color w:val="000000" w:themeColor="text1"/>
        </w:rPr>
        <w:t>Jpn</w:t>
      </w:r>
      <w:proofErr w:type="spellEnd"/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Clin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Oncol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2018;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48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673-683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29889263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10.1093/</w:t>
      </w:r>
      <w:proofErr w:type="spellStart"/>
      <w:r w:rsidRPr="006043CC">
        <w:rPr>
          <w:rFonts w:ascii="Book Antiqua" w:hAnsi="Book Antiqua"/>
          <w:color w:val="000000" w:themeColor="text1"/>
        </w:rPr>
        <w:t>jjco</w:t>
      </w:r>
      <w:proofErr w:type="spellEnd"/>
      <w:r w:rsidRPr="006043CC">
        <w:rPr>
          <w:rFonts w:ascii="Book Antiqua" w:hAnsi="Book Antiqua"/>
          <w:color w:val="000000" w:themeColor="text1"/>
        </w:rPr>
        <w:t>/hyy077]</w:t>
      </w:r>
    </w:p>
    <w:p w14:paraId="73349886" w14:textId="15525D83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33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b/>
          <w:bCs/>
          <w:color w:val="000000" w:themeColor="text1"/>
        </w:rPr>
        <w:t>Hamashima</w:t>
      </w:r>
      <w:proofErr w:type="spellEnd"/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C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Goto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Potential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capacity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endoscopic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Cancer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Sci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2017;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108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101-107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27727490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10.1111/cas.13100]</w:t>
      </w:r>
    </w:p>
    <w:p w14:paraId="43CC44A4" w14:textId="36BEEA28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34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Mabe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K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Inoue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Kamada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Kato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Kato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Haruma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Endoscopic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hAnsi="Book Antiqua"/>
          <w:color w:val="000000" w:themeColor="text1"/>
        </w:rPr>
        <w:t>Current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status</w:t>
      </w:r>
      <w:proofErr w:type="gram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future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perspectives.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Dig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i/>
          <w:iCs/>
          <w:color w:val="000000" w:themeColor="text1"/>
        </w:rPr>
        <w:t>Endosc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2022;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34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412-419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34143908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10.1111/den.14063]</w:t>
      </w:r>
    </w:p>
    <w:p w14:paraId="0E721A14" w14:textId="52FA9E59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35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Togo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R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Yamamichi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Mabe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Takahashi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Takeuchi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Kato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Sakamoto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Ishihara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Ogawa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Haseyama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Detection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gastritis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deep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convolutional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neural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network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from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double-contrast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upper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gastrointestinal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barium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X-ray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radiography.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Gastroenterol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2019;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54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321-329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30284046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10.1007/s00535-018-1514-7]</w:t>
      </w:r>
    </w:p>
    <w:p w14:paraId="4A5F2437" w14:textId="49AD9AE8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36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Terasawa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T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Nishida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Kato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Miyashiro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Yoshikawa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Takaku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Hamashima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Prediction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development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serum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pepsinogen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test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Helicobacter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pylori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seropositivity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Eastern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Asians: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systematic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review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meta-analysis.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One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2014;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9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e109783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25314140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10.1371/journal.pone.0109783]</w:t>
      </w:r>
    </w:p>
    <w:p w14:paraId="3EFD3F9A" w14:textId="3F596236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37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Ueda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J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Gosho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Inui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Matsuda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Sakakibara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Mabe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Nakajima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Shimoyama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Yasuda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Kawai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Murakami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Kamada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Mizuno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Kikuchi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Kato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Prevalence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Helicobacter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pylori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infection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birth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year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geographic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area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Helicobacter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2014;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19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105-110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24506211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10.1111/hel.12110]</w:t>
      </w:r>
    </w:p>
    <w:p w14:paraId="147DC6D2" w14:textId="39B6DACC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38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Sugano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K</w:t>
      </w:r>
      <w:r w:rsidRPr="006043CC">
        <w:rPr>
          <w:rFonts w:ascii="Book Antiqua" w:hAnsi="Book Antiqua"/>
          <w:color w:val="000000" w:themeColor="text1"/>
        </w:rPr>
        <w:t>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Asia.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Best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i/>
          <w:iCs/>
          <w:color w:val="000000" w:themeColor="text1"/>
        </w:rPr>
        <w:t>Pract</w:t>
      </w:r>
      <w:proofErr w:type="spellEnd"/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Res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Clin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Gastroenterol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2015;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29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895-905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26651251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10.1016/j.bpg.2015.09.013]</w:t>
      </w:r>
    </w:p>
    <w:p w14:paraId="384131E4" w14:textId="3C5EADC4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39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Wang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C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Nishiyama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Kikuchi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Inoue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Sawada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Tsugane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Changing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trends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prevalence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pylori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infection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(1908-2003):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systematic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review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meta-regression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analysis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170,752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individuals.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Sci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Rep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2017;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7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15491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29138514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10.1038/s41598-017-15490-7]</w:t>
      </w:r>
    </w:p>
    <w:p w14:paraId="3823DC3C" w14:textId="43361F72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lastRenderedPageBreak/>
        <w:t>40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Kawai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S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Wang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Sasakabe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Okuda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Kikuchi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Lifetime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incidence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risk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Helicobacter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pylori-infected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uninfected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population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Japan: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Monte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Carlo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simulation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study.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Int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J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2022;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150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18-27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34449868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10.1002/ijc.33773]</w:t>
      </w:r>
    </w:p>
    <w:p w14:paraId="52C4AC8F" w14:textId="2D2288F3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41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Mizota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Y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Yamamoto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How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long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should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we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continue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screening?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From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epidemiological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point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view.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Gastric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Cancer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2019;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22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456-462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30242605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10.1007/s10120-018-0877-z]</w:t>
      </w:r>
    </w:p>
    <w:p w14:paraId="5E1CBDB8" w14:textId="0B9C785F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42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b/>
          <w:bCs/>
          <w:color w:val="000000" w:themeColor="text1"/>
        </w:rPr>
        <w:t>Kishikawa</w:t>
      </w:r>
      <w:proofErr w:type="spellEnd"/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H</w:t>
      </w:r>
      <w:r w:rsidRPr="006043CC">
        <w:rPr>
          <w:rFonts w:ascii="Book Antiqua" w:hAnsi="Book Antiqua"/>
          <w:color w:val="000000" w:themeColor="text1"/>
        </w:rPr>
        <w:t>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Clinical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Benefits,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Limitations,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Perspectives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ABC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Method.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Intern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Med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2020;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59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1471-1472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32188818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10.2169/internalmedicine.4450-20]</w:t>
      </w:r>
    </w:p>
    <w:p w14:paraId="0FA71889" w14:textId="4F077ED8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43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Morgan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E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Soerjomataram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Rumgay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Coleman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HG,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Thrift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AP,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Vignat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Laversanne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Ferlay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Arnold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Global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Landscape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of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Esophageal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Squamous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Cell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Carcinoma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Esophageal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Adenocarcinoma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Incidence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Mortality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Projections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2040: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New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Estimates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043CC">
        <w:rPr>
          <w:rFonts w:ascii="Book Antiqua" w:hAnsi="Book Antiqua"/>
          <w:color w:val="000000" w:themeColor="text1"/>
        </w:rPr>
        <w:t>From</w:t>
      </w:r>
      <w:proofErr w:type="gram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GLOBOCAN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2020.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Gastroenterology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2022;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163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649-658.e2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35671803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10.1053/j.gastro.2022.05.054]</w:t>
      </w:r>
    </w:p>
    <w:p w14:paraId="1864E756" w14:textId="5976FB6E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44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Pennathur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A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Gibson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Jobe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BA,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Luketich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JD.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Oesophageal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carcinoma.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Lancet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2013;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381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400-412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23374478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10.1016/S0140-6736(12)60643-6]</w:t>
      </w:r>
    </w:p>
    <w:p w14:paraId="720B7E1E" w14:textId="6AB6CE19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45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Kwon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H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Lee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Kim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Lee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SP,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Kim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JH,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Sung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IK,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Park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HS,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Shim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ABC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Classification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Is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Less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Useful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for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Older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Koreans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Born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before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1960.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Gut</w:t>
      </w:r>
      <w:r w:rsidR="00B230C7" w:rsidRPr="006043CC">
        <w:rPr>
          <w:rFonts w:ascii="Book Antiqua" w:hAnsi="Book Antiqua"/>
          <w:i/>
          <w:iCs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Liver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2019;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13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522-530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30970432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10.5009/gnl18399]</w:t>
      </w:r>
    </w:p>
    <w:p w14:paraId="3DF247B9" w14:textId="73F771DD" w:rsidR="00115688" w:rsidRPr="006043CC" w:rsidRDefault="00115688" w:rsidP="009F5A37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color w:val="000000" w:themeColor="text1"/>
        </w:rPr>
        <w:t>46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Ford</w:t>
      </w:r>
      <w:r w:rsidR="00B230C7" w:rsidRPr="006043CC">
        <w:rPr>
          <w:rFonts w:ascii="Book Antiqua" w:hAnsi="Book Antiqua"/>
          <w:b/>
          <w:bCs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AC</w:t>
      </w:r>
      <w:r w:rsidRPr="006043CC">
        <w:rPr>
          <w:rFonts w:ascii="Book Antiqua" w:hAnsi="Book Antiqua"/>
          <w:color w:val="000000" w:themeColor="text1"/>
        </w:rPr>
        <w:t>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Yuan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Y,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hAnsi="Book Antiqua"/>
          <w:color w:val="000000" w:themeColor="text1"/>
        </w:rPr>
        <w:t>Moayyedi</w:t>
      </w:r>
      <w:proofErr w:type="spellEnd"/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Helicobacter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pylori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eradication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therapy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to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prevent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gastric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cancer: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systematic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review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and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meta-analysis.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i/>
          <w:iCs/>
          <w:color w:val="000000" w:themeColor="text1"/>
        </w:rPr>
        <w:t>Gut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2020;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b/>
          <w:bCs/>
          <w:color w:val="000000" w:themeColor="text1"/>
        </w:rPr>
        <w:t>69</w:t>
      </w:r>
      <w:r w:rsidRPr="006043CC">
        <w:rPr>
          <w:rFonts w:ascii="Book Antiqua" w:hAnsi="Book Antiqua"/>
          <w:color w:val="000000" w:themeColor="text1"/>
        </w:rPr>
        <w:t>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2113-2121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[PMID: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32205420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DOI:</w:t>
      </w:r>
      <w:r w:rsidR="00B230C7" w:rsidRPr="006043CC">
        <w:rPr>
          <w:rFonts w:ascii="Book Antiqua" w:hAnsi="Book Antiqua"/>
          <w:color w:val="000000" w:themeColor="text1"/>
        </w:rPr>
        <w:t xml:space="preserve"> </w:t>
      </w:r>
      <w:r w:rsidRPr="006043CC">
        <w:rPr>
          <w:rFonts w:ascii="Book Antiqua" w:hAnsi="Book Antiqua"/>
          <w:color w:val="000000" w:themeColor="text1"/>
        </w:rPr>
        <w:t>10.1136/gutjnl-2020-320839]</w:t>
      </w:r>
    </w:p>
    <w:bookmarkEnd w:id="331"/>
    <w:bookmarkEnd w:id="332"/>
    <w:bookmarkEnd w:id="333"/>
    <w:p w14:paraId="2C1026B6" w14:textId="2776223C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A9EEDC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6043CC" w:rsidSect="006F11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3D2020" w14:textId="77777777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600639ED" w14:textId="5B0821F6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Ethical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approval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obtained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Ethical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Committee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University,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(approval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176F" w:rsidRPr="006043CC">
        <w:rPr>
          <w:rFonts w:ascii="Book Antiqua" w:eastAsia="Book Antiqua" w:hAnsi="Book Antiqua" w:cs="Book Antiqua"/>
          <w:color w:val="000000" w:themeColor="text1"/>
        </w:rPr>
        <w:t>No.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E2023-0018).</w:t>
      </w:r>
    </w:p>
    <w:p w14:paraId="69E922D2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E9B772" w14:textId="308CC531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Patients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required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informed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because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retrospective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study.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derived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from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aggregated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Hiroshima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Regional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Health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Medical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Promotion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Organization,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analysis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anonymous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data.</w:t>
      </w:r>
    </w:p>
    <w:p w14:paraId="342F4C22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888547" w14:textId="3A4B8B95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All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authors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report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relevant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conflicts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interest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article.</w:t>
      </w:r>
    </w:p>
    <w:p w14:paraId="316DAEDD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DA255B" w14:textId="070ED8D2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additional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data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66D8026D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E1FECC" w14:textId="3B42F8C9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article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open-access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article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that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selected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in-house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editor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fully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peer-reviewed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external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reviewers.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distributed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accordance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Creative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Commons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Attribution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3CC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(CC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BY-NC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4.0)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license,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which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permits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others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distribute,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remix,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adapt,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build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upon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work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non-commercially,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license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their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derivative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works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different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terms,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provided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original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work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properly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cited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use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non-commercial.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See: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03F87A81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8068A6" w14:textId="71FFD00C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Unsolicited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article;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Externally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peer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6C89F133" w14:textId="77777777" w:rsidR="00CA03C1" w:rsidRPr="006043CC" w:rsidRDefault="00CA03C1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F3B9493" w14:textId="36F04576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Single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blind</w:t>
      </w:r>
    </w:p>
    <w:p w14:paraId="3BBFB760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EAADE6" w14:textId="562AA59F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October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23,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2023</w:t>
      </w:r>
    </w:p>
    <w:p w14:paraId="7A1E2A17" w14:textId="7A2637F9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November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29,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2023</w:t>
      </w:r>
    </w:p>
    <w:p w14:paraId="7241B6E1" w14:textId="3E3DC800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5E11BFC3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F67693" w14:textId="233D2BCA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335" w:name="_Hlk142049159"/>
      <w:r w:rsidR="000F4E91" w:rsidRPr="006043CC">
        <w:rPr>
          <w:rFonts w:ascii="Book Antiqua" w:eastAsia="微软雅黑" w:hAnsi="Book Antiqua" w:cs="宋体"/>
          <w:color w:val="000000" w:themeColor="text1"/>
        </w:rPr>
        <w:t>Oncology</w:t>
      </w:r>
      <w:bookmarkEnd w:id="335"/>
    </w:p>
    <w:p w14:paraId="2F2FE455" w14:textId="29E54E6D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lastRenderedPageBreak/>
        <w:t>Country/Territory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Japan</w:t>
      </w:r>
    </w:p>
    <w:p w14:paraId="5B575F2D" w14:textId="50D9BF96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41EB3A6F" w14:textId="6683DAF6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Grade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(Excellent):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</w:t>
      </w:r>
    </w:p>
    <w:p w14:paraId="782D7C2D" w14:textId="432CA6EF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Grade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(Very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good):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</w:t>
      </w:r>
    </w:p>
    <w:p w14:paraId="0401D1F9" w14:textId="455913F1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Grade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(Good):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</w:t>
      </w:r>
    </w:p>
    <w:p w14:paraId="54E0E83D" w14:textId="10952FDE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Grade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(Fair):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</w:t>
      </w:r>
    </w:p>
    <w:p w14:paraId="533A617F" w14:textId="4DBB811B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color w:val="000000" w:themeColor="text1"/>
        </w:rPr>
        <w:t>Grade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(Poor):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0</w:t>
      </w:r>
    </w:p>
    <w:p w14:paraId="01BB3037" w14:textId="77777777" w:rsidR="00A77B3E" w:rsidRPr="006043CC" w:rsidRDefault="00A77B3E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F34C98" w14:textId="4E8D63AE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Huang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China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F4E91" w:rsidRPr="006043CC">
        <w:rPr>
          <w:rFonts w:ascii="Book Antiqua" w:eastAsia="Book Antiqua" w:hAnsi="Book Antiqua" w:cs="Book Antiqua"/>
          <w:bCs/>
          <w:color w:val="000000" w:themeColor="text1"/>
        </w:rPr>
        <w:t>Li</w:t>
      </w:r>
      <w:r w:rsidR="00B230C7" w:rsidRPr="006043C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0F4E91" w:rsidRPr="006043CC">
        <w:rPr>
          <w:rFonts w:ascii="Book Antiqua" w:eastAsia="Book Antiqua" w:hAnsi="Book Antiqua" w:cs="Book Antiqua"/>
          <w:bCs/>
          <w:color w:val="000000" w:themeColor="text1"/>
        </w:rPr>
        <w:t>L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76262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42B31" w:rsidRPr="006043CC">
        <w:rPr>
          <w:rFonts w:ascii="Book Antiqua" w:eastAsia="Book Antiqua" w:hAnsi="Book Antiqua" w:cs="Book Antiqua"/>
          <w:bCs/>
          <w:color w:val="000000" w:themeColor="text1"/>
        </w:rPr>
        <w:t xml:space="preserve">A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053550C0" w14:textId="18A3B4E8" w:rsidR="00FD0224" w:rsidRPr="006043CC" w:rsidRDefault="00FD0224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FD0224" w:rsidRPr="006043CC" w:rsidSect="006F11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679404" w14:textId="5385F5F0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B230C7" w:rsidRPr="006043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1216DA09" w14:textId="62DE92B4" w:rsidR="00FD0224" w:rsidRPr="006043CC" w:rsidRDefault="006E657C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3CC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0FAEEB18" wp14:editId="5F96AA3C">
            <wp:extent cx="5943600" cy="2914650"/>
            <wp:effectExtent l="0" t="0" r="0" b="0"/>
            <wp:docPr id="223068124" name="图片 1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68124" name="图片 1" descr="图表, 折线图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64C1D" w14:textId="2C6809A1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Trend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screenings</w:t>
      </w:r>
      <w:r w:rsidR="00FD0224" w:rsidRPr="006043CC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355532E2" w14:textId="4E9E2277" w:rsidR="00FD0224" w:rsidRPr="006043CC" w:rsidRDefault="006E657C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6043CC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239D01CE" wp14:editId="1227ADE5">
            <wp:extent cx="5943600" cy="3103880"/>
            <wp:effectExtent l="0" t="0" r="0" b="0"/>
            <wp:docPr id="1517790331" name="图片 1" descr="背景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790331" name="图片 1" descr="背景图案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2C9F5" w14:textId="4F52602F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Age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distribution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screenings</w:t>
      </w:r>
      <w:r w:rsidR="00FD0224" w:rsidRPr="006043CC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7B86CA39" w14:textId="453442AC" w:rsidR="00FD0224" w:rsidRPr="006043CC" w:rsidRDefault="00C04B3A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E9D1A" wp14:editId="6B8C1E31">
                <wp:simplePos x="0" y="0"/>
                <wp:positionH relativeFrom="column">
                  <wp:posOffset>5034371</wp:posOffset>
                </wp:positionH>
                <wp:positionV relativeFrom="paragraph">
                  <wp:posOffset>-260894</wp:posOffset>
                </wp:positionV>
                <wp:extent cx="947058" cy="337457"/>
                <wp:effectExtent l="0" t="0" r="5715" b="5715"/>
                <wp:wrapNone/>
                <wp:docPr id="11386050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058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71619" w14:textId="7BBF5765" w:rsidR="00C04B3A" w:rsidRDefault="00C04B3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E9D1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6.4pt;margin-top:-20.55pt;width:74.5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" fillcolor="white [3201]" stroked="f" strokeweight=".5pt">
                <v:textbox>
                  <w:txbxContent>
                    <w:p w14:paraId="35371619" w14:textId="7BBF5765" w:rsidR="00C04B3A" w:rsidRDefault="00C04B3A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  <w:r w:rsidRPr="006043CC">
        <w:rPr>
          <w:rFonts w:ascii="Book Antiqua" w:eastAsia="Book Antiqua" w:hAnsi="Book Antiqua" w:cs="Book Antiqu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8CCC5" wp14:editId="446C409D">
                <wp:simplePos x="0" y="0"/>
                <wp:positionH relativeFrom="column">
                  <wp:posOffset>293370</wp:posOffset>
                </wp:positionH>
                <wp:positionV relativeFrom="paragraph">
                  <wp:posOffset>-271780</wp:posOffset>
                </wp:positionV>
                <wp:extent cx="947058" cy="337457"/>
                <wp:effectExtent l="0" t="0" r="5715" b="5715"/>
                <wp:wrapNone/>
                <wp:docPr id="18789217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058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E94CC" w14:textId="2A59A45A" w:rsidR="00C04B3A" w:rsidRDefault="00C04B3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lang w:eastAsia="zh-CN"/>
                              </w:rPr>
                              <w:t>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CCC5" id="_x0000_s1027" type="#_x0000_t202" style="position:absolute;left:0;text-align:left;margin-left:23.1pt;margin-top:-21.4pt;width:74.5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" fillcolor="white [3201]" stroked="f" strokeweight=".5pt">
                <v:textbox>
                  <w:txbxContent>
                    <w:p w14:paraId="130E94CC" w14:textId="2A59A45A" w:rsidR="00C04B3A" w:rsidRDefault="00C04B3A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N</w:t>
                      </w:r>
                      <w:r>
                        <w:rPr>
                          <w:lang w:eastAsia="zh-CN"/>
                        </w:rPr>
                        <w:t>umber</w:t>
                      </w:r>
                    </w:p>
                  </w:txbxContent>
                </v:textbox>
              </v:shape>
            </w:pict>
          </mc:Fallback>
        </mc:AlternateContent>
      </w:r>
      <w:r w:rsidR="002F47BB" w:rsidRPr="006043CC">
        <w:rPr>
          <w:rFonts w:ascii="Book Antiqua" w:eastAsia="Book Antiqua" w:hAnsi="Book Antiqua" w:cs="Book Antiqu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861E5" wp14:editId="722F0EDB">
                <wp:simplePos x="0" y="0"/>
                <wp:positionH relativeFrom="column">
                  <wp:posOffset>4929726</wp:posOffset>
                </wp:positionH>
                <wp:positionV relativeFrom="paragraph">
                  <wp:posOffset>2221810</wp:posOffset>
                </wp:positionV>
                <wp:extent cx="675115" cy="306125"/>
                <wp:effectExtent l="0" t="0" r="0" b="0"/>
                <wp:wrapNone/>
                <wp:docPr id="10" name="正方形/長方形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571FAB-0121-A99F-D635-09BC6EB5B3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15" cy="306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171E53" w14:textId="77777777" w:rsidR="002F47BB" w:rsidRPr="00D15B34" w:rsidRDefault="002F47BB" w:rsidP="002F47BB">
                            <w:pPr>
                              <w:spacing w:after="120"/>
                              <w:jc w:val="center"/>
                              <w:rPr>
                                <w:rFonts w:ascii="Calibri" w:eastAsia="DengXian" w:hAnsi="Calibri" w:cs="Kokila"/>
                                <w:color w:val="7F7F7F" w:themeColor="text1" w:themeTint="80"/>
                                <w:kern w:val="24"/>
                                <w:lang w:val="en-GB"/>
                              </w:rPr>
                            </w:pPr>
                            <w:bookmarkStart w:id="336" w:name="_Hlk155282305"/>
                            <w:bookmarkStart w:id="337" w:name="_Hlk155282306"/>
                            <w:bookmarkStart w:id="338" w:name="_Hlk155282309"/>
                            <w:bookmarkStart w:id="339" w:name="_Hlk155282310"/>
                            <w:r w:rsidRPr="00D15B34">
                              <w:rPr>
                                <w:rFonts w:ascii="Calibri" w:eastAsia="DengXian" w:hAnsi="Calibri" w:cs="Kokila"/>
                                <w:color w:val="7F7F7F" w:themeColor="text1" w:themeTint="80"/>
                                <w:kern w:val="24"/>
                                <w:lang w:val="en-GB"/>
                              </w:rPr>
                              <w:t>Year</w:t>
                            </w:r>
                            <w:bookmarkEnd w:id="336"/>
                            <w:bookmarkEnd w:id="337"/>
                            <w:bookmarkEnd w:id="338"/>
                            <w:bookmarkEnd w:id="339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861E5" id="正方形/長方形 38" o:spid="_x0000_s1028" style="position:absolute;left:0;text-align:left;margin-left:388.15pt;margin-top:174.95pt;width:53.1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" filled="f" stroked="f">
                <v:textbox>
                  <w:txbxContent>
                    <w:p w14:paraId="38171E53" w14:textId="77777777" w:rsidR="002F47BB" w:rsidRPr="00D15B34" w:rsidRDefault="002F47BB" w:rsidP="002F47BB">
                      <w:pPr>
                        <w:spacing w:after="120"/>
                        <w:jc w:val="center"/>
                        <w:rPr>
                          <w:rFonts w:ascii="Calibri" w:eastAsia="等线" w:hAnsi="Calibri" w:cs="Kokila"/>
                          <w:color w:val="7F7F7F" w:themeColor="text1" w:themeTint="80"/>
                          <w:kern w:val="24"/>
                          <w:lang w:val="en-GB"/>
                        </w:rPr>
                      </w:pPr>
                      <w:bookmarkStart w:id="10" w:name="_Hlk155282305"/>
                      <w:bookmarkStart w:id="11" w:name="_Hlk155282306"/>
                      <w:bookmarkStart w:id="12" w:name="_Hlk155282309"/>
                      <w:bookmarkStart w:id="13" w:name="_Hlk155282310"/>
                      <w:r w:rsidRPr="00D15B34">
                        <w:rPr>
                          <w:rFonts w:ascii="Calibri" w:eastAsia="等线" w:hAnsi="Calibri" w:cs="Kokila"/>
                          <w:color w:val="7F7F7F" w:themeColor="text1" w:themeTint="80"/>
                          <w:kern w:val="24"/>
                          <w:lang w:val="en-GB"/>
                        </w:rPr>
                        <w:t>Year</w:t>
                      </w:r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</v:rect>
            </w:pict>
          </mc:Fallback>
        </mc:AlternateContent>
      </w:r>
      <w:r w:rsidR="006E657C" w:rsidRPr="006043CC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18BB9762" wp14:editId="27EBC2CA">
            <wp:extent cx="5943600" cy="2914015"/>
            <wp:effectExtent l="0" t="0" r="0" b="0"/>
            <wp:docPr id="1226992203" name="图片 1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992203" name="图片 1" descr="图表, 折线图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722E" w14:textId="48081327" w:rsidR="00A77B3E" w:rsidRPr="006043CC" w:rsidRDefault="00BC4958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DB8D5" wp14:editId="201B98F6">
                <wp:simplePos x="0" y="0"/>
                <wp:positionH relativeFrom="column">
                  <wp:posOffset>4707800</wp:posOffset>
                </wp:positionH>
                <wp:positionV relativeFrom="paragraph">
                  <wp:posOffset>454025</wp:posOffset>
                </wp:positionV>
                <wp:extent cx="946785" cy="282938"/>
                <wp:effectExtent l="0" t="0" r="5715" b="3175"/>
                <wp:wrapNone/>
                <wp:docPr id="167382556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82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608D2" w14:textId="76B3274F" w:rsidR="00BC4958" w:rsidRDefault="00BC495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B8D5" id="文本框 3" o:spid="_x0000_s1029" type="#_x0000_t202" style="position:absolute;left:0;text-align:left;margin-left:370.7pt;margin-top:35.75pt;width:74.55pt;height:22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" fillcolor="white [3201]" stroked="f" strokeweight=".5pt">
                <v:textbox>
                  <w:txbxContent>
                    <w:p w14:paraId="47B608D2" w14:textId="76B3274F" w:rsidR="00BC4958" w:rsidRDefault="00BC4958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  <w:r w:rsidRPr="006043CC">
        <w:rPr>
          <w:rFonts w:ascii="Book Antiqua" w:eastAsia="Book Antiqua" w:hAnsi="Book Antiqua" w:cs="Book Antiqu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8F205" wp14:editId="4C37A7D5">
                <wp:simplePos x="0" y="0"/>
                <wp:positionH relativeFrom="column">
                  <wp:posOffset>293914</wp:posOffset>
                </wp:positionH>
                <wp:positionV relativeFrom="paragraph">
                  <wp:posOffset>454569</wp:posOffset>
                </wp:positionV>
                <wp:extent cx="946785" cy="282938"/>
                <wp:effectExtent l="0" t="0" r="5715" b="3175"/>
                <wp:wrapNone/>
                <wp:docPr id="8292453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82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B9BBA" w14:textId="649FEDF3" w:rsidR="00BC4958" w:rsidRDefault="00BC495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F205" id="_x0000_s1030" type="#_x0000_t202" style="position:absolute;left:0;text-align:left;margin-left:23.15pt;margin-top:35.8pt;width:74.55pt;height:22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" fillcolor="white [3201]" stroked="f" strokeweight=".5pt">
                <v:textbox>
                  <w:txbxContent>
                    <w:p w14:paraId="1E7B9BBA" w14:textId="649FEDF3" w:rsidR="00BC4958" w:rsidRDefault="00BC4958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 w:rsidR="006E4C39" w:rsidRPr="006043CC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6043CC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6043CC">
        <w:rPr>
          <w:rFonts w:ascii="Book Antiqua" w:eastAsia="Book Antiqua" w:hAnsi="Book Antiqua" w:cs="Book Antiqua"/>
          <w:b/>
          <w:bCs/>
          <w:color w:val="000000" w:themeColor="text1"/>
        </w:rPr>
        <w:t>Trend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6043C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6043CC">
        <w:rPr>
          <w:rFonts w:ascii="Book Antiqua" w:eastAsia="Book Antiqua" w:hAnsi="Book Antiqua" w:cs="Book Antiqua"/>
          <w:b/>
          <w:bCs/>
          <w:color w:val="000000" w:themeColor="text1"/>
        </w:rPr>
        <w:t>esophagogastroduodenoscopies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6043CC">
        <w:rPr>
          <w:rFonts w:ascii="Book Antiqua" w:eastAsia="Book Antiqua" w:hAnsi="Book Antiqua" w:cs="Book Antiqua"/>
          <w:b/>
          <w:bCs/>
          <w:color w:val="000000" w:themeColor="text1"/>
        </w:rPr>
        <w:t>were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6043CC">
        <w:rPr>
          <w:rFonts w:ascii="Book Antiqua" w:eastAsia="Book Antiqua" w:hAnsi="Book Antiqua" w:cs="Book Antiqua"/>
          <w:b/>
          <w:bCs/>
          <w:color w:val="000000" w:themeColor="text1"/>
        </w:rPr>
        <w:t>required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6043CC">
        <w:rPr>
          <w:rFonts w:ascii="Book Antiqua" w:eastAsia="Book Antiqua" w:hAnsi="Book Antiqua" w:cs="Book Antiqua"/>
          <w:b/>
          <w:bCs/>
          <w:color w:val="000000" w:themeColor="text1"/>
        </w:rPr>
        <w:t>after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6043CC">
        <w:rPr>
          <w:rFonts w:ascii="Book Antiqua" w:eastAsia="Book Antiqua" w:hAnsi="Book Antiqua" w:cs="Book Antiqua"/>
          <w:b/>
          <w:bCs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6043CC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E4C39" w:rsidRPr="006043CC">
        <w:rPr>
          <w:rFonts w:ascii="Book Antiqua" w:eastAsia="Book Antiqua" w:hAnsi="Book Antiqua" w:cs="Book Antiqua"/>
          <w:b/>
          <w:bCs/>
          <w:color w:val="000000" w:themeColor="text1"/>
        </w:rPr>
        <w:t>screenings</w:t>
      </w:r>
      <w:r w:rsidR="00FD0224" w:rsidRPr="006043CC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59F13E57" w14:textId="39B79785" w:rsidR="00FD0224" w:rsidRPr="006043CC" w:rsidRDefault="002F47BB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904DE" wp14:editId="463EFBE8">
                <wp:simplePos x="0" y="0"/>
                <wp:positionH relativeFrom="column">
                  <wp:posOffset>4763135</wp:posOffset>
                </wp:positionH>
                <wp:positionV relativeFrom="paragraph">
                  <wp:posOffset>2528957</wp:posOffset>
                </wp:positionV>
                <wp:extent cx="576469" cy="369331"/>
                <wp:effectExtent l="0" t="0" r="0" b="0"/>
                <wp:wrapNone/>
                <wp:docPr id="1208812884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9" cy="369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E03F52" w14:textId="77777777" w:rsidR="002F47BB" w:rsidRPr="00D15B34" w:rsidRDefault="002F47BB" w:rsidP="002F47BB">
                            <w:pPr>
                              <w:spacing w:after="120"/>
                              <w:jc w:val="center"/>
                              <w:rPr>
                                <w:rFonts w:ascii="Calibri" w:eastAsia="DengXian" w:hAnsi="Calibri" w:cs="Kokila"/>
                                <w:color w:val="7F7F7F" w:themeColor="text1" w:themeTint="80"/>
                                <w:kern w:val="24"/>
                                <w:lang w:val="en-GB"/>
                              </w:rPr>
                            </w:pPr>
                            <w:r w:rsidRPr="00D15B34">
                              <w:rPr>
                                <w:rFonts w:ascii="Calibri" w:eastAsia="DengXian" w:hAnsi="Calibri" w:cs="Kokila"/>
                                <w:color w:val="7F7F7F" w:themeColor="text1" w:themeTint="80"/>
                                <w:kern w:val="24"/>
                                <w:lang w:val="en-GB"/>
                              </w:rPr>
                              <w:t>Year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4904DE" id="_x0000_s1031" style="position:absolute;left:0;text-align:left;margin-left:375.05pt;margin-top:199.15pt;width:45.4pt;height:2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" filled="f" stroked="f">
                <v:textbox style="mso-fit-shape-to-text:t">
                  <w:txbxContent>
                    <w:p w14:paraId="35E03F52" w14:textId="77777777" w:rsidR="002F47BB" w:rsidRPr="00D15B34" w:rsidRDefault="002F47BB" w:rsidP="002F47BB">
                      <w:pPr>
                        <w:spacing w:after="120"/>
                        <w:jc w:val="center"/>
                        <w:rPr>
                          <w:rFonts w:ascii="Calibri" w:eastAsia="等线" w:hAnsi="Calibri" w:cs="Kokila"/>
                          <w:color w:val="7F7F7F" w:themeColor="text1" w:themeTint="80"/>
                          <w:kern w:val="24"/>
                          <w:lang w:val="en-GB"/>
                        </w:rPr>
                      </w:pPr>
                      <w:r w:rsidRPr="00D15B34">
                        <w:rPr>
                          <w:rFonts w:ascii="Calibri" w:eastAsia="等线" w:hAnsi="Calibri" w:cs="Kokila"/>
                          <w:color w:val="7F7F7F" w:themeColor="text1" w:themeTint="80"/>
                          <w:kern w:val="24"/>
                          <w:lang w:val="en-GB"/>
                        </w:rPr>
                        <w:t>Year</w:t>
                      </w:r>
                    </w:p>
                  </w:txbxContent>
                </v:textbox>
              </v:rect>
            </w:pict>
          </mc:Fallback>
        </mc:AlternateContent>
      </w:r>
      <w:r w:rsidR="006E657C" w:rsidRPr="006043CC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6087F847" wp14:editId="66ED68AC">
            <wp:extent cx="5943600" cy="3148263"/>
            <wp:effectExtent l="0" t="0" r="0" b="0"/>
            <wp:docPr id="628040202" name="图片 1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40202" name="图片 1" descr="图表, 折线图&#10;&#10;描述已自动生成"/>
                    <pic:cNvPicPr/>
                  </pic:nvPicPr>
                  <pic:blipFill rotWithShape="1">
                    <a:blip r:embed="rId11"/>
                    <a:srcRect b="1257"/>
                    <a:stretch/>
                  </pic:blipFill>
                  <pic:spPr bwMode="auto">
                    <a:xfrm>
                      <a:off x="0" y="0"/>
                      <a:ext cx="5943600" cy="3148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B0EB3" w14:textId="72FFC55F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Trend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number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participants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diagnosed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FD0224" w:rsidRPr="006043CC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3272E224" w14:textId="3FA9CE27" w:rsidR="00FD0224" w:rsidRPr="006043CC" w:rsidRDefault="006E657C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6043CC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70567652" wp14:editId="459F955D">
            <wp:extent cx="5943600" cy="2851785"/>
            <wp:effectExtent l="0" t="0" r="0" b="0"/>
            <wp:docPr id="498321801" name="图片 1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321801" name="图片 1" descr="图表, 折线图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C783" w14:textId="0A65FB9A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Rate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early-stages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cancers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among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all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cancers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detected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screenings</w:t>
      </w:r>
      <w:r w:rsidR="00FD0224" w:rsidRPr="006043CC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2267C2B3" w14:textId="3CA50D9A" w:rsidR="00FD0224" w:rsidRPr="006043CC" w:rsidRDefault="006E657C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6043CC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23079601" wp14:editId="2C67C036">
            <wp:extent cx="5943600" cy="3124200"/>
            <wp:effectExtent l="0" t="0" r="0" b="0"/>
            <wp:docPr id="1031851513" name="图片 1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851513" name="图片 1" descr="图表, 折线图&#10;&#10;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5C84D" w14:textId="54524871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Positive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predictive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value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screenings</w:t>
      </w:r>
      <w:r w:rsidR="00FD0224" w:rsidRPr="006043CC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18A151B4" w14:textId="2F53D263" w:rsidR="00FD0224" w:rsidRPr="006043CC" w:rsidRDefault="006E657C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6043CC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3DBAFF80" wp14:editId="120FFB92">
            <wp:extent cx="5943600" cy="3400425"/>
            <wp:effectExtent l="0" t="0" r="0" b="0"/>
            <wp:docPr id="652330020" name="图片 1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330020" name="图片 1" descr="图形用户界面, 网站&#10;&#10;描述已自动生成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EE683" w14:textId="19D72BB1" w:rsidR="00A77B3E" w:rsidRPr="006043CC" w:rsidRDefault="006E4C39" w:rsidP="009F5A3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case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detected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b/>
          <w:bCs/>
          <w:color w:val="000000" w:themeColor="text1"/>
        </w:rPr>
        <w:t>screenings</w:t>
      </w:r>
      <w:r w:rsidR="00FD0224" w:rsidRPr="006043CC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B230C7" w:rsidRPr="006043C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</w:t>
      </w:r>
      <w:r w:rsidR="005A1804" w:rsidRPr="006043CC">
        <w:rPr>
          <w:rFonts w:ascii="Book Antiqua" w:eastAsia="Book Antiqua" w:hAnsi="Book Antiqua" w:cs="Book Antiqua"/>
          <w:color w:val="000000" w:themeColor="text1"/>
        </w:rPr>
        <w:t>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image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showed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irregular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area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and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nodularity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abnormal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upper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body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(arrows)</w:t>
      </w:r>
      <w:r w:rsidR="005A1804" w:rsidRPr="006043CC">
        <w:rPr>
          <w:rFonts w:ascii="Book Antiqua" w:eastAsia="Book Antiqua" w:hAnsi="Book Antiqua" w:cs="Book Antiqua"/>
          <w:color w:val="000000" w:themeColor="text1"/>
        </w:rPr>
        <w:t>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1804" w:rsidRPr="006043CC">
        <w:rPr>
          <w:rFonts w:ascii="Book Antiqua" w:eastAsia="Book Antiqua" w:hAnsi="Book Antiqua" w:cs="Book Antiqua"/>
          <w:color w:val="000000" w:themeColor="text1"/>
        </w:rPr>
        <w:t>C: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Endoscopy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indigo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carmine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identified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cancer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in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upper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body</w:t>
      </w:r>
      <w:r w:rsidR="005A1804" w:rsidRPr="006043CC">
        <w:rPr>
          <w:rFonts w:ascii="Book Antiqua" w:eastAsia="Book Antiqua" w:hAnsi="Book Antiqua" w:cs="Book Antiqua"/>
          <w:color w:val="000000" w:themeColor="text1"/>
        </w:rPr>
        <w:t>;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</w:t>
      </w:r>
      <w:r w:rsidR="005A1804" w:rsidRPr="006043CC">
        <w:rPr>
          <w:rFonts w:ascii="Book Antiqua" w:eastAsia="Book Antiqua" w:hAnsi="Book Antiqua" w:cs="Book Antiqua"/>
          <w:color w:val="000000" w:themeColor="text1"/>
        </w:rPr>
        <w:t>: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pathological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result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after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gastrectomy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was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poorly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differentiated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adenocarcinoma,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macroscopic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findings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consistent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with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the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X-ray</w:t>
      </w:r>
      <w:r w:rsidR="00B230C7" w:rsidRPr="006043C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3CC">
        <w:rPr>
          <w:rFonts w:ascii="Book Antiqua" w:eastAsia="Book Antiqua" w:hAnsi="Book Antiqua" w:cs="Book Antiqua"/>
          <w:color w:val="000000" w:themeColor="text1"/>
        </w:rPr>
        <w:t>imaging.</w:t>
      </w:r>
    </w:p>
    <w:p w14:paraId="675B323D" w14:textId="77777777" w:rsidR="00EB31F8" w:rsidRPr="006043CC" w:rsidRDefault="00EB31F8" w:rsidP="009F5A3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EB31F8" w:rsidRPr="0060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4A84" w14:textId="77777777" w:rsidR="001F0F98" w:rsidRDefault="001F0F98" w:rsidP="00EB18EE">
      <w:r>
        <w:separator/>
      </w:r>
    </w:p>
  </w:endnote>
  <w:endnote w:type="continuationSeparator" w:id="0">
    <w:p w14:paraId="37677706" w14:textId="77777777" w:rsidR="001F0F98" w:rsidRDefault="001F0F98" w:rsidP="00E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908468283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79A58C0" w14:textId="2E393D2E" w:rsidR="00C4289A" w:rsidRPr="00C4289A" w:rsidRDefault="00C4289A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4289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C4289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C4289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625F31" w14:textId="77777777" w:rsidR="00C4289A" w:rsidRPr="00C4289A" w:rsidRDefault="00C4289A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30AC" w14:textId="77777777" w:rsidR="001F0F98" w:rsidRDefault="001F0F98" w:rsidP="00EB18EE">
      <w:r>
        <w:separator/>
      </w:r>
    </w:p>
  </w:footnote>
  <w:footnote w:type="continuationSeparator" w:id="0">
    <w:p w14:paraId="1210E440" w14:textId="77777777" w:rsidR="001F0F98" w:rsidRDefault="001F0F98" w:rsidP="00EB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9AA"/>
    <w:multiLevelType w:val="hybridMultilevel"/>
    <w:tmpl w:val="7FDA4A30"/>
    <w:lvl w:ilvl="0" w:tplc="853E2922">
      <w:start w:val="1"/>
      <w:numFmt w:val="decimal"/>
      <w:lvlText w:val="%1)"/>
      <w:lvlJc w:val="left"/>
      <w:pPr>
        <w:ind w:left="1080" w:hanging="360"/>
      </w:pPr>
    </w:lvl>
    <w:lvl w:ilvl="1" w:tplc="4D645426">
      <w:start w:val="1"/>
      <w:numFmt w:val="decimal"/>
      <w:lvlText w:val="%2)"/>
      <w:lvlJc w:val="left"/>
      <w:pPr>
        <w:ind w:left="1080" w:hanging="360"/>
      </w:pPr>
    </w:lvl>
    <w:lvl w:ilvl="2" w:tplc="B05C540C">
      <w:start w:val="1"/>
      <w:numFmt w:val="decimal"/>
      <w:lvlText w:val="%3)"/>
      <w:lvlJc w:val="left"/>
      <w:pPr>
        <w:ind w:left="1080" w:hanging="360"/>
      </w:pPr>
    </w:lvl>
    <w:lvl w:ilvl="3" w:tplc="A77CDEB8">
      <w:start w:val="1"/>
      <w:numFmt w:val="decimal"/>
      <w:lvlText w:val="%4)"/>
      <w:lvlJc w:val="left"/>
      <w:pPr>
        <w:ind w:left="1080" w:hanging="360"/>
      </w:pPr>
    </w:lvl>
    <w:lvl w:ilvl="4" w:tplc="E058252A">
      <w:start w:val="1"/>
      <w:numFmt w:val="decimal"/>
      <w:lvlText w:val="%5)"/>
      <w:lvlJc w:val="left"/>
      <w:pPr>
        <w:ind w:left="1080" w:hanging="360"/>
      </w:pPr>
    </w:lvl>
    <w:lvl w:ilvl="5" w:tplc="1132FC74">
      <w:start w:val="1"/>
      <w:numFmt w:val="decimal"/>
      <w:lvlText w:val="%6)"/>
      <w:lvlJc w:val="left"/>
      <w:pPr>
        <w:ind w:left="1080" w:hanging="360"/>
      </w:pPr>
    </w:lvl>
    <w:lvl w:ilvl="6" w:tplc="83F4C6EA">
      <w:start w:val="1"/>
      <w:numFmt w:val="decimal"/>
      <w:lvlText w:val="%7)"/>
      <w:lvlJc w:val="left"/>
      <w:pPr>
        <w:ind w:left="1080" w:hanging="360"/>
      </w:pPr>
    </w:lvl>
    <w:lvl w:ilvl="7" w:tplc="AE34AD1C">
      <w:start w:val="1"/>
      <w:numFmt w:val="decimal"/>
      <w:lvlText w:val="%8)"/>
      <w:lvlJc w:val="left"/>
      <w:pPr>
        <w:ind w:left="1080" w:hanging="360"/>
      </w:pPr>
    </w:lvl>
    <w:lvl w:ilvl="8" w:tplc="C01A3692">
      <w:start w:val="1"/>
      <w:numFmt w:val="decimal"/>
      <w:lvlText w:val="%9)"/>
      <w:lvlJc w:val="left"/>
      <w:pPr>
        <w:ind w:left="1080" w:hanging="360"/>
      </w:pPr>
    </w:lvl>
  </w:abstractNum>
  <w:num w:numId="1" w16cid:durableId="18062889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CA8"/>
    <w:rsid w:val="00007503"/>
    <w:rsid w:val="000272F0"/>
    <w:rsid w:val="00087950"/>
    <w:rsid w:val="000A2311"/>
    <w:rsid w:val="000E7125"/>
    <w:rsid w:val="000F4E91"/>
    <w:rsid w:val="001036B2"/>
    <w:rsid w:val="00115688"/>
    <w:rsid w:val="00123780"/>
    <w:rsid w:val="001726C0"/>
    <w:rsid w:val="0018175F"/>
    <w:rsid w:val="00186674"/>
    <w:rsid w:val="00196078"/>
    <w:rsid w:val="001B1F64"/>
    <w:rsid w:val="001C743A"/>
    <w:rsid w:val="001F0F98"/>
    <w:rsid w:val="00232B90"/>
    <w:rsid w:val="00262915"/>
    <w:rsid w:val="002A5841"/>
    <w:rsid w:val="002F47BB"/>
    <w:rsid w:val="00354206"/>
    <w:rsid w:val="00365F35"/>
    <w:rsid w:val="003734B8"/>
    <w:rsid w:val="00375D05"/>
    <w:rsid w:val="003F3C7F"/>
    <w:rsid w:val="00407ACB"/>
    <w:rsid w:val="00440C68"/>
    <w:rsid w:val="004B5601"/>
    <w:rsid w:val="004C2BF0"/>
    <w:rsid w:val="00514ABE"/>
    <w:rsid w:val="005214E8"/>
    <w:rsid w:val="0054308C"/>
    <w:rsid w:val="005441F5"/>
    <w:rsid w:val="00545635"/>
    <w:rsid w:val="00556362"/>
    <w:rsid w:val="0057176F"/>
    <w:rsid w:val="005855E3"/>
    <w:rsid w:val="005A1804"/>
    <w:rsid w:val="005D616F"/>
    <w:rsid w:val="005E1883"/>
    <w:rsid w:val="005F3E20"/>
    <w:rsid w:val="006043CC"/>
    <w:rsid w:val="00605C8C"/>
    <w:rsid w:val="00611D9C"/>
    <w:rsid w:val="00635BD5"/>
    <w:rsid w:val="006421E7"/>
    <w:rsid w:val="0066196D"/>
    <w:rsid w:val="00664086"/>
    <w:rsid w:val="00664C39"/>
    <w:rsid w:val="006E4C39"/>
    <w:rsid w:val="006E657C"/>
    <w:rsid w:val="006F1116"/>
    <w:rsid w:val="00715388"/>
    <w:rsid w:val="00716ECB"/>
    <w:rsid w:val="00762627"/>
    <w:rsid w:val="00775B31"/>
    <w:rsid w:val="00783297"/>
    <w:rsid w:val="00797D47"/>
    <w:rsid w:val="007D4D75"/>
    <w:rsid w:val="007D6DDF"/>
    <w:rsid w:val="007E6C76"/>
    <w:rsid w:val="007F583E"/>
    <w:rsid w:val="00810CEB"/>
    <w:rsid w:val="00824754"/>
    <w:rsid w:val="008349B9"/>
    <w:rsid w:val="0085615E"/>
    <w:rsid w:val="0086595D"/>
    <w:rsid w:val="0087179B"/>
    <w:rsid w:val="008A3F1C"/>
    <w:rsid w:val="008E726E"/>
    <w:rsid w:val="009A4B26"/>
    <w:rsid w:val="009F5A37"/>
    <w:rsid w:val="00A42B31"/>
    <w:rsid w:val="00A56BEF"/>
    <w:rsid w:val="00A67B14"/>
    <w:rsid w:val="00A77B3E"/>
    <w:rsid w:val="00A95065"/>
    <w:rsid w:val="00AA2ED2"/>
    <w:rsid w:val="00AB311D"/>
    <w:rsid w:val="00AB7F04"/>
    <w:rsid w:val="00B230C7"/>
    <w:rsid w:val="00B26BFE"/>
    <w:rsid w:val="00B43DD6"/>
    <w:rsid w:val="00B655AB"/>
    <w:rsid w:val="00B938F7"/>
    <w:rsid w:val="00BA27AF"/>
    <w:rsid w:val="00BA75FD"/>
    <w:rsid w:val="00BC4958"/>
    <w:rsid w:val="00BC7225"/>
    <w:rsid w:val="00C04B3A"/>
    <w:rsid w:val="00C4289A"/>
    <w:rsid w:val="00C64AD6"/>
    <w:rsid w:val="00C7475C"/>
    <w:rsid w:val="00C83E8E"/>
    <w:rsid w:val="00C90D42"/>
    <w:rsid w:val="00C92DD6"/>
    <w:rsid w:val="00CA03C1"/>
    <w:rsid w:val="00CA2A55"/>
    <w:rsid w:val="00CB405E"/>
    <w:rsid w:val="00CC1357"/>
    <w:rsid w:val="00CF2565"/>
    <w:rsid w:val="00D15B34"/>
    <w:rsid w:val="00D47603"/>
    <w:rsid w:val="00E03E17"/>
    <w:rsid w:val="00E04420"/>
    <w:rsid w:val="00E1766E"/>
    <w:rsid w:val="00E215D8"/>
    <w:rsid w:val="00E85BAB"/>
    <w:rsid w:val="00E95744"/>
    <w:rsid w:val="00EA041F"/>
    <w:rsid w:val="00EA232C"/>
    <w:rsid w:val="00EB18EE"/>
    <w:rsid w:val="00EB31F8"/>
    <w:rsid w:val="00EB6B24"/>
    <w:rsid w:val="00EF51F1"/>
    <w:rsid w:val="00F22685"/>
    <w:rsid w:val="00F75901"/>
    <w:rsid w:val="00F76D0C"/>
    <w:rsid w:val="00F94564"/>
    <w:rsid w:val="00FA549E"/>
    <w:rsid w:val="00FB68DA"/>
    <w:rsid w:val="00FD0224"/>
    <w:rsid w:val="00FE35A0"/>
    <w:rsid w:val="00FF0CF8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DF981"/>
  <w15:docId w15:val="{27399731-954B-4B85-92CA-BF819803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</w:style>
  <w:style w:type="paragraph" w:styleId="a3">
    <w:name w:val="header"/>
    <w:basedOn w:val="a"/>
    <w:link w:val="a4"/>
    <w:uiPriority w:val="99"/>
    <w:rsid w:val="00EB18E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8EE"/>
    <w:rPr>
      <w:sz w:val="18"/>
      <w:szCs w:val="18"/>
    </w:rPr>
  </w:style>
  <w:style w:type="paragraph" w:styleId="a5">
    <w:name w:val="footer"/>
    <w:basedOn w:val="a"/>
    <w:link w:val="a6"/>
    <w:uiPriority w:val="99"/>
    <w:rsid w:val="00EB18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8EE"/>
    <w:rPr>
      <w:sz w:val="18"/>
      <w:szCs w:val="18"/>
    </w:rPr>
  </w:style>
  <w:style w:type="character" w:styleId="a7">
    <w:name w:val="annotation reference"/>
    <w:basedOn w:val="a0"/>
    <w:uiPriority w:val="99"/>
    <w:unhideWhenUsed/>
    <w:rsid w:val="00AA2ED2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AA2ED2"/>
  </w:style>
  <w:style w:type="character" w:customStyle="1" w:styleId="a9">
    <w:name w:val="批注文字 字符"/>
    <w:basedOn w:val="a0"/>
    <w:link w:val="a8"/>
    <w:uiPriority w:val="99"/>
    <w:rsid w:val="00AA2ED2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5441F5"/>
    <w:rPr>
      <w:b/>
      <w:bCs/>
    </w:rPr>
  </w:style>
  <w:style w:type="character" w:customStyle="1" w:styleId="ab">
    <w:name w:val="批注主题 字符"/>
    <w:basedOn w:val="a9"/>
    <w:link w:val="aa"/>
    <w:rsid w:val="005441F5"/>
    <w:rPr>
      <w:b/>
      <w:bCs/>
      <w:sz w:val="24"/>
      <w:szCs w:val="24"/>
    </w:rPr>
  </w:style>
  <w:style w:type="character" w:styleId="ac">
    <w:name w:val="Hyperlink"/>
    <w:basedOn w:val="a0"/>
    <w:rsid w:val="0011568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15688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545635"/>
    <w:rPr>
      <w:sz w:val="24"/>
      <w:szCs w:val="24"/>
    </w:rPr>
  </w:style>
  <w:style w:type="character" w:styleId="af">
    <w:name w:val="Emphasis"/>
    <w:basedOn w:val="a0"/>
    <w:uiPriority w:val="20"/>
    <w:qFormat/>
    <w:rsid w:val="00FF423C"/>
    <w:rPr>
      <w:i/>
      <w:iCs/>
    </w:rPr>
  </w:style>
  <w:style w:type="paragraph" w:styleId="af0">
    <w:name w:val="Normal (Web)"/>
    <w:basedOn w:val="a"/>
    <w:uiPriority w:val="99"/>
    <w:unhideWhenUsed/>
    <w:rsid w:val="00FF423C"/>
    <w:pPr>
      <w:spacing w:before="100" w:beforeAutospacing="1" w:after="100" w:afterAutospacing="1"/>
    </w:pPr>
    <w:rPr>
      <w:rFonts w:eastAsia="Times New Roman"/>
    </w:rPr>
  </w:style>
  <w:style w:type="paragraph" w:styleId="af1">
    <w:name w:val="Balloon Text"/>
    <w:basedOn w:val="a"/>
    <w:link w:val="af2"/>
    <w:rsid w:val="00BC7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批注框文本 字符"/>
    <w:basedOn w:val="a0"/>
    <w:link w:val="af1"/>
    <w:rsid w:val="00BC7225"/>
    <w:rPr>
      <w:rFonts w:asciiTheme="majorHAnsi" w:eastAsiaTheme="majorEastAsia" w:hAnsiTheme="majorHAnsi" w:cstheme="majorBidi"/>
      <w:sz w:val="18"/>
      <w:szCs w:val="18"/>
    </w:rPr>
  </w:style>
  <w:style w:type="paragraph" w:customStyle="1" w:styleId="xmsonormal">
    <w:name w:val="x_msonormal"/>
    <w:basedOn w:val="a"/>
    <w:rsid w:val="00824754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a0"/>
    <w:rsid w:val="0082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28</Pages>
  <Words>7129</Words>
  <Characters>40637</Characters>
  <Application>Microsoft Office Word</Application>
  <DocSecurity>0</DocSecurity>
  <Lines>338</Lines>
  <Paragraphs>95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 Nhu</dc:creator>
  <cp:lastModifiedBy>yan jiaping</cp:lastModifiedBy>
  <cp:revision>42</cp:revision>
  <dcterms:created xsi:type="dcterms:W3CDTF">2024-01-03T12:37:00Z</dcterms:created>
  <dcterms:modified xsi:type="dcterms:W3CDTF">2024-01-10T06:09:00Z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15614467ee01394d5ea87804102ceeabeb4351772159ad0455f393b773cbb942</vt:lpwstr>
  </property>
</Properties>
</file>