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95176" w14:textId="77777777" w:rsidR="00A77B3E" w:rsidRPr="002966E4" w:rsidRDefault="00000000" w:rsidP="002966E4">
      <w:pPr>
        <w:spacing w:line="360" w:lineRule="auto"/>
        <w:jc w:val="both"/>
        <w:rPr>
          <w:rFonts w:ascii="Book Antiqua" w:hAnsi="Book Antiqua"/>
        </w:rPr>
      </w:pPr>
      <w:r w:rsidRPr="002966E4">
        <w:rPr>
          <w:rFonts w:ascii="Book Antiqua" w:eastAsia="Book Antiqua" w:hAnsi="Book Antiqua" w:cs="Book Antiqua"/>
          <w:b/>
        </w:rPr>
        <w:t xml:space="preserve">Name of Journal: </w:t>
      </w:r>
      <w:r w:rsidRPr="002966E4">
        <w:rPr>
          <w:rFonts w:ascii="Book Antiqua" w:eastAsia="Book Antiqua" w:hAnsi="Book Antiqua" w:cs="Book Antiqua"/>
          <w:i/>
        </w:rPr>
        <w:t>World Journal of Psychiatry</w:t>
      </w:r>
    </w:p>
    <w:p w14:paraId="1F86E9CB" w14:textId="77777777" w:rsidR="00A77B3E" w:rsidRPr="002966E4" w:rsidRDefault="00000000" w:rsidP="002966E4">
      <w:pPr>
        <w:spacing w:line="360" w:lineRule="auto"/>
        <w:jc w:val="both"/>
        <w:rPr>
          <w:rFonts w:ascii="Book Antiqua" w:hAnsi="Book Antiqua"/>
        </w:rPr>
      </w:pPr>
      <w:r w:rsidRPr="002966E4">
        <w:rPr>
          <w:rFonts w:ascii="Book Antiqua" w:eastAsia="Book Antiqua" w:hAnsi="Book Antiqua" w:cs="Book Antiqua"/>
          <w:b/>
        </w:rPr>
        <w:t xml:space="preserve">Manuscript NO: </w:t>
      </w:r>
      <w:r w:rsidRPr="002966E4">
        <w:rPr>
          <w:rFonts w:ascii="Book Antiqua" w:eastAsia="Book Antiqua" w:hAnsi="Book Antiqua" w:cs="Book Antiqua"/>
        </w:rPr>
        <w:t>89182</w:t>
      </w:r>
    </w:p>
    <w:p w14:paraId="15C3E6FE" w14:textId="77777777" w:rsidR="00A77B3E" w:rsidRPr="002966E4" w:rsidRDefault="00000000" w:rsidP="002966E4">
      <w:pPr>
        <w:spacing w:line="360" w:lineRule="auto"/>
        <w:jc w:val="both"/>
        <w:rPr>
          <w:rFonts w:ascii="Book Antiqua" w:hAnsi="Book Antiqua"/>
        </w:rPr>
      </w:pPr>
      <w:r w:rsidRPr="002966E4">
        <w:rPr>
          <w:rFonts w:ascii="Book Antiqua" w:eastAsia="Book Antiqua" w:hAnsi="Book Antiqua" w:cs="Book Antiqua"/>
          <w:b/>
        </w:rPr>
        <w:t xml:space="preserve">Manuscript Type: </w:t>
      </w:r>
      <w:r w:rsidRPr="002966E4">
        <w:rPr>
          <w:rFonts w:ascii="Book Antiqua" w:eastAsia="Book Antiqua" w:hAnsi="Book Antiqua" w:cs="Book Antiqua"/>
        </w:rPr>
        <w:t>ORIGINAL ARTICLE</w:t>
      </w:r>
    </w:p>
    <w:p w14:paraId="17815460" w14:textId="77777777" w:rsidR="00A77B3E" w:rsidRPr="002966E4" w:rsidRDefault="00A77B3E" w:rsidP="002966E4">
      <w:pPr>
        <w:spacing w:line="360" w:lineRule="auto"/>
        <w:jc w:val="both"/>
        <w:rPr>
          <w:rFonts w:ascii="Book Antiqua" w:hAnsi="Book Antiqua"/>
        </w:rPr>
      </w:pPr>
    </w:p>
    <w:p w14:paraId="7889647B" w14:textId="77777777" w:rsidR="00A16950" w:rsidRPr="002966E4" w:rsidRDefault="00A16950" w:rsidP="002966E4">
      <w:pPr>
        <w:spacing w:line="360" w:lineRule="auto"/>
        <w:jc w:val="both"/>
        <w:rPr>
          <w:rFonts w:ascii="Book Antiqua" w:eastAsia="Book Antiqua" w:hAnsi="Book Antiqua" w:cs="Book Antiqua"/>
          <w:b/>
          <w:i/>
        </w:rPr>
      </w:pPr>
      <w:r w:rsidRPr="002966E4">
        <w:rPr>
          <w:rFonts w:ascii="Book Antiqua" w:eastAsia="Book Antiqua" w:hAnsi="Book Antiqua" w:cs="Book Antiqua"/>
          <w:b/>
          <w:i/>
        </w:rPr>
        <w:t>Randomized Controlled Trial</w:t>
      </w:r>
    </w:p>
    <w:p w14:paraId="1598F6CD" w14:textId="71D44C8B" w:rsidR="00A77B3E" w:rsidRPr="002966E4" w:rsidRDefault="00000000" w:rsidP="002966E4">
      <w:pPr>
        <w:spacing w:line="360" w:lineRule="auto"/>
        <w:jc w:val="both"/>
        <w:rPr>
          <w:rFonts w:ascii="Book Antiqua" w:hAnsi="Book Antiqua"/>
        </w:rPr>
      </w:pPr>
      <w:r w:rsidRPr="002966E4">
        <w:rPr>
          <w:rFonts w:ascii="Book Antiqua" w:eastAsia="Book Antiqua" w:hAnsi="Book Antiqua" w:cs="Book Antiqua"/>
          <w:b/>
          <w:bCs/>
          <w:color w:val="000000"/>
        </w:rPr>
        <w:t>Optimization of nursing interventions for postoperative mental status recovery in patients with cerebral hemorrhage</w:t>
      </w:r>
    </w:p>
    <w:p w14:paraId="2840CB73" w14:textId="77777777" w:rsidR="00A77B3E" w:rsidRPr="002966E4" w:rsidRDefault="00A77B3E" w:rsidP="002966E4">
      <w:pPr>
        <w:spacing w:line="360" w:lineRule="auto"/>
        <w:jc w:val="both"/>
        <w:rPr>
          <w:rFonts w:ascii="Book Antiqua" w:hAnsi="Book Antiqua"/>
        </w:rPr>
      </w:pPr>
    </w:p>
    <w:p w14:paraId="58C9BE5D" w14:textId="45545AE8" w:rsidR="00A77B3E" w:rsidRPr="002966E4" w:rsidRDefault="0014124F" w:rsidP="002966E4">
      <w:pPr>
        <w:spacing w:line="360" w:lineRule="auto"/>
        <w:jc w:val="both"/>
        <w:rPr>
          <w:rFonts w:ascii="Book Antiqua" w:hAnsi="Book Antiqua"/>
        </w:rPr>
      </w:pPr>
      <w:r w:rsidRPr="002966E4">
        <w:rPr>
          <w:rFonts w:ascii="Book Antiqua" w:eastAsia="Book Antiqua" w:hAnsi="Book Antiqua" w:cs="Book Antiqua"/>
          <w:color w:val="000000"/>
        </w:rPr>
        <w:t xml:space="preserve">Tang JL </w:t>
      </w:r>
      <w:r w:rsidRPr="002966E4">
        <w:rPr>
          <w:rFonts w:ascii="Book Antiqua" w:eastAsia="Book Antiqua" w:hAnsi="Book Antiqua" w:cs="Book Antiqua"/>
          <w:i/>
          <w:iCs/>
          <w:color w:val="000000"/>
        </w:rPr>
        <w:t>et al</w:t>
      </w:r>
      <w:r w:rsidRPr="002966E4">
        <w:rPr>
          <w:rFonts w:ascii="Book Antiqua" w:eastAsia="Book Antiqua" w:hAnsi="Book Antiqua" w:cs="Book Antiqua"/>
          <w:color w:val="000000"/>
        </w:rPr>
        <w:t>. Optimization of nursing interventions for cerebral hemorrhage</w:t>
      </w:r>
    </w:p>
    <w:p w14:paraId="4E98C97B" w14:textId="77777777" w:rsidR="00A77B3E" w:rsidRPr="002966E4" w:rsidRDefault="00A77B3E" w:rsidP="002966E4">
      <w:pPr>
        <w:spacing w:line="360" w:lineRule="auto"/>
        <w:jc w:val="both"/>
        <w:rPr>
          <w:rFonts w:ascii="Book Antiqua" w:hAnsi="Book Antiqua"/>
        </w:rPr>
      </w:pPr>
    </w:p>
    <w:p w14:paraId="56764967" w14:textId="19FF4B82" w:rsidR="00A77B3E" w:rsidRPr="002966E4" w:rsidRDefault="00000000" w:rsidP="002966E4">
      <w:pPr>
        <w:spacing w:line="360" w:lineRule="auto"/>
        <w:jc w:val="both"/>
        <w:rPr>
          <w:rFonts w:ascii="Book Antiqua" w:hAnsi="Book Antiqua"/>
        </w:rPr>
      </w:pPr>
      <w:r w:rsidRPr="002966E4">
        <w:rPr>
          <w:rFonts w:ascii="Book Antiqua" w:eastAsia="Book Antiqua" w:hAnsi="Book Antiqua" w:cs="Book Antiqua"/>
          <w:color w:val="000000"/>
        </w:rPr>
        <w:t>Jin-</w:t>
      </w:r>
      <w:r w:rsidR="0014124F" w:rsidRPr="002966E4">
        <w:rPr>
          <w:rFonts w:ascii="Book Antiqua" w:eastAsia="Book Antiqua" w:hAnsi="Book Antiqua" w:cs="Book Antiqua"/>
          <w:color w:val="000000"/>
        </w:rPr>
        <w:t xml:space="preserve">Li </w:t>
      </w:r>
      <w:r w:rsidRPr="002966E4">
        <w:rPr>
          <w:rFonts w:ascii="Book Antiqua" w:eastAsia="Book Antiqua" w:hAnsi="Book Antiqua" w:cs="Book Antiqua"/>
          <w:color w:val="000000"/>
        </w:rPr>
        <w:t>Tang, Wei-</w:t>
      </w:r>
      <w:r w:rsidR="0014124F" w:rsidRPr="002966E4">
        <w:rPr>
          <w:rFonts w:ascii="Book Antiqua" w:eastAsia="Book Antiqua" w:hAnsi="Book Antiqua" w:cs="Book Antiqua"/>
          <w:color w:val="000000"/>
        </w:rPr>
        <w:t xml:space="preserve">Wei </w:t>
      </w:r>
      <w:r w:rsidRPr="002966E4">
        <w:rPr>
          <w:rFonts w:ascii="Book Antiqua" w:eastAsia="Book Antiqua" w:hAnsi="Book Antiqua" w:cs="Book Antiqua"/>
          <w:color w:val="000000"/>
        </w:rPr>
        <w:t>Yang, Xiao-Yang Yang</w:t>
      </w:r>
    </w:p>
    <w:p w14:paraId="12EAC678" w14:textId="77777777" w:rsidR="00A77B3E" w:rsidRPr="002966E4" w:rsidRDefault="00A77B3E" w:rsidP="002966E4">
      <w:pPr>
        <w:spacing w:line="360" w:lineRule="auto"/>
        <w:jc w:val="both"/>
        <w:rPr>
          <w:rFonts w:ascii="Book Antiqua" w:hAnsi="Book Antiqua"/>
        </w:rPr>
      </w:pPr>
    </w:p>
    <w:p w14:paraId="53CC9919" w14:textId="2761002F" w:rsidR="00A77B3E" w:rsidRPr="002966E4" w:rsidRDefault="00000000" w:rsidP="002966E4">
      <w:pPr>
        <w:spacing w:line="360" w:lineRule="auto"/>
        <w:jc w:val="both"/>
        <w:rPr>
          <w:rFonts w:ascii="Book Antiqua" w:hAnsi="Book Antiqua"/>
        </w:rPr>
      </w:pPr>
      <w:r w:rsidRPr="002966E4">
        <w:rPr>
          <w:rFonts w:ascii="Book Antiqua" w:eastAsia="Book Antiqua" w:hAnsi="Book Antiqua" w:cs="Book Antiqua"/>
          <w:b/>
          <w:bCs/>
          <w:color w:val="000000"/>
        </w:rPr>
        <w:t>Jin-</w:t>
      </w:r>
      <w:r w:rsidR="005E6865" w:rsidRPr="002966E4">
        <w:rPr>
          <w:rFonts w:ascii="Book Antiqua" w:eastAsia="Book Antiqua" w:hAnsi="Book Antiqua" w:cs="Book Antiqua"/>
          <w:b/>
          <w:bCs/>
          <w:color w:val="000000"/>
        </w:rPr>
        <w:t xml:space="preserve">Li </w:t>
      </w:r>
      <w:r w:rsidRPr="002966E4">
        <w:rPr>
          <w:rFonts w:ascii="Book Antiqua" w:eastAsia="Book Antiqua" w:hAnsi="Book Antiqua" w:cs="Book Antiqua"/>
          <w:b/>
          <w:bCs/>
          <w:color w:val="000000"/>
        </w:rPr>
        <w:t xml:space="preserve">Tang, </w:t>
      </w:r>
      <w:r w:rsidRPr="002966E4">
        <w:rPr>
          <w:rFonts w:ascii="Book Antiqua" w:eastAsia="Book Antiqua" w:hAnsi="Book Antiqua" w:cs="Book Antiqua"/>
          <w:color w:val="000000"/>
        </w:rPr>
        <w:t xml:space="preserve">Neurosurgery Ward 2, Affiliated hospital of </w:t>
      </w:r>
      <w:r w:rsidR="00505571" w:rsidRPr="002966E4">
        <w:rPr>
          <w:rFonts w:ascii="Book Antiqua" w:eastAsia="Book Antiqua" w:hAnsi="Book Antiqua" w:cs="Book Antiqua"/>
          <w:color w:val="000000"/>
        </w:rPr>
        <w:t>Nantong University</w:t>
      </w:r>
      <w:r w:rsidRPr="002966E4">
        <w:rPr>
          <w:rFonts w:ascii="Book Antiqua" w:eastAsia="Book Antiqua" w:hAnsi="Book Antiqua" w:cs="Book Antiqua"/>
          <w:color w:val="000000"/>
        </w:rPr>
        <w:t xml:space="preserve">, Nantong 226100, </w:t>
      </w:r>
      <w:r w:rsidR="00505571" w:rsidRPr="002966E4">
        <w:rPr>
          <w:rFonts w:ascii="Book Antiqua" w:eastAsia="Book Antiqua" w:hAnsi="Book Antiqua" w:cs="Book Antiqua"/>
          <w:color w:val="000000"/>
        </w:rPr>
        <w:t xml:space="preserve">Jiangsu Province, </w:t>
      </w:r>
      <w:r w:rsidRPr="002966E4">
        <w:rPr>
          <w:rFonts w:ascii="Book Antiqua" w:eastAsia="Book Antiqua" w:hAnsi="Book Antiqua" w:cs="Book Antiqua"/>
          <w:color w:val="000000"/>
        </w:rPr>
        <w:t>China</w:t>
      </w:r>
    </w:p>
    <w:p w14:paraId="6B1A3410" w14:textId="77777777" w:rsidR="00A77B3E" w:rsidRPr="002966E4" w:rsidRDefault="00A77B3E" w:rsidP="002966E4">
      <w:pPr>
        <w:spacing w:line="360" w:lineRule="auto"/>
        <w:jc w:val="both"/>
        <w:rPr>
          <w:rFonts w:ascii="Book Antiqua" w:hAnsi="Book Antiqua"/>
        </w:rPr>
      </w:pPr>
    </w:p>
    <w:p w14:paraId="674C3DCD" w14:textId="0B4B19BF" w:rsidR="00A77B3E" w:rsidRPr="002966E4" w:rsidRDefault="00000000" w:rsidP="002966E4">
      <w:pPr>
        <w:spacing w:line="360" w:lineRule="auto"/>
        <w:jc w:val="both"/>
        <w:rPr>
          <w:rFonts w:ascii="Book Antiqua" w:hAnsi="Book Antiqua"/>
        </w:rPr>
      </w:pPr>
      <w:r w:rsidRPr="002966E4">
        <w:rPr>
          <w:rFonts w:ascii="Book Antiqua" w:eastAsia="Book Antiqua" w:hAnsi="Book Antiqua" w:cs="Book Antiqua"/>
          <w:b/>
          <w:bCs/>
          <w:color w:val="000000"/>
        </w:rPr>
        <w:t>Wei-</w:t>
      </w:r>
      <w:r w:rsidR="005E6865" w:rsidRPr="002966E4">
        <w:rPr>
          <w:rFonts w:ascii="Book Antiqua" w:eastAsia="Book Antiqua" w:hAnsi="Book Antiqua" w:cs="Book Antiqua"/>
          <w:b/>
          <w:bCs/>
          <w:color w:val="000000"/>
        </w:rPr>
        <w:t xml:space="preserve">Wei </w:t>
      </w:r>
      <w:r w:rsidRPr="002966E4">
        <w:rPr>
          <w:rFonts w:ascii="Book Antiqua" w:eastAsia="Book Antiqua" w:hAnsi="Book Antiqua" w:cs="Book Antiqua"/>
          <w:b/>
          <w:bCs/>
          <w:color w:val="000000"/>
        </w:rPr>
        <w:t xml:space="preserve">Yang, </w:t>
      </w:r>
      <w:bookmarkStart w:id="0" w:name="OLE_LINK7958"/>
      <w:bookmarkStart w:id="1" w:name="OLE_LINK7959"/>
      <w:ins w:id="2" w:author="yan jiaping" w:date="2024-01-22T15:35:00Z">
        <w:r w:rsidR="00A05272" w:rsidRPr="002966E4">
          <w:rPr>
            <w:rFonts w:ascii="Book Antiqua" w:eastAsia="Book Antiqua" w:hAnsi="Book Antiqua" w:cs="Book Antiqua"/>
            <w:color w:val="000000"/>
          </w:rPr>
          <w:t xml:space="preserve">Department of </w:t>
        </w:r>
      </w:ins>
      <w:bookmarkEnd w:id="0"/>
      <w:bookmarkEnd w:id="1"/>
      <w:r w:rsidRPr="002966E4">
        <w:rPr>
          <w:rFonts w:ascii="Book Antiqua" w:eastAsia="Book Antiqua" w:hAnsi="Book Antiqua" w:cs="Book Antiqua"/>
          <w:color w:val="000000"/>
        </w:rPr>
        <w:t>Anesthesiology and Surgery</w:t>
      </w:r>
      <w:del w:id="3" w:author="yan jiaping" w:date="2024-01-22T15:35:00Z">
        <w:r w:rsidRPr="002966E4" w:rsidDel="00A05272">
          <w:rPr>
            <w:rFonts w:ascii="Book Antiqua" w:eastAsia="Book Antiqua" w:hAnsi="Book Antiqua" w:cs="Book Antiqua"/>
            <w:color w:val="000000"/>
          </w:rPr>
          <w:delText xml:space="preserve"> Department</w:delText>
        </w:r>
      </w:del>
      <w:r w:rsidRPr="002966E4">
        <w:rPr>
          <w:rFonts w:ascii="Book Antiqua" w:eastAsia="Book Antiqua" w:hAnsi="Book Antiqua" w:cs="Book Antiqua"/>
          <w:color w:val="000000"/>
        </w:rPr>
        <w:t xml:space="preserve">, </w:t>
      </w:r>
      <w:ins w:id="4" w:author="yan jiaping" w:date="2024-01-22T15:35:00Z">
        <w:r w:rsidR="00A05272">
          <w:rPr>
            <w:rFonts w:ascii="Book Antiqua" w:eastAsia="Book Antiqua" w:hAnsi="Book Antiqua" w:cs="Book Antiqua"/>
            <w:color w:val="000000"/>
          </w:rPr>
          <w:t xml:space="preserve">The </w:t>
        </w:r>
      </w:ins>
      <w:r w:rsidRPr="002966E4">
        <w:rPr>
          <w:rFonts w:ascii="Book Antiqua" w:eastAsia="Book Antiqua" w:hAnsi="Book Antiqua" w:cs="Book Antiqua"/>
          <w:color w:val="000000"/>
        </w:rPr>
        <w:t xml:space="preserve">Affiliated </w:t>
      </w:r>
      <w:r w:rsidR="00C43E74" w:rsidRPr="002966E4">
        <w:rPr>
          <w:rFonts w:ascii="Book Antiqua" w:eastAsia="Book Antiqua" w:hAnsi="Book Antiqua" w:cs="Book Antiqua"/>
          <w:color w:val="000000"/>
        </w:rPr>
        <w:t xml:space="preserve">Hospital </w:t>
      </w:r>
      <w:r w:rsidRPr="002966E4">
        <w:rPr>
          <w:rFonts w:ascii="Book Antiqua" w:eastAsia="Book Antiqua" w:hAnsi="Book Antiqua" w:cs="Book Antiqua"/>
          <w:color w:val="000000"/>
        </w:rPr>
        <w:t xml:space="preserve">of </w:t>
      </w:r>
      <w:r w:rsidR="00C43E74" w:rsidRPr="002966E4">
        <w:rPr>
          <w:rFonts w:ascii="Book Antiqua" w:eastAsia="Book Antiqua" w:hAnsi="Book Antiqua" w:cs="Book Antiqua"/>
          <w:color w:val="000000"/>
        </w:rPr>
        <w:t>Nantong University</w:t>
      </w:r>
      <w:r w:rsidRPr="002966E4">
        <w:rPr>
          <w:rFonts w:ascii="Book Antiqua" w:eastAsia="Book Antiqua" w:hAnsi="Book Antiqua" w:cs="Book Antiqua"/>
          <w:color w:val="000000"/>
        </w:rPr>
        <w:t xml:space="preserve">, Nantong 226100, </w:t>
      </w:r>
      <w:r w:rsidR="00505571" w:rsidRPr="002966E4">
        <w:rPr>
          <w:rFonts w:ascii="Book Antiqua" w:eastAsia="Book Antiqua" w:hAnsi="Book Antiqua" w:cs="Book Antiqua"/>
          <w:color w:val="000000"/>
        </w:rPr>
        <w:t>Jiangsu Province</w:t>
      </w:r>
      <w:r w:rsidRPr="002966E4">
        <w:rPr>
          <w:rFonts w:ascii="Book Antiqua" w:eastAsia="Book Antiqua" w:hAnsi="Book Antiqua" w:cs="Book Antiqua"/>
          <w:color w:val="000000"/>
        </w:rPr>
        <w:t>, China</w:t>
      </w:r>
    </w:p>
    <w:p w14:paraId="72EBC234" w14:textId="77777777" w:rsidR="00A77B3E" w:rsidRPr="002966E4" w:rsidRDefault="00A77B3E" w:rsidP="002966E4">
      <w:pPr>
        <w:spacing w:line="360" w:lineRule="auto"/>
        <w:jc w:val="both"/>
        <w:rPr>
          <w:rFonts w:ascii="Book Antiqua" w:hAnsi="Book Antiqua"/>
        </w:rPr>
      </w:pPr>
    </w:p>
    <w:p w14:paraId="598631D6" w14:textId="421687C6" w:rsidR="00A77B3E" w:rsidRPr="002966E4" w:rsidRDefault="00000000" w:rsidP="002966E4">
      <w:pPr>
        <w:spacing w:line="360" w:lineRule="auto"/>
        <w:jc w:val="both"/>
        <w:rPr>
          <w:rFonts w:ascii="Book Antiqua" w:hAnsi="Book Antiqua"/>
        </w:rPr>
      </w:pPr>
      <w:r w:rsidRPr="002966E4">
        <w:rPr>
          <w:rFonts w:ascii="Book Antiqua" w:eastAsia="Book Antiqua" w:hAnsi="Book Antiqua" w:cs="Book Antiqua"/>
          <w:b/>
          <w:bCs/>
          <w:color w:val="000000"/>
        </w:rPr>
        <w:t>Xiao-Yang Yang,</w:t>
      </w:r>
      <w:r w:rsidRPr="002966E4">
        <w:rPr>
          <w:rFonts w:ascii="Book Antiqua" w:eastAsia="Book Antiqua" w:hAnsi="Book Antiqua" w:cs="Book Antiqua"/>
          <w:color w:val="000000"/>
        </w:rPr>
        <w:t xml:space="preserve"> </w:t>
      </w:r>
      <w:bookmarkStart w:id="5" w:name="OLE_LINK7956"/>
      <w:bookmarkStart w:id="6" w:name="OLE_LINK7957"/>
      <w:r w:rsidR="00C43E74" w:rsidRPr="002966E4">
        <w:rPr>
          <w:rFonts w:ascii="Book Antiqua" w:eastAsia="Book Antiqua" w:hAnsi="Book Antiqua" w:cs="Book Antiqua"/>
          <w:color w:val="000000"/>
        </w:rPr>
        <w:t xml:space="preserve">Department of </w:t>
      </w:r>
      <w:bookmarkEnd w:id="5"/>
      <w:bookmarkEnd w:id="6"/>
      <w:r w:rsidR="005E6865" w:rsidRPr="002966E4">
        <w:rPr>
          <w:rFonts w:ascii="Book Antiqua" w:eastAsia="Book Antiqua" w:hAnsi="Book Antiqua" w:cs="Book Antiqua"/>
          <w:color w:val="000000"/>
        </w:rPr>
        <w:t>Neurosurgery</w:t>
      </w:r>
      <w:r w:rsidRPr="002966E4">
        <w:rPr>
          <w:rFonts w:ascii="Book Antiqua" w:eastAsia="Book Antiqua" w:hAnsi="Book Antiqua" w:cs="Book Antiqua"/>
          <w:color w:val="000000"/>
        </w:rPr>
        <w:t xml:space="preserve">, Suzhou Kowloon Hospital, School of Medicine, Shanghai Jiao Tong University, Suzhou 215000, </w:t>
      </w:r>
      <w:r w:rsidR="00505571" w:rsidRPr="002966E4">
        <w:rPr>
          <w:rFonts w:ascii="Book Antiqua" w:eastAsia="Book Antiqua" w:hAnsi="Book Antiqua" w:cs="Book Antiqua"/>
          <w:color w:val="000000"/>
        </w:rPr>
        <w:t>Jiangsu Province</w:t>
      </w:r>
      <w:r w:rsidRPr="002966E4">
        <w:rPr>
          <w:rFonts w:ascii="Book Antiqua" w:eastAsia="Book Antiqua" w:hAnsi="Book Antiqua" w:cs="Book Antiqua"/>
          <w:color w:val="000000"/>
        </w:rPr>
        <w:t>, China</w:t>
      </w:r>
    </w:p>
    <w:p w14:paraId="0C32BCC8" w14:textId="77777777" w:rsidR="00A77B3E" w:rsidRPr="002966E4" w:rsidRDefault="00A77B3E" w:rsidP="002966E4">
      <w:pPr>
        <w:spacing w:line="360" w:lineRule="auto"/>
        <w:jc w:val="both"/>
        <w:rPr>
          <w:rFonts w:ascii="Book Antiqua" w:hAnsi="Book Antiqua"/>
        </w:rPr>
      </w:pPr>
    </w:p>
    <w:p w14:paraId="1180F690" w14:textId="5AF03B48" w:rsidR="00A77B3E" w:rsidRPr="002966E4" w:rsidRDefault="00000000" w:rsidP="002966E4">
      <w:pPr>
        <w:spacing w:line="360" w:lineRule="auto"/>
        <w:jc w:val="both"/>
        <w:rPr>
          <w:rFonts w:ascii="Book Antiqua" w:hAnsi="Book Antiqua"/>
        </w:rPr>
      </w:pPr>
      <w:r w:rsidRPr="002966E4">
        <w:rPr>
          <w:rFonts w:ascii="Book Antiqua" w:eastAsia="Book Antiqua" w:hAnsi="Book Antiqua" w:cs="Book Antiqua"/>
          <w:b/>
          <w:bCs/>
          <w:color w:val="000000"/>
        </w:rPr>
        <w:t xml:space="preserve">Co-corresponding authors: </w:t>
      </w:r>
      <w:r w:rsidRPr="002966E4">
        <w:rPr>
          <w:rFonts w:ascii="Book Antiqua" w:eastAsia="Book Antiqua" w:hAnsi="Book Antiqua" w:cs="Book Antiqua"/>
          <w:color w:val="000000"/>
        </w:rPr>
        <w:t>Wei-</w:t>
      </w:r>
      <w:r w:rsidR="00AA538E" w:rsidRPr="002966E4">
        <w:rPr>
          <w:rFonts w:ascii="Book Antiqua" w:eastAsia="Book Antiqua" w:hAnsi="Book Antiqua" w:cs="Book Antiqua"/>
          <w:color w:val="000000"/>
        </w:rPr>
        <w:t>Wei </w:t>
      </w:r>
      <w:r w:rsidRPr="002966E4">
        <w:rPr>
          <w:rFonts w:ascii="Book Antiqua" w:eastAsia="Book Antiqua" w:hAnsi="Book Antiqua" w:cs="Book Antiqua"/>
          <w:color w:val="000000"/>
        </w:rPr>
        <w:t>Yang and Xiao-</w:t>
      </w:r>
      <w:r w:rsidR="00AA538E" w:rsidRPr="002966E4">
        <w:rPr>
          <w:rFonts w:ascii="Book Antiqua" w:eastAsia="Book Antiqua" w:hAnsi="Book Antiqua" w:cs="Book Antiqua"/>
          <w:color w:val="000000"/>
        </w:rPr>
        <w:t>Yang </w:t>
      </w:r>
      <w:r w:rsidRPr="002966E4">
        <w:rPr>
          <w:rFonts w:ascii="Book Antiqua" w:eastAsia="Book Antiqua" w:hAnsi="Book Antiqua" w:cs="Book Antiqua"/>
          <w:color w:val="000000"/>
        </w:rPr>
        <w:t>Yang</w:t>
      </w:r>
      <w:ins w:id="7" w:author="yan jiaping" w:date="2024-01-22T15:36:00Z">
        <w:r w:rsidR="00A05272">
          <w:rPr>
            <w:rFonts w:ascii="Book Antiqua" w:eastAsia="Book Antiqua" w:hAnsi="Book Antiqua" w:cs="Book Antiqua"/>
            <w:color w:val="000000"/>
          </w:rPr>
          <w:t>.</w:t>
        </w:r>
      </w:ins>
    </w:p>
    <w:p w14:paraId="1B7FA4BE" w14:textId="77777777" w:rsidR="00A77B3E" w:rsidRPr="002966E4" w:rsidRDefault="00A77B3E" w:rsidP="002966E4">
      <w:pPr>
        <w:spacing w:line="360" w:lineRule="auto"/>
        <w:jc w:val="both"/>
        <w:rPr>
          <w:rFonts w:ascii="Book Antiqua" w:hAnsi="Book Antiqua"/>
        </w:rPr>
      </w:pPr>
    </w:p>
    <w:p w14:paraId="0882E5B6" w14:textId="1579315C" w:rsidR="00A77B3E" w:rsidRPr="002966E4" w:rsidRDefault="00000000" w:rsidP="002966E4">
      <w:pPr>
        <w:spacing w:line="360" w:lineRule="auto"/>
        <w:jc w:val="both"/>
        <w:rPr>
          <w:rFonts w:ascii="Book Antiqua" w:hAnsi="Book Antiqua"/>
        </w:rPr>
      </w:pPr>
      <w:r w:rsidRPr="002966E4">
        <w:rPr>
          <w:rFonts w:ascii="Book Antiqua" w:eastAsia="Book Antiqua" w:hAnsi="Book Antiqua" w:cs="Book Antiqua"/>
          <w:b/>
          <w:bCs/>
          <w:color w:val="000000"/>
        </w:rPr>
        <w:t>Author contributions:</w:t>
      </w:r>
      <w:r w:rsidR="00646280" w:rsidRPr="002966E4">
        <w:rPr>
          <w:rFonts w:ascii="Book Antiqua" w:eastAsia="Book Antiqua" w:hAnsi="Book Antiqua" w:cs="Book Antiqua"/>
          <w:b/>
          <w:bCs/>
          <w:color w:val="000000"/>
        </w:rPr>
        <w:t xml:space="preserve"> </w:t>
      </w:r>
      <w:r w:rsidRPr="002966E4">
        <w:rPr>
          <w:rFonts w:ascii="Book Antiqua" w:eastAsia="Book Antiqua" w:hAnsi="Book Antiqua" w:cs="Book Antiqua"/>
          <w:color w:val="000000"/>
        </w:rPr>
        <w:t>Tang JL and Yang WW contributed equally to this work; Tang JL, Yang WW and Yang XY designed the research study; Tang JL, Yang WW and Yang XY performed the research; Tang JL, Yang WW and Yang XY contributed new reagents and analytic tools; Yang WW and Yang XY analyzed the data and wrote the manuscript; All authors have read and approve the final manuscript</w:t>
      </w:r>
      <w:r w:rsidR="00646280" w:rsidRPr="002966E4">
        <w:rPr>
          <w:rFonts w:ascii="Book Antiqua" w:hAnsi="Book Antiqua"/>
          <w:lang w:eastAsia="zh-CN"/>
        </w:rPr>
        <w:t xml:space="preserve">. </w:t>
      </w:r>
      <w:r w:rsidRPr="002966E4">
        <w:rPr>
          <w:rFonts w:ascii="Book Antiqua" w:eastAsia="Book Antiqua" w:hAnsi="Book Antiqua" w:cs="Book Antiqua"/>
          <w:color w:val="000000"/>
        </w:rPr>
        <w:t xml:space="preserve">Yang WW and Yang XY contributed equally to this work as Co-Corresponding Author. The decision to designate Yang WW and Yang XY as Co-Corresponding Author. is based in three </w:t>
      </w:r>
      <w:r w:rsidRPr="002966E4">
        <w:rPr>
          <w:rFonts w:ascii="Book Antiqua" w:eastAsia="Book Antiqua" w:hAnsi="Book Antiqua" w:cs="Book Antiqua"/>
          <w:color w:val="000000"/>
        </w:rPr>
        <w:lastRenderedPageBreak/>
        <w:t>primary reasons. First, the research was performed as a collaborative effort, and the designation of Co-Corresponding Author. accurately reflects the distribution of responsibilities and burdens associated with the time and effort required to complete the study and the resultant manuscript. Designating two</w:t>
      </w:r>
      <w:r w:rsidR="00646280" w:rsidRPr="002966E4">
        <w:rPr>
          <w:rFonts w:ascii="Book Antiqua" w:eastAsia="Book Antiqua" w:hAnsi="Book Antiqua" w:cs="Book Antiqua"/>
          <w:color w:val="000000"/>
        </w:rPr>
        <w:t xml:space="preserve"> </w:t>
      </w:r>
      <w:r w:rsidRPr="002966E4">
        <w:rPr>
          <w:rFonts w:ascii="Book Antiqua" w:eastAsia="Book Antiqua" w:hAnsi="Book Antiqua" w:cs="Book Antiqua"/>
          <w:color w:val="000000"/>
        </w:rPr>
        <w:t>Co-Corresponding Author will ensure effective communication and management of post-submission matters, which will enhance the paper's quality and reliability. Second, the research team Co-Corresponding Author with diverse expertise and skills from various fields, and the designation of two Co-Corresponding Author best reflects this diversity. This also promotes the most comprehensive and in-depth examination of the research topic, ultimately enriching readers' understanding by offering various expert perspectives. Third, both Yang WW</w:t>
      </w:r>
      <w:r w:rsidR="00B83255" w:rsidRPr="002966E4">
        <w:rPr>
          <w:rFonts w:ascii="Book Antiqua" w:eastAsia="Book Antiqua" w:hAnsi="Book Antiqua" w:cs="Book Antiqua"/>
          <w:color w:val="000000"/>
        </w:rPr>
        <w:t xml:space="preserve"> </w:t>
      </w:r>
      <w:r w:rsidRPr="002966E4">
        <w:rPr>
          <w:rFonts w:ascii="Book Antiqua" w:eastAsia="Book Antiqua" w:hAnsi="Book Antiqua" w:cs="Book Antiqua"/>
          <w:color w:val="000000"/>
        </w:rPr>
        <w:t>and</w:t>
      </w:r>
      <w:r w:rsidR="00B83255" w:rsidRPr="002966E4">
        <w:rPr>
          <w:rFonts w:ascii="Book Antiqua" w:eastAsia="Book Antiqua" w:hAnsi="Book Antiqua" w:cs="Book Antiqua"/>
          <w:color w:val="000000"/>
        </w:rPr>
        <w:t xml:space="preserve"> </w:t>
      </w:r>
      <w:r w:rsidRPr="002966E4">
        <w:rPr>
          <w:rFonts w:ascii="Book Antiqua" w:eastAsia="Book Antiqua" w:hAnsi="Book Antiqua" w:cs="Book Antiqua"/>
          <w:color w:val="000000"/>
        </w:rPr>
        <w:t>Yang XY Made substantial and equal contributions throughout the research process. Selecting these researchers as Co- Corresponding Author. acknowledges and respects their equal contribution and exemplifies the collaborative spirit and teamwork within this study. we believe that designating Yang WW and Yang XY as Co-Corresponding Author. is fitting for our manuscript as it accurately reflects our team's collaborative spirit, equal contributions, and diversity.</w:t>
      </w:r>
    </w:p>
    <w:p w14:paraId="20B32773" w14:textId="77777777" w:rsidR="00A77B3E" w:rsidRPr="002966E4" w:rsidRDefault="00A77B3E" w:rsidP="002966E4">
      <w:pPr>
        <w:spacing w:line="360" w:lineRule="auto"/>
        <w:jc w:val="both"/>
        <w:rPr>
          <w:rFonts w:ascii="Book Antiqua" w:hAnsi="Book Antiqua"/>
        </w:rPr>
      </w:pPr>
    </w:p>
    <w:p w14:paraId="13FD2053" w14:textId="26C8FF84" w:rsidR="00A77B3E" w:rsidRPr="002966E4" w:rsidRDefault="00000000" w:rsidP="002966E4">
      <w:pPr>
        <w:spacing w:line="360" w:lineRule="auto"/>
        <w:jc w:val="both"/>
        <w:rPr>
          <w:rFonts w:ascii="Book Antiqua" w:hAnsi="Book Antiqua"/>
        </w:rPr>
      </w:pPr>
      <w:r w:rsidRPr="002966E4">
        <w:rPr>
          <w:rFonts w:ascii="Book Antiqua" w:eastAsia="Book Antiqua" w:hAnsi="Book Antiqua" w:cs="Book Antiqua"/>
          <w:b/>
          <w:bCs/>
          <w:color w:val="000000"/>
        </w:rPr>
        <w:t>Corresponding author: Wei-</w:t>
      </w:r>
      <w:r w:rsidR="00B83255" w:rsidRPr="002966E4">
        <w:rPr>
          <w:rFonts w:ascii="Book Antiqua" w:eastAsia="Book Antiqua" w:hAnsi="Book Antiqua" w:cs="Book Antiqua"/>
          <w:b/>
          <w:bCs/>
          <w:color w:val="000000"/>
        </w:rPr>
        <w:t xml:space="preserve">Wei </w:t>
      </w:r>
      <w:r w:rsidRPr="002966E4">
        <w:rPr>
          <w:rFonts w:ascii="Book Antiqua" w:eastAsia="Book Antiqua" w:hAnsi="Book Antiqua" w:cs="Book Antiqua"/>
          <w:b/>
          <w:bCs/>
          <w:color w:val="000000"/>
        </w:rPr>
        <w:t xml:space="preserve">Yang, </w:t>
      </w:r>
      <w:proofErr w:type="spellStart"/>
      <w:r w:rsidRPr="002966E4">
        <w:rPr>
          <w:rFonts w:ascii="Book Antiqua" w:eastAsia="Book Antiqua" w:hAnsi="Book Antiqua" w:cs="Book Antiqua"/>
          <w:b/>
          <w:bCs/>
          <w:color w:val="000000"/>
        </w:rPr>
        <w:t>MNurs</w:t>
      </w:r>
      <w:proofErr w:type="spellEnd"/>
      <w:r w:rsidRPr="002966E4">
        <w:rPr>
          <w:rFonts w:ascii="Book Antiqua" w:eastAsia="Book Antiqua" w:hAnsi="Book Antiqua" w:cs="Book Antiqua"/>
          <w:b/>
          <w:bCs/>
          <w:color w:val="000000"/>
        </w:rPr>
        <w:t xml:space="preserve">, Nurse, </w:t>
      </w:r>
      <w:ins w:id="8" w:author="yan jiaping" w:date="2024-01-22T15:36:00Z">
        <w:r w:rsidR="00A05272" w:rsidRPr="002966E4">
          <w:rPr>
            <w:rFonts w:ascii="Book Antiqua" w:eastAsia="Book Antiqua" w:hAnsi="Book Antiqua" w:cs="Book Antiqua"/>
            <w:color w:val="000000"/>
          </w:rPr>
          <w:t xml:space="preserve">Department of </w:t>
        </w:r>
      </w:ins>
      <w:r w:rsidRPr="002966E4">
        <w:rPr>
          <w:rFonts w:ascii="Book Antiqua" w:eastAsia="Book Antiqua" w:hAnsi="Book Antiqua" w:cs="Book Antiqua"/>
          <w:color w:val="000000"/>
        </w:rPr>
        <w:t>Anesthesiology and Surgery</w:t>
      </w:r>
      <w:del w:id="9" w:author="yan jiaping" w:date="2024-01-22T15:36:00Z">
        <w:r w:rsidRPr="002966E4" w:rsidDel="00A05272">
          <w:rPr>
            <w:rFonts w:ascii="Book Antiqua" w:eastAsia="Book Antiqua" w:hAnsi="Book Antiqua" w:cs="Book Antiqua"/>
            <w:color w:val="000000"/>
          </w:rPr>
          <w:delText xml:space="preserve"> Department</w:delText>
        </w:r>
      </w:del>
      <w:r w:rsidRPr="002966E4">
        <w:rPr>
          <w:rFonts w:ascii="Book Antiqua" w:eastAsia="Book Antiqua" w:hAnsi="Book Antiqua" w:cs="Book Antiqua"/>
          <w:color w:val="000000"/>
        </w:rPr>
        <w:t xml:space="preserve">, </w:t>
      </w:r>
      <w:ins w:id="10" w:author="yan jiaping" w:date="2024-01-22T15:36:00Z">
        <w:r w:rsidR="00A05272">
          <w:rPr>
            <w:rFonts w:ascii="Book Antiqua" w:eastAsia="Book Antiqua" w:hAnsi="Book Antiqua" w:cs="Book Antiqua"/>
            <w:color w:val="000000"/>
          </w:rPr>
          <w:t xml:space="preserve">The </w:t>
        </w:r>
      </w:ins>
      <w:r w:rsidRPr="002966E4">
        <w:rPr>
          <w:rFonts w:ascii="Book Antiqua" w:eastAsia="Book Antiqua" w:hAnsi="Book Antiqua" w:cs="Book Antiqua"/>
          <w:color w:val="000000"/>
        </w:rPr>
        <w:t xml:space="preserve">Affiliated </w:t>
      </w:r>
      <w:r w:rsidR="00B83255" w:rsidRPr="002966E4">
        <w:rPr>
          <w:rFonts w:ascii="Book Antiqua" w:eastAsia="Book Antiqua" w:hAnsi="Book Antiqua" w:cs="Book Antiqua"/>
          <w:color w:val="000000"/>
        </w:rPr>
        <w:t xml:space="preserve">Hospital </w:t>
      </w:r>
      <w:r w:rsidRPr="002966E4">
        <w:rPr>
          <w:rFonts w:ascii="Book Antiqua" w:eastAsia="Book Antiqua" w:hAnsi="Book Antiqua" w:cs="Book Antiqua"/>
          <w:color w:val="000000"/>
        </w:rPr>
        <w:t xml:space="preserve">of </w:t>
      </w:r>
      <w:r w:rsidR="00B83255" w:rsidRPr="002966E4">
        <w:rPr>
          <w:rFonts w:ascii="Book Antiqua" w:eastAsia="Book Antiqua" w:hAnsi="Book Antiqua" w:cs="Book Antiqua"/>
          <w:color w:val="000000"/>
        </w:rPr>
        <w:t>Nantong University</w:t>
      </w:r>
      <w:r w:rsidRPr="002966E4">
        <w:rPr>
          <w:rFonts w:ascii="Book Antiqua" w:eastAsia="Book Antiqua" w:hAnsi="Book Antiqua" w:cs="Book Antiqua"/>
          <w:color w:val="000000"/>
        </w:rPr>
        <w:t>, No.</w:t>
      </w:r>
      <w:r w:rsidR="00B83255" w:rsidRPr="002966E4">
        <w:rPr>
          <w:rFonts w:ascii="Book Antiqua" w:eastAsia="Book Antiqua" w:hAnsi="Book Antiqua" w:cs="Book Antiqua"/>
          <w:color w:val="000000"/>
        </w:rPr>
        <w:t xml:space="preserve"> </w:t>
      </w:r>
      <w:r w:rsidRPr="002966E4">
        <w:rPr>
          <w:rFonts w:ascii="Book Antiqua" w:eastAsia="Book Antiqua" w:hAnsi="Book Antiqua" w:cs="Book Antiqua"/>
          <w:color w:val="000000"/>
        </w:rPr>
        <w:t>1 Xinjian Road, Nantong 226100, Jiangsu</w:t>
      </w:r>
      <w:r w:rsidR="00B83255" w:rsidRPr="002966E4">
        <w:rPr>
          <w:rFonts w:ascii="Book Antiqua" w:eastAsia="Book Antiqua" w:hAnsi="Book Antiqua" w:cs="Book Antiqua"/>
          <w:color w:val="000000"/>
        </w:rPr>
        <w:t xml:space="preserve"> Province</w:t>
      </w:r>
      <w:r w:rsidRPr="002966E4">
        <w:rPr>
          <w:rFonts w:ascii="Book Antiqua" w:eastAsia="Book Antiqua" w:hAnsi="Book Antiqua" w:cs="Book Antiqua"/>
          <w:color w:val="000000"/>
        </w:rPr>
        <w:t>, China. 13585229517@163.com</w:t>
      </w:r>
    </w:p>
    <w:p w14:paraId="70CDD6CF" w14:textId="77777777" w:rsidR="00A77B3E" w:rsidRPr="002966E4" w:rsidRDefault="00A77B3E" w:rsidP="002966E4">
      <w:pPr>
        <w:spacing w:line="360" w:lineRule="auto"/>
        <w:jc w:val="both"/>
        <w:rPr>
          <w:rFonts w:ascii="Book Antiqua" w:hAnsi="Book Antiqua"/>
        </w:rPr>
      </w:pPr>
    </w:p>
    <w:p w14:paraId="23B6A80E" w14:textId="77777777" w:rsidR="00A77B3E" w:rsidRPr="002966E4" w:rsidRDefault="00000000" w:rsidP="002966E4">
      <w:pPr>
        <w:spacing w:line="360" w:lineRule="auto"/>
        <w:jc w:val="both"/>
        <w:rPr>
          <w:rFonts w:ascii="Book Antiqua" w:hAnsi="Book Antiqua"/>
        </w:rPr>
      </w:pPr>
      <w:r w:rsidRPr="002966E4">
        <w:rPr>
          <w:rFonts w:ascii="Book Antiqua" w:eastAsia="Book Antiqua" w:hAnsi="Book Antiqua" w:cs="Book Antiqua"/>
          <w:b/>
          <w:bCs/>
        </w:rPr>
        <w:t xml:space="preserve">Received: </w:t>
      </w:r>
      <w:r w:rsidRPr="002966E4">
        <w:rPr>
          <w:rFonts w:ascii="Book Antiqua" w:eastAsia="Book Antiqua" w:hAnsi="Book Antiqua" w:cs="Book Antiqua"/>
        </w:rPr>
        <w:t>November 21, 2023</w:t>
      </w:r>
    </w:p>
    <w:p w14:paraId="3159E772" w14:textId="7A9C944C" w:rsidR="00A77B3E" w:rsidRPr="002966E4" w:rsidRDefault="00000000" w:rsidP="002966E4">
      <w:pPr>
        <w:spacing w:line="360" w:lineRule="auto"/>
        <w:jc w:val="both"/>
        <w:rPr>
          <w:rFonts w:ascii="Book Antiqua" w:hAnsi="Book Antiqua"/>
        </w:rPr>
      </w:pPr>
      <w:r w:rsidRPr="002966E4">
        <w:rPr>
          <w:rFonts w:ascii="Book Antiqua" w:eastAsia="Book Antiqua" w:hAnsi="Book Antiqua" w:cs="Book Antiqua"/>
          <w:b/>
          <w:bCs/>
        </w:rPr>
        <w:t xml:space="preserve">Revised: </w:t>
      </w:r>
      <w:r w:rsidR="00367B42" w:rsidRPr="002966E4">
        <w:rPr>
          <w:rFonts w:ascii="Book Antiqua" w:eastAsia="Book Antiqua" w:hAnsi="Book Antiqua" w:cs="Book Antiqua"/>
        </w:rPr>
        <w:t>January 10, 2024</w:t>
      </w:r>
    </w:p>
    <w:p w14:paraId="6110C964" w14:textId="08112D3B" w:rsidR="00A77B3E" w:rsidRPr="002966E4" w:rsidRDefault="00000000" w:rsidP="00A05272">
      <w:pPr>
        <w:spacing w:line="360" w:lineRule="auto"/>
        <w:rPr>
          <w:rFonts w:ascii="Book Antiqua" w:hAnsi="Book Antiqua"/>
        </w:rPr>
        <w:pPrChange w:id="11" w:author="yan jiaping" w:date="2024-01-22T15:36:00Z">
          <w:pPr>
            <w:spacing w:line="360" w:lineRule="auto"/>
            <w:jc w:val="both"/>
          </w:pPr>
        </w:pPrChange>
      </w:pPr>
      <w:r w:rsidRPr="002966E4">
        <w:rPr>
          <w:rFonts w:ascii="Book Antiqua" w:eastAsia="Book Antiqua" w:hAnsi="Book Antiqua" w:cs="Book Antiqua"/>
          <w:b/>
          <w:bCs/>
        </w:rPr>
        <w:t xml:space="preserve">Accepted: </w:t>
      </w:r>
      <w:bookmarkStart w:id="12" w:name="OLE_LINK1198"/>
      <w:bookmarkStart w:id="13" w:name="OLE_LINK1199"/>
      <w:bookmarkStart w:id="14" w:name="OLE_LINK1218"/>
      <w:bookmarkStart w:id="15" w:name="OLE_LINK1222"/>
      <w:bookmarkStart w:id="16" w:name="OLE_LINK1223"/>
      <w:bookmarkStart w:id="17" w:name="OLE_LINK1224"/>
      <w:bookmarkStart w:id="18" w:name="OLE_LINK1227"/>
      <w:bookmarkStart w:id="19" w:name="OLE_LINK1231"/>
      <w:bookmarkStart w:id="20" w:name="OLE_LINK1242"/>
      <w:bookmarkStart w:id="21" w:name="OLE_LINK1246"/>
      <w:bookmarkStart w:id="22" w:name="OLE_LINK6798"/>
      <w:bookmarkStart w:id="23" w:name="OLE_LINK6803"/>
      <w:bookmarkStart w:id="24" w:name="OLE_LINK6812"/>
      <w:bookmarkStart w:id="25" w:name="OLE_LINK6816"/>
      <w:bookmarkStart w:id="26" w:name="OLE_LINK6827"/>
      <w:bookmarkStart w:id="27" w:name="OLE_LINK6830"/>
      <w:bookmarkStart w:id="28" w:name="OLE_LINK6834"/>
      <w:bookmarkStart w:id="29" w:name="OLE_LINK7116"/>
      <w:bookmarkStart w:id="30" w:name="OLE_LINK7119"/>
      <w:bookmarkStart w:id="31" w:name="OLE_LINK7122"/>
      <w:bookmarkStart w:id="32" w:name="OLE_LINK7125"/>
      <w:bookmarkStart w:id="33" w:name="OLE_LINK7126"/>
      <w:bookmarkStart w:id="34" w:name="OLE_LINK7127"/>
      <w:bookmarkStart w:id="35" w:name="OLE_LINK7130"/>
      <w:bookmarkStart w:id="36" w:name="OLE_LINK7133"/>
      <w:bookmarkStart w:id="37" w:name="OLE_LINK7140"/>
      <w:bookmarkStart w:id="38" w:name="OLE_LINK7141"/>
      <w:bookmarkStart w:id="39" w:name="OLE_LINK7145"/>
      <w:bookmarkStart w:id="40" w:name="OLE_LINK7150"/>
      <w:bookmarkStart w:id="41" w:name="OLE_LINK7153"/>
      <w:bookmarkStart w:id="42" w:name="OLE_LINK7158"/>
      <w:bookmarkStart w:id="43" w:name="OLE_LINK7167"/>
      <w:bookmarkStart w:id="44" w:name="OLE_LINK7173"/>
      <w:bookmarkStart w:id="45" w:name="OLE_LINK7212"/>
      <w:bookmarkStart w:id="46" w:name="OLE_LINK7213"/>
      <w:bookmarkStart w:id="47" w:name="OLE_LINK7214"/>
      <w:bookmarkStart w:id="48" w:name="OLE_LINK7215"/>
      <w:bookmarkStart w:id="49" w:name="OLE_LINK7223"/>
      <w:bookmarkStart w:id="50" w:name="OLE_LINK7228"/>
      <w:bookmarkStart w:id="51" w:name="OLE_LINK7235"/>
      <w:bookmarkStart w:id="52" w:name="OLE_LINK7236"/>
      <w:bookmarkStart w:id="53" w:name="OLE_LINK7237"/>
      <w:bookmarkStart w:id="54" w:name="OLE_LINK7240"/>
      <w:bookmarkStart w:id="55" w:name="OLE_LINK7243"/>
      <w:bookmarkStart w:id="56" w:name="OLE_LINK7250"/>
      <w:bookmarkStart w:id="57" w:name="OLE_LINK7253"/>
      <w:bookmarkStart w:id="58" w:name="OLE_LINK7513"/>
      <w:bookmarkStart w:id="59" w:name="OLE_LINK7515"/>
      <w:bookmarkStart w:id="60" w:name="OLE_LINK7522"/>
      <w:bookmarkStart w:id="61" w:name="OLE_LINK7527"/>
      <w:bookmarkStart w:id="62" w:name="OLE_LINK7530"/>
      <w:bookmarkStart w:id="63" w:name="OLE_LINK7547"/>
      <w:bookmarkStart w:id="64" w:name="OLE_LINK7550"/>
      <w:bookmarkStart w:id="65" w:name="OLE_LINK7555"/>
      <w:bookmarkStart w:id="66" w:name="OLE_LINK7559"/>
      <w:bookmarkStart w:id="67" w:name="OLE_LINK7561"/>
      <w:bookmarkStart w:id="68" w:name="OLE_LINK7608"/>
      <w:bookmarkStart w:id="69" w:name="OLE_LINK7611"/>
      <w:bookmarkStart w:id="70" w:name="OLE_LINK7616"/>
      <w:bookmarkStart w:id="71" w:name="OLE_LINK7625"/>
      <w:bookmarkStart w:id="72" w:name="OLE_LINK7628"/>
      <w:bookmarkStart w:id="73" w:name="OLE_LINK7629"/>
      <w:bookmarkStart w:id="74" w:name="OLE_LINK7633"/>
      <w:bookmarkStart w:id="75" w:name="OLE_LINK7641"/>
      <w:bookmarkStart w:id="76" w:name="OLE_LINK7568"/>
      <w:bookmarkStart w:id="77" w:name="OLE_LINK7569"/>
      <w:bookmarkStart w:id="78" w:name="OLE_LINK7571"/>
      <w:bookmarkStart w:id="79" w:name="OLE_LINK7574"/>
      <w:bookmarkStart w:id="80" w:name="OLE_LINK7577"/>
      <w:bookmarkStart w:id="81" w:name="OLE_LINK7578"/>
      <w:bookmarkStart w:id="82" w:name="OLE_LINK7583"/>
      <w:bookmarkStart w:id="83" w:name="OLE_LINK7587"/>
      <w:bookmarkStart w:id="84" w:name="OLE_LINK7597"/>
      <w:bookmarkStart w:id="85" w:name="OLE_LINK7602"/>
      <w:bookmarkStart w:id="86" w:name="OLE_LINK7605"/>
      <w:bookmarkStart w:id="87" w:name="OLE_LINK7606"/>
      <w:bookmarkStart w:id="88" w:name="OLE_LINK7610"/>
      <w:bookmarkStart w:id="89" w:name="OLE_LINK7617"/>
      <w:bookmarkStart w:id="90" w:name="OLE_LINK7620"/>
      <w:bookmarkStart w:id="91" w:name="OLE_LINK7635"/>
      <w:bookmarkStart w:id="92" w:name="OLE_LINK7649"/>
      <w:bookmarkStart w:id="93" w:name="OLE_LINK7652"/>
      <w:bookmarkStart w:id="94" w:name="OLE_LINK7655"/>
      <w:bookmarkStart w:id="95" w:name="OLE_LINK7665"/>
      <w:bookmarkStart w:id="96" w:name="OLE_LINK7684"/>
      <w:bookmarkStart w:id="97" w:name="OLE_LINK7687"/>
      <w:bookmarkStart w:id="98" w:name="OLE_LINK7690"/>
      <w:bookmarkStart w:id="99" w:name="OLE_LINK7691"/>
      <w:bookmarkStart w:id="100" w:name="OLE_LINK7695"/>
      <w:bookmarkStart w:id="101" w:name="OLE_LINK7699"/>
      <w:bookmarkStart w:id="102" w:name="OLE_LINK7703"/>
      <w:bookmarkStart w:id="103" w:name="OLE_LINK7706"/>
      <w:bookmarkStart w:id="104" w:name="OLE_LINK7709"/>
      <w:bookmarkStart w:id="105" w:name="OLE_LINK7710"/>
      <w:bookmarkStart w:id="106" w:name="OLE_LINK7711"/>
      <w:bookmarkStart w:id="107" w:name="OLE_LINK7712"/>
      <w:bookmarkStart w:id="108" w:name="OLE_LINK7718"/>
      <w:bookmarkStart w:id="109" w:name="OLE_LINK7721"/>
      <w:bookmarkStart w:id="110" w:name="OLE_LINK7722"/>
      <w:bookmarkStart w:id="111" w:name="OLE_LINK7730"/>
      <w:bookmarkStart w:id="112" w:name="OLE_LINK7734"/>
      <w:bookmarkStart w:id="113" w:name="OLE_LINK7735"/>
      <w:bookmarkStart w:id="114" w:name="OLE_LINK7736"/>
      <w:bookmarkStart w:id="115" w:name="OLE_LINK7737"/>
      <w:bookmarkStart w:id="116" w:name="OLE_LINK7738"/>
      <w:bookmarkStart w:id="117" w:name="OLE_LINK7796"/>
      <w:bookmarkStart w:id="118" w:name="OLE_LINK7799"/>
      <w:bookmarkStart w:id="119" w:name="OLE_LINK7809"/>
      <w:bookmarkStart w:id="120" w:name="OLE_LINK7813"/>
      <w:bookmarkStart w:id="121" w:name="OLE_LINK7820"/>
      <w:bookmarkStart w:id="122" w:name="OLE_LINK7836"/>
      <w:bookmarkStart w:id="123" w:name="OLE_LINK7837"/>
      <w:bookmarkStart w:id="124" w:name="OLE_LINK7838"/>
      <w:bookmarkStart w:id="125" w:name="OLE_LINK7839"/>
      <w:bookmarkStart w:id="126" w:name="OLE_LINK7843"/>
      <w:bookmarkStart w:id="127" w:name="OLE_LINK7846"/>
      <w:bookmarkStart w:id="128" w:name="OLE_LINK7867"/>
      <w:bookmarkStart w:id="129" w:name="OLE_LINK7873"/>
      <w:bookmarkStart w:id="130" w:name="OLE_LINK7876"/>
      <w:bookmarkStart w:id="131" w:name="OLE_LINK7879"/>
      <w:bookmarkStart w:id="132" w:name="OLE_LINK7882"/>
      <w:bookmarkStart w:id="133" w:name="OLE_LINK7885"/>
      <w:bookmarkStart w:id="134" w:name="OLE_LINK7894"/>
      <w:bookmarkStart w:id="135" w:name="OLE_LINK7895"/>
      <w:bookmarkStart w:id="136" w:name="OLE_LINK7896"/>
      <w:bookmarkStart w:id="137" w:name="OLE_LINK7897"/>
      <w:bookmarkStart w:id="138" w:name="OLE_LINK7903"/>
      <w:bookmarkStart w:id="139" w:name="OLE_LINK7910"/>
      <w:bookmarkStart w:id="140" w:name="OLE_LINK7977"/>
      <w:bookmarkStart w:id="141" w:name="OLE_LINK7979"/>
      <w:bookmarkStart w:id="142" w:name="OLE_LINK7983"/>
      <w:bookmarkStart w:id="143" w:name="OLE_LINK7984"/>
      <w:bookmarkStart w:id="144" w:name="OLE_LINK7985"/>
      <w:bookmarkStart w:id="145" w:name="OLE_LINK1"/>
      <w:bookmarkStart w:id="146" w:name="OLE_LINK4"/>
      <w:bookmarkStart w:id="147" w:name="OLE_LINK7"/>
      <w:bookmarkStart w:id="148" w:name="OLE_LINK10"/>
      <w:bookmarkStart w:id="149" w:name="OLE_LINK14"/>
      <w:bookmarkStart w:id="150" w:name="OLE_LINK17"/>
      <w:bookmarkStart w:id="151" w:name="OLE_LINK2"/>
      <w:bookmarkStart w:id="152" w:name="OLE_LINK11"/>
      <w:bookmarkStart w:id="153" w:name="OLE_LINK20"/>
      <w:bookmarkStart w:id="154" w:name="OLE_LINK29"/>
      <w:bookmarkStart w:id="155" w:name="OLE_LINK34"/>
      <w:bookmarkStart w:id="156" w:name="OLE_LINK37"/>
      <w:bookmarkStart w:id="157" w:name="OLE_LINK40"/>
      <w:bookmarkStart w:id="158" w:name="OLE_LINK41"/>
      <w:bookmarkStart w:id="159" w:name="OLE_LINK46"/>
      <w:bookmarkStart w:id="160" w:name="OLE_LINK49"/>
      <w:bookmarkStart w:id="161" w:name="OLE_LINK54"/>
      <w:bookmarkStart w:id="162" w:name="OLE_LINK57"/>
      <w:bookmarkStart w:id="163" w:name="OLE_LINK60"/>
      <w:bookmarkStart w:id="164" w:name="OLE_LINK65"/>
      <w:bookmarkStart w:id="165" w:name="OLE_LINK72"/>
      <w:bookmarkStart w:id="166" w:name="OLE_LINK75"/>
      <w:bookmarkStart w:id="167" w:name="OLE_LINK82"/>
      <w:bookmarkStart w:id="168" w:name="OLE_LINK84"/>
      <w:bookmarkStart w:id="169" w:name="OLE_LINK87"/>
      <w:bookmarkStart w:id="170" w:name="OLE_LINK100"/>
      <w:bookmarkStart w:id="171" w:name="OLE_LINK103"/>
      <w:bookmarkStart w:id="172" w:name="OLE_LINK108"/>
      <w:bookmarkStart w:id="173" w:name="OLE_LINK174"/>
      <w:bookmarkStart w:id="174" w:name="OLE_LINK177"/>
      <w:bookmarkStart w:id="175" w:name="OLE_LINK184"/>
      <w:bookmarkStart w:id="176" w:name="OLE_LINK187"/>
      <w:bookmarkStart w:id="177" w:name="OLE_LINK192"/>
      <w:bookmarkStart w:id="178" w:name="OLE_LINK197"/>
      <w:bookmarkStart w:id="179" w:name="OLE_LINK200"/>
      <w:bookmarkStart w:id="180" w:name="OLE_LINK203"/>
      <w:bookmarkStart w:id="181" w:name="OLE_LINK208"/>
      <w:bookmarkStart w:id="182" w:name="OLE_LINK216"/>
      <w:bookmarkStart w:id="183" w:name="OLE_LINK219"/>
      <w:bookmarkStart w:id="184" w:name="OLE_LINK220"/>
      <w:bookmarkStart w:id="185" w:name="OLE_LINK226"/>
      <w:bookmarkStart w:id="186" w:name="OLE_LINK229"/>
      <w:bookmarkStart w:id="187" w:name="OLE_LINK233"/>
      <w:bookmarkStart w:id="188" w:name="OLE_LINK236"/>
      <w:bookmarkStart w:id="189" w:name="OLE_LINK241"/>
      <w:bookmarkStart w:id="190" w:name="OLE_LINK1310"/>
      <w:bookmarkStart w:id="191" w:name="OLE_LINK1318"/>
      <w:bookmarkStart w:id="192" w:name="OLE_LINK1324"/>
      <w:bookmarkStart w:id="193" w:name="OLE_LINK1325"/>
      <w:bookmarkStart w:id="194" w:name="OLE_LINK1326"/>
      <w:bookmarkStart w:id="195" w:name="OLE_LINK6"/>
      <w:bookmarkStart w:id="196" w:name="OLE_LINK12"/>
      <w:bookmarkStart w:id="197" w:name="OLE_LINK19"/>
      <w:bookmarkStart w:id="198" w:name="OLE_LINK26"/>
      <w:bookmarkStart w:id="199" w:name="OLE_LINK30"/>
      <w:bookmarkStart w:id="200" w:name="OLE_LINK36"/>
      <w:bookmarkStart w:id="201" w:name="OLE_LINK42"/>
      <w:bookmarkStart w:id="202" w:name="OLE_LINK51"/>
      <w:bookmarkStart w:id="203" w:name="OLE_LINK61"/>
      <w:bookmarkStart w:id="204" w:name="OLE_LINK66"/>
      <w:bookmarkStart w:id="205" w:name="OLE_LINK74"/>
      <w:bookmarkStart w:id="206" w:name="OLE_LINK78"/>
      <w:bookmarkStart w:id="207" w:name="OLE_LINK1219"/>
      <w:bookmarkStart w:id="208" w:name="OLE_LINK1220"/>
      <w:bookmarkStart w:id="209" w:name="OLE_LINK1232"/>
      <w:bookmarkStart w:id="210" w:name="OLE_LINK1233"/>
      <w:bookmarkStart w:id="211" w:name="OLE_LINK1236"/>
      <w:bookmarkStart w:id="212" w:name="OLE_LINK1241"/>
      <w:bookmarkStart w:id="213" w:name="OLE_LINK1247"/>
      <w:bookmarkStart w:id="214" w:name="OLE_LINK1255"/>
      <w:bookmarkStart w:id="215" w:name="OLE_LINK1261"/>
      <w:bookmarkStart w:id="216" w:name="OLE_LINK1267"/>
      <w:bookmarkStart w:id="217" w:name="OLE_LINK1269"/>
      <w:bookmarkStart w:id="218" w:name="OLE_LINK1272"/>
      <w:bookmarkStart w:id="219" w:name="OLE_LINK1282"/>
      <w:bookmarkStart w:id="220" w:name="OLE_LINK1286"/>
      <w:bookmarkStart w:id="221" w:name="OLE_LINK1290"/>
      <w:bookmarkStart w:id="222" w:name="OLE_LINK1291"/>
      <w:bookmarkStart w:id="223" w:name="OLE_LINK1295"/>
      <w:bookmarkStart w:id="224" w:name="OLE_LINK1299"/>
      <w:bookmarkStart w:id="225" w:name="OLE_LINK1303"/>
      <w:bookmarkStart w:id="226" w:name="OLE_LINK1307"/>
      <w:bookmarkStart w:id="227" w:name="OLE_LINK1311"/>
      <w:bookmarkStart w:id="228" w:name="OLE_LINK1327"/>
      <w:bookmarkStart w:id="229" w:name="OLE_LINK1334"/>
      <w:bookmarkStart w:id="230" w:name="OLE_LINK1340"/>
      <w:bookmarkStart w:id="231" w:name="OLE_LINK1342"/>
      <w:bookmarkStart w:id="232" w:name="OLE_LINK1346"/>
      <w:bookmarkStart w:id="233" w:name="OLE_LINK1352"/>
      <w:bookmarkStart w:id="234" w:name="OLE_LINK3"/>
      <w:bookmarkStart w:id="235" w:name="OLE_LINK15"/>
      <w:bookmarkStart w:id="236" w:name="OLE_LINK23"/>
      <w:bookmarkStart w:id="237" w:name="OLE_LINK21"/>
      <w:bookmarkStart w:id="238" w:name="OLE_LINK1225"/>
      <w:bookmarkStart w:id="239" w:name="OLE_LINK1237"/>
      <w:bookmarkStart w:id="240" w:name="OLE_LINK1244"/>
      <w:bookmarkStart w:id="241" w:name="OLE_LINK1250"/>
      <w:bookmarkStart w:id="242" w:name="OLE_LINK1251"/>
      <w:bookmarkStart w:id="243" w:name="OLE_LINK1256"/>
      <w:bookmarkStart w:id="244" w:name="OLE_LINK1262"/>
      <w:bookmarkStart w:id="245" w:name="OLE_LINK1273"/>
      <w:bookmarkStart w:id="246" w:name="OLE_LINK1276"/>
      <w:bookmarkStart w:id="247" w:name="OLE_LINK1283"/>
      <w:bookmarkStart w:id="248" w:name="OLE_LINK1292"/>
      <w:bookmarkStart w:id="249" w:name="OLE_LINK1297"/>
      <w:bookmarkStart w:id="250" w:name="OLE_LINK1301"/>
      <w:bookmarkStart w:id="251" w:name="OLE_LINK1305"/>
      <w:bookmarkStart w:id="252" w:name="OLE_LINK1312"/>
      <w:bookmarkStart w:id="253" w:name="OLE_LINK1315"/>
      <w:bookmarkStart w:id="254" w:name="OLE_LINK1319"/>
      <w:bookmarkStart w:id="255" w:name="OLE_LINK1322"/>
      <w:bookmarkStart w:id="256" w:name="OLE_LINK7224"/>
      <w:bookmarkStart w:id="257" w:name="OLE_LINK7229"/>
      <w:bookmarkStart w:id="258" w:name="OLE_LINK7234"/>
      <w:bookmarkStart w:id="259" w:name="OLE_LINK7241"/>
      <w:bookmarkStart w:id="260" w:name="OLE_LINK7244"/>
      <w:bookmarkStart w:id="261" w:name="OLE_LINK7259"/>
      <w:bookmarkStart w:id="262" w:name="OLE_LINK7264"/>
      <w:bookmarkStart w:id="263" w:name="OLE_LINK7268"/>
      <w:bookmarkStart w:id="264" w:name="OLE_LINK7274"/>
      <w:bookmarkStart w:id="265" w:name="OLE_LINK7279"/>
      <w:bookmarkStart w:id="266" w:name="OLE_LINK7288"/>
      <w:bookmarkStart w:id="267" w:name="OLE_LINK7290"/>
      <w:bookmarkStart w:id="268" w:name="OLE_LINK7295"/>
      <w:bookmarkStart w:id="269" w:name="OLE_LINK7300"/>
      <w:bookmarkStart w:id="270" w:name="OLE_LINK7301"/>
      <w:bookmarkStart w:id="271" w:name="OLE_LINK7302"/>
      <w:bookmarkStart w:id="272" w:name="OLE_LINK7305"/>
      <w:bookmarkStart w:id="273" w:name="OLE_LINK7308"/>
      <w:bookmarkStart w:id="274" w:name="OLE_LINK7618"/>
      <w:bookmarkStart w:id="275" w:name="OLE_LINK7623"/>
      <w:bookmarkStart w:id="276" w:name="OLE_LINK7630"/>
      <w:bookmarkStart w:id="277" w:name="OLE_LINK7639"/>
      <w:bookmarkStart w:id="278" w:name="OLE_LINK7644"/>
      <w:bookmarkStart w:id="279" w:name="OLE_LINK7650"/>
      <w:bookmarkStart w:id="280" w:name="OLE_LINK7654"/>
      <w:bookmarkStart w:id="281" w:name="OLE_LINK7666"/>
      <w:bookmarkStart w:id="282" w:name="OLE_LINK7670"/>
      <w:bookmarkStart w:id="283" w:name="OLE_LINK7675"/>
      <w:bookmarkStart w:id="284" w:name="OLE_LINK7681"/>
      <w:bookmarkStart w:id="285" w:name="OLE_LINK7682"/>
      <w:bookmarkStart w:id="286" w:name="OLE_LINK7688"/>
      <w:bookmarkStart w:id="287" w:name="OLE_LINK7693"/>
      <w:bookmarkStart w:id="288" w:name="OLE_LINK7700"/>
      <w:bookmarkStart w:id="289" w:name="OLE_LINK7724"/>
      <w:bookmarkStart w:id="290" w:name="OLE_LINK7727"/>
      <w:bookmarkStart w:id="291" w:name="OLE_LINK7732"/>
      <w:bookmarkStart w:id="292" w:name="OLE_LINK7744"/>
      <w:bookmarkStart w:id="293" w:name="OLE_LINK7753"/>
      <w:bookmarkStart w:id="294" w:name="OLE_LINK7761"/>
      <w:bookmarkStart w:id="295" w:name="OLE_LINK7765"/>
      <w:bookmarkStart w:id="296" w:name="OLE_LINK7769"/>
      <w:bookmarkStart w:id="297" w:name="OLE_LINK7772"/>
      <w:bookmarkStart w:id="298" w:name="OLE_LINK7775"/>
      <w:bookmarkStart w:id="299" w:name="OLE_LINK7779"/>
      <w:bookmarkStart w:id="300" w:name="OLE_LINK7785"/>
      <w:bookmarkStart w:id="301" w:name="OLE_LINK7788"/>
      <w:bookmarkStart w:id="302" w:name="OLE_LINK7791"/>
      <w:bookmarkStart w:id="303" w:name="OLE_LINK7794"/>
      <w:bookmarkStart w:id="304" w:name="OLE_LINK7800"/>
      <w:bookmarkStart w:id="305" w:name="OLE_LINK7803"/>
      <w:bookmarkStart w:id="306" w:name="OLE_LINK7806"/>
      <w:bookmarkStart w:id="307" w:name="OLE_LINK7810"/>
      <w:bookmarkStart w:id="308" w:name="OLE_LINK7811"/>
      <w:bookmarkStart w:id="309" w:name="OLE_LINK7815"/>
      <w:bookmarkStart w:id="310" w:name="OLE_LINK7238"/>
      <w:bookmarkStart w:id="311" w:name="OLE_LINK7245"/>
      <w:bookmarkStart w:id="312" w:name="OLE_LINK7254"/>
      <w:bookmarkStart w:id="313" w:name="OLE_LINK7260"/>
      <w:bookmarkStart w:id="314" w:name="OLE_LINK7263"/>
      <w:bookmarkStart w:id="315" w:name="OLE_LINK7265"/>
      <w:bookmarkStart w:id="316" w:name="OLE_LINK7266"/>
      <w:bookmarkStart w:id="317" w:name="OLE_LINK7272"/>
      <w:bookmarkStart w:id="318" w:name="OLE_LINK7282"/>
      <w:bookmarkStart w:id="319" w:name="OLE_LINK7287"/>
      <w:bookmarkStart w:id="320" w:name="OLE_LINK7292"/>
      <w:bookmarkStart w:id="321" w:name="OLE_LINK7296"/>
      <w:bookmarkStart w:id="322" w:name="OLE_LINK7303"/>
      <w:bookmarkStart w:id="323" w:name="OLE_LINK7307"/>
      <w:bookmarkStart w:id="324" w:name="OLE_LINK7313"/>
      <w:bookmarkStart w:id="325" w:name="OLE_LINK7317"/>
      <w:bookmarkStart w:id="326" w:name="OLE_LINK7322"/>
      <w:bookmarkStart w:id="327" w:name="OLE_LINK7326"/>
      <w:bookmarkStart w:id="328" w:name="OLE_LINK7376"/>
      <w:bookmarkStart w:id="329" w:name="OLE_LINK7379"/>
      <w:bookmarkStart w:id="330" w:name="OLE_LINK7383"/>
      <w:bookmarkStart w:id="331" w:name="OLE_LINK7386"/>
      <w:bookmarkStart w:id="332" w:name="OLE_LINK7389"/>
      <w:bookmarkStart w:id="333" w:name="OLE_LINK7394"/>
      <w:bookmarkStart w:id="334" w:name="OLE_LINK7403"/>
      <w:bookmarkStart w:id="335" w:name="OLE_LINK7422"/>
      <w:bookmarkStart w:id="336" w:name="OLE_LINK7426"/>
      <w:bookmarkStart w:id="337" w:name="OLE_LINK7432"/>
      <w:bookmarkStart w:id="338" w:name="OLE_LINK7440"/>
      <w:bookmarkStart w:id="339" w:name="OLE_LINK7523"/>
      <w:bookmarkStart w:id="340" w:name="OLE_LINK7526"/>
      <w:bookmarkStart w:id="341" w:name="OLE_LINK7533"/>
      <w:bookmarkStart w:id="342" w:name="OLE_LINK7534"/>
      <w:bookmarkStart w:id="343" w:name="OLE_LINK7538"/>
      <w:bookmarkStart w:id="344" w:name="OLE_LINK7548"/>
      <w:bookmarkStart w:id="345" w:name="OLE_LINK7552"/>
      <w:bookmarkStart w:id="346" w:name="OLE_LINK7562"/>
      <w:bookmarkStart w:id="347" w:name="OLE_LINK7572"/>
      <w:bookmarkStart w:id="348" w:name="OLE_LINK7573"/>
      <w:bookmarkStart w:id="349" w:name="OLE_LINK7579"/>
      <w:bookmarkStart w:id="350" w:name="OLE_LINK7588"/>
      <w:bookmarkStart w:id="351" w:name="OLE_LINK7593"/>
      <w:bookmarkStart w:id="352" w:name="OLE_LINK7619"/>
      <w:bookmarkStart w:id="353" w:name="OLE_LINK7631"/>
      <w:bookmarkStart w:id="354" w:name="OLE_LINK7642"/>
      <w:bookmarkStart w:id="355" w:name="OLE_LINK7646"/>
      <w:bookmarkStart w:id="356" w:name="OLE_LINK7648"/>
      <w:bookmarkStart w:id="357" w:name="OLE_LINK7658"/>
      <w:bookmarkStart w:id="358" w:name="OLE_LINK7739"/>
      <w:bookmarkStart w:id="359" w:name="OLE_LINK7743"/>
      <w:bookmarkStart w:id="360" w:name="OLE_LINK7749"/>
      <w:bookmarkStart w:id="361" w:name="OLE_LINK7756"/>
      <w:bookmarkStart w:id="362" w:name="OLE_LINK7786"/>
      <w:bookmarkStart w:id="363" w:name="OLE_LINK7793"/>
      <w:bookmarkStart w:id="364" w:name="OLE_LINK7801"/>
      <w:bookmarkStart w:id="365" w:name="OLE_LINK7805"/>
      <w:bookmarkStart w:id="366" w:name="OLE_LINK7814"/>
      <w:bookmarkStart w:id="367" w:name="OLE_LINK7818"/>
      <w:bookmarkStart w:id="368" w:name="OLE_LINK7822"/>
      <w:bookmarkStart w:id="369" w:name="OLE_LINK7825"/>
      <w:bookmarkStart w:id="370" w:name="OLE_LINK7834"/>
      <w:bookmarkStart w:id="371" w:name="OLE_LINK7840"/>
      <w:bookmarkStart w:id="372" w:name="OLE_LINK7844"/>
      <w:bookmarkStart w:id="373" w:name="OLE_LINK7850"/>
      <w:bookmarkStart w:id="374" w:name="OLE_LINK7853"/>
      <w:bookmarkStart w:id="375" w:name="OLE_LINK7858"/>
      <w:bookmarkStart w:id="376" w:name="OLE_LINK7862"/>
      <w:bookmarkStart w:id="377" w:name="OLE_LINK7863"/>
      <w:bookmarkStart w:id="378" w:name="OLE_LINK7864"/>
      <w:bookmarkStart w:id="379" w:name="OLE_LINK7871"/>
      <w:bookmarkStart w:id="380" w:name="OLE_LINK7877"/>
      <w:bookmarkStart w:id="381" w:name="OLE_LINK7883"/>
      <w:bookmarkStart w:id="382" w:name="OLE_LINK7888"/>
      <w:bookmarkStart w:id="383" w:name="OLE_LINK7898"/>
      <w:bookmarkStart w:id="384" w:name="OLE_LINK7901"/>
      <w:bookmarkStart w:id="385" w:name="OLE_LINK7255"/>
      <w:bookmarkStart w:id="386" w:name="OLE_LINK7261"/>
      <w:bookmarkStart w:id="387" w:name="OLE_LINK7269"/>
      <w:bookmarkStart w:id="388" w:name="OLE_LINK7275"/>
      <w:bookmarkStart w:id="389" w:name="OLE_LINK7280"/>
      <w:bookmarkStart w:id="390" w:name="OLE_LINK7286"/>
      <w:bookmarkStart w:id="391" w:name="OLE_LINK7293"/>
      <w:bookmarkStart w:id="392" w:name="OLE_LINK7304"/>
      <w:bookmarkStart w:id="393" w:name="OLE_LINK7306"/>
      <w:bookmarkStart w:id="394" w:name="OLE_LINK7314"/>
      <w:bookmarkStart w:id="395" w:name="OLE_LINK7324"/>
      <w:bookmarkStart w:id="396" w:name="OLE_LINK7330"/>
      <w:bookmarkStart w:id="397" w:name="OLE_LINK7335"/>
      <w:bookmarkStart w:id="398" w:name="OLE_LINK7340"/>
      <w:bookmarkStart w:id="399" w:name="OLE_LINK7343"/>
      <w:bookmarkStart w:id="400" w:name="OLE_LINK7344"/>
      <w:bookmarkStart w:id="401" w:name="OLE_LINK7348"/>
      <w:bookmarkStart w:id="402" w:name="OLE_LINK7351"/>
      <w:bookmarkStart w:id="403" w:name="OLE_LINK7357"/>
      <w:bookmarkStart w:id="404" w:name="OLE_LINK7360"/>
      <w:bookmarkStart w:id="405" w:name="OLE_LINK7361"/>
      <w:bookmarkStart w:id="406" w:name="OLE_LINK7368"/>
      <w:bookmarkStart w:id="407" w:name="OLE_LINK7372"/>
      <w:bookmarkStart w:id="408" w:name="OLE_LINK7378"/>
      <w:bookmarkStart w:id="409" w:name="OLE_LINK7384"/>
      <w:bookmarkStart w:id="410" w:name="OLE_LINK7395"/>
      <w:bookmarkStart w:id="411" w:name="OLE_LINK7404"/>
      <w:bookmarkStart w:id="412" w:name="OLE_LINK7407"/>
      <w:bookmarkStart w:id="413" w:name="OLE_LINK7411"/>
      <w:bookmarkStart w:id="414" w:name="OLE_LINK7415"/>
      <w:bookmarkStart w:id="415" w:name="OLE_LINK7418"/>
      <w:bookmarkStart w:id="416" w:name="OLE_LINK7424"/>
      <w:bookmarkStart w:id="417" w:name="OLE_LINK7667"/>
      <w:bookmarkStart w:id="418" w:name="OLE_LINK7676"/>
      <w:bookmarkStart w:id="419" w:name="OLE_LINK7685"/>
      <w:bookmarkStart w:id="420" w:name="OLE_LINK7689"/>
      <w:bookmarkStart w:id="421" w:name="OLE_LINK7701"/>
      <w:bookmarkStart w:id="422" w:name="OLE_LINK7708"/>
      <w:bookmarkStart w:id="423" w:name="OLE_LINK7720"/>
      <w:bookmarkStart w:id="424" w:name="OLE_LINK7729"/>
      <w:bookmarkStart w:id="425" w:name="OLE_LINK7747"/>
      <w:bookmarkStart w:id="426" w:name="OLE_LINK7754"/>
      <w:bookmarkStart w:id="427" w:name="OLE_LINK7771"/>
      <w:bookmarkStart w:id="428" w:name="OLE_LINK7776"/>
      <w:bookmarkStart w:id="429" w:name="OLE_LINK7777"/>
      <w:bookmarkStart w:id="430" w:name="OLE_LINK7781"/>
      <w:bookmarkStart w:id="431" w:name="OLE_LINK7787"/>
      <w:bookmarkStart w:id="432" w:name="OLE_LINK7789"/>
      <w:bookmarkStart w:id="433" w:name="OLE_LINK7795"/>
      <w:bookmarkStart w:id="434" w:name="OLE_LINK7804"/>
      <w:bookmarkStart w:id="435" w:name="OLE_LINK7816"/>
      <w:bookmarkStart w:id="436" w:name="OLE_LINK7841"/>
      <w:bookmarkStart w:id="437" w:name="OLE_LINK7848"/>
      <w:bookmarkStart w:id="438" w:name="OLE_LINK7854"/>
      <w:bookmarkStart w:id="439" w:name="OLE_LINK7866"/>
      <w:bookmarkStart w:id="440" w:name="OLE_LINK7878"/>
      <w:bookmarkStart w:id="441" w:name="OLE_LINK7889"/>
      <w:bookmarkStart w:id="442" w:name="OLE_LINK7900"/>
      <w:bookmarkStart w:id="443" w:name="OLE_LINK7906"/>
      <w:bookmarkStart w:id="444" w:name="OLE_LINK7909"/>
      <w:bookmarkStart w:id="445" w:name="OLE_LINK7913"/>
      <w:bookmarkStart w:id="446" w:name="OLE_LINK7916"/>
      <w:bookmarkStart w:id="447" w:name="OLE_LINK1335"/>
      <w:bookmarkStart w:id="448" w:name="OLE_LINK1343"/>
      <w:bookmarkStart w:id="449" w:name="OLE_LINK1344"/>
      <w:bookmarkStart w:id="450" w:name="OLE_LINK1348"/>
      <w:bookmarkStart w:id="451" w:name="OLE_LINK1353"/>
      <w:bookmarkStart w:id="452" w:name="OLE_LINK1356"/>
      <w:bookmarkStart w:id="453" w:name="OLE_LINK1361"/>
      <w:bookmarkStart w:id="454" w:name="OLE_LINK1364"/>
      <w:bookmarkStart w:id="455" w:name="OLE_LINK1365"/>
      <w:bookmarkStart w:id="456" w:name="OLE_LINK1371"/>
      <w:bookmarkStart w:id="457" w:name="OLE_LINK1375"/>
      <w:bookmarkStart w:id="458" w:name="OLE_LINK1379"/>
      <w:bookmarkStart w:id="459" w:name="OLE_LINK1384"/>
      <w:bookmarkStart w:id="460" w:name="OLE_LINK1387"/>
      <w:bookmarkStart w:id="461" w:name="OLE_LINK1391"/>
      <w:bookmarkStart w:id="462" w:name="OLE_LINK1395"/>
      <w:bookmarkStart w:id="463" w:name="OLE_LINK1399"/>
      <w:bookmarkStart w:id="464" w:name="OLE_LINK1402"/>
      <w:bookmarkStart w:id="465" w:name="OLE_LINK1412"/>
      <w:bookmarkStart w:id="466" w:name="OLE_LINK1429"/>
      <w:bookmarkStart w:id="467" w:name="OLE_LINK1433"/>
      <w:bookmarkStart w:id="468" w:name="OLE_LINK1436"/>
      <w:bookmarkStart w:id="469" w:name="OLE_LINK1449"/>
      <w:bookmarkStart w:id="470" w:name="OLE_LINK1452"/>
      <w:bookmarkStart w:id="471" w:name="OLE_LINK1457"/>
      <w:bookmarkStart w:id="472" w:name="OLE_LINK1466"/>
      <w:bookmarkStart w:id="473" w:name="OLE_LINK1474"/>
      <w:bookmarkStart w:id="474" w:name="OLE_LINK1477"/>
      <w:bookmarkStart w:id="475" w:name="OLE_LINK1478"/>
      <w:bookmarkStart w:id="476" w:name="OLE_LINK1484"/>
      <w:bookmarkStart w:id="477" w:name="OLE_LINK1490"/>
      <w:bookmarkStart w:id="478" w:name="OLE_LINK1492"/>
      <w:bookmarkStart w:id="479" w:name="OLE_LINK1496"/>
      <w:bookmarkStart w:id="480" w:name="OLE_LINK1499"/>
      <w:bookmarkStart w:id="481" w:name="OLE_LINK1503"/>
      <w:bookmarkStart w:id="482" w:name="OLE_LINK1508"/>
      <w:bookmarkStart w:id="483" w:name="OLE_LINK7674"/>
      <w:bookmarkStart w:id="484" w:name="OLE_LINK7683"/>
      <w:bookmarkStart w:id="485" w:name="OLE_LINK7704"/>
      <w:bookmarkStart w:id="486" w:name="OLE_LINK7714"/>
      <w:bookmarkStart w:id="487" w:name="OLE_LINK7725"/>
      <w:bookmarkStart w:id="488" w:name="OLE_LINK7731"/>
      <w:bookmarkStart w:id="489" w:name="OLE_LINK7740"/>
      <w:bookmarkStart w:id="490" w:name="OLE_LINK7745"/>
      <w:bookmarkStart w:id="491" w:name="OLE_LINK7755"/>
      <w:bookmarkStart w:id="492" w:name="OLE_LINK7762"/>
      <w:bookmarkStart w:id="493" w:name="OLE_LINK7766"/>
      <w:bookmarkStart w:id="494" w:name="OLE_LINK7780"/>
      <w:bookmarkStart w:id="495" w:name="OLE_LINK7797"/>
      <w:bookmarkStart w:id="496" w:name="OLE_LINK7807"/>
      <w:bookmarkStart w:id="497" w:name="OLE_LINK7817"/>
      <w:bookmarkStart w:id="498" w:name="OLE_LINK7842"/>
      <w:bookmarkStart w:id="499" w:name="OLE_LINK7851"/>
      <w:bookmarkStart w:id="500" w:name="OLE_LINK7859"/>
      <w:bookmarkStart w:id="501" w:name="OLE_LINK7868"/>
      <w:bookmarkStart w:id="502" w:name="OLE_LINK7884"/>
      <w:bookmarkStart w:id="503" w:name="OLE_LINK7902"/>
      <w:bookmarkStart w:id="504" w:name="OLE_LINK7907"/>
      <w:bookmarkStart w:id="505" w:name="OLE_LINK7917"/>
      <w:bookmarkStart w:id="506" w:name="OLE_LINK7920"/>
      <w:bookmarkStart w:id="507" w:name="OLE_LINK7923"/>
      <w:bookmarkStart w:id="508" w:name="OLE_LINK7927"/>
      <w:bookmarkStart w:id="509" w:name="OLE_LINK7933"/>
      <w:bookmarkStart w:id="510" w:name="OLE_LINK7936"/>
      <w:bookmarkStart w:id="511" w:name="OLE_LINK7938"/>
      <w:bookmarkStart w:id="512" w:name="OLE_LINK7947"/>
      <w:bookmarkStart w:id="513" w:name="OLE_LINK7952"/>
      <w:bookmarkStart w:id="514" w:name="OLE_LINK7960"/>
      <w:ins w:id="515" w:author="yan jiaping" w:date="2024-01-22T15:36:00Z">
        <w:r w:rsidR="00A05272">
          <w:rPr>
            <w:rFonts w:ascii="Book Antiqua" w:hAnsi="Book Antiqua"/>
          </w:rPr>
          <w:t>January 22, 2024</w:t>
        </w:r>
      </w:ins>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p>
    <w:p w14:paraId="5C0AFE62" w14:textId="77777777" w:rsidR="00A77B3E" w:rsidRPr="002966E4" w:rsidRDefault="00000000" w:rsidP="002966E4">
      <w:pPr>
        <w:spacing w:line="360" w:lineRule="auto"/>
        <w:jc w:val="both"/>
        <w:rPr>
          <w:rFonts w:ascii="Book Antiqua" w:hAnsi="Book Antiqua"/>
        </w:rPr>
      </w:pPr>
      <w:r w:rsidRPr="002966E4">
        <w:rPr>
          <w:rFonts w:ascii="Book Antiqua" w:eastAsia="Book Antiqua" w:hAnsi="Book Antiqua" w:cs="Book Antiqua"/>
          <w:b/>
          <w:bCs/>
        </w:rPr>
        <w:t xml:space="preserve">Published online: </w:t>
      </w:r>
    </w:p>
    <w:p w14:paraId="2CCDD583" w14:textId="77777777" w:rsidR="00A77B3E" w:rsidRPr="002966E4" w:rsidRDefault="00A77B3E" w:rsidP="002966E4">
      <w:pPr>
        <w:spacing w:line="360" w:lineRule="auto"/>
        <w:jc w:val="both"/>
        <w:rPr>
          <w:rFonts w:ascii="Book Antiqua" w:hAnsi="Book Antiqua"/>
        </w:rPr>
        <w:sectPr w:rsidR="00A77B3E" w:rsidRPr="002966E4" w:rsidSect="00284F36">
          <w:footerReference w:type="default" r:id="rId6"/>
          <w:pgSz w:w="12240" w:h="15840"/>
          <w:pgMar w:top="1440" w:right="1440" w:bottom="1440" w:left="1440" w:header="720" w:footer="720" w:gutter="0"/>
          <w:cols w:space="720"/>
          <w:docGrid w:linePitch="360"/>
        </w:sectPr>
      </w:pPr>
    </w:p>
    <w:p w14:paraId="6F84C93F" w14:textId="77777777" w:rsidR="00A77B3E" w:rsidRPr="002966E4" w:rsidRDefault="00000000" w:rsidP="002966E4">
      <w:pPr>
        <w:spacing w:line="360" w:lineRule="auto"/>
        <w:jc w:val="both"/>
        <w:rPr>
          <w:rFonts w:ascii="Book Antiqua" w:hAnsi="Book Antiqua"/>
        </w:rPr>
      </w:pPr>
      <w:r w:rsidRPr="002966E4">
        <w:rPr>
          <w:rFonts w:ascii="Book Antiqua" w:eastAsia="Book Antiqua" w:hAnsi="Book Antiqua" w:cs="Book Antiqua"/>
          <w:b/>
          <w:color w:val="000000"/>
        </w:rPr>
        <w:lastRenderedPageBreak/>
        <w:t>Abstract</w:t>
      </w:r>
    </w:p>
    <w:p w14:paraId="378A0C2C" w14:textId="77777777" w:rsidR="0006247F" w:rsidRPr="002966E4" w:rsidRDefault="00000000" w:rsidP="002966E4">
      <w:pPr>
        <w:spacing w:line="360" w:lineRule="auto"/>
        <w:jc w:val="both"/>
        <w:rPr>
          <w:rFonts w:ascii="Book Antiqua" w:hAnsi="Book Antiqua"/>
        </w:rPr>
      </w:pPr>
      <w:r w:rsidRPr="002966E4">
        <w:rPr>
          <w:rFonts w:ascii="Book Antiqua" w:eastAsia="Book Antiqua" w:hAnsi="Book Antiqua" w:cs="Book Antiqua"/>
          <w:color w:val="000000"/>
        </w:rPr>
        <w:t>BACKGROUND</w:t>
      </w:r>
    </w:p>
    <w:p w14:paraId="518AF161" w14:textId="26983084" w:rsidR="00A77B3E" w:rsidRPr="002966E4" w:rsidRDefault="00000000" w:rsidP="002966E4">
      <w:pPr>
        <w:spacing w:line="360" w:lineRule="auto"/>
        <w:jc w:val="both"/>
        <w:rPr>
          <w:rFonts w:ascii="Book Antiqua" w:hAnsi="Book Antiqua"/>
        </w:rPr>
      </w:pPr>
      <w:r w:rsidRPr="002966E4">
        <w:rPr>
          <w:rFonts w:ascii="Book Antiqua" w:eastAsia="Book Antiqua" w:hAnsi="Book Antiqua" w:cs="Book Antiqua"/>
        </w:rPr>
        <w:t>Hypertensive cerebral hemorrhage (HCH), the most common chronic diseases, has become a topic of global public health discussions.</w:t>
      </w:r>
    </w:p>
    <w:p w14:paraId="5A5B0595" w14:textId="77777777" w:rsidR="00A77B3E" w:rsidRPr="002966E4" w:rsidRDefault="00A77B3E" w:rsidP="002966E4">
      <w:pPr>
        <w:spacing w:line="360" w:lineRule="auto"/>
        <w:jc w:val="both"/>
        <w:rPr>
          <w:rFonts w:ascii="Book Antiqua" w:hAnsi="Book Antiqua"/>
        </w:rPr>
      </w:pPr>
    </w:p>
    <w:p w14:paraId="70F1FBD1" w14:textId="77777777" w:rsidR="00A77B3E" w:rsidRPr="002966E4" w:rsidRDefault="00000000" w:rsidP="002966E4">
      <w:pPr>
        <w:spacing w:line="360" w:lineRule="auto"/>
        <w:jc w:val="both"/>
        <w:rPr>
          <w:rFonts w:ascii="Book Antiqua" w:hAnsi="Book Antiqua"/>
        </w:rPr>
      </w:pPr>
      <w:r w:rsidRPr="002966E4">
        <w:rPr>
          <w:rFonts w:ascii="Book Antiqua" w:eastAsia="Book Antiqua" w:hAnsi="Book Antiqua" w:cs="Book Antiqua"/>
          <w:color w:val="000000"/>
        </w:rPr>
        <w:t>AIM</w:t>
      </w:r>
    </w:p>
    <w:p w14:paraId="0E568733" w14:textId="77777777" w:rsidR="00A77B3E" w:rsidRPr="002966E4" w:rsidRDefault="00000000" w:rsidP="002966E4">
      <w:pPr>
        <w:spacing w:line="360" w:lineRule="auto"/>
        <w:jc w:val="both"/>
        <w:rPr>
          <w:rFonts w:ascii="Book Antiqua" w:hAnsi="Book Antiqua"/>
        </w:rPr>
      </w:pPr>
      <w:r w:rsidRPr="002966E4">
        <w:rPr>
          <w:rFonts w:ascii="Book Antiqua" w:eastAsia="Book Antiqua" w:hAnsi="Book Antiqua" w:cs="Book Antiqua"/>
        </w:rPr>
        <w:t>To investigate the role of rehabilitative nursing interventions in optimizing the postoperative mental status recovery phase and to provide clinical value for future rehabilitation of patients with HCH.</w:t>
      </w:r>
    </w:p>
    <w:p w14:paraId="288D7630" w14:textId="77777777" w:rsidR="00A77B3E" w:rsidRPr="002966E4" w:rsidRDefault="00A77B3E" w:rsidP="002966E4">
      <w:pPr>
        <w:spacing w:line="360" w:lineRule="auto"/>
        <w:jc w:val="both"/>
        <w:rPr>
          <w:rFonts w:ascii="Book Antiqua" w:hAnsi="Book Antiqua"/>
        </w:rPr>
      </w:pPr>
    </w:p>
    <w:p w14:paraId="55FBCDED" w14:textId="77777777" w:rsidR="00A77B3E" w:rsidRPr="002966E4" w:rsidRDefault="00000000" w:rsidP="002966E4">
      <w:pPr>
        <w:spacing w:line="360" w:lineRule="auto"/>
        <w:jc w:val="both"/>
        <w:rPr>
          <w:rFonts w:ascii="Book Antiqua" w:hAnsi="Book Antiqua"/>
        </w:rPr>
      </w:pPr>
      <w:r w:rsidRPr="002966E4">
        <w:rPr>
          <w:rFonts w:ascii="Book Antiqua" w:eastAsia="Book Antiqua" w:hAnsi="Book Antiqua" w:cs="Book Antiqua"/>
          <w:color w:val="000000"/>
        </w:rPr>
        <w:t>METHODS</w:t>
      </w:r>
    </w:p>
    <w:p w14:paraId="3817E9AB" w14:textId="1A43E7F5" w:rsidR="00A77B3E" w:rsidRPr="002966E4" w:rsidRDefault="00000000" w:rsidP="002966E4">
      <w:pPr>
        <w:spacing w:line="360" w:lineRule="auto"/>
        <w:jc w:val="both"/>
        <w:rPr>
          <w:rFonts w:ascii="Book Antiqua" w:hAnsi="Book Antiqua"/>
        </w:rPr>
      </w:pPr>
      <w:r w:rsidRPr="002966E4">
        <w:rPr>
          <w:rFonts w:ascii="Book Antiqua" w:eastAsia="Book Antiqua" w:hAnsi="Book Antiqua" w:cs="Book Antiqua"/>
        </w:rPr>
        <w:t>This randomized controlled study included 120 patients with cerebral HCH who were contained to our neurosurgery department between May 2021–May 2023 as the participants. The participants </w:t>
      </w:r>
      <w:r w:rsidR="0006247F" w:rsidRPr="002966E4">
        <w:rPr>
          <w:rFonts w:ascii="Book Antiqua" w:eastAsia="Book Antiqua" w:hAnsi="Book Antiqua" w:cs="Book Antiqua"/>
        </w:rPr>
        <w:t>have</w:t>
      </w:r>
      <w:r w:rsidRPr="002966E4">
        <w:rPr>
          <w:rFonts w:ascii="Book Antiqua" w:eastAsia="Book Antiqua" w:hAnsi="Book Antiqua" w:cs="Book Antiqua"/>
        </w:rPr>
        <w:t xml:space="preserve"> randomly sampled and grouped into the observation and control groups. The observation group received the rehabilitation nursing model, whereas the control group have given conventional nursing. The conscious state of the patients was assessed at 7, 14, 21, and 30 </w:t>
      </w:r>
      <w:r w:rsidR="00FB34ED" w:rsidRPr="002966E4">
        <w:rPr>
          <w:rFonts w:ascii="Book Antiqua" w:eastAsia="Book Antiqua" w:hAnsi="Book Antiqua" w:cs="Book Antiqua"/>
        </w:rPr>
        <w:t>d</w:t>
      </w:r>
      <w:r w:rsidRPr="002966E4">
        <w:rPr>
          <w:rFonts w:ascii="Book Antiqua" w:eastAsia="Book Antiqua" w:hAnsi="Book Antiqua" w:cs="Book Antiqua"/>
        </w:rPr>
        <w:t xml:space="preserve"> postoperatively. After one month of care, sleep quality, anxiety, and depression were compared between the two groups. Patient and family satisfaction were assessed using a nursing care model.</w:t>
      </w:r>
    </w:p>
    <w:p w14:paraId="086C2688" w14:textId="77777777" w:rsidR="00A77B3E" w:rsidRPr="002966E4" w:rsidRDefault="00A77B3E" w:rsidP="002966E4">
      <w:pPr>
        <w:spacing w:line="360" w:lineRule="auto"/>
        <w:jc w:val="both"/>
        <w:rPr>
          <w:rFonts w:ascii="Book Antiqua" w:hAnsi="Book Antiqua"/>
        </w:rPr>
      </w:pPr>
    </w:p>
    <w:p w14:paraId="380EE7FA" w14:textId="77777777" w:rsidR="00A77B3E" w:rsidRPr="002966E4" w:rsidRDefault="00000000" w:rsidP="002966E4">
      <w:pPr>
        <w:spacing w:line="360" w:lineRule="auto"/>
        <w:jc w:val="both"/>
        <w:rPr>
          <w:rFonts w:ascii="Book Antiqua" w:hAnsi="Book Antiqua"/>
        </w:rPr>
      </w:pPr>
      <w:r w:rsidRPr="002966E4">
        <w:rPr>
          <w:rFonts w:ascii="Book Antiqua" w:eastAsia="Book Antiqua" w:hAnsi="Book Antiqua" w:cs="Book Antiqua"/>
          <w:color w:val="000000"/>
        </w:rPr>
        <w:t>RESULTS</w:t>
      </w:r>
    </w:p>
    <w:p w14:paraId="2EE640FB" w14:textId="57F1B176" w:rsidR="00A77B3E" w:rsidRPr="002966E4" w:rsidRDefault="00000000" w:rsidP="002966E4">
      <w:pPr>
        <w:spacing w:line="360" w:lineRule="auto"/>
        <w:jc w:val="both"/>
        <w:rPr>
          <w:rFonts w:ascii="Book Antiqua" w:hAnsi="Book Antiqua"/>
        </w:rPr>
      </w:pPr>
      <w:r w:rsidRPr="002966E4">
        <w:rPr>
          <w:rFonts w:ascii="Book Antiqua" w:eastAsia="Book Antiqua" w:hAnsi="Book Antiqua" w:cs="Book Antiqua"/>
        </w:rPr>
        <w:t xml:space="preserve">The results showed that </w:t>
      </w:r>
      <w:r w:rsidR="00C326A8" w:rsidRPr="002966E4">
        <w:rPr>
          <w:rFonts w:ascii="Book Antiqua" w:eastAsia="Book Antiqua" w:hAnsi="Book Antiqua" w:cs="Book Antiqua"/>
        </w:rPr>
        <w:t xml:space="preserve">the </w:t>
      </w:r>
      <w:r w:rsidRPr="002966E4">
        <w:rPr>
          <w:rFonts w:ascii="Book Antiqua" w:eastAsia="Book Antiqua" w:hAnsi="Book Antiqua" w:cs="Book Antiqua"/>
        </w:rPr>
        <w:t>state of consciousness scores of the patients in both groups significantly increased (</w:t>
      </w:r>
      <w:r w:rsidRPr="002966E4">
        <w:rPr>
          <w:rFonts w:ascii="Book Antiqua" w:eastAsia="Book Antiqua" w:hAnsi="Book Antiqua" w:cs="Book Antiqua"/>
          <w:i/>
          <w:iCs/>
        </w:rPr>
        <w:t>P</w:t>
      </w:r>
      <w:r w:rsidR="00C326A8" w:rsidRPr="002966E4">
        <w:rPr>
          <w:rFonts w:ascii="Book Antiqua" w:eastAsia="Book Antiqua" w:hAnsi="Book Antiqua" w:cs="Book Antiqua"/>
        </w:rPr>
        <w:t xml:space="preserve"> </w:t>
      </w:r>
      <w:r w:rsidRPr="002966E4">
        <w:rPr>
          <w:rFonts w:ascii="Book Antiqua" w:eastAsia="Book Antiqua" w:hAnsi="Book Antiqua" w:cs="Book Antiqua"/>
        </w:rPr>
        <w:t>&lt;</w:t>
      </w:r>
      <w:r w:rsidR="00C326A8" w:rsidRPr="002966E4">
        <w:rPr>
          <w:rFonts w:ascii="Book Antiqua" w:eastAsia="Book Antiqua" w:hAnsi="Book Antiqua" w:cs="Book Antiqua"/>
        </w:rPr>
        <w:t xml:space="preserve"> </w:t>
      </w:r>
      <w:r w:rsidRPr="002966E4">
        <w:rPr>
          <w:rFonts w:ascii="Book Antiqua" w:eastAsia="Book Antiqua" w:hAnsi="Book Antiqua" w:cs="Book Antiqua"/>
        </w:rPr>
        <w:t>0.05) after surgical treatment. From the 14</w:t>
      </w:r>
      <w:r w:rsidRPr="002966E4">
        <w:rPr>
          <w:rFonts w:ascii="Book Antiqua" w:eastAsia="Book Antiqua" w:hAnsi="Book Antiqua" w:cs="Book Antiqua"/>
          <w:vertAlign w:val="superscript"/>
        </w:rPr>
        <w:t>th</w:t>
      </w:r>
      <w:r w:rsidRPr="002966E4">
        <w:rPr>
          <w:rFonts w:ascii="Book Antiqua" w:eastAsia="Book Antiqua" w:hAnsi="Book Antiqua" w:cs="Book Antiqua"/>
        </w:rPr>
        <w:t xml:space="preserve"> day onwards, differences in the state of consciousness scores between the two groups of patients began to appear (</w:t>
      </w:r>
      <w:r w:rsidR="00C326A8" w:rsidRPr="002966E4">
        <w:rPr>
          <w:rFonts w:ascii="Book Antiqua" w:eastAsia="Book Antiqua" w:hAnsi="Book Antiqua" w:cs="Book Antiqua"/>
          <w:i/>
          <w:iCs/>
        </w:rPr>
        <w:t>P</w:t>
      </w:r>
      <w:r w:rsidR="00C326A8" w:rsidRPr="002966E4">
        <w:rPr>
          <w:rFonts w:ascii="Book Antiqua" w:eastAsia="Book Antiqua" w:hAnsi="Book Antiqua" w:cs="Book Antiqua"/>
        </w:rPr>
        <w:t xml:space="preserve"> </w:t>
      </w:r>
      <w:r w:rsidRPr="002966E4">
        <w:rPr>
          <w:rFonts w:ascii="Book Antiqua" w:eastAsia="Book Antiqua" w:hAnsi="Book Antiqua" w:cs="Book Antiqua"/>
        </w:rPr>
        <w:t>&lt;</w:t>
      </w:r>
      <w:r w:rsidR="00C326A8" w:rsidRPr="002966E4">
        <w:rPr>
          <w:rFonts w:ascii="Book Antiqua" w:eastAsia="Book Antiqua" w:hAnsi="Book Antiqua" w:cs="Book Antiqua"/>
        </w:rPr>
        <w:t xml:space="preserve"> </w:t>
      </w:r>
      <w:r w:rsidRPr="002966E4">
        <w:rPr>
          <w:rFonts w:ascii="Book Antiqua" w:eastAsia="Book Antiqua" w:hAnsi="Book Antiqua" w:cs="Book Antiqua"/>
        </w:rPr>
        <w:t>0.05). After one month of care, the sleep quality, anxiety state, and depression state of patients were significantly better in the observation group than in the control group (</w:t>
      </w:r>
      <w:r w:rsidR="00C326A8" w:rsidRPr="002966E4">
        <w:rPr>
          <w:rFonts w:ascii="Book Antiqua" w:eastAsia="Book Antiqua" w:hAnsi="Book Antiqua" w:cs="Book Antiqua"/>
          <w:i/>
          <w:iCs/>
        </w:rPr>
        <w:t>P</w:t>
      </w:r>
      <w:r w:rsidR="00C326A8" w:rsidRPr="002966E4">
        <w:rPr>
          <w:rFonts w:ascii="Book Antiqua" w:eastAsia="Book Antiqua" w:hAnsi="Book Antiqua" w:cs="Book Antiqua"/>
        </w:rPr>
        <w:t xml:space="preserve"> </w:t>
      </w:r>
      <w:r w:rsidRPr="002966E4">
        <w:rPr>
          <w:rFonts w:ascii="Book Antiqua" w:eastAsia="Book Antiqua" w:hAnsi="Book Antiqua" w:cs="Book Antiqua"/>
        </w:rPr>
        <w:t>&lt;</w:t>
      </w:r>
      <w:r w:rsidR="00C326A8" w:rsidRPr="002966E4">
        <w:rPr>
          <w:rFonts w:ascii="Book Antiqua" w:eastAsia="Book Antiqua" w:hAnsi="Book Antiqua" w:cs="Book Antiqua"/>
        </w:rPr>
        <w:t xml:space="preserve"> </w:t>
      </w:r>
      <w:r w:rsidRPr="002966E4">
        <w:rPr>
          <w:rFonts w:ascii="Book Antiqua" w:eastAsia="Book Antiqua" w:hAnsi="Book Antiqua" w:cs="Book Antiqua"/>
        </w:rPr>
        <w:t>0.05). Satisfaction with nursing care was higher in the observation group than in the control group (</w:t>
      </w:r>
      <w:r w:rsidR="00C326A8" w:rsidRPr="002966E4">
        <w:rPr>
          <w:rFonts w:ascii="Book Antiqua" w:eastAsia="Book Antiqua" w:hAnsi="Book Antiqua" w:cs="Book Antiqua"/>
          <w:i/>
          <w:iCs/>
        </w:rPr>
        <w:t>P</w:t>
      </w:r>
      <w:r w:rsidR="00C326A8" w:rsidRPr="002966E4">
        <w:rPr>
          <w:rFonts w:ascii="Book Antiqua" w:eastAsia="Book Antiqua" w:hAnsi="Book Antiqua" w:cs="Book Antiqua"/>
        </w:rPr>
        <w:t xml:space="preserve"> </w:t>
      </w:r>
      <w:r w:rsidRPr="002966E4">
        <w:rPr>
          <w:rFonts w:ascii="Book Antiqua" w:eastAsia="Book Antiqua" w:hAnsi="Book Antiqua" w:cs="Book Antiqua"/>
        </w:rPr>
        <w:t>&lt;</w:t>
      </w:r>
      <w:r w:rsidR="00C326A8" w:rsidRPr="002966E4">
        <w:rPr>
          <w:rFonts w:ascii="Book Antiqua" w:eastAsia="Book Antiqua" w:hAnsi="Book Antiqua" w:cs="Book Antiqua"/>
        </w:rPr>
        <w:t xml:space="preserve"> </w:t>
      </w:r>
      <w:r w:rsidRPr="002966E4">
        <w:rPr>
          <w:rFonts w:ascii="Book Antiqua" w:eastAsia="Book Antiqua" w:hAnsi="Book Antiqua" w:cs="Book Antiqua"/>
        </w:rPr>
        <w:t>0.05).</w:t>
      </w:r>
    </w:p>
    <w:p w14:paraId="5257AAE2" w14:textId="77777777" w:rsidR="00A77B3E" w:rsidRPr="002966E4" w:rsidRDefault="00A77B3E" w:rsidP="002966E4">
      <w:pPr>
        <w:spacing w:line="360" w:lineRule="auto"/>
        <w:jc w:val="both"/>
        <w:rPr>
          <w:rFonts w:ascii="Book Antiqua" w:hAnsi="Book Antiqua"/>
        </w:rPr>
      </w:pPr>
    </w:p>
    <w:p w14:paraId="084387CE" w14:textId="77777777" w:rsidR="00A77B3E" w:rsidRPr="002966E4" w:rsidRDefault="00000000" w:rsidP="002966E4">
      <w:pPr>
        <w:spacing w:line="360" w:lineRule="auto"/>
        <w:jc w:val="both"/>
        <w:rPr>
          <w:rFonts w:ascii="Book Antiqua" w:hAnsi="Book Antiqua"/>
        </w:rPr>
      </w:pPr>
      <w:r w:rsidRPr="002966E4">
        <w:rPr>
          <w:rFonts w:ascii="Book Antiqua" w:eastAsia="Book Antiqua" w:hAnsi="Book Antiqua" w:cs="Book Antiqua"/>
          <w:color w:val="000000"/>
        </w:rPr>
        <w:t>CONCLUSION</w:t>
      </w:r>
    </w:p>
    <w:p w14:paraId="21BDAC4D" w14:textId="77777777" w:rsidR="00A77B3E" w:rsidRPr="002966E4" w:rsidRDefault="00000000" w:rsidP="002966E4">
      <w:pPr>
        <w:spacing w:line="360" w:lineRule="auto"/>
        <w:jc w:val="both"/>
        <w:rPr>
          <w:rFonts w:ascii="Book Antiqua" w:hAnsi="Book Antiqua"/>
        </w:rPr>
      </w:pPr>
      <w:r w:rsidRPr="002966E4">
        <w:rPr>
          <w:rFonts w:ascii="Book Antiqua" w:eastAsia="Book Antiqua" w:hAnsi="Book Antiqua" w:cs="Book Antiqua"/>
        </w:rPr>
        <w:lastRenderedPageBreak/>
        <w:t>The rehabilitation nursing model has a more complete system compared to conventional nursing, which can effectively improve the postoperative quality of life of patients with cerebral hemorrhage and improve the efficiency of mental state recovery; however, further analysis and research are needed to provide more scientific evidence.</w:t>
      </w:r>
    </w:p>
    <w:p w14:paraId="0487BDE0" w14:textId="77777777" w:rsidR="00A77B3E" w:rsidRPr="002966E4" w:rsidRDefault="00A77B3E" w:rsidP="002966E4">
      <w:pPr>
        <w:spacing w:line="360" w:lineRule="auto"/>
        <w:jc w:val="both"/>
        <w:rPr>
          <w:rFonts w:ascii="Book Antiqua" w:hAnsi="Book Antiqua"/>
        </w:rPr>
      </w:pPr>
    </w:p>
    <w:p w14:paraId="668BDAD1" w14:textId="6286097E" w:rsidR="00A77B3E" w:rsidRPr="002966E4" w:rsidRDefault="00000000" w:rsidP="002966E4">
      <w:pPr>
        <w:spacing w:line="360" w:lineRule="auto"/>
        <w:jc w:val="both"/>
        <w:rPr>
          <w:rFonts w:ascii="Book Antiqua" w:hAnsi="Book Antiqua"/>
        </w:rPr>
      </w:pPr>
      <w:r w:rsidRPr="002966E4">
        <w:rPr>
          <w:rFonts w:ascii="Book Antiqua" w:eastAsia="Book Antiqua" w:hAnsi="Book Antiqua" w:cs="Book Antiqua"/>
          <w:b/>
          <w:bCs/>
        </w:rPr>
        <w:t xml:space="preserve">Key Words: </w:t>
      </w:r>
      <w:r w:rsidRPr="002966E4">
        <w:rPr>
          <w:rFonts w:ascii="Book Antiqua" w:eastAsia="Book Antiqua" w:hAnsi="Book Antiqua" w:cs="Book Antiqua"/>
        </w:rPr>
        <w:t xml:space="preserve">Cerebral </w:t>
      </w:r>
      <w:r w:rsidR="00486C4D" w:rsidRPr="002966E4">
        <w:rPr>
          <w:rFonts w:ascii="Book Antiqua" w:eastAsia="Book Antiqua" w:hAnsi="Book Antiqua" w:cs="Book Antiqua"/>
        </w:rPr>
        <w:t>hemorrhage</w:t>
      </w:r>
      <w:r w:rsidRPr="002966E4">
        <w:rPr>
          <w:rFonts w:ascii="Book Antiqua" w:eastAsia="Book Antiqua" w:hAnsi="Book Antiqua" w:cs="Book Antiqua"/>
        </w:rPr>
        <w:t xml:space="preserve">; Nursing </w:t>
      </w:r>
      <w:r w:rsidR="00486C4D" w:rsidRPr="002966E4">
        <w:rPr>
          <w:rFonts w:ascii="Book Antiqua" w:eastAsia="Book Antiqua" w:hAnsi="Book Antiqua" w:cs="Book Antiqua"/>
        </w:rPr>
        <w:t>interventions</w:t>
      </w:r>
      <w:r w:rsidRPr="002966E4">
        <w:rPr>
          <w:rFonts w:ascii="Book Antiqua" w:eastAsia="Book Antiqua" w:hAnsi="Book Antiqua" w:cs="Book Antiqua"/>
        </w:rPr>
        <w:t xml:space="preserve">; Mental </w:t>
      </w:r>
      <w:r w:rsidR="00486C4D" w:rsidRPr="002966E4">
        <w:rPr>
          <w:rFonts w:ascii="Book Antiqua" w:eastAsia="Book Antiqua" w:hAnsi="Book Antiqua" w:cs="Book Antiqua"/>
        </w:rPr>
        <w:t>status</w:t>
      </w:r>
      <w:r w:rsidRPr="002966E4">
        <w:rPr>
          <w:rFonts w:ascii="Book Antiqua" w:eastAsia="Book Antiqua" w:hAnsi="Book Antiqua" w:cs="Book Antiqua"/>
        </w:rPr>
        <w:t>; Optimization</w:t>
      </w:r>
      <w:r w:rsidR="00B7528B" w:rsidRPr="002966E4">
        <w:rPr>
          <w:rFonts w:ascii="Book Antiqua" w:eastAsia="Book Antiqua" w:hAnsi="Book Antiqua" w:cs="Book Antiqua"/>
        </w:rPr>
        <w:t xml:space="preserve">; </w:t>
      </w:r>
      <w:r w:rsidR="00486C4D" w:rsidRPr="002966E4">
        <w:rPr>
          <w:rFonts w:ascii="Book Antiqua" w:eastAsia="Book Antiqua" w:hAnsi="Book Antiqua" w:cs="Book Antiqua"/>
        </w:rPr>
        <w:t>Rehabilitation nursing model; Quality of life</w:t>
      </w:r>
    </w:p>
    <w:p w14:paraId="1E5676B8" w14:textId="77777777" w:rsidR="00A77B3E" w:rsidRPr="002966E4" w:rsidRDefault="00A77B3E" w:rsidP="002966E4">
      <w:pPr>
        <w:spacing w:line="360" w:lineRule="auto"/>
        <w:jc w:val="both"/>
        <w:rPr>
          <w:rFonts w:ascii="Book Antiqua" w:hAnsi="Book Antiqua"/>
        </w:rPr>
      </w:pPr>
    </w:p>
    <w:p w14:paraId="76152ECE" w14:textId="1DFCF943" w:rsidR="00A77B3E" w:rsidRPr="002966E4" w:rsidRDefault="00000000" w:rsidP="002966E4">
      <w:pPr>
        <w:spacing w:line="360" w:lineRule="auto"/>
        <w:jc w:val="both"/>
        <w:rPr>
          <w:rFonts w:ascii="Book Antiqua" w:hAnsi="Book Antiqua"/>
        </w:rPr>
      </w:pPr>
      <w:r w:rsidRPr="002966E4">
        <w:rPr>
          <w:rFonts w:ascii="Book Antiqua" w:eastAsia="Book Antiqua" w:hAnsi="Book Antiqua" w:cs="Book Antiqua"/>
        </w:rPr>
        <w:t xml:space="preserve">Tang JL, Yang WW, Yang XY. Optimization of nursing interventions for postoperative mental status recovery in patients with cerebral hemorrhage. </w:t>
      </w:r>
      <w:r w:rsidRPr="002966E4">
        <w:rPr>
          <w:rFonts w:ascii="Book Antiqua" w:eastAsia="Book Antiqua" w:hAnsi="Book Antiqua" w:cs="Book Antiqua"/>
          <w:i/>
          <w:iCs/>
        </w:rPr>
        <w:t>World J Psychiatry</w:t>
      </w:r>
      <w:r w:rsidRPr="002966E4">
        <w:rPr>
          <w:rFonts w:ascii="Book Antiqua" w:eastAsia="Book Antiqua" w:hAnsi="Book Antiqua" w:cs="Book Antiqua"/>
        </w:rPr>
        <w:t xml:space="preserve"> </w:t>
      </w:r>
      <w:r w:rsidR="002D6F51" w:rsidRPr="002966E4">
        <w:rPr>
          <w:rFonts w:ascii="Book Antiqua" w:eastAsia="Book Antiqua" w:hAnsi="Book Antiqua" w:cs="Book Antiqua"/>
        </w:rPr>
        <w:t>2024</w:t>
      </w:r>
      <w:r w:rsidRPr="002966E4">
        <w:rPr>
          <w:rFonts w:ascii="Book Antiqua" w:eastAsia="Book Antiqua" w:hAnsi="Book Antiqua" w:cs="Book Antiqua"/>
        </w:rPr>
        <w:t>; In press</w:t>
      </w:r>
    </w:p>
    <w:p w14:paraId="25B19D5B" w14:textId="77777777" w:rsidR="00A77B3E" w:rsidRPr="002966E4" w:rsidRDefault="00A77B3E" w:rsidP="002966E4">
      <w:pPr>
        <w:spacing w:line="360" w:lineRule="auto"/>
        <w:jc w:val="both"/>
        <w:rPr>
          <w:rFonts w:ascii="Book Antiqua" w:hAnsi="Book Antiqua"/>
        </w:rPr>
      </w:pPr>
    </w:p>
    <w:p w14:paraId="29EE841A" w14:textId="5D43E255" w:rsidR="00A77B3E" w:rsidRPr="002966E4" w:rsidRDefault="00000000" w:rsidP="002966E4">
      <w:pPr>
        <w:spacing w:line="360" w:lineRule="auto"/>
        <w:jc w:val="both"/>
        <w:rPr>
          <w:rFonts w:ascii="Book Antiqua" w:hAnsi="Book Antiqua"/>
        </w:rPr>
      </w:pPr>
      <w:r w:rsidRPr="002966E4">
        <w:rPr>
          <w:rFonts w:ascii="Book Antiqua" w:eastAsia="Book Antiqua" w:hAnsi="Book Antiqua" w:cs="Book Antiqua"/>
          <w:b/>
          <w:bCs/>
        </w:rPr>
        <w:t xml:space="preserve">Core Tip: </w:t>
      </w:r>
      <w:r w:rsidRPr="002966E4">
        <w:rPr>
          <w:rFonts w:ascii="Book Antiqua" w:eastAsia="Book Antiqua" w:hAnsi="Book Antiqua" w:cs="Book Antiqua"/>
        </w:rPr>
        <w:t xml:space="preserve">This study provides a theoretical basis for the prognosis of the post-operative care and rehabilitation of patients with a cerebral </w:t>
      </w:r>
      <w:r w:rsidR="0006247F" w:rsidRPr="002966E4">
        <w:rPr>
          <w:rFonts w:ascii="Book Antiqua" w:eastAsia="Book Antiqua" w:hAnsi="Book Antiqua" w:cs="Book Antiqua"/>
        </w:rPr>
        <w:t>hemorrhage</w:t>
      </w:r>
      <w:r w:rsidRPr="002966E4">
        <w:rPr>
          <w:rFonts w:ascii="Book Antiqua" w:eastAsia="Book Antiqua" w:hAnsi="Book Antiqua" w:cs="Book Antiqua"/>
        </w:rPr>
        <w:t xml:space="preserve">. Mental health problems in patients with </w:t>
      </w:r>
      <w:r w:rsidR="0006247F" w:rsidRPr="002966E4">
        <w:rPr>
          <w:rFonts w:ascii="Book Antiqua" w:eastAsia="Book Antiqua" w:hAnsi="Book Antiqua" w:cs="Book Antiqua"/>
        </w:rPr>
        <w:t xml:space="preserve">hypertensive cerebral hemorrhage </w:t>
      </w:r>
      <w:r w:rsidRPr="002966E4">
        <w:rPr>
          <w:rFonts w:ascii="Book Antiqua" w:eastAsia="Book Antiqua" w:hAnsi="Book Antiqua" w:cs="Book Antiqua"/>
        </w:rPr>
        <w:t>after surgery should be given more attention in the future.</w:t>
      </w:r>
    </w:p>
    <w:p w14:paraId="3E4E9D55" w14:textId="77777777" w:rsidR="00A77B3E" w:rsidRPr="002966E4" w:rsidRDefault="00A77B3E" w:rsidP="002966E4">
      <w:pPr>
        <w:spacing w:line="360" w:lineRule="auto"/>
        <w:jc w:val="both"/>
        <w:rPr>
          <w:rFonts w:ascii="Book Antiqua" w:hAnsi="Book Antiqua"/>
        </w:rPr>
      </w:pPr>
    </w:p>
    <w:p w14:paraId="77B12952" w14:textId="77777777" w:rsidR="0006247F" w:rsidRPr="002966E4" w:rsidRDefault="0006247F" w:rsidP="002966E4">
      <w:pPr>
        <w:spacing w:line="360" w:lineRule="auto"/>
        <w:jc w:val="both"/>
        <w:rPr>
          <w:rFonts w:ascii="Book Antiqua" w:eastAsia="Book Antiqua" w:hAnsi="Book Antiqua" w:cs="Book Antiqua"/>
          <w:b/>
          <w:caps/>
          <w:color w:val="000000"/>
          <w:u w:val="single"/>
        </w:rPr>
      </w:pPr>
    </w:p>
    <w:p w14:paraId="68F68F15" w14:textId="6AB688F6" w:rsidR="00A77B3E" w:rsidRPr="002966E4" w:rsidRDefault="00000000" w:rsidP="002966E4">
      <w:pPr>
        <w:spacing w:line="360" w:lineRule="auto"/>
        <w:jc w:val="both"/>
        <w:rPr>
          <w:rFonts w:ascii="Book Antiqua" w:hAnsi="Book Antiqua"/>
        </w:rPr>
      </w:pPr>
      <w:r w:rsidRPr="002966E4">
        <w:rPr>
          <w:rFonts w:ascii="Book Antiqua" w:eastAsia="Book Antiqua" w:hAnsi="Book Antiqua" w:cs="Book Antiqua"/>
          <w:b/>
          <w:caps/>
          <w:color w:val="000000"/>
          <w:u w:val="single"/>
        </w:rPr>
        <w:t>INTRODUCTION</w:t>
      </w:r>
    </w:p>
    <w:p w14:paraId="147D1109" w14:textId="77777777" w:rsidR="00E17B68" w:rsidRPr="002966E4" w:rsidRDefault="00000000" w:rsidP="002966E4">
      <w:pPr>
        <w:spacing w:line="360" w:lineRule="auto"/>
        <w:jc w:val="both"/>
        <w:rPr>
          <w:rFonts w:ascii="Book Antiqua" w:hAnsi="Book Antiqua"/>
        </w:rPr>
      </w:pPr>
      <w:r w:rsidRPr="002966E4">
        <w:rPr>
          <w:rFonts w:ascii="Book Antiqua" w:eastAsia="Book Antiqua" w:hAnsi="Book Antiqua" w:cs="Book Antiqua"/>
          <w:color w:val="000000"/>
        </w:rPr>
        <w:t xml:space="preserve">Cerebral hemorrhage is a severe bleeding in the brain caused by the blood rupture vessels in the brain tissue due to sudden excitement, excessive exercise, and mental </w:t>
      </w:r>
      <w:proofErr w:type="gramStart"/>
      <w:r w:rsidRPr="002966E4">
        <w:rPr>
          <w:rFonts w:ascii="Book Antiqua" w:eastAsia="Book Antiqua" w:hAnsi="Book Antiqua" w:cs="Book Antiqua"/>
          <w:color w:val="000000"/>
        </w:rPr>
        <w:t>work</w:t>
      </w:r>
      <w:r w:rsidR="00430916" w:rsidRPr="002966E4">
        <w:rPr>
          <w:rFonts w:ascii="Book Antiqua" w:eastAsia="Book Antiqua" w:hAnsi="Book Antiqua" w:cs="Book Antiqua"/>
          <w:color w:val="000000"/>
          <w:vertAlign w:val="superscript"/>
        </w:rPr>
        <w:t>[</w:t>
      </w:r>
      <w:proofErr w:type="gramEnd"/>
      <w:r w:rsidR="00430916" w:rsidRPr="002966E4">
        <w:rPr>
          <w:rFonts w:ascii="Book Antiqua" w:eastAsia="Book Antiqua" w:hAnsi="Book Antiqua" w:cs="Book Antiqua"/>
          <w:color w:val="000000"/>
          <w:vertAlign w:val="superscript"/>
        </w:rPr>
        <w:t>1]</w:t>
      </w:r>
      <w:r w:rsidRPr="002966E4">
        <w:rPr>
          <w:rFonts w:ascii="Book Antiqua" w:eastAsia="Book Antiqua" w:hAnsi="Book Antiqua" w:cs="Book Antiqua"/>
          <w:color w:val="000000"/>
        </w:rPr>
        <w:t>.</w:t>
      </w:r>
      <w:r w:rsidR="00430916" w:rsidRPr="002966E4">
        <w:rPr>
          <w:rFonts w:ascii="Book Antiqua" w:eastAsia="Book Antiqua" w:hAnsi="Book Antiqua" w:cs="Book Antiqua"/>
          <w:color w:val="000000"/>
          <w:vertAlign w:val="superscript"/>
        </w:rPr>
        <w:t xml:space="preserve"> </w:t>
      </w:r>
      <w:r w:rsidRPr="002966E4">
        <w:rPr>
          <w:rFonts w:ascii="Book Antiqua" w:eastAsia="Book Antiqua" w:hAnsi="Book Antiqua" w:cs="Book Antiqua"/>
          <w:color w:val="000000"/>
        </w:rPr>
        <w:t xml:space="preserve">Its clinical morbidity is very high, with the World Health Organization statistics finding that about 40.4% of patients die in the first month after a cerebral hemorrhage, and many more survivors have irreversible disabilities after successful clinical </w:t>
      </w:r>
      <w:proofErr w:type="gramStart"/>
      <w:r w:rsidRPr="002966E4">
        <w:rPr>
          <w:rFonts w:ascii="Book Antiqua" w:eastAsia="Book Antiqua" w:hAnsi="Book Antiqua" w:cs="Book Antiqua"/>
          <w:color w:val="000000"/>
        </w:rPr>
        <w:t>resuscitation</w:t>
      </w:r>
      <w:r w:rsidR="00430916" w:rsidRPr="002966E4">
        <w:rPr>
          <w:rFonts w:ascii="Book Antiqua" w:eastAsia="Book Antiqua" w:hAnsi="Book Antiqua" w:cs="Book Antiqua"/>
          <w:color w:val="000000"/>
          <w:vertAlign w:val="superscript"/>
        </w:rPr>
        <w:t>[</w:t>
      </w:r>
      <w:proofErr w:type="gramEnd"/>
      <w:r w:rsidR="00430916" w:rsidRPr="002966E4">
        <w:rPr>
          <w:rFonts w:ascii="Book Antiqua" w:eastAsia="Book Antiqua" w:hAnsi="Book Antiqua" w:cs="Book Antiqua"/>
          <w:color w:val="000000"/>
          <w:vertAlign w:val="superscript"/>
        </w:rPr>
        <w:t>2]</w:t>
      </w:r>
      <w:r w:rsidRPr="002966E4">
        <w:rPr>
          <w:rFonts w:ascii="Book Antiqua" w:eastAsia="Book Antiqua" w:hAnsi="Book Antiqua" w:cs="Book Antiqua"/>
          <w:color w:val="000000"/>
        </w:rPr>
        <w:t>.</w:t>
      </w:r>
      <w:r w:rsidR="00430916" w:rsidRPr="002966E4">
        <w:rPr>
          <w:rFonts w:ascii="Book Antiqua" w:eastAsia="Book Antiqua" w:hAnsi="Book Antiqua" w:cs="Book Antiqua"/>
          <w:color w:val="000000"/>
        </w:rPr>
        <w:t xml:space="preserve"> </w:t>
      </w:r>
      <w:r w:rsidRPr="002966E4">
        <w:rPr>
          <w:rFonts w:ascii="Book Antiqua" w:eastAsia="Book Antiqua" w:hAnsi="Book Antiqua" w:cs="Book Antiqua"/>
          <w:color w:val="000000"/>
        </w:rPr>
        <w:t>However, in a previous review study, it was found that the common causes of cerebral hemorrhage are hypertension, cerebrovascular atherosclerosis, and cerebrovascular malformation. Hypertension is responsible for &gt;</w:t>
      </w:r>
      <w:r w:rsidR="00430916" w:rsidRPr="002966E4">
        <w:rPr>
          <w:rFonts w:ascii="Book Antiqua" w:eastAsia="Book Antiqua" w:hAnsi="Book Antiqua" w:cs="Book Antiqua"/>
          <w:color w:val="000000"/>
        </w:rPr>
        <w:t xml:space="preserve"> </w:t>
      </w:r>
      <w:r w:rsidRPr="002966E4">
        <w:rPr>
          <w:rFonts w:ascii="Book Antiqua" w:eastAsia="Book Antiqua" w:hAnsi="Book Antiqua" w:cs="Book Antiqua"/>
          <w:color w:val="000000"/>
        </w:rPr>
        <w:t xml:space="preserve">80% of all cerebral hemorrhages and is a priority for </w:t>
      </w:r>
      <w:proofErr w:type="gramStart"/>
      <w:r w:rsidRPr="002966E4">
        <w:rPr>
          <w:rFonts w:ascii="Book Antiqua" w:eastAsia="Book Antiqua" w:hAnsi="Book Antiqua" w:cs="Book Antiqua"/>
          <w:color w:val="000000"/>
        </w:rPr>
        <w:t>prevention</w:t>
      </w:r>
      <w:r w:rsidR="00430916" w:rsidRPr="002966E4">
        <w:rPr>
          <w:rFonts w:ascii="Book Antiqua" w:eastAsia="Book Antiqua" w:hAnsi="Book Antiqua" w:cs="Book Antiqua"/>
          <w:color w:val="000000"/>
          <w:vertAlign w:val="superscript"/>
        </w:rPr>
        <w:t>[</w:t>
      </w:r>
      <w:proofErr w:type="gramEnd"/>
      <w:r w:rsidR="00430916" w:rsidRPr="002966E4">
        <w:rPr>
          <w:rFonts w:ascii="Book Antiqua" w:eastAsia="Book Antiqua" w:hAnsi="Book Antiqua" w:cs="Book Antiqua"/>
          <w:color w:val="000000"/>
          <w:vertAlign w:val="superscript"/>
        </w:rPr>
        <w:t>3]</w:t>
      </w:r>
      <w:r w:rsidRPr="002966E4">
        <w:rPr>
          <w:rFonts w:ascii="Book Antiqua" w:eastAsia="Book Antiqua" w:hAnsi="Book Antiqua" w:cs="Book Antiqua"/>
          <w:color w:val="000000"/>
        </w:rPr>
        <w:t>.</w:t>
      </w:r>
    </w:p>
    <w:p w14:paraId="19DDB77D" w14:textId="77777777" w:rsidR="00C81A01" w:rsidRPr="002966E4" w:rsidRDefault="00000000" w:rsidP="002966E4">
      <w:pPr>
        <w:spacing w:line="360" w:lineRule="auto"/>
        <w:ind w:firstLineChars="100" w:firstLine="240"/>
        <w:jc w:val="both"/>
        <w:rPr>
          <w:rFonts w:ascii="Book Antiqua" w:hAnsi="Book Antiqua"/>
        </w:rPr>
      </w:pPr>
      <w:r w:rsidRPr="002966E4">
        <w:rPr>
          <w:rFonts w:ascii="Book Antiqua" w:eastAsia="Book Antiqua" w:hAnsi="Book Antiqua" w:cs="Book Antiqua"/>
          <w:color w:val="000000"/>
        </w:rPr>
        <w:t xml:space="preserve">In modern society, with the change of the global medical model, the clinical treatment of the patient's disease is not a single requirement, but the pursuit of a full range of </w:t>
      </w:r>
      <w:r w:rsidRPr="002966E4">
        <w:rPr>
          <w:rFonts w:ascii="Book Antiqua" w:eastAsia="Book Antiqua" w:hAnsi="Book Antiqua" w:cs="Book Antiqua"/>
          <w:color w:val="000000"/>
        </w:rPr>
        <w:lastRenderedPageBreak/>
        <w:t xml:space="preserve">needs, from health care prevention-treatment-physical and mental rehabilitation - the pursuit of a better quality of life, but today's medical care model only meets the general needs of the patient, the individual needs of the care, there are still some shortcomings. Most studies have shown that patients with cerebral hemorrhage experience significant changes in their psychological state after surgery, including anxiety, depression, and decreased sleep quality, and that these psychological conditions can lead to dysfunctions in multiple </w:t>
      </w:r>
      <w:proofErr w:type="gramStart"/>
      <w:r w:rsidRPr="002966E4">
        <w:rPr>
          <w:rFonts w:ascii="Book Antiqua" w:eastAsia="Book Antiqua" w:hAnsi="Book Antiqua" w:cs="Book Antiqua"/>
          <w:color w:val="000000"/>
        </w:rPr>
        <w:t>systems</w:t>
      </w:r>
      <w:r w:rsidR="00C81A01" w:rsidRPr="002966E4">
        <w:rPr>
          <w:rFonts w:ascii="Book Antiqua" w:eastAsia="Book Antiqua" w:hAnsi="Book Antiqua" w:cs="Book Antiqua"/>
          <w:color w:val="000000"/>
          <w:vertAlign w:val="superscript"/>
        </w:rPr>
        <w:t>[</w:t>
      </w:r>
      <w:proofErr w:type="gramEnd"/>
      <w:r w:rsidR="00C81A01" w:rsidRPr="002966E4">
        <w:rPr>
          <w:rFonts w:ascii="Book Antiqua" w:eastAsia="Book Antiqua" w:hAnsi="Book Antiqua" w:cs="Book Antiqua"/>
          <w:color w:val="000000"/>
          <w:vertAlign w:val="superscript"/>
        </w:rPr>
        <w:t>4,5]</w:t>
      </w:r>
      <w:r w:rsidRPr="002966E4">
        <w:rPr>
          <w:rFonts w:ascii="Book Antiqua" w:eastAsia="Book Antiqua" w:hAnsi="Book Antiqua" w:cs="Book Antiqua"/>
          <w:color w:val="000000"/>
        </w:rPr>
        <w:t>.</w:t>
      </w:r>
      <w:r w:rsidR="00C81A01" w:rsidRPr="002966E4">
        <w:rPr>
          <w:rFonts w:ascii="Book Antiqua" w:eastAsia="Book Antiqua" w:hAnsi="Book Antiqua" w:cs="Book Antiqua"/>
          <w:color w:val="000000"/>
        </w:rPr>
        <w:t xml:space="preserve"> </w:t>
      </w:r>
      <w:r w:rsidRPr="002966E4">
        <w:rPr>
          <w:rFonts w:ascii="Book Antiqua" w:eastAsia="Book Antiqua" w:hAnsi="Book Antiqua" w:cs="Book Antiqua"/>
          <w:color w:val="000000"/>
        </w:rPr>
        <w:t xml:space="preserve">Quality of life has been found to be positively correlated with the ability to care for oneself. A good nursing care model can help patients with cerebral hemorrhage have a good prognosis and improve their satisfaction with their </w:t>
      </w:r>
      <w:proofErr w:type="gramStart"/>
      <w:r w:rsidRPr="002966E4">
        <w:rPr>
          <w:rFonts w:ascii="Book Antiqua" w:eastAsia="Book Antiqua" w:hAnsi="Book Antiqua" w:cs="Book Antiqua"/>
          <w:color w:val="000000"/>
        </w:rPr>
        <w:t>care</w:t>
      </w:r>
      <w:r w:rsidR="00C81A01" w:rsidRPr="002966E4">
        <w:rPr>
          <w:rFonts w:ascii="Book Antiqua" w:eastAsia="Book Antiqua" w:hAnsi="Book Antiqua" w:cs="Book Antiqua"/>
          <w:color w:val="000000"/>
          <w:vertAlign w:val="superscript"/>
        </w:rPr>
        <w:t>[</w:t>
      </w:r>
      <w:proofErr w:type="gramEnd"/>
      <w:r w:rsidR="00C81A01" w:rsidRPr="002966E4">
        <w:rPr>
          <w:rFonts w:ascii="Book Antiqua" w:eastAsia="Book Antiqua" w:hAnsi="Book Antiqua" w:cs="Book Antiqua"/>
          <w:color w:val="000000"/>
          <w:vertAlign w:val="superscript"/>
        </w:rPr>
        <w:t>6]</w:t>
      </w:r>
      <w:r w:rsidRPr="002966E4">
        <w:rPr>
          <w:rFonts w:ascii="Book Antiqua" w:eastAsia="Book Antiqua" w:hAnsi="Book Antiqua" w:cs="Book Antiqua"/>
          <w:color w:val="000000"/>
        </w:rPr>
        <w:t>.</w:t>
      </w:r>
    </w:p>
    <w:p w14:paraId="78408D2D" w14:textId="607C4130" w:rsidR="00A77B3E" w:rsidRPr="002966E4" w:rsidRDefault="00000000" w:rsidP="002966E4">
      <w:pPr>
        <w:spacing w:line="360" w:lineRule="auto"/>
        <w:ind w:firstLineChars="100" w:firstLine="240"/>
        <w:jc w:val="both"/>
        <w:rPr>
          <w:rFonts w:ascii="Book Antiqua" w:hAnsi="Book Antiqua"/>
        </w:rPr>
      </w:pPr>
      <w:r w:rsidRPr="002966E4">
        <w:rPr>
          <w:rFonts w:ascii="Book Antiqua" w:eastAsia="Book Antiqua" w:hAnsi="Book Antiqua" w:cs="Book Antiqua"/>
          <w:color w:val="000000"/>
        </w:rPr>
        <w:t>Recently, studies have domesticated that the addition of psychological intervention in rehabilitation care has a better effect on the psychological recovery of postoperative patients, and psychological intervention care can effectively improve the psychological stress of postoperative patients due to the fear of surgery and the expectation of the recovery effect, but there are fewer studies on the joint psychological intervention care in the rehabilitation care of cerebral hemorrhage patients. Based on the background of the previous studies, we used a randomized controlled study to investigate the optimization of the role of the nursing intervention in the recovery of the mental state of postoperative patients with brain hemorrhage, and to provide a clinical reference for the rehabilitation of patients with cerebral hemorrhage in the future.</w:t>
      </w:r>
    </w:p>
    <w:p w14:paraId="5F74F826" w14:textId="77777777" w:rsidR="00A77B3E" w:rsidRPr="002966E4" w:rsidRDefault="00A77B3E" w:rsidP="002966E4">
      <w:pPr>
        <w:spacing w:line="360" w:lineRule="auto"/>
        <w:ind w:firstLine="480"/>
        <w:jc w:val="both"/>
        <w:rPr>
          <w:rFonts w:ascii="Book Antiqua" w:hAnsi="Book Antiqua"/>
        </w:rPr>
      </w:pPr>
    </w:p>
    <w:p w14:paraId="2560ACF0" w14:textId="77777777" w:rsidR="00A77B3E" w:rsidRPr="002966E4" w:rsidRDefault="00000000" w:rsidP="002966E4">
      <w:pPr>
        <w:spacing w:line="360" w:lineRule="auto"/>
        <w:jc w:val="both"/>
        <w:rPr>
          <w:rFonts w:ascii="Book Antiqua" w:hAnsi="Book Antiqua"/>
        </w:rPr>
      </w:pPr>
      <w:r w:rsidRPr="002966E4">
        <w:rPr>
          <w:rFonts w:ascii="Book Antiqua" w:eastAsia="Book Antiqua" w:hAnsi="Book Antiqua" w:cs="Book Antiqua"/>
          <w:b/>
          <w:caps/>
          <w:color w:val="000000"/>
          <w:u w:val="single"/>
        </w:rPr>
        <w:t>MATERIALS AND METHODS</w:t>
      </w:r>
    </w:p>
    <w:p w14:paraId="42BC24DE" w14:textId="77777777" w:rsidR="00A77B3E" w:rsidRPr="002966E4" w:rsidRDefault="00000000" w:rsidP="002966E4">
      <w:pPr>
        <w:spacing w:line="360" w:lineRule="auto"/>
        <w:jc w:val="both"/>
        <w:rPr>
          <w:rFonts w:ascii="Book Antiqua" w:hAnsi="Book Antiqua"/>
          <w:b/>
          <w:bCs/>
          <w:i/>
          <w:iCs/>
        </w:rPr>
      </w:pPr>
      <w:r w:rsidRPr="002966E4">
        <w:rPr>
          <w:rFonts w:ascii="Book Antiqua" w:eastAsia="Book Antiqua" w:hAnsi="Book Antiqua" w:cs="Book Antiqua"/>
          <w:b/>
          <w:bCs/>
          <w:i/>
          <w:iCs/>
          <w:color w:val="000000"/>
        </w:rPr>
        <w:t>Research participants</w:t>
      </w:r>
    </w:p>
    <w:p w14:paraId="1E41A1B7" w14:textId="77777777" w:rsidR="0081089D" w:rsidRPr="002966E4" w:rsidRDefault="00000000" w:rsidP="002966E4">
      <w:pPr>
        <w:spacing w:line="360" w:lineRule="auto"/>
        <w:jc w:val="both"/>
        <w:rPr>
          <w:rFonts w:ascii="Book Antiqua" w:hAnsi="Book Antiqua"/>
        </w:rPr>
      </w:pPr>
      <w:r w:rsidRPr="002966E4">
        <w:rPr>
          <w:rFonts w:ascii="Book Antiqua" w:eastAsia="Book Antiqua" w:hAnsi="Book Antiqua" w:cs="Book Antiqua"/>
          <w:color w:val="000000"/>
        </w:rPr>
        <w:t xml:space="preserve">Our study population consisted of patients with postoperative hypertensive cerebral hemorrhage </w:t>
      </w:r>
      <w:r w:rsidR="00AE38E3" w:rsidRPr="002966E4">
        <w:rPr>
          <w:rFonts w:ascii="Book Antiqua" w:eastAsia="Book Antiqua" w:hAnsi="Book Antiqua" w:cs="Book Antiqua"/>
          <w:color w:val="000000"/>
        </w:rPr>
        <w:t xml:space="preserve">(HCH) </w:t>
      </w:r>
      <w:r w:rsidRPr="002966E4">
        <w:rPr>
          <w:rFonts w:ascii="Book Antiqua" w:eastAsia="Book Antiqua" w:hAnsi="Book Antiqua" w:cs="Book Antiqua"/>
          <w:color w:val="000000"/>
        </w:rPr>
        <w:t xml:space="preserve">who were admitted to our surgical department. The admission period was from May 2021 to May 2023, and 120 patients were admitted. Simple random sampling was used to divide the patients into the observation and control groups, with 60 patients per group. The criteria for inclusion in the study were as follows: (1) patients with cerebral hemorrhage who met the diagnostic criteria for stroke, as evidenced by </w:t>
      </w:r>
      <w:r w:rsidR="0081089D" w:rsidRPr="002966E4">
        <w:rPr>
          <w:rFonts w:ascii="Book Antiqua" w:eastAsia="Book Antiqua" w:hAnsi="Book Antiqua" w:cs="Book Antiqua"/>
          <w:color w:val="000000"/>
        </w:rPr>
        <w:t>computed tomography</w:t>
      </w:r>
      <w:r w:rsidRPr="002966E4">
        <w:rPr>
          <w:rFonts w:ascii="Book Antiqua" w:eastAsia="Book Antiqua" w:hAnsi="Book Antiqua" w:cs="Book Antiqua"/>
          <w:color w:val="000000"/>
        </w:rPr>
        <w:t xml:space="preserve"> or magnetic resonance imaging; (2) meet the </w:t>
      </w:r>
      <w:r w:rsidRPr="002966E4">
        <w:rPr>
          <w:rFonts w:ascii="Book Antiqua" w:eastAsia="Book Antiqua" w:hAnsi="Book Antiqua" w:cs="Book Antiqua"/>
          <w:color w:val="000000"/>
        </w:rPr>
        <w:lastRenderedPageBreak/>
        <w:t>diagnostic criteria for high blood pressure, which are a systolic blood pressure of ≥ 140 mmHg and a diastolic blood pressure of ≥ 90 mmHg; (3) conscious patients with a neurological deficit score of ≥</w:t>
      </w:r>
      <w:r w:rsidR="0081089D" w:rsidRPr="002966E4">
        <w:rPr>
          <w:rFonts w:ascii="Book Antiqua" w:eastAsia="Book Antiqua" w:hAnsi="Book Antiqua" w:cs="Book Antiqua"/>
          <w:color w:val="000000"/>
        </w:rPr>
        <w:t xml:space="preserve"> </w:t>
      </w:r>
      <w:r w:rsidRPr="002966E4">
        <w:rPr>
          <w:rFonts w:ascii="Book Antiqua" w:eastAsia="Book Antiqua" w:hAnsi="Book Antiqua" w:cs="Book Antiqua"/>
          <w:color w:val="000000"/>
        </w:rPr>
        <w:t>5 points; (4) patients without previous serious mental illness; (5) patients without severe comorbid organ damage; and (6) patients without cognitive dysfunction or psychological disorders.</w:t>
      </w:r>
    </w:p>
    <w:p w14:paraId="7B199D28" w14:textId="1F9124E8" w:rsidR="00A77B3E" w:rsidRPr="002966E4" w:rsidRDefault="00000000" w:rsidP="002966E4">
      <w:pPr>
        <w:spacing w:line="360" w:lineRule="auto"/>
        <w:ind w:firstLineChars="100" w:firstLine="240"/>
        <w:jc w:val="both"/>
        <w:rPr>
          <w:rFonts w:ascii="Book Antiqua" w:hAnsi="Book Antiqua"/>
        </w:rPr>
      </w:pPr>
      <w:r w:rsidRPr="002966E4">
        <w:rPr>
          <w:rFonts w:ascii="Book Antiqua" w:eastAsia="Book Antiqua" w:hAnsi="Book Antiqua" w:cs="Book Antiqua"/>
          <w:color w:val="000000"/>
        </w:rPr>
        <w:t>If any patient has the following conditions, the observation should be terminated and excluded: (1) the observation group cannot successfully complete the whole treatment phase during the intervention for various reasons, and their compliance is poor that they cannot cooperate and comply with the nursing intervention on time; (2) patients in the control group did not comply with the nursing model during the study period; and (3) patients who experienced a sudden accidental life crisis during the period of receiving treatment.</w:t>
      </w:r>
    </w:p>
    <w:p w14:paraId="20AF0929" w14:textId="77777777" w:rsidR="00A77B3E" w:rsidRPr="002966E4" w:rsidRDefault="00000000" w:rsidP="002966E4">
      <w:pPr>
        <w:spacing w:line="360" w:lineRule="auto"/>
        <w:ind w:firstLine="480"/>
        <w:jc w:val="both"/>
        <w:rPr>
          <w:rFonts w:ascii="Book Antiqua" w:hAnsi="Book Antiqua"/>
        </w:rPr>
      </w:pPr>
      <w:r w:rsidRPr="002966E4">
        <w:rPr>
          <w:rFonts w:ascii="Book Antiqua" w:eastAsia="Book Antiqua" w:hAnsi="Book Antiqua" w:cs="Book Antiqua"/>
          <w:color w:val="000000"/>
        </w:rPr>
        <w:t>The study was approved by the ethics committee of our hospital prior to the study, and all participants signed an informed consent form.</w:t>
      </w:r>
    </w:p>
    <w:p w14:paraId="519939DF" w14:textId="77777777" w:rsidR="0081089D" w:rsidRPr="002966E4" w:rsidRDefault="0081089D" w:rsidP="002966E4">
      <w:pPr>
        <w:spacing w:line="360" w:lineRule="auto"/>
        <w:jc w:val="both"/>
        <w:rPr>
          <w:rFonts w:ascii="Book Antiqua" w:eastAsia="Book Antiqua" w:hAnsi="Book Antiqua" w:cs="Book Antiqua"/>
          <w:b/>
          <w:bCs/>
          <w:color w:val="000000"/>
        </w:rPr>
      </w:pPr>
    </w:p>
    <w:p w14:paraId="75FF26A9" w14:textId="6373192A" w:rsidR="00A77B3E" w:rsidRPr="002966E4" w:rsidRDefault="00000000" w:rsidP="002966E4">
      <w:pPr>
        <w:spacing w:line="360" w:lineRule="auto"/>
        <w:jc w:val="both"/>
        <w:rPr>
          <w:rFonts w:ascii="Book Antiqua" w:hAnsi="Book Antiqua"/>
          <w:b/>
          <w:bCs/>
          <w:i/>
          <w:iCs/>
        </w:rPr>
      </w:pPr>
      <w:r w:rsidRPr="002966E4">
        <w:rPr>
          <w:rFonts w:ascii="Book Antiqua" w:eastAsia="Book Antiqua" w:hAnsi="Book Antiqua" w:cs="Book Antiqua"/>
          <w:b/>
          <w:bCs/>
          <w:i/>
          <w:iCs/>
          <w:color w:val="000000"/>
        </w:rPr>
        <w:t>Research design</w:t>
      </w:r>
    </w:p>
    <w:p w14:paraId="30C77960" w14:textId="77777777" w:rsidR="0050423C" w:rsidRPr="002966E4" w:rsidRDefault="00000000" w:rsidP="002966E4">
      <w:pPr>
        <w:spacing w:line="360" w:lineRule="auto"/>
        <w:jc w:val="both"/>
        <w:rPr>
          <w:rFonts w:ascii="Book Antiqua" w:hAnsi="Book Antiqua"/>
        </w:rPr>
      </w:pPr>
      <w:r w:rsidRPr="002966E4">
        <w:rPr>
          <w:rFonts w:ascii="Book Antiqua" w:eastAsia="Book Antiqua" w:hAnsi="Book Antiqua" w:cs="Book Antiqua"/>
          <w:color w:val="000000"/>
        </w:rPr>
        <w:t xml:space="preserve">This study mainly used randomized controlled trials. Subjects were </w:t>
      </w:r>
      <w:r w:rsidR="0050423C" w:rsidRPr="002966E4">
        <w:rPr>
          <w:rFonts w:ascii="Book Antiqua" w:eastAsia="Book Antiqua" w:hAnsi="Book Antiqua" w:cs="Book Antiqua"/>
          <w:color w:val="000000"/>
        </w:rPr>
        <w:t>randomized</w:t>
      </w:r>
      <w:r w:rsidRPr="002966E4">
        <w:rPr>
          <w:rFonts w:ascii="Book Antiqua" w:eastAsia="Book Antiqua" w:hAnsi="Book Antiqua" w:cs="Book Antiqua"/>
          <w:color w:val="000000"/>
        </w:rPr>
        <w:t xml:space="preserve"> into observation and control groups. Rehabilitation nursing was added to the routine nursing model to care for patients with cerebral hemorrhage. The control group only used the conventional nursing model.</w:t>
      </w:r>
    </w:p>
    <w:p w14:paraId="20D8A738" w14:textId="77777777" w:rsidR="00B818FD" w:rsidRPr="002966E4" w:rsidRDefault="00000000" w:rsidP="002966E4">
      <w:pPr>
        <w:spacing w:line="360" w:lineRule="auto"/>
        <w:ind w:firstLineChars="100" w:firstLine="240"/>
        <w:jc w:val="both"/>
        <w:rPr>
          <w:rFonts w:ascii="Book Antiqua" w:hAnsi="Book Antiqua"/>
        </w:rPr>
      </w:pPr>
      <w:r w:rsidRPr="002966E4">
        <w:rPr>
          <w:rFonts w:ascii="Book Antiqua" w:eastAsia="Book Antiqua" w:hAnsi="Book Antiqua" w:cs="Book Antiqua"/>
          <w:color w:val="000000"/>
        </w:rPr>
        <w:t>Rehabilitation nursing model: The researcher formed a</w:t>
      </w:r>
      <w:r w:rsidR="0050423C" w:rsidRPr="002966E4">
        <w:rPr>
          <w:rFonts w:ascii="Book Antiqua" w:eastAsia="Book Antiqua" w:hAnsi="Book Antiqua" w:cs="Book Antiqua"/>
          <w:color w:val="000000"/>
        </w:rPr>
        <w:t>n</w:t>
      </w:r>
      <w:r w:rsidRPr="002966E4">
        <w:rPr>
          <w:rFonts w:ascii="Book Antiqua" w:eastAsia="Book Antiqua" w:hAnsi="Book Antiqua" w:cs="Book Antiqua"/>
          <w:color w:val="000000"/>
        </w:rPr>
        <w:t xml:space="preserve"> observation group with five nurses and one professional rehabilitation therapist who passed training in the undergraduate department; the nurses had more than five years of clinical work experience, bachelor's degree or above, and supervisor nurse or above; the rehabilitation therapist had a professional qualification certificate, postgraduate education or above, and possessed good clinical rehabilitation skills. Patients in the observation group underwent a mental nursing intervention prescription based on the control group, and the intervention prescription was set according to the characteristics of stroke disease staging, which included self-concept aspects in the onset stage; disease-related behavioral aspects and daily life behaviors in the critical </w:t>
      </w:r>
      <w:r w:rsidRPr="002966E4">
        <w:rPr>
          <w:rFonts w:ascii="Book Antiqua" w:eastAsia="Book Antiqua" w:hAnsi="Book Antiqua" w:cs="Book Antiqua"/>
          <w:color w:val="000000"/>
        </w:rPr>
        <w:lastRenderedPageBreak/>
        <w:t>stage; disease-related behavioral aspects, daily life behaviors, and self-concept in the acute stage; and disease-related behavioral aspects, daily life behaviors, and self-concept in the stable stage; daily living behavior aspects and self-concept aspects in the stable phase; and disease-related behavior aspects and daily living behavior aspects in the unstable phase.</w:t>
      </w:r>
    </w:p>
    <w:p w14:paraId="6B149F52" w14:textId="11310966" w:rsidR="00B818FD" w:rsidRPr="002966E4" w:rsidRDefault="00000000" w:rsidP="002966E4">
      <w:pPr>
        <w:spacing w:line="360" w:lineRule="auto"/>
        <w:ind w:firstLineChars="100" w:firstLine="240"/>
        <w:jc w:val="both"/>
        <w:rPr>
          <w:rFonts w:ascii="Book Antiqua" w:hAnsi="Book Antiqua"/>
        </w:rPr>
      </w:pPr>
      <w:r w:rsidRPr="002966E4">
        <w:rPr>
          <w:rFonts w:ascii="Book Antiqua" w:eastAsia="Book Antiqua" w:hAnsi="Book Antiqua" w:cs="Book Antiqua"/>
          <w:color w:val="000000"/>
        </w:rPr>
        <w:t>In the process of intervention, the researcher, to help patients master knowledge of the disease and various rehabilitation techniques and self-care skills, uses the health education board structure chart to carry out individualized health education for patients. The main method is that the researcher carries the health knowledge board structure chart to the patient's bedside, and the patient chooses the boards that interest him according to his needs, carries out one-to-one guidance, and asks his family members or the patient to cooperate with the exercise, to judge whether the patient has mastered the knowledge.</w:t>
      </w:r>
    </w:p>
    <w:p w14:paraId="7041A7CB" w14:textId="73E6749D" w:rsidR="00A77B3E" w:rsidRPr="002966E4" w:rsidRDefault="00000000" w:rsidP="002966E4">
      <w:pPr>
        <w:spacing w:line="360" w:lineRule="auto"/>
        <w:ind w:firstLineChars="100" w:firstLine="240"/>
        <w:jc w:val="both"/>
        <w:rPr>
          <w:rFonts w:ascii="Book Antiqua" w:hAnsi="Book Antiqua"/>
        </w:rPr>
      </w:pPr>
      <w:r w:rsidRPr="002966E4">
        <w:rPr>
          <w:rFonts w:ascii="Book Antiqua" w:eastAsia="Book Antiqua" w:hAnsi="Book Antiqua" w:cs="Book Antiqua"/>
          <w:color w:val="000000"/>
        </w:rPr>
        <w:t xml:space="preserve">To judge whether the patient has mastered it, the researcher can carry out semi-structured questioning and set up identification cards for knowledge feedback, and the health education of different disease stages follows the patient's individual wishes and needs for health guidance. The intervention was carried out from the day the patient was admitted to the hospital. During the hospital period, the intervention time was concentrated from 10:00 a.m. to 12:00 p.m. and 14:00 p.m. to 18:00 p.m. every day, each time from 30 min to 60 min. After discharge, the intervention time was for WeChat interaction every day from 18:00 p.m. to 20:00 p.m., weekly home visits, and weekly remote video on Saturdays and Sundays. According to the patient's needs, appointment of home visits and guidance was made, and if the patient had serious problems, they were asked to return to the hospital for follow-up at any time. The entire prescription intervention was conducted for eight weeks. </w:t>
      </w:r>
    </w:p>
    <w:p w14:paraId="21CF09C3" w14:textId="77777777" w:rsidR="00A77B3E" w:rsidRPr="002966E4" w:rsidRDefault="00A77B3E" w:rsidP="002966E4">
      <w:pPr>
        <w:spacing w:line="360" w:lineRule="auto"/>
        <w:jc w:val="both"/>
        <w:rPr>
          <w:rFonts w:ascii="Book Antiqua" w:hAnsi="Book Antiqua"/>
        </w:rPr>
      </w:pPr>
    </w:p>
    <w:p w14:paraId="53460BC8" w14:textId="6491132B" w:rsidR="00A77B3E" w:rsidRPr="002966E4" w:rsidRDefault="00000000" w:rsidP="002966E4">
      <w:pPr>
        <w:spacing w:line="360" w:lineRule="auto"/>
        <w:jc w:val="both"/>
        <w:rPr>
          <w:rFonts w:ascii="Book Antiqua" w:hAnsi="Book Antiqua"/>
          <w:b/>
          <w:bCs/>
          <w:i/>
          <w:iCs/>
        </w:rPr>
      </w:pPr>
      <w:r w:rsidRPr="002966E4">
        <w:rPr>
          <w:rFonts w:ascii="Book Antiqua" w:eastAsia="Book Antiqua" w:hAnsi="Book Antiqua" w:cs="Book Antiqua"/>
          <w:b/>
          <w:bCs/>
          <w:i/>
          <w:iCs/>
          <w:color w:val="000000"/>
        </w:rPr>
        <w:t xml:space="preserve">State of </w:t>
      </w:r>
      <w:r w:rsidR="00B818FD" w:rsidRPr="002966E4">
        <w:rPr>
          <w:rFonts w:ascii="Book Antiqua" w:eastAsia="Book Antiqua" w:hAnsi="Book Antiqua" w:cs="Book Antiqua"/>
          <w:b/>
          <w:bCs/>
          <w:i/>
          <w:iCs/>
          <w:color w:val="000000"/>
        </w:rPr>
        <w:t xml:space="preserve">consciousness rating </w:t>
      </w:r>
      <w:r w:rsidRPr="002966E4">
        <w:rPr>
          <w:rFonts w:ascii="Book Antiqua" w:eastAsia="Book Antiqua" w:hAnsi="Book Antiqua" w:cs="Book Antiqua"/>
          <w:b/>
          <w:bCs/>
          <w:i/>
          <w:iCs/>
          <w:color w:val="000000"/>
        </w:rPr>
        <w:t>Scale</w:t>
      </w:r>
    </w:p>
    <w:p w14:paraId="413ECC8D" w14:textId="0B5F0151" w:rsidR="00A77B3E" w:rsidRPr="002966E4" w:rsidRDefault="00000000" w:rsidP="002966E4">
      <w:pPr>
        <w:spacing w:line="360" w:lineRule="auto"/>
        <w:jc w:val="both"/>
        <w:rPr>
          <w:rFonts w:ascii="Book Antiqua" w:hAnsi="Book Antiqua"/>
        </w:rPr>
      </w:pPr>
      <w:r w:rsidRPr="002966E4">
        <w:rPr>
          <w:rFonts w:ascii="Book Antiqua" w:eastAsia="Book Antiqua" w:hAnsi="Book Antiqua" w:cs="Book Antiqua"/>
          <w:color w:val="000000"/>
        </w:rPr>
        <w:t xml:space="preserve">The Glasgow Coma Scale, developed by Teasdale and Jennett in 1974, assesses disorders of consciousness. The items included eye-opening responses (1-4 points), motor responses (1–5 points), and verbal responses (1–6 points). The scale has a </w:t>
      </w:r>
      <w:r w:rsidRPr="002966E4">
        <w:rPr>
          <w:rFonts w:ascii="Book Antiqua" w:eastAsia="Book Antiqua" w:hAnsi="Book Antiqua" w:cs="Book Antiqua"/>
          <w:color w:val="000000"/>
        </w:rPr>
        <w:lastRenderedPageBreak/>
        <w:t xml:space="preserve">maximum score of 15 and a minimum score of 3. The higher the score, the better the state of consciousness. Those with a score lower than 3 are in a deep coma, and a score of 3–6 suggests that the patient has a poor </w:t>
      </w:r>
      <w:proofErr w:type="gramStart"/>
      <w:r w:rsidRPr="002966E4">
        <w:rPr>
          <w:rFonts w:ascii="Book Antiqua" w:eastAsia="Book Antiqua" w:hAnsi="Book Antiqua" w:cs="Book Antiqua"/>
          <w:color w:val="000000"/>
        </w:rPr>
        <w:t>prognosis</w:t>
      </w:r>
      <w:r w:rsidR="00B818FD" w:rsidRPr="002966E4">
        <w:rPr>
          <w:rFonts w:ascii="Book Antiqua" w:eastAsia="Book Antiqua" w:hAnsi="Book Antiqua" w:cs="Book Antiqua"/>
          <w:color w:val="000000"/>
          <w:vertAlign w:val="superscript"/>
        </w:rPr>
        <w:t>[</w:t>
      </w:r>
      <w:proofErr w:type="gramEnd"/>
      <w:r w:rsidR="00B818FD" w:rsidRPr="002966E4">
        <w:rPr>
          <w:rFonts w:ascii="Book Antiqua" w:eastAsia="Book Antiqua" w:hAnsi="Book Antiqua" w:cs="Book Antiqua"/>
          <w:color w:val="000000"/>
          <w:vertAlign w:val="superscript"/>
        </w:rPr>
        <w:t>7]</w:t>
      </w:r>
      <w:r w:rsidRPr="002966E4">
        <w:rPr>
          <w:rFonts w:ascii="Book Antiqua" w:eastAsia="Book Antiqua" w:hAnsi="Book Antiqua" w:cs="Book Antiqua"/>
          <w:color w:val="000000"/>
        </w:rPr>
        <w:t>.</w:t>
      </w:r>
    </w:p>
    <w:p w14:paraId="1F9CA87A" w14:textId="77777777" w:rsidR="00B818FD" w:rsidRPr="002966E4" w:rsidRDefault="00B818FD" w:rsidP="002966E4">
      <w:pPr>
        <w:spacing w:line="360" w:lineRule="auto"/>
        <w:jc w:val="both"/>
        <w:rPr>
          <w:rFonts w:ascii="Book Antiqua" w:eastAsia="Book Antiqua" w:hAnsi="Book Antiqua" w:cs="Book Antiqua"/>
          <w:b/>
          <w:bCs/>
          <w:i/>
          <w:iCs/>
          <w:color w:val="000000"/>
        </w:rPr>
      </w:pPr>
    </w:p>
    <w:p w14:paraId="213A0F59" w14:textId="6A923876" w:rsidR="00A77B3E" w:rsidRPr="002966E4" w:rsidRDefault="00000000" w:rsidP="002966E4">
      <w:pPr>
        <w:spacing w:line="360" w:lineRule="auto"/>
        <w:jc w:val="both"/>
        <w:rPr>
          <w:rFonts w:ascii="Book Antiqua" w:hAnsi="Book Antiqua"/>
          <w:b/>
          <w:bCs/>
          <w:i/>
          <w:iCs/>
        </w:rPr>
      </w:pPr>
      <w:r w:rsidRPr="002966E4">
        <w:rPr>
          <w:rFonts w:ascii="Book Antiqua" w:eastAsia="Book Antiqua" w:hAnsi="Book Antiqua" w:cs="Book Antiqua"/>
          <w:b/>
          <w:bCs/>
          <w:i/>
          <w:iCs/>
          <w:color w:val="000000"/>
        </w:rPr>
        <w:t xml:space="preserve">Mental </w:t>
      </w:r>
      <w:r w:rsidR="00B818FD" w:rsidRPr="002966E4">
        <w:rPr>
          <w:rFonts w:ascii="Book Antiqua" w:eastAsia="Book Antiqua" w:hAnsi="Book Antiqua" w:cs="Book Antiqua"/>
          <w:b/>
          <w:bCs/>
          <w:i/>
          <w:iCs/>
          <w:color w:val="000000"/>
        </w:rPr>
        <w:t>status score</w:t>
      </w:r>
    </w:p>
    <w:p w14:paraId="7612DDB2" w14:textId="6D301761" w:rsidR="00A77B3E" w:rsidRPr="002966E4" w:rsidRDefault="00000000" w:rsidP="002966E4">
      <w:pPr>
        <w:spacing w:line="360" w:lineRule="auto"/>
        <w:jc w:val="both"/>
        <w:rPr>
          <w:rFonts w:ascii="Book Antiqua" w:hAnsi="Book Antiqua"/>
        </w:rPr>
      </w:pPr>
      <w:r w:rsidRPr="002966E4">
        <w:rPr>
          <w:rFonts w:ascii="Book Antiqua" w:eastAsia="Book Antiqua" w:hAnsi="Book Antiqua" w:cs="Book Antiqua"/>
          <w:b/>
          <w:bCs/>
          <w:color w:val="000000"/>
        </w:rPr>
        <w:t>Pittsburgh sleep quality index</w:t>
      </w:r>
      <w:r w:rsidR="00B818FD" w:rsidRPr="002966E4">
        <w:rPr>
          <w:rFonts w:ascii="Book Antiqua" w:eastAsia="Book Antiqua" w:hAnsi="Book Antiqua" w:cs="Book Antiqua"/>
          <w:b/>
          <w:bCs/>
          <w:color w:val="000000"/>
        </w:rPr>
        <w:t>:</w:t>
      </w:r>
      <w:r w:rsidR="00B818FD" w:rsidRPr="002966E4">
        <w:rPr>
          <w:rFonts w:ascii="Book Antiqua" w:eastAsia="Book Antiqua" w:hAnsi="Book Antiqua" w:cs="Book Antiqua"/>
          <w:color w:val="000000"/>
        </w:rPr>
        <w:t xml:space="preserve"> </w:t>
      </w:r>
      <w:r w:rsidRPr="002966E4">
        <w:rPr>
          <w:rFonts w:ascii="Book Antiqua" w:eastAsia="Book Antiqua" w:hAnsi="Book Antiqua" w:cs="Book Antiqua"/>
          <w:color w:val="000000"/>
        </w:rPr>
        <w:t xml:space="preserve">In 1989, Dr Buysse, a psychiatrist at the University of Pittsburgh, USA, and others developed the Pittsburgh </w:t>
      </w:r>
      <w:r w:rsidR="00BF5E29" w:rsidRPr="002966E4">
        <w:rPr>
          <w:rFonts w:ascii="Book Antiqua" w:eastAsia="Book Antiqua" w:hAnsi="Book Antiqua" w:cs="Book Antiqua"/>
          <w:color w:val="000000"/>
        </w:rPr>
        <w:t xml:space="preserve">sleep quality index </w:t>
      </w:r>
      <w:r w:rsidRPr="002966E4">
        <w:rPr>
          <w:rFonts w:ascii="Book Antiqua" w:eastAsia="Book Antiqua" w:hAnsi="Book Antiqua" w:cs="Book Antiqua"/>
          <w:color w:val="000000"/>
        </w:rPr>
        <w:t>(PSQI). Participants' sleep quality over the past month was assessed using the PSQI. It consists of 19 self-rating items and 5 others review projects, of which the 19</w:t>
      </w:r>
      <w:r w:rsidRPr="006E6A72">
        <w:rPr>
          <w:rFonts w:ascii="Book Antiqua" w:eastAsia="Book Antiqua" w:hAnsi="Book Antiqua" w:cs="Book Antiqua"/>
          <w:color w:val="000000"/>
          <w:vertAlign w:val="superscript"/>
        </w:rPr>
        <w:t>th</w:t>
      </w:r>
      <w:r w:rsidR="006E6A72">
        <w:rPr>
          <w:rFonts w:ascii="Book Antiqua" w:eastAsia="Book Antiqua" w:hAnsi="Book Antiqua" w:cs="Book Antiqua"/>
          <w:color w:val="000000"/>
        </w:rPr>
        <w:t xml:space="preserve"> </w:t>
      </w:r>
      <w:r w:rsidRPr="002966E4">
        <w:rPr>
          <w:rFonts w:ascii="Book Antiqua" w:eastAsia="Book Antiqua" w:hAnsi="Book Antiqua" w:cs="Book Antiqua"/>
          <w:color w:val="000000"/>
        </w:rPr>
        <w:t xml:space="preserve">self-rating item and the 5 others review projects do not take part in the scoring process. Only 18 self-evaluation items that participated in scoring are introduced here. Eighteen items have seven components, each of which has a score on a scale of 0-3. The cumulative score for each component is the total PSQI score, with a total score range of 0-21. Each component is summed to produce a PSQI score, which ranges from 0 to 21. The higher the score, the poorer the quality of </w:t>
      </w:r>
      <w:proofErr w:type="gramStart"/>
      <w:r w:rsidRPr="002966E4">
        <w:rPr>
          <w:rFonts w:ascii="Book Antiqua" w:eastAsia="Book Antiqua" w:hAnsi="Book Antiqua" w:cs="Book Antiqua"/>
          <w:color w:val="000000"/>
        </w:rPr>
        <w:t>sleep</w:t>
      </w:r>
      <w:r w:rsidR="008542FE" w:rsidRPr="002966E4">
        <w:rPr>
          <w:rFonts w:ascii="Book Antiqua" w:eastAsia="Book Antiqua" w:hAnsi="Book Antiqua" w:cs="Book Antiqua"/>
          <w:color w:val="000000"/>
          <w:vertAlign w:val="superscript"/>
        </w:rPr>
        <w:t>[</w:t>
      </w:r>
      <w:proofErr w:type="gramEnd"/>
      <w:r w:rsidR="008542FE" w:rsidRPr="002966E4">
        <w:rPr>
          <w:rFonts w:ascii="Book Antiqua" w:eastAsia="Book Antiqua" w:hAnsi="Book Antiqua" w:cs="Book Antiqua"/>
          <w:color w:val="000000"/>
          <w:vertAlign w:val="superscript"/>
        </w:rPr>
        <w:t>8]</w:t>
      </w:r>
      <w:r w:rsidRPr="002966E4">
        <w:rPr>
          <w:rFonts w:ascii="Book Antiqua" w:eastAsia="Book Antiqua" w:hAnsi="Book Antiqua" w:cs="Book Antiqua"/>
          <w:color w:val="000000"/>
        </w:rPr>
        <w:t>.</w:t>
      </w:r>
    </w:p>
    <w:p w14:paraId="764BB969" w14:textId="77777777" w:rsidR="008542FE" w:rsidRPr="002966E4" w:rsidRDefault="008542FE" w:rsidP="002966E4">
      <w:pPr>
        <w:spacing w:line="360" w:lineRule="auto"/>
        <w:jc w:val="both"/>
        <w:rPr>
          <w:rFonts w:ascii="Book Antiqua" w:eastAsia="Book Antiqua" w:hAnsi="Book Antiqua" w:cs="Book Antiqua"/>
          <w:color w:val="000000"/>
        </w:rPr>
      </w:pPr>
    </w:p>
    <w:p w14:paraId="5F51EBD4" w14:textId="26BBF811" w:rsidR="00A77B3E" w:rsidRPr="002966E4" w:rsidRDefault="00000000" w:rsidP="002966E4">
      <w:pPr>
        <w:spacing w:line="360" w:lineRule="auto"/>
        <w:jc w:val="both"/>
        <w:rPr>
          <w:rFonts w:ascii="Book Antiqua" w:eastAsia="Book Antiqua" w:hAnsi="Book Antiqua" w:cs="Book Antiqua"/>
          <w:color w:val="000000"/>
        </w:rPr>
      </w:pPr>
      <w:r w:rsidRPr="002966E4">
        <w:rPr>
          <w:rFonts w:ascii="Book Antiqua" w:eastAsia="Book Antiqua" w:hAnsi="Book Antiqua" w:cs="Book Antiqua"/>
          <w:b/>
          <w:bCs/>
          <w:color w:val="000000"/>
        </w:rPr>
        <w:t xml:space="preserve">Anxiety </w:t>
      </w:r>
      <w:r w:rsidR="008542FE" w:rsidRPr="002966E4">
        <w:rPr>
          <w:rFonts w:ascii="Book Antiqua" w:eastAsia="Book Antiqua" w:hAnsi="Book Antiqua" w:cs="Book Antiqua"/>
          <w:b/>
          <w:bCs/>
          <w:color w:val="000000"/>
        </w:rPr>
        <w:t xml:space="preserve">scale </w:t>
      </w:r>
      <w:r w:rsidRPr="002966E4">
        <w:rPr>
          <w:rFonts w:ascii="Book Antiqua" w:eastAsia="Book Antiqua" w:hAnsi="Book Antiqua" w:cs="Book Antiqua"/>
          <w:b/>
          <w:bCs/>
          <w:color w:val="000000"/>
        </w:rPr>
        <w:t>(SAS)</w:t>
      </w:r>
      <w:r w:rsidR="008542FE" w:rsidRPr="002966E4">
        <w:rPr>
          <w:rFonts w:ascii="Book Antiqua" w:hAnsi="Book Antiqua"/>
          <w:b/>
          <w:bCs/>
          <w:lang w:eastAsia="zh-CN"/>
        </w:rPr>
        <w:t>:</w:t>
      </w:r>
      <w:r w:rsidR="008542FE" w:rsidRPr="002966E4">
        <w:rPr>
          <w:rFonts w:ascii="Book Antiqua" w:hAnsi="Book Antiqua"/>
          <w:lang w:eastAsia="zh-CN"/>
        </w:rPr>
        <w:t xml:space="preserve"> </w:t>
      </w:r>
      <w:r w:rsidRPr="002966E4">
        <w:rPr>
          <w:rFonts w:ascii="Book Antiqua" w:eastAsia="Book Antiqua" w:hAnsi="Book Antiqua" w:cs="Book Antiqua"/>
          <w:color w:val="000000"/>
        </w:rPr>
        <w:t>The Zung Anxiety Self-Rating Scale, first developed in 1971, is a self-report measure of anxiety used primarily in adults and consists of 20 items on a four-point scale ranging from one to four. These are then multiplied by 1.25 for a standard score. In relation to the national norm, the final classification of the SAS standard is as follows: Total score ≥ 50 has anxiety symptoms, &lt;</w:t>
      </w:r>
      <w:r w:rsidR="008542FE" w:rsidRPr="002966E4">
        <w:rPr>
          <w:rFonts w:ascii="Book Antiqua" w:eastAsia="Book Antiqua" w:hAnsi="Book Antiqua" w:cs="Book Antiqua"/>
          <w:color w:val="000000"/>
        </w:rPr>
        <w:t xml:space="preserve"> </w:t>
      </w:r>
      <w:r w:rsidRPr="002966E4">
        <w:rPr>
          <w:rFonts w:ascii="Book Antiqua" w:eastAsia="Book Antiqua" w:hAnsi="Book Antiqua" w:cs="Book Antiqua"/>
          <w:color w:val="000000"/>
        </w:rPr>
        <w:t>50 has no anxiety symptoms. Cronbach's αfor this scale was 0.931</w:t>
      </w:r>
      <w:r w:rsidR="008542FE" w:rsidRPr="002966E4">
        <w:rPr>
          <w:rFonts w:ascii="Book Antiqua" w:eastAsia="Book Antiqua" w:hAnsi="Book Antiqua" w:cs="Book Antiqua"/>
          <w:color w:val="000000"/>
          <w:vertAlign w:val="superscript"/>
        </w:rPr>
        <w:t>[9]</w:t>
      </w:r>
      <w:r w:rsidRPr="002966E4">
        <w:rPr>
          <w:rFonts w:ascii="Book Antiqua" w:eastAsia="Book Antiqua" w:hAnsi="Book Antiqua" w:cs="Book Antiqua"/>
          <w:color w:val="000000"/>
        </w:rPr>
        <w:t>.</w:t>
      </w:r>
    </w:p>
    <w:p w14:paraId="6C16238F" w14:textId="77777777" w:rsidR="008542FE" w:rsidRPr="002966E4" w:rsidRDefault="008542FE" w:rsidP="002966E4">
      <w:pPr>
        <w:spacing w:line="360" w:lineRule="auto"/>
        <w:jc w:val="both"/>
        <w:rPr>
          <w:rFonts w:ascii="Book Antiqua" w:hAnsi="Book Antiqua"/>
        </w:rPr>
      </w:pPr>
    </w:p>
    <w:p w14:paraId="417962CA" w14:textId="126DDFFE" w:rsidR="00A77B3E" w:rsidRPr="002966E4" w:rsidRDefault="00000000" w:rsidP="002966E4">
      <w:pPr>
        <w:spacing w:line="360" w:lineRule="auto"/>
        <w:jc w:val="both"/>
        <w:rPr>
          <w:rFonts w:ascii="Book Antiqua" w:hAnsi="Book Antiqua"/>
        </w:rPr>
      </w:pPr>
      <w:r w:rsidRPr="002966E4">
        <w:rPr>
          <w:rFonts w:ascii="Book Antiqua" w:eastAsia="Book Antiqua" w:hAnsi="Book Antiqua" w:cs="Book Antiqua"/>
          <w:b/>
          <w:bCs/>
          <w:color w:val="000000"/>
        </w:rPr>
        <w:t xml:space="preserve">Depression </w:t>
      </w:r>
      <w:r w:rsidR="008542FE" w:rsidRPr="002966E4">
        <w:rPr>
          <w:rFonts w:ascii="Book Antiqua" w:eastAsia="Book Antiqua" w:hAnsi="Book Antiqua" w:cs="Book Antiqua"/>
          <w:b/>
          <w:bCs/>
          <w:color w:val="000000"/>
        </w:rPr>
        <w:t xml:space="preserve">scale </w:t>
      </w:r>
      <w:r w:rsidRPr="002966E4">
        <w:rPr>
          <w:rFonts w:ascii="Book Antiqua" w:eastAsia="Book Antiqua" w:hAnsi="Book Antiqua" w:cs="Book Antiqua"/>
          <w:b/>
          <w:bCs/>
          <w:color w:val="000000"/>
        </w:rPr>
        <w:t>(SDS)</w:t>
      </w:r>
      <w:r w:rsidR="008542FE" w:rsidRPr="002966E4">
        <w:rPr>
          <w:rFonts w:ascii="Book Antiqua" w:eastAsia="Book Antiqua" w:hAnsi="Book Antiqua" w:cs="Book Antiqua"/>
          <w:b/>
          <w:bCs/>
          <w:color w:val="000000"/>
        </w:rPr>
        <w:t>:</w:t>
      </w:r>
      <w:r w:rsidR="008542FE" w:rsidRPr="002966E4">
        <w:rPr>
          <w:rFonts w:ascii="Book Antiqua" w:eastAsia="Book Antiqua" w:hAnsi="Book Antiqua" w:cs="Book Antiqua"/>
          <w:color w:val="000000"/>
        </w:rPr>
        <w:t xml:space="preserve"> </w:t>
      </w:r>
      <w:r w:rsidRPr="002966E4">
        <w:rPr>
          <w:rFonts w:ascii="Book Antiqua" w:eastAsia="Book Antiqua" w:hAnsi="Book Antiqua" w:cs="Book Antiqua"/>
          <w:color w:val="000000"/>
        </w:rPr>
        <w:t>Developed by Zung in 1965, the SDS is a self-report measure of the severity of depressive symptoms in adults, consisting of 20 items on a four-point Likert scale from one to four (</w:t>
      </w:r>
      <w:r w:rsidRPr="002966E4">
        <w:rPr>
          <w:rFonts w:ascii="Book Antiqua" w:eastAsia="Book Antiqua" w:hAnsi="Book Antiqua" w:cs="Book Antiqua"/>
          <w:i/>
          <w:iCs/>
          <w:color w:val="000000"/>
        </w:rPr>
        <w:t>i.e.</w:t>
      </w:r>
      <w:r w:rsidRPr="002966E4">
        <w:rPr>
          <w:rFonts w:ascii="Book Antiqua" w:eastAsia="Book Antiqua" w:hAnsi="Book Antiqua" w:cs="Book Antiqua"/>
          <w:color w:val="000000"/>
        </w:rPr>
        <w:t>, none to all of them</w:t>
      </w:r>
      <w:r w:rsidR="00454BD0" w:rsidRPr="002966E4">
        <w:rPr>
          <w:rFonts w:ascii="Book Antiqua" w:eastAsia="Book Antiqua" w:hAnsi="Book Antiqua" w:cs="Book Antiqua"/>
          <w:color w:val="000000"/>
        </w:rPr>
        <w:t>)</w:t>
      </w:r>
      <w:r w:rsidRPr="002966E4">
        <w:rPr>
          <w:rFonts w:ascii="Book Antiqua" w:eastAsia="Book Antiqua" w:hAnsi="Book Antiqua" w:cs="Book Antiqua"/>
          <w:color w:val="000000"/>
        </w:rPr>
        <w:t>.</w:t>
      </w:r>
      <w:r w:rsidR="008542FE" w:rsidRPr="002966E4">
        <w:rPr>
          <w:rFonts w:ascii="Book Antiqua" w:eastAsia="Book Antiqua" w:hAnsi="Book Antiqua" w:cs="Book Antiqua"/>
          <w:color w:val="000000"/>
        </w:rPr>
        <w:t xml:space="preserve"> </w:t>
      </w:r>
      <w:r w:rsidRPr="002966E4">
        <w:rPr>
          <w:rFonts w:ascii="Book Antiqua" w:eastAsia="Book Antiqua" w:hAnsi="Book Antiqua" w:cs="Book Antiqua"/>
          <w:color w:val="000000"/>
        </w:rPr>
        <w:t>The total score of the SDS index is the integer portion of the scores of each of the 20 entries added together to obtain the initial score, and then multiplied by 1.25. Referring to the results of the national norm, the final SDS criteria were: a total score ≥ 53 as having depressive symptoms and &lt;</w:t>
      </w:r>
      <w:r w:rsidR="00454BD0" w:rsidRPr="002966E4">
        <w:rPr>
          <w:rFonts w:ascii="Book Antiqua" w:eastAsia="Book Antiqua" w:hAnsi="Book Antiqua" w:cs="Book Antiqua"/>
          <w:color w:val="000000"/>
        </w:rPr>
        <w:t xml:space="preserve"> </w:t>
      </w:r>
      <w:r w:rsidRPr="002966E4">
        <w:rPr>
          <w:rFonts w:ascii="Book Antiqua" w:eastAsia="Book Antiqua" w:hAnsi="Book Antiqua" w:cs="Book Antiqua"/>
          <w:color w:val="000000"/>
        </w:rPr>
        <w:t xml:space="preserve">53 as not having depressive </w:t>
      </w:r>
      <w:proofErr w:type="gramStart"/>
      <w:r w:rsidRPr="002966E4">
        <w:rPr>
          <w:rFonts w:ascii="Book Antiqua" w:eastAsia="Book Antiqua" w:hAnsi="Book Antiqua" w:cs="Book Antiqua"/>
          <w:color w:val="000000"/>
        </w:rPr>
        <w:t>symptoms</w:t>
      </w:r>
      <w:r w:rsidR="00454BD0" w:rsidRPr="002966E4">
        <w:rPr>
          <w:rFonts w:ascii="Book Antiqua" w:eastAsia="Book Antiqua" w:hAnsi="Book Antiqua" w:cs="Book Antiqua"/>
          <w:color w:val="000000"/>
          <w:vertAlign w:val="superscript"/>
        </w:rPr>
        <w:t>[</w:t>
      </w:r>
      <w:proofErr w:type="gramEnd"/>
      <w:r w:rsidR="00454BD0" w:rsidRPr="002966E4">
        <w:rPr>
          <w:rFonts w:ascii="Book Antiqua" w:eastAsia="Book Antiqua" w:hAnsi="Book Antiqua" w:cs="Book Antiqua"/>
          <w:color w:val="000000"/>
          <w:vertAlign w:val="superscript"/>
        </w:rPr>
        <w:t>10]</w:t>
      </w:r>
      <w:r w:rsidRPr="002966E4">
        <w:rPr>
          <w:rFonts w:ascii="Book Antiqua" w:eastAsia="Book Antiqua" w:hAnsi="Book Antiqua" w:cs="Book Antiqua"/>
          <w:color w:val="000000"/>
        </w:rPr>
        <w:t>.</w:t>
      </w:r>
    </w:p>
    <w:p w14:paraId="7D0EBE6F" w14:textId="77777777" w:rsidR="00454BD0" w:rsidRPr="002966E4" w:rsidRDefault="00454BD0" w:rsidP="002966E4">
      <w:pPr>
        <w:spacing w:line="360" w:lineRule="auto"/>
        <w:jc w:val="both"/>
        <w:rPr>
          <w:rFonts w:ascii="Book Antiqua" w:eastAsia="Book Antiqua" w:hAnsi="Book Antiqua" w:cs="Book Antiqua"/>
          <w:color w:val="000000"/>
        </w:rPr>
      </w:pPr>
    </w:p>
    <w:p w14:paraId="68CFBED7" w14:textId="1C36CACC" w:rsidR="00A77B3E" w:rsidRPr="002966E4" w:rsidRDefault="00000000" w:rsidP="002966E4">
      <w:pPr>
        <w:spacing w:line="360" w:lineRule="auto"/>
        <w:jc w:val="both"/>
        <w:rPr>
          <w:rFonts w:ascii="Book Antiqua" w:hAnsi="Book Antiqua"/>
          <w:b/>
          <w:bCs/>
          <w:i/>
          <w:iCs/>
        </w:rPr>
      </w:pPr>
      <w:r w:rsidRPr="002966E4">
        <w:rPr>
          <w:rFonts w:ascii="Book Antiqua" w:eastAsia="Book Antiqua" w:hAnsi="Book Antiqua" w:cs="Book Antiqua"/>
          <w:b/>
          <w:bCs/>
          <w:i/>
          <w:iCs/>
          <w:color w:val="000000"/>
        </w:rPr>
        <w:t>Nursing care satisfaction scores</w:t>
      </w:r>
    </w:p>
    <w:p w14:paraId="04D927AF" w14:textId="462B94FE" w:rsidR="00A77B3E" w:rsidRPr="002966E4" w:rsidRDefault="00000000" w:rsidP="002966E4">
      <w:pPr>
        <w:spacing w:line="360" w:lineRule="auto"/>
        <w:jc w:val="both"/>
        <w:rPr>
          <w:rFonts w:ascii="Book Antiqua" w:hAnsi="Book Antiqua"/>
        </w:rPr>
      </w:pPr>
      <w:r w:rsidRPr="002966E4">
        <w:rPr>
          <w:rFonts w:ascii="Book Antiqua" w:eastAsia="Book Antiqua" w:hAnsi="Book Antiqua" w:cs="Book Antiqua"/>
          <w:color w:val="000000"/>
        </w:rPr>
        <w:t xml:space="preserve">Newcastle Satisfaction with Nursing Scale was used in this study for nursing satisfaction measurement. Several scholars in China have systematically elaborated on the study of satisfaction with inpatient nursing services, and found that the scale is universal, with a total of 19 entries, and adopts the Likert 5-point scale, including very dissatisfied, dissatisfied, </w:t>
      </w:r>
      <w:r w:rsidR="00454BD0" w:rsidRPr="002966E4">
        <w:rPr>
          <w:rFonts w:ascii="Book Antiqua" w:eastAsia="Book Antiqua" w:hAnsi="Book Antiqua" w:cs="Book Antiqua"/>
          <w:color w:val="000000"/>
        </w:rPr>
        <w:t>overall satisfaction</w:t>
      </w:r>
      <w:r w:rsidRPr="002966E4">
        <w:rPr>
          <w:rFonts w:ascii="Book Antiqua" w:eastAsia="Book Antiqua" w:hAnsi="Book Antiqua" w:cs="Book Antiqua"/>
          <w:color w:val="000000"/>
        </w:rPr>
        <w:t xml:space="preserve">, </w:t>
      </w:r>
      <w:r w:rsidR="00454BD0" w:rsidRPr="002966E4">
        <w:rPr>
          <w:rFonts w:ascii="Book Antiqua" w:eastAsia="Book Antiqua" w:hAnsi="Book Antiqua" w:cs="Book Antiqua"/>
          <w:color w:val="000000"/>
        </w:rPr>
        <w:t xml:space="preserve">satisfaction </w:t>
      </w:r>
      <w:r w:rsidRPr="002966E4">
        <w:rPr>
          <w:rFonts w:ascii="Book Antiqua" w:eastAsia="Book Antiqua" w:hAnsi="Book Antiqua" w:cs="Book Antiqua"/>
          <w:color w:val="000000"/>
        </w:rPr>
        <w:t xml:space="preserve">and </w:t>
      </w:r>
      <w:r w:rsidR="00454BD0" w:rsidRPr="002966E4">
        <w:rPr>
          <w:rFonts w:ascii="Book Antiqua" w:eastAsia="Book Antiqua" w:hAnsi="Book Antiqua" w:cs="Book Antiqua"/>
          <w:color w:val="000000"/>
        </w:rPr>
        <w:t xml:space="preserve">very satisfaction </w:t>
      </w:r>
      <w:r w:rsidRPr="002966E4">
        <w:rPr>
          <w:rFonts w:ascii="Book Antiqua" w:eastAsia="Book Antiqua" w:hAnsi="Book Antiqua" w:cs="Book Antiqua"/>
          <w:color w:val="000000"/>
        </w:rPr>
        <w:t xml:space="preserve">in terms of </w:t>
      </w:r>
      <w:r w:rsidR="007D30D0" w:rsidRPr="002966E4">
        <w:rPr>
          <w:rFonts w:ascii="Book Antiqua" w:eastAsia="Book Antiqua" w:hAnsi="Book Antiqua" w:cs="Book Antiqua"/>
          <w:color w:val="000000"/>
        </w:rPr>
        <w:t>“</w:t>
      </w:r>
      <w:r w:rsidRPr="002966E4">
        <w:rPr>
          <w:rFonts w:ascii="Book Antiqua" w:eastAsia="Book Antiqua" w:hAnsi="Book Antiqua" w:cs="Book Antiqua"/>
          <w:color w:val="000000"/>
        </w:rPr>
        <w:t xml:space="preserve">One, </w:t>
      </w:r>
      <w:r w:rsidR="007D30D0" w:rsidRPr="002966E4">
        <w:rPr>
          <w:rFonts w:ascii="Book Antiqua" w:eastAsia="Book Antiqua" w:hAnsi="Book Antiqua" w:cs="Book Antiqua"/>
          <w:color w:val="000000"/>
        </w:rPr>
        <w:t>two</w:t>
      </w:r>
      <w:r w:rsidRPr="002966E4">
        <w:rPr>
          <w:rFonts w:ascii="Book Antiqua" w:eastAsia="Book Antiqua" w:hAnsi="Book Antiqua" w:cs="Book Antiqua"/>
          <w:color w:val="000000"/>
        </w:rPr>
        <w:t xml:space="preserve">, </w:t>
      </w:r>
      <w:r w:rsidR="007D30D0" w:rsidRPr="002966E4">
        <w:rPr>
          <w:rFonts w:ascii="Book Antiqua" w:eastAsia="Book Antiqua" w:hAnsi="Book Antiqua" w:cs="Book Antiqua"/>
          <w:color w:val="000000"/>
        </w:rPr>
        <w:t>three</w:t>
      </w:r>
      <w:r w:rsidRPr="002966E4">
        <w:rPr>
          <w:rFonts w:ascii="Book Antiqua" w:eastAsia="Book Antiqua" w:hAnsi="Book Antiqua" w:cs="Book Antiqua"/>
          <w:color w:val="000000"/>
        </w:rPr>
        <w:t xml:space="preserve">, </w:t>
      </w:r>
      <w:r w:rsidR="007D30D0" w:rsidRPr="002966E4">
        <w:rPr>
          <w:rFonts w:ascii="Book Antiqua" w:eastAsia="Book Antiqua" w:hAnsi="Book Antiqua" w:cs="Book Antiqua"/>
          <w:color w:val="000000"/>
        </w:rPr>
        <w:t xml:space="preserve">four </w:t>
      </w:r>
      <w:r w:rsidRPr="002966E4">
        <w:rPr>
          <w:rFonts w:ascii="Book Antiqua" w:eastAsia="Book Antiqua" w:hAnsi="Book Antiqua" w:cs="Book Antiqua"/>
          <w:color w:val="000000"/>
        </w:rPr>
        <w:t xml:space="preserve">and </w:t>
      </w:r>
      <w:r w:rsidR="007D30D0" w:rsidRPr="002966E4">
        <w:rPr>
          <w:rFonts w:ascii="Book Antiqua" w:eastAsia="Book Antiqua" w:hAnsi="Book Antiqua" w:cs="Book Antiqua"/>
          <w:color w:val="000000"/>
        </w:rPr>
        <w:t>five”</w:t>
      </w:r>
      <w:r w:rsidRPr="002966E4">
        <w:rPr>
          <w:rFonts w:ascii="Book Antiqua" w:eastAsia="Book Antiqua" w:hAnsi="Book Antiqua" w:cs="Book Antiqua"/>
          <w:color w:val="000000"/>
        </w:rPr>
        <w:t xml:space="preserve">. The higher the score, the greater the satisfaction with </w:t>
      </w:r>
      <w:proofErr w:type="gramStart"/>
      <w:r w:rsidRPr="002966E4">
        <w:rPr>
          <w:rFonts w:ascii="Book Antiqua" w:eastAsia="Book Antiqua" w:hAnsi="Book Antiqua" w:cs="Book Antiqua"/>
          <w:color w:val="000000"/>
        </w:rPr>
        <w:t>care</w:t>
      </w:r>
      <w:r w:rsidR="00454BD0" w:rsidRPr="002966E4">
        <w:rPr>
          <w:rFonts w:ascii="Book Antiqua" w:eastAsia="Book Antiqua" w:hAnsi="Book Antiqua" w:cs="Book Antiqua"/>
          <w:color w:val="000000"/>
          <w:vertAlign w:val="superscript"/>
        </w:rPr>
        <w:t>[</w:t>
      </w:r>
      <w:proofErr w:type="gramEnd"/>
      <w:r w:rsidR="00454BD0" w:rsidRPr="002966E4">
        <w:rPr>
          <w:rFonts w:ascii="Book Antiqua" w:eastAsia="Book Antiqua" w:hAnsi="Book Antiqua" w:cs="Book Antiqua"/>
          <w:color w:val="000000"/>
          <w:vertAlign w:val="superscript"/>
        </w:rPr>
        <w:t>11]</w:t>
      </w:r>
      <w:r w:rsidRPr="002966E4">
        <w:rPr>
          <w:rFonts w:ascii="Book Antiqua" w:eastAsia="Book Antiqua" w:hAnsi="Book Antiqua" w:cs="Book Antiqua"/>
          <w:color w:val="000000"/>
        </w:rPr>
        <w:t>.</w:t>
      </w:r>
    </w:p>
    <w:p w14:paraId="19D4156E" w14:textId="77777777" w:rsidR="00A77B3E" w:rsidRPr="002966E4" w:rsidRDefault="00A77B3E" w:rsidP="002966E4">
      <w:pPr>
        <w:spacing w:line="360" w:lineRule="auto"/>
        <w:jc w:val="both"/>
        <w:rPr>
          <w:rFonts w:ascii="Book Antiqua" w:hAnsi="Book Antiqua"/>
        </w:rPr>
      </w:pPr>
    </w:p>
    <w:p w14:paraId="7846E0EB" w14:textId="77777777" w:rsidR="00A77B3E" w:rsidRPr="002966E4" w:rsidRDefault="00000000" w:rsidP="002966E4">
      <w:pPr>
        <w:spacing w:line="360" w:lineRule="auto"/>
        <w:jc w:val="both"/>
        <w:rPr>
          <w:rFonts w:ascii="Book Antiqua" w:hAnsi="Book Antiqua"/>
        </w:rPr>
      </w:pPr>
      <w:r w:rsidRPr="002966E4">
        <w:rPr>
          <w:rFonts w:ascii="Book Antiqua" w:eastAsia="Book Antiqua" w:hAnsi="Book Antiqua" w:cs="Book Antiqua"/>
          <w:b/>
          <w:bCs/>
          <w:i/>
          <w:iCs/>
          <w:color w:val="000000"/>
        </w:rPr>
        <w:t>Statistical analysis</w:t>
      </w:r>
    </w:p>
    <w:p w14:paraId="522F8DE8" w14:textId="4C77B0C0" w:rsidR="00A77B3E" w:rsidRPr="002966E4" w:rsidRDefault="00000000" w:rsidP="002966E4">
      <w:pPr>
        <w:spacing w:line="360" w:lineRule="auto"/>
        <w:jc w:val="both"/>
        <w:rPr>
          <w:rFonts w:ascii="Book Antiqua" w:hAnsi="Book Antiqua"/>
        </w:rPr>
      </w:pPr>
      <w:r w:rsidRPr="002966E4">
        <w:rPr>
          <w:rFonts w:ascii="Book Antiqua" w:eastAsia="Book Antiqua" w:hAnsi="Book Antiqua" w:cs="Book Antiqua"/>
          <w:color w:val="000000"/>
        </w:rPr>
        <w:t xml:space="preserve">A database was set up and the data was entered using </w:t>
      </w:r>
      <w:proofErr w:type="spellStart"/>
      <w:r w:rsidR="00CF3016" w:rsidRPr="002966E4">
        <w:rPr>
          <w:rFonts w:ascii="Book Antiqua" w:eastAsia="Book Antiqua" w:hAnsi="Book Antiqua" w:cs="Book Antiqua"/>
          <w:color w:val="000000"/>
        </w:rPr>
        <w:t>EpiData</w:t>
      </w:r>
      <w:proofErr w:type="spellEnd"/>
      <w:r w:rsidRPr="002966E4">
        <w:rPr>
          <w:rFonts w:ascii="Book Antiqua" w:eastAsia="Book Antiqua" w:hAnsi="Book Antiqua" w:cs="Book Antiqua"/>
          <w:color w:val="000000"/>
        </w:rPr>
        <w:t xml:space="preserve">, after having double-checked. Data were entered after double checking. SPSS 26.0 software was used to </w:t>
      </w:r>
      <w:r w:rsidR="00CF3016" w:rsidRPr="002966E4">
        <w:rPr>
          <w:rFonts w:ascii="Book Antiqua" w:eastAsia="Book Antiqua" w:hAnsi="Book Antiqua" w:cs="Book Antiqua"/>
          <w:color w:val="000000"/>
        </w:rPr>
        <w:t>analyze</w:t>
      </w:r>
      <w:r w:rsidRPr="002966E4">
        <w:rPr>
          <w:rFonts w:ascii="Book Antiqua" w:eastAsia="Book Antiqua" w:hAnsi="Book Antiqua" w:cs="Book Antiqua"/>
          <w:color w:val="000000"/>
        </w:rPr>
        <w:t xml:space="preserve"> the data. Count data were </w:t>
      </w:r>
      <w:r w:rsidR="00CF3016" w:rsidRPr="002966E4">
        <w:rPr>
          <w:rFonts w:ascii="Book Antiqua" w:eastAsia="Book Antiqua" w:hAnsi="Book Antiqua" w:cs="Book Antiqua"/>
          <w:color w:val="000000"/>
        </w:rPr>
        <w:t>analyzed</w:t>
      </w:r>
      <w:r w:rsidRPr="002966E4">
        <w:rPr>
          <w:rFonts w:ascii="Book Antiqua" w:eastAsia="Book Antiqua" w:hAnsi="Book Antiqua" w:cs="Book Antiqua"/>
          <w:color w:val="000000"/>
        </w:rPr>
        <w:t xml:space="preserve"> using the chi-squared test for comparison. Measurement data were expressed as mean</w:t>
      </w:r>
      <w:r w:rsidR="00E52A97">
        <w:rPr>
          <w:rFonts w:ascii="Book Antiqua" w:eastAsia="Book Antiqua" w:hAnsi="Book Antiqua" w:cs="Book Antiqua"/>
          <w:color w:val="000000"/>
        </w:rPr>
        <w:t xml:space="preserve"> ± </w:t>
      </w:r>
      <w:r w:rsidR="00CF3016" w:rsidRPr="002966E4">
        <w:rPr>
          <w:rFonts w:ascii="Book Antiqua" w:eastAsia="Book Antiqua" w:hAnsi="Book Antiqua" w:cs="Book Antiqua"/>
          <w:color w:val="000000"/>
        </w:rPr>
        <w:t>SD</w:t>
      </w:r>
      <w:r w:rsidRPr="002966E4">
        <w:rPr>
          <w:rFonts w:ascii="Book Antiqua" w:eastAsia="Book Antiqua" w:hAnsi="Book Antiqua" w:cs="Book Antiqua"/>
          <w:color w:val="000000"/>
        </w:rPr>
        <w:t xml:space="preserve">. The two groups before and after the intervention were compared by repeated-measures ANOVA, the two groups were compared by two independent samples </w:t>
      </w:r>
      <w:r w:rsidRPr="002966E4">
        <w:rPr>
          <w:rFonts w:ascii="Book Antiqua" w:eastAsia="Book Antiqua" w:hAnsi="Book Antiqua" w:cs="Book Antiqua"/>
          <w:i/>
          <w:iCs/>
          <w:color w:val="000000"/>
        </w:rPr>
        <w:t>t</w:t>
      </w:r>
      <w:r w:rsidRPr="002966E4">
        <w:rPr>
          <w:rFonts w:ascii="Book Antiqua" w:eastAsia="Book Antiqua" w:hAnsi="Book Antiqua" w:cs="Book Antiqua"/>
          <w:color w:val="000000"/>
        </w:rPr>
        <w:t xml:space="preserve">-test, and the two groups within the groups were compared by the LSD procedure. Statistical significance was set at </w:t>
      </w:r>
      <w:r w:rsidRPr="002966E4">
        <w:rPr>
          <w:rFonts w:ascii="Book Antiqua" w:eastAsia="Book Antiqua" w:hAnsi="Book Antiqua" w:cs="Book Antiqua"/>
          <w:i/>
          <w:iCs/>
          <w:color w:val="000000"/>
        </w:rPr>
        <w:t>P</w:t>
      </w:r>
      <w:r w:rsidR="002D6E4E" w:rsidRPr="002966E4">
        <w:rPr>
          <w:rFonts w:ascii="Book Antiqua" w:eastAsia="Book Antiqua" w:hAnsi="Book Antiqua" w:cs="Book Antiqua"/>
          <w:color w:val="000000"/>
        </w:rPr>
        <w:t xml:space="preserve"> </w:t>
      </w:r>
      <w:r w:rsidRPr="002966E4">
        <w:rPr>
          <w:rFonts w:ascii="Book Antiqua" w:eastAsia="Book Antiqua" w:hAnsi="Book Antiqua" w:cs="Book Antiqua"/>
          <w:color w:val="000000"/>
        </w:rPr>
        <w:t>&lt;</w:t>
      </w:r>
      <w:r w:rsidR="002D6E4E" w:rsidRPr="002966E4">
        <w:rPr>
          <w:rFonts w:ascii="Book Antiqua" w:eastAsia="Book Antiqua" w:hAnsi="Book Antiqua" w:cs="Book Antiqua"/>
          <w:color w:val="000000"/>
        </w:rPr>
        <w:t xml:space="preserve"> </w:t>
      </w:r>
      <w:r w:rsidRPr="002966E4">
        <w:rPr>
          <w:rFonts w:ascii="Book Antiqua" w:eastAsia="Book Antiqua" w:hAnsi="Book Antiqua" w:cs="Book Antiqua"/>
          <w:color w:val="000000"/>
        </w:rPr>
        <w:t>0.05.</w:t>
      </w:r>
    </w:p>
    <w:p w14:paraId="0563E4E9" w14:textId="77777777" w:rsidR="00A77B3E" w:rsidRPr="002966E4" w:rsidRDefault="00A77B3E" w:rsidP="002966E4">
      <w:pPr>
        <w:spacing w:line="360" w:lineRule="auto"/>
        <w:jc w:val="both"/>
        <w:rPr>
          <w:rFonts w:ascii="Book Antiqua" w:hAnsi="Book Antiqua"/>
        </w:rPr>
      </w:pPr>
    </w:p>
    <w:p w14:paraId="64517A23" w14:textId="77777777" w:rsidR="00A77B3E" w:rsidRPr="002966E4" w:rsidRDefault="00000000" w:rsidP="002966E4">
      <w:pPr>
        <w:spacing w:line="360" w:lineRule="auto"/>
        <w:jc w:val="both"/>
        <w:rPr>
          <w:rFonts w:ascii="Book Antiqua" w:hAnsi="Book Antiqua"/>
        </w:rPr>
      </w:pPr>
      <w:r w:rsidRPr="002966E4">
        <w:rPr>
          <w:rFonts w:ascii="Book Antiqua" w:eastAsia="Book Antiqua" w:hAnsi="Book Antiqua" w:cs="Book Antiqua"/>
          <w:b/>
          <w:caps/>
          <w:color w:val="000000"/>
          <w:u w:val="single"/>
        </w:rPr>
        <w:t>RESULTS</w:t>
      </w:r>
    </w:p>
    <w:p w14:paraId="24C77319" w14:textId="77777777" w:rsidR="00A77B3E" w:rsidRPr="002966E4" w:rsidRDefault="00000000" w:rsidP="002966E4">
      <w:pPr>
        <w:spacing w:line="360" w:lineRule="auto"/>
        <w:jc w:val="both"/>
        <w:rPr>
          <w:rFonts w:ascii="Book Antiqua" w:hAnsi="Book Antiqua"/>
        </w:rPr>
      </w:pPr>
      <w:r w:rsidRPr="002966E4">
        <w:rPr>
          <w:rFonts w:ascii="Book Antiqua" w:eastAsia="Book Antiqua" w:hAnsi="Book Antiqua" w:cs="Book Antiqua"/>
          <w:b/>
          <w:bCs/>
          <w:i/>
          <w:iCs/>
          <w:color w:val="000000"/>
        </w:rPr>
        <w:t>Research participants</w:t>
      </w:r>
    </w:p>
    <w:p w14:paraId="12974C85" w14:textId="0AA402A7" w:rsidR="00A77B3E" w:rsidRPr="002966E4" w:rsidRDefault="00000000" w:rsidP="002966E4">
      <w:pPr>
        <w:spacing w:line="360" w:lineRule="auto"/>
        <w:jc w:val="both"/>
        <w:rPr>
          <w:rFonts w:ascii="Book Antiqua" w:hAnsi="Book Antiqua"/>
        </w:rPr>
      </w:pPr>
      <w:r w:rsidRPr="002966E4">
        <w:rPr>
          <w:rFonts w:ascii="Book Antiqua" w:eastAsia="Book Antiqua" w:hAnsi="Book Antiqua" w:cs="Book Antiqua"/>
          <w:color w:val="000000"/>
        </w:rPr>
        <w:t xml:space="preserve">This randomized controlled study included 120 patients admitted to our neurosurgery department for cerebral hemorrhage surgery who were randomly divided into observation and control groups. The results showed that there were no significant differences between the patients in the observation group and the control group in terms of age, sex, </w:t>
      </w:r>
      <w:r w:rsidR="00C71491" w:rsidRPr="002966E4">
        <w:rPr>
          <w:rFonts w:ascii="Book Antiqua" w:eastAsia="Book Antiqua" w:hAnsi="Book Antiqua" w:cs="Book Antiqua"/>
          <w:color w:val="000000"/>
        </w:rPr>
        <w:t>body mass index</w:t>
      </w:r>
      <w:r w:rsidRPr="002966E4">
        <w:rPr>
          <w:rFonts w:ascii="Book Antiqua" w:eastAsia="Book Antiqua" w:hAnsi="Book Antiqua" w:cs="Book Antiqua"/>
          <w:color w:val="000000"/>
        </w:rPr>
        <w:t>, years of education, or site of cerebral hemorrhage (</w:t>
      </w:r>
      <w:r w:rsidRPr="002966E4">
        <w:rPr>
          <w:rFonts w:ascii="Book Antiqua" w:eastAsia="Book Antiqua" w:hAnsi="Book Antiqua" w:cs="Book Antiqua"/>
          <w:i/>
          <w:iCs/>
          <w:color w:val="000000"/>
        </w:rPr>
        <w:t>P</w:t>
      </w:r>
      <w:r w:rsidR="00C71491" w:rsidRPr="002966E4">
        <w:rPr>
          <w:rFonts w:ascii="Book Antiqua" w:eastAsia="Book Antiqua" w:hAnsi="Book Antiqua" w:cs="Book Antiqua"/>
          <w:color w:val="000000"/>
        </w:rPr>
        <w:t xml:space="preserve"> </w:t>
      </w:r>
      <w:r w:rsidRPr="002966E4">
        <w:rPr>
          <w:rFonts w:ascii="Book Antiqua" w:eastAsia="Book Antiqua" w:hAnsi="Book Antiqua" w:cs="Book Antiqua"/>
          <w:color w:val="000000"/>
        </w:rPr>
        <w:t>&gt;</w:t>
      </w:r>
      <w:r w:rsidR="00C71491" w:rsidRPr="002966E4">
        <w:rPr>
          <w:rFonts w:ascii="Book Antiqua" w:eastAsia="Book Antiqua" w:hAnsi="Book Antiqua" w:cs="Book Antiqua"/>
          <w:color w:val="000000"/>
        </w:rPr>
        <w:t xml:space="preserve"> </w:t>
      </w:r>
      <w:r w:rsidRPr="002966E4">
        <w:rPr>
          <w:rFonts w:ascii="Book Antiqua" w:eastAsia="Book Antiqua" w:hAnsi="Book Antiqua" w:cs="Book Antiqua"/>
          <w:color w:val="000000"/>
        </w:rPr>
        <w:t>0.05) (</w:t>
      </w:r>
      <w:bookmarkStart w:id="516" w:name="OLE_LINK7971"/>
      <w:bookmarkStart w:id="517" w:name="OLE_LINK7972"/>
      <w:r w:rsidRPr="002966E4">
        <w:rPr>
          <w:rFonts w:ascii="Book Antiqua" w:eastAsia="Book Antiqua" w:hAnsi="Book Antiqua" w:cs="Book Antiqua"/>
          <w:color w:val="000000"/>
        </w:rPr>
        <w:t>Table</w:t>
      </w:r>
      <w:bookmarkEnd w:id="516"/>
      <w:bookmarkEnd w:id="517"/>
      <w:r w:rsidRPr="002966E4">
        <w:rPr>
          <w:rFonts w:ascii="Book Antiqua" w:eastAsia="Book Antiqua" w:hAnsi="Book Antiqua" w:cs="Book Antiqua"/>
          <w:color w:val="000000"/>
        </w:rPr>
        <w:t xml:space="preserve"> 1).</w:t>
      </w:r>
    </w:p>
    <w:p w14:paraId="515F33E7" w14:textId="77777777" w:rsidR="00A77B3E" w:rsidRPr="002966E4" w:rsidRDefault="00A77B3E" w:rsidP="002966E4">
      <w:pPr>
        <w:spacing w:line="360" w:lineRule="auto"/>
        <w:jc w:val="both"/>
        <w:rPr>
          <w:rFonts w:ascii="Book Antiqua" w:hAnsi="Book Antiqua"/>
        </w:rPr>
      </w:pPr>
    </w:p>
    <w:p w14:paraId="4C56F77D" w14:textId="77777777" w:rsidR="00A77B3E" w:rsidRPr="002966E4" w:rsidRDefault="00000000" w:rsidP="002966E4">
      <w:pPr>
        <w:spacing w:line="360" w:lineRule="auto"/>
        <w:jc w:val="both"/>
        <w:rPr>
          <w:rFonts w:ascii="Book Antiqua" w:hAnsi="Book Antiqua"/>
        </w:rPr>
      </w:pPr>
      <w:r w:rsidRPr="002966E4">
        <w:rPr>
          <w:rFonts w:ascii="Book Antiqua" w:eastAsia="Book Antiqua" w:hAnsi="Book Antiqua" w:cs="Book Antiqua"/>
          <w:b/>
          <w:bCs/>
          <w:i/>
          <w:iCs/>
          <w:color w:val="000000"/>
        </w:rPr>
        <w:t>Consciousness scores of patients</w:t>
      </w:r>
    </w:p>
    <w:p w14:paraId="3F6156B2" w14:textId="209CB3A9" w:rsidR="00A77B3E" w:rsidRPr="002966E4" w:rsidRDefault="00000000" w:rsidP="002966E4">
      <w:pPr>
        <w:spacing w:line="360" w:lineRule="auto"/>
        <w:jc w:val="both"/>
        <w:rPr>
          <w:rFonts w:ascii="Book Antiqua" w:hAnsi="Book Antiqua"/>
        </w:rPr>
      </w:pPr>
      <w:r w:rsidRPr="002966E4">
        <w:rPr>
          <w:rFonts w:ascii="Book Antiqua" w:eastAsia="Book Antiqua" w:hAnsi="Book Antiqua" w:cs="Book Antiqua"/>
          <w:color w:val="000000"/>
        </w:rPr>
        <w:lastRenderedPageBreak/>
        <w:t>The patients' state of consciousness was regularly assessed after surgery and analyzed and compared between the two groups on 7,</w:t>
      </w:r>
      <w:r w:rsidR="00C71491" w:rsidRPr="002966E4">
        <w:rPr>
          <w:rFonts w:ascii="Book Antiqua" w:eastAsia="Book Antiqua" w:hAnsi="Book Antiqua" w:cs="Book Antiqua"/>
          <w:color w:val="000000"/>
        </w:rPr>
        <w:t xml:space="preserve"> </w:t>
      </w:r>
      <w:r w:rsidRPr="002966E4">
        <w:rPr>
          <w:rFonts w:ascii="Book Antiqua" w:eastAsia="Book Antiqua" w:hAnsi="Book Antiqua" w:cs="Book Antiqua"/>
          <w:color w:val="000000"/>
        </w:rPr>
        <w:t>14,</w:t>
      </w:r>
      <w:r w:rsidR="00C71491" w:rsidRPr="002966E4">
        <w:rPr>
          <w:rFonts w:ascii="Book Antiqua" w:eastAsia="Book Antiqua" w:hAnsi="Book Antiqua" w:cs="Book Antiqua"/>
          <w:color w:val="000000"/>
        </w:rPr>
        <w:t xml:space="preserve"> </w:t>
      </w:r>
      <w:r w:rsidRPr="002966E4">
        <w:rPr>
          <w:rFonts w:ascii="Book Antiqua" w:eastAsia="Book Antiqua" w:hAnsi="Book Antiqua" w:cs="Book Antiqua"/>
          <w:color w:val="000000"/>
        </w:rPr>
        <w:t xml:space="preserve">21 </w:t>
      </w:r>
      <w:r w:rsidR="00C71491" w:rsidRPr="002966E4">
        <w:rPr>
          <w:rFonts w:ascii="Book Antiqua" w:eastAsia="Book Antiqua" w:hAnsi="Book Antiqua" w:cs="Book Antiqua"/>
          <w:color w:val="000000"/>
        </w:rPr>
        <w:t>d</w:t>
      </w:r>
      <w:r w:rsidRPr="002966E4">
        <w:rPr>
          <w:rFonts w:ascii="Book Antiqua" w:eastAsia="Book Antiqua" w:hAnsi="Book Antiqua" w:cs="Book Antiqua"/>
          <w:color w:val="000000"/>
        </w:rPr>
        <w:t xml:space="preserve"> postoperatively. The results showed that the state of consciousness scores of the patients in both groups significantly increased (</w:t>
      </w:r>
      <w:r w:rsidRPr="002966E4">
        <w:rPr>
          <w:rFonts w:ascii="Book Antiqua" w:eastAsia="Book Antiqua" w:hAnsi="Book Antiqua" w:cs="Book Antiqua"/>
          <w:i/>
          <w:iCs/>
          <w:color w:val="000000"/>
        </w:rPr>
        <w:t>P</w:t>
      </w:r>
      <w:r w:rsidR="00C71491" w:rsidRPr="002966E4">
        <w:rPr>
          <w:rFonts w:ascii="Book Antiqua" w:eastAsia="Book Antiqua" w:hAnsi="Book Antiqua" w:cs="Book Antiqua"/>
          <w:color w:val="000000"/>
        </w:rPr>
        <w:t xml:space="preserve"> </w:t>
      </w:r>
      <w:r w:rsidRPr="002966E4">
        <w:rPr>
          <w:rFonts w:ascii="Book Antiqua" w:eastAsia="Book Antiqua" w:hAnsi="Book Antiqua" w:cs="Book Antiqua"/>
          <w:color w:val="000000"/>
        </w:rPr>
        <w:t>&lt;</w:t>
      </w:r>
      <w:r w:rsidR="00C71491" w:rsidRPr="002966E4">
        <w:rPr>
          <w:rFonts w:ascii="Book Antiqua" w:eastAsia="Book Antiqua" w:hAnsi="Book Antiqua" w:cs="Book Antiqua"/>
          <w:color w:val="000000"/>
        </w:rPr>
        <w:t xml:space="preserve"> </w:t>
      </w:r>
      <w:r w:rsidRPr="002966E4">
        <w:rPr>
          <w:rFonts w:ascii="Book Antiqua" w:eastAsia="Book Antiqua" w:hAnsi="Book Antiqua" w:cs="Book Antiqua"/>
          <w:color w:val="000000"/>
        </w:rPr>
        <w:t>0.05) after surgical treatment. From the 14</w:t>
      </w:r>
      <w:r w:rsidRPr="002966E4">
        <w:rPr>
          <w:rFonts w:ascii="Book Antiqua" w:eastAsia="Book Antiqua" w:hAnsi="Book Antiqua" w:cs="Book Antiqua"/>
          <w:color w:val="000000"/>
          <w:vertAlign w:val="superscript"/>
        </w:rPr>
        <w:t>th</w:t>
      </w:r>
      <w:r w:rsidR="00C71491" w:rsidRPr="002966E4">
        <w:rPr>
          <w:rFonts w:ascii="Book Antiqua" w:eastAsia="Book Antiqua" w:hAnsi="Book Antiqua" w:cs="Book Antiqua"/>
          <w:color w:val="000000"/>
        </w:rPr>
        <w:t xml:space="preserve"> </w:t>
      </w:r>
      <w:r w:rsidRPr="002966E4">
        <w:rPr>
          <w:rFonts w:ascii="Book Antiqua" w:eastAsia="Book Antiqua" w:hAnsi="Book Antiqua" w:cs="Book Antiqua"/>
          <w:color w:val="000000"/>
        </w:rPr>
        <w:t>day onwards, differences in the state of consciousness scores between the two groups of patients began to appear (</w:t>
      </w:r>
      <w:r w:rsidRPr="002966E4">
        <w:rPr>
          <w:rFonts w:ascii="Book Antiqua" w:eastAsia="Book Antiqua" w:hAnsi="Book Antiqua" w:cs="Book Antiqua"/>
          <w:i/>
          <w:iCs/>
          <w:color w:val="000000"/>
        </w:rPr>
        <w:t>P</w:t>
      </w:r>
      <w:r w:rsidR="00C71491" w:rsidRPr="002966E4">
        <w:rPr>
          <w:rFonts w:ascii="Book Antiqua" w:eastAsia="Book Antiqua" w:hAnsi="Book Antiqua" w:cs="Book Antiqua"/>
          <w:color w:val="000000"/>
        </w:rPr>
        <w:t xml:space="preserve"> </w:t>
      </w:r>
      <w:r w:rsidRPr="002966E4">
        <w:rPr>
          <w:rFonts w:ascii="Book Antiqua" w:eastAsia="Book Antiqua" w:hAnsi="Book Antiqua" w:cs="Book Antiqua"/>
          <w:color w:val="000000"/>
        </w:rPr>
        <w:t>&lt;</w:t>
      </w:r>
      <w:r w:rsidR="00C71491" w:rsidRPr="002966E4">
        <w:rPr>
          <w:rFonts w:ascii="Book Antiqua" w:eastAsia="Book Antiqua" w:hAnsi="Book Antiqua" w:cs="Book Antiqua"/>
          <w:color w:val="000000"/>
        </w:rPr>
        <w:t xml:space="preserve"> </w:t>
      </w:r>
      <w:r w:rsidRPr="002966E4">
        <w:rPr>
          <w:rFonts w:ascii="Book Antiqua" w:eastAsia="Book Antiqua" w:hAnsi="Book Antiqua" w:cs="Book Antiqua"/>
          <w:color w:val="000000"/>
        </w:rPr>
        <w:t xml:space="preserve">0.05) (Figure 1). </w:t>
      </w:r>
    </w:p>
    <w:p w14:paraId="1447ADCE" w14:textId="77777777" w:rsidR="00A77B3E" w:rsidRPr="002966E4" w:rsidRDefault="00A77B3E" w:rsidP="002966E4">
      <w:pPr>
        <w:spacing w:line="360" w:lineRule="auto"/>
        <w:jc w:val="both"/>
        <w:rPr>
          <w:rFonts w:ascii="Book Antiqua" w:hAnsi="Book Antiqua"/>
        </w:rPr>
      </w:pPr>
    </w:p>
    <w:p w14:paraId="1CE361B9" w14:textId="1FA4ADCA" w:rsidR="00A77B3E" w:rsidRPr="002966E4" w:rsidRDefault="00000000" w:rsidP="002966E4">
      <w:pPr>
        <w:spacing w:line="360" w:lineRule="auto"/>
        <w:jc w:val="both"/>
        <w:rPr>
          <w:rFonts w:ascii="Book Antiqua" w:hAnsi="Book Antiqua"/>
        </w:rPr>
      </w:pPr>
      <w:r w:rsidRPr="002966E4">
        <w:rPr>
          <w:rFonts w:ascii="Book Antiqua" w:eastAsia="Book Antiqua" w:hAnsi="Book Antiqua" w:cs="Book Antiqua"/>
          <w:b/>
          <w:bCs/>
          <w:i/>
          <w:iCs/>
          <w:color w:val="000000"/>
        </w:rPr>
        <w:t xml:space="preserve">Mental </w:t>
      </w:r>
      <w:r w:rsidR="00C71491" w:rsidRPr="002966E4">
        <w:rPr>
          <w:rFonts w:ascii="Book Antiqua" w:eastAsia="Book Antiqua" w:hAnsi="Book Antiqua" w:cs="Book Antiqua"/>
          <w:b/>
          <w:bCs/>
          <w:i/>
          <w:iCs/>
          <w:color w:val="000000"/>
        </w:rPr>
        <w:t>status score of patients</w:t>
      </w:r>
    </w:p>
    <w:p w14:paraId="5A28BE49" w14:textId="414FB8F1" w:rsidR="00A77B3E" w:rsidRPr="002966E4" w:rsidRDefault="00000000" w:rsidP="002966E4">
      <w:pPr>
        <w:spacing w:line="360" w:lineRule="auto"/>
        <w:jc w:val="both"/>
        <w:rPr>
          <w:rFonts w:ascii="Book Antiqua" w:hAnsi="Book Antiqua"/>
        </w:rPr>
      </w:pPr>
      <w:r w:rsidRPr="002966E4">
        <w:rPr>
          <w:rFonts w:ascii="Book Antiqua" w:eastAsia="Book Antiqua" w:hAnsi="Book Antiqua" w:cs="Book Antiqua"/>
          <w:color w:val="000000"/>
        </w:rPr>
        <w:t>The patient's psychological state was assessed using indicators, including sleep quality, anxiety, and depression. The results showed that after one month of care, the sleep quality, anxiety, and depression states of patients in the observation group were significantly better than those in the control group (</w:t>
      </w:r>
      <w:r w:rsidRPr="002966E4">
        <w:rPr>
          <w:rFonts w:ascii="Book Antiqua" w:eastAsia="Book Antiqua" w:hAnsi="Book Antiqua" w:cs="Book Antiqua"/>
          <w:i/>
          <w:iCs/>
          <w:color w:val="000000"/>
        </w:rPr>
        <w:t>P</w:t>
      </w:r>
      <w:r w:rsidR="00835C48" w:rsidRPr="002966E4">
        <w:rPr>
          <w:rFonts w:ascii="Book Antiqua" w:eastAsia="Book Antiqua" w:hAnsi="Book Antiqua" w:cs="Book Antiqua"/>
          <w:color w:val="000000"/>
        </w:rPr>
        <w:t xml:space="preserve"> </w:t>
      </w:r>
      <w:r w:rsidRPr="002966E4">
        <w:rPr>
          <w:rFonts w:ascii="Book Antiqua" w:eastAsia="Book Antiqua" w:hAnsi="Book Antiqua" w:cs="Book Antiqua"/>
          <w:color w:val="000000"/>
        </w:rPr>
        <w:t>&lt;</w:t>
      </w:r>
      <w:r w:rsidR="00835C48" w:rsidRPr="002966E4">
        <w:rPr>
          <w:rFonts w:ascii="Book Antiqua" w:eastAsia="Book Antiqua" w:hAnsi="Book Antiqua" w:cs="Book Antiqua"/>
          <w:color w:val="000000"/>
        </w:rPr>
        <w:t xml:space="preserve"> </w:t>
      </w:r>
      <w:r w:rsidRPr="002966E4">
        <w:rPr>
          <w:rFonts w:ascii="Book Antiqua" w:eastAsia="Book Antiqua" w:hAnsi="Book Antiqua" w:cs="Book Antiqua"/>
          <w:color w:val="000000"/>
        </w:rPr>
        <w:t>0.05) (Table 2).</w:t>
      </w:r>
    </w:p>
    <w:p w14:paraId="6818ECAE" w14:textId="77777777" w:rsidR="00A77B3E" w:rsidRPr="002966E4" w:rsidRDefault="00A77B3E" w:rsidP="002966E4">
      <w:pPr>
        <w:spacing w:line="360" w:lineRule="auto"/>
        <w:jc w:val="both"/>
        <w:rPr>
          <w:rFonts w:ascii="Book Antiqua" w:hAnsi="Book Antiqua"/>
        </w:rPr>
      </w:pPr>
    </w:p>
    <w:p w14:paraId="1F3CBA36" w14:textId="77777777" w:rsidR="00A77B3E" w:rsidRPr="002966E4" w:rsidRDefault="00000000" w:rsidP="002966E4">
      <w:pPr>
        <w:spacing w:line="360" w:lineRule="auto"/>
        <w:jc w:val="both"/>
        <w:rPr>
          <w:rFonts w:ascii="Book Antiqua" w:hAnsi="Book Antiqua"/>
        </w:rPr>
      </w:pPr>
      <w:r w:rsidRPr="002966E4">
        <w:rPr>
          <w:rFonts w:ascii="Book Antiqua" w:eastAsia="Book Antiqua" w:hAnsi="Book Antiqua" w:cs="Book Antiqua"/>
          <w:b/>
          <w:bCs/>
          <w:i/>
          <w:iCs/>
          <w:color w:val="000000"/>
        </w:rPr>
        <w:t>Nursing care satisfaction scores</w:t>
      </w:r>
    </w:p>
    <w:p w14:paraId="77C06BC7" w14:textId="39CA5E3D" w:rsidR="00A77B3E" w:rsidRPr="002966E4" w:rsidRDefault="00000000" w:rsidP="002966E4">
      <w:pPr>
        <w:spacing w:line="360" w:lineRule="auto"/>
        <w:jc w:val="both"/>
        <w:rPr>
          <w:rFonts w:ascii="Book Antiqua" w:hAnsi="Book Antiqua"/>
        </w:rPr>
      </w:pPr>
      <w:r w:rsidRPr="002966E4">
        <w:rPr>
          <w:rFonts w:ascii="Book Antiqua" w:eastAsia="Book Antiqua" w:hAnsi="Book Antiqua" w:cs="Book Antiqua"/>
          <w:color w:val="000000"/>
        </w:rPr>
        <w:t>Comparison and analysis of the care satisfaction scores of the two groups of patients showed that the care satisfaction scores of the observation group were significantly higher than those of the control group (</w:t>
      </w:r>
      <w:r w:rsidRPr="002966E4">
        <w:rPr>
          <w:rFonts w:ascii="Book Antiqua" w:eastAsia="Book Antiqua" w:hAnsi="Book Antiqua" w:cs="Book Antiqua"/>
          <w:i/>
          <w:iCs/>
          <w:color w:val="000000"/>
        </w:rPr>
        <w:t>P</w:t>
      </w:r>
      <w:r w:rsidR="00835C48" w:rsidRPr="002966E4">
        <w:rPr>
          <w:rFonts w:ascii="Book Antiqua" w:eastAsia="Book Antiqua" w:hAnsi="Book Antiqua" w:cs="Book Antiqua"/>
          <w:color w:val="000000"/>
        </w:rPr>
        <w:t xml:space="preserve"> </w:t>
      </w:r>
      <w:r w:rsidRPr="002966E4">
        <w:rPr>
          <w:rFonts w:ascii="Book Antiqua" w:eastAsia="Book Antiqua" w:hAnsi="Book Antiqua" w:cs="Book Antiqua"/>
          <w:color w:val="000000"/>
        </w:rPr>
        <w:t>&lt;</w:t>
      </w:r>
      <w:r w:rsidR="00835C48" w:rsidRPr="002966E4">
        <w:rPr>
          <w:rFonts w:ascii="Book Antiqua" w:eastAsia="Book Antiqua" w:hAnsi="Book Antiqua" w:cs="Book Antiqua"/>
          <w:color w:val="000000"/>
        </w:rPr>
        <w:t xml:space="preserve"> </w:t>
      </w:r>
      <w:r w:rsidRPr="002966E4">
        <w:rPr>
          <w:rFonts w:ascii="Book Antiqua" w:eastAsia="Book Antiqua" w:hAnsi="Book Antiqua" w:cs="Book Antiqua"/>
          <w:color w:val="000000"/>
        </w:rPr>
        <w:t>0.05)</w:t>
      </w:r>
      <w:r w:rsidR="002966E4">
        <w:rPr>
          <w:rFonts w:ascii="Book Antiqua" w:eastAsia="Book Antiqua" w:hAnsi="Book Antiqua" w:cs="Book Antiqua"/>
          <w:color w:val="000000"/>
        </w:rPr>
        <w:t xml:space="preserve"> (Table 3)</w:t>
      </w:r>
      <w:r w:rsidRPr="002966E4">
        <w:rPr>
          <w:rFonts w:ascii="Book Antiqua" w:eastAsia="Book Antiqua" w:hAnsi="Book Antiqua" w:cs="Book Antiqua"/>
          <w:color w:val="000000"/>
        </w:rPr>
        <w:t>.</w:t>
      </w:r>
    </w:p>
    <w:p w14:paraId="2BF39A0B" w14:textId="77777777" w:rsidR="00A77B3E" w:rsidRPr="002966E4" w:rsidRDefault="00A77B3E" w:rsidP="002966E4">
      <w:pPr>
        <w:spacing w:line="360" w:lineRule="auto"/>
        <w:jc w:val="both"/>
        <w:rPr>
          <w:rFonts w:ascii="Book Antiqua" w:hAnsi="Book Antiqua"/>
        </w:rPr>
      </w:pPr>
    </w:p>
    <w:p w14:paraId="3B696F70" w14:textId="77777777" w:rsidR="00A77B3E" w:rsidRPr="002966E4" w:rsidRDefault="00000000" w:rsidP="002966E4">
      <w:pPr>
        <w:spacing w:line="360" w:lineRule="auto"/>
        <w:jc w:val="both"/>
        <w:rPr>
          <w:rFonts w:ascii="Book Antiqua" w:hAnsi="Book Antiqua"/>
        </w:rPr>
      </w:pPr>
      <w:r w:rsidRPr="002966E4">
        <w:rPr>
          <w:rFonts w:ascii="Book Antiqua" w:eastAsia="Book Antiqua" w:hAnsi="Book Antiqua" w:cs="Book Antiqua"/>
          <w:b/>
          <w:caps/>
          <w:color w:val="000000"/>
          <w:u w:val="single"/>
        </w:rPr>
        <w:t>DISCUSSION</w:t>
      </w:r>
    </w:p>
    <w:p w14:paraId="452321B8" w14:textId="0F2E6551" w:rsidR="00A36359" w:rsidRPr="002966E4" w:rsidRDefault="00000000" w:rsidP="002966E4">
      <w:pPr>
        <w:spacing w:line="360" w:lineRule="auto"/>
        <w:jc w:val="both"/>
        <w:rPr>
          <w:rFonts w:ascii="Book Antiqua" w:hAnsi="Book Antiqua"/>
        </w:rPr>
      </w:pPr>
      <w:r w:rsidRPr="002966E4">
        <w:rPr>
          <w:rFonts w:ascii="Book Antiqua" w:eastAsia="Book Antiqua" w:hAnsi="Book Antiqua" w:cs="Book Antiqua"/>
          <w:color w:val="000000"/>
        </w:rPr>
        <w:t>Cerebral hemorrhage caused by hypertension is usually found in the elderly population, and the latest statistics show that there are about 2 million cases of spontaneous cerebral hemorrhage in China every year, more than half of which accounts for </w:t>
      </w:r>
      <w:r w:rsidR="0081089D" w:rsidRPr="002966E4">
        <w:rPr>
          <w:rFonts w:ascii="Book Antiqua" w:eastAsia="Book Antiqua" w:hAnsi="Book Antiqua" w:cs="Book Antiqua"/>
          <w:color w:val="000000"/>
        </w:rPr>
        <w:t>HCH</w:t>
      </w:r>
      <w:r w:rsidRPr="002966E4">
        <w:rPr>
          <w:rFonts w:ascii="Book Antiqua" w:eastAsia="Book Antiqua" w:hAnsi="Book Antiqua" w:cs="Book Antiqua"/>
          <w:color w:val="000000"/>
        </w:rPr>
        <w:t>, with a mortality rate of up to 40%–70% and a disability rate of 50%–85</w:t>
      </w:r>
      <w:proofErr w:type="gramStart"/>
      <w:r w:rsidRPr="002966E4">
        <w:rPr>
          <w:rFonts w:ascii="Book Antiqua" w:eastAsia="Book Antiqua" w:hAnsi="Book Antiqua" w:cs="Book Antiqua"/>
          <w:color w:val="000000"/>
        </w:rPr>
        <w:t>%</w:t>
      </w:r>
      <w:r w:rsidR="003B1535" w:rsidRPr="002966E4">
        <w:rPr>
          <w:rFonts w:ascii="Book Antiqua" w:eastAsia="Book Antiqua" w:hAnsi="Book Antiqua" w:cs="Book Antiqua"/>
          <w:color w:val="000000"/>
          <w:vertAlign w:val="superscript"/>
        </w:rPr>
        <w:t>[</w:t>
      </w:r>
      <w:proofErr w:type="gramEnd"/>
      <w:r w:rsidR="003B1535" w:rsidRPr="002966E4">
        <w:rPr>
          <w:rFonts w:ascii="Book Antiqua" w:eastAsia="Book Antiqua" w:hAnsi="Book Antiqua" w:cs="Book Antiqua"/>
          <w:color w:val="000000"/>
          <w:vertAlign w:val="superscript"/>
        </w:rPr>
        <w:t>12]</w:t>
      </w:r>
      <w:r w:rsidRPr="002966E4">
        <w:rPr>
          <w:rFonts w:ascii="Book Antiqua" w:eastAsia="Book Antiqua" w:hAnsi="Book Antiqua" w:cs="Book Antiqua"/>
          <w:color w:val="000000"/>
        </w:rPr>
        <w:t>.</w:t>
      </w:r>
      <w:r w:rsidR="003B1535" w:rsidRPr="002966E4">
        <w:rPr>
          <w:rFonts w:ascii="Book Antiqua" w:eastAsia="Book Antiqua" w:hAnsi="Book Antiqua" w:cs="Book Antiqua"/>
          <w:color w:val="000000"/>
        </w:rPr>
        <w:t xml:space="preserve"> </w:t>
      </w:r>
      <w:r w:rsidRPr="002966E4">
        <w:rPr>
          <w:rFonts w:ascii="Book Antiqua" w:eastAsia="Book Antiqua" w:hAnsi="Book Antiqua" w:cs="Book Antiqua"/>
          <w:color w:val="000000"/>
        </w:rPr>
        <w:t>The results of this randomized controlled study showed that the rehabilitation nursing intervention combined with psychological care was able to significantly reduce the time it took for patients to recover from impaired consciousness in the postoperative period, and that patients in the observation group were in a better psychological state and were more satisfied with the care provided by the nursing staff compared with the control group.</w:t>
      </w:r>
    </w:p>
    <w:p w14:paraId="5C807FC4" w14:textId="77777777" w:rsidR="0093212B" w:rsidRPr="002966E4" w:rsidRDefault="0081089D" w:rsidP="002966E4">
      <w:pPr>
        <w:spacing w:line="360" w:lineRule="auto"/>
        <w:ind w:firstLineChars="100" w:firstLine="240"/>
        <w:jc w:val="both"/>
        <w:rPr>
          <w:rFonts w:ascii="Book Antiqua" w:hAnsi="Book Antiqua"/>
        </w:rPr>
      </w:pPr>
      <w:r w:rsidRPr="002966E4">
        <w:rPr>
          <w:rFonts w:ascii="Book Antiqua" w:eastAsia="Book Antiqua" w:hAnsi="Book Antiqua" w:cs="Book Antiqua"/>
          <w:color w:val="000000"/>
        </w:rPr>
        <w:t xml:space="preserve">HCH, as the most common chronic disease, has become a topic of global public health discussion because it is a key causative factor of functional disability, cognitive </w:t>
      </w:r>
      <w:r w:rsidRPr="002966E4">
        <w:rPr>
          <w:rFonts w:ascii="Book Antiqua" w:eastAsia="Book Antiqua" w:hAnsi="Book Antiqua" w:cs="Book Antiqua"/>
          <w:color w:val="000000"/>
        </w:rPr>
        <w:lastRenderedPageBreak/>
        <w:t>impairment, and dementia in humans. Knowledge of the disease and prevention of patients with HCH has gradually attracted the attention of the public. Due to the large population base in China, there are more patients with cerebral hemorrhage, which places a huge burden on patients, their families, and society, and seriously affects people's standard of living; most patients suffer from neurological sequelae after treatment, cannot return to their daily life before the disease, and have a high degree of dependence, poor self-care ability, and more negative emotions</w:t>
      </w:r>
      <w:r w:rsidR="00451B3C" w:rsidRPr="002966E4">
        <w:rPr>
          <w:rFonts w:ascii="Book Antiqua" w:eastAsia="Book Antiqua" w:hAnsi="Book Antiqua" w:cs="Book Antiqua"/>
          <w:color w:val="000000"/>
          <w:vertAlign w:val="superscript"/>
        </w:rPr>
        <w:t>[13,14]</w:t>
      </w:r>
      <w:r w:rsidRPr="002966E4">
        <w:rPr>
          <w:rFonts w:ascii="Book Antiqua" w:eastAsia="Book Antiqua" w:hAnsi="Book Antiqua" w:cs="Book Antiqua"/>
          <w:color w:val="000000"/>
        </w:rPr>
        <w:t>.</w:t>
      </w:r>
      <w:r w:rsidR="00451B3C" w:rsidRPr="002966E4">
        <w:rPr>
          <w:rFonts w:ascii="Book Antiqua" w:eastAsia="Book Antiqua" w:hAnsi="Book Antiqua" w:cs="Book Antiqua"/>
          <w:color w:val="000000"/>
        </w:rPr>
        <w:t xml:space="preserve"> </w:t>
      </w:r>
      <w:r w:rsidRPr="002966E4">
        <w:rPr>
          <w:rFonts w:ascii="Book Antiqua" w:eastAsia="Book Antiqua" w:hAnsi="Book Antiqua" w:cs="Book Antiqua"/>
          <w:color w:val="000000"/>
        </w:rPr>
        <w:t>Therefore, solving the psychological and self-care ability problems of HCH patients has become a challenge. Scientific and effective nursing care and active and accurate clinical treatment are the key to improving the prognosis and cure rate of the disease. However, the traditional nursing model has certain limitations in the clinic and cannot fully adapt to patients in different situations, which will ultimately lead to the patient's prognosis not reaching their own expectations, especially in terms of the patient's emotions. Therefore, the introduction of a new model that meets the needs of the modern chronic patient population in clinics will play a crucial role in the recovery and management of patients with chronic diseases.</w:t>
      </w:r>
    </w:p>
    <w:p w14:paraId="52039E4A" w14:textId="69E93EE2" w:rsidR="00A77B3E" w:rsidRPr="002966E4" w:rsidRDefault="00000000" w:rsidP="002966E4">
      <w:pPr>
        <w:spacing w:line="360" w:lineRule="auto"/>
        <w:ind w:firstLineChars="100" w:firstLine="240"/>
        <w:jc w:val="both"/>
        <w:rPr>
          <w:rFonts w:ascii="Book Antiqua" w:hAnsi="Book Antiqua"/>
        </w:rPr>
      </w:pPr>
      <w:r w:rsidRPr="002966E4">
        <w:rPr>
          <w:rFonts w:ascii="Book Antiqua" w:eastAsia="Book Antiqua" w:hAnsi="Book Antiqua" w:cs="Book Antiqua"/>
          <w:color w:val="000000"/>
        </w:rPr>
        <w:t xml:space="preserve">Consciousness assessment is of great significance in the postoperative rehabilitation and prognosis of patients with cerebral hemorrhage. Rehabilitation nursing care requires the nursing staff to pay constant attention to the patient's state of consciousness and communicate with the attending physician in a timely manner. Moreover, patients with postoperative cerebral hemorrhage often suffer from pressure injuries, and in the state of coma, nursing staff are required to turn the patient over and massage him/her regularly to avoid pressure injuries and to promote the recovery of </w:t>
      </w:r>
      <w:proofErr w:type="gramStart"/>
      <w:r w:rsidRPr="002966E4">
        <w:rPr>
          <w:rFonts w:ascii="Book Antiqua" w:eastAsia="Book Antiqua" w:hAnsi="Book Antiqua" w:cs="Book Antiqua"/>
          <w:color w:val="000000"/>
        </w:rPr>
        <w:t>consciousness</w:t>
      </w:r>
      <w:r w:rsidR="00C324E8" w:rsidRPr="002966E4">
        <w:rPr>
          <w:rFonts w:ascii="Book Antiqua" w:eastAsia="Book Antiqua" w:hAnsi="Book Antiqua" w:cs="Book Antiqua"/>
          <w:color w:val="000000"/>
          <w:vertAlign w:val="superscript"/>
        </w:rPr>
        <w:t>[</w:t>
      </w:r>
      <w:proofErr w:type="gramEnd"/>
      <w:r w:rsidR="00C324E8" w:rsidRPr="002966E4">
        <w:rPr>
          <w:rFonts w:ascii="Book Antiqua" w:eastAsia="Book Antiqua" w:hAnsi="Book Antiqua" w:cs="Book Antiqua"/>
          <w:color w:val="000000"/>
          <w:vertAlign w:val="superscript"/>
        </w:rPr>
        <w:t>15,16]</w:t>
      </w:r>
      <w:r w:rsidRPr="002966E4">
        <w:rPr>
          <w:rFonts w:ascii="Book Antiqua" w:eastAsia="Book Antiqua" w:hAnsi="Book Antiqua" w:cs="Book Antiqua"/>
          <w:color w:val="000000"/>
        </w:rPr>
        <w:t>.</w:t>
      </w:r>
      <w:r w:rsidR="00C324E8" w:rsidRPr="002966E4">
        <w:rPr>
          <w:rFonts w:ascii="Book Antiqua" w:eastAsia="Book Antiqua" w:hAnsi="Book Antiqua" w:cs="Book Antiqua"/>
          <w:color w:val="000000"/>
          <w:vertAlign w:val="superscript"/>
        </w:rPr>
        <w:t xml:space="preserve"> </w:t>
      </w:r>
      <w:r w:rsidRPr="002966E4">
        <w:rPr>
          <w:rFonts w:ascii="Book Antiqua" w:eastAsia="Book Antiqua" w:hAnsi="Book Antiqua" w:cs="Book Antiqua"/>
          <w:color w:val="000000"/>
        </w:rPr>
        <w:t>In our study, we showed that the rehabilitative care provided to the patients resulted in a difference in the state of consciousness scores of the observation group compared to the control group on day 14, and that the state of consciousness scores of the observation group were significantly higher than those of the control group on day 21 (</w:t>
      </w:r>
      <w:r w:rsidRPr="002966E4">
        <w:rPr>
          <w:rFonts w:ascii="Book Antiqua" w:eastAsia="Book Antiqua" w:hAnsi="Book Antiqua" w:cs="Book Antiqua"/>
          <w:i/>
          <w:iCs/>
          <w:color w:val="000000"/>
        </w:rPr>
        <w:t>P</w:t>
      </w:r>
      <w:r w:rsidR="007663C8" w:rsidRPr="002966E4">
        <w:rPr>
          <w:rFonts w:ascii="Book Antiqua" w:eastAsia="Book Antiqua" w:hAnsi="Book Antiqua" w:cs="Book Antiqua"/>
          <w:color w:val="000000"/>
        </w:rPr>
        <w:t xml:space="preserve"> </w:t>
      </w:r>
      <w:r w:rsidRPr="002966E4">
        <w:rPr>
          <w:rFonts w:ascii="Book Antiqua" w:eastAsia="Book Antiqua" w:hAnsi="Book Antiqua" w:cs="Book Antiqua"/>
          <w:color w:val="000000"/>
        </w:rPr>
        <w:t>&lt;</w:t>
      </w:r>
      <w:r w:rsidR="007663C8" w:rsidRPr="002966E4">
        <w:rPr>
          <w:rFonts w:ascii="Book Antiqua" w:eastAsia="Book Antiqua" w:hAnsi="Book Antiqua" w:cs="Book Antiqua"/>
          <w:color w:val="000000"/>
        </w:rPr>
        <w:t xml:space="preserve"> </w:t>
      </w:r>
      <w:r w:rsidRPr="002966E4">
        <w:rPr>
          <w:rFonts w:ascii="Book Antiqua" w:eastAsia="Book Antiqua" w:hAnsi="Book Antiqua" w:cs="Book Antiqua"/>
          <w:color w:val="000000"/>
        </w:rPr>
        <w:t xml:space="preserve">0.05).Psychological support is of great importance to the postoperative rehabilitation of patients with cerebral hemorrhage, and early psychological support for patients cerebral hemorrhage to prevent postoperative depressive disorders has shown </w:t>
      </w:r>
      <w:r w:rsidRPr="002966E4">
        <w:rPr>
          <w:rFonts w:ascii="Book Antiqua" w:eastAsia="Book Antiqua" w:hAnsi="Book Antiqua" w:cs="Book Antiqua"/>
          <w:color w:val="000000"/>
        </w:rPr>
        <w:lastRenderedPageBreak/>
        <w:t>good results</w:t>
      </w:r>
      <w:r w:rsidR="0054731A" w:rsidRPr="002966E4">
        <w:rPr>
          <w:rFonts w:ascii="Book Antiqua" w:eastAsia="Book Antiqua" w:hAnsi="Book Antiqua" w:cs="Book Antiqua"/>
          <w:color w:val="000000"/>
          <w:vertAlign w:val="superscript"/>
        </w:rPr>
        <w:t>[17]</w:t>
      </w:r>
      <w:r w:rsidRPr="002966E4">
        <w:rPr>
          <w:rFonts w:ascii="Book Antiqua" w:eastAsia="Book Antiqua" w:hAnsi="Book Antiqua" w:cs="Book Antiqua"/>
          <w:color w:val="000000"/>
        </w:rPr>
        <w:t>.</w:t>
      </w:r>
      <w:r w:rsidR="0054731A" w:rsidRPr="002966E4">
        <w:rPr>
          <w:rFonts w:ascii="Book Antiqua" w:eastAsia="Book Antiqua" w:hAnsi="Book Antiqua" w:cs="Book Antiqua"/>
          <w:color w:val="000000"/>
        </w:rPr>
        <w:t xml:space="preserve"> </w:t>
      </w:r>
      <w:r w:rsidRPr="002966E4">
        <w:rPr>
          <w:rFonts w:ascii="Book Antiqua" w:eastAsia="Book Antiqua" w:hAnsi="Book Antiqua" w:cs="Book Antiqua"/>
          <w:color w:val="000000"/>
        </w:rPr>
        <w:t xml:space="preserve">In the traditional nursing model, the psychological state of patients and their families is often poorly perceived, but in fact, most postoperative patients with cerebral hemorrhage are anxious and depressed due to the fear of the effect of postoperative treatment and the need for bed rest, which leads to a strong stress reaction after </w:t>
      </w:r>
      <w:proofErr w:type="gramStart"/>
      <w:r w:rsidRPr="002966E4">
        <w:rPr>
          <w:rFonts w:ascii="Book Antiqua" w:eastAsia="Book Antiqua" w:hAnsi="Book Antiqua" w:cs="Book Antiqua"/>
          <w:color w:val="000000"/>
        </w:rPr>
        <w:t>surgery</w:t>
      </w:r>
      <w:r w:rsidR="0054731A" w:rsidRPr="002966E4">
        <w:rPr>
          <w:rFonts w:ascii="Book Antiqua" w:eastAsia="Book Antiqua" w:hAnsi="Book Antiqua" w:cs="Book Antiqua"/>
          <w:color w:val="000000"/>
          <w:vertAlign w:val="superscript"/>
        </w:rPr>
        <w:t>[</w:t>
      </w:r>
      <w:proofErr w:type="gramEnd"/>
      <w:r w:rsidR="0054731A" w:rsidRPr="002966E4">
        <w:rPr>
          <w:rFonts w:ascii="Book Antiqua" w:eastAsia="Book Antiqua" w:hAnsi="Book Antiqua" w:cs="Book Antiqua"/>
          <w:color w:val="000000"/>
          <w:vertAlign w:val="superscript"/>
        </w:rPr>
        <w:t>18]</w:t>
      </w:r>
      <w:r w:rsidRPr="002966E4">
        <w:rPr>
          <w:rFonts w:ascii="Book Antiqua" w:eastAsia="Book Antiqua" w:hAnsi="Book Antiqua" w:cs="Book Antiqua"/>
          <w:color w:val="000000"/>
        </w:rPr>
        <w:t>.</w:t>
      </w:r>
      <w:r w:rsidR="0054731A" w:rsidRPr="002966E4">
        <w:rPr>
          <w:rFonts w:ascii="Book Antiqua" w:eastAsia="Book Antiqua" w:hAnsi="Book Antiqua" w:cs="Book Antiqua"/>
          <w:color w:val="000000"/>
        </w:rPr>
        <w:t xml:space="preserve"> </w:t>
      </w:r>
      <w:r w:rsidRPr="002966E4">
        <w:rPr>
          <w:rFonts w:ascii="Book Antiqua" w:eastAsia="Book Antiqua" w:hAnsi="Book Antiqua" w:cs="Book Antiqua"/>
          <w:color w:val="000000"/>
        </w:rPr>
        <w:t xml:space="preserve">It is important to implement personalized psychological care for patients at this stage. A British study showed that postoperative psychological care for patients with cerebral hemorrhage effectively improved their recovery and reduced the incidence of adverse </w:t>
      </w:r>
      <w:proofErr w:type="gramStart"/>
      <w:r w:rsidRPr="002966E4">
        <w:rPr>
          <w:rFonts w:ascii="Book Antiqua" w:eastAsia="Book Antiqua" w:hAnsi="Book Antiqua" w:cs="Book Antiqua"/>
          <w:color w:val="000000"/>
        </w:rPr>
        <w:t>complications</w:t>
      </w:r>
      <w:r w:rsidR="002C02BC" w:rsidRPr="002966E4">
        <w:rPr>
          <w:rFonts w:ascii="Book Antiqua" w:eastAsia="Book Antiqua" w:hAnsi="Book Antiqua" w:cs="Book Antiqua"/>
          <w:color w:val="000000"/>
          <w:vertAlign w:val="superscript"/>
        </w:rPr>
        <w:t>[</w:t>
      </w:r>
      <w:proofErr w:type="gramEnd"/>
      <w:r w:rsidR="002C02BC" w:rsidRPr="002966E4">
        <w:rPr>
          <w:rFonts w:ascii="Book Antiqua" w:eastAsia="Book Antiqua" w:hAnsi="Book Antiqua" w:cs="Book Antiqua"/>
          <w:color w:val="000000"/>
          <w:vertAlign w:val="superscript"/>
        </w:rPr>
        <w:t>19]</w:t>
      </w:r>
      <w:r w:rsidRPr="002966E4">
        <w:rPr>
          <w:rFonts w:ascii="Book Antiqua" w:eastAsia="Book Antiqua" w:hAnsi="Book Antiqua" w:cs="Book Antiqua"/>
          <w:color w:val="000000"/>
        </w:rPr>
        <w:t>.</w:t>
      </w:r>
      <w:r w:rsidR="002C02BC" w:rsidRPr="002966E4">
        <w:rPr>
          <w:rFonts w:ascii="Book Antiqua" w:eastAsia="Book Antiqua" w:hAnsi="Book Antiqua" w:cs="Book Antiqua"/>
          <w:color w:val="000000"/>
        </w:rPr>
        <w:t xml:space="preserve"> </w:t>
      </w:r>
      <w:r w:rsidRPr="002966E4">
        <w:rPr>
          <w:rFonts w:ascii="Book Antiqua" w:eastAsia="Book Antiqua" w:hAnsi="Book Antiqua" w:cs="Book Antiqua"/>
          <w:color w:val="000000"/>
        </w:rPr>
        <w:t xml:space="preserve">Similarly, our study showed that postoperative psychological care improved patients' sleep quality and that good sleep quality greatly reduced the development of adverse emotions, and the relationship between sleep quality and anxiety and depression has been demonstrated in a number of previous </w:t>
      </w:r>
      <w:proofErr w:type="gramStart"/>
      <w:r w:rsidRPr="002966E4">
        <w:rPr>
          <w:rFonts w:ascii="Book Antiqua" w:eastAsia="Book Antiqua" w:hAnsi="Book Antiqua" w:cs="Book Antiqua"/>
          <w:color w:val="000000"/>
        </w:rPr>
        <w:t>studies</w:t>
      </w:r>
      <w:r w:rsidR="00E31D0F" w:rsidRPr="002966E4">
        <w:rPr>
          <w:rFonts w:ascii="Book Antiqua" w:eastAsia="Book Antiqua" w:hAnsi="Book Antiqua" w:cs="Book Antiqua"/>
          <w:color w:val="000000"/>
          <w:vertAlign w:val="superscript"/>
        </w:rPr>
        <w:t>[</w:t>
      </w:r>
      <w:proofErr w:type="gramEnd"/>
      <w:r w:rsidR="00E31D0F" w:rsidRPr="002966E4">
        <w:rPr>
          <w:rFonts w:ascii="Book Antiqua" w:eastAsia="Book Antiqua" w:hAnsi="Book Antiqua" w:cs="Book Antiqua"/>
          <w:color w:val="000000"/>
          <w:vertAlign w:val="superscript"/>
        </w:rPr>
        <w:t>20]</w:t>
      </w:r>
      <w:r w:rsidRPr="002966E4">
        <w:rPr>
          <w:rFonts w:ascii="Book Antiqua" w:eastAsia="Book Antiqua" w:hAnsi="Book Antiqua" w:cs="Book Antiqua"/>
          <w:color w:val="000000"/>
        </w:rPr>
        <w:t>.</w:t>
      </w:r>
      <w:r w:rsidR="00E31D0F" w:rsidRPr="002966E4">
        <w:rPr>
          <w:rFonts w:ascii="Book Antiqua" w:eastAsia="Book Antiqua" w:hAnsi="Book Antiqua" w:cs="Book Antiqua"/>
          <w:color w:val="000000"/>
        </w:rPr>
        <w:t xml:space="preserve"> </w:t>
      </w:r>
      <w:r w:rsidRPr="002966E4">
        <w:rPr>
          <w:rFonts w:ascii="Book Antiqua" w:eastAsia="Book Antiqua" w:hAnsi="Book Antiqua" w:cs="Book Antiqua"/>
          <w:color w:val="000000"/>
        </w:rPr>
        <w:t>Furthermore, by assessing anxiety and depression status after treatment, the psychological status of patients in the observation group was found to be significantly better than that of the control group.</w:t>
      </w:r>
      <w:r w:rsidR="00285A7B" w:rsidRPr="002966E4">
        <w:rPr>
          <w:rFonts w:ascii="Book Antiqua" w:eastAsia="Book Antiqua" w:hAnsi="Book Antiqua" w:cs="Book Antiqua"/>
          <w:color w:val="000000"/>
        </w:rPr>
        <w:t xml:space="preserve"> </w:t>
      </w:r>
      <w:r w:rsidRPr="002966E4">
        <w:rPr>
          <w:rFonts w:ascii="Book Antiqua" w:eastAsia="Book Antiqua" w:hAnsi="Book Antiqua" w:cs="Book Antiqua"/>
          <w:color w:val="000000"/>
        </w:rPr>
        <w:t>Although our study used a randomized controlled study to systematically demonstrate the role of nursing interventions in optimizing the mental status of patients with cerebral hemorrhage, our study lacked comprehensiveness, had a short observation period, and did not follow up the patients for a long period of time. In the future, extensive research is needed to demonstrate this.</w:t>
      </w:r>
    </w:p>
    <w:p w14:paraId="6FDC6C99" w14:textId="77777777" w:rsidR="00A77B3E" w:rsidRPr="002966E4" w:rsidRDefault="00A77B3E" w:rsidP="002966E4">
      <w:pPr>
        <w:spacing w:line="360" w:lineRule="auto"/>
        <w:jc w:val="both"/>
        <w:rPr>
          <w:rFonts w:ascii="Book Antiqua" w:hAnsi="Book Antiqua"/>
        </w:rPr>
      </w:pPr>
    </w:p>
    <w:p w14:paraId="763F231D" w14:textId="77777777" w:rsidR="00A77B3E" w:rsidRPr="002966E4" w:rsidRDefault="00000000" w:rsidP="002966E4">
      <w:pPr>
        <w:spacing w:line="360" w:lineRule="auto"/>
        <w:jc w:val="both"/>
        <w:rPr>
          <w:rFonts w:ascii="Book Antiqua" w:hAnsi="Book Antiqua"/>
        </w:rPr>
      </w:pPr>
      <w:r w:rsidRPr="002966E4">
        <w:rPr>
          <w:rFonts w:ascii="Book Antiqua" w:eastAsia="Book Antiqua" w:hAnsi="Book Antiqua" w:cs="Book Antiqua"/>
          <w:b/>
          <w:caps/>
          <w:color w:val="000000"/>
          <w:u w:val="single"/>
        </w:rPr>
        <w:t>CONCLUSION</w:t>
      </w:r>
    </w:p>
    <w:p w14:paraId="6F330159" w14:textId="06D110E4" w:rsidR="00A77B3E" w:rsidRPr="002966E4" w:rsidRDefault="00000000" w:rsidP="002966E4">
      <w:pPr>
        <w:spacing w:line="360" w:lineRule="auto"/>
        <w:jc w:val="both"/>
        <w:rPr>
          <w:rFonts w:ascii="Book Antiqua" w:hAnsi="Book Antiqua"/>
        </w:rPr>
      </w:pPr>
      <w:r w:rsidRPr="002966E4">
        <w:rPr>
          <w:rFonts w:ascii="Book Antiqua" w:eastAsia="Book Antiqua" w:hAnsi="Book Antiqua" w:cs="Book Antiqua"/>
          <w:color w:val="000000"/>
        </w:rPr>
        <w:t xml:space="preserve">Our study showed that quality nursing interventions have an optimizing effect on the psychological state of patients with cerebral hemorrhage, which can significantly improve the psychological state of patients, promote the recovery of their consciousness, and increase nursing satisfaction and improve the doctor-patient relationship, </w:t>
      </w:r>
      <w:r w:rsidR="00302EF0" w:rsidRPr="002966E4">
        <w:rPr>
          <w:rFonts w:ascii="Book Antiqua" w:eastAsia="Book Antiqua" w:hAnsi="Book Antiqua" w:cs="Book Antiqua"/>
          <w:color w:val="000000"/>
        </w:rPr>
        <w:t>however,</w:t>
      </w:r>
      <w:r w:rsidRPr="002966E4">
        <w:rPr>
          <w:rFonts w:ascii="Book Antiqua" w:eastAsia="Book Antiqua" w:hAnsi="Book Antiqua" w:cs="Book Antiqua"/>
          <w:color w:val="000000"/>
        </w:rPr>
        <w:t xml:space="preserve"> extensive evidence needs to be further researched.</w:t>
      </w:r>
    </w:p>
    <w:p w14:paraId="12C7B03E" w14:textId="77777777" w:rsidR="00A77B3E" w:rsidRPr="002966E4" w:rsidRDefault="00A77B3E" w:rsidP="002966E4">
      <w:pPr>
        <w:spacing w:line="360" w:lineRule="auto"/>
        <w:jc w:val="both"/>
        <w:rPr>
          <w:rFonts w:ascii="Book Antiqua" w:hAnsi="Book Antiqua"/>
        </w:rPr>
      </w:pPr>
    </w:p>
    <w:p w14:paraId="11C0E636" w14:textId="77777777" w:rsidR="00A77B3E" w:rsidRPr="002966E4" w:rsidRDefault="00000000" w:rsidP="002966E4">
      <w:pPr>
        <w:spacing w:line="360" w:lineRule="auto"/>
        <w:jc w:val="both"/>
        <w:rPr>
          <w:rFonts w:ascii="Book Antiqua" w:hAnsi="Book Antiqua"/>
        </w:rPr>
      </w:pPr>
      <w:r w:rsidRPr="002966E4">
        <w:rPr>
          <w:rFonts w:ascii="Book Antiqua" w:eastAsia="Book Antiqua" w:hAnsi="Book Antiqua" w:cs="Book Antiqua"/>
          <w:b/>
          <w:caps/>
          <w:color w:val="000000"/>
          <w:u w:val="single"/>
        </w:rPr>
        <w:t>ARTICLE HIGHLIGHTS</w:t>
      </w:r>
    </w:p>
    <w:p w14:paraId="304C551F" w14:textId="77777777" w:rsidR="00A77B3E" w:rsidRPr="002966E4" w:rsidRDefault="00000000" w:rsidP="002966E4">
      <w:pPr>
        <w:spacing w:line="360" w:lineRule="auto"/>
        <w:jc w:val="both"/>
        <w:rPr>
          <w:rFonts w:ascii="Book Antiqua" w:hAnsi="Book Antiqua"/>
        </w:rPr>
      </w:pPr>
      <w:r w:rsidRPr="002966E4">
        <w:rPr>
          <w:rFonts w:ascii="Book Antiqua" w:eastAsia="Book Antiqua" w:hAnsi="Book Antiqua" w:cs="Book Antiqua"/>
          <w:b/>
          <w:i/>
          <w:color w:val="000000"/>
        </w:rPr>
        <w:t>Research background</w:t>
      </w:r>
    </w:p>
    <w:p w14:paraId="7B6A663E" w14:textId="1F88099F" w:rsidR="00A77B3E" w:rsidRPr="002966E4" w:rsidRDefault="00000000" w:rsidP="002966E4">
      <w:pPr>
        <w:spacing w:line="360" w:lineRule="auto"/>
        <w:jc w:val="both"/>
        <w:rPr>
          <w:rFonts w:ascii="Book Antiqua" w:hAnsi="Book Antiqua"/>
        </w:rPr>
      </w:pPr>
      <w:r w:rsidRPr="002966E4">
        <w:rPr>
          <w:rFonts w:ascii="Book Antiqua" w:eastAsia="Book Antiqua" w:hAnsi="Book Antiqua" w:cs="Book Antiqua"/>
          <w:color w:val="000000"/>
        </w:rPr>
        <w:lastRenderedPageBreak/>
        <w:t>Hypertensive cerebral hemorrhage</w:t>
      </w:r>
      <w:r w:rsidR="00E31D0F" w:rsidRPr="002966E4">
        <w:rPr>
          <w:rFonts w:ascii="Book Antiqua" w:eastAsia="Book Antiqua" w:hAnsi="Book Antiqua" w:cs="Book Antiqua"/>
          <w:color w:val="000000"/>
        </w:rPr>
        <w:t xml:space="preserve"> (HCH)</w:t>
      </w:r>
      <w:r w:rsidRPr="002966E4">
        <w:rPr>
          <w:rFonts w:ascii="Book Antiqua" w:eastAsia="Book Antiqua" w:hAnsi="Book Antiqua" w:cs="Book Antiqua"/>
          <w:color w:val="000000"/>
        </w:rPr>
        <w:t xml:space="preserve">, as the most common chronic disease, has become a topic of global public health discussion because it is a key causative factor of functional disability, cognitive impairment, and dementia in humans. Knowledge of the disease and prevention of </w:t>
      </w:r>
      <w:r w:rsidR="0081089D" w:rsidRPr="002966E4">
        <w:rPr>
          <w:rFonts w:ascii="Book Antiqua" w:eastAsia="Book Antiqua" w:hAnsi="Book Antiqua" w:cs="Book Antiqua"/>
          <w:color w:val="000000"/>
        </w:rPr>
        <w:t>HCH</w:t>
      </w:r>
      <w:r w:rsidRPr="002966E4">
        <w:rPr>
          <w:rFonts w:ascii="Book Antiqua" w:eastAsia="Book Antiqua" w:hAnsi="Book Antiqua" w:cs="Book Antiqua"/>
          <w:color w:val="000000"/>
        </w:rPr>
        <w:t xml:space="preserve"> has gradually attracted the attention of the public.</w:t>
      </w:r>
    </w:p>
    <w:p w14:paraId="3BE14C83" w14:textId="77777777" w:rsidR="00A77B3E" w:rsidRPr="002966E4" w:rsidRDefault="00A77B3E" w:rsidP="002966E4">
      <w:pPr>
        <w:spacing w:line="360" w:lineRule="auto"/>
        <w:ind w:firstLine="480"/>
        <w:jc w:val="both"/>
        <w:rPr>
          <w:rFonts w:ascii="Book Antiqua" w:hAnsi="Book Antiqua"/>
        </w:rPr>
      </w:pPr>
    </w:p>
    <w:p w14:paraId="4D411E52" w14:textId="77777777" w:rsidR="00A77B3E" w:rsidRPr="002966E4" w:rsidRDefault="00000000" w:rsidP="002966E4">
      <w:pPr>
        <w:spacing w:line="360" w:lineRule="auto"/>
        <w:jc w:val="both"/>
        <w:rPr>
          <w:rFonts w:ascii="Book Antiqua" w:hAnsi="Book Antiqua"/>
        </w:rPr>
      </w:pPr>
      <w:r w:rsidRPr="002966E4">
        <w:rPr>
          <w:rFonts w:ascii="Book Antiqua" w:eastAsia="Book Antiqua" w:hAnsi="Book Antiqua" w:cs="Book Antiqua"/>
          <w:b/>
          <w:i/>
          <w:color w:val="000000"/>
        </w:rPr>
        <w:t>Research motivation</w:t>
      </w:r>
    </w:p>
    <w:p w14:paraId="56351CBC" w14:textId="183906E9" w:rsidR="00A77B3E" w:rsidRPr="002966E4" w:rsidRDefault="00000000" w:rsidP="002966E4">
      <w:pPr>
        <w:spacing w:line="360" w:lineRule="auto"/>
        <w:jc w:val="both"/>
        <w:rPr>
          <w:rFonts w:ascii="Book Antiqua" w:hAnsi="Book Antiqua"/>
        </w:rPr>
      </w:pPr>
      <w:r w:rsidRPr="002966E4">
        <w:rPr>
          <w:rFonts w:ascii="Book Antiqua" w:eastAsia="Book Antiqua" w:hAnsi="Book Antiqua" w:cs="Book Antiqua"/>
          <w:color w:val="000000"/>
        </w:rPr>
        <w:t>This study provide</w:t>
      </w:r>
      <w:r w:rsidR="00372BFE" w:rsidRPr="002966E4">
        <w:rPr>
          <w:rFonts w:ascii="Book Antiqua" w:eastAsia="Book Antiqua" w:hAnsi="Book Antiqua" w:cs="Book Antiqua"/>
          <w:color w:val="000000"/>
        </w:rPr>
        <w:t>d</w:t>
      </w:r>
      <w:r w:rsidRPr="002966E4">
        <w:rPr>
          <w:rFonts w:ascii="Book Antiqua" w:eastAsia="Book Antiqua" w:hAnsi="Book Antiqua" w:cs="Book Antiqua"/>
          <w:color w:val="000000"/>
        </w:rPr>
        <w:t xml:space="preserve"> information for clinical nursing and improve the prognosis of cerebral hemorrhage.</w:t>
      </w:r>
    </w:p>
    <w:p w14:paraId="4E9C362E" w14:textId="77777777" w:rsidR="00A77B3E" w:rsidRPr="002966E4" w:rsidRDefault="00A77B3E" w:rsidP="002966E4">
      <w:pPr>
        <w:spacing w:line="360" w:lineRule="auto"/>
        <w:ind w:firstLine="420"/>
        <w:jc w:val="both"/>
        <w:rPr>
          <w:rFonts w:ascii="Book Antiqua" w:hAnsi="Book Antiqua"/>
        </w:rPr>
      </w:pPr>
    </w:p>
    <w:p w14:paraId="59D77367" w14:textId="77777777" w:rsidR="00A77B3E" w:rsidRPr="002966E4" w:rsidRDefault="00000000" w:rsidP="002966E4">
      <w:pPr>
        <w:spacing w:line="360" w:lineRule="auto"/>
        <w:jc w:val="both"/>
        <w:rPr>
          <w:rFonts w:ascii="Book Antiqua" w:hAnsi="Book Antiqua"/>
        </w:rPr>
      </w:pPr>
      <w:r w:rsidRPr="002966E4">
        <w:rPr>
          <w:rFonts w:ascii="Book Antiqua" w:eastAsia="Book Antiqua" w:hAnsi="Book Antiqua" w:cs="Book Antiqua"/>
          <w:b/>
          <w:i/>
          <w:color w:val="000000"/>
        </w:rPr>
        <w:t>Research objectives</w:t>
      </w:r>
    </w:p>
    <w:p w14:paraId="39731773" w14:textId="42F77062" w:rsidR="00A77B3E" w:rsidRPr="002966E4" w:rsidRDefault="00372BFE" w:rsidP="002966E4">
      <w:pPr>
        <w:spacing w:line="360" w:lineRule="auto"/>
        <w:jc w:val="both"/>
        <w:rPr>
          <w:rFonts w:ascii="Book Antiqua" w:hAnsi="Book Antiqua"/>
        </w:rPr>
      </w:pPr>
      <w:r w:rsidRPr="002966E4">
        <w:rPr>
          <w:rFonts w:ascii="Book Antiqua" w:eastAsia="Book Antiqua" w:hAnsi="Book Antiqua" w:cs="Book Antiqua"/>
          <w:color w:val="000000"/>
        </w:rPr>
        <w:t xml:space="preserve">This study aimed to investigate the role of rehabilitative nursing interventions in optimizing the postoperative mental status recovery phase and to provide clinical value for future rehabilitation of patients with cerebral hemorrhage. </w:t>
      </w:r>
    </w:p>
    <w:p w14:paraId="0F57793D" w14:textId="77777777" w:rsidR="00A77B3E" w:rsidRPr="002966E4" w:rsidRDefault="00A77B3E" w:rsidP="002966E4">
      <w:pPr>
        <w:spacing w:line="360" w:lineRule="auto"/>
        <w:ind w:firstLine="440"/>
        <w:jc w:val="both"/>
        <w:rPr>
          <w:rFonts w:ascii="Book Antiqua" w:hAnsi="Book Antiqua"/>
        </w:rPr>
      </w:pPr>
    </w:p>
    <w:p w14:paraId="29D2C033" w14:textId="77777777" w:rsidR="00A77B3E" w:rsidRPr="002966E4" w:rsidRDefault="00000000" w:rsidP="002966E4">
      <w:pPr>
        <w:spacing w:line="360" w:lineRule="auto"/>
        <w:jc w:val="both"/>
        <w:rPr>
          <w:rFonts w:ascii="Book Antiqua" w:hAnsi="Book Antiqua"/>
        </w:rPr>
      </w:pPr>
      <w:r w:rsidRPr="002966E4">
        <w:rPr>
          <w:rFonts w:ascii="Book Antiqua" w:eastAsia="Book Antiqua" w:hAnsi="Book Antiqua" w:cs="Book Antiqua"/>
          <w:b/>
          <w:i/>
          <w:color w:val="000000"/>
        </w:rPr>
        <w:t>Research methods</w:t>
      </w:r>
    </w:p>
    <w:p w14:paraId="1524305C" w14:textId="128E6068" w:rsidR="00A77B3E" w:rsidRPr="002966E4" w:rsidRDefault="00000000" w:rsidP="002966E4">
      <w:pPr>
        <w:spacing w:line="360" w:lineRule="auto"/>
        <w:jc w:val="both"/>
        <w:rPr>
          <w:rFonts w:ascii="Book Antiqua" w:hAnsi="Book Antiqua"/>
        </w:rPr>
      </w:pPr>
      <w:r w:rsidRPr="002966E4">
        <w:rPr>
          <w:rFonts w:ascii="Book Antiqua" w:eastAsia="Book Antiqua" w:hAnsi="Book Antiqua" w:cs="Book Antiqua"/>
          <w:color w:val="000000"/>
        </w:rPr>
        <w:t xml:space="preserve">This randomized controlled study included 120 patients with cerebral HCH between May 2021–May 2023. The participants </w:t>
      </w:r>
      <w:r w:rsidR="00E0061C" w:rsidRPr="002966E4">
        <w:rPr>
          <w:rFonts w:ascii="Book Antiqua" w:eastAsia="Book Antiqua" w:hAnsi="Book Antiqua" w:cs="Book Antiqua"/>
          <w:color w:val="000000"/>
        </w:rPr>
        <w:t>have</w:t>
      </w:r>
      <w:r w:rsidRPr="002966E4">
        <w:rPr>
          <w:rFonts w:ascii="Book Antiqua" w:eastAsia="Book Antiqua" w:hAnsi="Book Antiqua" w:cs="Book Antiqua"/>
          <w:color w:val="000000"/>
        </w:rPr>
        <w:t xml:space="preserve"> randomly sampled and grouped into the observation and control groups. The observation group received the rehabilitation nursing model, whereas the control group have given conventional nursing. The conscious state of the patients was assessed at 7, 14, 21, and 30 </w:t>
      </w:r>
      <w:r w:rsidR="00E0061C" w:rsidRPr="002966E4">
        <w:rPr>
          <w:rFonts w:ascii="Book Antiqua" w:eastAsia="Book Antiqua" w:hAnsi="Book Antiqua" w:cs="Book Antiqua"/>
          <w:color w:val="000000"/>
        </w:rPr>
        <w:t>d</w:t>
      </w:r>
      <w:r w:rsidRPr="002966E4">
        <w:rPr>
          <w:rFonts w:ascii="Book Antiqua" w:eastAsia="Book Antiqua" w:hAnsi="Book Antiqua" w:cs="Book Antiqua"/>
          <w:color w:val="000000"/>
        </w:rPr>
        <w:t xml:space="preserve"> postoperatively. After one month of care, sleep quality, anxiety, and depression were compared between the two groups. Patient and family satisfaction were assessed using a nursing care model.</w:t>
      </w:r>
    </w:p>
    <w:p w14:paraId="285FE602" w14:textId="77777777" w:rsidR="00A77B3E" w:rsidRPr="002966E4" w:rsidRDefault="00A77B3E" w:rsidP="002966E4">
      <w:pPr>
        <w:spacing w:line="360" w:lineRule="auto"/>
        <w:ind w:firstLine="420"/>
        <w:jc w:val="both"/>
        <w:rPr>
          <w:rFonts w:ascii="Book Antiqua" w:hAnsi="Book Antiqua"/>
        </w:rPr>
      </w:pPr>
    </w:p>
    <w:p w14:paraId="02079121" w14:textId="77777777" w:rsidR="00A77B3E" w:rsidRPr="002966E4" w:rsidRDefault="00000000" w:rsidP="002966E4">
      <w:pPr>
        <w:spacing w:line="360" w:lineRule="auto"/>
        <w:jc w:val="both"/>
        <w:rPr>
          <w:rFonts w:ascii="Book Antiqua" w:hAnsi="Book Antiqua"/>
        </w:rPr>
      </w:pPr>
      <w:r w:rsidRPr="002966E4">
        <w:rPr>
          <w:rFonts w:ascii="Book Antiqua" w:eastAsia="Book Antiqua" w:hAnsi="Book Antiqua" w:cs="Book Antiqua"/>
          <w:b/>
          <w:i/>
          <w:color w:val="000000"/>
        </w:rPr>
        <w:t>Research results</w:t>
      </w:r>
    </w:p>
    <w:p w14:paraId="77574D84" w14:textId="13F082F7" w:rsidR="00A77B3E" w:rsidRPr="002966E4" w:rsidRDefault="00000000" w:rsidP="002966E4">
      <w:pPr>
        <w:spacing w:line="360" w:lineRule="auto"/>
        <w:jc w:val="both"/>
        <w:rPr>
          <w:rFonts w:ascii="Book Antiqua" w:hAnsi="Book Antiqua"/>
        </w:rPr>
      </w:pPr>
      <w:r w:rsidRPr="002966E4">
        <w:rPr>
          <w:rFonts w:ascii="Book Antiqua" w:eastAsia="Book Antiqua" w:hAnsi="Book Antiqua" w:cs="Book Antiqua"/>
          <w:color w:val="000000"/>
        </w:rPr>
        <w:t xml:space="preserve">The results showed that </w:t>
      </w:r>
      <w:r w:rsidR="00E0061C" w:rsidRPr="002966E4">
        <w:rPr>
          <w:rFonts w:ascii="Book Antiqua" w:eastAsia="Book Antiqua" w:hAnsi="Book Antiqua" w:cs="Book Antiqua"/>
          <w:color w:val="000000"/>
        </w:rPr>
        <w:t xml:space="preserve">the </w:t>
      </w:r>
      <w:r w:rsidRPr="002966E4">
        <w:rPr>
          <w:rFonts w:ascii="Book Antiqua" w:eastAsia="Book Antiqua" w:hAnsi="Book Antiqua" w:cs="Book Antiqua"/>
          <w:color w:val="000000"/>
        </w:rPr>
        <w:t>state of consciousness scores of the patients in both groups significantly increased</w:t>
      </w:r>
      <w:r w:rsidR="00E0061C" w:rsidRPr="002966E4">
        <w:rPr>
          <w:rFonts w:ascii="Book Antiqua" w:eastAsia="Book Antiqua" w:hAnsi="Book Antiqua" w:cs="Book Antiqua"/>
          <w:color w:val="000000"/>
        </w:rPr>
        <w:t xml:space="preserve"> </w:t>
      </w:r>
      <w:r w:rsidRPr="002966E4">
        <w:rPr>
          <w:rFonts w:ascii="Book Antiqua" w:eastAsia="Book Antiqua" w:hAnsi="Book Antiqua" w:cs="Book Antiqua"/>
          <w:color w:val="000000"/>
        </w:rPr>
        <w:t>after surgical treatment. From the 14</w:t>
      </w:r>
      <w:r w:rsidRPr="002966E4">
        <w:rPr>
          <w:rFonts w:ascii="Book Antiqua" w:eastAsia="Book Antiqua" w:hAnsi="Book Antiqua" w:cs="Book Antiqua"/>
          <w:color w:val="000000"/>
          <w:vertAlign w:val="superscript"/>
        </w:rPr>
        <w:t>th</w:t>
      </w:r>
      <w:r w:rsidR="00E0061C" w:rsidRPr="002966E4">
        <w:rPr>
          <w:rFonts w:ascii="Book Antiqua" w:eastAsia="Book Antiqua" w:hAnsi="Book Antiqua" w:cs="Book Antiqua"/>
          <w:color w:val="000000"/>
        </w:rPr>
        <w:t xml:space="preserve"> </w:t>
      </w:r>
      <w:r w:rsidRPr="002966E4">
        <w:rPr>
          <w:rFonts w:ascii="Book Antiqua" w:eastAsia="Book Antiqua" w:hAnsi="Book Antiqua" w:cs="Book Antiqua"/>
          <w:color w:val="000000"/>
        </w:rPr>
        <w:t>day onwards, differences in the state of consciousness scores between the two groups of patients began to appear. After one month of care, the sleep quality, anxiety state, and depression state of patients were significantly better in the observation group than in the control group. Satisfaction with nursing care was higher in the observation group than in the control group.</w:t>
      </w:r>
    </w:p>
    <w:p w14:paraId="6B45B970" w14:textId="77777777" w:rsidR="00A77B3E" w:rsidRPr="002966E4" w:rsidRDefault="00A77B3E" w:rsidP="002966E4">
      <w:pPr>
        <w:spacing w:line="360" w:lineRule="auto"/>
        <w:jc w:val="both"/>
        <w:rPr>
          <w:rFonts w:ascii="Book Antiqua" w:hAnsi="Book Antiqua"/>
        </w:rPr>
      </w:pPr>
    </w:p>
    <w:p w14:paraId="6CE7F199" w14:textId="77777777" w:rsidR="00A77B3E" w:rsidRPr="002966E4" w:rsidRDefault="00000000" w:rsidP="002966E4">
      <w:pPr>
        <w:spacing w:line="360" w:lineRule="auto"/>
        <w:jc w:val="both"/>
        <w:rPr>
          <w:rFonts w:ascii="Book Antiqua" w:hAnsi="Book Antiqua"/>
        </w:rPr>
      </w:pPr>
      <w:r w:rsidRPr="002966E4">
        <w:rPr>
          <w:rFonts w:ascii="Book Antiqua" w:eastAsia="Book Antiqua" w:hAnsi="Book Antiqua" w:cs="Book Antiqua"/>
          <w:b/>
          <w:i/>
          <w:color w:val="000000"/>
        </w:rPr>
        <w:t>Research conclusions</w:t>
      </w:r>
    </w:p>
    <w:p w14:paraId="3EA960F8" w14:textId="6F763B79" w:rsidR="00302EF0" w:rsidRPr="002966E4" w:rsidRDefault="00302EF0" w:rsidP="002966E4">
      <w:pPr>
        <w:spacing w:line="360" w:lineRule="auto"/>
        <w:jc w:val="both"/>
        <w:rPr>
          <w:rFonts w:ascii="Book Antiqua" w:hAnsi="Book Antiqua"/>
        </w:rPr>
      </w:pPr>
      <w:r w:rsidRPr="002966E4">
        <w:rPr>
          <w:rFonts w:ascii="Book Antiqua" w:eastAsia="Book Antiqua" w:hAnsi="Book Antiqua" w:cs="Book Antiqua"/>
          <w:color w:val="000000"/>
        </w:rPr>
        <w:t>This study showed that quality nursing interventions have an optimizing effect on the psychological state of patients with cerebral hemorrhage, which can significantly improve the psychological state of patients, promote the recovery of their consciousness, and increase nursing satisfaction and improve the doctor-patient relationship.</w:t>
      </w:r>
    </w:p>
    <w:p w14:paraId="5A6F42C4" w14:textId="77777777" w:rsidR="00A77B3E" w:rsidRPr="002966E4" w:rsidRDefault="00A77B3E" w:rsidP="002966E4">
      <w:pPr>
        <w:spacing w:line="360" w:lineRule="auto"/>
        <w:ind w:firstLine="420"/>
        <w:jc w:val="both"/>
        <w:rPr>
          <w:rFonts w:ascii="Book Antiqua" w:hAnsi="Book Antiqua"/>
        </w:rPr>
      </w:pPr>
    </w:p>
    <w:p w14:paraId="7961398F" w14:textId="77777777" w:rsidR="00A77B3E" w:rsidRPr="002966E4" w:rsidRDefault="00000000" w:rsidP="002966E4">
      <w:pPr>
        <w:spacing w:line="360" w:lineRule="auto"/>
        <w:jc w:val="both"/>
        <w:rPr>
          <w:rFonts w:ascii="Book Antiqua" w:hAnsi="Book Antiqua"/>
        </w:rPr>
      </w:pPr>
      <w:r w:rsidRPr="002966E4">
        <w:rPr>
          <w:rFonts w:ascii="Book Antiqua" w:eastAsia="Book Antiqua" w:hAnsi="Book Antiqua" w:cs="Book Antiqua"/>
          <w:b/>
          <w:i/>
          <w:color w:val="000000"/>
        </w:rPr>
        <w:t>Research perspectives</w:t>
      </w:r>
    </w:p>
    <w:p w14:paraId="2BF7BC13" w14:textId="7B3E18B9" w:rsidR="00A77B3E" w:rsidRPr="002966E4" w:rsidRDefault="00302EF0" w:rsidP="002966E4">
      <w:pPr>
        <w:spacing w:line="360" w:lineRule="auto"/>
        <w:jc w:val="both"/>
        <w:rPr>
          <w:rFonts w:ascii="Book Antiqua" w:eastAsia="Book Antiqua" w:hAnsi="Book Antiqua" w:cs="Book Antiqua"/>
        </w:rPr>
      </w:pPr>
      <w:r w:rsidRPr="002966E4">
        <w:rPr>
          <w:rFonts w:ascii="Book Antiqua" w:eastAsia="Book Antiqua" w:hAnsi="Book Antiqua" w:cs="Book Antiqua"/>
        </w:rPr>
        <w:t>Further analysis and research are needed to provide more scientific evidence.</w:t>
      </w:r>
    </w:p>
    <w:p w14:paraId="5880E5B1" w14:textId="77777777" w:rsidR="00302EF0" w:rsidRPr="002966E4" w:rsidRDefault="00302EF0" w:rsidP="002966E4">
      <w:pPr>
        <w:spacing w:line="360" w:lineRule="auto"/>
        <w:jc w:val="both"/>
        <w:rPr>
          <w:rFonts w:ascii="Book Antiqua" w:hAnsi="Book Antiqua"/>
        </w:rPr>
      </w:pPr>
    </w:p>
    <w:p w14:paraId="57A10409" w14:textId="6442336C" w:rsidR="00A77B3E" w:rsidRPr="002966E4" w:rsidRDefault="00000000" w:rsidP="002966E4">
      <w:pPr>
        <w:spacing w:line="360" w:lineRule="auto"/>
        <w:jc w:val="both"/>
        <w:rPr>
          <w:rFonts w:ascii="Book Antiqua" w:hAnsi="Book Antiqua"/>
        </w:rPr>
      </w:pPr>
      <w:r w:rsidRPr="002966E4">
        <w:rPr>
          <w:rFonts w:ascii="Book Antiqua" w:eastAsia="Book Antiqua" w:hAnsi="Book Antiqua" w:cs="Book Antiqua"/>
          <w:b/>
          <w:color w:val="000000"/>
        </w:rPr>
        <w:t>REFERENCES</w:t>
      </w:r>
    </w:p>
    <w:p w14:paraId="5724B57E" w14:textId="77777777" w:rsidR="00CB0FAB" w:rsidRPr="002966E4" w:rsidRDefault="00CB0FAB" w:rsidP="002966E4">
      <w:pPr>
        <w:spacing w:line="360" w:lineRule="auto"/>
        <w:jc w:val="both"/>
        <w:rPr>
          <w:rFonts w:ascii="Book Antiqua" w:hAnsi="Book Antiqua"/>
        </w:rPr>
      </w:pPr>
      <w:bookmarkStart w:id="518" w:name="OLE_LINK7961"/>
      <w:bookmarkStart w:id="519" w:name="OLE_LINK7962"/>
      <w:r w:rsidRPr="002966E4">
        <w:rPr>
          <w:rFonts w:ascii="Book Antiqua" w:hAnsi="Book Antiqua"/>
        </w:rPr>
        <w:t xml:space="preserve">1 </w:t>
      </w:r>
      <w:r w:rsidRPr="002966E4">
        <w:rPr>
          <w:rFonts w:ascii="Book Antiqua" w:hAnsi="Book Antiqua"/>
          <w:b/>
          <w:bCs/>
        </w:rPr>
        <w:t>Gross BA</w:t>
      </w:r>
      <w:r w:rsidRPr="002966E4">
        <w:rPr>
          <w:rFonts w:ascii="Book Antiqua" w:hAnsi="Book Antiqua"/>
        </w:rPr>
        <w:t xml:space="preserve">, Jankowitz BT, Friedlander RM. Cerebral Intraparenchymal Hemorrhage: A Review. </w:t>
      </w:r>
      <w:r w:rsidRPr="002966E4">
        <w:rPr>
          <w:rFonts w:ascii="Book Antiqua" w:hAnsi="Book Antiqua"/>
          <w:i/>
          <w:iCs/>
        </w:rPr>
        <w:t>JAMA</w:t>
      </w:r>
      <w:r w:rsidRPr="002966E4">
        <w:rPr>
          <w:rFonts w:ascii="Book Antiqua" w:hAnsi="Book Antiqua"/>
        </w:rPr>
        <w:t xml:space="preserve"> 2019; </w:t>
      </w:r>
      <w:r w:rsidRPr="002966E4">
        <w:rPr>
          <w:rFonts w:ascii="Book Antiqua" w:hAnsi="Book Antiqua"/>
          <w:b/>
          <w:bCs/>
        </w:rPr>
        <w:t>321</w:t>
      </w:r>
      <w:r w:rsidRPr="002966E4">
        <w:rPr>
          <w:rFonts w:ascii="Book Antiqua" w:hAnsi="Book Antiqua"/>
        </w:rPr>
        <w:t>: 1295-1303 [PMID: 30938800 DOI: 10.1001/jama.2019.2413]</w:t>
      </w:r>
    </w:p>
    <w:p w14:paraId="36539604" w14:textId="77777777" w:rsidR="00CB0FAB" w:rsidRPr="002966E4" w:rsidRDefault="00CB0FAB" w:rsidP="002966E4">
      <w:pPr>
        <w:spacing w:line="360" w:lineRule="auto"/>
        <w:jc w:val="both"/>
        <w:rPr>
          <w:rFonts w:ascii="Book Antiqua" w:hAnsi="Book Antiqua"/>
        </w:rPr>
      </w:pPr>
      <w:r w:rsidRPr="002966E4">
        <w:rPr>
          <w:rFonts w:ascii="Book Antiqua" w:hAnsi="Book Antiqua"/>
        </w:rPr>
        <w:t xml:space="preserve">2 </w:t>
      </w:r>
      <w:r w:rsidRPr="002966E4">
        <w:rPr>
          <w:rFonts w:ascii="Book Antiqua" w:hAnsi="Book Antiqua"/>
          <w:b/>
          <w:bCs/>
        </w:rPr>
        <w:t>Cohen DL</w:t>
      </w:r>
      <w:r w:rsidRPr="002966E4">
        <w:rPr>
          <w:rFonts w:ascii="Book Antiqua" w:hAnsi="Book Antiqua"/>
        </w:rPr>
        <w:t xml:space="preserve">. Cerebral </w:t>
      </w:r>
      <w:proofErr w:type="spellStart"/>
      <w:r w:rsidRPr="002966E4">
        <w:rPr>
          <w:rFonts w:ascii="Book Antiqua" w:hAnsi="Book Antiqua"/>
        </w:rPr>
        <w:t>haemorrhage</w:t>
      </w:r>
      <w:proofErr w:type="spellEnd"/>
      <w:r w:rsidRPr="002966E4">
        <w:rPr>
          <w:rFonts w:ascii="Book Antiqua" w:hAnsi="Book Antiqua"/>
        </w:rPr>
        <w:t xml:space="preserve">. </w:t>
      </w:r>
      <w:r w:rsidRPr="002966E4">
        <w:rPr>
          <w:rFonts w:ascii="Book Antiqua" w:hAnsi="Book Antiqua"/>
          <w:i/>
          <w:iCs/>
        </w:rPr>
        <w:t>Age Ageing</w:t>
      </w:r>
      <w:r w:rsidRPr="002966E4">
        <w:rPr>
          <w:rFonts w:ascii="Book Antiqua" w:hAnsi="Book Antiqua"/>
        </w:rPr>
        <w:t xml:space="preserve"> 2000; </w:t>
      </w:r>
      <w:r w:rsidRPr="002966E4">
        <w:rPr>
          <w:rFonts w:ascii="Book Antiqua" w:hAnsi="Book Antiqua"/>
          <w:b/>
          <w:bCs/>
        </w:rPr>
        <w:t>29</w:t>
      </w:r>
      <w:r w:rsidRPr="002966E4">
        <w:rPr>
          <w:rFonts w:ascii="Book Antiqua" w:hAnsi="Book Antiqua"/>
        </w:rPr>
        <w:t>: 547-549 [PMID: 11191248 DOI: 10.1093/ageing/29.6.547]</w:t>
      </w:r>
    </w:p>
    <w:p w14:paraId="3FAED8DE" w14:textId="77777777" w:rsidR="00CB0FAB" w:rsidRPr="002966E4" w:rsidRDefault="00CB0FAB" w:rsidP="002966E4">
      <w:pPr>
        <w:spacing w:line="360" w:lineRule="auto"/>
        <w:jc w:val="both"/>
        <w:rPr>
          <w:rFonts w:ascii="Book Antiqua" w:hAnsi="Book Antiqua"/>
        </w:rPr>
      </w:pPr>
      <w:r w:rsidRPr="002966E4">
        <w:rPr>
          <w:rFonts w:ascii="Book Antiqua" w:hAnsi="Book Antiqua"/>
        </w:rPr>
        <w:t xml:space="preserve">3 </w:t>
      </w:r>
      <w:r w:rsidRPr="002966E4">
        <w:rPr>
          <w:rFonts w:ascii="Book Antiqua" w:hAnsi="Book Antiqua"/>
          <w:b/>
          <w:bCs/>
        </w:rPr>
        <w:t>Shen J</w:t>
      </w:r>
      <w:r w:rsidRPr="002966E4">
        <w:rPr>
          <w:rFonts w:ascii="Book Antiqua" w:hAnsi="Book Antiqua"/>
        </w:rPr>
        <w:t xml:space="preserve">, Guo F, Yang P, Xu F. Influence of hypertension classification on hypertensive intracerebral hemorrhage location. </w:t>
      </w:r>
      <w:r w:rsidRPr="002966E4">
        <w:rPr>
          <w:rFonts w:ascii="Book Antiqua" w:hAnsi="Book Antiqua"/>
          <w:i/>
          <w:iCs/>
        </w:rPr>
        <w:t xml:space="preserve">J Clin </w:t>
      </w:r>
      <w:proofErr w:type="spellStart"/>
      <w:r w:rsidRPr="002966E4">
        <w:rPr>
          <w:rFonts w:ascii="Book Antiqua" w:hAnsi="Book Antiqua"/>
          <w:i/>
          <w:iCs/>
        </w:rPr>
        <w:t>Hypertens</w:t>
      </w:r>
      <w:proofErr w:type="spellEnd"/>
      <w:r w:rsidRPr="002966E4">
        <w:rPr>
          <w:rFonts w:ascii="Book Antiqua" w:hAnsi="Book Antiqua"/>
          <w:i/>
          <w:iCs/>
        </w:rPr>
        <w:t xml:space="preserve"> (Greenwich)</w:t>
      </w:r>
      <w:r w:rsidRPr="002966E4">
        <w:rPr>
          <w:rFonts w:ascii="Book Antiqua" w:hAnsi="Book Antiqua"/>
        </w:rPr>
        <w:t xml:space="preserve"> 2021; </w:t>
      </w:r>
      <w:r w:rsidRPr="002966E4">
        <w:rPr>
          <w:rFonts w:ascii="Book Antiqua" w:hAnsi="Book Antiqua"/>
          <w:b/>
          <w:bCs/>
        </w:rPr>
        <w:t>23</w:t>
      </w:r>
      <w:r w:rsidRPr="002966E4">
        <w:rPr>
          <w:rFonts w:ascii="Book Antiqua" w:hAnsi="Book Antiqua"/>
        </w:rPr>
        <w:t>: 1992-1999 [PMID: 34608743 DOI: 10.1111/jch.14367]</w:t>
      </w:r>
    </w:p>
    <w:p w14:paraId="31C28614" w14:textId="77777777" w:rsidR="00CB0FAB" w:rsidRPr="002966E4" w:rsidRDefault="00CB0FAB" w:rsidP="002966E4">
      <w:pPr>
        <w:spacing w:line="360" w:lineRule="auto"/>
        <w:jc w:val="both"/>
        <w:rPr>
          <w:rFonts w:ascii="Book Antiqua" w:hAnsi="Book Antiqua"/>
        </w:rPr>
      </w:pPr>
      <w:r w:rsidRPr="002966E4">
        <w:rPr>
          <w:rFonts w:ascii="Book Antiqua" w:hAnsi="Book Antiqua"/>
        </w:rPr>
        <w:t xml:space="preserve">4 </w:t>
      </w:r>
      <w:r w:rsidRPr="002966E4">
        <w:rPr>
          <w:rFonts w:ascii="Book Antiqua" w:hAnsi="Book Antiqua"/>
          <w:b/>
          <w:bCs/>
        </w:rPr>
        <w:t>Medeiros GC</w:t>
      </w:r>
      <w:r w:rsidRPr="002966E4">
        <w:rPr>
          <w:rFonts w:ascii="Book Antiqua" w:hAnsi="Book Antiqua"/>
        </w:rPr>
        <w:t xml:space="preserve">, Roy D, Kontos N, Beach SR. Post-stroke depression: A 2020 updated review. </w:t>
      </w:r>
      <w:r w:rsidRPr="002966E4">
        <w:rPr>
          <w:rFonts w:ascii="Book Antiqua" w:hAnsi="Book Antiqua"/>
          <w:i/>
          <w:iCs/>
        </w:rPr>
        <w:t>Gen Hosp Psychiatry</w:t>
      </w:r>
      <w:r w:rsidRPr="002966E4">
        <w:rPr>
          <w:rFonts w:ascii="Book Antiqua" w:hAnsi="Book Antiqua"/>
        </w:rPr>
        <w:t xml:space="preserve"> 2020; </w:t>
      </w:r>
      <w:r w:rsidRPr="002966E4">
        <w:rPr>
          <w:rFonts w:ascii="Book Antiqua" w:hAnsi="Book Antiqua"/>
          <w:b/>
          <w:bCs/>
        </w:rPr>
        <w:t>66</w:t>
      </w:r>
      <w:r w:rsidRPr="002966E4">
        <w:rPr>
          <w:rFonts w:ascii="Book Antiqua" w:hAnsi="Book Antiqua"/>
        </w:rPr>
        <w:t>: 70-80 [PMID: 32717644 DOI: 10.1016/j.genhosppsych.2020.06.011]</w:t>
      </w:r>
    </w:p>
    <w:p w14:paraId="0E9E8768" w14:textId="77777777" w:rsidR="00CB0FAB" w:rsidRPr="002966E4" w:rsidRDefault="00CB0FAB" w:rsidP="002966E4">
      <w:pPr>
        <w:spacing w:line="360" w:lineRule="auto"/>
        <w:jc w:val="both"/>
        <w:rPr>
          <w:rFonts w:ascii="Book Antiqua" w:hAnsi="Book Antiqua"/>
        </w:rPr>
      </w:pPr>
      <w:r w:rsidRPr="002966E4">
        <w:rPr>
          <w:rFonts w:ascii="Book Antiqua" w:hAnsi="Book Antiqua"/>
        </w:rPr>
        <w:t xml:space="preserve">5 </w:t>
      </w:r>
      <w:r w:rsidRPr="002966E4">
        <w:rPr>
          <w:rFonts w:ascii="Book Antiqua" w:hAnsi="Book Antiqua"/>
          <w:b/>
          <w:bCs/>
        </w:rPr>
        <w:t>Das J</w:t>
      </w:r>
      <w:r w:rsidRPr="002966E4">
        <w:rPr>
          <w:rFonts w:ascii="Book Antiqua" w:hAnsi="Book Antiqua"/>
        </w:rPr>
        <w:t xml:space="preserve">, G K R. Post stroke depression: The sequelae of cerebral stroke. </w:t>
      </w:r>
      <w:proofErr w:type="spellStart"/>
      <w:r w:rsidRPr="002966E4">
        <w:rPr>
          <w:rFonts w:ascii="Book Antiqua" w:hAnsi="Book Antiqua"/>
          <w:i/>
          <w:iCs/>
        </w:rPr>
        <w:t>Neurosci</w:t>
      </w:r>
      <w:proofErr w:type="spellEnd"/>
      <w:r w:rsidRPr="002966E4">
        <w:rPr>
          <w:rFonts w:ascii="Book Antiqua" w:hAnsi="Book Antiqua"/>
          <w:i/>
          <w:iCs/>
        </w:rPr>
        <w:t xml:space="preserve"> </w:t>
      </w:r>
      <w:proofErr w:type="spellStart"/>
      <w:r w:rsidRPr="002966E4">
        <w:rPr>
          <w:rFonts w:ascii="Book Antiqua" w:hAnsi="Book Antiqua"/>
          <w:i/>
          <w:iCs/>
        </w:rPr>
        <w:t>Biobehav</w:t>
      </w:r>
      <w:proofErr w:type="spellEnd"/>
      <w:r w:rsidRPr="002966E4">
        <w:rPr>
          <w:rFonts w:ascii="Book Antiqua" w:hAnsi="Book Antiqua"/>
          <w:i/>
          <w:iCs/>
        </w:rPr>
        <w:t xml:space="preserve"> Rev</w:t>
      </w:r>
      <w:r w:rsidRPr="002966E4">
        <w:rPr>
          <w:rFonts w:ascii="Book Antiqua" w:hAnsi="Book Antiqua"/>
        </w:rPr>
        <w:t xml:space="preserve"> 2018; </w:t>
      </w:r>
      <w:r w:rsidRPr="002966E4">
        <w:rPr>
          <w:rFonts w:ascii="Book Antiqua" w:hAnsi="Book Antiqua"/>
          <w:b/>
          <w:bCs/>
        </w:rPr>
        <w:t>90</w:t>
      </w:r>
      <w:r w:rsidRPr="002966E4">
        <w:rPr>
          <w:rFonts w:ascii="Book Antiqua" w:hAnsi="Book Antiqua"/>
        </w:rPr>
        <w:t>: 104-114 [PMID: 29656030 DOI: 10.1016/j.neubiorev.2018.04.005]</w:t>
      </w:r>
    </w:p>
    <w:p w14:paraId="72BD67F6" w14:textId="77777777" w:rsidR="00CB0FAB" w:rsidRPr="002966E4" w:rsidRDefault="00CB0FAB" w:rsidP="002966E4">
      <w:pPr>
        <w:spacing w:line="360" w:lineRule="auto"/>
        <w:jc w:val="both"/>
        <w:rPr>
          <w:rFonts w:ascii="Book Antiqua" w:hAnsi="Book Antiqua"/>
        </w:rPr>
      </w:pPr>
      <w:r w:rsidRPr="002966E4">
        <w:rPr>
          <w:rFonts w:ascii="Book Antiqua" w:hAnsi="Book Antiqua"/>
        </w:rPr>
        <w:t xml:space="preserve">6 </w:t>
      </w:r>
      <w:proofErr w:type="spellStart"/>
      <w:r w:rsidRPr="002966E4">
        <w:rPr>
          <w:rFonts w:ascii="Book Antiqua" w:hAnsi="Book Antiqua"/>
          <w:b/>
          <w:bCs/>
        </w:rPr>
        <w:t>Olukolade</w:t>
      </w:r>
      <w:proofErr w:type="spellEnd"/>
      <w:r w:rsidRPr="002966E4">
        <w:rPr>
          <w:rFonts w:ascii="Book Antiqua" w:hAnsi="Book Antiqua"/>
          <w:b/>
          <w:bCs/>
        </w:rPr>
        <w:t xml:space="preserve"> O</w:t>
      </w:r>
      <w:r w:rsidRPr="002966E4">
        <w:rPr>
          <w:rFonts w:ascii="Book Antiqua" w:hAnsi="Book Antiqua"/>
        </w:rPr>
        <w:t xml:space="preserve">, </w:t>
      </w:r>
      <w:proofErr w:type="spellStart"/>
      <w:r w:rsidRPr="002966E4">
        <w:rPr>
          <w:rFonts w:ascii="Book Antiqua" w:hAnsi="Book Antiqua"/>
        </w:rPr>
        <w:t>Osinowo</w:t>
      </w:r>
      <w:proofErr w:type="spellEnd"/>
      <w:r w:rsidRPr="002966E4">
        <w:rPr>
          <w:rFonts w:ascii="Book Antiqua" w:hAnsi="Book Antiqua"/>
        </w:rPr>
        <w:t xml:space="preserve"> HO. Efficacy of Cognitive Rehabilitation Therapy on Poststroke Depression among Survivors of First Stroke Attack in Ibadan, Nigeria. </w:t>
      </w:r>
      <w:proofErr w:type="spellStart"/>
      <w:r w:rsidRPr="002966E4">
        <w:rPr>
          <w:rFonts w:ascii="Book Antiqua" w:hAnsi="Book Antiqua"/>
          <w:i/>
          <w:iCs/>
        </w:rPr>
        <w:t>Behav</w:t>
      </w:r>
      <w:proofErr w:type="spellEnd"/>
      <w:r w:rsidRPr="002966E4">
        <w:rPr>
          <w:rFonts w:ascii="Book Antiqua" w:hAnsi="Book Antiqua"/>
          <w:i/>
          <w:iCs/>
        </w:rPr>
        <w:t xml:space="preserve"> Neurol</w:t>
      </w:r>
      <w:r w:rsidRPr="002966E4">
        <w:rPr>
          <w:rFonts w:ascii="Book Antiqua" w:hAnsi="Book Antiqua"/>
        </w:rPr>
        <w:t xml:space="preserve"> 2017; </w:t>
      </w:r>
      <w:r w:rsidRPr="002966E4">
        <w:rPr>
          <w:rFonts w:ascii="Book Antiqua" w:hAnsi="Book Antiqua"/>
          <w:b/>
          <w:bCs/>
        </w:rPr>
        <w:t>2017</w:t>
      </w:r>
      <w:r w:rsidRPr="002966E4">
        <w:rPr>
          <w:rFonts w:ascii="Book Antiqua" w:hAnsi="Book Antiqua"/>
        </w:rPr>
        <w:t>: 4058124 [PMID: 28720980 DOI: 10.1155/2017/4058124]</w:t>
      </w:r>
    </w:p>
    <w:p w14:paraId="674A37A2" w14:textId="77777777" w:rsidR="00CB0FAB" w:rsidRPr="002966E4" w:rsidRDefault="00CB0FAB" w:rsidP="002966E4">
      <w:pPr>
        <w:spacing w:line="360" w:lineRule="auto"/>
        <w:jc w:val="both"/>
        <w:rPr>
          <w:rFonts w:ascii="Book Antiqua" w:hAnsi="Book Antiqua"/>
        </w:rPr>
      </w:pPr>
      <w:r w:rsidRPr="002966E4">
        <w:rPr>
          <w:rFonts w:ascii="Book Antiqua" w:hAnsi="Book Antiqua"/>
        </w:rPr>
        <w:t xml:space="preserve">7 </w:t>
      </w:r>
      <w:r w:rsidRPr="002966E4">
        <w:rPr>
          <w:rFonts w:ascii="Book Antiqua" w:hAnsi="Book Antiqua"/>
          <w:b/>
          <w:bCs/>
        </w:rPr>
        <w:t>Green SM</w:t>
      </w:r>
      <w:r w:rsidRPr="002966E4">
        <w:rPr>
          <w:rFonts w:ascii="Book Antiqua" w:hAnsi="Book Antiqua"/>
        </w:rPr>
        <w:t xml:space="preserve">, </w:t>
      </w:r>
      <w:proofErr w:type="spellStart"/>
      <w:r w:rsidRPr="002966E4">
        <w:rPr>
          <w:rFonts w:ascii="Book Antiqua" w:hAnsi="Book Antiqua"/>
        </w:rPr>
        <w:t>Haukoos</w:t>
      </w:r>
      <w:proofErr w:type="spellEnd"/>
      <w:r w:rsidRPr="002966E4">
        <w:rPr>
          <w:rFonts w:ascii="Book Antiqua" w:hAnsi="Book Antiqua"/>
        </w:rPr>
        <w:t xml:space="preserve"> JS, </w:t>
      </w:r>
      <w:proofErr w:type="spellStart"/>
      <w:r w:rsidRPr="002966E4">
        <w:rPr>
          <w:rFonts w:ascii="Book Antiqua" w:hAnsi="Book Antiqua"/>
        </w:rPr>
        <w:t>Schriger</w:t>
      </w:r>
      <w:proofErr w:type="spellEnd"/>
      <w:r w:rsidRPr="002966E4">
        <w:rPr>
          <w:rFonts w:ascii="Book Antiqua" w:hAnsi="Book Antiqua"/>
        </w:rPr>
        <w:t xml:space="preserve"> DL. How to Measure the Glasgow Coma Scale. </w:t>
      </w:r>
      <w:r w:rsidRPr="002966E4">
        <w:rPr>
          <w:rFonts w:ascii="Book Antiqua" w:hAnsi="Book Antiqua"/>
          <w:i/>
          <w:iCs/>
        </w:rPr>
        <w:t>Ann Emerg Med</w:t>
      </w:r>
      <w:r w:rsidRPr="002966E4">
        <w:rPr>
          <w:rFonts w:ascii="Book Antiqua" w:hAnsi="Book Antiqua"/>
        </w:rPr>
        <w:t xml:space="preserve"> 2017; </w:t>
      </w:r>
      <w:r w:rsidRPr="002966E4">
        <w:rPr>
          <w:rFonts w:ascii="Book Antiqua" w:hAnsi="Book Antiqua"/>
          <w:b/>
          <w:bCs/>
        </w:rPr>
        <w:t>70</w:t>
      </w:r>
      <w:r w:rsidRPr="002966E4">
        <w:rPr>
          <w:rFonts w:ascii="Book Antiqua" w:hAnsi="Book Antiqua"/>
        </w:rPr>
        <w:t>: 158-160 [PMID: 28169051 DOI: 10.1016/j.annemergmed.2016.12.016]</w:t>
      </w:r>
    </w:p>
    <w:p w14:paraId="25453804" w14:textId="77777777" w:rsidR="00CB0FAB" w:rsidRPr="002966E4" w:rsidRDefault="00CB0FAB" w:rsidP="002966E4">
      <w:pPr>
        <w:spacing w:line="360" w:lineRule="auto"/>
        <w:jc w:val="both"/>
        <w:rPr>
          <w:rFonts w:ascii="Book Antiqua" w:hAnsi="Book Antiqua"/>
        </w:rPr>
      </w:pPr>
      <w:r w:rsidRPr="002966E4">
        <w:rPr>
          <w:rFonts w:ascii="Book Antiqua" w:hAnsi="Book Antiqua"/>
        </w:rPr>
        <w:t xml:space="preserve">8 </w:t>
      </w:r>
      <w:proofErr w:type="spellStart"/>
      <w:r w:rsidRPr="002966E4">
        <w:rPr>
          <w:rFonts w:ascii="Book Antiqua" w:hAnsi="Book Antiqua"/>
          <w:b/>
          <w:bCs/>
        </w:rPr>
        <w:t>Zitser</w:t>
      </w:r>
      <w:proofErr w:type="spellEnd"/>
      <w:r w:rsidRPr="002966E4">
        <w:rPr>
          <w:rFonts w:ascii="Book Antiqua" w:hAnsi="Book Antiqua"/>
          <w:b/>
          <w:bCs/>
        </w:rPr>
        <w:t xml:space="preserve"> J</w:t>
      </w:r>
      <w:r w:rsidRPr="002966E4">
        <w:rPr>
          <w:rFonts w:ascii="Book Antiqua" w:hAnsi="Book Antiqua"/>
        </w:rPr>
        <w:t xml:space="preserve">, Allen IE, </w:t>
      </w:r>
      <w:proofErr w:type="spellStart"/>
      <w:r w:rsidRPr="002966E4">
        <w:rPr>
          <w:rFonts w:ascii="Book Antiqua" w:hAnsi="Book Antiqua"/>
        </w:rPr>
        <w:t>Falgàs</w:t>
      </w:r>
      <w:proofErr w:type="spellEnd"/>
      <w:r w:rsidRPr="002966E4">
        <w:rPr>
          <w:rFonts w:ascii="Book Antiqua" w:hAnsi="Book Antiqua"/>
        </w:rPr>
        <w:t xml:space="preserve"> N, Le MM, Neylan TC, Kramer JH, Walsh CM. Pittsburgh Sleep Quality Index (PSQI) responses are modulated by total sleep time and wake after </w:t>
      </w:r>
      <w:r w:rsidRPr="002966E4">
        <w:rPr>
          <w:rFonts w:ascii="Book Antiqua" w:hAnsi="Book Antiqua"/>
        </w:rPr>
        <w:lastRenderedPageBreak/>
        <w:t xml:space="preserve">sleep onset in healthy older adults. </w:t>
      </w:r>
      <w:proofErr w:type="spellStart"/>
      <w:r w:rsidRPr="002966E4">
        <w:rPr>
          <w:rFonts w:ascii="Book Antiqua" w:hAnsi="Book Antiqua"/>
          <w:i/>
          <w:iCs/>
        </w:rPr>
        <w:t>PLoS</w:t>
      </w:r>
      <w:proofErr w:type="spellEnd"/>
      <w:r w:rsidRPr="002966E4">
        <w:rPr>
          <w:rFonts w:ascii="Book Antiqua" w:hAnsi="Book Antiqua"/>
          <w:i/>
          <w:iCs/>
        </w:rPr>
        <w:t xml:space="preserve"> One</w:t>
      </w:r>
      <w:r w:rsidRPr="002966E4">
        <w:rPr>
          <w:rFonts w:ascii="Book Antiqua" w:hAnsi="Book Antiqua"/>
        </w:rPr>
        <w:t xml:space="preserve"> 2022; </w:t>
      </w:r>
      <w:r w:rsidRPr="002966E4">
        <w:rPr>
          <w:rFonts w:ascii="Book Antiqua" w:hAnsi="Book Antiqua"/>
          <w:b/>
          <w:bCs/>
        </w:rPr>
        <w:t>17</w:t>
      </w:r>
      <w:r w:rsidRPr="002966E4">
        <w:rPr>
          <w:rFonts w:ascii="Book Antiqua" w:hAnsi="Book Antiqua"/>
        </w:rPr>
        <w:t>: e0270095 [PMID: 35749529 DOI: 10.1371/journal.pone.0270095]</w:t>
      </w:r>
    </w:p>
    <w:p w14:paraId="6B82B616" w14:textId="77777777" w:rsidR="00CB0FAB" w:rsidRPr="002966E4" w:rsidRDefault="00CB0FAB" w:rsidP="002966E4">
      <w:pPr>
        <w:spacing w:line="360" w:lineRule="auto"/>
        <w:jc w:val="both"/>
        <w:rPr>
          <w:rFonts w:ascii="Book Antiqua" w:hAnsi="Book Antiqua"/>
        </w:rPr>
      </w:pPr>
      <w:r w:rsidRPr="002966E4">
        <w:rPr>
          <w:rFonts w:ascii="Book Antiqua" w:hAnsi="Book Antiqua"/>
        </w:rPr>
        <w:t xml:space="preserve">9 </w:t>
      </w:r>
      <w:r w:rsidRPr="002966E4">
        <w:rPr>
          <w:rFonts w:ascii="Book Antiqua" w:hAnsi="Book Antiqua"/>
          <w:b/>
          <w:bCs/>
        </w:rPr>
        <w:t>Julian LJ</w:t>
      </w:r>
      <w:r w:rsidRPr="002966E4">
        <w:rPr>
          <w:rFonts w:ascii="Book Antiqua" w:hAnsi="Book Antiqua"/>
        </w:rPr>
        <w:t xml:space="preserve">. Measures of anxiety: State-Trait Anxiety Inventory (STAI), Beck Anxiety Inventory (BAI), and Hospital Anxiety and Depression Scale-Anxiety (HADS-A). </w:t>
      </w:r>
      <w:r w:rsidRPr="002966E4">
        <w:rPr>
          <w:rFonts w:ascii="Book Antiqua" w:hAnsi="Book Antiqua"/>
          <w:i/>
          <w:iCs/>
        </w:rPr>
        <w:t>Arthritis Care Res (Hoboken)</w:t>
      </w:r>
      <w:r w:rsidRPr="002966E4">
        <w:rPr>
          <w:rFonts w:ascii="Book Antiqua" w:hAnsi="Book Antiqua"/>
        </w:rPr>
        <w:t xml:space="preserve"> 2011; </w:t>
      </w:r>
      <w:r w:rsidRPr="002966E4">
        <w:rPr>
          <w:rFonts w:ascii="Book Antiqua" w:hAnsi="Book Antiqua"/>
          <w:b/>
          <w:bCs/>
        </w:rPr>
        <w:t>63 Suppl 11</w:t>
      </w:r>
      <w:r w:rsidRPr="002966E4">
        <w:rPr>
          <w:rFonts w:ascii="Book Antiqua" w:hAnsi="Book Antiqua"/>
        </w:rPr>
        <w:t>: S467-S472 [PMID: 22588767 DOI: 10.1002/acr.20561]</w:t>
      </w:r>
    </w:p>
    <w:p w14:paraId="10905285" w14:textId="77777777" w:rsidR="00CB0FAB" w:rsidRPr="002966E4" w:rsidRDefault="00CB0FAB" w:rsidP="002966E4">
      <w:pPr>
        <w:spacing w:line="360" w:lineRule="auto"/>
        <w:jc w:val="both"/>
        <w:rPr>
          <w:rFonts w:ascii="Book Antiqua" w:hAnsi="Book Antiqua"/>
        </w:rPr>
      </w:pPr>
      <w:r w:rsidRPr="002966E4">
        <w:rPr>
          <w:rFonts w:ascii="Book Antiqua" w:hAnsi="Book Antiqua"/>
        </w:rPr>
        <w:t xml:space="preserve">10 </w:t>
      </w:r>
      <w:r w:rsidRPr="002966E4">
        <w:rPr>
          <w:rFonts w:ascii="Book Antiqua" w:hAnsi="Book Antiqua"/>
          <w:b/>
          <w:bCs/>
        </w:rPr>
        <w:t>Saracino RM</w:t>
      </w:r>
      <w:r w:rsidRPr="002966E4">
        <w:rPr>
          <w:rFonts w:ascii="Book Antiqua" w:hAnsi="Book Antiqua"/>
        </w:rPr>
        <w:t xml:space="preserve">, Weinberger MI, Roth AJ, Hurria A, Nelson CJ. Assessing depression in a geriatric cancer population. </w:t>
      </w:r>
      <w:proofErr w:type="spellStart"/>
      <w:r w:rsidRPr="002966E4">
        <w:rPr>
          <w:rFonts w:ascii="Book Antiqua" w:hAnsi="Book Antiqua"/>
          <w:i/>
          <w:iCs/>
        </w:rPr>
        <w:t>Psychooncology</w:t>
      </w:r>
      <w:proofErr w:type="spellEnd"/>
      <w:r w:rsidRPr="002966E4">
        <w:rPr>
          <w:rFonts w:ascii="Book Antiqua" w:hAnsi="Book Antiqua"/>
        </w:rPr>
        <w:t xml:space="preserve"> 2017; </w:t>
      </w:r>
      <w:r w:rsidRPr="002966E4">
        <w:rPr>
          <w:rFonts w:ascii="Book Antiqua" w:hAnsi="Book Antiqua"/>
          <w:b/>
          <w:bCs/>
        </w:rPr>
        <w:t>26</w:t>
      </w:r>
      <w:r w:rsidRPr="002966E4">
        <w:rPr>
          <w:rFonts w:ascii="Book Antiqua" w:hAnsi="Book Antiqua"/>
        </w:rPr>
        <w:t>: 1484-1490 [PMID: 27195436 DOI: 10.1002/pon.4160]</w:t>
      </w:r>
    </w:p>
    <w:p w14:paraId="0BBA7AC8" w14:textId="77777777" w:rsidR="00CB0FAB" w:rsidRPr="002966E4" w:rsidRDefault="00CB0FAB" w:rsidP="002966E4">
      <w:pPr>
        <w:spacing w:line="360" w:lineRule="auto"/>
        <w:jc w:val="both"/>
        <w:rPr>
          <w:rFonts w:ascii="Book Antiqua" w:hAnsi="Book Antiqua"/>
        </w:rPr>
      </w:pPr>
      <w:r w:rsidRPr="002966E4">
        <w:rPr>
          <w:rFonts w:ascii="Book Antiqua" w:hAnsi="Book Antiqua"/>
        </w:rPr>
        <w:t xml:space="preserve">11 </w:t>
      </w:r>
      <w:r w:rsidRPr="002966E4">
        <w:rPr>
          <w:rFonts w:ascii="Book Antiqua" w:hAnsi="Book Antiqua"/>
          <w:b/>
          <w:bCs/>
        </w:rPr>
        <w:t>Rodríguez-Herrera C</w:t>
      </w:r>
      <w:r w:rsidRPr="002966E4">
        <w:rPr>
          <w:rFonts w:ascii="Book Antiqua" w:hAnsi="Book Antiqua"/>
        </w:rPr>
        <w:t xml:space="preserve">, López-Jiménez JJ, Del Toro-Valero A, Torres-Carrillo NM, Torres-Carrillo N, Godínez-Peña CA, Méndez-Magaña AC, Herrera-Godina MG, Fletes-Rayas AL. The Newcastle satisfaction with nursing scales in a Mexican Oncology Hospital. </w:t>
      </w:r>
      <w:proofErr w:type="spellStart"/>
      <w:r w:rsidRPr="002966E4">
        <w:rPr>
          <w:rFonts w:ascii="Book Antiqua" w:hAnsi="Book Antiqua"/>
          <w:i/>
          <w:iCs/>
        </w:rPr>
        <w:t>Afr</w:t>
      </w:r>
      <w:proofErr w:type="spellEnd"/>
      <w:r w:rsidRPr="002966E4">
        <w:rPr>
          <w:rFonts w:ascii="Book Antiqua" w:hAnsi="Book Antiqua"/>
          <w:i/>
          <w:iCs/>
        </w:rPr>
        <w:t xml:space="preserve"> Health Sci</w:t>
      </w:r>
      <w:r w:rsidRPr="002966E4">
        <w:rPr>
          <w:rFonts w:ascii="Book Antiqua" w:hAnsi="Book Antiqua"/>
        </w:rPr>
        <w:t xml:space="preserve"> 2021; </w:t>
      </w:r>
      <w:r w:rsidRPr="002966E4">
        <w:rPr>
          <w:rFonts w:ascii="Book Antiqua" w:hAnsi="Book Antiqua"/>
          <w:b/>
          <w:bCs/>
        </w:rPr>
        <w:t>21</w:t>
      </w:r>
      <w:r w:rsidRPr="002966E4">
        <w:rPr>
          <w:rFonts w:ascii="Book Antiqua" w:hAnsi="Book Antiqua"/>
        </w:rPr>
        <w:t>: 60-66 [PMID: 34394282 DOI: 10.4314/</w:t>
      </w:r>
      <w:proofErr w:type="spellStart"/>
      <w:proofErr w:type="gramStart"/>
      <w:r w:rsidRPr="002966E4">
        <w:rPr>
          <w:rFonts w:ascii="Book Antiqua" w:hAnsi="Book Antiqua"/>
        </w:rPr>
        <w:t>ahs</w:t>
      </w:r>
      <w:proofErr w:type="spellEnd"/>
      <w:r w:rsidRPr="002966E4">
        <w:rPr>
          <w:rFonts w:ascii="Book Antiqua" w:hAnsi="Book Antiqua"/>
        </w:rPr>
        <w:t>.v</w:t>
      </w:r>
      <w:proofErr w:type="gramEnd"/>
      <w:r w:rsidRPr="002966E4">
        <w:rPr>
          <w:rFonts w:ascii="Book Antiqua" w:hAnsi="Book Antiqua"/>
        </w:rPr>
        <w:t>21i1.10]</w:t>
      </w:r>
    </w:p>
    <w:p w14:paraId="0C05028E" w14:textId="77777777" w:rsidR="00CB0FAB" w:rsidRPr="002966E4" w:rsidRDefault="00CB0FAB" w:rsidP="002966E4">
      <w:pPr>
        <w:spacing w:line="360" w:lineRule="auto"/>
        <w:jc w:val="both"/>
        <w:rPr>
          <w:rFonts w:ascii="Book Antiqua" w:hAnsi="Book Antiqua"/>
        </w:rPr>
      </w:pPr>
      <w:r w:rsidRPr="002966E4">
        <w:rPr>
          <w:rFonts w:ascii="Book Antiqua" w:hAnsi="Book Antiqua"/>
        </w:rPr>
        <w:t xml:space="preserve">12 </w:t>
      </w:r>
      <w:r w:rsidRPr="002966E4">
        <w:rPr>
          <w:rFonts w:ascii="Book Antiqua" w:hAnsi="Book Antiqua"/>
          <w:b/>
          <w:bCs/>
        </w:rPr>
        <w:t>Tu WJ</w:t>
      </w:r>
      <w:r w:rsidRPr="002966E4">
        <w:rPr>
          <w:rFonts w:ascii="Book Antiqua" w:hAnsi="Book Antiqua"/>
        </w:rPr>
        <w:t xml:space="preserve">, Zhao Z, Yin P, Cao L, Zeng J, Chen H, Fan D, Fang Q, Gao P, Gu Y, Tan G, Han J, He L, Hu B, Hua Y, Kang D, Li H, Liu J, Liu Y, Lou M, Luo B, Pan S, Peng B, Ren L, Wang L, Wu J, Xu Y, Xu Y, Yang Y, Zhang M, Zhang S, Zhu L, Zhu Y, Li Z, Chu L, An X, Wang L, Yin M, Li M, Yin L, Yan W, Li C, Tang J, Zhou M, Wang L. Estimated Burden of Stroke in China in 2020. </w:t>
      </w:r>
      <w:r w:rsidRPr="002966E4">
        <w:rPr>
          <w:rFonts w:ascii="Book Antiqua" w:hAnsi="Book Antiqua"/>
          <w:i/>
          <w:iCs/>
        </w:rPr>
        <w:t xml:space="preserve">JAMA </w:t>
      </w:r>
      <w:proofErr w:type="spellStart"/>
      <w:r w:rsidRPr="002966E4">
        <w:rPr>
          <w:rFonts w:ascii="Book Antiqua" w:hAnsi="Book Antiqua"/>
          <w:i/>
          <w:iCs/>
        </w:rPr>
        <w:t>Netw</w:t>
      </w:r>
      <w:proofErr w:type="spellEnd"/>
      <w:r w:rsidRPr="002966E4">
        <w:rPr>
          <w:rFonts w:ascii="Book Antiqua" w:hAnsi="Book Antiqua"/>
          <w:i/>
          <w:iCs/>
        </w:rPr>
        <w:t xml:space="preserve"> Open</w:t>
      </w:r>
      <w:r w:rsidRPr="002966E4">
        <w:rPr>
          <w:rFonts w:ascii="Book Antiqua" w:hAnsi="Book Antiqua"/>
        </w:rPr>
        <w:t xml:space="preserve"> 2023; </w:t>
      </w:r>
      <w:r w:rsidRPr="002966E4">
        <w:rPr>
          <w:rFonts w:ascii="Book Antiqua" w:hAnsi="Book Antiqua"/>
          <w:b/>
          <w:bCs/>
        </w:rPr>
        <w:t>6</w:t>
      </w:r>
      <w:r w:rsidRPr="002966E4">
        <w:rPr>
          <w:rFonts w:ascii="Book Antiqua" w:hAnsi="Book Antiqua"/>
        </w:rPr>
        <w:t>: e231455 [PMID: 36862407 DOI: 10.1001/jamanetworkopen.2023.1455]</w:t>
      </w:r>
    </w:p>
    <w:p w14:paraId="373FC865" w14:textId="77777777" w:rsidR="00CB0FAB" w:rsidRPr="002966E4" w:rsidRDefault="00CB0FAB" w:rsidP="002966E4">
      <w:pPr>
        <w:spacing w:line="360" w:lineRule="auto"/>
        <w:jc w:val="both"/>
        <w:rPr>
          <w:rFonts w:ascii="Book Antiqua" w:hAnsi="Book Antiqua"/>
        </w:rPr>
      </w:pPr>
      <w:r w:rsidRPr="002966E4">
        <w:rPr>
          <w:rFonts w:ascii="Book Antiqua" w:hAnsi="Book Antiqua"/>
        </w:rPr>
        <w:t xml:space="preserve">13 </w:t>
      </w:r>
      <w:r w:rsidRPr="002966E4">
        <w:rPr>
          <w:rFonts w:ascii="Book Antiqua" w:hAnsi="Book Antiqua"/>
          <w:b/>
          <w:bCs/>
        </w:rPr>
        <w:t>Bateman RM</w:t>
      </w:r>
      <w:r w:rsidRPr="002966E4">
        <w:rPr>
          <w:rFonts w:ascii="Book Antiqua" w:hAnsi="Book Antiqua"/>
        </w:rPr>
        <w:t xml:space="preserve">, Sharpe MD, Jagger JE, Ellis CG, </w:t>
      </w:r>
      <w:proofErr w:type="spellStart"/>
      <w:r w:rsidRPr="002966E4">
        <w:rPr>
          <w:rFonts w:ascii="Book Antiqua" w:hAnsi="Book Antiqua"/>
        </w:rPr>
        <w:t>Solé-Violán</w:t>
      </w:r>
      <w:proofErr w:type="spellEnd"/>
      <w:r w:rsidRPr="002966E4">
        <w:rPr>
          <w:rFonts w:ascii="Book Antiqua" w:hAnsi="Book Antiqua"/>
        </w:rPr>
        <w:t xml:space="preserve"> J, López-Rodríguez M, Herrera-Ramos E, </w:t>
      </w:r>
      <w:proofErr w:type="spellStart"/>
      <w:r w:rsidRPr="002966E4">
        <w:rPr>
          <w:rFonts w:ascii="Book Antiqua" w:hAnsi="Book Antiqua"/>
        </w:rPr>
        <w:t>Ruíz</w:t>
      </w:r>
      <w:proofErr w:type="spellEnd"/>
      <w:r w:rsidRPr="002966E4">
        <w:rPr>
          <w:rFonts w:ascii="Book Antiqua" w:hAnsi="Book Antiqua"/>
        </w:rPr>
        <w:t xml:space="preserve">-Hernández J, </w:t>
      </w:r>
      <w:proofErr w:type="spellStart"/>
      <w:r w:rsidRPr="002966E4">
        <w:rPr>
          <w:rFonts w:ascii="Book Antiqua" w:hAnsi="Book Antiqua"/>
        </w:rPr>
        <w:t>Borderías</w:t>
      </w:r>
      <w:proofErr w:type="spellEnd"/>
      <w:r w:rsidRPr="002966E4">
        <w:rPr>
          <w:rFonts w:ascii="Book Antiqua" w:hAnsi="Book Antiqua"/>
        </w:rPr>
        <w:t xml:space="preserve"> L, </w:t>
      </w:r>
      <w:proofErr w:type="spellStart"/>
      <w:r w:rsidRPr="002966E4">
        <w:rPr>
          <w:rFonts w:ascii="Book Antiqua" w:hAnsi="Book Antiqua"/>
        </w:rPr>
        <w:t>Horcajada</w:t>
      </w:r>
      <w:proofErr w:type="spellEnd"/>
      <w:r w:rsidRPr="002966E4">
        <w:rPr>
          <w:rFonts w:ascii="Book Antiqua" w:hAnsi="Book Antiqua"/>
        </w:rPr>
        <w:t xml:space="preserve"> J, González-Quevedo N, Rajas O, Briones M, Rodríguez de Castro F, Rodríguez Gallego C, </w:t>
      </w:r>
      <w:proofErr w:type="spellStart"/>
      <w:r w:rsidRPr="002966E4">
        <w:rPr>
          <w:rFonts w:ascii="Book Antiqua" w:hAnsi="Book Antiqua"/>
        </w:rPr>
        <w:t>Esen</w:t>
      </w:r>
      <w:proofErr w:type="spellEnd"/>
      <w:r w:rsidRPr="002966E4">
        <w:rPr>
          <w:rFonts w:ascii="Book Antiqua" w:hAnsi="Book Antiqua"/>
        </w:rPr>
        <w:t xml:space="preserve"> F, </w:t>
      </w:r>
      <w:proofErr w:type="spellStart"/>
      <w:r w:rsidRPr="002966E4">
        <w:rPr>
          <w:rFonts w:ascii="Book Antiqua" w:hAnsi="Book Antiqua"/>
        </w:rPr>
        <w:t>Orhun</w:t>
      </w:r>
      <w:proofErr w:type="spellEnd"/>
      <w:r w:rsidRPr="002966E4">
        <w:rPr>
          <w:rFonts w:ascii="Book Antiqua" w:hAnsi="Book Antiqua"/>
        </w:rPr>
        <w:t xml:space="preserve"> G, </w:t>
      </w:r>
      <w:proofErr w:type="spellStart"/>
      <w:r w:rsidRPr="002966E4">
        <w:rPr>
          <w:rFonts w:ascii="Book Antiqua" w:hAnsi="Book Antiqua"/>
        </w:rPr>
        <w:t>Ergin</w:t>
      </w:r>
      <w:proofErr w:type="spellEnd"/>
      <w:r w:rsidRPr="002966E4">
        <w:rPr>
          <w:rFonts w:ascii="Book Antiqua" w:hAnsi="Book Antiqua"/>
        </w:rPr>
        <w:t xml:space="preserve"> </w:t>
      </w:r>
      <w:proofErr w:type="spellStart"/>
      <w:r w:rsidRPr="002966E4">
        <w:rPr>
          <w:rFonts w:ascii="Book Antiqua" w:hAnsi="Book Antiqua"/>
        </w:rPr>
        <w:t>Ozcan</w:t>
      </w:r>
      <w:proofErr w:type="spellEnd"/>
      <w:r w:rsidRPr="002966E4">
        <w:rPr>
          <w:rFonts w:ascii="Book Antiqua" w:hAnsi="Book Antiqua"/>
        </w:rPr>
        <w:t xml:space="preserve"> P, Senturk E, Ugur Yilmaz C, Orhan N, Arican N, Kaya M, </w:t>
      </w:r>
      <w:proofErr w:type="spellStart"/>
      <w:r w:rsidRPr="002966E4">
        <w:rPr>
          <w:rFonts w:ascii="Book Antiqua" w:hAnsi="Book Antiqua"/>
        </w:rPr>
        <w:t>Kucukerden</w:t>
      </w:r>
      <w:proofErr w:type="spellEnd"/>
      <w:r w:rsidRPr="002966E4">
        <w:rPr>
          <w:rFonts w:ascii="Book Antiqua" w:hAnsi="Book Antiqua"/>
        </w:rPr>
        <w:t xml:space="preserve"> M, </w:t>
      </w:r>
      <w:proofErr w:type="spellStart"/>
      <w:r w:rsidRPr="002966E4">
        <w:rPr>
          <w:rFonts w:ascii="Book Antiqua" w:hAnsi="Book Antiqua"/>
        </w:rPr>
        <w:t>Giris</w:t>
      </w:r>
      <w:proofErr w:type="spellEnd"/>
      <w:r w:rsidRPr="002966E4">
        <w:rPr>
          <w:rFonts w:ascii="Book Antiqua" w:hAnsi="Book Antiqua"/>
        </w:rPr>
        <w:t xml:space="preserve"> M, </w:t>
      </w:r>
      <w:proofErr w:type="spellStart"/>
      <w:r w:rsidRPr="002966E4">
        <w:rPr>
          <w:rFonts w:ascii="Book Antiqua" w:hAnsi="Book Antiqua"/>
        </w:rPr>
        <w:t>Akcan</w:t>
      </w:r>
      <w:proofErr w:type="spellEnd"/>
      <w:r w:rsidRPr="002966E4">
        <w:rPr>
          <w:rFonts w:ascii="Book Antiqua" w:hAnsi="Book Antiqua"/>
        </w:rPr>
        <w:t xml:space="preserve"> U, </w:t>
      </w:r>
      <w:proofErr w:type="spellStart"/>
      <w:r w:rsidRPr="002966E4">
        <w:rPr>
          <w:rFonts w:ascii="Book Antiqua" w:hAnsi="Book Antiqua"/>
        </w:rPr>
        <w:t>Bilgic</w:t>
      </w:r>
      <w:proofErr w:type="spellEnd"/>
      <w:r w:rsidRPr="002966E4">
        <w:rPr>
          <w:rFonts w:ascii="Book Antiqua" w:hAnsi="Book Antiqua"/>
        </w:rPr>
        <w:t xml:space="preserve"> </w:t>
      </w:r>
      <w:proofErr w:type="spellStart"/>
      <w:r w:rsidRPr="002966E4">
        <w:rPr>
          <w:rFonts w:ascii="Book Antiqua" w:hAnsi="Book Antiqua"/>
        </w:rPr>
        <w:t>Gazioglu</w:t>
      </w:r>
      <w:proofErr w:type="spellEnd"/>
      <w:r w:rsidRPr="002966E4">
        <w:rPr>
          <w:rFonts w:ascii="Book Antiqua" w:hAnsi="Book Antiqua"/>
        </w:rPr>
        <w:t xml:space="preserve"> S, </w:t>
      </w:r>
      <w:proofErr w:type="spellStart"/>
      <w:r w:rsidRPr="002966E4">
        <w:rPr>
          <w:rFonts w:ascii="Book Antiqua" w:hAnsi="Book Antiqua"/>
        </w:rPr>
        <w:t>Tuzun</w:t>
      </w:r>
      <w:proofErr w:type="spellEnd"/>
      <w:r w:rsidRPr="002966E4">
        <w:rPr>
          <w:rFonts w:ascii="Book Antiqua" w:hAnsi="Book Antiqua"/>
        </w:rPr>
        <w:t xml:space="preserve"> E, Riff R, </w:t>
      </w:r>
      <w:proofErr w:type="spellStart"/>
      <w:r w:rsidRPr="002966E4">
        <w:rPr>
          <w:rFonts w:ascii="Book Antiqua" w:hAnsi="Book Antiqua"/>
        </w:rPr>
        <w:t>Naamani</w:t>
      </w:r>
      <w:proofErr w:type="spellEnd"/>
      <w:r w:rsidRPr="002966E4">
        <w:rPr>
          <w:rFonts w:ascii="Book Antiqua" w:hAnsi="Book Antiqua"/>
        </w:rPr>
        <w:t xml:space="preserve"> O, </w:t>
      </w:r>
      <w:proofErr w:type="spellStart"/>
      <w:r w:rsidRPr="002966E4">
        <w:rPr>
          <w:rFonts w:ascii="Book Antiqua" w:hAnsi="Book Antiqua"/>
        </w:rPr>
        <w:t>Douvdevani</w:t>
      </w:r>
      <w:proofErr w:type="spellEnd"/>
      <w:r w:rsidRPr="002966E4">
        <w:rPr>
          <w:rFonts w:ascii="Book Antiqua" w:hAnsi="Book Antiqua"/>
        </w:rPr>
        <w:t xml:space="preserve"> A, </w:t>
      </w:r>
      <w:proofErr w:type="spellStart"/>
      <w:r w:rsidRPr="002966E4">
        <w:rPr>
          <w:rFonts w:ascii="Book Antiqua" w:hAnsi="Book Antiqua"/>
        </w:rPr>
        <w:t>Takegawa</w:t>
      </w:r>
      <w:proofErr w:type="spellEnd"/>
      <w:r w:rsidRPr="002966E4">
        <w:rPr>
          <w:rFonts w:ascii="Book Antiqua" w:hAnsi="Book Antiqua"/>
        </w:rPr>
        <w:t xml:space="preserve"> R, Yoshida H, Hirose T, Yamamoto N, Hagiya H, Ojima M, Akeda Y, Tasaki O, </w:t>
      </w:r>
      <w:proofErr w:type="spellStart"/>
      <w:r w:rsidRPr="002966E4">
        <w:rPr>
          <w:rFonts w:ascii="Book Antiqua" w:hAnsi="Book Antiqua"/>
        </w:rPr>
        <w:t>Tomono</w:t>
      </w:r>
      <w:proofErr w:type="spellEnd"/>
      <w:r w:rsidRPr="002966E4">
        <w:rPr>
          <w:rFonts w:ascii="Book Antiqua" w:hAnsi="Book Antiqua"/>
        </w:rPr>
        <w:t xml:space="preserve"> K, Shimazu T, Ono S, Kubo T, Suda S, Ueno T, Ikeda T, Hirose T, Ogura H, Takahashi H, Ojima M, Kang J, Nakamura Y, Kojima T, Shimazu T, Ikeda T, </w:t>
      </w:r>
      <w:proofErr w:type="spellStart"/>
      <w:r w:rsidRPr="002966E4">
        <w:rPr>
          <w:rFonts w:ascii="Book Antiqua" w:hAnsi="Book Antiqua"/>
        </w:rPr>
        <w:t>Suda</w:t>
      </w:r>
      <w:proofErr w:type="spellEnd"/>
      <w:r w:rsidRPr="002966E4">
        <w:rPr>
          <w:rFonts w:ascii="Book Antiqua" w:hAnsi="Book Antiqua"/>
        </w:rPr>
        <w:t xml:space="preserve"> S, </w:t>
      </w:r>
      <w:proofErr w:type="spellStart"/>
      <w:r w:rsidRPr="002966E4">
        <w:rPr>
          <w:rFonts w:ascii="Book Antiqua" w:hAnsi="Book Antiqua"/>
        </w:rPr>
        <w:t>Izutani</w:t>
      </w:r>
      <w:proofErr w:type="spellEnd"/>
      <w:r w:rsidRPr="002966E4">
        <w:rPr>
          <w:rFonts w:ascii="Book Antiqua" w:hAnsi="Book Antiqua"/>
        </w:rPr>
        <w:t xml:space="preserve"> Y, Ueno T, Ono S, Taniguchi T, O M, Dinter C, Lotz J, Eilers B, Wissmann C, Lott R, Meili MM, Schuetz PS, </w:t>
      </w:r>
      <w:proofErr w:type="spellStart"/>
      <w:r w:rsidRPr="002966E4">
        <w:rPr>
          <w:rFonts w:ascii="Book Antiqua" w:hAnsi="Book Antiqua"/>
        </w:rPr>
        <w:t>Hawa</w:t>
      </w:r>
      <w:proofErr w:type="spellEnd"/>
      <w:r w:rsidRPr="002966E4">
        <w:rPr>
          <w:rFonts w:ascii="Book Antiqua" w:hAnsi="Book Antiqua"/>
        </w:rPr>
        <w:t xml:space="preserve"> H, </w:t>
      </w:r>
      <w:proofErr w:type="spellStart"/>
      <w:r w:rsidRPr="002966E4">
        <w:rPr>
          <w:rFonts w:ascii="Book Antiqua" w:hAnsi="Book Antiqua"/>
        </w:rPr>
        <w:t>Sharshir</w:t>
      </w:r>
      <w:proofErr w:type="spellEnd"/>
      <w:r w:rsidRPr="002966E4">
        <w:rPr>
          <w:rFonts w:ascii="Book Antiqua" w:hAnsi="Book Antiqua"/>
        </w:rPr>
        <w:t xml:space="preserve"> M, </w:t>
      </w:r>
      <w:proofErr w:type="spellStart"/>
      <w:r w:rsidRPr="002966E4">
        <w:rPr>
          <w:rFonts w:ascii="Book Antiqua" w:hAnsi="Book Antiqua"/>
        </w:rPr>
        <w:t>Aburageila</w:t>
      </w:r>
      <w:proofErr w:type="spellEnd"/>
      <w:r w:rsidRPr="002966E4">
        <w:rPr>
          <w:rFonts w:ascii="Book Antiqua" w:hAnsi="Book Antiqua"/>
        </w:rPr>
        <w:t xml:space="preserve"> M, Salahuddin N, </w:t>
      </w:r>
      <w:proofErr w:type="spellStart"/>
      <w:r w:rsidRPr="002966E4">
        <w:rPr>
          <w:rFonts w:ascii="Book Antiqua" w:hAnsi="Book Antiqua"/>
        </w:rPr>
        <w:t>Chantziara</w:t>
      </w:r>
      <w:proofErr w:type="spellEnd"/>
      <w:r w:rsidRPr="002966E4">
        <w:rPr>
          <w:rFonts w:ascii="Book Antiqua" w:hAnsi="Book Antiqua"/>
        </w:rPr>
        <w:t xml:space="preserve"> V, Georgiou S, </w:t>
      </w:r>
      <w:proofErr w:type="spellStart"/>
      <w:r w:rsidRPr="002966E4">
        <w:rPr>
          <w:rFonts w:ascii="Book Antiqua" w:hAnsi="Book Antiqua"/>
        </w:rPr>
        <w:t>Tsimogianni</w:t>
      </w:r>
      <w:proofErr w:type="spellEnd"/>
      <w:r w:rsidRPr="002966E4">
        <w:rPr>
          <w:rFonts w:ascii="Book Antiqua" w:hAnsi="Book Antiqua"/>
        </w:rPr>
        <w:t xml:space="preserve"> A, Alexandropoulos P, </w:t>
      </w:r>
      <w:proofErr w:type="spellStart"/>
      <w:r w:rsidRPr="002966E4">
        <w:rPr>
          <w:rFonts w:ascii="Book Antiqua" w:hAnsi="Book Antiqua"/>
        </w:rPr>
        <w:t>Vassi</w:t>
      </w:r>
      <w:proofErr w:type="spellEnd"/>
      <w:r w:rsidRPr="002966E4">
        <w:rPr>
          <w:rFonts w:ascii="Book Antiqua" w:hAnsi="Book Antiqua"/>
        </w:rPr>
        <w:t xml:space="preserve"> A, </w:t>
      </w:r>
      <w:proofErr w:type="spellStart"/>
      <w:r w:rsidRPr="002966E4">
        <w:rPr>
          <w:rFonts w:ascii="Book Antiqua" w:hAnsi="Book Antiqua"/>
        </w:rPr>
        <w:t>Lagiou</w:t>
      </w:r>
      <w:proofErr w:type="spellEnd"/>
      <w:r w:rsidRPr="002966E4">
        <w:rPr>
          <w:rFonts w:ascii="Book Antiqua" w:hAnsi="Book Antiqua"/>
        </w:rPr>
        <w:t xml:space="preserve"> F, </w:t>
      </w:r>
      <w:proofErr w:type="spellStart"/>
      <w:r w:rsidRPr="002966E4">
        <w:rPr>
          <w:rFonts w:ascii="Book Antiqua" w:hAnsi="Book Antiqua"/>
        </w:rPr>
        <w:t>Valta</w:t>
      </w:r>
      <w:proofErr w:type="spellEnd"/>
      <w:r w:rsidRPr="002966E4">
        <w:rPr>
          <w:rFonts w:ascii="Book Antiqua" w:hAnsi="Book Antiqua"/>
        </w:rPr>
        <w:t xml:space="preserve"> </w:t>
      </w:r>
      <w:r w:rsidRPr="002966E4">
        <w:rPr>
          <w:rFonts w:ascii="Book Antiqua" w:hAnsi="Book Antiqua"/>
        </w:rPr>
        <w:lastRenderedPageBreak/>
        <w:t xml:space="preserve">M, Micha G, </w:t>
      </w:r>
      <w:proofErr w:type="spellStart"/>
      <w:r w:rsidRPr="002966E4">
        <w:rPr>
          <w:rFonts w:ascii="Book Antiqua" w:hAnsi="Book Antiqua"/>
        </w:rPr>
        <w:t>Chinou</w:t>
      </w:r>
      <w:proofErr w:type="spellEnd"/>
      <w:r w:rsidRPr="002966E4">
        <w:rPr>
          <w:rFonts w:ascii="Book Antiqua" w:hAnsi="Book Antiqua"/>
        </w:rPr>
        <w:t xml:space="preserve"> E, </w:t>
      </w:r>
      <w:proofErr w:type="spellStart"/>
      <w:r w:rsidRPr="002966E4">
        <w:rPr>
          <w:rFonts w:ascii="Book Antiqua" w:hAnsi="Book Antiqua"/>
        </w:rPr>
        <w:t>Michaloudis</w:t>
      </w:r>
      <w:proofErr w:type="spellEnd"/>
      <w:r w:rsidRPr="002966E4">
        <w:rPr>
          <w:rFonts w:ascii="Book Antiqua" w:hAnsi="Book Antiqua"/>
        </w:rPr>
        <w:t xml:space="preserve"> G, </w:t>
      </w:r>
      <w:proofErr w:type="spellStart"/>
      <w:r w:rsidRPr="002966E4">
        <w:rPr>
          <w:rFonts w:ascii="Book Antiqua" w:hAnsi="Book Antiqua"/>
        </w:rPr>
        <w:t>Kodaira</w:t>
      </w:r>
      <w:proofErr w:type="spellEnd"/>
      <w:r w:rsidRPr="002966E4">
        <w:rPr>
          <w:rFonts w:ascii="Book Antiqua" w:hAnsi="Book Antiqua"/>
        </w:rPr>
        <w:t xml:space="preserve"> A, Ikeda T, Ono S, Ueno T, </w:t>
      </w:r>
      <w:proofErr w:type="spellStart"/>
      <w:r w:rsidRPr="002966E4">
        <w:rPr>
          <w:rFonts w:ascii="Book Antiqua" w:hAnsi="Book Antiqua"/>
        </w:rPr>
        <w:t>Suda</w:t>
      </w:r>
      <w:proofErr w:type="spellEnd"/>
      <w:r w:rsidRPr="002966E4">
        <w:rPr>
          <w:rFonts w:ascii="Book Antiqua" w:hAnsi="Book Antiqua"/>
        </w:rPr>
        <w:t xml:space="preserve"> S, </w:t>
      </w:r>
      <w:proofErr w:type="spellStart"/>
      <w:r w:rsidRPr="002966E4">
        <w:rPr>
          <w:rFonts w:ascii="Book Antiqua" w:hAnsi="Book Antiqua"/>
        </w:rPr>
        <w:t>Izutani</w:t>
      </w:r>
      <w:proofErr w:type="spellEnd"/>
      <w:r w:rsidRPr="002966E4">
        <w:rPr>
          <w:rFonts w:ascii="Book Antiqua" w:hAnsi="Book Antiqua"/>
        </w:rPr>
        <w:t xml:space="preserve"> Y, </w:t>
      </w:r>
      <w:proofErr w:type="spellStart"/>
      <w:r w:rsidRPr="002966E4">
        <w:rPr>
          <w:rFonts w:ascii="Book Antiqua" w:hAnsi="Book Antiqua"/>
        </w:rPr>
        <w:t>Imaizumi</w:t>
      </w:r>
      <w:proofErr w:type="spellEnd"/>
      <w:r w:rsidRPr="002966E4">
        <w:rPr>
          <w:rFonts w:ascii="Book Antiqua" w:hAnsi="Book Antiqua"/>
        </w:rPr>
        <w:t xml:space="preserve"> H, De la Torre-Prados MV, Garcia-De la Torre A, </w:t>
      </w:r>
      <w:proofErr w:type="spellStart"/>
      <w:r w:rsidRPr="002966E4">
        <w:rPr>
          <w:rFonts w:ascii="Book Antiqua" w:hAnsi="Book Antiqua"/>
        </w:rPr>
        <w:t>Enguix</w:t>
      </w:r>
      <w:proofErr w:type="spellEnd"/>
      <w:r w:rsidRPr="002966E4">
        <w:rPr>
          <w:rFonts w:ascii="Book Antiqua" w:hAnsi="Book Antiqua"/>
        </w:rPr>
        <w:t>-Armada A, Puerto-</w:t>
      </w:r>
      <w:proofErr w:type="spellStart"/>
      <w:r w:rsidRPr="002966E4">
        <w:rPr>
          <w:rFonts w:ascii="Book Antiqua" w:hAnsi="Book Antiqua"/>
        </w:rPr>
        <w:t>Morlan</w:t>
      </w:r>
      <w:proofErr w:type="spellEnd"/>
      <w:r w:rsidRPr="002966E4">
        <w:rPr>
          <w:rFonts w:ascii="Book Antiqua" w:hAnsi="Book Antiqua"/>
        </w:rPr>
        <w:t xml:space="preserve"> A, Perez-Valero V, Garcia-Alcantara A, Bolton N, Dudziak J, Bonney S, </w:t>
      </w:r>
      <w:proofErr w:type="spellStart"/>
      <w:r w:rsidRPr="002966E4">
        <w:rPr>
          <w:rFonts w:ascii="Book Antiqua" w:hAnsi="Book Antiqua"/>
        </w:rPr>
        <w:t>Tridente</w:t>
      </w:r>
      <w:proofErr w:type="spellEnd"/>
      <w:r w:rsidRPr="002966E4">
        <w:rPr>
          <w:rFonts w:ascii="Book Antiqua" w:hAnsi="Book Antiqua"/>
        </w:rPr>
        <w:t xml:space="preserve"> A, Nee P, Nicolaes G, Wiewel M, Schultz M, Wildhagen K, Horn J, Schrijver R, Van der Poll T, </w:t>
      </w:r>
      <w:proofErr w:type="spellStart"/>
      <w:r w:rsidRPr="002966E4">
        <w:rPr>
          <w:rFonts w:ascii="Book Antiqua" w:hAnsi="Book Antiqua"/>
        </w:rPr>
        <w:t>Reutelingsperger</w:t>
      </w:r>
      <w:proofErr w:type="spellEnd"/>
      <w:r w:rsidRPr="002966E4">
        <w:rPr>
          <w:rFonts w:ascii="Book Antiqua" w:hAnsi="Book Antiqua"/>
        </w:rPr>
        <w:t xml:space="preserve"> C, Pillai S, Davies G, Mills G, Aubrey R, Morris K, Williams P, Evans P, Gayat EG, Struck J, Cariou A, </w:t>
      </w:r>
      <w:proofErr w:type="spellStart"/>
      <w:r w:rsidRPr="002966E4">
        <w:rPr>
          <w:rFonts w:ascii="Book Antiqua" w:hAnsi="Book Antiqua"/>
        </w:rPr>
        <w:t>Deye</w:t>
      </w:r>
      <w:proofErr w:type="spellEnd"/>
      <w:r w:rsidRPr="002966E4">
        <w:rPr>
          <w:rFonts w:ascii="Book Antiqua" w:hAnsi="Book Antiqua"/>
        </w:rPr>
        <w:t xml:space="preserve"> N, </w:t>
      </w:r>
      <w:proofErr w:type="spellStart"/>
      <w:r w:rsidRPr="002966E4">
        <w:rPr>
          <w:rFonts w:ascii="Book Antiqua" w:hAnsi="Book Antiqua"/>
        </w:rPr>
        <w:t>Guidet</w:t>
      </w:r>
      <w:proofErr w:type="spellEnd"/>
      <w:r w:rsidRPr="002966E4">
        <w:rPr>
          <w:rFonts w:ascii="Book Antiqua" w:hAnsi="Book Antiqua"/>
        </w:rPr>
        <w:t xml:space="preserve"> B, </w:t>
      </w:r>
      <w:proofErr w:type="spellStart"/>
      <w:r w:rsidRPr="002966E4">
        <w:rPr>
          <w:rFonts w:ascii="Book Antiqua" w:hAnsi="Book Antiqua"/>
        </w:rPr>
        <w:t>Jabert</w:t>
      </w:r>
      <w:proofErr w:type="spellEnd"/>
      <w:r w:rsidRPr="002966E4">
        <w:rPr>
          <w:rFonts w:ascii="Book Antiqua" w:hAnsi="Book Antiqua"/>
        </w:rPr>
        <w:t xml:space="preserve"> S, Launay J, Legrand M, </w:t>
      </w:r>
      <w:proofErr w:type="spellStart"/>
      <w:r w:rsidRPr="002966E4">
        <w:rPr>
          <w:rFonts w:ascii="Book Antiqua" w:hAnsi="Book Antiqua"/>
        </w:rPr>
        <w:t>Léone</w:t>
      </w:r>
      <w:proofErr w:type="spellEnd"/>
      <w:r w:rsidRPr="002966E4">
        <w:rPr>
          <w:rFonts w:ascii="Book Antiqua" w:hAnsi="Book Antiqua"/>
        </w:rPr>
        <w:t xml:space="preserve"> M, </w:t>
      </w:r>
      <w:proofErr w:type="spellStart"/>
      <w:r w:rsidRPr="002966E4">
        <w:rPr>
          <w:rFonts w:ascii="Book Antiqua" w:hAnsi="Book Antiqua"/>
        </w:rPr>
        <w:t>Resche-Rigon</w:t>
      </w:r>
      <w:proofErr w:type="spellEnd"/>
      <w:r w:rsidRPr="002966E4">
        <w:rPr>
          <w:rFonts w:ascii="Book Antiqua" w:hAnsi="Book Antiqua"/>
        </w:rPr>
        <w:t xml:space="preserve"> M, </w:t>
      </w:r>
      <w:proofErr w:type="spellStart"/>
      <w:r w:rsidRPr="002966E4">
        <w:rPr>
          <w:rFonts w:ascii="Book Antiqua" w:hAnsi="Book Antiqua"/>
        </w:rPr>
        <w:t>Vicaut</w:t>
      </w:r>
      <w:proofErr w:type="spellEnd"/>
      <w:r w:rsidRPr="002966E4">
        <w:rPr>
          <w:rFonts w:ascii="Book Antiqua" w:hAnsi="Book Antiqua"/>
        </w:rPr>
        <w:t xml:space="preserve"> E, </w:t>
      </w:r>
      <w:proofErr w:type="spellStart"/>
      <w:r w:rsidRPr="002966E4">
        <w:rPr>
          <w:rFonts w:ascii="Book Antiqua" w:hAnsi="Book Antiqua"/>
        </w:rPr>
        <w:t>Vieillard</w:t>
      </w:r>
      <w:proofErr w:type="spellEnd"/>
      <w:r w:rsidRPr="002966E4">
        <w:rPr>
          <w:rFonts w:ascii="Book Antiqua" w:hAnsi="Book Antiqua"/>
        </w:rPr>
        <w:t xml:space="preserve">-Baron A, </w:t>
      </w:r>
      <w:proofErr w:type="spellStart"/>
      <w:r w:rsidRPr="002966E4">
        <w:rPr>
          <w:rFonts w:ascii="Book Antiqua" w:hAnsi="Book Antiqua"/>
        </w:rPr>
        <w:t>Mebazaa</w:t>
      </w:r>
      <w:proofErr w:type="spellEnd"/>
      <w:r w:rsidRPr="002966E4">
        <w:rPr>
          <w:rFonts w:ascii="Book Antiqua" w:hAnsi="Book Antiqua"/>
        </w:rPr>
        <w:t xml:space="preserve"> A, Arnold R, Capan M, Linder A, Akesson P, Popescu M, Tomescu D, Sprung CL, Calderon Morales R, Munteanu G, </w:t>
      </w:r>
      <w:proofErr w:type="spellStart"/>
      <w:r w:rsidRPr="002966E4">
        <w:rPr>
          <w:rFonts w:ascii="Book Antiqua" w:hAnsi="Book Antiqua"/>
        </w:rPr>
        <w:t>Orenbuch-Harroch</w:t>
      </w:r>
      <w:proofErr w:type="spellEnd"/>
      <w:r w:rsidRPr="002966E4">
        <w:rPr>
          <w:rFonts w:ascii="Book Antiqua" w:hAnsi="Book Antiqua"/>
        </w:rPr>
        <w:t xml:space="preserve"> E, Levin P, Kasdan H, Reiter A, Volker T, Himmel Y, Cohen Y, </w:t>
      </w:r>
      <w:proofErr w:type="spellStart"/>
      <w:r w:rsidRPr="002966E4">
        <w:rPr>
          <w:rFonts w:ascii="Book Antiqua" w:hAnsi="Book Antiqua"/>
        </w:rPr>
        <w:t>Meissonnier</w:t>
      </w:r>
      <w:proofErr w:type="spellEnd"/>
      <w:r w:rsidRPr="002966E4">
        <w:rPr>
          <w:rFonts w:ascii="Book Antiqua" w:hAnsi="Book Antiqua"/>
        </w:rPr>
        <w:t xml:space="preserve"> J, Girard L, </w:t>
      </w:r>
      <w:proofErr w:type="spellStart"/>
      <w:r w:rsidRPr="002966E4">
        <w:rPr>
          <w:rFonts w:ascii="Book Antiqua" w:hAnsi="Book Antiqua"/>
        </w:rPr>
        <w:t>Rebeaud</w:t>
      </w:r>
      <w:proofErr w:type="spellEnd"/>
      <w:r w:rsidRPr="002966E4">
        <w:rPr>
          <w:rFonts w:ascii="Book Antiqua" w:hAnsi="Book Antiqua"/>
        </w:rPr>
        <w:t xml:space="preserve"> F, Herrmann I, </w:t>
      </w:r>
      <w:proofErr w:type="spellStart"/>
      <w:r w:rsidRPr="002966E4">
        <w:rPr>
          <w:rFonts w:ascii="Book Antiqua" w:hAnsi="Book Antiqua"/>
        </w:rPr>
        <w:t>Delwarde</w:t>
      </w:r>
      <w:proofErr w:type="spellEnd"/>
      <w:r w:rsidRPr="002966E4">
        <w:rPr>
          <w:rFonts w:ascii="Book Antiqua" w:hAnsi="Book Antiqua"/>
        </w:rPr>
        <w:t xml:space="preserve"> B, </w:t>
      </w:r>
      <w:proofErr w:type="spellStart"/>
      <w:r w:rsidRPr="002966E4">
        <w:rPr>
          <w:rFonts w:ascii="Book Antiqua" w:hAnsi="Book Antiqua"/>
        </w:rPr>
        <w:t>Peronnet</w:t>
      </w:r>
      <w:proofErr w:type="spellEnd"/>
      <w:r w:rsidRPr="002966E4">
        <w:rPr>
          <w:rFonts w:ascii="Book Antiqua" w:hAnsi="Book Antiqua"/>
        </w:rPr>
        <w:t xml:space="preserve"> E, Cerrato E, </w:t>
      </w:r>
      <w:proofErr w:type="spellStart"/>
      <w:r w:rsidRPr="002966E4">
        <w:rPr>
          <w:rFonts w:ascii="Book Antiqua" w:hAnsi="Book Antiqua"/>
        </w:rPr>
        <w:t>Venet</w:t>
      </w:r>
      <w:proofErr w:type="spellEnd"/>
      <w:r w:rsidRPr="002966E4">
        <w:rPr>
          <w:rFonts w:ascii="Book Antiqua" w:hAnsi="Book Antiqua"/>
        </w:rPr>
        <w:t xml:space="preserve"> F, </w:t>
      </w:r>
      <w:proofErr w:type="spellStart"/>
      <w:r w:rsidRPr="002966E4">
        <w:rPr>
          <w:rFonts w:ascii="Book Antiqua" w:hAnsi="Book Antiqua"/>
        </w:rPr>
        <w:t>Lepape</w:t>
      </w:r>
      <w:proofErr w:type="spellEnd"/>
      <w:r w:rsidRPr="002966E4">
        <w:rPr>
          <w:rFonts w:ascii="Book Antiqua" w:hAnsi="Book Antiqua"/>
        </w:rPr>
        <w:t xml:space="preserve"> A, </w:t>
      </w:r>
      <w:proofErr w:type="spellStart"/>
      <w:r w:rsidRPr="002966E4">
        <w:rPr>
          <w:rFonts w:ascii="Book Antiqua" w:hAnsi="Book Antiqua"/>
        </w:rPr>
        <w:t>Rimmelé</w:t>
      </w:r>
      <w:proofErr w:type="spellEnd"/>
      <w:r w:rsidRPr="002966E4">
        <w:rPr>
          <w:rFonts w:ascii="Book Antiqua" w:hAnsi="Book Antiqua"/>
        </w:rPr>
        <w:t xml:space="preserve"> T, </w:t>
      </w:r>
      <w:proofErr w:type="spellStart"/>
      <w:r w:rsidRPr="002966E4">
        <w:rPr>
          <w:rFonts w:ascii="Book Antiqua" w:hAnsi="Book Antiqua"/>
        </w:rPr>
        <w:t>Monneret</w:t>
      </w:r>
      <w:proofErr w:type="spellEnd"/>
      <w:r w:rsidRPr="002966E4">
        <w:rPr>
          <w:rFonts w:ascii="Book Antiqua" w:hAnsi="Book Antiqua"/>
        </w:rPr>
        <w:t xml:space="preserve"> G, </w:t>
      </w:r>
      <w:proofErr w:type="spellStart"/>
      <w:r w:rsidRPr="002966E4">
        <w:rPr>
          <w:rFonts w:ascii="Book Antiqua" w:hAnsi="Book Antiqua"/>
        </w:rPr>
        <w:t>Textoris</w:t>
      </w:r>
      <w:proofErr w:type="spellEnd"/>
      <w:r w:rsidRPr="002966E4">
        <w:rPr>
          <w:rFonts w:ascii="Book Antiqua" w:hAnsi="Book Antiqua"/>
        </w:rPr>
        <w:t xml:space="preserve"> J, </w:t>
      </w:r>
      <w:proofErr w:type="spellStart"/>
      <w:r w:rsidRPr="002966E4">
        <w:rPr>
          <w:rFonts w:ascii="Book Antiqua" w:hAnsi="Book Antiqua"/>
        </w:rPr>
        <w:t>Beloborodova</w:t>
      </w:r>
      <w:proofErr w:type="spellEnd"/>
      <w:r w:rsidRPr="002966E4">
        <w:rPr>
          <w:rFonts w:ascii="Book Antiqua" w:hAnsi="Book Antiqua"/>
        </w:rPr>
        <w:t xml:space="preserve"> N, </w:t>
      </w:r>
      <w:proofErr w:type="spellStart"/>
      <w:r w:rsidRPr="002966E4">
        <w:rPr>
          <w:rFonts w:ascii="Book Antiqua" w:hAnsi="Book Antiqua"/>
        </w:rPr>
        <w:t>Moroz</w:t>
      </w:r>
      <w:proofErr w:type="spellEnd"/>
      <w:r w:rsidRPr="002966E4">
        <w:rPr>
          <w:rFonts w:ascii="Book Antiqua" w:hAnsi="Book Antiqua"/>
        </w:rPr>
        <w:t xml:space="preserve"> V, </w:t>
      </w:r>
      <w:proofErr w:type="spellStart"/>
      <w:r w:rsidRPr="002966E4">
        <w:rPr>
          <w:rFonts w:ascii="Book Antiqua" w:hAnsi="Book Antiqua"/>
        </w:rPr>
        <w:t>Osipov</w:t>
      </w:r>
      <w:proofErr w:type="spellEnd"/>
      <w:r w:rsidRPr="002966E4">
        <w:rPr>
          <w:rFonts w:ascii="Book Antiqua" w:hAnsi="Book Antiqua"/>
        </w:rPr>
        <w:t xml:space="preserve"> A, </w:t>
      </w:r>
      <w:proofErr w:type="spellStart"/>
      <w:r w:rsidRPr="002966E4">
        <w:rPr>
          <w:rFonts w:ascii="Book Antiqua" w:hAnsi="Book Antiqua"/>
        </w:rPr>
        <w:t>Bedova</w:t>
      </w:r>
      <w:proofErr w:type="spellEnd"/>
      <w:r w:rsidRPr="002966E4">
        <w:rPr>
          <w:rFonts w:ascii="Book Antiqua" w:hAnsi="Book Antiqua"/>
        </w:rPr>
        <w:t xml:space="preserve"> A, </w:t>
      </w:r>
      <w:proofErr w:type="spellStart"/>
      <w:r w:rsidRPr="002966E4">
        <w:rPr>
          <w:rFonts w:ascii="Book Antiqua" w:hAnsi="Book Antiqua"/>
        </w:rPr>
        <w:t>Sarshor</w:t>
      </w:r>
      <w:proofErr w:type="spellEnd"/>
      <w:r w:rsidRPr="002966E4">
        <w:rPr>
          <w:rFonts w:ascii="Book Antiqua" w:hAnsi="Book Antiqua"/>
        </w:rPr>
        <w:t xml:space="preserve"> Y, </w:t>
      </w:r>
      <w:proofErr w:type="spellStart"/>
      <w:r w:rsidRPr="002966E4">
        <w:rPr>
          <w:rFonts w:ascii="Book Antiqua" w:hAnsi="Book Antiqua"/>
        </w:rPr>
        <w:t>Pautova</w:t>
      </w:r>
      <w:proofErr w:type="spellEnd"/>
      <w:r w:rsidRPr="002966E4">
        <w:rPr>
          <w:rFonts w:ascii="Book Antiqua" w:hAnsi="Book Antiqua"/>
        </w:rPr>
        <w:t xml:space="preserve"> A, </w:t>
      </w:r>
      <w:proofErr w:type="spellStart"/>
      <w:r w:rsidRPr="002966E4">
        <w:rPr>
          <w:rFonts w:ascii="Book Antiqua" w:hAnsi="Book Antiqua"/>
        </w:rPr>
        <w:t>Sergeev</w:t>
      </w:r>
      <w:proofErr w:type="spellEnd"/>
      <w:r w:rsidRPr="002966E4">
        <w:rPr>
          <w:rFonts w:ascii="Book Antiqua" w:hAnsi="Book Antiqua"/>
        </w:rPr>
        <w:t xml:space="preserve"> A, </w:t>
      </w:r>
      <w:proofErr w:type="spellStart"/>
      <w:r w:rsidRPr="002966E4">
        <w:rPr>
          <w:rFonts w:ascii="Book Antiqua" w:hAnsi="Book Antiqua"/>
        </w:rPr>
        <w:t>Chernevskaya</w:t>
      </w:r>
      <w:proofErr w:type="spellEnd"/>
      <w:r w:rsidRPr="002966E4">
        <w:rPr>
          <w:rFonts w:ascii="Book Antiqua" w:hAnsi="Book Antiqua"/>
        </w:rPr>
        <w:t xml:space="preserve"> E, </w:t>
      </w:r>
      <w:proofErr w:type="spellStart"/>
      <w:r w:rsidRPr="002966E4">
        <w:rPr>
          <w:rFonts w:ascii="Book Antiqua" w:hAnsi="Book Antiqua"/>
        </w:rPr>
        <w:t>Odermatt</w:t>
      </w:r>
      <w:proofErr w:type="spellEnd"/>
      <w:r w:rsidRPr="002966E4">
        <w:rPr>
          <w:rFonts w:ascii="Book Antiqua" w:hAnsi="Book Antiqua"/>
        </w:rPr>
        <w:t xml:space="preserve"> J, Bolliger R, </w:t>
      </w:r>
      <w:proofErr w:type="spellStart"/>
      <w:r w:rsidRPr="002966E4">
        <w:rPr>
          <w:rFonts w:ascii="Book Antiqua" w:hAnsi="Book Antiqua"/>
        </w:rPr>
        <w:t>Hersberger</w:t>
      </w:r>
      <w:proofErr w:type="spellEnd"/>
      <w:r w:rsidRPr="002966E4">
        <w:rPr>
          <w:rFonts w:ascii="Book Antiqua" w:hAnsi="Book Antiqua"/>
        </w:rPr>
        <w:t xml:space="preserve"> L, </w:t>
      </w:r>
      <w:proofErr w:type="spellStart"/>
      <w:r w:rsidRPr="002966E4">
        <w:rPr>
          <w:rFonts w:ascii="Book Antiqua" w:hAnsi="Book Antiqua"/>
        </w:rPr>
        <w:t>Ottiger</w:t>
      </w:r>
      <w:proofErr w:type="spellEnd"/>
      <w:r w:rsidRPr="002966E4">
        <w:rPr>
          <w:rFonts w:ascii="Book Antiqua" w:hAnsi="Book Antiqua"/>
        </w:rPr>
        <w:t xml:space="preserve"> M, Christ-Crain M, Mueller B, Schuetz P, Sharma NK, Tashima AK, </w:t>
      </w:r>
      <w:proofErr w:type="spellStart"/>
      <w:r w:rsidRPr="002966E4">
        <w:rPr>
          <w:rFonts w:ascii="Book Antiqua" w:hAnsi="Book Antiqua"/>
        </w:rPr>
        <w:t>Brunialti</w:t>
      </w:r>
      <w:proofErr w:type="spellEnd"/>
      <w:r w:rsidRPr="002966E4">
        <w:rPr>
          <w:rFonts w:ascii="Book Antiqua" w:hAnsi="Book Antiqua"/>
        </w:rPr>
        <w:t xml:space="preserve"> MK, Machado FR, Assuncao M, Rigato O, Salomao R, </w:t>
      </w:r>
      <w:proofErr w:type="spellStart"/>
      <w:r w:rsidRPr="002966E4">
        <w:rPr>
          <w:rFonts w:ascii="Book Antiqua" w:hAnsi="Book Antiqua"/>
        </w:rPr>
        <w:t>Cajander</w:t>
      </w:r>
      <w:proofErr w:type="spellEnd"/>
      <w:r w:rsidRPr="002966E4">
        <w:rPr>
          <w:rFonts w:ascii="Book Antiqua" w:hAnsi="Book Antiqua"/>
        </w:rPr>
        <w:t xml:space="preserve"> SC, Rasmussen G, Tina E, </w:t>
      </w:r>
      <w:proofErr w:type="spellStart"/>
      <w:r w:rsidRPr="002966E4">
        <w:rPr>
          <w:rFonts w:ascii="Book Antiqua" w:hAnsi="Book Antiqua"/>
        </w:rPr>
        <w:t>Söderquist</w:t>
      </w:r>
      <w:proofErr w:type="spellEnd"/>
      <w:r w:rsidRPr="002966E4">
        <w:rPr>
          <w:rFonts w:ascii="Book Antiqua" w:hAnsi="Book Antiqua"/>
        </w:rPr>
        <w:t xml:space="preserve"> B, </w:t>
      </w:r>
      <w:proofErr w:type="spellStart"/>
      <w:r w:rsidRPr="002966E4">
        <w:rPr>
          <w:rFonts w:ascii="Book Antiqua" w:hAnsi="Book Antiqua"/>
        </w:rPr>
        <w:t>Källman</w:t>
      </w:r>
      <w:proofErr w:type="spellEnd"/>
      <w:r w:rsidRPr="002966E4">
        <w:rPr>
          <w:rFonts w:ascii="Book Antiqua" w:hAnsi="Book Antiqua"/>
        </w:rPr>
        <w:t xml:space="preserve"> J, </w:t>
      </w:r>
      <w:proofErr w:type="spellStart"/>
      <w:r w:rsidRPr="002966E4">
        <w:rPr>
          <w:rFonts w:ascii="Book Antiqua" w:hAnsi="Book Antiqua"/>
        </w:rPr>
        <w:t>Strålin</w:t>
      </w:r>
      <w:proofErr w:type="spellEnd"/>
      <w:r w:rsidRPr="002966E4">
        <w:rPr>
          <w:rFonts w:ascii="Book Antiqua" w:hAnsi="Book Antiqua"/>
        </w:rPr>
        <w:t xml:space="preserve"> K, Lange AL, </w:t>
      </w:r>
      <w:proofErr w:type="spellStart"/>
      <w:r w:rsidRPr="002966E4">
        <w:rPr>
          <w:rFonts w:ascii="Book Antiqua" w:hAnsi="Book Antiqua"/>
        </w:rPr>
        <w:t>Sundén-Cullberg</w:t>
      </w:r>
      <w:proofErr w:type="spellEnd"/>
      <w:r w:rsidRPr="002966E4">
        <w:rPr>
          <w:rFonts w:ascii="Book Antiqua" w:hAnsi="Book Antiqua"/>
        </w:rPr>
        <w:t xml:space="preserve"> JS, Magnuson AM, Hultgren OH, Davies G, Pillai S, Mills G, Aubrey R, Morris K, Williams P, Evans P, Pillai S, Davies G, Mills G, Aubrey R, Morris K, Williams P, Evans P, Pillai S, Davies G, Mills G, Aubrey R, Morris K, Williams P, Evans P, Van der </w:t>
      </w:r>
      <w:proofErr w:type="spellStart"/>
      <w:r w:rsidRPr="002966E4">
        <w:rPr>
          <w:rFonts w:ascii="Book Antiqua" w:hAnsi="Book Antiqua"/>
        </w:rPr>
        <w:t>Geest</w:t>
      </w:r>
      <w:proofErr w:type="spellEnd"/>
      <w:r w:rsidRPr="002966E4">
        <w:rPr>
          <w:rFonts w:ascii="Book Antiqua" w:hAnsi="Book Antiqua"/>
        </w:rPr>
        <w:t xml:space="preserve"> P, </w:t>
      </w:r>
      <w:proofErr w:type="spellStart"/>
      <w:r w:rsidRPr="002966E4">
        <w:rPr>
          <w:rFonts w:ascii="Book Antiqua" w:hAnsi="Book Antiqua"/>
        </w:rPr>
        <w:t>Mohseni</w:t>
      </w:r>
      <w:proofErr w:type="spellEnd"/>
      <w:r w:rsidRPr="002966E4">
        <w:rPr>
          <w:rFonts w:ascii="Book Antiqua" w:hAnsi="Book Antiqua"/>
        </w:rPr>
        <w:t xml:space="preserve"> M, Linssen J, De Jonge R, Duran S, Groeneveld J, Miller R III, </w:t>
      </w:r>
      <w:proofErr w:type="spellStart"/>
      <w:r w:rsidRPr="002966E4">
        <w:rPr>
          <w:rFonts w:ascii="Book Antiqua" w:hAnsi="Book Antiqua"/>
        </w:rPr>
        <w:t>Lopansri</w:t>
      </w:r>
      <w:proofErr w:type="spellEnd"/>
      <w:r w:rsidRPr="002966E4">
        <w:rPr>
          <w:rFonts w:ascii="Book Antiqua" w:hAnsi="Book Antiqua"/>
        </w:rPr>
        <w:t xml:space="preserve"> BK, McHugh LC, Seldon A, Burke JP, Johnston J, Reece-Anthony R, Bond A, </w:t>
      </w:r>
      <w:proofErr w:type="spellStart"/>
      <w:r w:rsidRPr="002966E4">
        <w:rPr>
          <w:rFonts w:ascii="Book Antiqua" w:hAnsi="Book Antiqua"/>
        </w:rPr>
        <w:t>Molokhia</w:t>
      </w:r>
      <w:proofErr w:type="spellEnd"/>
      <w:r w:rsidRPr="002966E4">
        <w:rPr>
          <w:rFonts w:ascii="Book Antiqua" w:hAnsi="Book Antiqua"/>
        </w:rPr>
        <w:t xml:space="preserve"> A, </w:t>
      </w:r>
      <w:proofErr w:type="spellStart"/>
      <w:r w:rsidRPr="002966E4">
        <w:rPr>
          <w:rFonts w:ascii="Book Antiqua" w:hAnsi="Book Antiqua"/>
        </w:rPr>
        <w:t>Mcgrath</w:t>
      </w:r>
      <w:proofErr w:type="spellEnd"/>
      <w:r w:rsidRPr="002966E4">
        <w:rPr>
          <w:rFonts w:ascii="Book Antiqua" w:hAnsi="Book Antiqua"/>
        </w:rPr>
        <w:t xml:space="preserve"> C, </w:t>
      </w:r>
      <w:proofErr w:type="spellStart"/>
      <w:r w:rsidRPr="002966E4">
        <w:rPr>
          <w:rFonts w:ascii="Book Antiqua" w:hAnsi="Book Antiqua"/>
        </w:rPr>
        <w:t>Nsutebu</w:t>
      </w:r>
      <w:proofErr w:type="spellEnd"/>
      <w:r w:rsidRPr="002966E4">
        <w:rPr>
          <w:rFonts w:ascii="Book Antiqua" w:hAnsi="Book Antiqua"/>
        </w:rPr>
        <w:t xml:space="preserve"> E, Bank Pedersen P, Pilsgaard Henriksen D, Mikkelsen S, Touborg Lassen A, </w:t>
      </w:r>
      <w:proofErr w:type="spellStart"/>
      <w:r w:rsidRPr="002966E4">
        <w:rPr>
          <w:rFonts w:ascii="Book Antiqua" w:hAnsi="Book Antiqua"/>
        </w:rPr>
        <w:t>Tincu</w:t>
      </w:r>
      <w:proofErr w:type="spellEnd"/>
      <w:r w:rsidRPr="002966E4">
        <w:rPr>
          <w:rFonts w:ascii="Book Antiqua" w:hAnsi="Book Antiqua"/>
        </w:rPr>
        <w:t xml:space="preserve"> R, </w:t>
      </w:r>
      <w:proofErr w:type="spellStart"/>
      <w:r w:rsidRPr="002966E4">
        <w:rPr>
          <w:rFonts w:ascii="Book Antiqua" w:hAnsi="Book Antiqua"/>
        </w:rPr>
        <w:t>Cobilinschi</w:t>
      </w:r>
      <w:proofErr w:type="spellEnd"/>
      <w:r w:rsidRPr="002966E4">
        <w:rPr>
          <w:rFonts w:ascii="Book Antiqua" w:hAnsi="Book Antiqua"/>
        </w:rPr>
        <w:t xml:space="preserve"> C, </w:t>
      </w:r>
      <w:proofErr w:type="spellStart"/>
      <w:r w:rsidRPr="002966E4">
        <w:rPr>
          <w:rFonts w:ascii="Book Antiqua" w:hAnsi="Book Antiqua"/>
        </w:rPr>
        <w:t>Tomescu</w:t>
      </w:r>
      <w:proofErr w:type="spellEnd"/>
      <w:r w:rsidRPr="002966E4">
        <w:rPr>
          <w:rFonts w:ascii="Book Antiqua" w:hAnsi="Book Antiqua"/>
        </w:rPr>
        <w:t xml:space="preserve"> D, </w:t>
      </w:r>
      <w:proofErr w:type="spellStart"/>
      <w:r w:rsidRPr="002966E4">
        <w:rPr>
          <w:rFonts w:ascii="Book Antiqua" w:hAnsi="Book Antiqua"/>
        </w:rPr>
        <w:t>Ghiorghiu</w:t>
      </w:r>
      <w:proofErr w:type="spellEnd"/>
      <w:r w:rsidRPr="002966E4">
        <w:rPr>
          <w:rFonts w:ascii="Book Antiqua" w:hAnsi="Book Antiqua"/>
        </w:rPr>
        <w:t xml:space="preserve"> Z, Macovei R, Wiewel MA, Harmon MB, Van </w:t>
      </w:r>
      <w:proofErr w:type="spellStart"/>
      <w:r w:rsidRPr="002966E4">
        <w:rPr>
          <w:rFonts w:ascii="Book Antiqua" w:hAnsi="Book Antiqua"/>
        </w:rPr>
        <w:t>Vught</w:t>
      </w:r>
      <w:proofErr w:type="spellEnd"/>
      <w:r w:rsidRPr="002966E4">
        <w:rPr>
          <w:rFonts w:ascii="Book Antiqua" w:hAnsi="Book Antiqua"/>
        </w:rPr>
        <w:t xml:space="preserve"> LA, Scicluna BP, </w:t>
      </w:r>
      <w:proofErr w:type="spellStart"/>
      <w:r w:rsidRPr="002966E4">
        <w:rPr>
          <w:rFonts w:ascii="Book Antiqua" w:hAnsi="Book Antiqua"/>
        </w:rPr>
        <w:t>Hoogendijk</w:t>
      </w:r>
      <w:proofErr w:type="spellEnd"/>
      <w:r w:rsidRPr="002966E4">
        <w:rPr>
          <w:rFonts w:ascii="Book Antiqua" w:hAnsi="Book Antiqua"/>
        </w:rPr>
        <w:t xml:space="preserve"> AJ, Horn J, </w:t>
      </w:r>
      <w:proofErr w:type="spellStart"/>
      <w:r w:rsidRPr="002966E4">
        <w:rPr>
          <w:rFonts w:ascii="Book Antiqua" w:hAnsi="Book Antiqua"/>
        </w:rPr>
        <w:t>Zwinderman</w:t>
      </w:r>
      <w:proofErr w:type="spellEnd"/>
      <w:r w:rsidRPr="002966E4">
        <w:rPr>
          <w:rFonts w:ascii="Book Antiqua" w:hAnsi="Book Antiqua"/>
        </w:rPr>
        <w:t xml:space="preserve"> AH, Cremer OL, </w:t>
      </w:r>
      <w:proofErr w:type="spellStart"/>
      <w:r w:rsidRPr="002966E4">
        <w:rPr>
          <w:rFonts w:ascii="Book Antiqua" w:hAnsi="Book Antiqua"/>
        </w:rPr>
        <w:t>Bonten</w:t>
      </w:r>
      <w:proofErr w:type="spellEnd"/>
      <w:r w:rsidRPr="002966E4">
        <w:rPr>
          <w:rFonts w:ascii="Book Antiqua" w:hAnsi="Book Antiqua"/>
        </w:rPr>
        <w:t xml:space="preserve"> MJ, Schultz MJ, Van der Poll T, </w:t>
      </w:r>
      <w:proofErr w:type="spellStart"/>
      <w:r w:rsidRPr="002966E4">
        <w:rPr>
          <w:rFonts w:ascii="Book Antiqua" w:hAnsi="Book Antiqua"/>
        </w:rPr>
        <w:t>Juffermans</w:t>
      </w:r>
      <w:proofErr w:type="spellEnd"/>
      <w:r w:rsidRPr="002966E4">
        <w:rPr>
          <w:rFonts w:ascii="Book Antiqua" w:hAnsi="Book Antiqua"/>
        </w:rPr>
        <w:t xml:space="preserve"> NP, </w:t>
      </w:r>
      <w:proofErr w:type="spellStart"/>
      <w:r w:rsidRPr="002966E4">
        <w:rPr>
          <w:rFonts w:ascii="Book Antiqua" w:hAnsi="Book Antiqua"/>
        </w:rPr>
        <w:t>Wiersinga</w:t>
      </w:r>
      <w:proofErr w:type="spellEnd"/>
      <w:r w:rsidRPr="002966E4">
        <w:rPr>
          <w:rFonts w:ascii="Book Antiqua" w:hAnsi="Book Antiqua"/>
        </w:rPr>
        <w:t xml:space="preserve"> WJ, </w:t>
      </w:r>
      <w:proofErr w:type="spellStart"/>
      <w:r w:rsidRPr="002966E4">
        <w:rPr>
          <w:rFonts w:ascii="Book Antiqua" w:hAnsi="Book Antiqua"/>
        </w:rPr>
        <w:t>Eren</w:t>
      </w:r>
      <w:proofErr w:type="spellEnd"/>
      <w:r w:rsidRPr="002966E4">
        <w:rPr>
          <w:rFonts w:ascii="Book Antiqua" w:hAnsi="Book Antiqua"/>
        </w:rPr>
        <w:t xml:space="preserve"> G, </w:t>
      </w:r>
      <w:proofErr w:type="spellStart"/>
      <w:r w:rsidRPr="002966E4">
        <w:rPr>
          <w:rFonts w:ascii="Book Antiqua" w:hAnsi="Book Antiqua"/>
        </w:rPr>
        <w:t>Tekdos</w:t>
      </w:r>
      <w:proofErr w:type="spellEnd"/>
      <w:r w:rsidRPr="002966E4">
        <w:rPr>
          <w:rFonts w:ascii="Book Antiqua" w:hAnsi="Book Antiqua"/>
        </w:rPr>
        <w:t xml:space="preserve"> Y, Dogan M, </w:t>
      </w:r>
      <w:proofErr w:type="spellStart"/>
      <w:r w:rsidRPr="002966E4">
        <w:rPr>
          <w:rFonts w:ascii="Book Antiqua" w:hAnsi="Book Antiqua"/>
        </w:rPr>
        <w:t>Acicbe</w:t>
      </w:r>
      <w:proofErr w:type="spellEnd"/>
      <w:r w:rsidRPr="002966E4">
        <w:rPr>
          <w:rFonts w:ascii="Book Antiqua" w:hAnsi="Book Antiqua"/>
        </w:rPr>
        <w:t xml:space="preserve"> O, Kaya E, </w:t>
      </w:r>
      <w:proofErr w:type="spellStart"/>
      <w:r w:rsidRPr="002966E4">
        <w:rPr>
          <w:rFonts w:ascii="Book Antiqua" w:hAnsi="Book Antiqua"/>
        </w:rPr>
        <w:t>Hergunsel</w:t>
      </w:r>
      <w:proofErr w:type="spellEnd"/>
      <w:r w:rsidRPr="002966E4">
        <w:rPr>
          <w:rFonts w:ascii="Book Antiqua" w:hAnsi="Book Antiqua"/>
        </w:rPr>
        <w:t xml:space="preserve"> O, </w:t>
      </w:r>
      <w:proofErr w:type="spellStart"/>
      <w:r w:rsidRPr="002966E4">
        <w:rPr>
          <w:rFonts w:ascii="Book Antiqua" w:hAnsi="Book Antiqua"/>
        </w:rPr>
        <w:t>Alsolamy</w:t>
      </w:r>
      <w:proofErr w:type="spellEnd"/>
      <w:r w:rsidRPr="002966E4">
        <w:rPr>
          <w:rFonts w:ascii="Book Antiqua" w:hAnsi="Book Antiqua"/>
        </w:rPr>
        <w:t xml:space="preserve"> S, </w:t>
      </w:r>
      <w:proofErr w:type="spellStart"/>
      <w:r w:rsidRPr="002966E4">
        <w:rPr>
          <w:rFonts w:ascii="Book Antiqua" w:hAnsi="Book Antiqua"/>
        </w:rPr>
        <w:t>Ghamdi</w:t>
      </w:r>
      <w:proofErr w:type="spellEnd"/>
      <w:r w:rsidRPr="002966E4">
        <w:rPr>
          <w:rFonts w:ascii="Book Antiqua" w:hAnsi="Book Antiqua"/>
        </w:rPr>
        <w:t xml:space="preserve"> G, </w:t>
      </w:r>
      <w:proofErr w:type="spellStart"/>
      <w:r w:rsidRPr="002966E4">
        <w:rPr>
          <w:rFonts w:ascii="Book Antiqua" w:hAnsi="Book Antiqua"/>
        </w:rPr>
        <w:t>Alswaidan</w:t>
      </w:r>
      <w:proofErr w:type="spellEnd"/>
      <w:r w:rsidRPr="002966E4">
        <w:rPr>
          <w:rFonts w:ascii="Book Antiqua" w:hAnsi="Book Antiqua"/>
        </w:rPr>
        <w:t xml:space="preserve"> L, Alharbi S, </w:t>
      </w:r>
      <w:proofErr w:type="spellStart"/>
      <w:r w:rsidRPr="002966E4">
        <w:rPr>
          <w:rFonts w:ascii="Book Antiqua" w:hAnsi="Book Antiqua"/>
        </w:rPr>
        <w:t>Alenezi</w:t>
      </w:r>
      <w:proofErr w:type="spellEnd"/>
      <w:r w:rsidRPr="002966E4">
        <w:rPr>
          <w:rFonts w:ascii="Book Antiqua" w:hAnsi="Book Antiqua"/>
        </w:rPr>
        <w:t xml:space="preserve"> F, Arabi Y, Heaton J, Boyce A, Nolan L, Johnston J, </w:t>
      </w:r>
      <w:proofErr w:type="spellStart"/>
      <w:r w:rsidRPr="002966E4">
        <w:rPr>
          <w:rFonts w:ascii="Book Antiqua" w:hAnsi="Book Antiqua"/>
        </w:rPr>
        <w:t>Dukoff</w:t>
      </w:r>
      <w:proofErr w:type="spellEnd"/>
      <w:r w:rsidRPr="002966E4">
        <w:rPr>
          <w:rFonts w:ascii="Book Antiqua" w:hAnsi="Book Antiqua"/>
        </w:rPr>
        <w:t xml:space="preserve">-Gordon A, Dean A, </w:t>
      </w:r>
      <w:proofErr w:type="spellStart"/>
      <w:r w:rsidRPr="002966E4">
        <w:rPr>
          <w:rFonts w:ascii="Book Antiqua" w:hAnsi="Book Antiqua"/>
        </w:rPr>
        <w:t>Molokhia</w:t>
      </w:r>
      <w:proofErr w:type="spellEnd"/>
      <w:r w:rsidRPr="002966E4">
        <w:rPr>
          <w:rFonts w:ascii="Book Antiqua" w:hAnsi="Book Antiqua"/>
        </w:rPr>
        <w:t xml:space="preserve"> A, Mann Ben Yehudah T, Fleischmann C, Thomas-</w:t>
      </w:r>
      <w:proofErr w:type="spellStart"/>
      <w:r w:rsidRPr="002966E4">
        <w:rPr>
          <w:rFonts w:ascii="Book Antiqua" w:hAnsi="Book Antiqua"/>
        </w:rPr>
        <w:t>Rueddel</w:t>
      </w:r>
      <w:proofErr w:type="spellEnd"/>
      <w:r w:rsidRPr="002966E4">
        <w:rPr>
          <w:rFonts w:ascii="Book Antiqua" w:hAnsi="Book Antiqua"/>
        </w:rPr>
        <w:t xml:space="preserve"> D, Haas C, Dennler U, Reinhart K, </w:t>
      </w:r>
      <w:proofErr w:type="spellStart"/>
      <w:r w:rsidRPr="002966E4">
        <w:rPr>
          <w:rFonts w:ascii="Book Antiqua" w:hAnsi="Book Antiqua"/>
        </w:rPr>
        <w:t>Suntornlohanakul</w:t>
      </w:r>
      <w:proofErr w:type="spellEnd"/>
      <w:r w:rsidRPr="002966E4">
        <w:rPr>
          <w:rFonts w:ascii="Book Antiqua" w:hAnsi="Book Antiqua"/>
        </w:rPr>
        <w:t xml:space="preserve"> O, </w:t>
      </w:r>
      <w:proofErr w:type="spellStart"/>
      <w:r w:rsidRPr="002966E4">
        <w:rPr>
          <w:rFonts w:ascii="Book Antiqua" w:hAnsi="Book Antiqua"/>
        </w:rPr>
        <w:t>Khwannimit</w:t>
      </w:r>
      <w:proofErr w:type="spellEnd"/>
      <w:r w:rsidRPr="002966E4">
        <w:rPr>
          <w:rFonts w:ascii="Book Antiqua" w:hAnsi="Book Antiqua"/>
        </w:rPr>
        <w:t xml:space="preserve"> B, Breckenridge F, </w:t>
      </w:r>
      <w:proofErr w:type="spellStart"/>
      <w:r w:rsidRPr="002966E4">
        <w:rPr>
          <w:rFonts w:ascii="Book Antiqua" w:hAnsi="Book Antiqua"/>
        </w:rPr>
        <w:t>Puxty</w:t>
      </w:r>
      <w:proofErr w:type="spellEnd"/>
      <w:r w:rsidRPr="002966E4">
        <w:rPr>
          <w:rFonts w:ascii="Book Antiqua" w:hAnsi="Book Antiqua"/>
        </w:rPr>
        <w:t xml:space="preserve"> A, </w:t>
      </w:r>
      <w:proofErr w:type="spellStart"/>
      <w:r w:rsidRPr="002966E4">
        <w:rPr>
          <w:rFonts w:ascii="Book Antiqua" w:hAnsi="Book Antiqua"/>
        </w:rPr>
        <w:t>Szturz</w:t>
      </w:r>
      <w:proofErr w:type="spellEnd"/>
      <w:r w:rsidRPr="002966E4">
        <w:rPr>
          <w:rFonts w:ascii="Book Antiqua" w:hAnsi="Book Antiqua"/>
        </w:rPr>
        <w:t xml:space="preserve"> P, </w:t>
      </w:r>
      <w:proofErr w:type="spellStart"/>
      <w:r w:rsidRPr="002966E4">
        <w:rPr>
          <w:rFonts w:ascii="Book Antiqua" w:hAnsi="Book Antiqua"/>
        </w:rPr>
        <w:t>Folwarzcny</w:t>
      </w:r>
      <w:proofErr w:type="spellEnd"/>
      <w:r w:rsidRPr="002966E4">
        <w:rPr>
          <w:rFonts w:ascii="Book Antiqua" w:hAnsi="Book Antiqua"/>
        </w:rPr>
        <w:t xml:space="preserve"> P, </w:t>
      </w:r>
      <w:proofErr w:type="spellStart"/>
      <w:r w:rsidRPr="002966E4">
        <w:rPr>
          <w:rFonts w:ascii="Book Antiqua" w:hAnsi="Book Antiqua"/>
        </w:rPr>
        <w:t>Svancara</w:t>
      </w:r>
      <w:proofErr w:type="spellEnd"/>
      <w:r w:rsidRPr="002966E4">
        <w:rPr>
          <w:rFonts w:ascii="Book Antiqua" w:hAnsi="Book Antiqua"/>
        </w:rPr>
        <w:t xml:space="preserve"> J, Kula R, Sevcik P, Caneva L, Casazza A, </w:t>
      </w:r>
      <w:proofErr w:type="spellStart"/>
      <w:r w:rsidRPr="002966E4">
        <w:rPr>
          <w:rFonts w:ascii="Book Antiqua" w:hAnsi="Book Antiqua"/>
        </w:rPr>
        <w:t>Bellazzi</w:t>
      </w:r>
      <w:proofErr w:type="spellEnd"/>
      <w:r w:rsidRPr="002966E4">
        <w:rPr>
          <w:rFonts w:ascii="Book Antiqua" w:hAnsi="Book Antiqua"/>
        </w:rPr>
        <w:t xml:space="preserve"> E, </w:t>
      </w:r>
      <w:proofErr w:type="spellStart"/>
      <w:r w:rsidRPr="002966E4">
        <w:rPr>
          <w:rFonts w:ascii="Book Antiqua" w:hAnsi="Book Antiqua"/>
        </w:rPr>
        <w:t>Marra</w:t>
      </w:r>
      <w:proofErr w:type="spellEnd"/>
      <w:r w:rsidRPr="002966E4">
        <w:rPr>
          <w:rFonts w:ascii="Book Antiqua" w:hAnsi="Book Antiqua"/>
        </w:rPr>
        <w:t xml:space="preserve"> S, </w:t>
      </w:r>
      <w:r w:rsidRPr="002966E4">
        <w:rPr>
          <w:rFonts w:ascii="Book Antiqua" w:hAnsi="Book Antiqua"/>
        </w:rPr>
        <w:lastRenderedPageBreak/>
        <w:t xml:space="preserve">Pagani L, </w:t>
      </w:r>
      <w:proofErr w:type="spellStart"/>
      <w:r w:rsidRPr="002966E4">
        <w:rPr>
          <w:rFonts w:ascii="Book Antiqua" w:hAnsi="Book Antiqua"/>
        </w:rPr>
        <w:t>Vetere</w:t>
      </w:r>
      <w:proofErr w:type="spellEnd"/>
      <w:r w:rsidRPr="002966E4">
        <w:rPr>
          <w:rFonts w:ascii="Book Antiqua" w:hAnsi="Book Antiqua"/>
        </w:rPr>
        <w:t xml:space="preserve"> M, </w:t>
      </w:r>
      <w:proofErr w:type="spellStart"/>
      <w:r w:rsidRPr="002966E4">
        <w:rPr>
          <w:rFonts w:ascii="Book Antiqua" w:hAnsi="Book Antiqua"/>
        </w:rPr>
        <w:t>Vanzino</w:t>
      </w:r>
      <w:proofErr w:type="spellEnd"/>
      <w:r w:rsidRPr="002966E4">
        <w:rPr>
          <w:rFonts w:ascii="Book Antiqua" w:hAnsi="Book Antiqua"/>
        </w:rPr>
        <w:t xml:space="preserve"> R, </w:t>
      </w:r>
      <w:proofErr w:type="spellStart"/>
      <w:r w:rsidRPr="002966E4">
        <w:rPr>
          <w:rFonts w:ascii="Book Antiqua" w:hAnsi="Book Antiqua"/>
        </w:rPr>
        <w:t>Ciprandi</w:t>
      </w:r>
      <w:proofErr w:type="spellEnd"/>
      <w:r w:rsidRPr="002966E4">
        <w:rPr>
          <w:rFonts w:ascii="Book Antiqua" w:hAnsi="Book Antiqua"/>
        </w:rPr>
        <w:t xml:space="preserve"> D, </w:t>
      </w:r>
      <w:proofErr w:type="spellStart"/>
      <w:r w:rsidRPr="002966E4">
        <w:rPr>
          <w:rFonts w:ascii="Book Antiqua" w:hAnsi="Book Antiqua"/>
        </w:rPr>
        <w:t>Preda</w:t>
      </w:r>
      <w:proofErr w:type="spellEnd"/>
      <w:r w:rsidRPr="002966E4">
        <w:rPr>
          <w:rFonts w:ascii="Book Antiqua" w:hAnsi="Book Antiqua"/>
        </w:rPr>
        <w:t xml:space="preserve"> R, </w:t>
      </w:r>
      <w:proofErr w:type="spellStart"/>
      <w:r w:rsidRPr="002966E4">
        <w:rPr>
          <w:rFonts w:ascii="Book Antiqua" w:hAnsi="Book Antiqua"/>
        </w:rPr>
        <w:t>Boschi</w:t>
      </w:r>
      <w:proofErr w:type="spellEnd"/>
      <w:r w:rsidRPr="002966E4">
        <w:rPr>
          <w:rFonts w:ascii="Book Antiqua" w:hAnsi="Book Antiqua"/>
        </w:rPr>
        <w:t xml:space="preserve"> R, Carnevale L, Lopez V, Aguilar Arzapalo M, Barradas L, Escalante A, Gongora J, Cetina M, Adamik B, Jakubczyk D, Kübler A, Radford A, Lee T, Singer J, Boyd J, Fineberg D, Williams M, Russell J, </w:t>
      </w:r>
      <w:proofErr w:type="spellStart"/>
      <w:r w:rsidRPr="002966E4">
        <w:rPr>
          <w:rFonts w:ascii="Book Antiqua" w:hAnsi="Book Antiqua"/>
        </w:rPr>
        <w:t>Scarlatescu</w:t>
      </w:r>
      <w:proofErr w:type="spellEnd"/>
      <w:r w:rsidRPr="002966E4">
        <w:rPr>
          <w:rFonts w:ascii="Book Antiqua" w:hAnsi="Book Antiqua"/>
        </w:rPr>
        <w:t xml:space="preserve"> E, </w:t>
      </w:r>
      <w:proofErr w:type="spellStart"/>
      <w:r w:rsidRPr="002966E4">
        <w:rPr>
          <w:rFonts w:ascii="Book Antiqua" w:hAnsi="Book Antiqua"/>
        </w:rPr>
        <w:t>Tomescu</w:t>
      </w:r>
      <w:proofErr w:type="spellEnd"/>
      <w:r w:rsidRPr="002966E4">
        <w:rPr>
          <w:rFonts w:ascii="Book Antiqua" w:hAnsi="Book Antiqua"/>
        </w:rPr>
        <w:t xml:space="preserve"> D, Droc G, Arama S, Müller M, </w:t>
      </w:r>
      <w:proofErr w:type="spellStart"/>
      <w:r w:rsidRPr="002966E4">
        <w:rPr>
          <w:rFonts w:ascii="Book Antiqua" w:hAnsi="Book Antiqua"/>
        </w:rPr>
        <w:t>Straat</w:t>
      </w:r>
      <w:proofErr w:type="spellEnd"/>
      <w:r w:rsidRPr="002966E4">
        <w:rPr>
          <w:rFonts w:ascii="Book Antiqua" w:hAnsi="Book Antiqua"/>
        </w:rPr>
        <w:t xml:space="preserve"> M, </w:t>
      </w:r>
      <w:proofErr w:type="spellStart"/>
      <w:r w:rsidRPr="002966E4">
        <w:rPr>
          <w:rFonts w:ascii="Book Antiqua" w:hAnsi="Book Antiqua"/>
        </w:rPr>
        <w:t>Zeerleder</w:t>
      </w:r>
      <w:proofErr w:type="spellEnd"/>
      <w:r w:rsidRPr="002966E4">
        <w:rPr>
          <w:rFonts w:ascii="Book Antiqua" w:hAnsi="Book Antiqua"/>
        </w:rPr>
        <w:t xml:space="preserve"> SS, </w:t>
      </w:r>
      <w:proofErr w:type="spellStart"/>
      <w:r w:rsidRPr="002966E4">
        <w:rPr>
          <w:rFonts w:ascii="Book Antiqua" w:hAnsi="Book Antiqua"/>
        </w:rPr>
        <w:t>Juffermans</w:t>
      </w:r>
      <w:proofErr w:type="spellEnd"/>
      <w:r w:rsidRPr="002966E4">
        <w:rPr>
          <w:rFonts w:ascii="Book Antiqua" w:hAnsi="Book Antiqua"/>
        </w:rPr>
        <w:t xml:space="preserve"> NP, Fuchs CF, Scheer CS, </w:t>
      </w:r>
      <w:proofErr w:type="spellStart"/>
      <w:r w:rsidRPr="002966E4">
        <w:rPr>
          <w:rFonts w:ascii="Book Antiqua" w:hAnsi="Book Antiqua"/>
        </w:rPr>
        <w:t>Wauschkuhn</w:t>
      </w:r>
      <w:proofErr w:type="spellEnd"/>
      <w:r w:rsidRPr="002966E4">
        <w:rPr>
          <w:rFonts w:ascii="Book Antiqua" w:hAnsi="Book Antiqua"/>
        </w:rPr>
        <w:t xml:space="preserve"> SW, Vollmer MV, Meissner KM, Kuhn SK, </w:t>
      </w:r>
      <w:proofErr w:type="spellStart"/>
      <w:r w:rsidRPr="002966E4">
        <w:rPr>
          <w:rFonts w:ascii="Book Antiqua" w:hAnsi="Book Antiqua"/>
        </w:rPr>
        <w:t>Hahnenkamp</w:t>
      </w:r>
      <w:proofErr w:type="spellEnd"/>
      <w:r w:rsidRPr="002966E4">
        <w:rPr>
          <w:rFonts w:ascii="Book Antiqua" w:hAnsi="Book Antiqua"/>
        </w:rPr>
        <w:t xml:space="preserve"> KH, </w:t>
      </w:r>
      <w:proofErr w:type="spellStart"/>
      <w:r w:rsidRPr="002966E4">
        <w:rPr>
          <w:rFonts w:ascii="Book Antiqua" w:hAnsi="Book Antiqua"/>
        </w:rPr>
        <w:t>Rehberg</w:t>
      </w:r>
      <w:proofErr w:type="spellEnd"/>
      <w:r w:rsidRPr="002966E4">
        <w:rPr>
          <w:rFonts w:ascii="Book Antiqua" w:hAnsi="Book Antiqua"/>
        </w:rPr>
        <w:t xml:space="preserve"> SR, </w:t>
      </w:r>
      <w:proofErr w:type="spellStart"/>
      <w:r w:rsidRPr="002966E4">
        <w:rPr>
          <w:rFonts w:ascii="Book Antiqua" w:hAnsi="Book Antiqua"/>
        </w:rPr>
        <w:t>Gründling</w:t>
      </w:r>
      <w:proofErr w:type="spellEnd"/>
      <w:r w:rsidRPr="002966E4">
        <w:rPr>
          <w:rFonts w:ascii="Book Antiqua" w:hAnsi="Book Antiqua"/>
        </w:rPr>
        <w:t xml:space="preserve"> MG, Yamamoto N, Ojima M, Hamaguchi S, Hirose T, </w:t>
      </w:r>
      <w:proofErr w:type="spellStart"/>
      <w:r w:rsidRPr="002966E4">
        <w:rPr>
          <w:rFonts w:ascii="Book Antiqua" w:hAnsi="Book Antiqua"/>
        </w:rPr>
        <w:t>Akeda</w:t>
      </w:r>
      <w:proofErr w:type="spellEnd"/>
      <w:r w:rsidRPr="002966E4">
        <w:rPr>
          <w:rFonts w:ascii="Book Antiqua" w:hAnsi="Book Antiqua"/>
        </w:rPr>
        <w:t xml:space="preserve"> Y, </w:t>
      </w:r>
      <w:proofErr w:type="spellStart"/>
      <w:r w:rsidRPr="002966E4">
        <w:rPr>
          <w:rFonts w:ascii="Book Antiqua" w:hAnsi="Book Antiqua"/>
        </w:rPr>
        <w:t>Takegawa</w:t>
      </w:r>
      <w:proofErr w:type="spellEnd"/>
      <w:r w:rsidRPr="002966E4">
        <w:rPr>
          <w:rFonts w:ascii="Book Antiqua" w:hAnsi="Book Antiqua"/>
        </w:rPr>
        <w:t xml:space="preserve"> R, Tasaki O, Shimazu T, </w:t>
      </w:r>
      <w:proofErr w:type="spellStart"/>
      <w:r w:rsidRPr="002966E4">
        <w:rPr>
          <w:rFonts w:ascii="Book Antiqua" w:hAnsi="Book Antiqua"/>
        </w:rPr>
        <w:t>Tomono</w:t>
      </w:r>
      <w:proofErr w:type="spellEnd"/>
      <w:r w:rsidRPr="002966E4">
        <w:rPr>
          <w:rFonts w:ascii="Book Antiqua" w:hAnsi="Book Antiqua"/>
        </w:rPr>
        <w:t xml:space="preserve"> K, Gómez-Sánchez E, Heredia-Rodríguez M, Álvarez-Fuente E, Lorenzo-López M, Gómez-Pesquera E, Aragón-Camino M, Liu-Zhu P, Sánchez-López A, Hernández-Lozano A, Peláez-Jareño MT, Tamayo E, Thomas-</w:t>
      </w:r>
      <w:proofErr w:type="spellStart"/>
      <w:r w:rsidRPr="002966E4">
        <w:rPr>
          <w:rFonts w:ascii="Book Antiqua" w:hAnsi="Book Antiqua"/>
        </w:rPr>
        <w:t>Rüddel</w:t>
      </w:r>
      <w:proofErr w:type="spellEnd"/>
      <w:r w:rsidRPr="002966E4">
        <w:rPr>
          <w:rFonts w:ascii="Book Antiqua" w:hAnsi="Book Antiqua"/>
        </w:rPr>
        <w:t xml:space="preserve"> DO, Fleischmann C, Haas C, Dennler U, Reinhart K, Adora V, Kar A, Chakraborty A, Roy S, Bandyopadhyay A, Das M, Mann Ben </w:t>
      </w:r>
      <w:proofErr w:type="spellStart"/>
      <w:r w:rsidRPr="002966E4">
        <w:rPr>
          <w:rFonts w:ascii="Book Antiqua" w:hAnsi="Book Antiqua"/>
        </w:rPr>
        <w:t>Yehudah</w:t>
      </w:r>
      <w:proofErr w:type="spellEnd"/>
      <w:r w:rsidRPr="002966E4">
        <w:rPr>
          <w:rFonts w:ascii="Book Antiqua" w:hAnsi="Book Antiqua"/>
        </w:rPr>
        <w:t xml:space="preserve"> T, </w:t>
      </w:r>
      <w:proofErr w:type="spellStart"/>
      <w:r w:rsidRPr="002966E4">
        <w:rPr>
          <w:rFonts w:ascii="Book Antiqua" w:hAnsi="Book Antiqua"/>
        </w:rPr>
        <w:t>BenYehudah</w:t>
      </w:r>
      <w:proofErr w:type="spellEnd"/>
      <w:r w:rsidRPr="002966E4">
        <w:rPr>
          <w:rFonts w:ascii="Book Antiqua" w:hAnsi="Book Antiqua"/>
        </w:rPr>
        <w:t xml:space="preserve"> G, Salim M, Kumar N, Arabi L, Burger T, Lephart P, Toth-martin E, Valencia C, Hammami N, Blot S, Vincent JL, Lambert ML, Brunke J, Riemann T, </w:t>
      </w:r>
      <w:proofErr w:type="spellStart"/>
      <w:r w:rsidRPr="002966E4">
        <w:rPr>
          <w:rFonts w:ascii="Book Antiqua" w:hAnsi="Book Antiqua"/>
        </w:rPr>
        <w:t>Roschke</w:t>
      </w:r>
      <w:proofErr w:type="spellEnd"/>
      <w:r w:rsidRPr="002966E4">
        <w:rPr>
          <w:rFonts w:ascii="Book Antiqua" w:hAnsi="Book Antiqua"/>
        </w:rPr>
        <w:t xml:space="preserve"> I, </w:t>
      </w:r>
      <w:proofErr w:type="spellStart"/>
      <w:r w:rsidRPr="002966E4">
        <w:rPr>
          <w:rFonts w:ascii="Book Antiqua" w:hAnsi="Book Antiqua"/>
        </w:rPr>
        <w:t>Tincu</w:t>
      </w:r>
      <w:proofErr w:type="spellEnd"/>
      <w:r w:rsidRPr="002966E4">
        <w:rPr>
          <w:rFonts w:ascii="Book Antiqua" w:hAnsi="Book Antiqua"/>
        </w:rPr>
        <w:t xml:space="preserve"> R, </w:t>
      </w:r>
      <w:proofErr w:type="spellStart"/>
      <w:r w:rsidRPr="002966E4">
        <w:rPr>
          <w:rFonts w:ascii="Book Antiqua" w:hAnsi="Book Antiqua"/>
        </w:rPr>
        <w:t>Cobilinschi</w:t>
      </w:r>
      <w:proofErr w:type="spellEnd"/>
      <w:r w:rsidRPr="002966E4">
        <w:rPr>
          <w:rFonts w:ascii="Book Antiqua" w:hAnsi="Book Antiqua"/>
        </w:rPr>
        <w:t xml:space="preserve"> C, </w:t>
      </w:r>
      <w:proofErr w:type="spellStart"/>
      <w:r w:rsidRPr="002966E4">
        <w:rPr>
          <w:rFonts w:ascii="Book Antiqua" w:hAnsi="Book Antiqua"/>
        </w:rPr>
        <w:t>Tomescu</w:t>
      </w:r>
      <w:proofErr w:type="spellEnd"/>
      <w:r w:rsidRPr="002966E4">
        <w:rPr>
          <w:rFonts w:ascii="Book Antiqua" w:hAnsi="Book Antiqua"/>
        </w:rPr>
        <w:t xml:space="preserve"> D, </w:t>
      </w:r>
      <w:proofErr w:type="spellStart"/>
      <w:r w:rsidRPr="002966E4">
        <w:rPr>
          <w:rFonts w:ascii="Book Antiqua" w:hAnsi="Book Antiqua"/>
        </w:rPr>
        <w:t>Ghiorghiu</w:t>
      </w:r>
      <w:proofErr w:type="spellEnd"/>
      <w:r w:rsidRPr="002966E4">
        <w:rPr>
          <w:rFonts w:ascii="Book Antiqua" w:hAnsi="Book Antiqua"/>
        </w:rPr>
        <w:t xml:space="preserve"> Z, Macovei R, </w:t>
      </w:r>
      <w:proofErr w:type="spellStart"/>
      <w:r w:rsidRPr="002966E4">
        <w:rPr>
          <w:rFonts w:ascii="Book Antiqua" w:hAnsi="Book Antiqua"/>
        </w:rPr>
        <w:t>Nimitvilai</w:t>
      </w:r>
      <w:proofErr w:type="spellEnd"/>
      <w:r w:rsidRPr="002966E4">
        <w:rPr>
          <w:rFonts w:ascii="Book Antiqua" w:hAnsi="Book Antiqua"/>
        </w:rPr>
        <w:t xml:space="preserve"> S, </w:t>
      </w:r>
      <w:proofErr w:type="spellStart"/>
      <w:r w:rsidRPr="002966E4">
        <w:rPr>
          <w:rFonts w:ascii="Book Antiqua" w:hAnsi="Book Antiqua"/>
        </w:rPr>
        <w:t>Jintanapramote</w:t>
      </w:r>
      <w:proofErr w:type="spellEnd"/>
      <w:r w:rsidRPr="002966E4">
        <w:rPr>
          <w:rFonts w:ascii="Book Antiqua" w:hAnsi="Book Antiqua"/>
        </w:rPr>
        <w:t xml:space="preserve"> K, </w:t>
      </w:r>
      <w:proofErr w:type="spellStart"/>
      <w:r w:rsidRPr="002966E4">
        <w:rPr>
          <w:rFonts w:ascii="Book Antiqua" w:hAnsi="Book Antiqua"/>
        </w:rPr>
        <w:t>Jarupongprapa</w:t>
      </w:r>
      <w:proofErr w:type="spellEnd"/>
      <w:r w:rsidRPr="002966E4">
        <w:rPr>
          <w:rFonts w:ascii="Book Antiqua" w:hAnsi="Book Antiqua"/>
        </w:rPr>
        <w:t xml:space="preserve"> S, </w:t>
      </w:r>
      <w:proofErr w:type="spellStart"/>
      <w:r w:rsidRPr="002966E4">
        <w:rPr>
          <w:rFonts w:ascii="Book Antiqua" w:hAnsi="Book Antiqua"/>
        </w:rPr>
        <w:t>Adukauskiene</w:t>
      </w:r>
      <w:proofErr w:type="spellEnd"/>
      <w:r w:rsidRPr="002966E4">
        <w:rPr>
          <w:rFonts w:ascii="Book Antiqua" w:hAnsi="Book Antiqua"/>
        </w:rPr>
        <w:t xml:space="preserve"> D, </w:t>
      </w:r>
      <w:proofErr w:type="spellStart"/>
      <w:r w:rsidRPr="002966E4">
        <w:rPr>
          <w:rFonts w:ascii="Book Antiqua" w:hAnsi="Book Antiqua"/>
        </w:rPr>
        <w:t>Valanciene</w:t>
      </w:r>
      <w:proofErr w:type="spellEnd"/>
      <w:r w:rsidRPr="002966E4">
        <w:rPr>
          <w:rFonts w:ascii="Book Antiqua" w:hAnsi="Book Antiqua"/>
        </w:rPr>
        <w:t xml:space="preserve"> D, Bose G, </w:t>
      </w:r>
      <w:proofErr w:type="spellStart"/>
      <w:r w:rsidRPr="002966E4">
        <w:rPr>
          <w:rFonts w:ascii="Book Antiqua" w:hAnsi="Book Antiqua"/>
        </w:rPr>
        <w:t>Lostarakos</w:t>
      </w:r>
      <w:proofErr w:type="spellEnd"/>
      <w:r w:rsidRPr="002966E4">
        <w:rPr>
          <w:rFonts w:ascii="Book Antiqua" w:hAnsi="Book Antiqua"/>
        </w:rPr>
        <w:t xml:space="preserve"> V, </w:t>
      </w:r>
      <w:proofErr w:type="spellStart"/>
      <w:r w:rsidRPr="002966E4">
        <w:rPr>
          <w:rFonts w:ascii="Book Antiqua" w:hAnsi="Book Antiqua"/>
        </w:rPr>
        <w:t>Carr</w:t>
      </w:r>
      <w:proofErr w:type="spellEnd"/>
      <w:r w:rsidRPr="002966E4">
        <w:rPr>
          <w:rFonts w:ascii="Book Antiqua" w:hAnsi="Book Antiqua"/>
        </w:rPr>
        <w:t xml:space="preserve"> B, </w:t>
      </w:r>
      <w:proofErr w:type="spellStart"/>
      <w:r w:rsidRPr="002966E4">
        <w:rPr>
          <w:rFonts w:ascii="Book Antiqua" w:hAnsi="Book Antiqua"/>
        </w:rPr>
        <w:t>Khedher</w:t>
      </w:r>
      <w:proofErr w:type="spellEnd"/>
      <w:r w:rsidRPr="002966E4">
        <w:rPr>
          <w:rFonts w:ascii="Book Antiqua" w:hAnsi="Book Antiqua"/>
        </w:rPr>
        <w:t xml:space="preserve"> S, </w:t>
      </w:r>
      <w:proofErr w:type="spellStart"/>
      <w:r w:rsidRPr="002966E4">
        <w:rPr>
          <w:rFonts w:ascii="Book Antiqua" w:hAnsi="Book Antiqua"/>
        </w:rPr>
        <w:t>Maaoui</w:t>
      </w:r>
      <w:proofErr w:type="spellEnd"/>
      <w:r w:rsidRPr="002966E4">
        <w:rPr>
          <w:rFonts w:ascii="Book Antiqua" w:hAnsi="Book Antiqua"/>
        </w:rPr>
        <w:t xml:space="preserve"> A, </w:t>
      </w:r>
      <w:proofErr w:type="spellStart"/>
      <w:r w:rsidRPr="002966E4">
        <w:rPr>
          <w:rFonts w:ascii="Book Antiqua" w:hAnsi="Book Antiqua"/>
        </w:rPr>
        <w:t>Ezzamouri</w:t>
      </w:r>
      <w:proofErr w:type="spellEnd"/>
      <w:r w:rsidRPr="002966E4">
        <w:rPr>
          <w:rFonts w:ascii="Book Antiqua" w:hAnsi="Book Antiqua"/>
        </w:rPr>
        <w:t xml:space="preserve"> A, Salem M, Chen J, </w:t>
      </w:r>
      <w:proofErr w:type="spellStart"/>
      <w:r w:rsidRPr="002966E4">
        <w:rPr>
          <w:rFonts w:ascii="Book Antiqua" w:hAnsi="Book Antiqua"/>
        </w:rPr>
        <w:t>Cranendonk</w:t>
      </w:r>
      <w:proofErr w:type="spellEnd"/>
      <w:r w:rsidRPr="002966E4">
        <w:rPr>
          <w:rFonts w:ascii="Book Antiqua" w:hAnsi="Book Antiqua"/>
        </w:rPr>
        <w:t xml:space="preserve"> DR, Van </w:t>
      </w:r>
      <w:proofErr w:type="spellStart"/>
      <w:r w:rsidRPr="002966E4">
        <w:rPr>
          <w:rFonts w:ascii="Book Antiqua" w:hAnsi="Book Antiqua"/>
        </w:rPr>
        <w:t>Vught</w:t>
      </w:r>
      <w:proofErr w:type="spellEnd"/>
      <w:r w:rsidRPr="002966E4">
        <w:rPr>
          <w:rFonts w:ascii="Book Antiqua" w:hAnsi="Book Antiqua"/>
        </w:rPr>
        <w:t xml:space="preserve"> LA, Wiewel MA, Cremer OL, Horn J, </w:t>
      </w:r>
      <w:proofErr w:type="spellStart"/>
      <w:r w:rsidRPr="002966E4">
        <w:rPr>
          <w:rFonts w:ascii="Book Antiqua" w:hAnsi="Book Antiqua"/>
        </w:rPr>
        <w:t>Bonten</w:t>
      </w:r>
      <w:proofErr w:type="spellEnd"/>
      <w:r w:rsidRPr="002966E4">
        <w:rPr>
          <w:rFonts w:ascii="Book Antiqua" w:hAnsi="Book Antiqua"/>
        </w:rPr>
        <w:t xml:space="preserve"> MJ, Schultz MJ, Van der Poll T, </w:t>
      </w:r>
      <w:proofErr w:type="spellStart"/>
      <w:r w:rsidRPr="002966E4">
        <w:rPr>
          <w:rFonts w:ascii="Book Antiqua" w:hAnsi="Book Antiqua"/>
        </w:rPr>
        <w:t>Wiersinga</w:t>
      </w:r>
      <w:proofErr w:type="spellEnd"/>
      <w:r w:rsidRPr="002966E4">
        <w:rPr>
          <w:rFonts w:ascii="Book Antiqua" w:hAnsi="Book Antiqua"/>
        </w:rPr>
        <w:t xml:space="preserve"> WJ, Day M, Penrice G, Roy K, Robertson P, Godbole G, Jones B, Booth M, Donaldson L, Kawano Y, </w:t>
      </w:r>
      <w:proofErr w:type="spellStart"/>
      <w:r w:rsidRPr="002966E4">
        <w:rPr>
          <w:rFonts w:ascii="Book Antiqua" w:hAnsi="Book Antiqua"/>
        </w:rPr>
        <w:t>Ishikura</w:t>
      </w:r>
      <w:proofErr w:type="spellEnd"/>
      <w:r w:rsidRPr="002966E4">
        <w:rPr>
          <w:rFonts w:ascii="Book Antiqua" w:hAnsi="Book Antiqua"/>
        </w:rPr>
        <w:t xml:space="preserve"> H, Al-</w:t>
      </w:r>
      <w:proofErr w:type="spellStart"/>
      <w:r w:rsidRPr="002966E4">
        <w:rPr>
          <w:rFonts w:ascii="Book Antiqua" w:hAnsi="Book Antiqua"/>
        </w:rPr>
        <w:t>Dorzi</w:t>
      </w:r>
      <w:proofErr w:type="spellEnd"/>
      <w:r w:rsidRPr="002966E4">
        <w:rPr>
          <w:rFonts w:ascii="Book Antiqua" w:hAnsi="Book Antiqua"/>
        </w:rPr>
        <w:t xml:space="preserve"> H, Almutairi M, </w:t>
      </w:r>
      <w:proofErr w:type="spellStart"/>
      <w:r w:rsidRPr="002966E4">
        <w:rPr>
          <w:rFonts w:ascii="Book Antiqua" w:hAnsi="Book Antiqua"/>
        </w:rPr>
        <w:t>Alhamadi</w:t>
      </w:r>
      <w:proofErr w:type="spellEnd"/>
      <w:r w:rsidRPr="002966E4">
        <w:rPr>
          <w:rFonts w:ascii="Book Antiqua" w:hAnsi="Book Antiqua"/>
        </w:rPr>
        <w:t xml:space="preserve"> B, </w:t>
      </w:r>
      <w:proofErr w:type="spellStart"/>
      <w:r w:rsidRPr="002966E4">
        <w:rPr>
          <w:rFonts w:ascii="Book Antiqua" w:hAnsi="Book Antiqua"/>
        </w:rPr>
        <w:t>Crizaldo</w:t>
      </w:r>
      <w:proofErr w:type="spellEnd"/>
      <w:r w:rsidRPr="002966E4">
        <w:rPr>
          <w:rFonts w:ascii="Book Antiqua" w:hAnsi="Book Antiqua"/>
        </w:rPr>
        <w:t xml:space="preserve"> Toledo A, Khan R, Al </w:t>
      </w:r>
      <w:proofErr w:type="spellStart"/>
      <w:r w:rsidRPr="002966E4">
        <w:rPr>
          <w:rFonts w:ascii="Book Antiqua" w:hAnsi="Book Antiqua"/>
        </w:rPr>
        <w:t>Raiy</w:t>
      </w:r>
      <w:proofErr w:type="spellEnd"/>
      <w:r w:rsidRPr="002966E4">
        <w:rPr>
          <w:rFonts w:ascii="Book Antiqua" w:hAnsi="Book Antiqua"/>
        </w:rPr>
        <w:t xml:space="preserve"> B, Arabi Y, </w:t>
      </w:r>
      <w:proofErr w:type="spellStart"/>
      <w:r w:rsidRPr="002966E4">
        <w:rPr>
          <w:rFonts w:ascii="Book Antiqua" w:hAnsi="Book Antiqua"/>
        </w:rPr>
        <w:t>Talaie</w:t>
      </w:r>
      <w:proofErr w:type="spellEnd"/>
      <w:r w:rsidRPr="002966E4">
        <w:rPr>
          <w:rFonts w:ascii="Book Antiqua" w:hAnsi="Book Antiqua"/>
        </w:rPr>
        <w:t xml:space="preserve"> H, Van </w:t>
      </w:r>
      <w:proofErr w:type="spellStart"/>
      <w:r w:rsidRPr="002966E4">
        <w:rPr>
          <w:rFonts w:ascii="Book Antiqua" w:hAnsi="Book Antiqua"/>
        </w:rPr>
        <w:t>Oers</w:t>
      </w:r>
      <w:proofErr w:type="spellEnd"/>
      <w:r w:rsidRPr="002966E4">
        <w:rPr>
          <w:rFonts w:ascii="Book Antiqua" w:hAnsi="Book Antiqua"/>
        </w:rPr>
        <w:t xml:space="preserve"> JA, Harts A, </w:t>
      </w:r>
      <w:proofErr w:type="spellStart"/>
      <w:r w:rsidRPr="002966E4">
        <w:rPr>
          <w:rFonts w:ascii="Book Antiqua" w:hAnsi="Book Antiqua"/>
        </w:rPr>
        <w:t>Nieuwkoop</w:t>
      </w:r>
      <w:proofErr w:type="spellEnd"/>
      <w:r w:rsidRPr="002966E4">
        <w:rPr>
          <w:rFonts w:ascii="Book Antiqua" w:hAnsi="Book Antiqua"/>
        </w:rPr>
        <w:t xml:space="preserve"> E, Vos P, </w:t>
      </w:r>
      <w:proofErr w:type="spellStart"/>
      <w:r w:rsidRPr="002966E4">
        <w:rPr>
          <w:rFonts w:ascii="Book Antiqua" w:hAnsi="Book Antiqua"/>
        </w:rPr>
        <w:t>Boussarsar</w:t>
      </w:r>
      <w:proofErr w:type="spellEnd"/>
      <w:r w:rsidRPr="002966E4">
        <w:rPr>
          <w:rFonts w:ascii="Book Antiqua" w:hAnsi="Book Antiqua"/>
        </w:rPr>
        <w:t xml:space="preserve"> Y, </w:t>
      </w:r>
      <w:proofErr w:type="spellStart"/>
      <w:r w:rsidRPr="002966E4">
        <w:rPr>
          <w:rFonts w:ascii="Book Antiqua" w:hAnsi="Book Antiqua"/>
        </w:rPr>
        <w:t>Boutouta</w:t>
      </w:r>
      <w:proofErr w:type="spellEnd"/>
      <w:r w:rsidRPr="002966E4">
        <w:rPr>
          <w:rFonts w:ascii="Book Antiqua" w:hAnsi="Book Antiqua"/>
        </w:rPr>
        <w:t xml:space="preserve"> F, </w:t>
      </w:r>
      <w:proofErr w:type="spellStart"/>
      <w:r w:rsidRPr="002966E4">
        <w:rPr>
          <w:rFonts w:ascii="Book Antiqua" w:hAnsi="Book Antiqua"/>
        </w:rPr>
        <w:t>Kamoun</w:t>
      </w:r>
      <w:proofErr w:type="spellEnd"/>
      <w:r w:rsidRPr="002966E4">
        <w:rPr>
          <w:rFonts w:ascii="Book Antiqua" w:hAnsi="Book Antiqua"/>
        </w:rPr>
        <w:t xml:space="preserve"> S, </w:t>
      </w:r>
      <w:proofErr w:type="spellStart"/>
      <w:r w:rsidRPr="002966E4">
        <w:rPr>
          <w:rFonts w:ascii="Book Antiqua" w:hAnsi="Book Antiqua"/>
        </w:rPr>
        <w:t>Mezghani</w:t>
      </w:r>
      <w:proofErr w:type="spellEnd"/>
      <w:r w:rsidRPr="002966E4">
        <w:rPr>
          <w:rFonts w:ascii="Book Antiqua" w:hAnsi="Book Antiqua"/>
        </w:rPr>
        <w:t xml:space="preserve"> I, </w:t>
      </w:r>
      <w:proofErr w:type="spellStart"/>
      <w:r w:rsidRPr="002966E4">
        <w:rPr>
          <w:rFonts w:ascii="Book Antiqua" w:hAnsi="Book Antiqua"/>
        </w:rPr>
        <w:t>Koubaji</w:t>
      </w:r>
      <w:proofErr w:type="spellEnd"/>
      <w:r w:rsidRPr="002966E4">
        <w:rPr>
          <w:rFonts w:ascii="Book Antiqua" w:hAnsi="Book Antiqua"/>
        </w:rPr>
        <w:t xml:space="preserve"> S, Ben Souissi A, </w:t>
      </w:r>
      <w:proofErr w:type="spellStart"/>
      <w:r w:rsidRPr="002966E4">
        <w:rPr>
          <w:rFonts w:ascii="Book Antiqua" w:hAnsi="Book Antiqua"/>
        </w:rPr>
        <w:t>Riahi</w:t>
      </w:r>
      <w:proofErr w:type="spellEnd"/>
      <w:r w:rsidRPr="002966E4">
        <w:rPr>
          <w:rFonts w:ascii="Book Antiqua" w:hAnsi="Book Antiqua"/>
        </w:rPr>
        <w:t xml:space="preserve"> A, </w:t>
      </w:r>
      <w:proofErr w:type="spellStart"/>
      <w:r w:rsidRPr="002966E4">
        <w:rPr>
          <w:rFonts w:ascii="Book Antiqua" w:hAnsi="Book Antiqua"/>
        </w:rPr>
        <w:t>Mebazaa</w:t>
      </w:r>
      <w:proofErr w:type="spellEnd"/>
      <w:r w:rsidRPr="002966E4">
        <w:rPr>
          <w:rFonts w:ascii="Book Antiqua" w:hAnsi="Book Antiqua"/>
        </w:rPr>
        <w:t xml:space="preserve"> MS, </w:t>
      </w:r>
      <w:proofErr w:type="spellStart"/>
      <w:r w:rsidRPr="002966E4">
        <w:rPr>
          <w:rFonts w:ascii="Book Antiqua" w:hAnsi="Book Antiqua"/>
        </w:rPr>
        <w:t>Giamarellos-Bourboulis</w:t>
      </w:r>
      <w:proofErr w:type="spellEnd"/>
      <w:r w:rsidRPr="002966E4">
        <w:rPr>
          <w:rFonts w:ascii="Book Antiqua" w:hAnsi="Book Antiqua"/>
        </w:rPr>
        <w:t xml:space="preserve"> E, </w:t>
      </w:r>
      <w:proofErr w:type="spellStart"/>
      <w:r w:rsidRPr="002966E4">
        <w:rPr>
          <w:rFonts w:ascii="Book Antiqua" w:hAnsi="Book Antiqua"/>
        </w:rPr>
        <w:t>Tziolos</w:t>
      </w:r>
      <w:proofErr w:type="spellEnd"/>
      <w:r w:rsidRPr="002966E4">
        <w:rPr>
          <w:rFonts w:ascii="Book Antiqua" w:hAnsi="Book Antiqua"/>
        </w:rPr>
        <w:t xml:space="preserve"> N, </w:t>
      </w:r>
      <w:proofErr w:type="spellStart"/>
      <w:r w:rsidRPr="002966E4">
        <w:rPr>
          <w:rFonts w:ascii="Book Antiqua" w:hAnsi="Book Antiqua"/>
        </w:rPr>
        <w:t>Routsi</w:t>
      </w:r>
      <w:proofErr w:type="spellEnd"/>
      <w:r w:rsidRPr="002966E4">
        <w:rPr>
          <w:rFonts w:ascii="Book Antiqua" w:hAnsi="Book Antiqua"/>
        </w:rPr>
        <w:t xml:space="preserve"> C, </w:t>
      </w:r>
      <w:proofErr w:type="spellStart"/>
      <w:r w:rsidRPr="002966E4">
        <w:rPr>
          <w:rFonts w:ascii="Book Antiqua" w:hAnsi="Book Antiqua"/>
        </w:rPr>
        <w:t>Katsenos</w:t>
      </w:r>
      <w:proofErr w:type="spellEnd"/>
      <w:r w:rsidRPr="002966E4">
        <w:rPr>
          <w:rFonts w:ascii="Book Antiqua" w:hAnsi="Book Antiqua"/>
        </w:rPr>
        <w:t xml:space="preserve"> C, Tsangaris I, </w:t>
      </w:r>
      <w:proofErr w:type="spellStart"/>
      <w:r w:rsidRPr="002966E4">
        <w:rPr>
          <w:rFonts w:ascii="Book Antiqua" w:hAnsi="Book Antiqua"/>
        </w:rPr>
        <w:t>Pneumatikos</w:t>
      </w:r>
      <w:proofErr w:type="spellEnd"/>
      <w:r w:rsidRPr="002966E4">
        <w:rPr>
          <w:rFonts w:ascii="Book Antiqua" w:hAnsi="Book Antiqua"/>
        </w:rPr>
        <w:t xml:space="preserve"> I, </w:t>
      </w:r>
      <w:proofErr w:type="spellStart"/>
      <w:r w:rsidRPr="002966E4">
        <w:rPr>
          <w:rFonts w:ascii="Book Antiqua" w:hAnsi="Book Antiqua"/>
        </w:rPr>
        <w:t>Vlachogiannis</w:t>
      </w:r>
      <w:proofErr w:type="spellEnd"/>
      <w:r w:rsidRPr="002966E4">
        <w:rPr>
          <w:rFonts w:ascii="Book Antiqua" w:hAnsi="Book Antiqua"/>
        </w:rPr>
        <w:t xml:space="preserve"> G, </w:t>
      </w:r>
      <w:proofErr w:type="spellStart"/>
      <w:r w:rsidRPr="002966E4">
        <w:rPr>
          <w:rFonts w:ascii="Book Antiqua" w:hAnsi="Book Antiqua"/>
        </w:rPr>
        <w:t>Theodorou</w:t>
      </w:r>
      <w:proofErr w:type="spellEnd"/>
      <w:r w:rsidRPr="002966E4">
        <w:rPr>
          <w:rFonts w:ascii="Book Antiqua" w:hAnsi="Book Antiqua"/>
        </w:rPr>
        <w:t xml:space="preserve"> V, </w:t>
      </w:r>
      <w:proofErr w:type="spellStart"/>
      <w:r w:rsidRPr="002966E4">
        <w:rPr>
          <w:rFonts w:ascii="Book Antiqua" w:hAnsi="Book Antiqua"/>
        </w:rPr>
        <w:t>Prekates</w:t>
      </w:r>
      <w:proofErr w:type="spellEnd"/>
      <w:r w:rsidRPr="002966E4">
        <w:rPr>
          <w:rFonts w:ascii="Book Antiqua" w:hAnsi="Book Antiqua"/>
        </w:rPr>
        <w:t xml:space="preserve"> A, </w:t>
      </w:r>
      <w:proofErr w:type="spellStart"/>
      <w:r w:rsidRPr="002966E4">
        <w:rPr>
          <w:rFonts w:ascii="Book Antiqua" w:hAnsi="Book Antiqua"/>
        </w:rPr>
        <w:t>Antypa</w:t>
      </w:r>
      <w:proofErr w:type="spellEnd"/>
      <w:r w:rsidRPr="002966E4">
        <w:rPr>
          <w:rFonts w:ascii="Book Antiqua" w:hAnsi="Book Antiqua"/>
        </w:rPr>
        <w:t xml:space="preserve"> E, </w:t>
      </w:r>
      <w:proofErr w:type="spellStart"/>
      <w:r w:rsidRPr="002966E4">
        <w:rPr>
          <w:rFonts w:ascii="Book Antiqua" w:hAnsi="Book Antiqua"/>
        </w:rPr>
        <w:t>Koulouras</w:t>
      </w:r>
      <w:proofErr w:type="spellEnd"/>
      <w:r w:rsidRPr="002966E4">
        <w:rPr>
          <w:rFonts w:ascii="Book Antiqua" w:hAnsi="Book Antiqua"/>
        </w:rPr>
        <w:t xml:space="preserve"> V, </w:t>
      </w:r>
      <w:proofErr w:type="spellStart"/>
      <w:r w:rsidRPr="002966E4">
        <w:rPr>
          <w:rFonts w:ascii="Book Antiqua" w:hAnsi="Book Antiqua"/>
        </w:rPr>
        <w:t>Kapravelos</w:t>
      </w:r>
      <w:proofErr w:type="spellEnd"/>
      <w:r w:rsidRPr="002966E4">
        <w:rPr>
          <w:rFonts w:ascii="Book Antiqua" w:hAnsi="Book Antiqua"/>
        </w:rPr>
        <w:t xml:space="preserve"> N, Gogos C, Antoniadou E, </w:t>
      </w:r>
      <w:proofErr w:type="spellStart"/>
      <w:r w:rsidRPr="002966E4">
        <w:rPr>
          <w:rFonts w:ascii="Book Antiqua" w:hAnsi="Book Antiqua"/>
        </w:rPr>
        <w:t>Mandragos</w:t>
      </w:r>
      <w:proofErr w:type="spellEnd"/>
      <w:r w:rsidRPr="002966E4">
        <w:rPr>
          <w:rFonts w:ascii="Book Antiqua" w:hAnsi="Book Antiqua"/>
        </w:rPr>
        <w:t xml:space="preserve"> K, </w:t>
      </w:r>
      <w:proofErr w:type="spellStart"/>
      <w:r w:rsidRPr="002966E4">
        <w:rPr>
          <w:rFonts w:ascii="Book Antiqua" w:hAnsi="Book Antiqua"/>
        </w:rPr>
        <w:t>Armaganidis</w:t>
      </w:r>
      <w:proofErr w:type="spellEnd"/>
      <w:r w:rsidRPr="002966E4">
        <w:rPr>
          <w:rFonts w:ascii="Book Antiqua" w:hAnsi="Book Antiqua"/>
        </w:rPr>
        <w:t xml:space="preserve"> A, Robles Caballero AR, </w:t>
      </w:r>
      <w:proofErr w:type="spellStart"/>
      <w:r w:rsidRPr="002966E4">
        <w:rPr>
          <w:rFonts w:ascii="Book Antiqua" w:hAnsi="Book Antiqua"/>
        </w:rPr>
        <w:t>Civantos</w:t>
      </w:r>
      <w:proofErr w:type="spellEnd"/>
      <w:r w:rsidRPr="002966E4">
        <w:rPr>
          <w:rFonts w:ascii="Book Antiqua" w:hAnsi="Book Antiqua"/>
        </w:rPr>
        <w:t xml:space="preserve"> B, </w:t>
      </w:r>
      <w:proofErr w:type="spellStart"/>
      <w:r w:rsidRPr="002966E4">
        <w:rPr>
          <w:rFonts w:ascii="Book Antiqua" w:hAnsi="Book Antiqua"/>
        </w:rPr>
        <w:t>Figueira</w:t>
      </w:r>
      <w:proofErr w:type="spellEnd"/>
      <w:r w:rsidRPr="002966E4">
        <w:rPr>
          <w:rFonts w:ascii="Book Antiqua" w:hAnsi="Book Antiqua"/>
        </w:rPr>
        <w:t xml:space="preserve"> JC, López J, Silva-Pinto A, Ceia F, Sarmento A, Santos L, </w:t>
      </w:r>
      <w:proofErr w:type="spellStart"/>
      <w:r w:rsidRPr="002966E4">
        <w:rPr>
          <w:rFonts w:ascii="Book Antiqua" w:hAnsi="Book Antiqua"/>
        </w:rPr>
        <w:t>Almekhlafi</w:t>
      </w:r>
      <w:proofErr w:type="spellEnd"/>
      <w:r w:rsidRPr="002966E4">
        <w:rPr>
          <w:rFonts w:ascii="Book Antiqua" w:hAnsi="Book Antiqua"/>
        </w:rPr>
        <w:t xml:space="preserve"> G, </w:t>
      </w:r>
      <w:proofErr w:type="spellStart"/>
      <w:r w:rsidRPr="002966E4">
        <w:rPr>
          <w:rFonts w:ascii="Book Antiqua" w:hAnsi="Book Antiqua"/>
        </w:rPr>
        <w:t>Sakr</w:t>
      </w:r>
      <w:proofErr w:type="spellEnd"/>
      <w:r w:rsidRPr="002966E4">
        <w:rPr>
          <w:rFonts w:ascii="Book Antiqua" w:hAnsi="Book Antiqua"/>
        </w:rPr>
        <w:t xml:space="preserve"> Y, Al-</w:t>
      </w:r>
      <w:proofErr w:type="spellStart"/>
      <w:r w:rsidRPr="002966E4">
        <w:rPr>
          <w:rFonts w:ascii="Book Antiqua" w:hAnsi="Book Antiqua"/>
        </w:rPr>
        <w:t>Dorzi</w:t>
      </w:r>
      <w:proofErr w:type="spellEnd"/>
      <w:r w:rsidRPr="002966E4">
        <w:rPr>
          <w:rFonts w:ascii="Book Antiqua" w:hAnsi="Book Antiqua"/>
        </w:rPr>
        <w:t xml:space="preserve"> H, Khan R, </w:t>
      </w:r>
      <w:proofErr w:type="spellStart"/>
      <w:r w:rsidRPr="002966E4">
        <w:rPr>
          <w:rFonts w:ascii="Book Antiqua" w:hAnsi="Book Antiqua"/>
        </w:rPr>
        <w:t>Baharoon</w:t>
      </w:r>
      <w:proofErr w:type="spellEnd"/>
      <w:r w:rsidRPr="002966E4">
        <w:rPr>
          <w:rFonts w:ascii="Book Antiqua" w:hAnsi="Book Antiqua"/>
        </w:rPr>
        <w:t xml:space="preserve"> S, </w:t>
      </w:r>
      <w:proofErr w:type="spellStart"/>
      <w:r w:rsidRPr="002966E4">
        <w:rPr>
          <w:rFonts w:ascii="Book Antiqua" w:hAnsi="Book Antiqua"/>
        </w:rPr>
        <w:t>Aldawood</w:t>
      </w:r>
      <w:proofErr w:type="spellEnd"/>
      <w:r w:rsidRPr="002966E4">
        <w:rPr>
          <w:rFonts w:ascii="Book Antiqua" w:hAnsi="Book Antiqua"/>
        </w:rPr>
        <w:t xml:space="preserve"> A, Matroud A, Alchin J, Al Johani S, Balkhy H, Arabi Y, </w:t>
      </w:r>
      <w:proofErr w:type="spellStart"/>
      <w:r w:rsidRPr="002966E4">
        <w:rPr>
          <w:rFonts w:ascii="Book Antiqua" w:hAnsi="Book Antiqua"/>
        </w:rPr>
        <w:t>Alsolamy</w:t>
      </w:r>
      <w:proofErr w:type="spellEnd"/>
      <w:r w:rsidRPr="002966E4">
        <w:rPr>
          <w:rFonts w:ascii="Book Antiqua" w:hAnsi="Book Antiqua"/>
        </w:rPr>
        <w:t xml:space="preserve"> S, Yousif SY, </w:t>
      </w:r>
      <w:proofErr w:type="spellStart"/>
      <w:r w:rsidRPr="002966E4">
        <w:rPr>
          <w:rFonts w:ascii="Book Antiqua" w:hAnsi="Book Antiqua"/>
        </w:rPr>
        <w:t>Alotabi</w:t>
      </w:r>
      <w:proofErr w:type="spellEnd"/>
      <w:r w:rsidRPr="002966E4">
        <w:rPr>
          <w:rFonts w:ascii="Book Antiqua" w:hAnsi="Book Antiqua"/>
        </w:rPr>
        <w:t xml:space="preserve"> BO, </w:t>
      </w:r>
      <w:proofErr w:type="spellStart"/>
      <w:r w:rsidRPr="002966E4">
        <w:rPr>
          <w:rFonts w:ascii="Book Antiqua" w:hAnsi="Book Antiqua"/>
        </w:rPr>
        <w:t>Alsaawi</w:t>
      </w:r>
      <w:proofErr w:type="spellEnd"/>
      <w:r w:rsidRPr="002966E4">
        <w:rPr>
          <w:rFonts w:ascii="Book Antiqua" w:hAnsi="Book Antiqua"/>
        </w:rPr>
        <w:t xml:space="preserve"> AS, Ang J, Curran MD, Enoch D, </w:t>
      </w:r>
      <w:proofErr w:type="spellStart"/>
      <w:r w:rsidRPr="002966E4">
        <w:rPr>
          <w:rFonts w:ascii="Book Antiqua" w:hAnsi="Book Antiqua"/>
        </w:rPr>
        <w:t>Navapurkar</w:t>
      </w:r>
      <w:proofErr w:type="spellEnd"/>
      <w:r w:rsidRPr="002966E4">
        <w:rPr>
          <w:rFonts w:ascii="Book Antiqua" w:hAnsi="Book Antiqua"/>
        </w:rPr>
        <w:t xml:space="preserve"> V, Morris A, </w:t>
      </w:r>
      <w:proofErr w:type="spellStart"/>
      <w:r w:rsidRPr="002966E4">
        <w:rPr>
          <w:rFonts w:ascii="Book Antiqua" w:hAnsi="Book Antiqua"/>
        </w:rPr>
        <w:t>Sharvill</w:t>
      </w:r>
      <w:proofErr w:type="spellEnd"/>
      <w:r w:rsidRPr="002966E4">
        <w:rPr>
          <w:rFonts w:ascii="Book Antiqua" w:hAnsi="Book Antiqua"/>
        </w:rPr>
        <w:t xml:space="preserve"> R, </w:t>
      </w:r>
      <w:proofErr w:type="spellStart"/>
      <w:r w:rsidRPr="002966E4">
        <w:rPr>
          <w:rFonts w:ascii="Book Antiqua" w:hAnsi="Book Antiqua"/>
        </w:rPr>
        <w:t>Astin</w:t>
      </w:r>
      <w:proofErr w:type="spellEnd"/>
      <w:r w:rsidRPr="002966E4">
        <w:rPr>
          <w:rFonts w:ascii="Book Antiqua" w:hAnsi="Book Antiqua"/>
        </w:rPr>
        <w:t xml:space="preserve"> J, Heredia-Rodríguez M, Gómez-Sánchez E, Peláez-Jareño MT, Gómez-Pesquera E, Lorenzo-López M, Liu-Zhu P, Aragón-Camino M, Hernández-Lozano A, </w:t>
      </w:r>
      <w:r w:rsidRPr="002966E4">
        <w:rPr>
          <w:rFonts w:ascii="Book Antiqua" w:hAnsi="Book Antiqua"/>
        </w:rPr>
        <w:lastRenderedPageBreak/>
        <w:t xml:space="preserve">Sánchez-López A, Álvarez-Fuente E, Tamayo E, Patel J, Kruger C, O’Neal J, Rhodes H, Jancik J, François B, </w:t>
      </w:r>
      <w:proofErr w:type="spellStart"/>
      <w:r w:rsidRPr="002966E4">
        <w:rPr>
          <w:rFonts w:ascii="Book Antiqua" w:hAnsi="Book Antiqua"/>
        </w:rPr>
        <w:t>Laterre</w:t>
      </w:r>
      <w:proofErr w:type="spellEnd"/>
      <w:r w:rsidRPr="002966E4">
        <w:rPr>
          <w:rFonts w:ascii="Book Antiqua" w:hAnsi="Book Antiqua"/>
        </w:rPr>
        <w:t xml:space="preserve"> PF, </w:t>
      </w:r>
      <w:proofErr w:type="spellStart"/>
      <w:r w:rsidRPr="002966E4">
        <w:rPr>
          <w:rFonts w:ascii="Book Antiqua" w:hAnsi="Book Antiqua"/>
        </w:rPr>
        <w:t>Eggimann</w:t>
      </w:r>
      <w:proofErr w:type="spellEnd"/>
      <w:r w:rsidRPr="002966E4">
        <w:rPr>
          <w:rFonts w:ascii="Book Antiqua" w:hAnsi="Book Antiqua"/>
        </w:rPr>
        <w:t xml:space="preserve"> P, Torres A, Sánchez M, </w:t>
      </w:r>
      <w:proofErr w:type="spellStart"/>
      <w:r w:rsidRPr="002966E4">
        <w:rPr>
          <w:rFonts w:ascii="Book Antiqua" w:hAnsi="Book Antiqua"/>
        </w:rPr>
        <w:t>Dequin</w:t>
      </w:r>
      <w:proofErr w:type="spellEnd"/>
      <w:r w:rsidRPr="002966E4">
        <w:rPr>
          <w:rFonts w:ascii="Book Antiqua" w:hAnsi="Book Antiqua"/>
        </w:rPr>
        <w:t xml:space="preserve"> PF, </w:t>
      </w:r>
      <w:proofErr w:type="spellStart"/>
      <w:r w:rsidRPr="002966E4">
        <w:rPr>
          <w:rFonts w:ascii="Book Antiqua" w:hAnsi="Book Antiqua"/>
        </w:rPr>
        <w:t>Bassi</w:t>
      </w:r>
      <w:proofErr w:type="spellEnd"/>
      <w:r w:rsidRPr="002966E4">
        <w:rPr>
          <w:rFonts w:ascii="Book Antiqua" w:hAnsi="Book Antiqua"/>
        </w:rPr>
        <w:t xml:space="preserve"> GL, </w:t>
      </w:r>
      <w:proofErr w:type="spellStart"/>
      <w:r w:rsidRPr="002966E4">
        <w:rPr>
          <w:rFonts w:ascii="Book Antiqua" w:hAnsi="Book Antiqua"/>
        </w:rPr>
        <w:t>Chastre</w:t>
      </w:r>
      <w:proofErr w:type="spellEnd"/>
      <w:r w:rsidRPr="002966E4">
        <w:rPr>
          <w:rFonts w:ascii="Book Antiqua" w:hAnsi="Book Antiqua"/>
        </w:rPr>
        <w:t xml:space="preserve"> J, Jafri HS, Ben </w:t>
      </w:r>
      <w:proofErr w:type="spellStart"/>
      <w:r w:rsidRPr="002966E4">
        <w:rPr>
          <w:rFonts w:ascii="Book Antiqua" w:hAnsi="Book Antiqua"/>
        </w:rPr>
        <w:t>Romdhane</w:t>
      </w:r>
      <w:proofErr w:type="spellEnd"/>
      <w:r w:rsidRPr="002966E4">
        <w:rPr>
          <w:rFonts w:ascii="Book Antiqua" w:hAnsi="Book Antiqua"/>
        </w:rPr>
        <w:t xml:space="preserve"> M, </w:t>
      </w:r>
      <w:proofErr w:type="spellStart"/>
      <w:r w:rsidRPr="002966E4">
        <w:rPr>
          <w:rFonts w:ascii="Book Antiqua" w:hAnsi="Book Antiqua"/>
        </w:rPr>
        <w:t>Douira</w:t>
      </w:r>
      <w:proofErr w:type="spellEnd"/>
      <w:r w:rsidRPr="002966E4">
        <w:rPr>
          <w:rFonts w:ascii="Book Antiqua" w:hAnsi="Book Antiqua"/>
        </w:rPr>
        <w:t xml:space="preserve"> Z, </w:t>
      </w:r>
      <w:proofErr w:type="spellStart"/>
      <w:r w:rsidRPr="002966E4">
        <w:rPr>
          <w:rFonts w:ascii="Book Antiqua" w:hAnsi="Book Antiqua"/>
        </w:rPr>
        <w:t>Kamoun</w:t>
      </w:r>
      <w:proofErr w:type="spellEnd"/>
      <w:r w:rsidRPr="002966E4">
        <w:rPr>
          <w:rFonts w:ascii="Book Antiqua" w:hAnsi="Book Antiqua"/>
        </w:rPr>
        <w:t xml:space="preserve"> S, Bousselmi M, Ben </w:t>
      </w:r>
      <w:proofErr w:type="spellStart"/>
      <w:r w:rsidRPr="002966E4">
        <w:rPr>
          <w:rFonts w:ascii="Book Antiqua" w:hAnsi="Book Antiqua"/>
        </w:rPr>
        <w:t>Souissi</w:t>
      </w:r>
      <w:proofErr w:type="spellEnd"/>
      <w:r w:rsidRPr="002966E4">
        <w:rPr>
          <w:rFonts w:ascii="Book Antiqua" w:hAnsi="Book Antiqua"/>
        </w:rPr>
        <w:t xml:space="preserve"> A, </w:t>
      </w:r>
      <w:proofErr w:type="spellStart"/>
      <w:r w:rsidRPr="002966E4">
        <w:rPr>
          <w:rFonts w:ascii="Book Antiqua" w:hAnsi="Book Antiqua"/>
        </w:rPr>
        <w:t>Boussarsar</w:t>
      </w:r>
      <w:proofErr w:type="spellEnd"/>
      <w:r w:rsidRPr="002966E4">
        <w:rPr>
          <w:rFonts w:ascii="Book Antiqua" w:hAnsi="Book Antiqua"/>
        </w:rPr>
        <w:t xml:space="preserve"> Y, </w:t>
      </w:r>
      <w:proofErr w:type="spellStart"/>
      <w:r w:rsidRPr="002966E4">
        <w:rPr>
          <w:rFonts w:ascii="Book Antiqua" w:hAnsi="Book Antiqua"/>
        </w:rPr>
        <w:t>Riahi</w:t>
      </w:r>
      <w:proofErr w:type="spellEnd"/>
      <w:r w:rsidRPr="002966E4">
        <w:rPr>
          <w:rFonts w:ascii="Book Antiqua" w:hAnsi="Book Antiqua"/>
        </w:rPr>
        <w:t xml:space="preserve"> A, </w:t>
      </w:r>
      <w:proofErr w:type="spellStart"/>
      <w:r w:rsidRPr="002966E4">
        <w:rPr>
          <w:rFonts w:ascii="Book Antiqua" w:hAnsi="Book Antiqua"/>
        </w:rPr>
        <w:t>Mebazaa</w:t>
      </w:r>
      <w:proofErr w:type="spellEnd"/>
      <w:r w:rsidRPr="002966E4">
        <w:rPr>
          <w:rFonts w:ascii="Book Antiqua" w:hAnsi="Book Antiqua"/>
        </w:rPr>
        <w:t xml:space="preserve"> MS, </w:t>
      </w:r>
      <w:proofErr w:type="spellStart"/>
      <w:r w:rsidRPr="002966E4">
        <w:rPr>
          <w:rFonts w:ascii="Book Antiqua" w:hAnsi="Book Antiqua"/>
        </w:rPr>
        <w:t>Vakalos</w:t>
      </w:r>
      <w:proofErr w:type="spellEnd"/>
      <w:r w:rsidRPr="002966E4">
        <w:rPr>
          <w:rFonts w:ascii="Book Antiqua" w:hAnsi="Book Antiqua"/>
        </w:rPr>
        <w:t xml:space="preserve"> A, Avramidis V, Craven TH, Wojcik G, Kefala K, McCoubrey J, Reilly J, Paterson R, Inverarity D, Laurenson I, Walsh TS, </w:t>
      </w:r>
      <w:proofErr w:type="spellStart"/>
      <w:r w:rsidRPr="002966E4">
        <w:rPr>
          <w:rFonts w:ascii="Book Antiqua" w:hAnsi="Book Antiqua"/>
        </w:rPr>
        <w:t>Mongodi</w:t>
      </w:r>
      <w:proofErr w:type="spellEnd"/>
      <w:r w:rsidRPr="002966E4">
        <w:rPr>
          <w:rFonts w:ascii="Book Antiqua" w:hAnsi="Book Antiqua"/>
        </w:rPr>
        <w:t xml:space="preserve"> S, </w:t>
      </w:r>
      <w:proofErr w:type="spellStart"/>
      <w:r w:rsidRPr="002966E4">
        <w:rPr>
          <w:rFonts w:ascii="Book Antiqua" w:hAnsi="Book Antiqua"/>
        </w:rPr>
        <w:t>Bouhemad</w:t>
      </w:r>
      <w:proofErr w:type="spellEnd"/>
      <w:r w:rsidRPr="002966E4">
        <w:rPr>
          <w:rFonts w:ascii="Book Antiqua" w:hAnsi="Book Antiqua"/>
        </w:rPr>
        <w:t xml:space="preserve"> B, Orlando A, Stella A, Via G, </w:t>
      </w:r>
      <w:proofErr w:type="spellStart"/>
      <w:r w:rsidRPr="002966E4">
        <w:rPr>
          <w:rFonts w:ascii="Book Antiqua" w:hAnsi="Book Antiqua"/>
        </w:rPr>
        <w:t>Iotti</w:t>
      </w:r>
      <w:proofErr w:type="spellEnd"/>
      <w:r w:rsidRPr="002966E4">
        <w:rPr>
          <w:rFonts w:ascii="Book Antiqua" w:hAnsi="Book Antiqua"/>
        </w:rPr>
        <w:t xml:space="preserve"> G, </w:t>
      </w:r>
      <w:proofErr w:type="spellStart"/>
      <w:r w:rsidRPr="002966E4">
        <w:rPr>
          <w:rFonts w:ascii="Book Antiqua" w:hAnsi="Book Antiqua"/>
        </w:rPr>
        <w:t>Braschi</w:t>
      </w:r>
      <w:proofErr w:type="spellEnd"/>
      <w:r w:rsidRPr="002966E4">
        <w:rPr>
          <w:rFonts w:ascii="Book Antiqua" w:hAnsi="Book Antiqua"/>
        </w:rPr>
        <w:t xml:space="preserve"> A, </w:t>
      </w:r>
      <w:proofErr w:type="spellStart"/>
      <w:r w:rsidRPr="002966E4">
        <w:rPr>
          <w:rFonts w:ascii="Book Antiqua" w:hAnsi="Book Antiqua"/>
        </w:rPr>
        <w:t>Mojoli</w:t>
      </w:r>
      <w:proofErr w:type="spellEnd"/>
      <w:r w:rsidRPr="002966E4">
        <w:rPr>
          <w:rFonts w:ascii="Book Antiqua" w:hAnsi="Book Antiqua"/>
        </w:rPr>
        <w:t xml:space="preserve"> F, </w:t>
      </w:r>
      <w:proofErr w:type="spellStart"/>
      <w:r w:rsidRPr="002966E4">
        <w:rPr>
          <w:rFonts w:ascii="Book Antiqua" w:hAnsi="Book Antiqua"/>
        </w:rPr>
        <w:t>Haliloglu</w:t>
      </w:r>
      <w:proofErr w:type="spellEnd"/>
      <w:r w:rsidRPr="002966E4">
        <w:rPr>
          <w:rFonts w:ascii="Book Antiqua" w:hAnsi="Book Antiqua"/>
        </w:rPr>
        <w:t xml:space="preserve"> M, Bilgili B, Kasapoglu U, </w:t>
      </w:r>
      <w:proofErr w:type="spellStart"/>
      <w:r w:rsidRPr="002966E4">
        <w:rPr>
          <w:rFonts w:ascii="Book Antiqua" w:hAnsi="Book Antiqua"/>
        </w:rPr>
        <w:t>Sayan</w:t>
      </w:r>
      <w:proofErr w:type="spellEnd"/>
      <w:r w:rsidRPr="002966E4">
        <w:rPr>
          <w:rFonts w:ascii="Book Antiqua" w:hAnsi="Book Antiqua"/>
        </w:rPr>
        <w:t xml:space="preserve"> I, </w:t>
      </w:r>
      <w:proofErr w:type="spellStart"/>
      <w:r w:rsidRPr="002966E4">
        <w:rPr>
          <w:rFonts w:ascii="Book Antiqua" w:hAnsi="Book Antiqua"/>
        </w:rPr>
        <w:t>Süzer</w:t>
      </w:r>
      <w:proofErr w:type="spellEnd"/>
      <w:r w:rsidRPr="002966E4">
        <w:rPr>
          <w:rFonts w:ascii="Book Antiqua" w:hAnsi="Book Antiqua"/>
        </w:rPr>
        <w:t xml:space="preserve"> Aslan M, </w:t>
      </w:r>
      <w:proofErr w:type="spellStart"/>
      <w:r w:rsidRPr="002966E4">
        <w:rPr>
          <w:rFonts w:ascii="Book Antiqua" w:hAnsi="Book Antiqua"/>
        </w:rPr>
        <w:t>Yalcın</w:t>
      </w:r>
      <w:proofErr w:type="spellEnd"/>
      <w:r w:rsidRPr="002966E4">
        <w:rPr>
          <w:rFonts w:ascii="Book Antiqua" w:hAnsi="Book Antiqua"/>
        </w:rPr>
        <w:t xml:space="preserve"> A, </w:t>
      </w:r>
      <w:proofErr w:type="spellStart"/>
      <w:r w:rsidRPr="002966E4">
        <w:rPr>
          <w:rFonts w:ascii="Book Antiqua" w:hAnsi="Book Antiqua"/>
        </w:rPr>
        <w:t>Cinel</w:t>
      </w:r>
      <w:proofErr w:type="spellEnd"/>
      <w:r w:rsidRPr="002966E4">
        <w:rPr>
          <w:rFonts w:ascii="Book Antiqua" w:hAnsi="Book Antiqua"/>
        </w:rPr>
        <w:t xml:space="preserve"> I, </w:t>
      </w:r>
      <w:proofErr w:type="spellStart"/>
      <w:r w:rsidRPr="002966E4">
        <w:rPr>
          <w:rFonts w:ascii="Book Antiqua" w:hAnsi="Book Antiqua"/>
        </w:rPr>
        <w:t>Vakalos</w:t>
      </w:r>
      <w:proofErr w:type="spellEnd"/>
      <w:r w:rsidRPr="002966E4">
        <w:rPr>
          <w:rFonts w:ascii="Book Antiqua" w:hAnsi="Book Antiqua"/>
        </w:rPr>
        <w:t xml:space="preserve"> A, </w:t>
      </w:r>
      <w:proofErr w:type="spellStart"/>
      <w:r w:rsidRPr="002966E4">
        <w:rPr>
          <w:rFonts w:ascii="Book Antiqua" w:hAnsi="Book Antiqua"/>
        </w:rPr>
        <w:t>Avramidis</w:t>
      </w:r>
      <w:proofErr w:type="spellEnd"/>
      <w:r w:rsidRPr="002966E4">
        <w:rPr>
          <w:rFonts w:ascii="Book Antiqua" w:hAnsi="Book Antiqua"/>
        </w:rPr>
        <w:t xml:space="preserve"> V, Ellis HE, </w:t>
      </w:r>
      <w:proofErr w:type="spellStart"/>
      <w:r w:rsidRPr="002966E4">
        <w:rPr>
          <w:rFonts w:ascii="Book Antiqua" w:hAnsi="Book Antiqua"/>
        </w:rPr>
        <w:t>Bauchmuller</w:t>
      </w:r>
      <w:proofErr w:type="spellEnd"/>
      <w:r w:rsidRPr="002966E4">
        <w:rPr>
          <w:rFonts w:ascii="Book Antiqua" w:hAnsi="Book Antiqua"/>
        </w:rPr>
        <w:t xml:space="preserve"> K, Miller D, Temple A, </w:t>
      </w:r>
      <w:proofErr w:type="spellStart"/>
      <w:r w:rsidRPr="002966E4">
        <w:rPr>
          <w:rFonts w:ascii="Book Antiqua" w:hAnsi="Book Antiqua"/>
        </w:rPr>
        <w:t>Chastre</w:t>
      </w:r>
      <w:proofErr w:type="spellEnd"/>
      <w:r w:rsidRPr="002966E4">
        <w:rPr>
          <w:rFonts w:ascii="Book Antiqua" w:hAnsi="Book Antiqua"/>
        </w:rPr>
        <w:t xml:space="preserve"> J, François B, Torres A, Luyt CE, Sánchez M, Singer M, Jafri HS, Nassar Y, Ayad MS, Trifi A, Abdellatif S, Daly F, Nasri R, Ben Lakhal S, </w:t>
      </w:r>
      <w:proofErr w:type="spellStart"/>
      <w:r w:rsidRPr="002966E4">
        <w:rPr>
          <w:rFonts w:ascii="Book Antiqua" w:hAnsi="Book Antiqua"/>
        </w:rPr>
        <w:t>Bilgili</w:t>
      </w:r>
      <w:proofErr w:type="spellEnd"/>
      <w:r w:rsidRPr="002966E4">
        <w:rPr>
          <w:rFonts w:ascii="Book Antiqua" w:hAnsi="Book Antiqua"/>
        </w:rPr>
        <w:t xml:space="preserve"> B, </w:t>
      </w:r>
      <w:proofErr w:type="spellStart"/>
      <w:r w:rsidRPr="002966E4">
        <w:rPr>
          <w:rFonts w:ascii="Book Antiqua" w:hAnsi="Book Antiqua"/>
        </w:rPr>
        <w:t>Haliloglu</w:t>
      </w:r>
      <w:proofErr w:type="spellEnd"/>
      <w:r w:rsidRPr="002966E4">
        <w:rPr>
          <w:rFonts w:ascii="Book Antiqua" w:hAnsi="Book Antiqua"/>
        </w:rPr>
        <w:t xml:space="preserve"> M, Gul F, </w:t>
      </w:r>
      <w:proofErr w:type="spellStart"/>
      <w:r w:rsidRPr="002966E4">
        <w:rPr>
          <w:rFonts w:ascii="Book Antiqua" w:hAnsi="Book Antiqua"/>
        </w:rPr>
        <w:t>Cinel</w:t>
      </w:r>
      <w:proofErr w:type="spellEnd"/>
      <w:r w:rsidRPr="002966E4">
        <w:rPr>
          <w:rFonts w:ascii="Book Antiqua" w:hAnsi="Book Antiqua"/>
        </w:rPr>
        <w:t xml:space="preserve"> I, </w:t>
      </w:r>
      <w:proofErr w:type="spellStart"/>
      <w:r w:rsidRPr="002966E4">
        <w:rPr>
          <w:rFonts w:ascii="Book Antiqua" w:hAnsi="Book Antiqua"/>
        </w:rPr>
        <w:t>Kuzovlev</w:t>
      </w:r>
      <w:proofErr w:type="spellEnd"/>
      <w:r w:rsidRPr="002966E4">
        <w:rPr>
          <w:rFonts w:ascii="Book Antiqua" w:hAnsi="Book Antiqua"/>
        </w:rPr>
        <w:t xml:space="preserve"> A, </w:t>
      </w:r>
      <w:proofErr w:type="spellStart"/>
      <w:r w:rsidRPr="002966E4">
        <w:rPr>
          <w:rFonts w:ascii="Book Antiqua" w:hAnsi="Book Antiqua"/>
        </w:rPr>
        <w:t>Shabanov</w:t>
      </w:r>
      <w:proofErr w:type="spellEnd"/>
      <w:r w:rsidRPr="002966E4">
        <w:rPr>
          <w:rFonts w:ascii="Book Antiqua" w:hAnsi="Book Antiqua"/>
        </w:rPr>
        <w:t xml:space="preserve"> A, </w:t>
      </w:r>
      <w:proofErr w:type="spellStart"/>
      <w:r w:rsidRPr="002966E4">
        <w:rPr>
          <w:rFonts w:ascii="Book Antiqua" w:hAnsi="Book Antiqua"/>
        </w:rPr>
        <w:t>Polovnikov</w:t>
      </w:r>
      <w:proofErr w:type="spellEnd"/>
      <w:r w:rsidRPr="002966E4">
        <w:rPr>
          <w:rFonts w:ascii="Book Antiqua" w:hAnsi="Book Antiqua"/>
        </w:rPr>
        <w:t xml:space="preserve"> S, </w:t>
      </w:r>
      <w:proofErr w:type="spellStart"/>
      <w:r w:rsidRPr="002966E4">
        <w:rPr>
          <w:rFonts w:ascii="Book Antiqua" w:hAnsi="Book Antiqua"/>
        </w:rPr>
        <w:t>Moroz</w:t>
      </w:r>
      <w:proofErr w:type="spellEnd"/>
      <w:r w:rsidRPr="002966E4">
        <w:rPr>
          <w:rFonts w:ascii="Book Antiqua" w:hAnsi="Book Antiqua"/>
        </w:rPr>
        <w:t xml:space="preserve"> V, </w:t>
      </w:r>
      <w:proofErr w:type="spellStart"/>
      <w:r w:rsidRPr="002966E4">
        <w:rPr>
          <w:rFonts w:ascii="Book Antiqua" w:hAnsi="Book Antiqua"/>
        </w:rPr>
        <w:t>Kadrichu</w:t>
      </w:r>
      <w:proofErr w:type="spellEnd"/>
      <w:r w:rsidRPr="002966E4">
        <w:rPr>
          <w:rFonts w:ascii="Book Antiqua" w:hAnsi="Book Antiqua"/>
        </w:rPr>
        <w:t xml:space="preserve"> N, Dang T, Corkery K, Challoner P, Bassi GL, Aguilera E, </w:t>
      </w:r>
      <w:proofErr w:type="spellStart"/>
      <w:r w:rsidRPr="002966E4">
        <w:rPr>
          <w:rFonts w:ascii="Book Antiqua" w:hAnsi="Book Antiqua"/>
        </w:rPr>
        <w:t>Chiurazzi</w:t>
      </w:r>
      <w:proofErr w:type="spellEnd"/>
      <w:r w:rsidRPr="002966E4">
        <w:rPr>
          <w:rFonts w:ascii="Book Antiqua" w:hAnsi="Book Antiqua"/>
        </w:rPr>
        <w:t xml:space="preserve"> C, </w:t>
      </w:r>
      <w:proofErr w:type="spellStart"/>
      <w:r w:rsidRPr="002966E4">
        <w:rPr>
          <w:rFonts w:ascii="Book Antiqua" w:hAnsi="Book Antiqua"/>
        </w:rPr>
        <w:t>Travierso</w:t>
      </w:r>
      <w:proofErr w:type="spellEnd"/>
      <w:r w:rsidRPr="002966E4">
        <w:rPr>
          <w:rFonts w:ascii="Book Antiqua" w:hAnsi="Book Antiqua"/>
        </w:rPr>
        <w:t xml:space="preserve"> C, Motos A, Fernandez L, Amaro R, Senussi T, Idone F, Bobi J, Rigol M, Torres A, </w:t>
      </w:r>
      <w:proofErr w:type="spellStart"/>
      <w:r w:rsidRPr="002966E4">
        <w:rPr>
          <w:rFonts w:ascii="Book Antiqua" w:hAnsi="Book Antiqua"/>
        </w:rPr>
        <w:t>Hodiamont</w:t>
      </w:r>
      <w:proofErr w:type="spellEnd"/>
      <w:r w:rsidRPr="002966E4">
        <w:rPr>
          <w:rFonts w:ascii="Book Antiqua" w:hAnsi="Book Antiqua"/>
        </w:rPr>
        <w:t xml:space="preserve"> CJ, </w:t>
      </w:r>
      <w:proofErr w:type="spellStart"/>
      <w:r w:rsidRPr="002966E4">
        <w:rPr>
          <w:rFonts w:ascii="Book Antiqua" w:hAnsi="Book Antiqua"/>
        </w:rPr>
        <w:t>Juffermans</w:t>
      </w:r>
      <w:proofErr w:type="spellEnd"/>
      <w:r w:rsidRPr="002966E4">
        <w:rPr>
          <w:rFonts w:ascii="Book Antiqua" w:hAnsi="Book Antiqua"/>
        </w:rPr>
        <w:t xml:space="preserve"> NP, Janssen JM, </w:t>
      </w:r>
      <w:proofErr w:type="spellStart"/>
      <w:r w:rsidRPr="002966E4">
        <w:rPr>
          <w:rFonts w:ascii="Book Antiqua" w:hAnsi="Book Antiqua"/>
        </w:rPr>
        <w:t>Bouman</w:t>
      </w:r>
      <w:proofErr w:type="spellEnd"/>
      <w:r w:rsidRPr="002966E4">
        <w:rPr>
          <w:rFonts w:ascii="Book Antiqua" w:hAnsi="Book Antiqua"/>
        </w:rPr>
        <w:t xml:space="preserve"> CS, </w:t>
      </w:r>
      <w:proofErr w:type="spellStart"/>
      <w:r w:rsidRPr="002966E4">
        <w:rPr>
          <w:rFonts w:ascii="Book Antiqua" w:hAnsi="Book Antiqua"/>
        </w:rPr>
        <w:t>Mathôt</w:t>
      </w:r>
      <w:proofErr w:type="spellEnd"/>
      <w:r w:rsidRPr="002966E4">
        <w:rPr>
          <w:rFonts w:ascii="Book Antiqua" w:hAnsi="Book Antiqua"/>
        </w:rPr>
        <w:t xml:space="preserve"> RA, De Jong MD, Van </w:t>
      </w:r>
      <w:proofErr w:type="spellStart"/>
      <w:r w:rsidRPr="002966E4">
        <w:rPr>
          <w:rFonts w:ascii="Book Antiqua" w:hAnsi="Book Antiqua"/>
        </w:rPr>
        <w:t>Hest</w:t>
      </w:r>
      <w:proofErr w:type="spellEnd"/>
      <w:r w:rsidRPr="002966E4">
        <w:rPr>
          <w:rFonts w:ascii="Book Antiqua" w:hAnsi="Book Antiqua"/>
        </w:rPr>
        <w:t xml:space="preserve"> RM, Payne L, Fraser GL, Tudor B, Lahner M, Roth G, </w:t>
      </w:r>
      <w:proofErr w:type="spellStart"/>
      <w:r w:rsidRPr="002966E4">
        <w:rPr>
          <w:rFonts w:ascii="Book Antiqua" w:hAnsi="Book Antiqua"/>
        </w:rPr>
        <w:t>Krenn</w:t>
      </w:r>
      <w:proofErr w:type="spellEnd"/>
      <w:r w:rsidRPr="002966E4">
        <w:rPr>
          <w:rFonts w:ascii="Book Antiqua" w:hAnsi="Book Antiqua"/>
        </w:rPr>
        <w:t xml:space="preserve"> C, </w:t>
      </w:r>
      <w:proofErr w:type="spellStart"/>
      <w:r w:rsidRPr="002966E4">
        <w:rPr>
          <w:rFonts w:ascii="Book Antiqua" w:hAnsi="Book Antiqua"/>
        </w:rPr>
        <w:t>Talaie</w:t>
      </w:r>
      <w:proofErr w:type="spellEnd"/>
      <w:r w:rsidRPr="002966E4">
        <w:rPr>
          <w:rFonts w:ascii="Book Antiqua" w:hAnsi="Book Antiqua"/>
        </w:rPr>
        <w:t xml:space="preserve"> H, </w:t>
      </w:r>
      <w:proofErr w:type="spellStart"/>
      <w:r w:rsidRPr="002966E4">
        <w:rPr>
          <w:rFonts w:ascii="Book Antiqua" w:hAnsi="Book Antiqua"/>
        </w:rPr>
        <w:t>Jault</w:t>
      </w:r>
      <w:proofErr w:type="spellEnd"/>
      <w:r w:rsidRPr="002966E4">
        <w:rPr>
          <w:rFonts w:ascii="Book Antiqua" w:hAnsi="Book Antiqua"/>
        </w:rPr>
        <w:t xml:space="preserve"> P, Gabard J, Leclerc T, Jennes S, Que Y, Rousseau A, </w:t>
      </w:r>
      <w:proofErr w:type="spellStart"/>
      <w:r w:rsidRPr="002966E4">
        <w:rPr>
          <w:rFonts w:ascii="Book Antiqua" w:hAnsi="Book Antiqua"/>
        </w:rPr>
        <w:t>Ravat</w:t>
      </w:r>
      <w:proofErr w:type="spellEnd"/>
      <w:r w:rsidRPr="002966E4">
        <w:rPr>
          <w:rFonts w:ascii="Book Antiqua" w:hAnsi="Book Antiqua"/>
        </w:rPr>
        <w:t xml:space="preserve"> F, Al-</w:t>
      </w:r>
      <w:proofErr w:type="spellStart"/>
      <w:r w:rsidRPr="002966E4">
        <w:rPr>
          <w:rFonts w:ascii="Book Antiqua" w:hAnsi="Book Antiqua"/>
        </w:rPr>
        <w:t>Dorzi</w:t>
      </w:r>
      <w:proofErr w:type="spellEnd"/>
      <w:r w:rsidRPr="002966E4">
        <w:rPr>
          <w:rFonts w:ascii="Book Antiqua" w:hAnsi="Book Antiqua"/>
        </w:rPr>
        <w:t xml:space="preserve"> H, </w:t>
      </w:r>
      <w:proofErr w:type="spellStart"/>
      <w:r w:rsidRPr="002966E4">
        <w:rPr>
          <w:rFonts w:ascii="Book Antiqua" w:hAnsi="Book Antiqua"/>
        </w:rPr>
        <w:t>Eissa</w:t>
      </w:r>
      <w:proofErr w:type="spellEnd"/>
      <w:r w:rsidRPr="002966E4">
        <w:rPr>
          <w:rFonts w:ascii="Book Antiqua" w:hAnsi="Book Antiqua"/>
        </w:rPr>
        <w:t xml:space="preserve"> A, Al-Harbi S, </w:t>
      </w:r>
      <w:proofErr w:type="spellStart"/>
      <w:r w:rsidRPr="002966E4">
        <w:rPr>
          <w:rFonts w:ascii="Book Antiqua" w:hAnsi="Book Antiqua"/>
        </w:rPr>
        <w:t>Aldabbagh</w:t>
      </w:r>
      <w:proofErr w:type="spellEnd"/>
      <w:r w:rsidRPr="002966E4">
        <w:rPr>
          <w:rFonts w:ascii="Book Antiqua" w:hAnsi="Book Antiqua"/>
        </w:rPr>
        <w:t xml:space="preserve"> T, Khan R, Arabi Y, Trifi A, Abdellatif. S, Daly F, Nasri R, Ben </w:t>
      </w:r>
      <w:proofErr w:type="spellStart"/>
      <w:r w:rsidRPr="002966E4">
        <w:rPr>
          <w:rFonts w:ascii="Book Antiqua" w:hAnsi="Book Antiqua"/>
        </w:rPr>
        <w:t>Lakhal</w:t>
      </w:r>
      <w:proofErr w:type="spellEnd"/>
      <w:r w:rsidRPr="002966E4">
        <w:rPr>
          <w:rFonts w:ascii="Book Antiqua" w:hAnsi="Book Antiqua"/>
        </w:rPr>
        <w:t xml:space="preserve"> S, </w:t>
      </w:r>
      <w:proofErr w:type="spellStart"/>
      <w:r w:rsidRPr="002966E4">
        <w:rPr>
          <w:rFonts w:ascii="Book Antiqua" w:hAnsi="Book Antiqua"/>
        </w:rPr>
        <w:t>Paramba</w:t>
      </w:r>
      <w:proofErr w:type="spellEnd"/>
      <w:r w:rsidRPr="002966E4">
        <w:rPr>
          <w:rFonts w:ascii="Book Antiqua" w:hAnsi="Book Antiqua"/>
        </w:rPr>
        <w:t xml:space="preserve"> F, </w:t>
      </w:r>
      <w:proofErr w:type="spellStart"/>
      <w:r w:rsidRPr="002966E4">
        <w:rPr>
          <w:rFonts w:ascii="Book Antiqua" w:hAnsi="Book Antiqua"/>
        </w:rPr>
        <w:t>Purayil</w:t>
      </w:r>
      <w:proofErr w:type="spellEnd"/>
      <w:r w:rsidRPr="002966E4">
        <w:rPr>
          <w:rFonts w:ascii="Book Antiqua" w:hAnsi="Book Antiqua"/>
        </w:rPr>
        <w:t xml:space="preserve"> N, Naushad V, Mohammad O, Negi V, Chandra P, </w:t>
      </w:r>
      <w:proofErr w:type="spellStart"/>
      <w:r w:rsidRPr="002966E4">
        <w:rPr>
          <w:rFonts w:ascii="Book Antiqua" w:hAnsi="Book Antiqua"/>
        </w:rPr>
        <w:t>Kleinsasser</w:t>
      </w:r>
      <w:proofErr w:type="spellEnd"/>
      <w:r w:rsidRPr="002966E4">
        <w:rPr>
          <w:rFonts w:ascii="Book Antiqua" w:hAnsi="Book Antiqua"/>
        </w:rPr>
        <w:t xml:space="preserve"> A, </w:t>
      </w:r>
      <w:proofErr w:type="spellStart"/>
      <w:r w:rsidRPr="002966E4">
        <w:rPr>
          <w:rFonts w:ascii="Book Antiqua" w:hAnsi="Book Antiqua"/>
        </w:rPr>
        <w:t>Witrz</w:t>
      </w:r>
      <w:proofErr w:type="spellEnd"/>
      <w:r w:rsidRPr="002966E4">
        <w:rPr>
          <w:rFonts w:ascii="Book Antiqua" w:hAnsi="Book Antiqua"/>
        </w:rPr>
        <w:t xml:space="preserve"> MR, Buchner-</w:t>
      </w:r>
      <w:proofErr w:type="spellStart"/>
      <w:r w:rsidRPr="002966E4">
        <w:rPr>
          <w:rFonts w:ascii="Book Antiqua" w:hAnsi="Book Antiqua"/>
        </w:rPr>
        <w:t>Doeven</w:t>
      </w:r>
      <w:proofErr w:type="spellEnd"/>
      <w:r w:rsidRPr="002966E4">
        <w:rPr>
          <w:rFonts w:ascii="Book Antiqua" w:hAnsi="Book Antiqua"/>
        </w:rPr>
        <w:t xml:space="preserve"> JF, </w:t>
      </w:r>
      <w:proofErr w:type="spellStart"/>
      <w:r w:rsidRPr="002966E4">
        <w:rPr>
          <w:rFonts w:ascii="Book Antiqua" w:hAnsi="Book Antiqua"/>
        </w:rPr>
        <w:t>Tuip</w:t>
      </w:r>
      <w:proofErr w:type="spellEnd"/>
      <w:r w:rsidRPr="002966E4">
        <w:rPr>
          <w:rFonts w:ascii="Book Antiqua" w:hAnsi="Book Antiqua"/>
        </w:rPr>
        <w:t xml:space="preserve">-de Boer AM, Goslings JC, </w:t>
      </w:r>
      <w:proofErr w:type="spellStart"/>
      <w:r w:rsidRPr="002966E4">
        <w:rPr>
          <w:rFonts w:ascii="Book Antiqua" w:hAnsi="Book Antiqua"/>
        </w:rPr>
        <w:t>Juffermans</w:t>
      </w:r>
      <w:proofErr w:type="spellEnd"/>
      <w:r w:rsidRPr="002966E4">
        <w:rPr>
          <w:rFonts w:ascii="Book Antiqua" w:hAnsi="Book Antiqua"/>
        </w:rPr>
        <w:t xml:space="preserve"> NP, Van </w:t>
      </w:r>
      <w:proofErr w:type="spellStart"/>
      <w:r w:rsidRPr="002966E4">
        <w:rPr>
          <w:rFonts w:ascii="Book Antiqua" w:hAnsi="Book Antiqua"/>
        </w:rPr>
        <w:t>Hezel</w:t>
      </w:r>
      <w:proofErr w:type="spellEnd"/>
      <w:r w:rsidRPr="002966E4">
        <w:rPr>
          <w:rFonts w:ascii="Book Antiqua" w:hAnsi="Book Antiqua"/>
        </w:rPr>
        <w:t xml:space="preserve"> M, </w:t>
      </w:r>
      <w:proofErr w:type="spellStart"/>
      <w:r w:rsidRPr="002966E4">
        <w:rPr>
          <w:rFonts w:ascii="Book Antiqua" w:hAnsi="Book Antiqua"/>
        </w:rPr>
        <w:t>Straat</w:t>
      </w:r>
      <w:proofErr w:type="spellEnd"/>
      <w:r w:rsidRPr="002966E4">
        <w:rPr>
          <w:rFonts w:ascii="Book Antiqua" w:hAnsi="Book Antiqua"/>
        </w:rPr>
        <w:t xml:space="preserve"> M, Boing A, Van </w:t>
      </w:r>
      <w:proofErr w:type="spellStart"/>
      <w:r w:rsidRPr="002966E4">
        <w:rPr>
          <w:rFonts w:ascii="Book Antiqua" w:hAnsi="Book Antiqua"/>
        </w:rPr>
        <w:t>Bruggen</w:t>
      </w:r>
      <w:proofErr w:type="spellEnd"/>
      <w:r w:rsidRPr="002966E4">
        <w:rPr>
          <w:rFonts w:ascii="Book Antiqua" w:hAnsi="Book Antiqua"/>
        </w:rPr>
        <w:t xml:space="preserve"> R, </w:t>
      </w:r>
      <w:proofErr w:type="spellStart"/>
      <w:r w:rsidRPr="002966E4">
        <w:rPr>
          <w:rFonts w:ascii="Book Antiqua" w:hAnsi="Book Antiqua"/>
        </w:rPr>
        <w:t>Juffermans</w:t>
      </w:r>
      <w:proofErr w:type="spellEnd"/>
      <w:r w:rsidRPr="002966E4">
        <w:rPr>
          <w:rFonts w:ascii="Book Antiqua" w:hAnsi="Book Antiqua"/>
        </w:rPr>
        <w:t xml:space="preserve"> N, </w:t>
      </w:r>
      <w:proofErr w:type="spellStart"/>
      <w:r w:rsidRPr="002966E4">
        <w:rPr>
          <w:rFonts w:ascii="Book Antiqua" w:hAnsi="Book Antiqua"/>
        </w:rPr>
        <w:t>Markopoulou</w:t>
      </w:r>
      <w:proofErr w:type="spellEnd"/>
      <w:r w:rsidRPr="002966E4">
        <w:rPr>
          <w:rFonts w:ascii="Book Antiqua" w:hAnsi="Book Antiqua"/>
        </w:rPr>
        <w:t xml:space="preserve"> D, </w:t>
      </w:r>
      <w:proofErr w:type="spellStart"/>
      <w:r w:rsidRPr="002966E4">
        <w:rPr>
          <w:rFonts w:ascii="Book Antiqua" w:hAnsi="Book Antiqua"/>
        </w:rPr>
        <w:t>Venetsanou</w:t>
      </w:r>
      <w:proofErr w:type="spellEnd"/>
      <w:r w:rsidRPr="002966E4">
        <w:rPr>
          <w:rFonts w:ascii="Book Antiqua" w:hAnsi="Book Antiqua"/>
        </w:rPr>
        <w:t xml:space="preserve"> K, </w:t>
      </w:r>
      <w:proofErr w:type="spellStart"/>
      <w:r w:rsidRPr="002966E4">
        <w:rPr>
          <w:rFonts w:ascii="Book Antiqua" w:hAnsi="Book Antiqua"/>
        </w:rPr>
        <w:t>Kaldis</w:t>
      </w:r>
      <w:proofErr w:type="spellEnd"/>
      <w:r w:rsidRPr="002966E4">
        <w:rPr>
          <w:rFonts w:ascii="Book Antiqua" w:hAnsi="Book Antiqua"/>
        </w:rPr>
        <w:t xml:space="preserve"> V, </w:t>
      </w:r>
      <w:proofErr w:type="spellStart"/>
      <w:r w:rsidRPr="002966E4">
        <w:rPr>
          <w:rFonts w:ascii="Book Antiqua" w:hAnsi="Book Antiqua"/>
        </w:rPr>
        <w:t>Koutete</w:t>
      </w:r>
      <w:proofErr w:type="spellEnd"/>
      <w:r w:rsidRPr="002966E4">
        <w:rPr>
          <w:rFonts w:ascii="Book Antiqua" w:hAnsi="Book Antiqua"/>
        </w:rPr>
        <w:t xml:space="preserve"> D, </w:t>
      </w:r>
      <w:proofErr w:type="spellStart"/>
      <w:r w:rsidRPr="002966E4">
        <w:rPr>
          <w:rFonts w:ascii="Book Antiqua" w:hAnsi="Book Antiqua"/>
        </w:rPr>
        <w:t>Chroni</w:t>
      </w:r>
      <w:proofErr w:type="spellEnd"/>
      <w:r w:rsidRPr="002966E4">
        <w:rPr>
          <w:rFonts w:ascii="Book Antiqua" w:hAnsi="Book Antiqua"/>
        </w:rPr>
        <w:t xml:space="preserve"> D, </w:t>
      </w:r>
      <w:proofErr w:type="spellStart"/>
      <w:r w:rsidRPr="002966E4">
        <w:rPr>
          <w:rFonts w:ascii="Book Antiqua" w:hAnsi="Book Antiqua"/>
        </w:rPr>
        <w:t>Alamanos</w:t>
      </w:r>
      <w:proofErr w:type="spellEnd"/>
      <w:r w:rsidRPr="002966E4">
        <w:rPr>
          <w:rFonts w:ascii="Book Antiqua" w:hAnsi="Book Antiqua"/>
        </w:rPr>
        <w:t xml:space="preserve"> I, Koch L, Jancik J, Rhodes H, Walter E, Maekawa K, Hayakawa M, </w:t>
      </w:r>
      <w:proofErr w:type="spellStart"/>
      <w:r w:rsidRPr="002966E4">
        <w:rPr>
          <w:rFonts w:ascii="Book Antiqua" w:hAnsi="Book Antiqua"/>
        </w:rPr>
        <w:t>Kushimoto</w:t>
      </w:r>
      <w:proofErr w:type="spellEnd"/>
      <w:r w:rsidRPr="002966E4">
        <w:rPr>
          <w:rFonts w:ascii="Book Antiqua" w:hAnsi="Book Antiqua"/>
        </w:rPr>
        <w:t xml:space="preserve"> S, </w:t>
      </w:r>
      <w:proofErr w:type="spellStart"/>
      <w:r w:rsidRPr="002966E4">
        <w:rPr>
          <w:rFonts w:ascii="Book Antiqua" w:hAnsi="Book Antiqua"/>
        </w:rPr>
        <w:t>Shiraishi</w:t>
      </w:r>
      <w:proofErr w:type="spellEnd"/>
      <w:r w:rsidRPr="002966E4">
        <w:rPr>
          <w:rFonts w:ascii="Book Antiqua" w:hAnsi="Book Antiqua"/>
        </w:rPr>
        <w:t xml:space="preserve"> A, Kato H, Sasaki J, Ogura H, </w:t>
      </w:r>
      <w:proofErr w:type="spellStart"/>
      <w:r w:rsidRPr="002966E4">
        <w:rPr>
          <w:rFonts w:ascii="Book Antiqua" w:hAnsi="Book Antiqua"/>
        </w:rPr>
        <w:t>Matauoka</w:t>
      </w:r>
      <w:proofErr w:type="spellEnd"/>
      <w:r w:rsidRPr="002966E4">
        <w:rPr>
          <w:rFonts w:ascii="Book Antiqua" w:hAnsi="Book Antiqua"/>
        </w:rPr>
        <w:t xml:space="preserve"> T, </w:t>
      </w:r>
      <w:proofErr w:type="spellStart"/>
      <w:r w:rsidRPr="002966E4">
        <w:rPr>
          <w:rFonts w:ascii="Book Antiqua" w:hAnsi="Book Antiqua"/>
        </w:rPr>
        <w:t>Uejima</w:t>
      </w:r>
      <w:proofErr w:type="spellEnd"/>
      <w:r w:rsidRPr="002966E4">
        <w:rPr>
          <w:rFonts w:ascii="Book Antiqua" w:hAnsi="Book Antiqua"/>
        </w:rPr>
        <w:t xml:space="preserve"> T, </w:t>
      </w:r>
      <w:proofErr w:type="spellStart"/>
      <w:r w:rsidRPr="002966E4">
        <w:rPr>
          <w:rFonts w:ascii="Book Antiqua" w:hAnsi="Book Antiqua"/>
        </w:rPr>
        <w:t>Morimura</w:t>
      </w:r>
      <w:proofErr w:type="spellEnd"/>
      <w:r w:rsidRPr="002966E4">
        <w:rPr>
          <w:rFonts w:ascii="Book Antiqua" w:hAnsi="Book Antiqua"/>
        </w:rPr>
        <w:t xml:space="preserve"> N, </w:t>
      </w:r>
      <w:proofErr w:type="spellStart"/>
      <w:r w:rsidRPr="002966E4">
        <w:rPr>
          <w:rFonts w:ascii="Book Antiqua" w:hAnsi="Book Antiqua"/>
        </w:rPr>
        <w:t>Ishikura</w:t>
      </w:r>
      <w:proofErr w:type="spellEnd"/>
      <w:r w:rsidRPr="002966E4">
        <w:rPr>
          <w:rFonts w:ascii="Book Antiqua" w:hAnsi="Book Antiqua"/>
        </w:rPr>
        <w:t xml:space="preserve"> H, Hagiwara A, Takeda M, </w:t>
      </w:r>
      <w:proofErr w:type="spellStart"/>
      <w:r w:rsidRPr="002966E4">
        <w:rPr>
          <w:rFonts w:ascii="Book Antiqua" w:hAnsi="Book Antiqua"/>
        </w:rPr>
        <w:t>Tarabrin</w:t>
      </w:r>
      <w:proofErr w:type="spellEnd"/>
      <w:r w:rsidRPr="002966E4">
        <w:rPr>
          <w:rFonts w:ascii="Book Antiqua" w:hAnsi="Book Antiqua"/>
        </w:rPr>
        <w:t xml:space="preserve"> O, </w:t>
      </w:r>
      <w:proofErr w:type="spellStart"/>
      <w:r w:rsidRPr="002966E4">
        <w:rPr>
          <w:rFonts w:ascii="Book Antiqua" w:hAnsi="Book Antiqua"/>
        </w:rPr>
        <w:t>Shcherbakow</w:t>
      </w:r>
      <w:proofErr w:type="spellEnd"/>
      <w:r w:rsidRPr="002966E4">
        <w:rPr>
          <w:rFonts w:ascii="Book Antiqua" w:hAnsi="Book Antiqua"/>
        </w:rPr>
        <w:t xml:space="preserve"> S, </w:t>
      </w:r>
      <w:proofErr w:type="spellStart"/>
      <w:r w:rsidRPr="002966E4">
        <w:rPr>
          <w:rFonts w:ascii="Book Antiqua" w:hAnsi="Book Antiqua"/>
        </w:rPr>
        <w:t>Gavrychenko</w:t>
      </w:r>
      <w:proofErr w:type="spellEnd"/>
      <w:r w:rsidRPr="002966E4">
        <w:rPr>
          <w:rFonts w:ascii="Book Antiqua" w:hAnsi="Book Antiqua"/>
        </w:rPr>
        <w:t xml:space="preserve"> D, </w:t>
      </w:r>
      <w:proofErr w:type="spellStart"/>
      <w:r w:rsidRPr="002966E4">
        <w:rPr>
          <w:rFonts w:ascii="Book Antiqua" w:hAnsi="Book Antiqua"/>
        </w:rPr>
        <w:t>Mazurenko</w:t>
      </w:r>
      <w:proofErr w:type="spellEnd"/>
      <w:r w:rsidRPr="002966E4">
        <w:rPr>
          <w:rFonts w:ascii="Book Antiqua" w:hAnsi="Book Antiqua"/>
        </w:rPr>
        <w:t xml:space="preserve"> G, Ivanova V, </w:t>
      </w:r>
      <w:proofErr w:type="spellStart"/>
      <w:r w:rsidRPr="002966E4">
        <w:rPr>
          <w:rFonts w:ascii="Book Antiqua" w:hAnsi="Book Antiqua"/>
        </w:rPr>
        <w:t>Chystikov</w:t>
      </w:r>
      <w:proofErr w:type="spellEnd"/>
      <w:r w:rsidRPr="002966E4">
        <w:rPr>
          <w:rFonts w:ascii="Book Antiqua" w:hAnsi="Book Antiqua"/>
        </w:rPr>
        <w:t xml:space="preserve"> O, Plourde C, Lessard J, </w:t>
      </w:r>
      <w:proofErr w:type="spellStart"/>
      <w:r w:rsidRPr="002966E4">
        <w:rPr>
          <w:rFonts w:ascii="Book Antiqua" w:hAnsi="Book Antiqua"/>
        </w:rPr>
        <w:t>Chauny</w:t>
      </w:r>
      <w:proofErr w:type="spellEnd"/>
      <w:r w:rsidRPr="002966E4">
        <w:rPr>
          <w:rFonts w:ascii="Book Antiqua" w:hAnsi="Book Antiqua"/>
        </w:rPr>
        <w:t xml:space="preserve"> J, </w:t>
      </w:r>
      <w:proofErr w:type="spellStart"/>
      <w:r w:rsidRPr="002966E4">
        <w:rPr>
          <w:rFonts w:ascii="Book Antiqua" w:hAnsi="Book Antiqua"/>
        </w:rPr>
        <w:t>Daoust</w:t>
      </w:r>
      <w:proofErr w:type="spellEnd"/>
      <w:r w:rsidRPr="002966E4">
        <w:rPr>
          <w:rFonts w:ascii="Book Antiqua" w:hAnsi="Book Antiqua"/>
        </w:rPr>
        <w:t xml:space="preserve"> R, </w:t>
      </w:r>
      <w:proofErr w:type="spellStart"/>
      <w:r w:rsidRPr="002966E4">
        <w:rPr>
          <w:rFonts w:ascii="Book Antiqua" w:hAnsi="Book Antiqua"/>
        </w:rPr>
        <w:t>Shcherbakow</w:t>
      </w:r>
      <w:proofErr w:type="spellEnd"/>
      <w:r w:rsidRPr="002966E4">
        <w:rPr>
          <w:rFonts w:ascii="Book Antiqua" w:hAnsi="Book Antiqua"/>
        </w:rPr>
        <w:t xml:space="preserve"> S, </w:t>
      </w:r>
      <w:proofErr w:type="spellStart"/>
      <w:r w:rsidRPr="002966E4">
        <w:rPr>
          <w:rFonts w:ascii="Book Antiqua" w:hAnsi="Book Antiqua"/>
        </w:rPr>
        <w:t>Tarabrin</w:t>
      </w:r>
      <w:proofErr w:type="spellEnd"/>
      <w:r w:rsidRPr="002966E4">
        <w:rPr>
          <w:rFonts w:ascii="Book Antiqua" w:hAnsi="Book Antiqua"/>
        </w:rPr>
        <w:t xml:space="preserve"> O, </w:t>
      </w:r>
      <w:proofErr w:type="spellStart"/>
      <w:r w:rsidRPr="002966E4">
        <w:rPr>
          <w:rFonts w:ascii="Book Antiqua" w:hAnsi="Book Antiqua"/>
        </w:rPr>
        <w:t>Gavrychenko</w:t>
      </w:r>
      <w:proofErr w:type="spellEnd"/>
      <w:r w:rsidRPr="002966E4">
        <w:rPr>
          <w:rFonts w:ascii="Book Antiqua" w:hAnsi="Book Antiqua"/>
        </w:rPr>
        <w:t xml:space="preserve"> D, </w:t>
      </w:r>
      <w:proofErr w:type="spellStart"/>
      <w:r w:rsidRPr="002966E4">
        <w:rPr>
          <w:rFonts w:ascii="Book Antiqua" w:hAnsi="Book Antiqua"/>
        </w:rPr>
        <w:t>Mazurenko</w:t>
      </w:r>
      <w:proofErr w:type="spellEnd"/>
      <w:r w:rsidRPr="002966E4">
        <w:rPr>
          <w:rFonts w:ascii="Book Antiqua" w:hAnsi="Book Antiqua"/>
        </w:rPr>
        <w:t xml:space="preserve"> G, </w:t>
      </w:r>
      <w:proofErr w:type="spellStart"/>
      <w:r w:rsidRPr="002966E4">
        <w:rPr>
          <w:rFonts w:ascii="Book Antiqua" w:hAnsi="Book Antiqua"/>
        </w:rPr>
        <w:t>Chystikov</w:t>
      </w:r>
      <w:proofErr w:type="spellEnd"/>
      <w:r w:rsidRPr="002966E4">
        <w:rPr>
          <w:rFonts w:ascii="Book Antiqua" w:hAnsi="Book Antiqua"/>
        </w:rPr>
        <w:t xml:space="preserve"> O, </w:t>
      </w:r>
      <w:proofErr w:type="spellStart"/>
      <w:r w:rsidRPr="002966E4">
        <w:rPr>
          <w:rFonts w:ascii="Book Antiqua" w:hAnsi="Book Antiqua"/>
        </w:rPr>
        <w:t>Vakalos</w:t>
      </w:r>
      <w:proofErr w:type="spellEnd"/>
      <w:r w:rsidRPr="002966E4">
        <w:rPr>
          <w:rFonts w:ascii="Book Antiqua" w:hAnsi="Book Antiqua"/>
        </w:rPr>
        <w:t xml:space="preserve"> A, </w:t>
      </w:r>
      <w:proofErr w:type="spellStart"/>
      <w:r w:rsidRPr="002966E4">
        <w:rPr>
          <w:rFonts w:ascii="Book Antiqua" w:hAnsi="Book Antiqua"/>
        </w:rPr>
        <w:t>Avramidis</w:t>
      </w:r>
      <w:proofErr w:type="spellEnd"/>
      <w:r w:rsidRPr="002966E4">
        <w:rPr>
          <w:rFonts w:ascii="Book Antiqua" w:hAnsi="Book Antiqua"/>
        </w:rPr>
        <w:t xml:space="preserve"> V, </w:t>
      </w:r>
      <w:proofErr w:type="spellStart"/>
      <w:r w:rsidRPr="002966E4">
        <w:rPr>
          <w:rFonts w:ascii="Book Antiqua" w:hAnsi="Book Antiqua"/>
        </w:rPr>
        <w:t>Kropman</w:t>
      </w:r>
      <w:proofErr w:type="spellEnd"/>
      <w:r w:rsidRPr="002966E4">
        <w:rPr>
          <w:rFonts w:ascii="Book Antiqua" w:hAnsi="Book Antiqua"/>
        </w:rPr>
        <w:t xml:space="preserve"> L, In het </w:t>
      </w:r>
      <w:proofErr w:type="spellStart"/>
      <w:r w:rsidRPr="002966E4">
        <w:rPr>
          <w:rFonts w:ascii="Book Antiqua" w:hAnsi="Book Antiqua"/>
        </w:rPr>
        <w:t>Panhuis</w:t>
      </w:r>
      <w:proofErr w:type="spellEnd"/>
      <w:r w:rsidRPr="002966E4">
        <w:rPr>
          <w:rFonts w:ascii="Book Antiqua" w:hAnsi="Book Antiqua"/>
        </w:rPr>
        <w:t xml:space="preserve"> L, </w:t>
      </w:r>
      <w:proofErr w:type="spellStart"/>
      <w:r w:rsidRPr="002966E4">
        <w:rPr>
          <w:rFonts w:ascii="Book Antiqua" w:hAnsi="Book Antiqua"/>
        </w:rPr>
        <w:t>Konings</w:t>
      </w:r>
      <w:proofErr w:type="spellEnd"/>
      <w:r w:rsidRPr="002966E4">
        <w:rPr>
          <w:rFonts w:ascii="Book Antiqua" w:hAnsi="Book Antiqua"/>
        </w:rPr>
        <w:t xml:space="preserve"> J, </w:t>
      </w:r>
      <w:proofErr w:type="spellStart"/>
      <w:r w:rsidRPr="002966E4">
        <w:rPr>
          <w:rFonts w:ascii="Book Antiqua" w:hAnsi="Book Antiqua"/>
        </w:rPr>
        <w:t>Huskens</w:t>
      </w:r>
      <w:proofErr w:type="spellEnd"/>
      <w:r w:rsidRPr="002966E4">
        <w:rPr>
          <w:rFonts w:ascii="Book Antiqua" w:hAnsi="Book Antiqua"/>
        </w:rPr>
        <w:t xml:space="preserve"> D, </w:t>
      </w:r>
      <w:proofErr w:type="spellStart"/>
      <w:r w:rsidRPr="002966E4">
        <w:rPr>
          <w:rFonts w:ascii="Book Antiqua" w:hAnsi="Book Antiqua"/>
        </w:rPr>
        <w:t>Schurgers</w:t>
      </w:r>
      <w:proofErr w:type="spellEnd"/>
      <w:r w:rsidRPr="002966E4">
        <w:rPr>
          <w:rFonts w:ascii="Book Antiqua" w:hAnsi="Book Antiqua"/>
        </w:rPr>
        <w:t xml:space="preserve"> E, Roest M, De Laat B, Lance M, </w:t>
      </w:r>
      <w:proofErr w:type="spellStart"/>
      <w:r w:rsidRPr="002966E4">
        <w:rPr>
          <w:rFonts w:ascii="Book Antiqua" w:hAnsi="Book Antiqua"/>
        </w:rPr>
        <w:t>Durila</w:t>
      </w:r>
      <w:proofErr w:type="spellEnd"/>
      <w:r w:rsidRPr="002966E4">
        <w:rPr>
          <w:rFonts w:ascii="Book Antiqua" w:hAnsi="Book Antiqua"/>
        </w:rPr>
        <w:t xml:space="preserve"> M, Lukas P, </w:t>
      </w:r>
      <w:proofErr w:type="spellStart"/>
      <w:r w:rsidRPr="002966E4">
        <w:rPr>
          <w:rFonts w:ascii="Book Antiqua" w:hAnsi="Book Antiqua"/>
        </w:rPr>
        <w:t>Astraverkhava</w:t>
      </w:r>
      <w:proofErr w:type="spellEnd"/>
      <w:r w:rsidRPr="002966E4">
        <w:rPr>
          <w:rFonts w:ascii="Book Antiqua" w:hAnsi="Book Antiqua"/>
        </w:rPr>
        <w:t xml:space="preserve"> M, Jonas J, Budnik I, Shenkman B, Hayami H, Koide Y, Goto T, Iqbal R, Alhamdi Y, Venugopal N, Abrams S, Downey C, Toh CH, Welters ID, Bombay VB, </w:t>
      </w:r>
      <w:proofErr w:type="spellStart"/>
      <w:r w:rsidRPr="002966E4">
        <w:rPr>
          <w:rFonts w:ascii="Book Antiqua" w:hAnsi="Book Antiqua"/>
        </w:rPr>
        <w:t>Chauny</w:t>
      </w:r>
      <w:proofErr w:type="spellEnd"/>
      <w:r w:rsidRPr="002966E4">
        <w:rPr>
          <w:rFonts w:ascii="Book Antiqua" w:hAnsi="Book Antiqua"/>
        </w:rPr>
        <w:t xml:space="preserve"> JM, </w:t>
      </w:r>
      <w:proofErr w:type="spellStart"/>
      <w:r w:rsidRPr="002966E4">
        <w:rPr>
          <w:rFonts w:ascii="Book Antiqua" w:hAnsi="Book Antiqua"/>
        </w:rPr>
        <w:t>Daoust</w:t>
      </w:r>
      <w:proofErr w:type="spellEnd"/>
      <w:r w:rsidRPr="002966E4">
        <w:rPr>
          <w:rFonts w:ascii="Book Antiqua" w:hAnsi="Book Antiqua"/>
        </w:rPr>
        <w:t xml:space="preserve"> RD, Lessard JL, Marquis MM, Paquet JP, Siemens K, Sangaran D, Hunt BJ, Durward A, </w:t>
      </w:r>
      <w:r w:rsidRPr="002966E4">
        <w:rPr>
          <w:rFonts w:ascii="Book Antiqua" w:hAnsi="Book Antiqua"/>
        </w:rPr>
        <w:lastRenderedPageBreak/>
        <w:t xml:space="preserve">Nyman A, Murdoch IA, </w:t>
      </w:r>
      <w:proofErr w:type="spellStart"/>
      <w:r w:rsidRPr="002966E4">
        <w:rPr>
          <w:rFonts w:ascii="Book Antiqua" w:hAnsi="Book Antiqua"/>
        </w:rPr>
        <w:t>Tibby</w:t>
      </w:r>
      <w:proofErr w:type="spellEnd"/>
      <w:r w:rsidRPr="002966E4">
        <w:rPr>
          <w:rFonts w:ascii="Book Antiqua" w:hAnsi="Book Antiqua"/>
        </w:rPr>
        <w:t xml:space="preserve"> SM, </w:t>
      </w:r>
      <w:proofErr w:type="spellStart"/>
      <w:r w:rsidRPr="002966E4">
        <w:rPr>
          <w:rFonts w:ascii="Book Antiqua" w:hAnsi="Book Antiqua"/>
        </w:rPr>
        <w:t>Ampatzidou</w:t>
      </w:r>
      <w:proofErr w:type="spellEnd"/>
      <w:r w:rsidRPr="002966E4">
        <w:rPr>
          <w:rFonts w:ascii="Book Antiqua" w:hAnsi="Book Antiqua"/>
        </w:rPr>
        <w:t xml:space="preserve"> F, </w:t>
      </w:r>
      <w:proofErr w:type="spellStart"/>
      <w:r w:rsidRPr="002966E4">
        <w:rPr>
          <w:rFonts w:ascii="Book Antiqua" w:hAnsi="Book Antiqua"/>
        </w:rPr>
        <w:t>Moisidou</w:t>
      </w:r>
      <w:proofErr w:type="spellEnd"/>
      <w:r w:rsidRPr="002966E4">
        <w:rPr>
          <w:rFonts w:ascii="Book Antiqua" w:hAnsi="Book Antiqua"/>
        </w:rPr>
        <w:t xml:space="preserve"> D, </w:t>
      </w:r>
      <w:proofErr w:type="spellStart"/>
      <w:r w:rsidRPr="002966E4">
        <w:rPr>
          <w:rFonts w:ascii="Book Antiqua" w:hAnsi="Book Antiqua"/>
        </w:rPr>
        <w:t>Dalampini</w:t>
      </w:r>
      <w:proofErr w:type="spellEnd"/>
      <w:r w:rsidRPr="002966E4">
        <w:rPr>
          <w:rFonts w:ascii="Book Antiqua" w:hAnsi="Book Antiqua"/>
        </w:rPr>
        <w:t xml:space="preserve"> E, </w:t>
      </w:r>
      <w:proofErr w:type="spellStart"/>
      <w:r w:rsidRPr="002966E4">
        <w:rPr>
          <w:rFonts w:ascii="Book Antiqua" w:hAnsi="Book Antiqua"/>
        </w:rPr>
        <w:t>Nastou</w:t>
      </w:r>
      <w:proofErr w:type="spellEnd"/>
      <w:r w:rsidRPr="002966E4">
        <w:rPr>
          <w:rFonts w:ascii="Book Antiqua" w:hAnsi="Book Antiqua"/>
        </w:rPr>
        <w:t xml:space="preserve"> M, </w:t>
      </w:r>
      <w:proofErr w:type="spellStart"/>
      <w:r w:rsidRPr="002966E4">
        <w:rPr>
          <w:rFonts w:ascii="Book Antiqua" w:hAnsi="Book Antiqua"/>
        </w:rPr>
        <w:t>Vasilarou</w:t>
      </w:r>
      <w:proofErr w:type="spellEnd"/>
      <w:r w:rsidRPr="002966E4">
        <w:rPr>
          <w:rFonts w:ascii="Book Antiqua" w:hAnsi="Book Antiqua"/>
        </w:rPr>
        <w:t xml:space="preserve"> E, </w:t>
      </w:r>
      <w:proofErr w:type="spellStart"/>
      <w:r w:rsidRPr="002966E4">
        <w:rPr>
          <w:rFonts w:ascii="Book Antiqua" w:hAnsi="Book Antiqua"/>
        </w:rPr>
        <w:t>Kalaizi</w:t>
      </w:r>
      <w:proofErr w:type="spellEnd"/>
      <w:r w:rsidRPr="002966E4">
        <w:rPr>
          <w:rFonts w:ascii="Book Antiqua" w:hAnsi="Book Antiqua"/>
        </w:rPr>
        <w:t xml:space="preserve"> V, </w:t>
      </w:r>
      <w:proofErr w:type="spellStart"/>
      <w:r w:rsidRPr="002966E4">
        <w:rPr>
          <w:rFonts w:ascii="Book Antiqua" w:hAnsi="Book Antiqua"/>
        </w:rPr>
        <w:t>Chatzikostenoglou</w:t>
      </w:r>
      <w:proofErr w:type="spellEnd"/>
      <w:r w:rsidRPr="002966E4">
        <w:rPr>
          <w:rFonts w:ascii="Book Antiqua" w:hAnsi="Book Antiqua"/>
        </w:rPr>
        <w:t xml:space="preserve"> H, </w:t>
      </w:r>
      <w:proofErr w:type="spellStart"/>
      <w:r w:rsidRPr="002966E4">
        <w:rPr>
          <w:rFonts w:ascii="Book Antiqua" w:hAnsi="Book Antiqua"/>
        </w:rPr>
        <w:t>Drossos</w:t>
      </w:r>
      <w:proofErr w:type="spellEnd"/>
      <w:r w:rsidRPr="002966E4">
        <w:rPr>
          <w:rFonts w:ascii="Book Antiqua" w:hAnsi="Book Antiqua"/>
        </w:rPr>
        <w:t xml:space="preserve"> G, Spadaro S, </w:t>
      </w:r>
      <w:proofErr w:type="spellStart"/>
      <w:r w:rsidRPr="002966E4">
        <w:rPr>
          <w:rFonts w:ascii="Book Antiqua" w:hAnsi="Book Antiqua"/>
        </w:rPr>
        <w:t>Fogagnolo</w:t>
      </w:r>
      <w:proofErr w:type="spellEnd"/>
      <w:r w:rsidRPr="002966E4">
        <w:rPr>
          <w:rFonts w:ascii="Book Antiqua" w:hAnsi="Book Antiqua"/>
        </w:rPr>
        <w:t xml:space="preserve"> A, Fiore T, Schiavi A, Fontana V, Taccone F, Volta C, </w:t>
      </w:r>
      <w:proofErr w:type="spellStart"/>
      <w:r w:rsidRPr="002966E4">
        <w:rPr>
          <w:rFonts w:ascii="Book Antiqua" w:hAnsi="Book Antiqua"/>
        </w:rPr>
        <w:t>Chochliourou</w:t>
      </w:r>
      <w:proofErr w:type="spellEnd"/>
      <w:r w:rsidRPr="002966E4">
        <w:rPr>
          <w:rFonts w:ascii="Book Antiqua" w:hAnsi="Book Antiqua"/>
        </w:rPr>
        <w:t xml:space="preserve"> E, </w:t>
      </w:r>
      <w:proofErr w:type="spellStart"/>
      <w:r w:rsidRPr="002966E4">
        <w:rPr>
          <w:rFonts w:ascii="Book Antiqua" w:hAnsi="Book Antiqua"/>
        </w:rPr>
        <w:t>Volakli</w:t>
      </w:r>
      <w:proofErr w:type="spellEnd"/>
      <w:r w:rsidRPr="002966E4">
        <w:rPr>
          <w:rFonts w:ascii="Book Antiqua" w:hAnsi="Book Antiqua"/>
        </w:rPr>
        <w:t xml:space="preserve"> E, </w:t>
      </w:r>
      <w:proofErr w:type="spellStart"/>
      <w:r w:rsidRPr="002966E4">
        <w:rPr>
          <w:rFonts w:ascii="Book Antiqua" w:hAnsi="Book Antiqua"/>
        </w:rPr>
        <w:t>Violaki</w:t>
      </w:r>
      <w:proofErr w:type="spellEnd"/>
      <w:r w:rsidRPr="002966E4">
        <w:rPr>
          <w:rFonts w:ascii="Book Antiqua" w:hAnsi="Book Antiqua"/>
        </w:rPr>
        <w:t xml:space="preserve"> A, </w:t>
      </w:r>
      <w:proofErr w:type="spellStart"/>
      <w:r w:rsidRPr="002966E4">
        <w:rPr>
          <w:rFonts w:ascii="Book Antiqua" w:hAnsi="Book Antiqua"/>
        </w:rPr>
        <w:t>Samkinidou</w:t>
      </w:r>
      <w:proofErr w:type="spellEnd"/>
      <w:r w:rsidRPr="002966E4">
        <w:rPr>
          <w:rFonts w:ascii="Book Antiqua" w:hAnsi="Book Antiqua"/>
        </w:rPr>
        <w:t xml:space="preserve"> E, </w:t>
      </w:r>
      <w:proofErr w:type="spellStart"/>
      <w:r w:rsidRPr="002966E4">
        <w:rPr>
          <w:rFonts w:ascii="Book Antiqua" w:hAnsi="Book Antiqua"/>
        </w:rPr>
        <w:t>Evlavis</w:t>
      </w:r>
      <w:proofErr w:type="spellEnd"/>
      <w:r w:rsidRPr="002966E4">
        <w:rPr>
          <w:rFonts w:ascii="Book Antiqua" w:hAnsi="Book Antiqua"/>
        </w:rPr>
        <w:t xml:space="preserve"> G, </w:t>
      </w:r>
      <w:proofErr w:type="spellStart"/>
      <w:r w:rsidRPr="002966E4">
        <w:rPr>
          <w:rFonts w:ascii="Book Antiqua" w:hAnsi="Book Antiqua"/>
        </w:rPr>
        <w:t>Panagiotidou</w:t>
      </w:r>
      <w:proofErr w:type="spellEnd"/>
      <w:r w:rsidRPr="002966E4">
        <w:rPr>
          <w:rFonts w:ascii="Book Antiqua" w:hAnsi="Book Antiqua"/>
        </w:rPr>
        <w:t xml:space="preserve"> V, </w:t>
      </w:r>
      <w:proofErr w:type="spellStart"/>
      <w:r w:rsidRPr="002966E4">
        <w:rPr>
          <w:rFonts w:ascii="Book Antiqua" w:hAnsi="Book Antiqua"/>
        </w:rPr>
        <w:t>Sdougka</w:t>
      </w:r>
      <w:proofErr w:type="spellEnd"/>
      <w:r w:rsidRPr="002966E4">
        <w:rPr>
          <w:rFonts w:ascii="Book Antiqua" w:hAnsi="Book Antiqua"/>
        </w:rPr>
        <w:t xml:space="preserve"> M, </w:t>
      </w:r>
      <w:proofErr w:type="spellStart"/>
      <w:r w:rsidRPr="002966E4">
        <w:rPr>
          <w:rFonts w:ascii="Book Antiqua" w:hAnsi="Book Antiqua"/>
        </w:rPr>
        <w:t>Mothukuri</w:t>
      </w:r>
      <w:proofErr w:type="spellEnd"/>
      <w:r w:rsidRPr="002966E4">
        <w:rPr>
          <w:rFonts w:ascii="Book Antiqua" w:hAnsi="Book Antiqua"/>
        </w:rPr>
        <w:t xml:space="preserve"> R, Battle C, Guy K, Mills G, Evans P, Wijesuriya J, Keogh S, Docherty A, O’Donnell R, </w:t>
      </w:r>
      <w:proofErr w:type="spellStart"/>
      <w:r w:rsidRPr="002966E4">
        <w:rPr>
          <w:rFonts w:ascii="Book Antiqua" w:hAnsi="Book Antiqua"/>
        </w:rPr>
        <w:t>Brunskill</w:t>
      </w:r>
      <w:proofErr w:type="spellEnd"/>
      <w:r w:rsidRPr="002966E4">
        <w:rPr>
          <w:rFonts w:ascii="Book Antiqua" w:hAnsi="Book Antiqua"/>
        </w:rPr>
        <w:t xml:space="preserve"> S, </w:t>
      </w:r>
      <w:proofErr w:type="spellStart"/>
      <w:r w:rsidRPr="002966E4">
        <w:rPr>
          <w:rFonts w:ascii="Book Antiqua" w:hAnsi="Book Antiqua"/>
        </w:rPr>
        <w:t>Trivella</w:t>
      </w:r>
      <w:proofErr w:type="spellEnd"/>
      <w:r w:rsidRPr="002966E4">
        <w:rPr>
          <w:rFonts w:ascii="Book Antiqua" w:hAnsi="Book Antiqua"/>
        </w:rPr>
        <w:t xml:space="preserve"> M, </w:t>
      </w:r>
      <w:proofErr w:type="spellStart"/>
      <w:r w:rsidRPr="002966E4">
        <w:rPr>
          <w:rFonts w:ascii="Book Antiqua" w:hAnsi="Book Antiqua"/>
        </w:rPr>
        <w:t>Doree</w:t>
      </w:r>
      <w:proofErr w:type="spellEnd"/>
      <w:r w:rsidRPr="002966E4">
        <w:rPr>
          <w:rFonts w:ascii="Book Antiqua" w:hAnsi="Book Antiqua"/>
        </w:rPr>
        <w:t xml:space="preserve"> C, Holst L, Parker M, Gregersen M, Almeida J, Walsh T, Stanworth S, </w:t>
      </w:r>
      <w:proofErr w:type="spellStart"/>
      <w:r w:rsidRPr="002966E4">
        <w:rPr>
          <w:rFonts w:ascii="Book Antiqua" w:hAnsi="Book Antiqua"/>
        </w:rPr>
        <w:t>Moravcova</w:t>
      </w:r>
      <w:proofErr w:type="spellEnd"/>
      <w:r w:rsidRPr="002966E4">
        <w:rPr>
          <w:rFonts w:ascii="Book Antiqua" w:hAnsi="Book Antiqua"/>
        </w:rPr>
        <w:t xml:space="preserve"> S, Mansell J, Rogers A, Smith RA, Hamilton-Davies C, Omar A, Allam M, </w:t>
      </w:r>
      <w:proofErr w:type="spellStart"/>
      <w:r w:rsidRPr="002966E4">
        <w:rPr>
          <w:rFonts w:ascii="Book Antiqua" w:hAnsi="Book Antiqua"/>
        </w:rPr>
        <w:t>Bilala</w:t>
      </w:r>
      <w:proofErr w:type="spellEnd"/>
      <w:r w:rsidRPr="002966E4">
        <w:rPr>
          <w:rFonts w:ascii="Book Antiqua" w:hAnsi="Book Antiqua"/>
        </w:rPr>
        <w:t xml:space="preserve"> O, </w:t>
      </w:r>
      <w:proofErr w:type="spellStart"/>
      <w:r w:rsidRPr="002966E4">
        <w:rPr>
          <w:rFonts w:ascii="Book Antiqua" w:hAnsi="Book Antiqua"/>
        </w:rPr>
        <w:t>Kindawi</w:t>
      </w:r>
      <w:proofErr w:type="spellEnd"/>
      <w:r w:rsidRPr="002966E4">
        <w:rPr>
          <w:rFonts w:ascii="Book Antiqua" w:hAnsi="Book Antiqua"/>
        </w:rPr>
        <w:t xml:space="preserve"> A, </w:t>
      </w:r>
      <w:proofErr w:type="spellStart"/>
      <w:r w:rsidRPr="002966E4">
        <w:rPr>
          <w:rFonts w:ascii="Book Antiqua" w:hAnsi="Book Antiqua"/>
        </w:rPr>
        <w:t>Ewila</w:t>
      </w:r>
      <w:proofErr w:type="spellEnd"/>
      <w:r w:rsidRPr="002966E4">
        <w:rPr>
          <w:rFonts w:ascii="Book Antiqua" w:hAnsi="Book Antiqua"/>
        </w:rPr>
        <w:t xml:space="preserve"> H, </w:t>
      </w:r>
      <w:proofErr w:type="spellStart"/>
      <w:r w:rsidRPr="002966E4">
        <w:rPr>
          <w:rFonts w:ascii="Book Antiqua" w:hAnsi="Book Antiqua"/>
        </w:rPr>
        <w:t>Ampatzidou</w:t>
      </w:r>
      <w:proofErr w:type="spellEnd"/>
      <w:r w:rsidRPr="002966E4">
        <w:rPr>
          <w:rFonts w:ascii="Book Antiqua" w:hAnsi="Book Antiqua"/>
        </w:rPr>
        <w:t xml:space="preserve"> F, </w:t>
      </w:r>
      <w:proofErr w:type="spellStart"/>
      <w:r w:rsidRPr="002966E4">
        <w:rPr>
          <w:rFonts w:ascii="Book Antiqua" w:hAnsi="Book Antiqua"/>
        </w:rPr>
        <w:t>Moisidou</w:t>
      </w:r>
      <w:proofErr w:type="spellEnd"/>
      <w:r w:rsidRPr="002966E4">
        <w:rPr>
          <w:rFonts w:ascii="Book Antiqua" w:hAnsi="Book Antiqua"/>
        </w:rPr>
        <w:t xml:space="preserve"> D, </w:t>
      </w:r>
      <w:proofErr w:type="spellStart"/>
      <w:r w:rsidRPr="002966E4">
        <w:rPr>
          <w:rFonts w:ascii="Book Antiqua" w:hAnsi="Book Antiqua"/>
        </w:rPr>
        <w:t>Nastou</w:t>
      </w:r>
      <w:proofErr w:type="spellEnd"/>
      <w:r w:rsidRPr="002966E4">
        <w:rPr>
          <w:rFonts w:ascii="Book Antiqua" w:hAnsi="Book Antiqua"/>
        </w:rPr>
        <w:t xml:space="preserve"> M, </w:t>
      </w:r>
      <w:proofErr w:type="spellStart"/>
      <w:r w:rsidRPr="002966E4">
        <w:rPr>
          <w:rFonts w:ascii="Book Antiqua" w:hAnsi="Book Antiqua"/>
        </w:rPr>
        <w:t>Dalampini</w:t>
      </w:r>
      <w:proofErr w:type="spellEnd"/>
      <w:r w:rsidRPr="002966E4">
        <w:rPr>
          <w:rFonts w:ascii="Book Antiqua" w:hAnsi="Book Antiqua"/>
        </w:rPr>
        <w:t xml:space="preserve"> E, </w:t>
      </w:r>
      <w:proofErr w:type="spellStart"/>
      <w:r w:rsidRPr="002966E4">
        <w:rPr>
          <w:rFonts w:ascii="Book Antiqua" w:hAnsi="Book Antiqua"/>
        </w:rPr>
        <w:t>Malamas</w:t>
      </w:r>
      <w:proofErr w:type="spellEnd"/>
      <w:r w:rsidRPr="002966E4">
        <w:rPr>
          <w:rFonts w:ascii="Book Antiqua" w:hAnsi="Book Antiqua"/>
        </w:rPr>
        <w:t xml:space="preserve"> A, </w:t>
      </w:r>
      <w:proofErr w:type="spellStart"/>
      <w:r w:rsidRPr="002966E4">
        <w:rPr>
          <w:rFonts w:ascii="Book Antiqua" w:hAnsi="Book Antiqua"/>
        </w:rPr>
        <w:t>Vasilarou</w:t>
      </w:r>
      <w:proofErr w:type="spellEnd"/>
      <w:r w:rsidRPr="002966E4">
        <w:rPr>
          <w:rFonts w:ascii="Book Antiqua" w:hAnsi="Book Antiqua"/>
        </w:rPr>
        <w:t xml:space="preserve"> E, </w:t>
      </w:r>
      <w:proofErr w:type="spellStart"/>
      <w:r w:rsidRPr="002966E4">
        <w:rPr>
          <w:rFonts w:ascii="Book Antiqua" w:hAnsi="Book Antiqua"/>
        </w:rPr>
        <w:t>Drossos</w:t>
      </w:r>
      <w:proofErr w:type="spellEnd"/>
      <w:r w:rsidRPr="002966E4">
        <w:rPr>
          <w:rFonts w:ascii="Book Antiqua" w:hAnsi="Book Antiqua"/>
        </w:rPr>
        <w:t xml:space="preserve"> G, Ferreira G, Caldas J, Fukushima J, Osawa EA, Arita E, Camara L, Zeferino S, Jardim J, </w:t>
      </w:r>
      <w:proofErr w:type="spellStart"/>
      <w:r w:rsidRPr="002966E4">
        <w:rPr>
          <w:rFonts w:ascii="Book Antiqua" w:hAnsi="Book Antiqua"/>
        </w:rPr>
        <w:t>Gaioto</w:t>
      </w:r>
      <w:proofErr w:type="spellEnd"/>
      <w:r w:rsidRPr="002966E4">
        <w:rPr>
          <w:rFonts w:ascii="Book Antiqua" w:hAnsi="Book Antiqua"/>
        </w:rPr>
        <w:t xml:space="preserve"> F, </w:t>
      </w:r>
      <w:proofErr w:type="spellStart"/>
      <w:r w:rsidRPr="002966E4">
        <w:rPr>
          <w:rFonts w:ascii="Book Antiqua" w:hAnsi="Book Antiqua"/>
        </w:rPr>
        <w:t>Dallan</w:t>
      </w:r>
      <w:proofErr w:type="spellEnd"/>
      <w:r w:rsidRPr="002966E4">
        <w:rPr>
          <w:rFonts w:ascii="Book Antiqua" w:hAnsi="Book Antiqua"/>
        </w:rPr>
        <w:t xml:space="preserve"> L, </w:t>
      </w:r>
      <w:proofErr w:type="spellStart"/>
      <w:r w:rsidRPr="002966E4">
        <w:rPr>
          <w:rFonts w:ascii="Book Antiqua" w:hAnsi="Book Antiqua"/>
        </w:rPr>
        <w:t>Jatene</w:t>
      </w:r>
      <w:proofErr w:type="spellEnd"/>
      <w:r w:rsidRPr="002966E4">
        <w:rPr>
          <w:rFonts w:ascii="Book Antiqua" w:hAnsi="Book Antiqua"/>
        </w:rPr>
        <w:t xml:space="preserve"> FB, </w:t>
      </w:r>
      <w:proofErr w:type="spellStart"/>
      <w:r w:rsidRPr="002966E4">
        <w:rPr>
          <w:rFonts w:ascii="Book Antiqua" w:hAnsi="Book Antiqua"/>
        </w:rPr>
        <w:t>Kalil</w:t>
      </w:r>
      <w:proofErr w:type="spellEnd"/>
      <w:r w:rsidRPr="002966E4">
        <w:rPr>
          <w:rFonts w:ascii="Book Antiqua" w:hAnsi="Book Antiqua"/>
        </w:rPr>
        <w:t xml:space="preserve"> Filho R, Galas F, Hajjar LA, </w:t>
      </w:r>
      <w:proofErr w:type="spellStart"/>
      <w:r w:rsidRPr="002966E4">
        <w:rPr>
          <w:rFonts w:ascii="Book Antiqua" w:hAnsi="Book Antiqua"/>
        </w:rPr>
        <w:t>Mitaka</w:t>
      </w:r>
      <w:proofErr w:type="spellEnd"/>
      <w:r w:rsidRPr="002966E4">
        <w:rPr>
          <w:rFonts w:ascii="Book Antiqua" w:hAnsi="Book Antiqua"/>
        </w:rPr>
        <w:t xml:space="preserve"> C, </w:t>
      </w:r>
      <w:proofErr w:type="spellStart"/>
      <w:r w:rsidRPr="002966E4">
        <w:rPr>
          <w:rFonts w:ascii="Book Antiqua" w:hAnsi="Book Antiqua"/>
        </w:rPr>
        <w:t>Ohnuma</w:t>
      </w:r>
      <w:proofErr w:type="spellEnd"/>
      <w:r w:rsidRPr="002966E4">
        <w:rPr>
          <w:rFonts w:ascii="Book Antiqua" w:hAnsi="Book Antiqua"/>
        </w:rPr>
        <w:t xml:space="preserve"> T, Murayama T, Kunimoto F, Nagashima M, Takei T, Tomita M, Omar A, Mahmoud K, </w:t>
      </w:r>
      <w:proofErr w:type="spellStart"/>
      <w:r w:rsidRPr="002966E4">
        <w:rPr>
          <w:rFonts w:ascii="Book Antiqua" w:hAnsi="Book Antiqua"/>
        </w:rPr>
        <w:t>Hanoura</w:t>
      </w:r>
      <w:proofErr w:type="spellEnd"/>
      <w:r w:rsidRPr="002966E4">
        <w:rPr>
          <w:rFonts w:ascii="Book Antiqua" w:hAnsi="Book Antiqua"/>
        </w:rPr>
        <w:t xml:space="preserve"> S, </w:t>
      </w:r>
      <w:proofErr w:type="spellStart"/>
      <w:r w:rsidRPr="002966E4">
        <w:rPr>
          <w:rFonts w:ascii="Book Antiqua" w:hAnsi="Book Antiqua"/>
        </w:rPr>
        <w:t>Sudarsanan</w:t>
      </w:r>
      <w:proofErr w:type="spellEnd"/>
      <w:r w:rsidRPr="002966E4">
        <w:rPr>
          <w:rFonts w:ascii="Book Antiqua" w:hAnsi="Book Antiqua"/>
        </w:rPr>
        <w:t xml:space="preserve"> S, </w:t>
      </w:r>
      <w:proofErr w:type="spellStart"/>
      <w:r w:rsidRPr="002966E4">
        <w:rPr>
          <w:rFonts w:ascii="Book Antiqua" w:hAnsi="Book Antiqua"/>
        </w:rPr>
        <w:t>Sivadasan</w:t>
      </w:r>
      <w:proofErr w:type="spellEnd"/>
      <w:r w:rsidRPr="002966E4">
        <w:rPr>
          <w:rFonts w:ascii="Book Antiqua" w:hAnsi="Book Antiqua"/>
        </w:rPr>
        <w:t xml:space="preserve"> P, </w:t>
      </w:r>
      <w:proofErr w:type="spellStart"/>
      <w:r w:rsidRPr="002966E4">
        <w:rPr>
          <w:rFonts w:ascii="Book Antiqua" w:hAnsi="Book Antiqua"/>
        </w:rPr>
        <w:t>Othamn</w:t>
      </w:r>
      <w:proofErr w:type="spellEnd"/>
      <w:r w:rsidRPr="002966E4">
        <w:rPr>
          <w:rFonts w:ascii="Book Antiqua" w:hAnsi="Book Antiqua"/>
        </w:rPr>
        <w:t xml:space="preserve"> H, </w:t>
      </w:r>
      <w:proofErr w:type="spellStart"/>
      <w:r w:rsidRPr="002966E4">
        <w:rPr>
          <w:rFonts w:ascii="Book Antiqua" w:hAnsi="Book Antiqua"/>
        </w:rPr>
        <w:t>Shouman</w:t>
      </w:r>
      <w:proofErr w:type="spellEnd"/>
      <w:r w:rsidRPr="002966E4">
        <w:rPr>
          <w:rFonts w:ascii="Book Antiqua" w:hAnsi="Book Antiqua"/>
        </w:rPr>
        <w:t xml:space="preserve"> Y, Singh R, Al </w:t>
      </w:r>
      <w:proofErr w:type="spellStart"/>
      <w:r w:rsidRPr="002966E4">
        <w:rPr>
          <w:rFonts w:ascii="Book Antiqua" w:hAnsi="Book Antiqua"/>
        </w:rPr>
        <w:t>Khulaifi</w:t>
      </w:r>
      <w:proofErr w:type="spellEnd"/>
      <w:r w:rsidRPr="002966E4">
        <w:rPr>
          <w:rFonts w:ascii="Book Antiqua" w:hAnsi="Book Antiqua"/>
        </w:rPr>
        <w:t xml:space="preserve"> A, Mandel I, </w:t>
      </w:r>
      <w:proofErr w:type="spellStart"/>
      <w:r w:rsidRPr="002966E4">
        <w:rPr>
          <w:rFonts w:ascii="Book Antiqua" w:hAnsi="Book Antiqua"/>
        </w:rPr>
        <w:t>Mikheev</w:t>
      </w:r>
      <w:proofErr w:type="spellEnd"/>
      <w:r w:rsidRPr="002966E4">
        <w:rPr>
          <w:rFonts w:ascii="Book Antiqua" w:hAnsi="Book Antiqua"/>
        </w:rPr>
        <w:t xml:space="preserve"> S, </w:t>
      </w:r>
      <w:proofErr w:type="spellStart"/>
      <w:r w:rsidRPr="002966E4">
        <w:rPr>
          <w:rFonts w:ascii="Book Antiqua" w:hAnsi="Book Antiqua"/>
        </w:rPr>
        <w:t>Suhodolo</w:t>
      </w:r>
      <w:proofErr w:type="spellEnd"/>
      <w:r w:rsidRPr="002966E4">
        <w:rPr>
          <w:rFonts w:ascii="Book Antiqua" w:hAnsi="Book Antiqua"/>
        </w:rPr>
        <w:t xml:space="preserve"> I, Kiselev V, </w:t>
      </w:r>
      <w:proofErr w:type="spellStart"/>
      <w:r w:rsidRPr="002966E4">
        <w:rPr>
          <w:rFonts w:ascii="Book Antiqua" w:hAnsi="Book Antiqua"/>
        </w:rPr>
        <w:t>Svirko</w:t>
      </w:r>
      <w:proofErr w:type="spellEnd"/>
      <w:r w:rsidRPr="002966E4">
        <w:rPr>
          <w:rFonts w:ascii="Book Antiqua" w:hAnsi="Book Antiqua"/>
        </w:rPr>
        <w:t xml:space="preserve"> Y, </w:t>
      </w:r>
      <w:proofErr w:type="spellStart"/>
      <w:r w:rsidRPr="002966E4">
        <w:rPr>
          <w:rFonts w:ascii="Book Antiqua" w:hAnsi="Book Antiqua"/>
        </w:rPr>
        <w:t>Podoksenov</w:t>
      </w:r>
      <w:proofErr w:type="spellEnd"/>
      <w:r w:rsidRPr="002966E4">
        <w:rPr>
          <w:rFonts w:ascii="Book Antiqua" w:hAnsi="Book Antiqua"/>
        </w:rPr>
        <w:t xml:space="preserve"> Y, Jenkins SA, Griffin R, Tovar Doncel MS, Lima A, Aldecoa C, Ince C, Taha A, Shafie A, Mostafa M, Syed N, Hon H, Righetti F, </w:t>
      </w:r>
      <w:proofErr w:type="spellStart"/>
      <w:r w:rsidRPr="002966E4">
        <w:rPr>
          <w:rFonts w:ascii="Book Antiqua" w:hAnsi="Book Antiqua"/>
        </w:rPr>
        <w:t>Colombaroli</w:t>
      </w:r>
      <w:proofErr w:type="spellEnd"/>
      <w:r w:rsidRPr="002966E4">
        <w:rPr>
          <w:rFonts w:ascii="Book Antiqua" w:hAnsi="Book Antiqua"/>
        </w:rPr>
        <w:t xml:space="preserve"> E, Castellano G, Righetti F, </w:t>
      </w:r>
      <w:proofErr w:type="spellStart"/>
      <w:r w:rsidRPr="002966E4">
        <w:rPr>
          <w:rFonts w:ascii="Book Antiqua" w:hAnsi="Book Antiqua"/>
        </w:rPr>
        <w:t>Colombaroli</w:t>
      </w:r>
      <w:proofErr w:type="spellEnd"/>
      <w:r w:rsidRPr="002966E4">
        <w:rPr>
          <w:rFonts w:ascii="Book Antiqua" w:hAnsi="Book Antiqua"/>
        </w:rPr>
        <w:t xml:space="preserve"> E, </w:t>
      </w:r>
      <w:proofErr w:type="spellStart"/>
      <w:r w:rsidRPr="002966E4">
        <w:rPr>
          <w:rFonts w:ascii="Book Antiqua" w:hAnsi="Book Antiqua"/>
        </w:rPr>
        <w:t>Hravnak</w:t>
      </w:r>
      <w:proofErr w:type="spellEnd"/>
      <w:r w:rsidRPr="002966E4">
        <w:rPr>
          <w:rFonts w:ascii="Book Antiqua" w:hAnsi="Book Antiqua"/>
        </w:rPr>
        <w:t xml:space="preserve"> M, Chen LC, </w:t>
      </w:r>
      <w:proofErr w:type="spellStart"/>
      <w:r w:rsidRPr="002966E4">
        <w:rPr>
          <w:rFonts w:ascii="Book Antiqua" w:hAnsi="Book Antiqua"/>
        </w:rPr>
        <w:t>Dubrawski</w:t>
      </w:r>
      <w:proofErr w:type="spellEnd"/>
      <w:r w:rsidRPr="002966E4">
        <w:rPr>
          <w:rFonts w:ascii="Book Antiqua" w:hAnsi="Book Antiqua"/>
        </w:rPr>
        <w:t xml:space="preserve"> AD, Clermont GC, Pinsky MR, Gonzalez S, Macias D, Acosta J, Jimenez P, Loza A, Lesmes A, Lucena F, Leon C, Tovar Doncel MS, Ince C, Aldecoa C, Lima A, Bastide M, </w:t>
      </w:r>
      <w:proofErr w:type="spellStart"/>
      <w:r w:rsidRPr="002966E4">
        <w:rPr>
          <w:rFonts w:ascii="Book Antiqua" w:hAnsi="Book Antiqua"/>
        </w:rPr>
        <w:t>Richecoeur</w:t>
      </w:r>
      <w:proofErr w:type="spellEnd"/>
      <w:r w:rsidRPr="002966E4">
        <w:rPr>
          <w:rFonts w:ascii="Book Antiqua" w:hAnsi="Book Antiqua"/>
        </w:rPr>
        <w:t xml:space="preserve"> J, </w:t>
      </w:r>
      <w:proofErr w:type="spellStart"/>
      <w:r w:rsidRPr="002966E4">
        <w:rPr>
          <w:rFonts w:ascii="Book Antiqua" w:hAnsi="Book Antiqua"/>
        </w:rPr>
        <w:t>Frenoy</w:t>
      </w:r>
      <w:proofErr w:type="spellEnd"/>
      <w:r w:rsidRPr="002966E4">
        <w:rPr>
          <w:rFonts w:ascii="Book Antiqua" w:hAnsi="Book Antiqua"/>
        </w:rPr>
        <w:t xml:space="preserve"> E, Lemaire C, </w:t>
      </w:r>
      <w:proofErr w:type="spellStart"/>
      <w:r w:rsidRPr="002966E4">
        <w:rPr>
          <w:rFonts w:ascii="Book Antiqua" w:hAnsi="Book Antiqua"/>
        </w:rPr>
        <w:t>Sauneuf</w:t>
      </w:r>
      <w:proofErr w:type="spellEnd"/>
      <w:r w:rsidRPr="002966E4">
        <w:rPr>
          <w:rFonts w:ascii="Book Antiqua" w:hAnsi="Book Antiqua"/>
        </w:rPr>
        <w:t xml:space="preserve"> B, </w:t>
      </w:r>
      <w:proofErr w:type="spellStart"/>
      <w:r w:rsidRPr="002966E4">
        <w:rPr>
          <w:rFonts w:ascii="Book Antiqua" w:hAnsi="Book Antiqua"/>
        </w:rPr>
        <w:t>Tamion</w:t>
      </w:r>
      <w:proofErr w:type="spellEnd"/>
      <w:r w:rsidRPr="002966E4">
        <w:rPr>
          <w:rFonts w:ascii="Book Antiqua" w:hAnsi="Book Antiqua"/>
        </w:rPr>
        <w:t xml:space="preserve"> F, </w:t>
      </w:r>
      <w:proofErr w:type="spellStart"/>
      <w:r w:rsidRPr="002966E4">
        <w:rPr>
          <w:rFonts w:ascii="Book Antiqua" w:hAnsi="Book Antiqua"/>
        </w:rPr>
        <w:t>Nseir</w:t>
      </w:r>
      <w:proofErr w:type="spellEnd"/>
      <w:r w:rsidRPr="002966E4">
        <w:rPr>
          <w:rFonts w:ascii="Book Antiqua" w:hAnsi="Book Antiqua"/>
        </w:rPr>
        <w:t xml:space="preserve"> S, Du </w:t>
      </w:r>
      <w:proofErr w:type="spellStart"/>
      <w:r w:rsidRPr="002966E4">
        <w:rPr>
          <w:rFonts w:ascii="Book Antiqua" w:hAnsi="Book Antiqua"/>
        </w:rPr>
        <w:t>Cheyron</w:t>
      </w:r>
      <w:proofErr w:type="spellEnd"/>
      <w:r w:rsidRPr="002966E4">
        <w:rPr>
          <w:rFonts w:ascii="Book Antiqua" w:hAnsi="Book Antiqua"/>
        </w:rPr>
        <w:t xml:space="preserve"> D, Dupont H, Maizel J, Shaban M, Kolko R, Salahuddin N, </w:t>
      </w:r>
      <w:proofErr w:type="spellStart"/>
      <w:r w:rsidRPr="002966E4">
        <w:rPr>
          <w:rFonts w:ascii="Book Antiqua" w:hAnsi="Book Antiqua"/>
        </w:rPr>
        <w:t>Sharshir</w:t>
      </w:r>
      <w:proofErr w:type="spellEnd"/>
      <w:r w:rsidRPr="002966E4">
        <w:rPr>
          <w:rFonts w:ascii="Book Antiqua" w:hAnsi="Book Antiqua"/>
        </w:rPr>
        <w:t xml:space="preserve"> M, </w:t>
      </w:r>
      <w:proofErr w:type="spellStart"/>
      <w:r w:rsidRPr="002966E4">
        <w:rPr>
          <w:rFonts w:ascii="Book Antiqua" w:hAnsi="Book Antiqua"/>
        </w:rPr>
        <w:t>AbuRageila</w:t>
      </w:r>
      <w:proofErr w:type="spellEnd"/>
      <w:r w:rsidRPr="002966E4">
        <w:rPr>
          <w:rFonts w:ascii="Book Antiqua" w:hAnsi="Book Antiqua"/>
        </w:rPr>
        <w:t xml:space="preserve"> M, AlHussain A, Mercado P, Maizel J, </w:t>
      </w:r>
      <w:proofErr w:type="spellStart"/>
      <w:r w:rsidRPr="002966E4">
        <w:rPr>
          <w:rFonts w:ascii="Book Antiqua" w:hAnsi="Book Antiqua"/>
        </w:rPr>
        <w:t>Kontar</w:t>
      </w:r>
      <w:proofErr w:type="spellEnd"/>
      <w:r w:rsidRPr="002966E4">
        <w:rPr>
          <w:rFonts w:ascii="Book Antiqua" w:hAnsi="Book Antiqua"/>
        </w:rPr>
        <w:t xml:space="preserve"> L, </w:t>
      </w:r>
      <w:proofErr w:type="spellStart"/>
      <w:r w:rsidRPr="002966E4">
        <w:rPr>
          <w:rFonts w:ascii="Book Antiqua" w:hAnsi="Book Antiqua"/>
        </w:rPr>
        <w:t>Titeca</w:t>
      </w:r>
      <w:proofErr w:type="spellEnd"/>
      <w:r w:rsidRPr="002966E4">
        <w:rPr>
          <w:rFonts w:ascii="Book Antiqua" w:hAnsi="Book Antiqua"/>
        </w:rPr>
        <w:t xml:space="preserve"> D, Brazier F, Riviere A, Joris M, </w:t>
      </w:r>
      <w:proofErr w:type="spellStart"/>
      <w:r w:rsidRPr="002966E4">
        <w:rPr>
          <w:rFonts w:ascii="Book Antiqua" w:hAnsi="Book Antiqua"/>
        </w:rPr>
        <w:t>Soupison</w:t>
      </w:r>
      <w:proofErr w:type="spellEnd"/>
      <w:r w:rsidRPr="002966E4">
        <w:rPr>
          <w:rFonts w:ascii="Book Antiqua" w:hAnsi="Book Antiqua"/>
        </w:rPr>
        <w:t xml:space="preserve"> T, De </w:t>
      </w:r>
      <w:proofErr w:type="spellStart"/>
      <w:r w:rsidRPr="002966E4">
        <w:rPr>
          <w:rFonts w:ascii="Book Antiqua" w:hAnsi="Book Antiqua"/>
        </w:rPr>
        <w:t>Cagny</w:t>
      </w:r>
      <w:proofErr w:type="spellEnd"/>
      <w:r w:rsidRPr="002966E4">
        <w:rPr>
          <w:rFonts w:ascii="Book Antiqua" w:hAnsi="Book Antiqua"/>
        </w:rPr>
        <w:t xml:space="preserve"> B, Slama M, Wagner J, Körner A, Kubik M, Kluge S, Reuter D, </w:t>
      </w:r>
      <w:proofErr w:type="spellStart"/>
      <w:r w:rsidRPr="002966E4">
        <w:rPr>
          <w:rFonts w:ascii="Book Antiqua" w:hAnsi="Book Antiqua"/>
        </w:rPr>
        <w:t>Saugel</w:t>
      </w:r>
      <w:proofErr w:type="spellEnd"/>
      <w:r w:rsidRPr="002966E4">
        <w:rPr>
          <w:rFonts w:ascii="Book Antiqua" w:hAnsi="Book Antiqua"/>
        </w:rPr>
        <w:t xml:space="preserve"> B, </w:t>
      </w:r>
      <w:proofErr w:type="spellStart"/>
      <w:r w:rsidRPr="002966E4">
        <w:rPr>
          <w:rFonts w:ascii="Book Antiqua" w:hAnsi="Book Antiqua"/>
        </w:rPr>
        <w:t>Colombaroli</w:t>
      </w:r>
      <w:proofErr w:type="spellEnd"/>
      <w:r w:rsidRPr="002966E4">
        <w:rPr>
          <w:rFonts w:ascii="Book Antiqua" w:hAnsi="Book Antiqua"/>
        </w:rPr>
        <w:t xml:space="preserve"> E, Righetti F, Castellano G, Tran T, De Bels D, </w:t>
      </w:r>
      <w:proofErr w:type="spellStart"/>
      <w:r w:rsidRPr="002966E4">
        <w:rPr>
          <w:rFonts w:ascii="Book Antiqua" w:hAnsi="Book Antiqua"/>
        </w:rPr>
        <w:t>Cudia</w:t>
      </w:r>
      <w:proofErr w:type="spellEnd"/>
      <w:r w:rsidRPr="002966E4">
        <w:rPr>
          <w:rFonts w:ascii="Book Antiqua" w:hAnsi="Book Antiqua"/>
        </w:rPr>
        <w:t xml:space="preserve"> A, </w:t>
      </w:r>
      <w:proofErr w:type="spellStart"/>
      <w:r w:rsidRPr="002966E4">
        <w:rPr>
          <w:rFonts w:ascii="Book Antiqua" w:hAnsi="Book Antiqua"/>
        </w:rPr>
        <w:t>Strachinaru</w:t>
      </w:r>
      <w:proofErr w:type="spellEnd"/>
      <w:r w:rsidRPr="002966E4">
        <w:rPr>
          <w:rFonts w:ascii="Book Antiqua" w:hAnsi="Book Antiqua"/>
        </w:rPr>
        <w:t xml:space="preserve"> M, </w:t>
      </w:r>
      <w:proofErr w:type="spellStart"/>
      <w:r w:rsidRPr="002966E4">
        <w:rPr>
          <w:rFonts w:ascii="Book Antiqua" w:hAnsi="Book Antiqua"/>
        </w:rPr>
        <w:t>Ghottignies</w:t>
      </w:r>
      <w:proofErr w:type="spellEnd"/>
      <w:r w:rsidRPr="002966E4">
        <w:rPr>
          <w:rFonts w:ascii="Book Antiqua" w:hAnsi="Book Antiqua"/>
        </w:rPr>
        <w:t xml:space="preserve"> P, </w:t>
      </w:r>
      <w:proofErr w:type="spellStart"/>
      <w:r w:rsidRPr="002966E4">
        <w:rPr>
          <w:rFonts w:ascii="Book Antiqua" w:hAnsi="Book Antiqua"/>
        </w:rPr>
        <w:t>Devriendt</w:t>
      </w:r>
      <w:proofErr w:type="spellEnd"/>
      <w:r w:rsidRPr="002966E4">
        <w:rPr>
          <w:rFonts w:ascii="Book Antiqua" w:hAnsi="Book Antiqua"/>
        </w:rPr>
        <w:t xml:space="preserve"> J, </w:t>
      </w:r>
      <w:proofErr w:type="spellStart"/>
      <w:r w:rsidRPr="002966E4">
        <w:rPr>
          <w:rFonts w:ascii="Book Antiqua" w:hAnsi="Book Antiqua"/>
        </w:rPr>
        <w:t>Pierrakos</w:t>
      </w:r>
      <w:proofErr w:type="spellEnd"/>
      <w:r w:rsidRPr="002966E4">
        <w:rPr>
          <w:rFonts w:ascii="Book Antiqua" w:hAnsi="Book Antiqua"/>
        </w:rPr>
        <w:t xml:space="preserve"> C, Martínez González Ó, </w:t>
      </w:r>
      <w:proofErr w:type="spellStart"/>
      <w:r w:rsidRPr="002966E4">
        <w:rPr>
          <w:rFonts w:ascii="Book Antiqua" w:hAnsi="Book Antiqua"/>
        </w:rPr>
        <w:t>Blancas</w:t>
      </w:r>
      <w:proofErr w:type="spellEnd"/>
      <w:r w:rsidRPr="002966E4">
        <w:rPr>
          <w:rFonts w:ascii="Book Antiqua" w:hAnsi="Book Antiqua"/>
        </w:rPr>
        <w:t xml:space="preserve"> R, </w:t>
      </w:r>
      <w:proofErr w:type="spellStart"/>
      <w:r w:rsidRPr="002966E4">
        <w:rPr>
          <w:rFonts w:ascii="Book Antiqua" w:hAnsi="Book Antiqua"/>
        </w:rPr>
        <w:t>Luján</w:t>
      </w:r>
      <w:proofErr w:type="spellEnd"/>
      <w:r w:rsidRPr="002966E4">
        <w:rPr>
          <w:rFonts w:ascii="Book Antiqua" w:hAnsi="Book Antiqua"/>
        </w:rPr>
        <w:t xml:space="preserve"> J, Ballesteros D, Martínez Díaz C, Núñez A, Martín Parra C, López Matamala B, Alonso Fernández M, Chana M, Huber W, </w:t>
      </w:r>
      <w:proofErr w:type="spellStart"/>
      <w:r w:rsidRPr="002966E4">
        <w:rPr>
          <w:rFonts w:ascii="Book Antiqua" w:hAnsi="Book Antiqua"/>
        </w:rPr>
        <w:t>Eckmann</w:t>
      </w:r>
      <w:proofErr w:type="spellEnd"/>
      <w:r w:rsidRPr="002966E4">
        <w:rPr>
          <w:rFonts w:ascii="Book Antiqua" w:hAnsi="Book Antiqua"/>
        </w:rPr>
        <w:t xml:space="preserve"> M, </w:t>
      </w:r>
      <w:proofErr w:type="spellStart"/>
      <w:r w:rsidRPr="002966E4">
        <w:rPr>
          <w:rFonts w:ascii="Book Antiqua" w:hAnsi="Book Antiqua"/>
        </w:rPr>
        <w:t>Elkmann</w:t>
      </w:r>
      <w:proofErr w:type="spellEnd"/>
      <w:r w:rsidRPr="002966E4">
        <w:rPr>
          <w:rFonts w:ascii="Book Antiqua" w:hAnsi="Book Antiqua"/>
        </w:rPr>
        <w:t xml:space="preserve"> F, Gruber A, Klein I, Schmid RM, </w:t>
      </w:r>
      <w:proofErr w:type="spellStart"/>
      <w:r w:rsidRPr="002966E4">
        <w:rPr>
          <w:rFonts w:ascii="Book Antiqua" w:hAnsi="Book Antiqua"/>
        </w:rPr>
        <w:t>Lahmer</w:t>
      </w:r>
      <w:proofErr w:type="spellEnd"/>
      <w:r w:rsidRPr="002966E4">
        <w:rPr>
          <w:rFonts w:ascii="Book Antiqua" w:hAnsi="Book Antiqua"/>
        </w:rPr>
        <w:t xml:space="preserve"> T, Moller PW, Sondergaard S, Jakob SM, Takala J, Berger D, Bastoni D, Aya H, </w:t>
      </w:r>
      <w:proofErr w:type="spellStart"/>
      <w:r w:rsidRPr="002966E4">
        <w:rPr>
          <w:rFonts w:ascii="Book Antiqua" w:hAnsi="Book Antiqua"/>
        </w:rPr>
        <w:t>Toscani</w:t>
      </w:r>
      <w:proofErr w:type="spellEnd"/>
      <w:r w:rsidRPr="002966E4">
        <w:rPr>
          <w:rFonts w:ascii="Book Antiqua" w:hAnsi="Book Antiqua"/>
        </w:rPr>
        <w:t xml:space="preserve"> L, </w:t>
      </w:r>
      <w:proofErr w:type="spellStart"/>
      <w:r w:rsidRPr="002966E4">
        <w:rPr>
          <w:rFonts w:ascii="Book Antiqua" w:hAnsi="Book Antiqua"/>
        </w:rPr>
        <w:t>Pigozzi</w:t>
      </w:r>
      <w:proofErr w:type="spellEnd"/>
      <w:r w:rsidRPr="002966E4">
        <w:rPr>
          <w:rFonts w:ascii="Book Antiqua" w:hAnsi="Book Antiqua"/>
        </w:rPr>
        <w:t xml:space="preserve"> L, Rhodes A, Cecconi M, Ostrowska C, Aya H, Abbas A, </w:t>
      </w:r>
      <w:proofErr w:type="spellStart"/>
      <w:r w:rsidRPr="002966E4">
        <w:rPr>
          <w:rFonts w:ascii="Book Antiqua" w:hAnsi="Book Antiqua"/>
        </w:rPr>
        <w:t>Mellinghoff</w:t>
      </w:r>
      <w:proofErr w:type="spellEnd"/>
      <w:r w:rsidRPr="002966E4">
        <w:rPr>
          <w:rFonts w:ascii="Book Antiqua" w:hAnsi="Book Antiqua"/>
        </w:rPr>
        <w:t xml:space="preserve"> J, Ryan C, Dawson D, Rhodes A, </w:t>
      </w:r>
      <w:proofErr w:type="spellStart"/>
      <w:r w:rsidRPr="002966E4">
        <w:rPr>
          <w:rFonts w:ascii="Book Antiqua" w:hAnsi="Book Antiqua"/>
        </w:rPr>
        <w:t>Cecconi</w:t>
      </w:r>
      <w:proofErr w:type="spellEnd"/>
      <w:r w:rsidRPr="002966E4">
        <w:rPr>
          <w:rFonts w:ascii="Book Antiqua" w:hAnsi="Book Antiqua"/>
        </w:rPr>
        <w:t xml:space="preserve"> M, </w:t>
      </w:r>
      <w:proofErr w:type="spellStart"/>
      <w:r w:rsidRPr="002966E4">
        <w:rPr>
          <w:rFonts w:ascii="Book Antiqua" w:hAnsi="Book Antiqua"/>
        </w:rPr>
        <w:t>Cronhjort</w:t>
      </w:r>
      <w:proofErr w:type="spellEnd"/>
      <w:r w:rsidRPr="002966E4">
        <w:rPr>
          <w:rFonts w:ascii="Book Antiqua" w:hAnsi="Book Antiqua"/>
        </w:rPr>
        <w:t xml:space="preserve"> M, Wall O, Nyberg E, Zeng R, Svensen C, Mårtensson J, Joelsson-Alm E, Aguilar Arzapalo M, Barradas L, Lopez V, Cetina M, </w:t>
      </w:r>
      <w:r w:rsidRPr="002966E4">
        <w:rPr>
          <w:rFonts w:ascii="Book Antiqua" w:hAnsi="Book Antiqua"/>
        </w:rPr>
        <w:lastRenderedPageBreak/>
        <w:t xml:space="preserve">Parenti N, Palazzi C, Amidei LA, Borrelli FB, Campanale SC, </w:t>
      </w:r>
      <w:proofErr w:type="spellStart"/>
      <w:r w:rsidRPr="002966E4">
        <w:rPr>
          <w:rFonts w:ascii="Book Antiqua" w:hAnsi="Book Antiqua"/>
        </w:rPr>
        <w:t>Tagliazucchi</w:t>
      </w:r>
      <w:proofErr w:type="spellEnd"/>
      <w:r w:rsidRPr="002966E4">
        <w:rPr>
          <w:rFonts w:ascii="Book Antiqua" w:hAnsi="Book Antiqua"/>
        </w:rPr>
        <w:t xml:space="preserve"> FT, </w:t>
      </w:r>
      <w:proofErr w:type="spellStart"/>
      <w:r w:rsidRPr="002966E4">
        <w:rPr>
          <w:rFonts w:ascii="Book Antiqua" w:hAnsi="Book Antiqua"/>
        </w:rPr>
        <w:t>Sedoni</w:t>
      </w:r>
      <w:proofErr w:type="spellEnd"/>
      <w:r w:rsidRPr="002966E4">
        <w:rPr>
          <w:rFonts w:ascii="Book Antiqua" w:hAnsi="Book Antiqua"/>
        </w:rPr>
        <w:t xml:space="preserve"> GS, Lucchesi DL, Carella EC, </w:t>
      </w:r>
      <w:proofErr w:type="spellStart"/>
      <w:r w:rsidRPr="002966E4">
        <w:rPr>
          <w:rFonts w:ascii="Book Antiqua" w:hAnsi="Book Antiqua"/>
        </w:rPr>
        <w:t>Luciani</w:t>
      </w:r>
      <w:proofErr w:type="spellEnd"/>
      <w:r w:rsidRPr="002966E4">
        <w:rPr>
          <w:rFonts w:ascii="Book Antiqua" w:hAnsi="Book Antiqua"/>
        </w:rPr>
        <w:t xml:space="preserve"> AL, </w:t>
      </w:r>
      <w:proofErr w:type="spellStart"/>
      <w:r w:rsidRPr="002966E4">
        <w:rPr>
          <w:rFonts w:ascii="Book Antiqua" w:hAnsi="Book Antiqua"/>
        </w:rPr>
        <w:t>Mackovic</w:t>
      </w:r>
      <w:proofErr w:type="spellEnd"/>
      <w:r w:rsidRPr="002966E4">
        <w:rPr>
          <w:rFonts w:ascii="Book Antiqua" w:hAnsi="Book Antiqua"/>
        </w:rPr>
        <w:t xml:space="preserve"> M, </w:t>
      </w:r>
      <w:proofErr w:type="spellStart"/>
      <w:r w:rsidRPr="002966E4">
        <w:rPr>
          <w:rFonts w:ascii="Book Antiqua" w:hAnsi="Book Antiqua"/>
        </w:rPr>
        <w:t>Maric</w:t>
      </w:r>
      <w:proofErr w:type="spellEnd"/>
      <w:r w:rsidRPr="002966E4">
        <w:rPr>
          <w:rFonts w:ascii="Book Antiqua" w:hAnsi="Book Antiqua"/>
        </w:rPr>
        <w:t xml:space="preserve"> N, Bakula M, Aya H, Rhodes A, Grounds RM, Fletcher N, Cecconi M, Avard B, Zhang P, </w:t>
      </w:r>
      <w:proofErr w:type="spellStart"/>
      <w:r w:rsidRPr="002966E4">
        <w:rPr>
          <w:rFonts w:ascii="Book Antiqua" w:hAnsi="Book Antiqua"/>
        </w:rPr>
        <w:t>Mezidi</w:t>
      </w:r>
      <w:proofErr w:type="spellEnd"/>
      <w:r w:rsidRPr="002966E4">
        <w:rPr>
          <w:rFonts w:ascii="Book Antiqua" w:hAnsi="Book Antiqua"/>
        </w:rPr>
        <w:t xml:space="preserve"> M, </w:t>
      </w:r>
      <w:proofErr w:type="spellStart"/>
      <w:r w:rsidRPr="002966E4">
        <w:rPr>
          <w:rFonts w:ascii="Book Antiqua" w:hAnsi="Book Antiqua"/>
        </w:rPr>
        <w:t>Charbit</w:t>
      </w:r>
      <w:proofErr w:type="spellEnd"/>
      <w:r w:rsidRPr="002966E4">
        <w:rPr>
          <w:rFonts w:ascii="Book Antiqua" w:hAnsi="Book Antiqua"/>
        </w:rPr>
        <w:t xml:space="preserve"> J, </w:t>
      </w:r>
      <w:proofErr w:type="spellStart"/>
      <w:r w:rsidRPr="002966E4">
        <w:rPr>
          <w:rFonts w:ascii="Book Antiqua" w:hAnsi="Book Antiqua"/>
        </w:rPr>
        <w:t>Ould-Chikh</w:t>
      </w:r>
      <w:proofErr w:type="spellEnd"/>
      <w:r w:rsidRPr="002966E4">
        <w:rPr>
          <w:rFonts w:ascii="Book Antiqua" w:hAnsi="Book Antiqua"/>
        </w:rPr>
        <w:t xml:space="preserve"> M, </w:t>
      </w:r>
      <w:proofErr w:type="spellStart"/>
      <w:r w:rsidRPr="002966E4">
        <w:rPr>
          <w:rFonts w:ascii="Book Antiqua" w:hAnsi="Book Antiqua"/>
        </w:rPr>
        <w:t>Deras</w:t>
      </w:r>
      <w:proofErr w:type="spellEnd"/>
      <w:r w:rsidRPr="002966E4">
        <w:rPr>
          <w:rFonts w:ascii="Book Antiqua" w:hAnsi="Book Antiqua"/>
        </w:rPr>
        <w:t xml:space="preserve"> P, Maury C, Martinez O, Capdevila X, Hou P, Linde-</w:t>
      </w:r>
      <w:proofErr w:type="spellStart"/>
      <w:r w:rsidRPr="002966E4">
        <w:rPr>
          <w:rFonts w:ascii="Book Antiqua" w:hAnsi="Book Antiqua"/>
        </w:rPr>
        <w:t>Zwirble</w:t>
      </w:r>
      <w:proofErr w:type="spellEnd"/>
      <w:r w:rsidRPr="002966E4">
        <w:rPr>
          <w:rFonts w:ascii="Book Antiqua" w:hAnsi="Book Antiqua"/>
        </w:rPr>
        <w:t xml:space="preserve"> WZ, Douglas ID, Shapiro NS, Ben </w:t>
      </w:r>
      <w:proofErr w:type="spellStart"/>
      <w:r w:rsidRPr="002966E4">
        <w:rPr>
          <w:rFonts w:ascii="Book Antiqua" w:hAnsi="Book Antiqua"/>
        </w:rPr>
        <w:t>Souissi</w:t>
      </w:r>
      <w:proofErr w:type="spellEnd"/>
      <w:r w:rsidRPr="002966E4">
        <w:rPr>
          <w:rFonts w:ascii="Book Antiqua" w:hAnsi="Book Antiqua"/>
        </w:rPr>
        <w:t xml:space="preserve"> A, </w:t>
      </w:r>
      <w:proofErr w:type="spellStart"/>
      <w:r w:rsidRPr="002966E4">
        <w:rPr>
          <w:rFonts w:ascii="Book Antiqua" w:hAnsi="Book Antiqua"/>
        </w:rPr>
        <w:t>Mezghani</w:t>
      </w:r>
      <w:proofErr w:type="spellEnd"/>
      <w:r w:rsidRPr="002966E4">
        <w:rPr>
          <w:rFonts w:ascii="Book Antiqua" w:hAnsi="Book Antiqua"/>
        </w:rPr>
        <w:t xml:space="preserve"> I, Ben </w:t>
      </w:r>
      <w:proofErr w:type="spellStart"/>
      <w:r w:rsidRPr="002966E4">
        <w:rPr>
          <w:rFonts w:ascii="Book Antiqua" w:hAnsi="Book Antiqua"/>
        </w:rPr>
        <w:t>Aicha</w:t>
      </w:r>
      <w:proofErr w:type="spellEnd"/>
      <w:r w:rsidRPr="002966E4">
        <w:rPr>
          <w:rFonts w:ascii="Book Antiqua" w:hAnsi="Book Antiqua"/>
        </w:rPr>
        <w:t xml:space="preserve"> Y, Kamoun S, </w:t>
      </w:r>
      <w:proofErr w:type="spellStart"/>
      <w:r w:rsidRPr="002966E4">
        <w:rPr>
          <w:rFonts w:ascii="Book Antiqua" w:hAnsi="Book Antiqua"/>
        </w:rPr>
        <w:t>Laribi</w:t>
      </w:r>
      <w:proofErr w:type="spellEnd"/>
      <w:r w:rsidRPr="002966E4">
        <w:rPr>
          <w:rFonts w:ascii="Book Antiqua" w:hAnsi="Book Antiqua"/>
        </w:rPr>
        <w:t xml:space="preserve"> B, </w:t>
      </w:r>
      <w:proofErr w:type="spellStart"/>
      <w:r w:rsidRPr="002966E4">
        <w:rPr>
          <w:rFonts w:ascii="Book Antiqua" w:hAnsi="Book Antiqua"/>
        </w:rPr>
        <w:t>Jeribi</w:t>
      </w:r>
      <w:proofErr w:type="spellEnd"/>
      <w:r w:rsidRPr="002966E4">
        <w:rPr>
          <w:rFonts w:ascii="Book Antiqua" w:hAnsi="Book Antiqua"/>
        </w:rPr>
        <w:t xml:space="preserve"> B, </w:t>
      </w:r>
      <w:proofErr w:type="spellStart"/>
      <w:r w:rsidRPr="002966E4">
        <w:rPr>
          <w:rFonts w:ascii="Book Antiqua" w:hAnsi="Book Antiqua"/>
        </w:rPr>
        <w:t>Riahi</w:t>
      </w:r>
      <w:proofErr w:type="spellEnd"/>
      <w:r w:rsidRPr="002966E4">
        <w:rPr>
          <w:rFonts w:ascii="Book Antiqua" w:hAnsi="Book Antiqua"/>
        </w:rPr>
        <w:t xml:space="preserve"> A, </w:t>
      </w:r>
      <w:proofErr w:type="spellStart"/>
      <w:r w:rsidRPr="002966E4">
        <w:rPr>
          <w:rFonts w:ascii="Book Antiqua" w:hAnsi="Book Antiqua"/>
        </w:rPr>
        <w:t>Mebazaa</w:t>
      </w:r>
      <w:proofErr w:type="spellEnd"/>
      <w:r w:rsidRPr="002966E4">
        <w:rPr>
          <w:rFonts w:ascii="Book Antiqua" w:hAnsi="Book Antiqua"/>
        </w:rPr>
        <w:t xml:space="preserve"> MS, Pereira C, Marinho R, Antunes R, </w:t>
      </w:r>
      <w:proofErr w:type="spellStart"/>
      <w:r w:rsidRPr="002966E4">
        <w:rPr>
          <w:rFonts w:ascii="Book Antiqua" w:hAnsi="Book Antiqua"/>
        </w:rPr>
        <w:t>Marinho</w:t>
      </w:r>
      <w:proofErr w:type="spellEnd"/>
      <w:r w:rsidRPr="002966E4">
        <w:rPr>
          <w:rFonts w:ascii="Book Antiqua" w:hAnsi="Book Antiqua"/>
        </w:rPr>
        <w:t xml:space="preserve"> A, </w:t>
      </w:r>
      <w:proofErr w:type="spellStart"/>
      <w:r w:rsidRPr="002966E4">
        <w:rPr>
          <w:rFonts w:ascii="Book Antiqua" w:hAnsi="Book Antiqua"/>
        </w:rPr>
        <w:t>Crivits</w:t>
      </w:r>
      <w:proofErr w:type="spellEnd"/>
      <w:r w:rsidRPr="002966E4">
        <w:rPr>
          <w:rFonts w:ascii="Book Antiqua" w:hAnsi="Book Antiqua"/>
        </w:rPr>
        <w:t xml:space="preserve"> M, </w:t>
      </w:r>
      <w:proofErr w:type="spellStart"/>
      <w:r w:rsidRPr="002966E4">
        <w:rPr>
          <w:rFonts w:ascii="Book Antiqua" w:hAnsi="Book Antiqua"/>
        </w:rPr>
        <w:t>Raes</w:t>
      </w:r>
      <w:proofErr w:type="spellEnd"/>
      <w:r w:rsidRPr="002966E4">
        <w:rPr>
          <w:rFonts w:ascii="Book Antiqua" w:hAnsi="Book Antiqua"/>
        </w:rPr>
        <w:t xml:space="preserve"> M, </w:t>
      </w:r>
      <w:proofErr w:type="spellStart"/>
      <w:r w:rsidRPr="002966E4">
        <w:rPr>
          <w:rFonts w:ascii="Book Antiqua" w:hAnsi="Book Antiqua"/>
        </w:rPr>
        <w:t>Decruyenaere</w:t>
      </w:r>
      <w:proofErr w:type="spellEnd"/>
      <w:r w:rsidRPr="002966E4">
        <w:rPr>
          <w:rFonts w:ascii="Book Antiqua" w:hAnsi="Book Antiqua"/>
        </w:rPr>
        <w:t xml:space="preserve"> J, </w:t>
      </w:r>
      <w:proofErr w:type="spellStart"/>
      <w:r w:rsidRPr="002966E4">
        <w:rPr>
          <w:rFonts w:ascii="Book Antiqua" w:hAnsi="Book Antiqua"/>
        </w:rPr>
        <w:t>Hoste</w:t>
      </w:r>
      <w:proofErr w:type="spellEnd"/>
      <w:r w:rsidRPr="002966E4">
        <w:rPr>
          <w:rFonts w:ascii="Book Antiqua" w:hAnsi="Book Antiqua"/>
        </w:rPr>
        <w:t xml:space="preserve"> E, </w:t>
      </w:r>
      <w:proofErr w:type="spellStart"/>
      <w:r w:rsidRPr="002966E4">
        <w:rPr>
          <w:rFonts w:ascii="Book Antiqua" w:hAnsi="Book Antiqua"/>
        </w:rPr>
        <w:t>Bagin</w:t>
      </w:r>
      <w:proofErr w:type="spellEnd"/>
      <w:r w:rsidRPr="002966E4">
        <w:rPr>
          <w:rFonts w:ascii="Book Antiqua" w:hAnsi="Book Antiqua"/>
        </w:rPr>
        <w:t xml:space="preserve"> V, </w:t>
      </w:r>
      <w:proofErr w:type="spellStart"/>
      <w:r w:rsidRPr="002966E4">
        <w:rPr>
          <w:rFonts w:ascii="Book Antiqua" w:hAnsi="Book Antiqua"/>
        </w:rPr>
        <w:t>Rudnov</w:t>
      </w:r>
      <w:proofErr w:type="spellEnd"/>
      <w:r w:rsidRPr="002966E4">
        <w:rPr>
          <w:rFonts w:ascii="Book Antiqua" w:hAnsi="Book Antiqua"/>
        </w:rPr>
        <w:t xml:space="preserve"> V, </w:t>
      </w:r>
      <w:proofErr w:type="spellStart"/>
      <w:r w:rsidRPr="002966E4">
        <w:rPr>
          <w:rFonts w:ascii="Book Antiqua" w:hAnsi="Book Antiqua"/>
        </w:rPr>
        <w:t>Savitsky</w:t>
      </w:r>
      <w:proofErr w:type="spellEnd"/>
      <w:r w:rsidRPr="002966E4">
        <w:rPr>
          <w:rFonts w:ascii="Book Antiqua" w:hAnsi="Book Antiqua"/>
        </w:rPr>
        <w:t xml:space="preserve"> A, </w:t>
      </w:r>
      <w:proofErr w:type="spellStart"/>
      <w:r w:rsidRPr="002966E4">
        <w:rPr>
          <w:rFonts w:ascii="Book Antiqua" w:hAnsi="Book Antiqua"/>
        </w:rPr>
        <w:t>Astafyeva</w:t>
      </w:r>
      <w:proofErr w:type="spellEnd"/>
      <w:r w:rsidRPr="002966E4">
        <w:rPr>
          <w:rFonts w:ascii="Book Antiqua" w:hAnsi="Book Antiqua"/>
        </w:rPr>
        <w:t xml:space="preserve"> M, </w:t>
      </w:r>
      <w:proofErr w:type="spellStart"/>
      <w:r w:rsidRPr="002966E4">
        <w:rPr>
          <w:rFonts w:ascii="Book Antiqua" w:hAnsi="Book Antiqua"/>
        </w:rPr>
        <w:t>Korobko</w:t>
      </w:r>
      <w:proofErr w:type="spellEnd"/>
      <w:r w:rsidRPr="002966E4">
        <w:rPr>
          <w:rFonts w:ascii="Book Antiqua" w:hAnsi="Book Antiqua"/>
        </w:rPr>
        <w:t xml:space="preserve"> I, Vein V, Kampmeier T, Arnemann P, Hessler M, Wald A, </w:t>
      </w:r>
      <w:proofErr w:type="spellStart"/>
      <w:r w:rsidRPr="002966E4">
        <w:rPr>
          <w:rFonts w:ascii="Book Antiqua" w:hAnsi="Book Antiqua"/>
        </w:rPr>
        <w:t>Bockbreder</w:t>
      </w:r>
      <w:proofErr w:type="spellEnd"/>
      <w:r w:rsidRPr="002966E4">
        <w:rPr>
          <w:rFonts w:ascii="Book Antiqua" w:hAnsi="Book Antiqua"/>
        </w:rPr>
        <w:t xml:space="preserve"> K, Morelli A, Van Aken H, Rehberg S, Ertmer C, Arnemann P, Hessler M, Kampmeier T, Rehberg S, Van Aken H, Ince C, Ertmer C, Reddy S, Bailey M, Beasley R, Bellomo R, Mackle D, </w:t>
      </w:r>
      <w:proofErr w:type="spellStart"/>
      <w:r w:rsidRPr="002966E4">
        <w:rPr>
          <w:rFonts w:ascii="Book Antiqua" w:hAnsi="Book Antiqua"/>
        </w:rPr>
        <w:t>Psirides</w:t>
      </w:r>
      <w:proofErr w:type="spellEnd"/>
      <w:r w:rsidRPr="002966E4">
        <w:rPr>
          <w:rFonts w:ascii="Book Antiqua" w:hAnsi="Book Antiqua"/>
        </w:rPr>
        <w:t xml:space="preserve"> A, Young P, Reddy S, Bailey M, Beasley R, Bellomo R, Mackle D, Young P, Venkatesh H, Ramachandran S, Basu A, Nair H, Egan S, Bates J, Oliveira S, Rangel Neto NR, Reis FQ, Lee CP, Lin XL, Choong C, Eu KM, Sim WY, Tee KS, Pau J, </w:t>
      </w:r>
      <w:proofErr w:type="spellStart"/>
      <w:r w:rsidRPr="002966E4">
        <w:rPr>
          <w:rFonts w:ascii="Book Antiqua" w:hAnsi="Book Antiqua"/>
        </w:rPr>
        <w:t>Abisheganaden</w:t>
      </w:r>
      <w:proofErr w:type="spellEnd"/>
      <w:r w:rsidRPr="002966E4">
        <w:rPr>
          <w:rFonts w:ascii="Book Antiqua" w:hAnsi="Book Antiqua"/>
        </w:rPr>
        <w:t xml:space="preserve"> J, Maas K, De Geus H, Lafuente E, Marinho R, Moura J, Antunes R, Marinho A, Doris TE, Monkhouse D, Shipley T, Kardasz S, Gonzalez I, </w:t>
      </w:r>
      <w:proofErr w:type="spellStart"/>
      <w:r w:rsidRPr="002966E4">
        <w:rPr>
          <w:rFonts w:ascii="Book Antiqua" w:hAnsi="Book Antiqua"/>
        </w:rPr>
        <w:t>Stads</w:t>
      </w:r>
      <w:proofErr w:type="spellEnd"/>
      <w:r w:rsidRPr="002966E4">
        <w:rPr>
          <w:rFonts w:ascii="Book Antiqua" w:hAnsi="Book Antiqua"/>
        </w:rPr>
        <w:t xml:space="preserve"> S, Groeneveld AJ, Elsayed I, Ward N, </w:t>
      </w:r>
      <w:proofErr w:type="spellStart"/>
      <w:r w:rsidRPr="002966E4">
        <w:rPr>
          <w:rFonts w:ascii="Book Antiqua" w:hAnsi="Book Antiqua"/>
        </w:rPr>
        <w:t>Tridente</w:t>
      </w:r>
      <w:proofErr w:type="spellEnd"/>
      <w:r w:rsidRPr="002966E4">
        <w:rPr>
          <w:rFonts w:ascii="Book Antiqua" w:hAnsi="Book Antiqua"/>
        </w:rPr>
        <w:t xml:space="preserve"> A, </w:t>
      </w:r>
      <w:proofErr w:type="spellStart"/>
      <w:r w:rsidRPr="002966E4">
        <w:rPr>
          <w:rFonts w:ascii="Book Antiqua" w:hAnsi="Book Antiqua"/>
        </w:rPr>
        <w:t>Raithatha</w:t>
      </w:r>
      <w:proofErr w:type="spellEnd"/>
      <w:r w:rsidRPr="002966E4">
        <w:rPr>
          <w:rFonts w:ascii="Book Antiqua" w:hAnsi="Book Antiqua"/>
        </w:rPr>
        <w:t xml:space="preserve"> A, Steuber A, Pelletier C, Schroeder S, Michael E, </w:t>
      </w:r>
      <w:proofErr w:type="spellStart"/>
      <w:r w:rsidRPr="002966E4">
        <w:rPr>
          <w:rFonts w:ascii="Book Antiqua" w:hAnsi="Book Antiqua"/>
        </w:rPr>
        <w:t>Slowinski</w:t>
      </w:r>
      <w:proofErr w:type="spellEnd"/>
      <w:r w:rsidRPr="002966E4">
        <w:rPr>
          <w:rFonts w:ascii="Book Antiqua" w:hAnsi="Book Antiqua"/>
        </w:rPr>
        <w:t xml:space="preserve"> T, </w:t>
      </w:r>
      <w:proofErr w:type="spellStart"/>
      <w:r w:rsidRPr="002966E4">
        <w:rPr>
          <w:rFonts w:ascii="Book Antiqua" w:hAnsi="Book Antiqua"/>
        </w:rPr>
        <w:t>Kindgen</w:t>
      </w:r>
      <w:proofErr w:type="spellEnd"/>
      <w:r w:rsidRPr="002966E4">
        <w:rPr>
          <w:rFonts w:ascii="Book Antiqua" w:hAnsi="Book Antiqua"/>
        </w:rPr>
        <w:t xml:space="preserve">-Milles D, </w:t>
      </w:r>
      <w:proofErr w:type="spellStart"/>
      <w:r w:rsidRPr="002966E4">
        <w:rPr>
          <w:rFonts w:ascii="Book Antiqua" w:hAnsi="Book Antiqua"/>
        </w:rPr>
        <w:t>Ghabina</w:t>
      </w:r>
      <w:proofErr w:type="spellEnd"/>
      <w:r w:rsidRPr="002966E4">
        <w:rPr>
          <w:rFonts w:ascii="Book Antiqua" w:hAnsi="Book Antiqua"/>
        </w:rPr>
        <w:t xml:space="preserve"> S, </w:t>
      </w:r>
      <w:proofErr w:type="spellStart"/>
      <w:r w:rsidRPr="002966E4">
        <w:rPr>
          <w:rFonts w:ascii="Book Antiqua" w:hAnsi="Book Antiqua"/>
        </w:rPr>
        <w:t>Turani</w:t>
      </w:r>
      <w:proofErr w:type="spellEnd"/>
      <w:r w:rsidRPr="002966E4">
        <w:rPr>
          <w:rFonts w:ascii="Book Antiqua" w:hAnsi="Book Antiqua"/>
        </w:rPr>
        <w:t xml:space="preserve"> F, Belli A, </w:t>
      </w:r>
      <w:proofErr w:type="spellStart"/>
      <w:r w:rsidRPr="002966E4">
        <w:rPr>
          <w:rFonts w:ascii="Book Antiqua" w:hAnsi="Book Antiqua"/>
        </w:rPr>
        <w:t>Busatti</w:t>
      </w:r>
      <w:proofErr w:type="spellEnd"/>
      <w:r w:rsidRPr="002966E4">
        <w:rPr>
          <w:rFonts w:ascii="Book Antiqua" w:hAnsi="Book Antiqua"/>
        </w:rPr>
        <w:t xml:space="preserve"> S, </w:t>
      </w:r>
      <w:proofErr w:type="spellStart"/>
      <w:r w:rsidRPr="002966E4">
        <w:rPr>
          <w:rFonts w:ascii="Book Antiqua" w:hAnsi="Book Antiqua"/>
        </w:rPr>
        <w:t>Barettin</w:t>
      </w:r>
      <w:proofErr w:type="spellEnd"/>
      <w:r w:rsidRPr="002966E4">
        <w:rPr>
          <w:rFonts w:ascii="Book Antiqua" w:hAnsi="Book Antiqua"/>
        </w:rPr>
        <w:t xml:space="preserve"> G, </w:t>
      </w:r>
      <w:proofErr w:type="spellStart"/>
      <w:r w:rsidRPr="002966E4">
        <w:rPr>
          <w:rFonts w:ascii="Book Antiqua" w:hAnsi="Book Antiqua"/>
        </w:rPr>
        <w:t>Candidi</w:t>
      </w:r>
      <w:proofErr w:type="spellEnd"/>
      <w:r w:rsidRPr="002966E4">
        <w:rPr>
          <w:rFonts w:ascii="Book Antiqua" w:hAnsi="Book Antiqua"/>
        </w:rPr>
        <w:t xml:space="preserve"> F, Gargano F, </w:t>
      </w:r>
      <w:proofErr w:type="spellStart"/>
      <w:r w:rsidRPr="002966E4">
        <w:rPr>
          <w:rFonts w:ascii="Book Antiqua" w:hAnsi="Book Antiqua"/>
        </w:rPr>
        <w:t>Barchetta</w:t>
      </w:r>
      <w:proofErr w:type="spellEnd"/>
      <w:r w:rsidRPr="002966E4">
        <w:rPr>
          <w:rFonts w:ascii="Book Antiqua" w:hAnsi="Book Antiqua"/>
        </w:rPr>
        <w:t xml:space="preserve"> R, Falco M, </w:t>
      </w:r>
      <w:proofErr w:type="spellStart"/>
      <w:r w:rsidRPr="002966E4">
        <w:rPr>
          <w:rFonts w:ascii="Book Antiqua" w:hAnsi="Book Antiqua"/>
        </w:rPr>
        <w:t>Demirkiran</w:t>
      </w:r>
      <w:proofErr w:type="spellEnd"/>
      <w:r w:rsidRPr="002966E4">
        <w:rPr>
          <w:rFonts w:ascii="Book Antiqua" w:hAnsi="Book Antiqua"/>
        </w:rPr>
        <w:t xml:space="preserve"> O, </w:t>
      </w:r>
      <w:proofErr w:type="spellStart"/>
      <w:r w:rsidRPr="002966E4">
        <w:rPr>
          <w:rFonts w:ascii="Book Antiqua" w:hAnsi="Book Antiqua"/>
        </w:rPr>
        <w:t>Kosuk</w:t>
      </w:r>
      <w:proofErr w:type="spellEnd"/>
      <w:r w:rsidRPr="002966E4">
        <w:rPr>
          <w:rFonts w:ascii="Book Antiqua" w:hAnsi="Book Antiqua"/>
        </w:rPr>
        <w:t xml:space="preserve"> M, </w:t>
      </w:r>
      <w:proofErr w:type="spellStart"/>
      <w:r w:rsidRPr="002966E4">
        <w:rPr>
          <w:rFonts w:ascii="Book Antiqua" w:hAnsi="Book Antiqua"/>
        </w:rPr>
        <w:t>Bozbay</w:t>
      </w:r>
      <w:proofErr w:type="spellEnd"/>
      <w:r w:rsidRPr="002966E4">
        <w:rPr>
          <w:rFonts w:ascii="Book Antiqua" w:hAnsi="Book Antiqua"/>
        </w:rPr>
        <w:t xml:space="preserve"> S, Weber V, Hartmann J, Harm S, </w:t>
      </w:r>
      <w:proofErr w:type="spellStart"/>
      <w:r w:rsidRPr="002966E4">
        <w:rPr>
          <w:rFonts w:ascii="Book Antiqua" w:hAnsi="Book Antiqua"/>
        </w:rPr>
        <w:t>Linsberger</w:t>
      </w:r>
      <w:proofErr w:type="spellEnd"/>
      <w:r w:rsidRPr="002966E4">
        <w:rPr>
          <w:rFonts w:ascii="Book Antiqua" w:hAnsi="Book Antiqua"/>
        </w:rPr>
        <w:t xml:space="preserve"> I, Eichhorn T, </w:t>
      </w:r>
      <w:proofErr w:type="spellStart"/>
      <w:r w:rsidRPr="002966E4">
        <w:rPr>
          <w:rFonts w:ascii="Book Antiqua" w:hAnsi="Book Antiqua"/>
        </w:rPr>
        <w:t>Valicek</w:t>
      </w:r>
      <w:proofErr w:type="spellEnd"/>
      <w:r w:rsidRPr="002966E4">
        <w:rPr>
          <w:rFonts w:ascii="Book Antiqua" w:hAnsi="Book Antiqua"/>
        </w:rPr>
        <w:t xml:space="preserve"> G, </w:t>
      </w:r>
      <w:proofErr w:type="spellStart"/>
      <w:r w:rsidRPr="002966E4">
        <w:rPr>
          <w:rFonts w:ascii="Book Antiqua" w:hAnsi="Book Antiqua"/>
        </w:rPr>
        <w:t>Miestinger</w:t>
      </w:r>
      <w:proofErr w:type="spellEnd"/>
      <w:r w:rsidRPr="002966E4">
        <w:rPr>
          <w:rFonts w:ascii="Book Antiqua" w:hAnsi="Book Antiqua"/>
        </w:rPr>
        <w:t xml:space="preserve"> G, Hoermann C, Faenza S, Ricci D, Mancini E, Gemelli C, </w:t>
      </w:r>
      <w:proofErr w:type="spellStart"/>
      <w:r w:rsidRPr="002966E4">
        <w:rPr>
          <w:rFonts w:ascii="Book Antiqua" w:hAnsi="Book Antiqua"/>
        </w:rPr>
        <w:t>Cuoghi</w:t>
      </w:r>
      <w:proofErr w:type="spellEnd"/>
      <w:r w:rsidRPr="002966E4">
        <w:rPr>
          <w:rFonts w:ascii="Book Antiqua" w:hAnsi="Book Antiqua"/>
        </w:rPr>
        <w:t xml:space="preserve"> A, Magnani S, </w:t>
      </w:r>
      <w:proofErr w:type="spellStart"/>
      <w:r w:rsidRPr="002966E4">
        <w:rPr>
          <w:rFonts w:ascii="Book Antiqua" w:hAnsi="Book Antiqua"/>
        </w:rPr>
        <w:t>Atti</w:t>
      </w:r>
      <w:proofErr w:type="spellEnd"/>
      <w:r w:rsidRPr="002966E4">
        <w:rPr>
          <w:rFonts w:ascii="Book Antiqua" w:hAnsi="Book Antiqua"/>
        </w:rPr>
        <w:t xml:space="preserve"> M, </w:t>
      </w:r>
      <w:proofErr w:type="spellStart"/>
      <w:r w:rsidRPr="002966E4">
        <w:rPr>
          <w:rFonts w:ascii="Book Antiqua" w:hAnsi="Book Antiqua"/>
        </w:rPr>
        <w:t>Laddomada</w:t>
      </w:r>
      <w:proofErr w:type="spellEnd"/>
      <w:r w:rsidRPr="002966E4">
        <w:rPr>
          <w:rFonts w:ascii="Book Antiqua" w:hAnsi="Book Antiqua"/>
        </w:rPr>
        <w:t xml:space="preserve"> T, </w:t>
      </w:r>
      <w:proofErr w:type="spellStart"/>
      <w:r w:rsidRPr="002966E4">
        <w:rPr>
          <w:rFonts w:ascii="Book Antiqua" w:hAnsi="Book Antiqua"/>
        </w:rPr>
        <w:t>Doronzio</w:t>
      </w:r>
      <w:proofErr w:type="spellEnd"/>
      <w:r w:rsidRPr="002966E4">
        <w:rPr>
          <w:rFonts w:ascii="Book Antiqua" w:hAnsi="Book Antiqua"/>
        </w:rPr>
        <w:t xml:space="preserve"> A, </w:t>
      </w:r>
      <w:proofErr w:type="spellStart"/>
      <w:r w:rsidRPr="002966E4">
        <w:rPr>
          <w:rFonts w:ascii="Book Antiqua" w:hAnsi="Book Antiqua"/>
        </w:rPr>
        <w:t>Balicco</w:t>
      </w:r>
      <w:proofErr w:type="spellEnd"/>
      <w:r w:rsidRPr="002966E4">
        <w:rPr>
          <w:rFonts w:ascii="Book Antiqua" w:hAnsi="Book Antiqua"/>
        </w:rPr>
        <w:t xml:space="preserve"> B, </w:t>
      </w:r>
      <w:proofErr w:type="spellStart"/>
      <w:r w:rsidRPr="002966E4">
        <w:rPr>
          <w:rFonts w:ascii="Book Antiqua" w:hAnsi="Book Antiqua"/>
        </w:rPr>
        <w:t>Gruda</w:t>
      </w:r>
      <w:proofErr w:type="spellEnd"/>
      <w:r w:rsidRPr="002966E4">
        <w:rPr>
          <w:rFonts w:ascii="Book Antiqua" w:hAnsi="Book Antiqua"/>
        </w:rPr>
        <w:t xml:space="preserve"> MC, O’Sullivan P, Dan VP, Guliashvili T, </w:t>
      </w:r>
      <w:proofErr w:type="spellStart"/>
      <w:r w:rsidRPr="002966E4">
        <w:rPr>
          <w:rFonts w:ascii="Book Antiqua" w:hAnsi="Book Antiqua"/>
        </w:rPr>
        <w:t>Scheirer</w:t>
      </w:r>
      <w:proofErr w:type="spellEnd"/>
      <w:r w:rsidRPr="002966E4">
        <w:rPr>
          <w:rFonts w:ascii="Book Antiqua" w:hAnsi="Book Antiqua"/>
        </w:rPr>
        <w:t xml:space="preserve"> A, </w:t>
      </w:r>
      <w:proofErr w:type="spellStart"/>
      <w:r w:rsidRPr="002966E4">
        <w:rPr>
          <w:rFonts w:ascii="Book Antiqua" w:hAnsi="Book Antiqua"/>
        </w:rPr>
        <w:t>Golobish</w:t>
      </w:r>
      <w:proofErr w:type="spellEnd"/>
      <w:r w:rsidRPr="002966E4">
        <w:rPr>
          <w:rFonts w:ascii="Book Antiqua" w:hAnsi="Book Antiqua"/>
        </w:rPr>
        <w:t xml:space="preserve"> TD, </w:t>
      </w:r>
      <w:proofErr w:type="spellStart"/>
      <w:r w:rsidRPr="002966E4">
        <w:rPr>
          <w:rFonts w:ascii="Book Antiqua" w:hAnsi="Book Antiqua"/>
        </w:rPr>
        <w:t>Capponi</w:t>
      </w:r>
      <w:proofErr w:type="spellEnd"/>
      <w:r w:rsidRPr="002966E4">
        <w:rPr>
          <w:rFonts w:ascii="Book Antiqua" w:hAnsi="Book Antiqua"/>
        </w:rPr>
        <w:t xml:space="preserve"> VJ, Chan PP, </w:t>
      </w:r>
      <w:proofErr w:type="spellStart"/>
      <w:r w:rsidRPr="002966E4">
        <w:rPr>
          <w:rFonts w:ascii="Book Antiqua" w:hAnsi="Book Antiqua"/>
        </w:rPr>
        <w:t>Kogelmann</w:t>
      </w:r>
      <w:proofErr w:type="spellEnd"/>
      <w:r w:rsidRPr="002966E4">
        <w:rPr>
          <w:rFonts w:ascii="Book Antiqua" w:hAnsi="Book Antiqua"/>
        </w:rPr>
        <w:t xml:space="preserve"> K, </w:t>
      </w:r>
      <w:proofErr w:type="spellStart"/>
      <w:r w:rsidRPr="002966E4">
        <w:rPr>
          <w:rFonts w:ascii="Book Antiqua" w:hAnsi="Book Antiqua"/>
        </w:rPr>
        <w:t>Drüner</w:t>
      </w:r>
      <w:proofErr w:type="spellEnd"/>
      <w:r w:rsidRPr="002966E4">
        <w:rPr>
          <w:rFonts w:ascii="Book Antiqua" w:hAnsi="Book Antiqua"/>
        </w:rPr>
        <w:t xml:space="preserve"> M, </w:t>
      </w:r>
      <w:proofErr w:type="spellStart"/>
      <w:r w:rsidRPr="002966E4">
        <w:rPr>
          <w:rFonts w:ascii="Book Antiqua" w:hAnsi="Book Antiqua"/>
        </w:rPr>
        <w:t>Jarczak</w:t>
      </w:r>
      <w:proofErr w:type="spellEnd"/>
      <w:r w:rsidRPr="002966E4">
        <w:rPr>
          <w:rFonts w:ascii="Book Antiqua" w:hAnsi="Book Antiqua"/>
        </w:rPr>
        <w:t xml:space="preserve"> D, </w:t>
      </w:r>
      <w:proofErr w:type="spellStart"/>
      <w:r w:rsidRPr="002966E4">
        <w:rPr>
          <w:rFonts w:ascii="Book Antiqua" w:hAnsi="Book Antiqua"/>
        </w:rPr>
        <w:t>Turani</w:t>
      </w:r>
      <w:proofErr w:type="spellEnd"/>
      <w:r w:rsidRPr="002966E4">
        <w:rPr>
          <w:rFonts w:ascii="Book Antiqua" w:hAnsi="Book Antiqua"/>
        </w:rPr>
        <w:t xml:space="preserve"> F, Belli AB, </w:t>
      </w:r>
      <w:proofErr w:type="spellStart"/>
      <w:r w:rsidRPr="002966E4">
        <w:rPr>
          <w:rFonts w:ascii="Book Antiqua" w:hAnsi="Book Antiqua"/>
        </w:rPr>
        <w:t>Martni</w:t>
      </w:r>
      <w:proofErr w:type="spellEnd"/>
      <w:r w:rsidRPr="002966E4">
        <w:rPr>
          <w:rFonts w:ascii="Book Antiqua" w:hAnsi="Book Antiqua"/>
        </w:rPr>
        <w:t xml:space="preserve"> SM, </w:t>
      </w:r>
      <w:proofErr w:type="spellStart"/>
      <w:r w:rsidRPr="002966E4">
        <w:rPr>
          <w:rFonts w:ascii="Book Antiqua" w:hAnsi="Book Antiqua"/>
        </w:rPr>
        <w:t>Cotticelli</w:t>
      </w:r>
      <w:proofErr w:type="spellEnd"/>
      <w:r w:rsidRPr="002966E4">
        <w:rPr>
          <w:rFonts w:ascii="Book Antiqua" w:hAnsi="Book Antiqua"/>
        </w:rPr>
        <w:t xml:space="preserve"> VC, </w:t>
      </w:r>
      <w:proofErr w:type="spellStart"/>
      <w:r w:rsidRPr="002966E4">
        <w:rPr>
          <w:rFonts w:ascii="Book Antiqua" w:hAnsi="Book Antiqua"/>
        </w:rPr>
        <w:t>Mounajergi</w:t>
      </w:r>
      <w:proofErr w:type="spellEnd"/>
      <w:r w:rsidRPr="002966E4">
        <w:rPr>
          <w:rFonts w:ascii="Book Antiqua" w:hAnsi="Book Antiqua"/>
        </w:rPr>
        <w:t xml:space="preserve"> F, </w:t>
      </w:r>
      <w:proofErr w:type="spellStart"/>
      <w:r w:rsidRPr="002966E4">
        <w:rPr>
          <w:rFonts w:ascii="Book Antiqua" w:hAnsi="Book Antiqua"/>
        </w:rPr>
        <w:t>Barchetta</w:t>
      </w:r>
      <w:proofErr w:type="spellEnd"/>
      <w:r w:rsidRPr="002966E4">
        <w:rPr>
          <w:rFonts w:ascii="Book Antiqua" w:hAnsi="Book Antiqua"/>
        </w:rPr>
        <w:t xml:space="preserve"> R, Morimoto S, Ishikura H, Hussain I, Salahuddin N, Nadeem A, </w:t>
      </w:r>
      <w:proofErr w:type="spellStart"/>
      <w:r w:rsidRPr="002966E4">
        <w:rPr>
          <w:rFonts w:ascii="Book Antiqua" w:hAnsi="Book Antiqua"/>
        </w:rPr>
        <w:t>Ghorab</w:t>
      </w:r>
      <w:proofErr w:type="spellEnd"/>
      <w:r w:rsidRPr="002966E4">
        <w:rPr>
          <w:rFonts w:ascii="Book Antiqua" w:hAnsi="Book Antiqua"/>
        </w:rPr>
        <w:t xml:space="preserve"> K, </w:t>
      </w:r>
      <w:proofErr w:type="spellStart"/>
      <w:r w:rsidRPr="002966E4">
        <w:rPr>
          <w:rFonts w:ascii="Book Antiqua" w:hAnsi="Book Antiqua"/>
        </w:rPr>
        <w:t>Maghrabi</w:t>
      </w:r>
      <w:proofErr w:type="spellEnd"/>
      <w:r w:rsidRPr="002966E4">
        <w:rPr>
          <w:rFonts w:ascii="Book Antiqua" w:hAnsi="Book Antiqua"/>
        </w:rPr>
        <w:t xml:space="preserve"> K, </w:t>
      </w:r>
      <w:proofErr w:type="spellStart"/>
      <w:r w:rsidRPr="002966E4">
        <w:rPr>
          <w:rFonts w:ascii="Book Antiqua" w:hAnsi="Book Antiqua"/>
        </w:rPr>
        <w:t>Kloesel</w:t>
      </w:r>
      <w:proofErr w:type="spellEnd"/>
      <w:r w:rsidRPr="002966E4">
        <w:rPr>
          <w:rFonts w:ascii="Book Antiqua" w:hAnsi="Book Antiqua"/>
        </w:rPr>
        <w:t xml:space="preserve"> SK, Goldfuss C, Stieglitz A, Stieglitz AS, </w:t>
      </w:r>
      <w:proofErr w:type="spellStart"/>
      <w:r w:rsidRPr="002966E4">
        <w:rPr>
          <w:rFonts w:ascii="Book Antiqua" w:hAnsi="Book Antiqua"/>
        </w:rPr>
        <w:t>Krstevska</w:t>
      </w:r>
      <w:proofErr w:type="spellEnd"/>
      <w:r w:rsidRPr="002966E4">
        <w:rPr>
          <w:rFonts w:ascii="Book Antiqua" w:hAnsi="Book Antiqua"/>
        </w:rPr>
        <w:t xml:space="preserve"> L, </w:t>
      </w:r>
      <w:proofErr w:type="spellStart"/>
      <w:r w:rsidRPr="002966E4">
        <w:rPr>
          <w:rFonts w:ascii="Book Antiqua" w:hAnsi="Book Antiqua"/>
        </w:rPr>
        <w:t>Albuszies</w:t>
      </w:r>
      <w:proofErr w:type="spellEnd"/>
      <w:r w:rsidRPr="002966E4">
        <w:rPr>
          <w:rFonts w:ascii="Book Antiqua" w:hAnsi="Book Antiqua"/>
        </w:rPr>
        <w:t xml:space="preserve"> G, Aguilar </w:t>
      </w:r>
      <w:proofErr w:type="spellStart"/>
      <w:r w:rsidRPr="002966E4">
        <w:rPr>
          <w:rFonts w:ascii="Book Antiqua" w:hAnsi="Book Antiqua"/>
        </w:rPr>
        <w:t>Arzapalo</w:t>
      </w:r>
      <w:proofErr w:type="spellEnd"/>
      <w:r w:rsidRPr="002966E4">
        <w:rPr>
          <w:rFonts w:ascii="Book Antiqua" w:hAnsi="Book Antiqua"/>
        </w:rPr>
        <w:t xml:space="preserve"> M, Barradas L, Lopez V, Escalante A, Jimmy G, Cetina M, Izawa J, Iwami T, Uchino S, </w:t>
      </w:r>
      <w:proofErr w:type="spellStart"/>
      <w:r w:rsidRPr="002966E4">
        <w:rPr>
          <w:rFonts w:ascii="Book Antiqua" w:hAnsi="Book Antiqua"/>
        </w:rPr>
        <w:t>Takinami</w:t>
      </w:r>
      <w:proofErr w:type="spellEnd"/>
      <w:r w:rsidRPr="002966E4">
        <w:rPr>
          <w:rFonts w:ascii="Book Antiqua" w:hAnsi="Book Antiqua"/>
        </w:rPr>
        <w:t xml:space="preserve"> M, Kitamura T, Kawamura T, Powell-Tuck JG, Crichton S, Raimundo M, </w:t>
      </w:r>
      <w:proofErr w:type="spellStart"/>
      <w:r w:rsidRPr="002966E4">
        <w:rPr>
          <w:rFonts w:ascii="Book Antiqua" w:hAnsi="Book Antiqua"/>
        </w:rPr>
        <w:t>Camporota</w:t>
      </w:r>
      <w:proofErr w:type="spellEnd"/>
      <w:r w:rsidRPr="002966E4">
        <w:rPr>
          <w:rFonts w:ascii="Book Antiqua" w:hAnsi="Book Antiqua"/>
        </w:rPr>
        <w:t xml:space="preserve"> L, </w:t>
      </w:r>
      <w:proofErr w:type="spellStart"/>
      <w:r w:rsidRPr="002966E4">
        <w:rPr>
          <w:rFonts w:ascii="Book Antiqua" w:hAnsi="Book Antiqua"/>
        </w:rPr>
        <w:t>Wyncoll</w:t>
      </w:r>
      <w:proofErr w:type="spellEnd"/>
      <w:r w:rsidRPr="002966E4">
        <w:rPr>
          <w:rFonts w:ascii="Book Antiqua" w:hAnsi="Book Antiqua"/>
        </w:rPr>
        <w:t xml:space="preserve"> D, Ostermann M, Hana A, De Geus HR, De Geus HR, Hana A, </w:t>
      </w:r>
      <w:proofErr w:type="spellStart"/>
      <w:r w:rsidRPr="002966E4">
        <w:rPr>
          <w:rFonts w:ascii="Book Antiqua" w:hAnsi="Book Antiqua"/>
        </w:rPr>
        <w:t>Aydogdu</w:t>
      </w:r>
      <w:proofErr w:type="spellEnd"/>
      <w:r w:rsidRPr="002966E4">
        <w:rPr>
          <w:rFonts w:ascii="Book Antiqua" w:hAnsi="Book Antiqua"/>
        </w:rPr>
        <w:t xml:space="preserve"> M, </w:t>
      </w:r>
      <w:proofErr w:type="spellStart"/>
      <w:r w:rsidRPr="002966E4">
        <w:rPr>
          <w:rFonts w:ascii="Book Antiqua" w:hAnsi="Book Antiqua"/>
        </w:rPr>
        <w:t>Boyaci</w:t>
      </w:r>
      <w:proofErr w:type="spellEnd"/>
      <w:r w:rsidRPr="002966E4">
        <w:rPr>
          <w:rFonts w:ascii="Book Antiqua" w:hAnsi="Book Antiqua"/>
        </w:rPr>
        <w:t xml:space="preserve"> N, </w:t>
      </w:r>
      <w:proofErr w:type="spellStart"/>
      <w:r w:rsidRPr="002966E4">
        <w:rPr>
          <w:rFonts w:ascii="Book Antiqua" w:hAnsi="Book Antiqua"/>
        </w:rPr>
        <w:t>Yuksel</w:t>
      </w:r>
      <w:proofErr w:type="spellEnd"/>
      <w:r w:rsidRPr="002966E4">
        <w:rPr>
          <w:rFonts w:ascii="Book Antiqua" w:hAnsi="Book Antiqua"/>
        </w:rPr>
        <w:t xml:space="preserve"> S, </w:t>
      </w:r>
      <w:proofErr w:type="spellStart"/>
      <w:r w:rsidRPr="002966E4">
        <w:rPr>
          <w:rFonts w:ascii="Book Antiqua" w:hAnsi="Book Antiqua"/>
        </w:rPr>
        <w:t>Gursel</w:t>
      </w:r>
      <w:proofErr w:type="spellEnd"/>
      <w:r w:rsidRPr="002966E4">
        <w:rPr>
          <w:rFonts w:ascii="Book Antiqua" w:hAnsi="Book Antiqua"/>
        </w:rPr>
        <w:t xml:space="preserve"> G, </w:t>
      </w:r>
      <w:proofErr w:type="spellStart"/>
      <w:r w:rsidRPr="002966E4">
        <w:rPr>
          <w:rFonts w:ascii="Book Antiqua" w:hAnsi="Book Antiqua"/>
        </w:rPr>
        <w:t>Cayci</w:t>
      </w:r>
      <w:proofErr w:type="spellEnd"/>
      <w:r w:rsidRPr="002966E4">
        <w:rPr>
          <w:rFonts w:ascii="Book Antiqua" w:hAnsi="Book Antiqua"/>
        </w:rPr>
        <w:t xml:space="preserve"> </w:t>
      </w:r>
      <w:proofErr w:type="spellStart"/>
      <w:r w:rsidRPr="002966E4">
        <w:rPr>
          <w:rFonts w:ascii="Book Antiqua" w:hAnsi="Book Antiqua"/>
        </w:rPr>
        <w:t>Sivri</w:t>
      </w:r>
      <w:proofErr w:type="spellEnd"/>
      <w:r w:rsidRPr="002966E4">
        <w:rPr>
          <w:rFonts w:ascii="Book Antiqua" w:hAnsi="Book Antiqua"/>
        </w:rPr>
        <w:t xml:space="preserve"> AB, Meza-Márquez J, Nava-López J, Carrillo-Esper R, Dardashti A, Grubb A, Maizel J, </w:t>
      </w:r>
      <w:proofErr w:type="spellStart"/>
      <w:r w:rsidRPr="002966E4">
        <w:rPr>
          <w:rFonts w:ascii="Book Antiqua" w:hAnsi="Book Antiqua"/>
        </w:rPr>
        <w:t>Wetzstein</w:t>
      </w:r>
      <w:proofErr w:type="spellEnd"/>
      <w:r w:rsidRPr="002966E4">
        <w:rPr>
          <w:rFonts w:ascii="Book Antiqua" w:hAnsi="Book Antiqua"/>
        </w:rPr>
        <w:t xml:space="preserve"> M, </w:t>
      </w:r>
      <w:proofErr w:type="spellStart"/>
      <w:r w:rsidRPr="002966E4">
        <w:rPr>
          <w:rFonts w:ascii="Book Antiqua" w:hAnsi="Book Antiqua"/>
        </w:rPr>
        <w:t>Titeca</w:t>
      </w:r>
      <w:proofErr w:type="spellEnd"/>
      <w:r w:rsidRPr="002966E4">
        <w:rPr>
          <w:rFonts w:ascii="Book Antiqua" w:hAnsi="Book Antiqua"/>
        </w:rPr>
        <w:t xml:space="preserve"> </w:t>
      </w:r>
      <w:r w:rsidRPr="002966E4">
        <w:rPr>
          <w:rFonts w:ascii="Book Antiqua" w:hAnsi="Book Antiqua"/>
        </w:rPr>
        <w:lastRenderedPageBreak/>
        <w:t xml:space="preserve">D, </w:t>
      </w:r>
      <w:proofErr w:type="spellStart"/>
      <w:r w:rsidRPr="002966E4">
        <w:rPr>
          <w:rFonts w:ascii="Book Antiqua" w:hAnsi="Book Antiqua"/>
        </w:rPr>
        <w:t>Kontar</w:t>
      </w:r>
      <w:proofErr w:type="spellEnd"/>
      <w:r w:rsidRPr="002966E4">
        <w:rPr>
          <w:rFonts w:ascii="Book Antiqua" w:hAnsi="Book Antiqua"/>
        </w:rPr>
        <w:t xml:space="preserve"> L, Brazier F, De </w:t>
      </w:r>
      <w:proofErr w:type="spellStart"/>
      <w:r w:rsidRPr="002966E4">
        <w:rPr>
          <w:rFonts w:ascii="Book Antiqua" w:hAnsi="Book Antiqua"/>
        </w:rPr>
        <w:t>Cagny</w:t>
      </w:r>
      <w:proofErr w:type="spellEnd"/>
      <w:r w:rsidRPr="002966E4">
        <w:rPr>
          <w:rFonts w:ascii="Book Antiqua" w:hAnsi="Book Antiqua"/>
        </w:rPr>
        <w:t xml:space="preserve"> B, Riviere A, </w:t>
      </w:r>
      <w:proofErr w:type="spellStart"/>
      <w:r w:rsidRPr="002966E4">
        <w:rPr>
          <w:rFonts w:ascii="Book Antiqua" w:hAnsi="Book Antiqua"/>
        </w:rPr>
        <w:t>Soupison</w:t>
      </w:r>
      <w:proofErr w:type="spellEnd"/>
      <w:r w:rsidRPr="002966E4">
        <w:rPr>
          <w:rFonts w:ascii="Book Antiqua" w:hAnsi="Book Antiqua"/>
        </w:rPr>
        <w:t xml:space="preserve"> T, Joris M, Slama M, Peters E, </w:t>
      </w:r>
      <w:proofErr w:type="spellStart"/>
      <w:r w:rsidRPr="002966E4">
        <w:rPr>
          <w:rFonts w:ascii="Book Antiqua" w:hAnsi="Book Antiqua"/>
        </w:rPr>
        <w:t>Njimi</w:t>
      </w:r>
      <w:proofErr w:type="spellEnd"/>
      <w:r w:rsidRPr="002966E4">
        <w:rPr>
          <w:rFonts w:ascii="Book Antiqua" w:hAnsi="Book Antiqua"/>
        </w:rPr>
        <w:t xml:space="preserve"> H, </w:t>
      </w:r>
      <w:proofErr w:type="spellStart"/>
      <w:r w:rsidRPr="002966E4">
        <w:rPr>
          <w:rFonts w:ascii="Book Antiqua" w:hAnsi="Book Antiqua"/>
        </w:rPr>
        <w:t>Pickkers</w:t>
      </w:r>
      <w:proofErr w:type="spellEnd"/>
      <w:r w:rsidRPr="002966E4">
        <w:rPr>
          <w:rFonts w:ascii="Book Antiqua" w:hAnsi="Book Antiqua"/>
        </w:rPr>
        <w:t xml:space="preserve"> P, Vincent JL, Waraich M, Doyle J, Samuels T, Forni L, Desai N, </w:t>
      </w:r>
      <w:proofErr w:type="spellStart"/>
      <w:r w:rsidRPr="002966E4">
        <w:rPr>
          <w:rFonts w:ascii="Book Antiqua" w:hAnsi="Book Antiqua"/>
        </w:rPr>
        <w:t>Baumber</w:t>
      </w:r>
      <w:proofErr w:type="spellEnd"/>
      <w:r w:rsidRPr="002966E4">
        <w:rPr>
          <w:rFonts w:ascii="Book Antiqua" w:hAnsi="Book Antiqua"/>
        </w:rPr>
        <w:t xml:space="preserve"> R, Gunning P, Sell A, Lin S, Torrence H, O’Dwyer M, Kirwan C, </w:t>
      </w:r>
      <w:proofErr w:type="spellStart"/>
      <w:r w:rsidRPr="002966E4">
        <w:rPr>
          <w:rFonts w:ascii="Book Antiqua" w:hAnsi="Book Antiqua"/>
        </w:rPr>
        <w:t>Prowle</w:t>
      </w:r>
      <w:proofErr w:type="spellEnd"/>
      <w:r w:rsidRPr="002966E4">
        <w:rPr>
          <w:rFonts w:ascii="Book Antiqua" w:hAnsi="Book Antiqua"/>
        </w:rPr>
        <w:t xml:space="preserve"> J, Kim T, O’Connor ME, Hewson RW, Kirwan CJ, Pearse RM, </w:t>
      </w:r>
      <w:proofErr w:type="spellStart"/>
      <w:r w:rsidRPr="002966E4">
        <w:rPr>
          <w:rFonts w:ascii="Book Antiqua" w:hAnsi="Book Antiqua"/>
        </w:rPr>
        <w:t>Prowle</w:t>
      </w:r>
      <w:proofErr w:type="spellEnd"/>
      <w:r w:rsidRPr="002966E4">
        <w:rPr>
          <w:rFonts w:ascii="Book Antiqua" w:hAnsi="Book Antiqua"/>
        </w:rPr>
        <w:t xml:space="preserve"> J, </w:t>
      </w:r>
      <w:proofErr w:type="spellStart"/>
      <w:r w:rsidRPr="002966E4">
        <w:rPr>
          <w:rFonts w:ascii="Book Antiqua" w:hAnsi="Book Antiqua"/>
        </w:rPr>
        <w:t>Hanoura</w:t>
      </w:r>
      <w:proofErr w:type="spellEnd"/>
      <w:r w:rsidRPr="002966E4">
        <w:rPr>
          <w:rFonts w:ascii="Book Antiqua" w:hAnsi="Book Antiqua"/>
        </w:rPr>
        <w:t xml:space="preserve"> S, Omar A, </w:t>
      </w:r>
      <w:proofErr w:type="spellStart"/>
      <w:r w:rsidRPr="002966E4">
        <w:rPr>
          <w:rFonts w:ascii="Book Antiqua" w:hAnsi="Book Antiqua"/>
        </w:rPr>
        <w:t>Othamn</w:t>
      </w:r>
      <w:proofErr w:type="spellEnd"/>
      <w:r w:rsidRPr="002966E4">
        <w:rPr>
          <w:rFonts w:ascii="Book Antiqua" w:hAnsi="Book Antiqua"/>
        </w:rPr>
        <w:t xml:space="preserve"> H, </w:t>
      </w:r>
      <w:proofErr w:type="spellStart"/>
      <w:r w:rsidRPr="002966E4">
        <w:rPr>
          <w:rFonts w:ascii="Book Antiqua" w:hAnsi="Book Antiqua"/>
        </w:rPr>
        <w:t>Sudarsanan</w:t>
      </w:r>
      <w:proofErr w:type="spellEnd"/>
      <w:r w:rsidRPr="002966E4">
        <w:rPr>
          <w:rFonts w:ascii="Book Antiqua" w:hAnsi="Book Antiqua"/>
        </w:rPr>
        <w:t xml:space="preserve"> S, Allam M, Maksoud M, Singh R, Al </w:t>
      </w:r>
      <w:proofErr w:type="spellStart"/>
      <w:r w:rsidRPr="002966E4">
        <w:rPr>
          <w:rFonts w:ascii="Book Antiqua" w:hAnsi="Book Antiqua"/>
        </w:rPr>
        <w:t>Khulaifi</w:t>
      </w:r>
      <w:proofErr w:type="spellEnd"/>
      <w:r w:rsidRPr="002966E4">
        <w:rPr>
          <w:rFonts w:ascii="Book Antiqua" w:hAnsi="Book Antiqua"/>
        </w:rPr>
        <w:t xml:space="preserve"> A, O’Connor ME, Hewson RW, Kirwan CJ, Pearse RM, </w:t>
      </w:r>
      <w:proofErr w:type="spellStart"/>
      <w:r w:rsidRPr="002966E4">
        <w:rPr>
          <w:rFonts w:ascii="Book Antiqua" w:hAnsi="Book Antiqua"/>
        </w:rPr>
        <w:t>Prowle</w:t>
      </w:r>
      <w:proofErr w:type="spellEnd"/>
      <w:r w:rsidRPr="002966E4">
        <w:rPr>
          <w:rFonts w:ascii="Book Antiqua" w:hAnsi="Book Antiqua"/>
        </w:rPr>
        <w:t xml:space="preserve"> J, </w:t>
      </w:r>
      <w:proofErr w:type="spellStart"/>
      <w:r w:rsidRPr="002966E4">
        <w:rPr>
          <w:rFonts w:ascii="Book Antiqua" w:hAnsi="Book Antiqua"/>
        </w:rPr>
        <w:t>Uzundere</w:t>
      </w:r>
      <w:proofErr w:type="spellEnd"/>
      <w:r w:rsidRPr="002966E4">
        <w:rPr>
          <w:rFonts w:ascii="Book Antiqua" w:hAnsi="Book Antiqua"/>
        </w:rPr>
        <w:t xml:space="preserve"> O, </w:t>
      </w:r>
      <w:proofErr w:type="spellStart"/>
      <w:r w:rsidRPr="002966E4">
        <w:rPr>
          <w:rFonts w:ascii="Book Antiqua" w:hAnsi="Book Antiqua"/>
        </w:rPr>
        <w:t>Memis</w:t>
      </w:r>
      <w:proofErr w:type="spellEnd"/>
      <w:r w:rsidRPr="002966E4">
        <w:rPr>
          <w:rFonts w:ascii="Book Antiqua" w:hAnsi="Book Antiqua"/>
        </w:rPr>
        <w:t xml:space="preserve"> D, </w:t>
      </w:r>
      <w:proofErr w:type="spellStart"/>
      <w:r w:rsidRPr="002966E4">
        <w:rPr>
          <w:rFonts w:ascii="Book Antiqua" w:hAnsi="Book Antiqua"/>
        </w:rPr>
        <w:t>Ýnal</w:t>
      </w:r>
      <w:proofErr w:type="spellEnd"/>
      <w:r w:rsidRPr="002966E4">
        <w:rPr>
          <w:rFonts w:ascii="Book Antiqua" w:hAnsi="Book Antiqua"/>
        </w:rPr>
        <w:t xml:space="preserve"> M, Gultekin A, Turan N, Aydin MA, </w:t>
      </w:r>
      <w:proofErr w:type="spellStart"/>
      <w:r w:rsidRPr="002966E4">
        <w:rPr>
          <w:rFonts w:ascii="Book Antiqua" w:hAnsi="Book Antiqua"/>
        </w:rPr>
        <w:t>Basar</w:t>
      </w:r>
      <w:proofErr w:type="spellEnd"/>
      <w:r w:rsidRPr="002966E4">
        <w:rPr>
          <w:rFonts w:ascii="Book Antiqua" w:hAnsi="Book Antiqua"/>
        </w:rPr>
        <w:t xml:space="preserve"> H, </w:t>
      </w:r>
      <w:proofErr w:type="spellStart"/>
      <w:r w:rsidRPr="002966E4">
        <w:rPr>
          <w:rFonts w:ascii="Book Antiqua" w:hAnsi="Book Antiqua"/>
        </w:rPr>
        <w:t>Sencan</w:t>
      </w:r>
      <w:proofErr w:type="spellEnd"/>
      <w:r w:rsidRPr="002966E4">
        <w:rPr>
          <w:rFonts w:ascii="Book Antiqua" w:hAnsi="Book Antiqua"/>
        </w:rPr>
        <w:t xml:space="preserve"> I, </w:t>
      </w:r>
      <w:proofErr w:type="spellStart"/>
      <w:r w:rsidRPr="002966E4">
        <w:rPr>
          <w:rFonts w:ascii="Book Antiqua" w:hAnsi="Book Antiqua"/>
        </w:rPr>
        <w:t>Kapuagasi</w:t>
      </w:r>
      <w:proofErr w:type="spellEnd"/>
      <w:r w:rsidRPr="002966E4">
        <w:rPr>
          <w:rFonts w:ascii="Book Antiqua" w:hAnsi="Book Antiqua"/>
        </w:rPr>
        <w:t xml:space="preserve"> A, Ozturk M, </w:t>
      </w:r>
      <w:proofErr w:type="spellStart"/>
      <w:r w:rsidRPr="002966E4">
        <w:rPr>
          <w:rFonts w:ascii="Book Antiqua" w:hAnsi="Book Antiqua"/>
        </w:rPr>
        <w:t>Uzundurukan</w:t>
      </w:r>
      <w:proofErr w:type="spellEnd"/>
      <w:r w:rsidRPr="002966E4">
        <w:rPr>
          <w:rFonts w:ascii="Book Antiqua" w:hAnsi="Book Antiqua"/>
        </w:rPr>
        <w:t xml:space="preserve"> Z, </w:t>
      </w:r>
      <w:proofErr w:type="spellStart"/>
      <w:r w:rsidRPr="002966E4">
        <w:rPr>
          <w:rFonts w:ascii="Book Antiqua" w:hAnsi="Book Antiqua"/>
        </w:rPr>
        <w:t>Gokmen</w:t>
      </w:r>
      <w:proofErr w:type="spellEnd"/>
      <w:r w:rsidRPr="002966E4">
        <w:rPr>
          <w:rFonts w:ascii="Book Antiqua" w:hAnsi="Book Antiqua"/>
        </w:rPr>
        <w:t xml:space="preserve"> D, Ozcan A, Kaymak C, </w:t>
      </w:r>
      <w:proofErr w:type="spellStart"/>
      <w:r w:rsidRPr="002966E4">
        <w:rPr>
          <w:rFonts w:ascii="Book Antiqua" w:hAnsi="Book Antiqua"/>
        </w:rPr>
        <w:t>Artemenko</w:t>
      </w:r>
      <w:proofErr w:type="spellEnd"/>
      <w:r w:rsidRPr="002966E4">
        <w:rPr>
          <w:rFonts w:ascii="Book Antiqua" w:hAnsi="Book Antiqua"/>
        </w:rPr>
        <w:t xml:space="preserve"> VA, </w:t>
      </w:r>
      <w:proofErr w:type="spellStart"/>
      <w:r w:rsidRPr="002966E4">
        <w:rPr>
          <w:rFonts w:ascii="Book Antiqua" w:hAnsi="Book Antiqua"/>
        </w:rPr>
        <w:t>Budnyuk</w:t>
      </w:r>
      <w:proofErr w:type="spellEnd"/>
      <w:r w:rsidRPr="002966E4">
        <w:rPr>
          <w:rFonts w:ascii="Book Antiqua" w:hAnsi="Book Antiqua"/>
        </w:rPr>
        <w:t xml:space="preserve"> A, Pugh R, Bhandari S, Mauri T, Turrini C, Langer T, Taccone P, Volta CA, </w:t>
      </w:r>
      <w:proofErr w:type="spellStart"/>
      <w:r w:rsidRPr="002966E4">
        <w:rPr>
          <w:rFonts w:ascii="Book Antiqua" w:hAnsi="Book Antiqua"/>
        </w:rPr>
        <w:t>Marenghi</w:t>
      </w:r>
      <w:proofErr w:type="spellEnd"/>
      <w:r w:rsidRPr="002966E4">
        <w:rPr>
          <w:rFonts w:ascii="Book Antiqua" w:hAnsi="Book Antiqua"/>
        </w:rPr>
        <w:t xml:space="preserve"> C, </w:t>
      </w:r>
      <w:proofErr w:type="spellStart"/>
      <w:r w:rsidRPr="002966E4">
        <w:rPr>
          <w:rFonts w:ascii="Book Antiqua" w:hAnsi="Book Antiqua"/>
        </w:rPr>
        <w:t>Gattinoni</w:t>
      </w:r>
      <w:proofErr w:type="spellEnd"/>
      <w:r w:rsidRPr="002966E4">
        <w:rPr>
          <w:rFonts w:ascii="Book Antiqua" w:hAnsi="Book Antiqua"/>
        </w:rPr>
        <w:t xml:space="preserve"> L, </w:t>
      </w:r>
      <w:proofErr w:type="spellStart"/>
      <w:r w:rsidRPr="002966E4">
        <w:rPr>
          <w:rFonts w:ascii="Book Antiqua" w:hAnsi="Book Antiqua"/>
        </w:rPr>
        <w:t>Pesenti</w:t>
      </w:r>
      <w:proofErr w:type="spellEnd"/>
      <w:r w:rsidRPr="002966E4">
        <w:rPr>
          <w:rFonts w:ascii="Book Antiqua" w:hAnsi="Book Antiqua"/>
        </w:rPr>
        <w:t xml:space="preserve"> A, Sweeney L, O’Sullivan A, Kelly P, </w:t>
      </w:r>
      <w:proofErr w:type="spellStart"/>
      <w:r w:rsidRPr="002966E4">
        <w:rPr>
          <w:rFonts w:ascii="Book Antiqua" w:hAnsi="Book Antiqua"/>
        </w:rPr>
        <w:t>Mukeria</w:t>
      </w:r>
      <w:proofErr w:type="spellEnd"/>
      <w:r w:rsidRPr="002966E4">
        <w:rPr>
          <w:rFonts w:ascii="Book Antiqua" w:hAnsi="Book Antiqua"/>
        </w:rPr>
        <w:t xml:space="preserve"> E, MacLoughlin R, Pfeffer M, Thomas JT, Bregman GB, Karp GK, </w:t>
      </w:r>
      <w:proofErr w:type="spellStart"/>
      <w:r w:rsidRPr="002966E4">
        <w:rPr>
          <w:rFonts w:ascii="Book Antiqua" w:hAnsi="Book Antiqua"/>
        </w:rPr>
        <w:t>Kishinevsky</w:t>
      </w:r>
      <w:proofErr w:type="spellEnd"/>
      <w:r w:rsidRPr="002966E4">
        <w:rPr>
          <w:rFonts w:ascii="Book Antiqua" w:hAnsi="Book Antiqua"/>
        </w:rPr>
        <w:t xml:space="preserve"> EK, </w:t>
      </w:r>
      <w:proofErr w:type="spellStart"/>
      <w:r w:rsidRPr="002966E4">
        <w:rPr>
          <w:rFonts w:ascii="Book Antiqua" w:hAnsi="Book Antiqua"/>
        </w:rPr>
        <w:t>Stavi</w:t>
      </w:r>
      <w:proofErr w:type="spellEnd"/>
      <w:r w:rsidRPr="002966E4">
        <w:rPr>
          <w:rFonts w:ascii="Book Antiqua" w:hAnsi="Book Antiqua"/>
        </w:rPr>
        <w:t xml:space="preserve"> DS, Adi NA, </w:t>
      </w:r>
      <w:proofErr w:type="spellStart"/>
      <w:r w:rsidRPr="002966E4">
        <w:rPr>
          <w:rFonts w:ascii="Book Antiqua" w:hAnsi="Book Antiqua"/>
        </w:rPr>
        <w:t>Poropat</w:t>
      </w:r>
      <w:proofErr w:type="spellEnd"/>
      <w:r w:rsidRPr="002966E4">
        <w:rPr>
          <w:rFonts w:ascii="Book Antiqua" w:hAnsi="Book Antiqua"/>
        </w:rPr>
        <w:t xml:space="preserve"> T, </w:t>
      </w:r>
      <w:proofErr w:type="spellStart"/>
      <w:r w:rsidRPr="002966E4">
        <w:rPr>
          <w:rFonts w:ascii="Book Antiqua" w:hAnsi="Book Antiqua"/>
        </w:rPr>
        <w:t>Knafelj</w:t>
      </w:r>
      <w:proofErr w:type="spellEnd"/>
      <w:r w:rsidRPr="002966E4">
        <w:rPr>
          <w:rFonts w:ascii="Book Antiqua" w:hAnsi="Book Antiqua"/>
        </w:rPr>
        <w:t xml:space="preserve"> R, </w:t>
      </w:r>
      <w:proofErr w:type="spellStart"/>
      <w:r w:rsidRPr="002966E4">
        <w:rPr>
          <w:rFonts w:ascii="Book Antiqua" w:hAnsi="Book Antiqua"/>
        </w:rPr>
        <w:t>Llopart</w:t>
      </w:r>
      <w:proofErr w:type="spellEnd"/>
      <w:r w:rsidRPr="002966E4">
        <w:rPr>
          <w:rFonts w:ascii="Book Antiqua" w:hAnsi="Book Antiqua"/>
        </w:rPr>
        <w:t xml:space="preserve"> E, Batlle M, De Haro C, Mesquida J, Artigas A, Pavlovic D, </w:t>
      </w:r>
      <w:proofErr w:type="spellStart"/>
      <w:r w:rsidRPr="002966E4">
        <w:rPr>
          <w:rFonts w:ascii="Book Antiqua" w:hAnsi="Book Antiqua"/>
        </w:rPr>
        <w:t>Lewerentz</w:t>
      </w:r>
      <w:proofErr w:type="spellEnd"/>
      <w:r w:rsidRPr="002966E4">
        <w:rPr>
          <w:rFonts w:ascii="Book Antiqua" w:hAnsi="Book Antiqua"/>
        </w:rPr>
        <w:t xml:space="preserve"> L, </w:t>
      </w:r>
      <w:proofErr w:type="spellStart"/>
      <w:r w:rsidRPr="002966E4">
        <w:rPr>
          <w:rFonts w:ascii="Book Antiqua" w:hAnsi="Book Antiqua"/>
        </w:rPr>
        <w:t>Spassov</w:t>
      </w:r>
      <w:proofErr w:type="spellEnd"/>
      <w:r w:rsidRPr="002966E4">
        <w:rPr>
          <w:rFonts w:ascii="Book Antiqua" w:hAnsi="Book Antiqua"/>
        </w:rPr>
        <w:t xml:space="preserve"> A, Schneider R, De Smet S, De </w:t>
      </w:r>
      <w:proofErr w:type="spellStart"/>
      <w:r w:rsidRPr="002966E4">
        <w:rPr>
          <w:rFonts w:ascii="Book Antiqua" w:hAnsi="Book Antiqua"/>
        </w:rPr>
        <w:t>Raedt</w:t>
      </w:r>
      <w:proofErr w:type="spellEnd"/>
      <w:r w:rsidRPr="002966E4">
        <w:rPr>
          <w:rFonts w:ascii="Book Antiqua" w:hAnsi="Book Antiqua"/>
        </w:rPr>
        <w:t xml:space="preserve"> S, </w:t>
      </w:r>
      <w:proofErr w:type="spellStart"/>
      <w:r w:rsidRPr="002966E4">
        <w:rPr>
          <w:rFonts w:ascii="Book Antiqua" w:hAnsi="Book Antiqua"/>
        </w:rPr>
        <w:t>Derom</w:t>
      </w:r>
      <w:proofErr w:type="spellEnd"/>
      <w:r w:rsidRPr="002966E4">
        <w:rPr>
          <w:rFonts w:ascii="Book Antiqua" w:hAnsi="Book Antiqua"/>
        </w:rPr>
        <w:t xml:space="preserve"> E, </w:t>
      </w:r>
      <w:proofErr w:type="spellStart"/>
      <w:r w:rsidRPr="002966E4">
        <w:rPr>
          <w:rFonts w:ascii="Book Antiqua" w:hAnsi="Book Antiqua"/>
        </w:rPr>
        <w:t>Depuydt</w:t>
      </w:r>
      <w:proofErr w:type="spellEnd"/>
      <w:r w:rsidRPr="002966E4">
        <w:rPr>
          <w:rFonts w:ascii="Book Antiqua" w:hAnsi="Book Antiqua"/>
        </w:rPr>
        <w:t xml:space="preserve"> P, </w:t>
      </w:r>
      <w:proofErr w:type="spellStart"/>
      <w:r w:rsidRPr="002966E4">
        <w:rPr>
          <w:rFonts w:ascii="Book Antiqua" w:hAnsi="Book Antiqua"/>
        </w:rPr>
        <w:t>Oeyen</w:t>
      </w:r>
      <w:proofErr w:type="spellEnd"/>
      <w:r w:rsidRPr="002966E4">
        <w:rPr>
          <w:rFonts w:ascii="Book Antiqua" w:hAnsi="Book Antiqua"/>
        </w:rPr>
        <w:t xml:space="preserve"> S, Benoit D, </w:t>
      </w:r>
      <w:proofErr w:type="spellStart"/>
      <w:r w:rsidRPr="002966E4">
        <w:rPr>
          <w:rFonts w:ascii="Book Antiqua" w:hAnsi="Book Antiqua"/>
        </w:rPr>
        <w:t>Decruyenaere</w:t>
      </w:r>
      <w:proofErr w:type="spellEnd"/>
      <w:r w:rsidRPr="002966E4">
        <w:rPr>
          <w:rFonts w:ascii="Book Antiqua" w:hAnsi="Book Antiqua"/>
        </w:rPr>
        <w:t xml:space="preserve"> J, </w:t>
      </w:r>
      <w:proofErr w:type="spellStart"/>
      <w:r w:rsidRPr="002966E4">
        <w:rPr>
          <w:rFonts w:ascii="Book Antiqua" w:hAnsi="Book Antiqua"/>
        </w:rPr>
        <w:t>Gobatto</w:t>
      </w:r>
      <w:proofErr w:type="spellEnd"/>
      <w:r w:rsidRPr="002966E4">
        <w:rPr>
          <w:rFonts w:ascii="Book Antiqua" w:hAnsi="Book Antiqua"/>
        </w:rPr>
        <w:t xml:space="preserve"> A, Besen B, </w:t>
      </w:r>
      <w:proofErr w:type="spellStart"/>
      <w:r w:rsidRPr="002966E4">
        <w:rPr>
          <w:rFonts w:ascii="Book Antiqua" w:hAnsi="Book Antiqua"/>
        </w:rPr>
        <w:t>Tierno</w:t>
      </w:r>
      <w:proofErr w:type="spellEnd"/>
      <w:r w:rsidRPr="002966E4">
        <w:rPr>
          <w:rFonts w:ascii="Book Antiqua" w:hAnsi="Book Antiqua"/>
        </w:rPr>
        <w:t xml:space="preserve"> P, </w:t>
      </w:r>
      <w:proofErr w:type="spellStart"/>
      <w:r w:rsidRPr="002966E4">
        <w:rPr>
          <w:rFonts w:ascii="Book Antiqua" w:hAnsi="Book Antiqua"/>
        </w:rPr>
        <w:t>Melro</w:t>
      </w:r>
      <w:proofErr w:type="spellEnd"/>
      <w:r w:rsidRPr="002966E4">
        <w:rPr>
          <w:rFonts w:ascii="Book Antiqua" w:hAnsi="Book Antiqua"/>
        </w:rPr>
        <w:t xml:space="preserve"> L, Mendes P, </w:t>
      </w:r>
      <w:proofErr w:type="spellStart"/>
      <w:r w:rsidRPr="002966E4">
        <w:rPr>
          <w:rFonts w:ascii="Book Antiqua" w:hAnsi="Book Antiqua"/>
        </w:rPr>
        <w:t>Cadamuro</w:t>
      </w:r>
      <w:proofErr w:type="spellEnd"/>
      <w:r w:rsidRPr="002966E4">
        <w:rPr>
          <w:rFonts w:ascii="Book Antiqua" w:hAnsi="Book Antiqua"/>
        </w:rPr>
        <w:t xml:space="preserve"> F, Park M, </w:t>
      </w:r>
      <w:proofErr w:type="spellStart"/>
      <w:r w:rsidRPr="002966E4">
        <w:rPr>
          <w:rFonts w:ascii="Book Antiqua" w:hAnsi="Book Antiqua"/>
        </w:rPr>
        <w:t>Malbouisson</w:t>
      </w:r>
      <w:proofErr w:type="spellEnd"/>
      <w:r w:rsidRPr="002966E4">
        <w:rPr>
          <w:rFonts w:ascii="Book Antiqua" w:hAnsi="Book Antiqua"/>
        </w:rPr>
        <w:t xml:space="preserve"> LM, </w:t>
      </w:r>
      <w:proofErr w:type="spellStart"/>
      <w:r w:rsidRPr="002966E4">
        <w:rPr>
          <w:rFonts w:ascii="Book Antiqua" w:hAnsi="Book Antiqua"/>
        </w:rPr>
        <w:t>Civantos</w:t>
      </w:r>
      <w:proofErr w:type="spellEnd"/>
      <w:r w:rsidRPr="002966E4">
        <w:rPr>
          <w:rFonts w:ascii="Book Antiqua" w:hAnsi="Book Antiqua"/>
        </w:rPr>
        <w:t xml:space="preserve"> BC, Lopez JL, Robles A, Figueira J, Yus S, Garcia A, </w:t>
      </w:r>
      <w:proofErr w:type="spellStart"/>
      <w:r w:rsidRPr="002966E4">
        <w:rPr>
          <w:rFonts w:ascii="Book Antiqua" w:hAnsi="Book Antiqua"/>
        </w:rPr>
        <w:t>Oglinda</w:t>
      </w:r>
      <w:proofErr w:type="spellEnd"/>
      <w:r w:rsidRPr="002966E4">
        <w:rPr>
          <w:rFonts w:ascii="Book Antiqua" w:hAnsi="Book Antiqua"/>
        </w:rPr>
        <w:t xml:space="preserve"> A, Ciobanu G, </w:t>
      </w:r>
      <w:proofErr w:type="spellStart"/>
      <w:r w:rsidRPr="002966E4">
        <w:rPr>
          <w:rFonts w:ascii="Book Antiqua" w:hAnsi="Book Antiqua"/>
        </w:rPr>
        <w:t>Oglinda</w:t>
      </w:r>
      <w:proofErr w:type="spellEnd"/>
      <w:r w:rsidRPr="002966E4">
        <w:rPr>
          <w:rFonts w:ascii="Book Antiqua" w:hAnsi="Book Antiqua"/>
        </w:rPr>
        <w:t xml:space="preserve"> C, </w:t>
      </w:r>
      <w:proofErr w:type="spellStart"/>
      <w:r w:rsidRPr="002966E4">
        <w:rPr>
          <w:rFonts w:ascii="Book Antiqua" w:hAnsi="Book Antiqua"/>
        </w:rPr>
        <w:t>Schirca</w:t>
      </w:r>
      <w:proofErr w:type="spellEnd"/>
      <w:r w:rsidRPr="002966E4">
        <w:rPr>
          <w:rFonts w:ascii="Book Antiqua" w:hAnsi="Book Antiqua"/>
        </w:rPr>
        <w:t xml:space="preserve"> L, </w:t>
      </w:r>
      <w:proofErr w:type="spellStart"/>
      <w:r w:rsidRPr="002966E4">
        <w:rPr>
          <w:rFonts w:ascii="Book Antiqua" w:hAnsi="Book Antiqua"/>
        </w:rPr>
        <w:t>Sertinean</w:t>
      </w:r>
      <w:proofErr w:type="spellEnd"/>
      <w:r w:rsidRPr="002966E4">
        <w:rPr>
          <w:rFonts w:ascii="Book Antiqua" w:hAnsi="Book Antiqua"/>
        </w:rPr>
        <w:t xml:space="preserve"> T, </w:t>
      </w:r>
      <w:proofErr w:type="spellStart"/>
      <w:r w:rsidRPr="002966E4">
        <w:rPr>
          <w:rFonts w:ascii="Book Antiqua" w:hAnsi="Book Antiqua"/>
        </w:rPr>
        <w:t>Lupu</w:t>
      </w:r>
      <w:proofErr w:type="spellEnd"/>
      <w:r w:rsidRPr="002966E4">
        <w:rPr>
          <w:rFonts w:ascii="Book Antiqua" w:hAnsi="Book Antiqua"/>
        </w:rPr>
        <w:t xml:space="preserve"> V, Kelly P, O’Sullivan A, Sweeney L, MacLoughlin R, O’Sullivan A, Kelly P, Sweeney L, </w:t>
      </w:r>
      <w:proofErr w:type="spellStart"/>
      <w:r w:rsidRPr="002966E4">
        <w:rPr>
          <w:rFonts w:ascii="Book Antiqua" w:hAnsi="Book Antiqua"/>
        </w:rPr>
        <w:t>Mukeria</w:t>
      </w:r>
      <w:proofErr w:type="spellEnd"/>
      <w:r w:rsidRPr="002966E4">
        <w:rPr>
          <w:rFonts w:ascii="Book Antiqua" w:hAnsi="Book Antiqua"/>
        </w:rPr>
        <w:t xml:space="preserve"> E, </w:t>
      </w:r>
      <w:proofErr w:type="spellStart"/>
      <w:r w:rsidRPr="002966E4">
        <w:rPr>
          <w:rFonts w:ascii="Book Antiqua" w:hAnsi="Book Antiqua"/>
        </w:rPr>
        <w:t>Wolny</w:t>
      </w:r>
      <w:proofErr w:type="spellEnd"/>
      <w:r w:rsidRPr="002966E4">
        <w:rPr>
          <w:rFonts w:ascii="Book Antiqua" w:hAnsi="Book Antiqua"/>
        </w:rPr>
        <w:t xml:space="preserve"> M, MacLoughlin R, Pagano A, </w:t>
      </w:r>
      <w:proofErr w:type="spellStart"/>
      <w:r w:rsidRPr="002966E4">
        <w:rPr>
          <w:rFonts w:ascii="Book Antiqua" w:hAnsi="Book Antiqua"/>
        </w:rPr>
        <w:t>Numis</w:t>
      </w:r>
      <w:proofErr w:type="spellEnd"/>
      <w:r w:rsidRPr="002966E4">
        <w:rPr>
          <w:rFonts w:ascii="Book Antiqua" w:hAnsi="Book Antiqua"/>
        </w:rPr>
        <w:t xml:space="preserve"> F, </w:t>
      </w:r>
      <w:proofErr w:type="spellStart"/>
      <w:r w:rsidRPr="002966E4">
        <w:rPr>
          <w:rFonts w:ascii="Book Antiqua" w:hAnsi="Book Antiqua"/>
        </w:rPr>
        <w:t>Visone</w:t>
      </w:r>
      <w:proofErr w:type="spellEnd"/>
      <w:r w:rsidRPr="002966E4">
        <w:rPr>
          <w:rFonts w:ascii="Book Antiqua" w:hAnsi="Book Antiqua"/>
        </w:rPr>
        <w:t xml:space="preserve"> G, </w:t>
      </w:r>
      <w:proofErr w:type="spellStart"/>
      <w:r w:rsidRPr="002966E4">
        <w:rPr>
          <w:rFonts w:ascii="Book Antiqua" w:hAnsi="Book Antiqua"/>
        </w:rPr>
        <w:t>Saldamarco</w:t>
      </w:r>
      <w:proofErr w:type="spellEnd"/>
      <w:r w:rsidRPr="002966E4">
        <w:rPr>
          <w:rFonts w:ascii="Book Antiqua" w:hAnsi="Book Antiqua"/>
        </w:rPr>
        <w:t xml:space="preserve"> L, Russo T, Porta G, Paladino F, Bell C, Liu J, </w:t>
      </w:r>
      <w:proofErr w:type="spellStart"/>
      <w:r w:rsidRPr="002966E4">
        <w:rPr>
          <w:rFonts w:ascii="Book Antiqua" w:hAnsi="Book Antiqua"/>
        </w:rPr>
        <w:t>Debacker</w:t>
      </w:r>
      <w:proofErr w:type="spellEnd"/>
      <w:r w:rsidRPr="002966E4">
        <w:rPr>
          <w:rFonts w:ascii="Book Antiqua" w:hAnsi="Book Antiqua"/>
        </w:rPr>
        <w:t xml:space="preserve"> J, Lee C, Tamberg E, Campbell V, Mehta S, Silva-Pinto A, Sarmento A, Santos L, Kara Ý, </w:t>
      </w:r>
      <w:proofErr w:type="spellStart"/>
      <w:r w:rsidRPr="002966E4">
        <w:rPr>
          <w:rFonts w:ascii="Book Antiqua" w:hAnsi="Book Antiqua"/>
        </w:rPr>
        <w:t>Yýldýrým</w:t>
      </w:r>
      <w:proofErr w:type="spellEnd"/>
      <w:r w:rsidRPr="002966E4">
        <w:rPr>
          <w:rFonts w:ascii="Book Antiqua" w:hAnsi="Book Antiqua"/>
        </w:rPr>
        <w:t xml:space="preserve"> F, </w:t>
      </w:r>
      <w:proofErr w:type="spellStart"/>
      <w:r w:rsidRPr="002966E4">
        <w:rPr>
          <w:rFonts w:ascii="Book Antiqua" w:hAnsi="Book Antiqua"/>
        </w:rPr>
        <w:t>Zerman</w:t>
      </w:r>
      <w:proofErr w:type="spellEnd"/>
      <w:r w:rsidRPr="002966E4">
        <w:rPr>
          <w:rFonts w:ascii="Book Antiqua" w:hAnsi="Book Antiqua"/>
        </w:rPr>
        <w:t xml:space="preserve"> A, </w:t>
      </w:r>
      <w:proofErr w:type="spellStart"/>
      <w:r w:rsidRPr="002966E4">
        <w:rPr>
          <w:rFonts w:ascii="Book Antiqua" w:hAnsi="Book Antiqua"/>
        </w:rPr>
        <w:t>Güllü</w:t>
      </w:r>
      <w:proofErr w:type="spellEnd"/>
      <w:r w:rsidRPr="002966E4">
        <w:rPr>
          <w:rFonts w:ascii="Book Antiqua" w:hAnsi="Book Antiqua"/>
        </w:rPr>
        <w:t xml:space="preserve"> Z, </w:t>
      </w:r>
      <w:proofErr w:type="spellStart"/>
      <w:r w:rsidRPr="002966E4">
        <w:rPr>
          <w:rFonts w:ascii="Book Antiqua" w:hAnsi="Book Antiqua"/>
        </w:rPr>
        <w:t>Boyacý</w:t>
      </w:r>
      <w:proofErr w:type="spellEnd"/>
      <w:r w:rsidRPr="002966E4">
        <w:rPr>
          <w:rFonts w:ascii="Book Antiqua" w:hAnsi="Book Antiqua"/>
        </w:rPr>
        <w:t xml:space="preserve"> N, </w:t>
      </w:r>
      <w:proofErr w:type="spellStart"/>
      <w:r w:rsidRPr="002966E4">
        <w:rPr>
          <w:rFonts w:ascii="Book Antiqua" w:hAnsi="Book Antiqua"/>
        </w:rPr>
        <w:t>Basarýk</w:t>
      </w:r>
      <w:proofErr w:type="spellEnd"/>
      <w:r w:rsidRPr="002966E4">
        <w:rPr>
          <w:rFonts w:ascii="Book Antiqua" w:hAnsi="Book Antiqua"/>
        </w:rPr>
        <w:t xml:space="preserve"> </w:t>
      </w:r>
      <w:proofErr w:type="spellStart"/>
      <w:r w:rsidRPr="002966E4">
        <w:rPr>
          <w:rFonts w:ascii="Book Antiqua" w:hAnsi="Book Antiqua"/>
        </w:rPr>
        <w:t>Aydogan</w:t>
      </w:r>
      <w:proofErr w:type="spellEnd"/>
      <w:r w:rsidRPr="002966E4">
        <w:rPr>
          <w:rFonts w:ascii="Book Antiqua" w:hAnsi="Book Antiqua"/>
        </w:rPr>
        <w:t xml:space="preserve"> B, </w:t>
      </w:r>
      <w:proofErr w:type="spellStart"/>
      <w:r w:rsidRPr="002966E4">
        <w:rPr>
          <w:rFonts w:ascii="Book Antiqua" w:hAnsi="Book Antiqua"/>
        </w:rPr>
        <w:t>Gaygýsýz</w:t>
      </w:r>
      <w:proofErr w:type="spellEnd"/>
      <w:r w:rsidRPr="002966E4">
        <w:rPr>
          <w:rFonts w:ascii="Book Antiqua" w:hAnsi="Book Antiqua"/>
        </w:rPr>
        <w:t xml:space="preserve"> Ü, </w:t>
      </w:r>
      <w:proofErr w:type="spellStart"/>
      <w:r w:rsidRPr="002966E4">
        <w:rPr>
          <w:rFonts w:ascii="Book Antiqua" w:hAnsi="Book Antiqua"/>
        </w:rPr>
        <w:t>Gönderen</w:t>
      </w:r>
      <w:proofErr w:type="spellEnd"/>
      <w:r w:rsidRPr="002966E4">
        <w:rPr>
          <w:rFonts w:ascii="Book Antiqua" w:hAnsi="Book Antiqua"/>
        </w:rPr>
        <w:t xml:space="preserve"> K, </w:t>
      </w:r>
      <w:proofErr w:type="spellStart"/>
      <w:r w:rsidRPr="002966E4">
        <w:rPr>
          <w:rFonts w:ascii="Book Antiqua" w:hAnsi="Book Antiqua"/>
        </w:rPr>
        <w:t>Arýk</w:t>
      </w:r>
      <w:proofErr w:type="spellEnd"/>
      <w:r w:rsidRPr="002966E4">
        <w:rPr>
          <w:rFonts w:ascii="Book Antiqua" w:hAnsi="Book Antiqua"/>
        </w:rPr>
        <w:t xml:space="preserve"> G, Turkoglu M, </w:t>
      </w:r>
      <w:proofErr w:type="spellStart"/>
      <w:r w:rsidRPr="002966E4">
        <w:rPr>
          <w:rFonts w:ascii="Book Antiqua" w:hAnsi="Book Antiqua"/>
        </w:rPr>
        <w:t>Aydogdu</w:t>
      </w:r>
      <w:proofErr w:type="spellEnd"/>
      <w:r w:rsidRPr="002966E4">
        <w:rPr>
          <w:rFonts w:ascii="Book Antiqua" w:hAnsi="Book Antiqua"/>
        </w:rPr>
        <w:t xml:space="preserve"> M, </w:t>
      </w:r>
      <w:proofErr w:type="spellStart"/>
      <w:r w:rsidRPr="002966E4">
        <w:rPr>
          <w:rFonts w:ascii="Book Antiqua" w:hAnsi="Book Antiqua"/>
        </w:rPr>
        <w:t>Aygencel</w:t>
      </w:r>
      <w:proofErr w:type="spellEnd"/>
      <w:r w:rsidRPr="002966E4">
        <w:rPr>
          <w:rFonts w:ascii="Book Antiqua" w:hAnsi="Book Antiqua"/>
        </w:rPr>
        <w:t xml:space="preserve"> G, </w:t>
      </w:r>
      <w:proofErr w:type="spellStart"/>
      <w:r w:rsidRPr="002966E4">
        <w:rPr>
          <w:rFonts w:ascii="Book Antiqua" w:hAnsi="Book Antiqua"/>
        </w:rPr>
        <w:t>Ülger</w:t>
      </w:r>
      <w:proofErr w:type="spellEnd"/>
      <w:r w:rsidRPr="002966E4">
        <w:rPr>
          <w:rFonts w:ascii="Book Antiqua" w:hAnsi="Book Antiqua"/>
        </w:rPr>
        <w:t xml:space="preserve"> Z, </w:t>
      </w:r>
      <w:proofErr w:type="spellStart"/>
      <w:r w:rsidRPr="002966E4">
        <w:rPr>
          <w:rFonts w:ascii="Book Antiqua" w:hAnsi="Book Antiqua"/>
        </w:rPr>
        <w:t>Gursel</w:t>
      </w:r>
      <w:proofErr w:type="spellEnd"/>
      <w:r w:rsidRPr="002966E4">
        <w:rPr>
          <w:rFonts w:ascii="Book Antiqua" w:hAnsi="Book Antiqua"/>
        </w:rPr>
        <w:t xml:space="preserve"> G, </w:t>
      </w:r>
      <w:proofErr w:type="spellStart"/>
      <w:r w:rsidRPr="002966E4">
        <w:rPr>
          <w:rFonts w:ascii="Book Antiqua" w:hAnsi="Book Antiqua"/>
        </w:rPr>
        <w:t>Boyacý</w:t>
      </w:r>
      <w:proofErr w:type="spellEnd"/>
      <w:r w:rsidRPr="002966E4">
        <w:rPr>
          <w:rFonts w:ascii="Book Antiqua" w:hAnsi="Book Antiqua"/>
        </w:rPr>
        <w:t xml:space="preserve"> N, </w:t>
      </w:r>
      <w:proofErr w:type="spellStart"/>
      <w:r w:rsidRPr="002966E4">
        <w:rPr>
          <w:rFonts w:ascii="Book Antiqua" w:hAnsi="Book Antiqua"/>
        </w:rPr>
        <w:t>Isýkdogan</w:t>
      </w:r>
      <w:proofErr w:type="spellEnd"/>
      <w:r w:rsidRPr="002966E4">
        <w:rPr>
          <w:rFonts w:ascii="Book Antiqua" w:hAnsi="Book Antiqua"/>
        </w:rPr>
        <w:t xml:space="preserve"> Z, </w:t>
      </w:r>
      <w:proofErr w:type="spellStart"/>
      <w:r w:rsidRPr="002966E4">
        <w:rPr>
          <w:rFonts w:ascii="Book Antiqua" w:hAnsi="Book Antiqua"/>
        </w:rPr>
        <w:t>Özdedeoglu</w:t>
      </w:r>
      <w:proofErr w:type="spellEnd"/>
      <w:r w:rsidRPr="002966E4">
        <w:rPr>
          <w:rFonts w:ascii="Book Antiqua" w:hAnsi="Book Antiqua"/>
        </w:rPr>
        <w:t xml:space="preserve"> Ö, </w:t>
      </w:r>
      <w:proofErr w:type="spellStart"/>
      <w:r w:rsidRPr="002966E4">
        <w:rPr>
          <w:rFonts w:ascii="Book Antiqua" w:hAnsi="Book Antiqua"/>
        </w:rPr>
        <w:t>Güllü</w:t>
      </w:r>
      <w:proofErr w:type="spellEnd"/>
      <w:r w:rsidRPr="002966E4">
        <w:rPr>
          <w:rFonts w:ascii="Book Antiqua" w:hAnsi="Book Antiqua"/>
        </w:rPr>
        <w:t xml:space="preserve"> Z, </w:t>
      </w:r>
      <w:proofErr w:type="spellStart"/>
      <w:r w:rsidRPr="002966E4">
        <w:rPr>
          <w:rFonts w:ascii="Book Antiqua" w:hAnsi="Book Antiqua"/>
        </w:rPr>
        <w:t>Badoglu</w:t>
      </w:r>
      <w:proofErr w:type="spellEnd"/>
      <w:r w:rsidRPr="002966E4">
        <w:rPr>
          <w:rFonts w:ascii="Book Antiqua" w:hAnsi="Book Antiqua"/>
        </w:rPr>
        <w:t xml:space="preserve"> M, </w:t>
      </w:r>
      <w:proofErr w:type="spellStart"/>
      <w:r w:rsidRPr="002966E4">
        <w:rPr>
          <w:rFonts w:ascii="Book Antiqua" w:hAnsi="Book Antiqua"/>
        </w:rPr>
        <w:t>Gaygýsýz</w:t>
      </w:r>
      <w:proofErr w:type="spellEnd"/>
      <w:r w:rsidRPr="002966E4">
        <w:rPr>
          <w:rFonts w:ascii="Book Antiqua" w:hAnsi="Book Antiqua"/>
        </w:rPr>
        <w:t xml:space="preserve"> U, </w:t>
      </w:r>
      <w:proofErr w:type="spellStart"/>
      <w:r w:rsidRPr="002966E4">
        <w:rPr>
          <w:rFonts w:ascii="Book Antiqua" w:hAnsi="Book Antiqua"/>
        </w:rPr>
        <w:t>Aydogdu</w:t>
      </w:r>
      <w:proofErr w:type="spellEnd"/>
      <w:r w:rsidRPr="002966E4">
        <w:rPr>
          <w:rFonts w:ascii="Book Antiqua" w:hAnsi="Book Antiqua"/>
        </w:rPr>
        <w:t xml:space="preserve"> M, </w:t>
      </w:r>
      <w:proofErr w:type="spellStart"/>
      <w:r w:rsidRPr="002966E4">
        <w:rPr>
          <w:rFonts w:ascii="Book Antiqua" w:hAnsi="Book Antiqua"/>
        </w:rPr>
        <w:t>Gursel</w:t>
      </w:r>
      <w:proofErr w:type="spellEnd"/>
      <w:r w:rsidRPr="002966E4">
        <w:rPr>
          <w:rFonts w:ascii="Book Antiqua" w:hAnsi="Book Antiqua"/>
        </w:rPr>
        <w:t xml:space="preserve"> G, </w:t>
      </w:r>
      <w:proofErr w:type="spellStart"/>
      <w:r w:rsidRPr="002966E4">
        <w:rPr>
          <w:rFonts w:ascii="Book Antiqua" w:hAnsi="Book Antiqua"/>
        </w:rPr>
        <w:t>Kongpolprom</w:t>
      </w:r>
      <w:proofErr w:type="spellEnd"/>
      <w:r w:rsidRPr="002966E4">
        <w:rPr>
          <w:rFonts w:ascii="Book Antiqua" w:hAnsi="Book Antiqua"/>
        </w:rPr>
        <w:t xml:space="preserve"> N, </w:t>
      </w:r>
      <w:proofErr w:type="spellStart"/>
      <w:r w:rsidRPr="002966E4">
        <w:rPr>
          <w:rFonts w:ascii="Book Antiqua" w:hAnsi="Book Antiqua"/>
        </w:rPr>
        <w:t>Sittipunt</w:t>
      </w:r>
      <w:proofErr w:type="spellEnd"/>
      <w:r w:rsidRPr="002966E4">
        <w:rPr>
          <w:rFonts w:ascii="Book Antiqua" w:hAnsi="Book Antiqua"/>
        </w:rPr>
        <w:t xml:space="preserve"> C, Eden A, </w:t>
      </w:r>
      <w:proofErr w:type="spellStart"/>
      <w:r w:rsidRPr="002966E4">
        <w:rPr>
          <w:rFonts w:ascii="Book Antiqua" w:hAnsi="Book Antiqua"/>
        </w:rPr>
        <w:t>Kokhanovsky</w:t>
      </w:r>
      <w:proofErr w:type="spellEnd"/>
      <w:r w:rsidRPr="002966E4">
        <w:rPr>
          <w:rFonts w:ascii="Book Antiqua" w:hAnsi="Book Antiqua"/>
        </w:rPr>
        <w:t xml:space="preserve"> Y, </w:t>
      </w:r>
      <w:proofErr w:type="spellStart"/>
      <w:r w:rsidRPr="002966E4">
        <w:rPr>
          <w:rFonts w:ascii="Book Antiqua" w:hAnsi="Book Antiqua"/>
        </w:rPr>
        <w:t>Bursztein</w:t>
      </w:r>
      <w:proofErr w:type="spellEnd"/>
      <w:r w:rsidRPr="002966E4">
        <w:rPr>
          <w:rFonts w:ascii="Book Antiqua" w:hAnsi="Book Antiqua"/>
        </w:rPr>
        <w:t xml:space="preserve"> – De </w:t>
      </w:r>
      <w:proofErr w:type="spellStart"/>
      <w:r w:rsidRPr="002966E4">
        <w:rPr>
          <w:rFonts w:ascii="Book Antiqua" w:hAnsi="Book Antiqua"/>
        </w:rPr>
        <w:t>Myttenaere</w:t>
      </w:r>
      <w:proofErr w:type="spellEnd"/>
      <w:r w:rsidRPr="002966E4">
        <w:rPr>
          <w:rFonts w:ascii="Book Antiqua" w:hAnsi="Book Antiqua"/>
        </w:rPr>
        <w:t xml:space="preserve"> S, </w:t>
      </w:r>
      <w:proofErr w:type="spellStart"/>
      <w:r w:rsidRPr="002966E4">
        <w:rPr>
          <w:rFonts w:ascii="Book Antiqua" w:hAnsi="Book Antiqua"/>
        </w:rPr>
        <w:t>Pizov</w:t>
      </w:r>
      <w:proofErr w:type="spellEnd"/>
      <w:r w:rsidRPr="002966E4">
        <w:rPr>
          <w:rFonts w:ascii="Book Antiqua" w:hAnsi="Book Antiqua"/>
        </w:rPr>
        <w:t xml:space="preserve"> R, </w:t>
      </w:r>
      <w:proofErr w:type="spellStart"/>
      <w:r w:rsidRPr="002966E4">
        <w:rPr>
          <w:rFonts w:ascii="Book Antiqua" w:hAnsi="Book Antiqua"/>
        </w:rPr>
        <w:t>Neilans</w:t>
      </w:r>
      <w:proofErr w:type="spellEnd"/>
      <w:r w:rsidRPr="002966E4">
        <w:rPr>
          <w:rFonts w:ascii="Book Antiqua" w:hAnsi="Book Antiqua"/>
        </w:rPr>
        <w:t xml:space="preserve"> L, </w:t>
      </w:r>
      <w:proofErr w:type="spellStart"/>
      <w:r w:rsidRPr="002966E4">
        <w:rPr>
          <w:rFonts w:ascii="Book Antiqua" w:hAnsi="Book Antiqua"/>
        </w:rPr>
        <w:t>MacIntyre</w:t>
      </w:r>
      <w:proofErr w:type="spellEnd"/>
      <w:r w:rsidRPr="002966E4">
        <w:rPr>
          <w:rFonts w:ascii="Book Antiqua" w:hAnsi="Book Antiqua"/>
        </w:rPr>
        <w:t xml:space="preserve"> N, Radosevich M, Wanta B, Weber V, Meyer T, </w:t>
      </w:r>
      <w:proofErr w:type="spellStart"/>
      <w:r w:rsidRPr="002966E4">
        <w:rPr>
          <w:rFonts w:ascii="Book Antiqua" w:hAnsi="Book Antiqua"/>
        </w:rPr>
        <w:t>Smischney</w:t>
      </w:r>
      <w:proofErr w:type="spellEnd"/>
      <w:r w:rsidRPr="002966E4">
        <w:rPr>
          <w:rFonts w:ascii="Book Antiqua" w:hAnsi="Book Antiqua"/>
        </w:rPr>
        <w:t xml:space="preserve"> N, Brown D, Diedrich D, Fuller A, McLindon P, Sim K, </w:t>
      </w:r>
      <w:proofErr w:type="spellStart"/>
      <w:r w:rsidRPr="002966E4">
        <w:rPr>
          <w:rFonts w:ascii="Book Antiqua" w:hAnsi="Book Antiqua"/>
        </w:rPr>
        <w:t>Shoaeir</w:t>
      </w:r>
      <w:proofErr w:type="spellEnd"/>
      <w:r w:rsidRPr="002966E4">
        <w:rPr>
          <w:rFonts w:ascii="Book Antiqua" w:hAnsi="Book Antiqua"/>
        </w:rPr>
        <w:t xml:space="preserve"> M, </w:t>
      </w:r>
      <w:proofErr w:type="spellStart"/>
      <w:r w:rsidRPr="002966E4">
        <w:rPr>
          <w:rFonts w:ascii="Book Antiqua" w:hAnsi="Book Antiqua"/>
        </w:rPr>
        <w:t>Noeam</w:t>
      </w:r>
      <w:proofErr w:type="spellEnd"/>
      <w:r w:rsidRPr="002966E4">
        <w:rPr>
          <w:rFonts w:ascii="Book Antiqua" w:hAnsi="Book Antiqua"/>
        </w:rPr>
        <w:t xml:space="preserve"> K, </w:t>
      </w:r>
      <w:proofErr w:type="spellStart"/>
      <w:r w:rsidRPr="002966E4">
        <w:rPr>
          <w:rFonts w:ascii="Book Antiqua" w:hAnsi="Book Antiqua"/>
        </w:rPr>
        <w:t>Mahrous</w:t>
      </w:r>
      <w:proofErr w:type="spellEnd"/>
      <w:r w:rsidRPr="002966E4">
        <w:rPr>
          <w:rFonts w:ascii="Book Antiqua" w:hAnsi="Book Antiqua"/>
        </w:rPr>
        <w:t xml:space="preserve"> A, </w:t>
      </w:r>
      <w:proofErr w:type="spellStart"/>
      <w:r w:rsidRPr="002966E4">
        <w:rPr>
          <w:rFonts w:ascii="Book Antiqua" w:hAnsi="Book Antiqua"/>
        </w:rPr>
        <w:t>Matsa</w:t>
      </w:r>
      <w:proofErr w:type="spellEnd"/>
      <w:r w:rsidRPr="002966E4">
        <w:rPr>
          <w:rFonts w:ascii="Book Antiqua" w:hAnsi="Book Antiqua"/>
        </w:rPr>
        <w:t xml:space="preserve"> R, Ali A, </w:t>
      </w:r>
      <w:proofErr w:type="spellStart"/>
      <w:r w:rsidRPr="002966E4">
        <w:rPr>
          <w:rFonts w:ascii="Book Antiqua" w:hAnsi="Book Antiqua"/>
        </w:rPr>
        <w:t>Dridi</w:t>
      </w:r>
      <w:proofErr w:type="spellEnd"/>
      <w:r w:rsidRPr="002966E4">
        <w:rPr>
          <w:rFonts w:ascii="Book Antiqua" w:hAnsi="Book Antiqua"/>
        </w:rPr>
        <w:t xml:space="preserve"> C, </w:t>
      </w:r>
      <w:proofErr w:type="spellStart"/>
      <w:r w:rsidRPr="002966E4">
        <w:rPr>
          <w:rFonts w:ascii="Book Antiqua" w:hAnsi="Book Antiqua"/>
        </w:rPr>
        <w:t>Koubaji</w:t>
      </w:r>
      <w:proofErr w:type="spellEnd"/>
      <w:r w:rsidRPr="002966E4">
        <w:rPr>
          <w:rFonts w:ascii="Book Antiqua" w:hAnsi="Book Antiqua"/>
        </w:rPr>
        <w:t xml:space="preserve"> S, </w:t>
      </w:r>
      <w:proofErr w:type="spellStart"/>
      <w:r w:rsidRPr="002966E4">
        <w:rPr>
          <w:rFonts w:ascii="Book Antiqua" w:hAnsi="Book Antiqua"/>
        </w:rPr>
        <w:t>Kamoun</w:t>
      </w:r>
      <w:proofErr w:type="spellEnd"/>
      <w:r w:rsidRPr="002966E4">
        <w:rPr>
          <w:rFonts w:ascii="Book Antiqua" w:hAnsi="Book Antiqua"/>
        </w:rPr>
        <w:t xml:space="preserve"> S, Haddad F, Ben Souissi A, Laribi B, </w:t>
      </w:r>
      <w:proofErr w:type="spellStart"/>
      <w:r w:rsidRPr="002966E4">
        <w:rPr>
          <w:rFonts w:ascii="Book Antiqua" w:hAnsi="Book Antiqua"/>
        </w:rPr>
        <w:t>Riahi</w:t>
      </w:r>
      <w:proofErr w:type="spellEnd"/>
      <w:r w:rsidRPr="002966E4">
        <w:rPr>
          <w:rFonts w:ascii="Book Antiqua" w:hAnsi="Book Antiqua"/>
        </w:rPr>
        <w:t xml:space="preserve"> A, </w:t>
      </w:r>
      <w:proofErr w:type="spellStart"/>
      <w:r w:rsidRPr="002966E4">
        <w:rPr>
          <w:rFonts w:ascii="Book Antiqua" w:hAnsi="Book Antiqua"/>
        </w:rPr>
        <w:t>Mebazaa</w:t>
      </w:r>
      <w:proofErr w:type="spellEnd"/>
      <w:r w:rsidRPr="002966E4">
        <w:rPr>
          <w:rFonts w:ascii="Book Antiqua" w:hAnsi="Book Antiqua"/>
        </w:rPr>
        <w:t xml:space="preserve"> MS, Pérez-</w:t>
      </w:r>
      <w:proofErr w:type="spellStart"/>
      <w:r w:rsidRPr="002966E4">
        <w:rPr>
          <w:rFonts w:ascii="Book Antiqua" w:hAnsi="Book Antiqua"/>
        </w:rPr>
        <w:t>Calatayud</w:t>
      </w:r>
      <w:proofErr w:type="spellEnd"/>
      <w:r w:rsidRPr="002966E4">
        <w:rPr>
          <w:rFonts w:ascii="Book Antiqua" w:hAnsi="Book Antiqua"/>
        </w:rPr>
        <w:t xml:space="preserve"> A, Carrillo-Esper R, Zepeda-Mendoza A, Diaz-Carrillo M, Arch-Tirado E, </w:t>
      </w:r>
      <w:proofErr w:type="spellStart"/>
      <w:r w:rsidRPr="002966E4">
        <w:rPr>
          <w:rFonts w:ascii="Book Antiqua" w:hAnsi="Book Antiqua"/>
        </w:rPr>
        <w:t>Carbognin</w:t>
      </w:r>
      <w:proofErr w:type="spellEnd"/>
      <w:r w:rsidRPr="002966E4">
        <w:rPr>
          <w:rFonts w:ascii="Book Antiqua" w:hAnsi="Book Antiqua"/>
        </w:rPr>
        <w:t xml:space="preserve"> S, </w:t>
      </w:r>
      <w:proofErr w:type="spellStart"/>
      <w:r w:rsidRPr="002966E4">
        <w:rPr>
          <w:rFonts w:ascii="Book Antiqua" w:hAnsi="Book Antiqua"/>
        </w:rPr>
        <w:t>Pelacani</w:t>
      </w:r>
      <w:proofErr w:type="spellEnd"/>
      <w:r w:rsidRPr="002966E4">
        <w:rPr>
          <w:rFonts w:ascii="Book Antiqua" w:hAnsi="Book Antiqua"/>
        </w:rPr>
        <w:t xml:space="preserve"> L, Zannoni F, Agnoli A, Gagliardi G, Cho R, Adams A, </w:t>
      </w:r>
      <w:proofErr w:type="spellStart"/>
      <w:r w:rsidRPr="002966E4">
        <w:rPr>
          <w:rFonts w:ascii="Book Antiqua" w:hAnsi="Book Antiqua"/>
        </w:rPr>
        <w:t>Lunos</w:t>
      </w:r>
      <w:proofErr w:type="spellEnd"/>
      <w:r w:rsidRPr="002966E4">
        <w:rPr>
          <w:rFonts w:ascii="Book Antiqua" w:hAnsi="Book Antiqua"/>
        </w:rPr>
        <w:t xml:space="preserve"> S, </w:t>
      </w:r>
      <w:proofErr w:type="spellStart"/>
      <w:r w:rsidRPr="002966E4">
        <w:rPr>
          <w:rFonts w:ascii="Book Antiqua" w:hAnsi="Book Antiqua"/>
        </w:rPr>
        <w:t>Ambur</w:t>
      </w:r>
      <w:proofErr w:type="spellEnd"/>
      <w:r w:rsidRPr="002966E4">
        <w:rPr>
          <w:rFonts w:ascii="Book Antiqua" w:hAnsi="Book Antiqua"/>
        </w:rPr>
        <w:t xml:space="preserve"> S, Shapiro R, </w:t>
      </w:r>
      <w:proofErr w:type="spellStart"/>
      <w:r w:rsidRPr="002966E4">
        <w:rPr>
          <w:rFonts w:ascii="Book Antiqua" w:hAnsi="Book Antiqua"/>
        </w:rPr>
        <w:t>Prekker</w:t>
      </w:r>
      <w:proofErr w:type="spellEnd"/>
      <w:r w:rsidRPr="002966E4">
        <w:rPr>
          <w:rFonts w:ascii="Book Antiqua" w:hAnsi="Book Antiqua"/>
        </w:rPr>
        <w:t xml:space="preserve"> M, </w:t>
      </w:r>
      <w:proofErr w:type="spellStart"/>
      <w:r w:rsidRPr="002966E4">
        <w:rPr>
          <w:rFonts w:ascii="Book Antiqua" w:hAnsi="Book Antiqua"/>
        </w:rPr>
        <w:t>Thijssen</w:t>
      </w:r>
      <w:proofErr w:type="spellEnd"/>
      <w:r w:rsidRPr="002966E4">
        <w:rPr>
          <w:rFonts w:ascii="Book Antiqua" w:hAnsi="Book Antiqua"/>
        </w:rPr>
        <w:t xml:space="preserve"> M, Janssen L, </w:t>
      </w:r>
      <w:proofErr w:type="spellStart"/>
      <w:r w:rsidRPr="002966E4">
        <w:rPr>
          <w:rFonts w:ascii="Book Antiqua" w:hAnsi="Book Antiqua"/>
        </w:rPr>
        <w:t>Foudraine</w:t>
      </w:r>
      <w:proofErr w:type="spellEnd"/>
      <w:r w:rsidRPr="002966E4">
        <w:rPr>
          <w:rFonts w:ascii="Book Antiqua" w:hAnsi="Book Antiqua"/>
        </w:rPr>
        <w:t xml:space="preserve"> N, </w:t>
      </w:r>
      <w:proofErr w:type="spellStart"/>
      <w:r w:rsidRPr="002966E4">
        <w:rPr>
          <w:rFonts w:ascii="Book Antiqua" w:hAnsi="Book Antiqua"/>
        </w:rPr>
        <w:t>Voscopoulos</w:t>
      </w:r>
      <w:proofErr w:type="spellEnd"/>
      <w:r w:rsidRPr="002966E4">
        <w:rPr>
          <w:rFonts w:ascii="Book Antiqua" w:hAnsi="Book Antiqua"/>
        </w:rPr>
        <w:t xml:space="preserve"> CJ, </w:t>
      </w:r>
      <w:r w:rsidRPr="002966E4">
        <w:rPr>
          <w:rFonts w:ascii="Book Antiqua" w:hAnsi="Book Antiqua"/>
        </w:rPr>
        <w:lastRenderedPageBreak/>
        <w:t xml:space="preserve">Freeman J, </w:t>
      </w:r>
      <w:proofErr w:type="spellStart"/>
      <w:r w:rsidRPr="002966E4">
        <w:rPr>
          <w:rFonts w:ascii="Book Antiqua" w:hAnsi="Book Antiqua"/>
        </w:rPr>
        <w:t>Voscopoulos</w:t>
      </w:r>
      <w:proofErr w:type="spellEnd"/>
      <w:r w:rsidRPr="002966E4">
        <w:rPr>
          <w:rFonts w:ascii="Book Antiqua" w:hAnsi="Book Antiqua"/>
        </w:rPr>
        <w:t xml:space="preserve"> CJ, Freeman J, George E, </w:t>
      </w:r>
      <w:proofErr w:type="spellStart"/>
      <w:r w:rsidRPr="002966E4">
        <w:rPr>
          <w:rFonts w:ascii="Book Antiqua" w:hAnsi="Book Antiqua"/>
        </w:rPr>
        <w:t>Voscopoulos</w:t>
      </w:r>
      <w:proofErr w:type="spellEnd"/>
      <w:r w:rsidRPr="002966E4">
        <w:rPr>
          <w:rFonts w:ascii="Book Antiqua" w:hAnsi="Book Antiqua"/>
        </w:rPr>
        <w:t xml:space="preserve"> CJ, Eversole D, Freeman J, George E, </w:t>
      </w:r>
      <w:proofErr w:type="spellStart"/>
      <w:r w:rsidRPr="002966E4">
        <w:rPr>
          <w:rFonts w:ascii="Book Antiqua" w:hAnsi="Book Antiqua"/>
        </w:rPr>
        <w:t>Muttini</w:t>
      </w:r>
      <w:proofErr w:type="spellEnd"/>
      <w:r w:rsidRPr="002966E4">
        <w:rPr>
          <w:rFonts w:ascii="Book Antiqua" w:hAnsi="Book Antiqua"/>
        </w:rPr>
        <w:t xml:space="preserve"> S, </w:t>
      </w:r>
      <w:proofErr w:type="spellStart"/>
      <w:r w:rsidRPr="002966E4">
        <w:rPr>
          <w:rFonts w:ascii="Book Antiqua" w:hAnsi="Book Antiqua"/>
        </w:rPr>
        <w:t>Bigi</w:t>
      </w:r>
      <w:proofErr w:type="spellEnd"/>
      <w:r w:rsidRPr="002966E4">
        <w:rPr>
          <w:rFonts w:ascii="Book Antiqua" w:hAnsi="Book Antiqua"/>
        </w:rPr>
        <w:t xml:space="preserve"> R, Villani G, </w:t>
      </w:r>
      <w:proofErr w:type="spellStart"/>
      <w:r w:rsidRPr="002966E4">
        <w:rPr>
          <w:rFonts w:ascii="Book Antiqua" w:hAnsi="Book Antiqua"/>
        </w:rPr>
        <w:t>Patroniti</w:t>
      </w:r>
      <w:proofErr w:type="spellEnd"/>
      <w:r w:rsidRPr="002966E4">
        <w:rPr>
          <w:rFonts w:ascii="Book Antiqua" w:hAnsi="Book Antiqua"/>
        </w:rPr>
        <w:t xml:space="preserve"> N, Williams G, </w:t>
      </w:r>
      <w:proofErr w:type="spellStart"/>
      <w:r w:rsidRPr="002966E4">
        <w:rPr>
          <w:rFonts w:ascii="Book Antiqua" w:hAnsi="Book Antiqua"/>
        </w:rPr>
        <w:t>Voscopoulos</w:t>
      </w:r>
      <w:proofErr w:type="spellEnd"/>
      <w:r w:rsidRPr="002966E4">
        <w:rPr>
          <w:rFonts w:ascii="Book Antiqua" w:hAnsi="Book Antiqua"/>
        </w:rPr>
        <w:t xml:space="preserve"> CJ, Freeman J, George E, Waldmann A, Böhm S, Windisch W, Strassmann S, Karagiannidis C, Waldmann A, Böhm S, Windisch W, Strassmann S, Karagiannidis C, Karagiannidis CK, Waldmann AW, Böhm SB, Strassmann S, Windisch WW, Persson P, Lundin S, </w:t>
      </w:r>
      <w:proofErr w:type="spellStart"/>
      <w:r w:rsidRPr="002966E4">
        <w:rPr>
          <w:rFonts w:ascii="Book Antiqua" w:hAnsi="Book Antiqua"/>
        </w:rPr>
        <w:t>Stenqvist</w:t>
      </w:r>
      <w:proofErr w:type="spellEnd"/>
      <w:r w:rsidRPr="002966E4">
        <w:rPr>
          <w:rFonts w:ascii="Book Antiqua" w:hAnsi="Book Antiqua"/>
        </w:rPr>
        <w:t xml:space="preserve"> O, Porta G, </w:t>
      </w:r>
      <w:proofErr w:type="spellStart"/>
      <w:r w:rsidRPr="002966E4">
        <w:rPr>
          <w:rFonts w:ascii="Book Antiqua" w:hAnsi="Book Antiqua"/>
        </w:rPr>
        <w:t>Numis</w:t>
      </w:r>
      <w:proofErr w:type="spellEnd"/>
      <w:r w:rsidRPr="002966E4">
        <w:rPr>
          <w:rFonts w:ascii="Book Antiqua" w:hAnsi="Book Antiqua"/>
        </w:rPr>
        <w:t xml:space="preserve"> F, Serra CS, Pagano AP, </w:t>
      </w:r>
      <w:proofErr w:type="spellStart"/>
      <w:r w:rsidRPr="002966E4">
        <w:rPr>
          <w:rFonts w:ascii="Book Antiqua" w:hAnsi="Book Antiqua"/>
        </w:rPr>
        <w:t>Masarone</w:t>
      </w:r>
      <w:proofErr w:type="spellEnd"/>
      <w:r w:rsidRPr="002966E4">
        <w:rPr>
          <w:rFonts w:ascii="Book Antiqua" w:hAnsi="Book Antiqua"/>
        </w:rPr>
        <w:t xml:space="preserve"> MM, Rinaldi LR, Amelia AA, </w:t>
      </w:r>
      <w:proofErr w:type="spellStart"/>
      <w:r w:rsidRPr="002966E4">
        <w:rPr>
          <w:rFonts w:ascii="Book Antiqua" w:hAnsi="Book Antiqua"/>
        </w:rPr>
        <w:t>Fascione</w:t>
      </w:r>
      <w:proofErr w:type="spellEnd"/>
      <w:r w:rsidRPr="002966E4">
        <w:rPr>
          <w:rFonts w:ascii="Book Antiqua" w:hAnsi="Book Antiqua"/>
        </w:rPr>
        <w:t xml:space="preserve"> MF, </w:t>
      </w:r>
      <w:proofErr w:type="spellStart"/>
      <w:r w:rsidRPr="002966E4">
        <w:rPr>
          <w:rFonts w:ascii="Book Antiqua" w:hAnsi="Book Antiqua"/>
        </w:rPr>
        <w:t>Adinolfi</w:t>
      </w:r>
      <w:proofErr w:type="spellEnd"/>
      <w:r w:rsidRPr="002966E4">
        <w:rPr>
          <w:rFonts w:ascii="Book Antiqua" w:hAnsi="Book Antiqua"/>
        </w:rPr>
        <w:t xml:space="preserve"> LA, Ruggiero ER, </w:t>
      </w:r>
      <w:proofErr w:type="spellStart"/>
      <w:r w:rsidRPr="002966E4">
        <w:rPr>
          <w:rFonts w:ascii="Book Antiqua" w:hAnsi="Book Antiqua"/>
        </w:rPr>
        <w:t>Asota</w:t>
      </w:r>
      <w:proofErr w:type="spellEnd"/>
      <w:r w:rsidRPr="002966E4">
        <w:rPr>
          <w:rFonts w:ascii="Book Antiqua" w:hAnsi="Book Antiqua"/>
        </w:rPr>
        <w:t xml:space="preserve"> F, O’Rourke K, Ranjan S, Morgan P, DeBacker JW, Tamberg E, O’Neill L, Munshi L, Burry L, Fan E, Mehta S, Poo S, Mahendran K, Fowles J, Gerrard C, Vuylsteke A, Loveridge R, Chaddock C, Patel S, Kakar V, Willars C, Hurst T, Park C, Best T, </w:t>
      </w:r>
      <w:proofErr w:type="spellStart"/>
      <w:r w:rsidRPr="002966E4">
        <w:rPr>
          <w:rFonts w:ascii="Book Antiqua" w:hAnsi="Book Antiqua"/>
        </w:rPr>
        <w:t>Vercueil</w:t>
      </w:r>
      <w:proofErr w:type="spellEnd"/>
      <w:r w:rsidRPr="002966E4">
        <w:rPr>
          <w:rFonts w:ascii="Book Antiqua" w:hAnsi="Book Antiqua"/>
        </w:rPr>
        <w:t xml:space="preserve"> A, </w:t>
      </w:r>
      <w:proofErr w:type="spellStart"/>
      <w:r w:rsidRPr="002966E4">
        <w:rPr>
          <w:rFonts w:ascii="Book Antiqua" w:hAnsi="Book Antiqua"/>
        </w:rPr>
        <w:t>Auzinger</w:t>
      </w:r>
      <w:proofErr w:type="spellEnd"/>
      <w:r w:rsidRPr="002966E4">
        <w:rPr>
          <w:rFonts w:ascii="Book Antiqua" w:hAnsi="Book Antiqua"/>
        </w:rPr>
        <w:t xml:space="preserve"> G, Borgman A, Proudfoot AG, Grins E, Emiley KE, Schuitema J, Fitch SJ, Marco G, Sturgill J, Dickinson MG, </w:t>
      </w:r>
      <w:proofErr w:type="spellStart"/>
      <w:r w:rsidRPr="002966E4">
        <w:rPr>
          <w:rFonts w:ascii="Book Antiqua" w:hAnsi="Book Antiqua"/>
        </w:rPr>
        <w:t>Strueber</w:t>
      </w:r>
      <w:proofErr w:type="spellEnd"/>
      <w:r w:rsidRPr="002966E4">
        <w:rPr>
          <w:rFonts w:ascii="Book Antiqua" w:hAnsi="Book Antiqua"/>
        </w:rPr>
        <w:t xml:space="preserve"> M, </w:t>
      </w:r>
      <w:proofErr w:type="spellStart"/>
      <w:r w:rsidRPr="002966E4">
        <w:rPr>
          <w:rFonts w:ascii="Book Antiqua" w:hAnsi="Book Antiqua"/>
        </w:rPr>
        <w:t>Khaghani</w:t>
      </w:r>
      <w:proofErr w:type="spellEnd"/>
      <w:r w:rsidRPr="002966E4">
        <w:rPr>
          <w:rFonts w:ascii="Book Antiqua" w:hAnsi="Book Antiqua"/>
        </w:rPr>
        <w:t xml:space="preserve"> A, Wilton P, </w:t>
      </w:r>
      <w:proofErr w:type="spellStart"/>
      <w:r w:rsidRPr="002966E4">
        <w:rPr>
          <w:rFonts w:ascii="Book Antiqua" w:hAnsi="Book Antiqua"/>
        </w:rPr>
        <w:t>Jovinge</w:t>
      </w:r>
      <w:proofErr w:type="spellEnd"/>
      <w:r w:rsidRPr="002966E4">
        <w:rPr>
          <w:rFonts w:ascii="Book Antiqua" w:hAnsi="Book Antiqua"/>
        </w:rPr>
        <w:t xml:space="preserve"> SM, Sampson C, Harris-Fox S, Cove ME, Vu LH, Sen A, Federspiel WJ, Kellum JA, Mazo Torre C, Riera J, Ramirez S, </w:t>
      </w:r>
      <w:proofErr w:type="spellStart"/>
      <w:r w:rsidRPr="002966E4">
        <w:rPr>
          <w:rFonts w:ascii="Book Antiqua" w:hAnsi="Book Antiqua"/>
        </w:rPr>
        <w:t>Borgatta</w:t>
      </w:r>
      <w:proofErr w:type="spellEnd"/>
      <w:r w:rsidRPr="002966E4">
        <w:rPr>
          <w:rFonts w:ascii="Book Antiqua" w:hAnsi="Book Antiqua"/>
        </w:rPr>
        <w:t xml:space="preserve"> B, Lagunes L, </w:t>
      </w:r>
      <w:proofErr w:type="spellStart"/>
      <w:r w:rsidRPr="002966E4">
        <w:rPr>
          <w:rFonts w:ascii="Book Antiqua" w:hAnsi="Book Antiqua"/>
        </w:rPr>
        <w:t>Rello</w:t>
      </w:r>
      <w:proofErr w:type="spellEnd"/>
      <w:r w:rsidRPr="002966E4">
        <w:rPr>
          <w:rFonts w:ascii="Book Antiqua" w:hAnsi="Book Antiqua"/>
        </w:rPr>
        <w:t xml:space="preserve"> J, </w:t>
      </w:r>
      <w:proofErr w:type="spellStart"/>
      <w:r w:rsidRPr="002966E4">
        <w:rPr>
          <w:rFonts w:ascii="Book Antiqua" w:hAnsi="Book Antiqua"/>
        </w:rPr>
        <w:t>Kuzovlev</w:t>
      </w:r>
      <w:proofErr w:type="spellEnd"/>
      <w:r w:rsidRPr="002966E4">
        <w:rPr>
          <w:rFonts w:ascii="Book Antiqua" w:hAnsi="Book Antiqua"/>
        </w:rPr>
        <w:t xml:space="preserve"> AK, </w:t>
      </w:r>
      <w:proofErr w:type="spellStart"/>
      <w:r w:rsidRPr="002966E4">
        <w:rPr>
          <w:rFonts w:ascii="Book Antiqua" w:hAnsi="Book Antiqua"/>
        </w:rPr>
        <w:t>Moroz</w:t>
      </w:r>
      <w:proofErr w:type="spellEnd"/>
      <w:r w:rsidRPr="002966E4">
        <w:rPr>
          <w:rFonts w:ascii="Book Antiqua" w:hAnsi="Book Antiqua"/>
        </w:rPr>
        <w:t xml:space="preserve"> V, </w:t>
      </w:r>
      <w:proofErr w:type="spellStart"/>
      <w:r w:rsidRPr="002966E4">
        <w:rPr>
          <w:rFonts w:ascii="Book Antiqua" w:hAnsi="Book Antiqua"/>
        </w:rPr>
        <w:t>Goloubev</w:t>
      </w:r>
      <w:proofErr w:type="spellEnd"/>
      <w:r w:rsidRPr="002966E4">
        <w:rPr>
          <w:rFonts w:ascii="Book Antiqua" w:hAnsi="Book Antiqua"/>
        </w:rPr>
        <w:t xml:space="preserve"> A, </w:t>
      </w:r>
      <w:proofErr w:type="spellStart"/>
      <w:r w:rsidRPr="002966E4">
        <w:rPr>
          <w:rFonts w:ascii="Book Antiqua" w:hAnsi="Book Antiqua"/>
        </w:rPr>
        <w:t>Polovnikov</w:t>
      </w:r>
      <w:proofErr w:type="spellEnd"/>
      <w:r w:rsidRPr="002966E4">
        <w:rPr>
          <w:rFonts w:ascii="Book Antiqua" w:hAnsi="Book Antiqua"/>
        </w:rPr>
        <w:t xml:space="preserve"> S, </w:t>
      </w:r>
      <w:proofErr w:type="spellStart"/>
      <w:r w:rsidRPr="002966E4">
        <w:rPr>
          <w:rFonts w:ascii="Book Antiqua" w:hAnsi="Book Antiqua"/>
        </w:rPr>
        <w:t>Nenchuk</w:t>
      </w:r>
      <w:proofErr w:type="spellEnd"/>
      <w:r w:rsidRPr="002966E4">
        <w:rPr>
          <w:rFonts w:ascii="Book Antiqua" w:hAnsi="Book Antiqua"/>
        </w:rPr>
        <w:t xml:space="preserve"> S, </w:t>
      </w:r>
      <w:proofErr w:type="spellStart"/>
      <w:r w:rsidRPr="002966E4">
        <w:rPr>
          <w:rFonts w:ascii="Book Antiqua" w:hAnsi="Book Antiqua"/>
        </w:rPr>
        <w:t>Karavana</w:t>
      </w:r>
      <w:proofErr w:type="spellEnd"/>
      <w:r w:rsidRPr="002966E4">
        <w:rPr>
          <w:rFonts w:ascii="Book Antiqua" w:hAnsi="Book Antiqua"/>
        </w:rPr>
        <w:t xml:space="preserve"> V, </w:t>
      </w:r>
      <w:proofErr w:type="spellStart"/>
      <w:r w:rsidRPr="002966E4">
        <w:rPr>
          <w:rFonts w:ascii="Book Antiqua" w:hAnsi="Book Antiqua"/>
        </w:rPr>
        <w:t>Glynos</w:t>
      </w:r>
      <w:proofErr w:type="spellEnd"/>
      <w:r w:rsidRPr="002966E4">
        <w:rPr>
          <w:rFonts w:ascii="Book Antiqua" w:hAnsi="Book Antiqua"/>
        </w:rPr>
        <w:t xml:space="preserve"> C, </w:t>
      </w:r>
      <w:proofErr w:type="spellStart"/>
      <w:r w:rsidRPr="002966E4">
        <w:rPr>
          <w:rFonts w:ascii="Book Antiqua" w:hAnsi="Book Antiqua"/>
        </w:rPr>
        <w:t>Asimakos</w:t>
      </w:r>
      <w:proofErr w:type="spellEnd"/>
      <w:r w:rsidRPr="002966E4">
        <w:rPr>
          <w:rFonts w:ascii="Book Antiqua" w:hAnsi="Book Antiqua"/>
        </w:rPr>
        <w:t xml:space="preserve"> A, Pappas K, </w:t>
      </w:r>
      <w:proofErr w:type="spellStart"/>
      <w:r w:rsidRPr="002966E4">
        <w:rPr>
          <w:rFonts w:ascii="Book Antiqua" w:hAnsi="Book Antiqua"/>
        </w:rPr>
        <w:t>Vrettou</w:t>
      </w:r>
      <w:proofErr w:type="spellEnd"/>
      <w:r w:rsidRPr="002966E4">
        <w:rPr>
          <w:rFonts w:ascii="Book Antiqua" w:hAnsi="Book Antiqua"/>
        </w:rPr>
        <w:t xml:space="preserve"> C, </w:t>
      </w:r>
      <w:proofErr w:type="spellStart"/>
      <w:r w:rsidRPr="002966E4">
        <w:rPr>
          <w:rFonts w:ascii="Book Antiqua" w:hAnsi="Book Antiqua"/>
        </w:rPr>
        <w:t>Magkou</w:t>
      </w:r>
      <w:proofErr w:type="spellEnd"/>
      <w:r w:rsidRPr="002966E4">
        <w:rPr>
          <w:rFonts w:ascii="Book Antiqua" w:hAnsi="Book Antiqua"/>
        </w:rPr>
        <w:t xml:space="preserve"> M, </w:t>
      </w:r>
      <w:proofErr w:type="spellStart"/>
      <w:r w:rsidRPr="002966E4">
        <w:rPr>
          <w:rFonts w:ascii="Book Antiqua" w:hAnsi="Book Antiqua"/>
        </w:rPr>
        <w:t>Ischaki</w:t>
      </w:r>
      <w:proofErr w:type="spellEnd"/>
      <w:r w:rsidRPr="002966E4">
        <w:rPr>
          <w:rFonts w:ascii="Book Antiqua" w:hAnsi="Book Antiqua"/>
        </w:rPr>
        <w:t xml:space="preserve"> E, Stathopoulos G, </w:t>
      </w:r>
      <w:proofErr w:type="spellStart"/>
      <w:r w:rsidRPr="002966E4">
        <w:rPr>
          <w:rFonts w:ascii="Book Antiqua" w:hAnsi="Book Antiqua"/>
        </w:rPr>
        <w:t>Zakynthinos</w:t>
      </w:r>
      <w:proofErr w:type="spellEnd"/>
      <w:r w:rsidRPr="002966E4">
        <w:rPr>
          <w:rFonts w:ascii="Book Antiqua" w:hAnsi="Book Antiqua"/>
        </w:rPr>
        <w:t xml:space="preserve"> S, Spadaro S, Kozhevnikova I, Dalla Corte F, Grasso S, </w:t>
      </w:r>
      <w:proofErr w:type="spellStart"/>
      <w:r w:rsidRPr="002966E4">
        <w:rPr>
          <w:rFonts w:ascii="Book Antiqua" w:hAnsi="Book Antiqua"/>
        </w:rPr>
        <w:t>Casolari</w:t>
      </w:r>
      <w:proofErr w:type="spellEnd"/>
      <w:r w:rsidRPr="002966E4">
        <w:rPr>
          <w:rFonts w:ascii="Book Antiqua" w:hAnsi="Book Antiqua"/>
        </w:rPr>
        <w:t xml:space="preserve"> P, </w:t>
      </w:r>
      <w:proofErr w:type="spellStart"/>
      <w:r w:rsidRPr="002966E4">
        <w:rPr>
          <w:rFonts w:ascii="Book Antiqua" w:hAnsi="Book Antiqua"/>
        </w:rPr>
        <w:t>Caramori</w:t>
      </w:r>
      <w:proofErr w:type="spellEnd"/>
      <w:r w:rsidRPr="002966E4">
        <w:rPr>
          <w:rFonts w:ascii="Book Antiqua" w:hAnsi="Book Antiqua"/>
        </w:rPr>
        <w:t xml:space="preserve"> G, Volta C, </w:t>
      </w:r>
      <w:proofErr w:type="spellStart"/>
      <w:r w:rsidRPr="002966E4">
        <w:rPr>
          <w:rFonts w:ascii="Book Antiqua" w:hAnsi="Book Antiqua"/>
        </w:rPr>
        <w:t>Andrianjafiarinoa</w:t>
      </w:r>
      <w:proofErr w:type="spellEnd"/>
      <w:r w:rsidRPr="002966E4">
        <w:rPr>
          <w:rFonts w:ascii="Book Antiqua" w:hAnsi="Book Antiqua"/>
        </w:rPr>
        <w:t xml:space="preserve"> T, </w:t>
      </w:r>
      <w:proofErr w:type="spellStart"/>
      <w:r w:rsidRPr="002966E4">
        <w:rPr>
          <w:rFonts w:ascii="Book Antiqua" w:hAnsi="Book Antiqua"/>
        </w:rPr>
        <w:t>Randriamandrato</w:t>
      </w:r>
      <w:proofErr w:type="spellEnd"/>
      <w:r w:rsidRPr="002966E4">
        <w:rPr>
          <w:rFonts w:ascii="Book Antiqua" w:hAnsi="Book Antiqua"/>
        </w:rPr>
        <w:t xml:space="preserve"> T, </w:t>
      </w:r>
      <w:proofErr w:type="spellStart"/>
      <w:r w:rsidRPr="002966E4">
        <w:rPr>
          <w:rFonts w:ascii="Book Antiqua" w:hAnsi="Book Antiqua"/>
        </w:rPr>
        <w:t>Rajaonera</w:t>
      </w:r>
      <w:proofErr w:type="spellEnd"/>
      <w:r w:rsidRPr="002966E4">
        <w:rPr>
          <w:rFonts w:ascii="Book Antiqua" w:hAnsi="Book Antiqua"/>
        </w:rPr>
        <w:t xml:space="preserve"> T, El-Dash S, Costa ELV, Tucci MR, Leleu F, </w:t>
      </w:r>
      <w:proofErr w:type="spellStart"/>
      <w:r w:rsidRPr="002966E4">
        <w:rPr>
          <w:rFonts w:ascii="Book Antiqua" w:hAnsi="Book Antiqua"/>
        </w:rPr>
        <w:t>Kontar</w:t>
      </w:r>
      <w:proofErr w:type="spellEnd"/>
      <w:r w:rsidRPr="002966E4">
        <w:rPr>
          <w:rFonts w:ascii="Book Antiqua" w:hAnsi="Book Antiqua"/>
        </w:rPr>
        <w:t xml:space="preserve"> L, De </w:t>
      </w:r>
      <w:proofErr w:type="spellStart"/>
      <w:r w:rsidRPr="002966E4">
        <w:rPr>
          <w:rFonts w:ascii="Book Antiqua" w:hAnsi="Book Antiqua"/>
        </w:rPr>
        <w:t>Cagny</w:t>
      </w:r>
      <w:proofErr w:type="spellEnd"/>
      <w:r w:rsidRPr="002966E4">
        <w:rPr>
          <w:rFonts w:ascii="Book Antiqua" w:hAnsi="Book Antiqua"/>
        </w:rPr>
        <w:t xml:space="preserve"> B, Brazier F, </w:t>
      </w:r>
      <w:proofErr w:type="spellStart"/>
      <w:r w:rsidRPr="002966E4">
        <w:rPr>
          <w:rFonts w:ascii="Book Antiqua" w:hAnsi="Book Antiqua"/>
        </w:rPr>
        <w:t>Titeca</w:t>
      </w:r>
      <w:proofErr w:type="spellEnd"/>
      <w:r w:rsidRPr="002966E4">
        <w:rPr>
          <w:rFonts w:ascii="Book Antiqua" w:hAnsi="Book Antiqua"/>
        </w:rPr>
        <w:t xml:space="preserve"> D, </w:t>
      </w:r>
      <w:proofErr w:type="spellStart"/>
      <w:r w:rsidRPr="002966E4">
        <w:rPr>
          <w:rFonts w:ascii="Book Antiqua" w:hAnsi="Book Antiqua"/>
        </w:rPr>
        <w:t>Bacari-Risal</w:t>
      </w:r>
      <w:proofErr w:type="spellEnd"/>
      <w:r w:rsidRPr="002966E4">
        <w:rPr>
          <w:rFonts w:ascii="Book Antiqua" w:hAnsi="Book Antiqua"/>
        </w:rPr>
        <w:t xml:space="preserve"> G, Maizel J, Amato M, Slama M, Mercado P, Maizel J, </w:t>
      </w:r>
      <w:proofErr w:type="spellStart"/>
      <w:r w:rsidRPr="002966E4">
        <w:rPr>
          <w:rFonts w:ascii="Book Antiqua" w:hAnsi="Book Antiqua"/>
        </w:rPr>
        <w:t>Kontar</w:t>
      </w:r>
      <w:proofErr w:type="spellEnd"/>
      <w:r w:rsidRPr="002966E4">
        <w:rPr>
          <w:rFonts w:ascii="Book Antiqua" w:hAnsi="Book Antiqua"/>
        </w:rPr>
        <w:t xml:space="preserve"> L, </w:t>
      </w:r>
      <w:proofErr w:type="spellStart"/>
      <w:r w:rsidRPr="002966E4">
        <w:rPr>
          <w:rFonts w:ascii="Book Antiqua" w:hAnsi="Book Antiqua"/>
        </w:rPr>
        <w:t>Titeca</w:t>
      </w:r>
      <w:proofErr w:type="spellEnd"/>
      <w:r w:rsidRPr="002966E4">
        <w:rPr>
          <w:rFonts w:ascii="Book Antiqua" w:hAnsi="Book Antiqua"/>
        </w:rPr>
        <w:t xml:space="preserve"> D, Brazier F, Riviere A, Joris M, </w:t>
      </w:r>
      <w:proofErr w:type="spellStart"/>
      <w:r w:rsidRPr="002966E4">
        <w:rPr>
          <w:rFonts w:ascii="Book Antiqua" w:hAnsi="Book Antiqua"/>
        </w:rPr>
        <w:t>Soupison</w:t>
      </w:r>
      <w:proofErr w:type="spellEnd"/>
      <w:r w:rsidRPr="002966E4">
        <w:rPr>
          <w:rFonts w:ascii="Book Antiqua" w:hAnsi="Book Antiqua"/>
        </w:rPr>
        <w:t xml:space="preserve"> T, De </w:t>
      </w:r>
      <w:proofErr w:type="spellStart"/>
      <w:r w:rsidRPr="002966E4">
        <w:rPr>
          <w:rFonts w:ascii="Book Antiqua" w:hAnsi="Book Antiqua"/>
        </w:rPr>
        <w:t>Cagny</w:t>
      </w:r>
      <w:proofErr w:type="spellEnd"/>
      <w:r w:rsidRPr="002966E4">
        <w:rPr>
          <w:rFonts w:ascii="Book Antiqua" w:hAnsi="Book Antiqua"/>
        </w:rPr>
        <w:t xml:space="preserve"> B, El Dash S, Slama M, Remmington, Fischer A, Squire S, </w:t>
      </w:r>
      <w:proofErr w:type="spellStart"/>
      <w:r w:rsidRPr="002966E4">
        <w:rPr>
          <w:rFonts w:ascii="Book Antiqua" w:hAnsi="Book Antiqua"/>
        </w:rPr>
        <w:t>Boichat</w:t>
      </w:r>
      <w:proofErr w:type="spellEnd"/>
      <w:r w:rsidRPr="002966E4">
        <w:rPr>
          <w:rFonts w:ascii="Book Antiqua" w:hAnsi="Book Antiqua"/>
        </w:rPr>
        <w:t xml:space="preserve"> M, </w:t>
      </w:r>
      <w:proofErr w:type="spellStart"/>
      <w:r w:rsidRPr="002966E4">
        <w:rPr>
          <w:rFonts w:ascii="Book Antiqua" w:hAnsi="Book Antiqua"/>
        </w:rPr>
        <w:t>Honzawa</w:t>
      </w:r>
      <w:proofErr w:type="spellEnd"/>
      <w:r w:rsidRPr="002966E4">
        <w:rPr>
          <w:rFonts w:ascii="Book Antiqua" w:hAnsi="Book Antiqua"/>
        </w:rPr>
        <w:t xml:space="preserve"> H, Yasuda H, </w:t>
      </w:r>
      <w:proofErr w:type="spellStart"/>
      <w:r w:rsidRPr="002966E4">
        <w:rPr>
          <w:rFonts w:ascii="Book Antiqua" w:hAnsi="Book Antiqua"/>
        </w:rPr>
        <w:t>Adati</w:t>
      </w:r>
      <w:proofErr w:type="spellEnd"/>
      <w:r w:rsidRPr="002966E4">
        <w:rPr>
          <w:rFonts w:ascii="Book Antiqua" w:hAnsi="Book Antiqua"/>
        </w:rPr>
        <w:t xml:space="preserve"> T, </w:t>
      </w:r>
      <w:proofErr w:type="spellStart"/>
      <w:r w:rsidRPr="002966E4">
        <w:rPr>
          <w:rFonts w:ascii="Book Antiqua" w:hAnsi="Book Antiqua"/>
        </w:rPr>
        <w:t>Suzaki</w:t>
      </w:r>
      <w:proofErr w:type="spellEnd"/>
      <w:r w:rsidRPr="002966E4">
        <w:rPr>
          <w:rFonts w:ascii="Book Antiqua" w:hAnsi="Book Antiqua"/>
        </w:rPr>
        <w:t xml:space="preserve"> S, Horibe M, Sasaki M, </w:t>
      </w:r>
      <w:proofErr w:type="spellStart"/>
      <w:r w:rsidRPr="002966E4">
        <w:rPr>
          <w:rFonts w:ascii="Book Antiqua" w:hAnsi="Book Antiqua"/>
        </w:rPr>
        <w:t>Sanui</w:t>
      </w:r>
      <w:proofErr w:type="spellEnd"/>
      <w:r w:rsidRPr="002966E4">
        <w:rPr>
          <w:rFonts w:ascii="Book Antiqua" w:hAnsi="Book Antiqua"/>
        </w:rPr>
        <w:t xml:space="preserve"> M, </w:t>
      </w:r>
      <w:proofErr w:type="spellStart"/>
      <w:r w:rsidRPr="002966E4">
        <w:rPr>
          <w:rFonts w:ascii="Book Antiqua" w:hAnsi="Book Antiqua"/>
        </w:rPr>
        <w:t>Marinho</w:t>
      </w:r>
      <w:proofErr w:type="spellEnd"/>
      <w:r w:rsidRPr="002966E4">
        <w:rPr>
          <w:rFonts w:ascii="Book Antiqua" w:hAnsi="Book Antiqua"/>
        </w:rPr>
        <w:t xml:space="preserve"> R, Daniel J, Miranda H, </w:t>
      </w:r>
      <w:proofErr w:type="spellStart"/>
      <w:r w:rsidRPr="002966E4">
        <w:rPr>
          <w:rFonts w:ascii="Book Antiqua" w:hAnsi="Book Antiqua"/>
        </w:rPr>
        <w:t>Marinho</w:t>
      </w:r>
      <w:proofErr w:type="spellEnd"/>
      <w:r w:rsidRPr="002966E4">
        <w:rPr>
          <w:rFonts w:ascii="Book Antiqua" w:hAnsi="Book Antiqua"/>
        </w:rPr>
        <w:t xml:space="preserve"> A, </w:t>
      </w:r>
      <w:proofErr w:type="spellStart"/>
      <w:r w:rsidRPr="002966E4">
        <w:rPr>
          <w:rFonts w:ascii="Book Antiqua" w:hAnsi="Book Antiqua"/>
        </w:rPr>
        <w:t>Milinis</w:t>
      </w:r>
      <w:proofErr w:type="spellEnd"/>
      <w:r w:rsidRPr="002966E4">
        <w:rPr>
          <w:rFonts w:ascii="Book Antiqua" w:hAnsi="Book Antiqua"/>
        </w:rPr>
        <w:t xml:space="preserve"> K, Cooper M, Williams GR, McCarron E, </w:t>
      </w:r>
      <w:proofErr w:type="spellStart"/>
      <w:r w:rsidRPr="002966E4">
        <w:rPr>
          <w:rFonts w:ascii="Book Antiqua" w:hAnsi="Book Antiqua"/>
        </w:rPr>
        <w:t>Simants</w:t>
      </w:r>
      <w:proofErr w:type="spellEnd"/>
      <w:r w:rsidRPr="002966E4">
        <w:rPr>
          <w:rFonts w:ascii="Book Antiqua" w:hAnsi="Book Antiqua"/>
        </w:rPr>
        <w:t xml:space="preserve"> S, </w:t>
      </w:r>
      <w:proofErr w:type="spellStart"/>
      <w:r w:rsidRPr="002966E4">
        <w:rPr>
          <w:rFonts w:ascii="Book Antiqua" w:hAnsi="Book Antiqua"/>
        </w:rPr>
        <w:t>Patanwala</w:t>
      </w:r>
      <w:proofErr w:type="spellEnd"/>
      <w:r w:rsidRPr="002966E4">
        <w:rPr>
          <w:rFonts w:ascii="Book Antiqua" w:hAnsi="Book Antiqua"/>
        </w:rPr>
        <w:t xml:space="preserve"> I, Welters I, Su Y, Fernández Villanueva J, Fernández Garda R, López Lago A, Rodríguez Ruíz E, Hernández Vaquero R, Tomé Martínez de </w:t>
      </w:r>
      <w:proofErr w:type="spellStart"/>
      <w:r w:rsidRPr="002966E4">
        <w:rPr>
          <w:rFonts w:ascii="Book Antiqua" w:hAnsi="Book Antiqua"/>
        </w:rPr>
        <w:t>Rituerto</w:t>
      </w:r>
      <w:proofErr w:type="spellEnd"/>
      <w:r w:rsidRPr="002966E4">
        <w:rPr>
          <w:rFonts w:ascii="Book Antiqua" w:hAnsi="Book Antiqua"/>
        </w:rPr>
        <w:t xml:space="preserve"> S, Varo Pérez E, </w:t>
      </w:r>
      <w:proofErr w:type="spellStart"/>
      <w:r w:rsidRPr="002966E4">
        <w:rPr>
          <w:rFonts w:ascii="Book Antiqua" w:hAnsi="Book Antiqua"/>
        </w:rPr>
        <w:t>Lefel</w:t>
      </w:r>
      <w:proofErr w:type="spellEnd"/>
      <w:r w:rsidRPr="002966E4">
        <w:rPr>
          <w:rFonts w:ascii="Book Antiqua" w:hAnsi="Book Antiqua"/>
        </w:rPr>
        <w:t xml:space="preserve"> N, </w:t>
      </w:r>
      <w:proofErr w:type="spellStart"/>
      <w:r w:rsidRPr="002966E4">
        <w:rPr>
          <w:rFonts w:ascii="Book Antiqua" w:hAnsi="Book Antiqua"/>
        </w:rPr>
        <w:t>Schaap</w:t>
      </w:r>
      <w:proofErr w:type="spellEnd"/>
      <w:r w:rsidRPr="002966E4">
        <w:rPr>
          <w:rFonts w:ascii="Book Antiqua" w:hAnsi="Book Antiqua"/>
        </w:rPr>
        <w:t xml:space="preserve"> F, </w:t>
      </w:r>
      <w:proofErr w:type="spellStart"/>
      <w:r w:rsidRPr="002966E4">
        <w:rPr>
          <w:rFonts w:ascii="Book Antiqua" w:hAnsi="Book Antiqua"/>
        </w:rPr>
        <w:t>Bergmans</w:t>
      </w:r>
      <w:proofErr w:type="spellEnd"/>
      <w:r w:rsidRPr="002966E4">
        <w:rPr>
          <w:rFonts w:ascii="Book Antiqua" w:hAnsi="Book Antiqua"/>
        </w:rPr>
        <w:t xml:space="preserve"> D, Olde </w:t>
      </w:r>
      <w:proofErr w:type="spellStart"/>
      <w:r w:rsidRPr="002966E4">
        <w:rPr>
          <w:rFonts w:ascii="Book Antiqua" w:hAnsi="Book Antiqua"/>
        </w:rPr>
        <w:t>Damink</w:t>
      </w:r>
      <w:proofErr w:type="spellEnd"/>
      <w:r w:rsidRPr="002966E4">
        <w:rPr>
          <w:rFonts w:ascii="Book Antiqua" w:hAnsi="Book Antiqua"/>
        </w:rPr>
        <w:t xml:space="preserve"> S, Van de Poll M, Tizard K, Lister C, Poole L, </w:t>
      </w:r>
      <w:proofErr w:type="spellStart"/>
      <w:r w:rsidRPr="002966E4">
        <w:rPr>
          <w:rFonts w:ascii="Book Antiqua" w:hAnsi="Book Antiqua"/>
        </w:rPr>
        <w:t>Ringaitiene</w:t>
      </w:r>
      <w:proofErr w:type="spellEnd"/>
      <w:r w:rsidRPr="002966E4">
        <w:rPr>
          <w:rFonts w:ascii="Book Antiqua" w:hAnsi="Book Antiqua"/>
        </w:rPr>
        <w:t xml:space="preserve"> D, </w:t>
      </w:r>
      <w:proofErr w:type="spellStart"/>
      <w:r w:rsidRPr="002966E4">
        <w:rPr>
          <w:rFonts w:ascii="Book Antiqua" w:hAnsi="Book Antiqua"/>
        </w:rPr>
        <w:t>Gineityte</w:t>
      </w:r>
      <w:proofErr w:type="spellEnd"/>
      <w:r w:rsidRPr="002966E4">
        <w:rPr>
          <w:rFonts w:ascii="Book Antiqua" w:hAnsi="Book Antiqua"/>
        </w:rPr>
        <w:t xml:space="preserve"> D, </w:t>
      </w:r>
      <w:proofErr w:type="spellStart"/>
      <w:r w:rsidRPr="002966E4">
        <w:rPr>
          <w:rFonts w:ascii="Book Antiqua" w:hAnsi="Book Antiqua"/>
        </w:rPr>
        <w:t>Vicka</w:t>
      </w:r>
      <w:proofErr w:type="spellEnd"/>
      <w:r w:rsidRPr="002966E4">
        <w:rPr>
          <w:rFonts w:ascii="Book Antiqua" w:hAnsi="Book Antiqua"/>
        </w:rPr>
        <w:t xml:space="preserve"> V, </w:t>
      </w:r>
      <w:proofErr w:type="spellStart"/>
      <w:r w:rsidRPr="002966E4">
        <w:rPr>
          <w:rFonts w:ascii="Book Antiqua" w:hAnsi="Book Antiqua"/>
        </w:rPr>
        <w:t>Norkiene</w:t>
      </w:r>
      <w:proofErr w:type="spellEnd"/>
      <w:r w:rsidRPr="002966E4">
        <w:rPr>
          <w:rFonts w:ascii="Book Antiqua" w:hAnsi="Book Antiqua"/>
        </w:rPr>
        <w:t xml:space="preserve"> I, </w:t>
      </w:r>
      <w:proofErr w:type="spellStart"/>
      <w:r w:rsidRPr="002966E4">
        <w:rPr>
          <w:rFonts w:ascii="Book Antiqua" w:hAnsi="Book Antiqua"/>
        </w:rPr>
        <w:t>Sipylaite</w:t>
      </w:r>
      <w:proofErr w:type="spellEnd"/>
      <w:r w:rsidRPr="002966E4">
        <w:rPr>
          <w:rFonts w:ascii="Book Antiqua" w:hAnsi="Book Antiqua"/>
        </w:rPr>
        <w:t xml:space="preserve"> J, O’Loughlin A, Maraj V, Dowling J, Velasco MB, </w:t>
      </w:r>
      <w:proofErr w:type="spellStart"/>
      <w:r w:rsidRPr="002966E4">
        <w:rPr>
          <w:rFonts w:ascii="Book Antiqua" w:hAnsi="Book Antiqua"/>
        </w:rPr>
        <w:t>Dalcomune</w:t>
      </w:r>
      <w:proofErr w:type="spellEnd"/>
      <w:r w:rsidRPr="002966E4">
        <w:rPr>
          <w:rFonts w:ascii="Book Antiqua" w:hAnsi="Book Antiqua"/>
        </w:rPr>
        <w:t xml:space="preserve"> DM, Dias EB, Fernandes SL, Oshima T, Graf S, Heidegger C, </w:t>
      </w:r>
      <w:proofErr w:type="spellStart"/>
      <w:r w:rsidRPr="002966E4">
        <w:rPr>
          <w:rFonts w:ascii="Book Antiqua" w:hAnsi="Book Antiqua"/>
        </w:rPr>
        <w:t>Genton</w:t>
      </w:r>
      <w:proofErr w:type="spellEnd"/>
      <w:r w:rsidRPr="002966E4">
        <w:rPr>
          <w:rFonts w:ascii="Book Antiqua" w:hAnsi="Book Antiqua"/>
        </w:rPr>
        <w:t xml:space="preserve"> L, </w:t>
      </w:r>
      <w:proofErr w:type="spellStart"/>
      <w:r w:rsidRPr="002966E4">
        <w:rPr>
          <w:rFonts w:ascii="Book Antiqua" w:hAnsi="Book Antiqua"/>
        </w:rPr>
        <w:t>Karsegard</w:t>
      </w:r>
      <w:proofErr w:type="spellEnd"/>
      <w:r w:rsidRPr="002966E4">
        <w:rPr>
          <w:rFonts w:ascii="Book Antiqua" w:hAnsi="Book Antiqua"/>
        </w:rPr>
        <w:t xml:space="preserve"> V, </w:t>
      </w:r>
      <w:proofErr w:type="spellStart"/>
      <w:r w:rsidRPr="002966E4">
        <w:rPr>
          <w:rFonts w:ascii="Book Antiqua" w:hAnsi="Book Antiqua"/>
        </w:rPr>
        <w:t>Dupertuis</w:t>
      </w:r>
      <w:proofErr w:type="spellEnd"/>
      <w:r w:rsidRPr="002966E4">
        <w:rPr>
          <w:rFonts w:ascii="Book Antiqua" w:hAnsi="Book Antiqua"/>
        </w:rPr>
        <w:t xml:space="preserve"> Y, Pichard C, Friedli N, Stanga Z, Mueller B, Schuetz P, Vandersteen L, Stessel B, Evers S, Van </w:t>
      </w:r>
      <w:proofErr w:type="spellStart"/>
      <w:r w:rsidRPr="002966E4">
        <w:rPr>
          <w:rFonts w:ascii="Book Antiqua" w:hAnsi="Book Antiqua"/>
        </w:rPr>
        <w:t>Assche</w:t>
      </w:r>
      <w:proofErr w:type="spellEnd"/>
      <w:r w:rsidRPr="002966E4">
        <w:rPr>
          <w:rFonts w:ascii="Book Antiqua" w:hAnsi="Book Antiqua"/>
        </w:rPr>
        <w:t xml:space="preserve"> A, </w:t>
      </w:r>
      <w:proofErr w:type="spellStart"/>
      <w:r w:rsidRPr="002966E4">
        <w:rPr>
          <w:rFonts w:ascii="Book Antiqua" w:hAnsi="Book Antiqua"/>
        </w:rPr>
        <w:t>Jamaer</w:t>
      </w:r>
      <w:proofErr w:type="spellEnd"/>
      <w:r w:rsidRPr="002966E4">
        <w:rPr>
          <w:rFonts w:ascii="Book Antiqua" w:hAnsi="Book Antiqua"/>
        </w:rPr>
        <w:t xml:space="preserve"> L, Dubois J, Marinho R, Castro </w:t>
      </w:r>
      <w:r w:rsidRPr="002966E4">
        <w:rPr>
          <w:rFonts w:ascii="Book Antiqua" w:hAnsi="Book Antiqua"/>
        </w:rPr>
        <w:lastRenderedPageBreak/>
        <w:t xml:space="preserve">H, Moura J, Valente J, Martins P, </w:t>
      </w:r>
      <w:proofErr w:type="spellStart"/>
      <w:r w:rsidRPr="002966E4">
        <w:rPr>
          <w:rFonts w:ascii="Book Antiqua" w:hAnsi="Book Antiqua"/>
        </w:rPr>
        <w:t>Casteloes</w:t>
      </w:r>
      <w:proofErr w:type="spellEnd"/>
      <w:r w:rsidRPr="002966E4">
        <w:rPr>
          <w:rFonts w:ascii="Book Antiqua" w:hAnsi="Book Antiqua"/>
        </w:rPr>
        <w:t xml:space="preserve"> P, </w:t>
      </w:r>
      <w:proofErr w:type="spellStart"/>
      <w:r w:rsidRPr="002966E4">
        <w:rPr>
          <w:rFonts w:ascii="Book Antiqua" w:hAnsi="Book Antiqua"/>
        </w:rPr>
        <w:t>Magalhaes</w:t>
      </w:r>
      <w:proofErr w:type="spellEnd"/>
      <w:r w:rsidRPr="002966E4">
        <w:rPr>
          <w:rFonts w:ascii="Book Antiqua" w:hAnsi="Book Antiqua"/>
        </w:rPr>
        <w:t xml:space="preserve"> C, Cabral S, Santos M, Oliveira B, Salgueiro A, Marinho A, Marinho R, Santos M, Lafuente E, Castro H, Cabral S, Moura J, Martins P, Oliveira B, Salgueiro A, Duarte S, Castro S, Melo M, </w:t>
      </w:r>
      <w:proofErr w:type="spellStart"/>
      <w:r w:rsidRPr="002966E4">
        <w:rPr>
          <w:rFonts w:ascii="Book Antiqua" w:hAnsi="Book Antiqua"/>
        </w:rPr>
        <w:t>Casteloes</w:t>
      </w:r>
      <w:proofErr w:type="spellEnd"/>
      <w:r w:rsidRPr="002966E4">
        <w:rPr>
          <w:rFonts w:ascii="Book Antiqua" w:hAnsi="Book Antiqua"/>
        </w:rPr>
        <w:t xml:space="preserve"> P, </w:t>
      </w:r>
      <w:proofErr w:type="spellStart"/>
      <w:r w:rsidRPr="002966E4">
        <w:rPr>
          <w:rFonts w:ascii="Book Antiqua" w:hAnsi="Book Antiqua"/>
        </w:rPr>
        <w:t>Marinho</w:t>
      </w:r>
      <w:proofErr w:type="spellEnd"/>
      <w:r w:rsidRPr="002966E4">
        <w:rPr>
          <w:rFonts w:ascii="Book Antiqua" w:hAnsi="Book Antiqua"/>
        </w:rPr>
        <w:t xml:space="preserve"> A, Gray S, </w:t>
      </w:r>
      <w:proofErr w:type="spellStart"/>
      <w:r w:rsidRPr="002966E4">
        <w:rPr>
          <w:rFonts w:ascii="Book Antiqua" w:hAnsi="Book Antiqua"/>
        </w:rPr>
        <w:t>Maipang</w:t>
      </w:r>
      <w:proofErr w:type="spellEnd"/>
      <w:r w:rsidRPr="002966E4">
        <w:rPr>
          <w:rFonts w:ascii="Book Antiqua" w:hAnsi="Book Antiqua"/>
        </w:rPr>
        <w:t xml:space="preserve"> K, </w:t>
      </w:r>
      <w:proofErr w:type="spellStart"/>
      <w:r w:rsidRPr="002966E4">
        <w:rPr>
          <w:rFonts w:ascii="Book Antiqua" w:hAnsi="Book Antiqua"/>
        </w:rPr>
        <w:t>Bhurayanontachai</w:t>
      </w:r>
      <w:proofErr w:type="spellEnd"/>
      <w:r w:rsidRPr="002966E4">
        <w:rPr>
          <w:rFonts w:ascii="Book Antiqua" w:hAnsi="Book Antiqua"/>
        </w:rPr>
        <w:t xml:space="preserve"> R, </w:t>
      </w:r>
      <w:proofErr w:type="spellStart"/>
      <w:r w:rsidRPr="002966E4">
        <w:rPr>
          <w:rFonts w:ascii="Book Antiqua" w:hAnsi="Book Antiqua"/>
        </w:rPr>
        <w:t>Grädel</w:t>
      </w:r>
      <w:proofErr w:type="spellEnd"/>
      <w:r w:rsidRPr="002966E4">
        <w:rPr>
          <w:rFonts w:ascii="Book Antiqua" w:hAnsi="Book Antiqua"/>
        </w:rPr>
        <w:t xml:space="preserve"> LG, </w:t>
      </w:r>
      <w:proofErr w:type="spellStart"/>
      <w:r w:rsidRPr="002966E4">
        <w:rPr>
          <w:rFonts w:ascii="Book Antiqua" w:hAnsi="Book Antiqua"/>
        </w:rPr>
        <w:t>Schütz</w:t>
      </w:r>
      <w:proofErr w:type="spellEnd"/>
      <w:r w:rsidRPr="002966E4">
        <w:rPr>
          <w:rFonts w:ascii="Book Antiqua" w:hAnsi="Book Antiqua"/>
        </w:rPr>
        <w:t xml:space="preserve"> P, Langlois P, Manzanares W, </w:t>
      </w:r>
      <w:proofErr w:type="spellStart"/>
      <w:r w:rsidRPr="002966E4">
        <w:rPr>
          <w:rFonts w:ascii="Book Antiqua" w:hAnsi="Book Antiqua"/>
        </w:rPr>
        <w:t>Tincu</w:t>
      </w:r>
      <w:proofErr w:type="spellEnd"/>
      <w:r w:rsidRPr="002966E4">
        <w:rPr>
          <w:rFonts w:ascii="Book Antiqua" w:hAnsi="Book Antiqua"/>
        </w:rPr>
        <w:t xml:space="preserve"> R, </w:t>
      </w:r>
      <w:proofErr w:type="spellStart"/>
      <w:r w:rsidRPr="002966E4">
        <w:rPr>
          <w:rFonts w:ascii="Book Antiqua" w:hAnsi="Book Antiqua"/>
        </w:rPr>
        <w:t>Cobilinschi</w:t>
      </w:r>
      <w:proofErr w:type="spellEnd"/>
      <w:r w:rsidRPr="002966E4">
        <w:rPr>
          <w:rFonts w:ascii="Book Antiqua" w:hAnsi="Book Antiqua"/>
        </w:rPr>
        <w:t xml:space="preserve"> C, </w:t>
      </w:r>
      <w:proofErr w:type="spellStart"/>
      <w:r w:rsidRPr="002966E4">
        <w:rPr>
          <w:rFonts w:ascii="Book Antiqua" w:hAnsi="Book Antiqua"/>
        </w:rPr>
        <w:t>Tomescu</w:t>
      </w:r>
      <w:proofErr w:type="spellEnd"/>
      <w:r w:rsidRPr="002966E4">
        <w:rPr>
          <w:rFonts w:ascii="Book Antiqua" w:hAnsi="Book Antiqua"/>
        </w:rPr>
        <w:t xml:space="preserve"> D, </w:t>
      </w:r>
      <w:proofErr w:type="spellStart"/>
      <w:r w:rsidRPr="002966E4">
        <w:rPr>
          <w:rFonts w:ascii="Book Antiqua" w:hAnsi="Book Antiqua"/>
        </w:rPr>
        <w:t>Ghiorghiu</w:t>
      </w:r>
      <w:proofErr w:type="spellEnd"/>
      <w:r w:rsidRPr="002966E4">
        <w:rPr>
          <w:rFonts w:ascii="Book Antiqua" w:hAnsi="Book Antiqua"/>
        </w:rPr>
        <w:t xml:space="preserve"> Z, Macovei R, Manzanares W, Langlois P, Lemieux M, Elke G, </w:t>
      </w:r>
      <w:proofErr w:type="spellStart"/>
      <w:r w:rsidRPr="002966E4">
        <w:rPr>
          <w:rFonts w:ascii="Book Antiqua" w:hAnsi="Book Antiqua"/>
        </w:rPr>
        <w:t>Bloos</w:t>
      </w:r>
      <w:proofErr w:type="spellEnd"/>
      <w:r w:rsidRPr="002966E4">
        <w:rPr>
          <w:rFonts w:ascii="Book Antiqua" w:hAnsi="Book Antiqua"/>
        </w:rPr>
        <w:t xml:space="preserve"> F, Reinhart K, Heyland D, Langlois P, Lemieux M, </w:t>
      </w:r>
      <w:proofErr w:type="spellStart"/>
      <w:r w:rsidRPr="002966E4">
        <w:rPr>
          <w:rFonts w:ascii="Book Antiqua" w:hAnsi="Book Antiqua"/>
        </w:rPr>
        <w:t>Aramendi</w:t>
      </w:r>
      <w:proofErr w:type="spellEnd"/>
      <w:r w:rsidRPr="002966E4">
        <w:rPr>
          <w:rFonts w:ascii="Book Antiqua" w:hAnsi="Book Antiqua"/>
        </w:rPr>
        <w:t xml:space="preserve"> I, </w:t>
      </w:r>
      <w:proofErr w:type="spellStart"/>
      <w:r w:rsidRPr="002966E4">
        <w:rPr>
          <w:rFonts w:ascii="Book Antiqua" w:hAnsi="Book Antiqua"/>
        </w:rPr>
        <w:t>Heyland</w:t>
      </w:r>
      <w:proofErr w:type="spellEnd"/>
      <w:r w:rsidRPr="002966E4">
        <w:rPr>
          <w:rFonts w:ascii="Book Antiqua" w:hAnsi="Book Antiqua"/>
        </w:rPr>
        <w:t xml:space="preserve"> D, Manzanares W, Su Y, Marinho R, Babo N, Marinho A, Hoshino M, Haraguchi Y, Kajiwara S, Mitsuhashi T, Tsubata T, Aida M, </w:t>
      </w:r>
      <w:proofErr w:type="spellStart"/>
      <w:r w:rsidRPr="002966E4">
        <w:rPr>
          <w:rFonts w:ascii="Book Antiqua" w:hAnsi="Book Antiqua"/>
        </w:rPr>
        <w:t>Rattanapraphat</w:t>
      </w:r>
      <w:proofErr w:type="spellEnd"/>
      <w:r w:rsidRPr="002966E4">
        <w:rPr>
          <w:rFonts w:ascii="Book Antiqua" w:hAnsi="Book Antiqua"/>
        </w:rPr>
        <w:t xml:space="preserve"> T, </w:t>
      </w:r>
      <w:proofErr w:type="spellStart"/>
      <w:r w:rsidRPr="002966E4">
        <w:rPr>
          <w:rFonts w:ascii="Book Antiqua" w:hAnsi="Book Antiqua"/>
        </w:rPr>
        <w:t>Bhurayanontachai</w:t>
      </w:r>
      <w:proofErr w:type="spellEnd"/>
      <w:r w:rsidRPr="002966E4">
        <w:rPr>
          <w:rFonts w:ascii="Book Antiqua" w:hAnsi="Book Antiqua"/>
        </w:rPr>
        <w:t xml:space="preserve"> R, </w:t>
      </w:r>
      <w:proofErr w:type="spellStart"/>
      <w:r w:rsidRPr="002966E4">
        <w:rPr>
          <w:rFonts w:ascii="Book Antiqua" w:hAnsi="Book Antiqua"/>
        </w:rPr>
        <w:t>Kongkamol</w:t>
      </w:r>
      <w:proofErr w:type="spellEnd"/>
      <w:r w:rsidRPr="002966E4">
        <w:rPr>
          <w:rFonts w:ascii="Book Antiqua" w:hAnsi="Book Antiqua"/>
        </w:rPr>
        <w:t xml:space="preserve"> C, </w:t>
      </w:r>
      <w:proofErr w:type="spellStart"/>
      <w:r w:rsidRPr="002966E4">
        <w:rPr>
          <w:rFonts w:ascii="Book Antiqua" w:hAnsi="Book Antiqua"/>
        </w:rPr>
        <w:t>Khwannimit</w:t>
      </w:r>
      <w:proofErr w:type="spellEnd"/>
      <w:r w:rsidRPr="002966E4">
        <w:rPr>
          <w:rFonts w:ascii="Book Antiqua" w:hAnsi="Book Antiqua"/>
        </w:rPr>
        <w:t xml:space="preserve"> B, Marinho R, Santos M, Castro H, Lafuente E, Salgueiro A, Cabral S, Martins P, Moura J, Oliveira B, Melo M, Xavier B, Valente J, </w:t>
      </w:r>
      <w:proofErr w:type="spellStart"/>
      <w:r w:rsidRPr="002966E4">
        <w:rPr>
          <w:rFonts w:ascii="Book Antiqua" w:hAnsi="Book Antiqua"/>
        </w:rPr>
        <w:t>Magalhaes</w:t>
      </w:r>
      <w:proofErr w:type="spellEnd"/>
      <w:r w:rsidRPr="002966E4">
        <w:rPr>
          <w:rFonts w:ascii="Book Antiqua" w:hAnsi="Book Antiqua"/>
        </w:rPr>
        <w:t xml:space="preserve"> C, </w:t>
      </w:r>
      <w:proofErr w:type="spellStart"/>
      <w:r w:rsidRPr="002966E4">
        <w:rPr>
          <w:rFonts w:ascii="Book Antiqua" w:hAnsi="Book Antiqua"/>
        </w:rPr>
        <w:t>Casteloes</w:t>
      </w:r>
      <w:proofErr w:type="spellEnd"/>
      <w:r w:rsidRPr="002966E4">
        <w:rPr>
          <w:rFonts w:ascii="Book Antiqua" w:hAnsi="Book Antiqua"/>
        </w:rPr>
        <w:t xml:space="preserve"> P, </w:t>
      </w:r>
      <w:proofErr w:type="spellStart"/>
      <w:r w:rsidRPr="002966E4">
        <w:rPr>
          <w:rFonts w:ascii="Book Antiqua" w:hAnsi="Book Antiqua"/>
        </w:rPr>
        <w:t>Marinho</w:t>
      </w:r>
      <w:proofErr w:type="spellEnd"/>
      <w:r w:rsidRPr="002966E4">
        <w:rPr>
          <w:rFonts w:ascii="Book Antiqua" w:hAnsi="Book Antiqua"/>
        </w:rPr>
        <w:t xml:space="preserve"> A, </w:t>
      </w:r>
      <w:proofErr w:type="spellStart"/>
      <w:r w:rsidRPr="002966E4">
        <w:rPr>
          <w:rFonts w:ascii="Book Antiqua" w:hAnsi="Book Antiqua"/>
        </w:rPr>
        <w:t>Moisidou</w:t>
      </w:r>
      <w:proofErr w:type="spellEnd"/>
      <w:r w:rsidRPr="002966E4">
        <w:rPr>
          <w:rFonts w:ascii="Book Antiqua" w:hAnsi="Book Antiqua"/>
        </w:rPr>
        <w:t xml:space="preserve"> D, </w:t>
      </w:r>
      <w:proofErr w:type="spellStart"/>
      <w:r w:rsidRPr="002966E4">
        <w:rPr>
          <w:rFonts w:ascii="Book Antiqua" w:hAnsi="Book Antiqua"/>
        </w:rPr>
        <w:t>Ampatzidou</w:t>
      </w:r>
      <w:proofErr w:type="spellEnd"/>
      <w:r w:rsidRPr="002966E4">
        <w:rPr>
          <w:rFonts w:ascii="Book Antiqua" w:hAnsi="Book Antiqua"/>
        </w:rPr>
        <w:t xml:space="preserve"> F, </w:t>
      </w:r>
      <w:proofErr w:type="spellStart"/>
      <w:r w:rsidRPr="002966E4">
        <w:rPr>
          <w:rFonts w:ascii="Book Antiqua" w:hAnsi="Book Antiqua"/>
        </w:rPr>
        <w:t>Koutsogiannidis</w:t>
      </w:r>
      <w:proofErr w:type="spellEnd"/>
      <w:r w:rsidRPr="002966E4">
        <w:rPr>
          <w:rFonts w:ascii="Book Antiqua" w:hAnsi="Book Antiqua"/>
        </w:rPr>
        <w:t xml:space="preserve"> C, </w:t>
      </w:r>
      <w:proofErr w:type="spellStart"/>
      <w:r w:rsidRPr="002966E4">
        <w:rPr>
          <w:rFonts w:ascii="Book Antiqua" w:hAnsi="Book Antiqua"/>
        </w:rPr>
        <w:t>Moschopoulou</w:t>
      </w:r>
      <w:proofErr w:type="spellEnd"/>
      <w:r w:rsidRPr="002966E4">
        <w:rPr>
          <w:rFonts w:ascii="Book Antiqua" w:hAnsi="Book Antiqua"/>
        </w:rPr>
        <w:t xml:space="preserve"> M, Drossos G, Taskin G, Çakir M, Güler AK, Taskin A, Öcal N, </w:t>
      </w:r>
      <w:proofErr w:type="spellStart"/>
      <w:r w:rsidRPr="002966E4">
        <w:rPr>
          <w:rFonts w:ascii="Book Antiqua" w:hAnsi="Book Antiqua"/>
        </w:rPr>
        <w:t>Özer</w:t>
      </w:r>
      <w:proofErr w:type="spellEnd"/>
      <w:r w:rsidRPr="002966E4">
        <w:rPr>
          <w:rFonts w:ascii="Book Antiqua" w:hAnsi="Book Antiqua"/>
        </w:rPr>
        <w:t xml:space="preserve"> S, </w:t>
      </w:r>
      <w:proofErr w:type="spellStart"/>
      <w:r w:rsidRPr="002966E4">
        <w:rPr>
          <w:rFonts w:ascii="Book Antiqua" w:hAnsi="Book Antiqua"/>
        </w:rPr>
        <w:t>Yamanel</w:t>
      </w:r>
      <w:proofErr w:type="spellEnd"/>
      <w:r w:rsidRPr="002966E4">
        <w:rPr>
          <w:rFonts w:ascii="Book Antiqua" w:hAnsi="Book Antiqua"/>
        </w:rPr>
        <w:t xml:space="preserve"> L, Wong JM, Fitton C, Anwar S, Stacey S, </w:t>
      </w:r>
      <w:proofErr w:type="spellStart"/>
      <w:r w:rsidRPr="002966E4">
        <w:rPr>
          <w:rFonts w:ascii="Book Antiqua" w:hAnsi="Book Antiqua"/>
        </w:rPr>
        <w:t>Aggou</w:t>
      </w:r>
      <w:proofErr w:type="spellEnd"/>
      <w:r w:rsidRPr="002966E4">
        <w:rPr>
          <w:rFonts w:ascii="Book Antiqua" w:hAnsi="Book Antiqua"/>
        </w:rPr>
        <w:t xml:space="preserve"> M, </w:t>
      </w:r>
      <w:proofErr w:type="spellStart"/>
      <w:r w:rsidRPr="002966E4">
        <w:rPr>
          <w:rFonts w:ascii="Book Antiqua" w:hAnsi="Book Antiqua"/>
        </w:rPr>
        <w:t>Fyntanidou</w:t>
      </w:r>
      <w:proofErr w:type="spellEnd"/>
      <w:r w:rsidRPr="002966E4">
        <w:rPr>
          <w:rFonts w:ascii="Book Antiqua" w:hAnsi="Book Antiqua"/>
        </w:rPr>
        <w:t xml:space="preserve"> B, </w:t>
      </w:r>
      <w:proofErr w:type="spellStart"/>
      <w:r w:rsidRPr="002966E4">
        <w:rPr>
          <w:rFonts w:ascii="Book Antiqua" w:hAnsi="Book Antiqua"/>
        </w:rPr>
        <w:t>Patsatzakis</w:t>
      </w:r>
      <w:proofErr w:type="spellEnd"/>
      <w:r w:rsidRPr="002966E4">
        <w:rPr>
          <w:rFonts w:ascii="Book Antiqua" w:hAnsi="Book Antiqua"/>
        </w:rPr>
        <w:t xml:space="preserve"> S, </w:t>
      </w:r>
      <w:proofErr w:type="spellStart"/>
      <w:r w:rsidRPr="002966E4">
        <w:rPr>
          <w:rFonts w:ascii="Book Antiqua" w:hAnsi="Book Antiqua"/>
        </w:rPr>
        <w:t>Oloktsidou</w:t>
      </w:r>
      <w:proofErr w:type="spellEnd"/>
      <w:r w:rsidRPr="002966E4">
        <w:rPr>
          <w:rFonts w:ascii="Book Antiqua" w:hAnsi="Book Antiqua"/>
        </w:rPr>
        <w:t xml:space="preserve"> E, </w:t>
      </w:r>
      <w:proofErr w:type="spellStart"/>
      <w:r w:rsidRPr="002966E4">
        <w:rPr>
          <w:rFonts w:ascii="Book Antiqua" w:hAnsi="Book Antiqua"/>
        </w:rPr>
        <w:t>Lolakos</w:t>
      </w:r>
      <w:proofErr w:type="spellEnd"/>
      <w:r w:rsidRPr="002966E4">
        <w:rPr>
          <w:rFonts w:ascii="Book Antiqua" w:hAnsi="Book Antiqua"/>
        </w:rPr>
        <w:t xml:space="preserve"> K, </w:t>
      </w:r>
      <w:proofErr w:type="spellStart"/>
      <w:r w:rsidRPr="002966E4">
        <w:rPr>
          <w:rFonts w:ascii="Book Antiqua" w:hAnsi="Book Antiqua"/>
        </w:rPr>
        <w:t>Papapostolou</w:t>
      </w:r>
      <w:proofErr w:type="spellEnd"/>
      <w:r w:rsidRPr="002966E4">
        <w:rPr>
          <w:rFonts w:ascii="Book Antiqua" w:hAnsi="Book Antiqua"/>
        </w:rPr>
        <w:t xml:space="preserve"> E, </w:t>
      </w:r>
      <w:proofErr w:type="spellStart"/>
      <w:r w:rsidRPr="002966E4">
        <w:rPr>
          <w:rFonts w:ascii="Book Antiqua" w:hAnsi="Book Antiqua"/>
        </w:rPr>
        <w:t>Grosomanidis</w:t>
      </w:r>
      <w:proofErr w:type="spellEnd"/>
      <w:r w:rsidRPr="002966E4">
        <w:rPr>
          <w:rFonts w:ascii="Book Antiqua" w:hAnsi="Book Antiqua"/>
        </w:rPr>
        <w:t xml:space="preserve"> V, </w:t>
      </w:r>
      <w:proofErr w:type="spellStart"/>
      <w:r w:rsidRPr="002966E4">
        <w:rPr>
          <w:rFonts w:ascii="Book Antiqua" w:hAnsi="Book Antiqua"/>
        </w:rPr>
        <w:t>Suda</w:t>
      </w:r>
      <w:proofErr w:type="spellEnd"/>
      <w:r w:rsidRPr="002966E4">
        <w:rPr>
          <w:rFonts w:ascii="Book Antiqua" w:hAnsi="Book Antiqua"/>
        </w:rPr>
        <w:t xml:space="preserve"> S, Ikeda T, Ono S, Ueno T, </w:t>
      </w:r>
      <w:proofErr w:type="spellStart"/>
      <w:r w:rsidRPr="002966E4">
        <w:rPr>
          <w:rFonts w:ascii="Book Antiqua" w:hAnsi="Book Antiqua"/>
        </w:rPr>
        <w:t>Izutani</w:t>
      </w:r>
      <w:proofErr w:type="spellEnd"/>
      <w:r w:rsidRPr="002966E4">
        <w:rPr>
          <w:rFonts w:ascii="Book Antiqua" w:hAnsi="Book Antiqua"/>
        </w:rPr>
        <w:t xml:space="preserve"> Y, </w:t>
      </w:r>
      <w:proofErr w:type="spellStart"/>
      <w:r w:rsidRPr="002966E4">
        <w:rPr>
          <w:rFonts w:ascii="Book Antiqua" w:hAnsi="Book Antiqua"/>
        </w:rPr>
        <w:t>Gaudry</w:t>
      </w:r>
      <w:proofErr w:type="spellEnd"/>
      <w:r w:rsidRPr="002966E4">
        <w:rPr>
          <w:rFonts w:ascii="Book Antiqua" w:hAnsi="Book Antiqua"/>
        </w:rPr>
        <w:t xml:space="preserve"> S, Desailly V, Pasquier P, Brun PB, </w:t>
      </w:r>
      <w:proofErr w:type="spellStart"/>
      <w:r w:rsidRPr="002966E4">
        <w:rPr>
          <w:rFonts w:ascii="Book Antiqua" w:hAnsi="Book Antiqua"/>
        </w:rPr>
        <w:t>Tesnieres</w:t>
      </w:r>
      <w:proofErr w:type="spellEnd"/>
      <w:r w:rsidRPr="002966E4">
        <w:rPr>
          <w:rFonts w:ascii="Book Antiqua" w:hAnsi="Book Antiqua"/>
        </w:rPr>
        <w:t xml:space="preserve"> AT, Ricard JD, Dreyfuss D, Mignon A, White JC, </w:t>
      </w:r>
      <w:proofErr w:type="spellStart"/>
      <w:r w:rsidRPr="002966E4">
        <w:rPr>
          <w:rFonts w:ascii="Book Antiqua" w:hAnsi="Book Antiqua"/>
        </w:rPr>
        <w:t>Molokhia</w:t>
      </w:r>
      <w:proofErr w:type="spellEnd"/>
      <w:r w:rsidRPr="002966E4">
        <w:rPr>
          <w:rFonts w:ascii="Book Antiqua" w:hAnsi="Book Antiqua"/>
        </w:rPr>
        <w:t xml:space="preserve"> A, Dean A, Stilwell A, Friedlaender G, Peters M, </w:t>
      </w:r>
      <w:proofErr w:type="spellStart"/>
      <w:r w:rsidRPr="002966E4">
        <w:rPr>
          <w:rFonts w:ascii="Book Antiqua" w:hAnsi="Book Antiqua"/>
        </w:rPr>
        <w:t>Stipulante</w:t>
      </w:r>
      <w:proofErr w:type="spellEnd"/>
      <w:r w:rsidRPr="002966E4">
        <w:rPr>
          <w:rFonts w:ascii="Book Antiqua" w:hAnsi="Book Antiqua"/>
        </w:rPr>
        <w:t xml:space="preserve"> S, </w:t>
      </w:r>
      <w:proofErr w:type="spellStart"/>
      <w:r w:rsidRPr="002966E4">
        <w:rPr>
          <w:rFonts w:ascii="Book Antiqua" w:hAnsi="Book Antiqua"/>
        </w:rPr>
        <w:t>Delfosse</w:t>
      </w:r>
      <w:proofErr w:type="spellEnd"/>
      <w:r w:rsidRPr="002966E4">
        <w:rPr>
          <w:rFonts w:ascii="Book Antiqua" w:hAnsi="Book Antiqua"/>
        </w:rPr>
        <w:t xml:space="preserve"> A, </w:t>
      </w:r>
      <w:proofErr w:type="spellStart"/>
      <w:r w:rsidRPr="002966E4">
        <w:rPr>
          <w:rFonts w:ascii="Book Antiqua" w:hAnsi="Book Antiqua"/>
        </w:rPr>
        <w:t>Donneau</w:t>
      </w:r>
      <w:proofErr w:type="spellEnd"/>
      <w:r w:rsidRPr="002966E4">
        <w:rPr>
          <w:rFonts w:ascii="Book Antiqua" w:hAnsi="Book Antiqua"/>
        </w:rPr>
        <w:t xml:space="preserve"> AF, </w:t>
      </w:r>
      <w:proofErr w:type="spellStart"/>
      <w:r w:rsidRPr="002966E4">
        <w:rPr>
          <w:rFonts w:ascii="Book Antiqua" w:hAnsi="Book Antiqua"/>
        </w:rPr>
        <w:t>Ghuysen</w:t>
      </w:r>
      <w:proofErr w:type="spellEnd"/>
      <w:r w:rsidRPr="002966E4">
        <w:rPr>
          <w:rFonts w:ascii="Book Antiqua" w:hAnsi="Book Antiqua"/>
        </w:rPr>
        <w:t xml:space="preserve"> A, Feldmann C, Freitag D, </w:t>
      </w:r>
      <w:proofErr w:type="spellStart"/>
      <w:r w:rsidRPr="002966E4">
        <w:rPr>
          <w:rFonts w:ascii="Book Antiqua" w:hAnsi="Book Antiqua"/>
        </w:rPr>
        <w:t>Dersch</w:t>
      </w:r>
      <w:proofErr w:type="spellEnd"/>
      <w:r w:rsidRPr="002966E4">
        <w:rPr>
          <w:rFonts w:ascii="Book Antiqua" w:hAnsi="Book Antiqua"/>
        </w:rPr>
        <w:t xml:space="preserve"> W, </w:t>
      </w:r>
      <w:proofErr w:type="spellStart"/>
      <w:r w:rsidRPr="002966E4">
        <w:rPr>
          <w:rFonts w:ascii="Book Antiqua" w:hAnsi="Book Antiqua"/>
        </w:rPr>
        <w:t>Irqsusi</w:t>
      </w:r>
      <w:proofErr w:type="spellEnd"/>
      <w:r w:rsidRPr="002966E4">
        <w:rPr>
          <w:rFonts w:ascii="Book Antiqua" w:hAnsi="Book Antiqua"/>
        </w:rPr>
        <w:t xml:space="preserve"> M, Eschbach D, Steinfeldt T, Wulf H, </w:t>
      </w:r>
      <w:proofErr w:type="spellStart"/>
      <w:r w:rsidRPr="002966E4">
        <w:rPr>
          <w:rFonts w:ascii="Book Antiqua" w:hAnsi="Book Antiqua"/>
        </w:rPr>
        <w:t>Wiesmann</w:t>
      </w:r>
      <w:proofErr w:type="spellEnd"/>
      <w:r w:rsidRPr="002966E4">
        <w:rPr>
          <w:rFonts w:ascii="Book Antiqua" w:hAnsi="Book Antiqua"/>
        </w:rPr>
        <w:t xml:space="preserve"> T, </w:t>
      </w:r>
      <w:proofErr w:type="spellStart"/>
      <w:r w:rsidRPr="002966E4">
        <w:rPr>
          <w:rFonts w:ascii="Book Antiqua" w:hAnsi="Book Antiqua"/>
        </w:rPr>
        <w:t>Kongpolprom</w:t>
      </w:r>
      <w:proofErr w:type="spellEnd"/>
      <w:r w:rsidRPr="002966E4">
        <w:rPr>
          <w:rFonts w:ascii="Book Antiqua" w:hAnsi="Book Antiqua"/>
        </w:rPr>
        <w:t xml:space="preserve"> N, </w:t>
      </w:r>
      <w:proofErr w:type="spellStart"/>
      <w:r w:rsidRPr="002966E4">
        <w:rPr>
          <w:rFonts w:ascii="Book Antiqua" w:hAnsi="Book Antiqua"/>
        </w:rPr>
        <w:t>Cholkraisuwat</w:t>
      </w:r>
      <w:proofErr w:type="spellEnd"/>
      <w:r w:rsidRPr="002966E4">
        <w:rPr>
          <w:rFonts w:ascii="Book Antiqua" w:hAnsi="Book Antiqua"/>
        </w:rPr>
        <w:t xml:space="preserve"> J, </w:t>
      </w:r>
      <w:proofErr w:type="spellStart"/>
      <w:r w:rsidRPr="002966E4">
        <w:rPr>
          <w:rFonts w:ascii="Book Antiqua" w:hAnsi="Book Antiqua"/>
        </w:rPr>
        <w:t>Beitland</w:t>
      </w:r>
      <w:proofErr w:type="spellEnd"/>
      <w:r w:rsidRPr="002966E4">
        <w:rPr>
          <w:rFonts w:ascii="Book Antiqua" w:hAnsi="Book Antiqua"/>
        </w:rPr>
        <w:t xml:space="preserve"> S, </w:t>
      </w:r>
      <w:proofErr w:type="spellStart"/>
      <w:r w:rsidRPr="002966E4">
        <w:rPr>
          <w:rFonts w:ascii="Book Antiqua" w:hAnsi="Book Antiqua"/>
        </w:rPr>
        <w:t>Nakstad</w:t>
      </w:r>
      <w:proofErr w:type="spellEnd"/>
      <w:r w:rsidRPr="002966E4">
        <w:rPr>
          <w:rFonts w:ascii="Book Antiqua" w:hAnsi="Book Antiqua"/>
        </w:rPr>
        <w:t xml:space="preserve"> E, </w:t>
      </w:r>
      <w:proofErr w:type="spellStart"/>
      <w:r w:rsidRPr="002966E4">
        <w:rPr>
          <w:rFonts w:ascii="Book Antiqua" w:hAnsi="Book Antiqua"/>
        </w:rPr>
        <w:t>Stær</w:t>
      </w:r>
      <w:proofErr w:type="spellEnd"/>
      <w:r w:rsidRPr="002966E4">
        <w:rPr>
          <w:rFonts w:ascii="Book Antiqua" w:hAnsi="Book Antiqua"/>
        </w:rPr>
        <w:t xml:space="preserve">-Jensen H, </w:t>
      </w:r>
      <w:proofErr w:type="spellStart"/>
      <w:r w:rsidRPr="002966E4">
        <w:rPr>
          <w:rFonts w:ascii="Book Antiqua" w:hAnsi="Book Antiqua"/>
        </w:rPr>
        <w:t>Drægni</w:t>
      </w:r>
      <w:proofErr w:type="spellEnd"/>
      <w:r w:rsidRPr="002966E4">
        <w:rPr>
          <w:rFonts w:ascii="Book Antiqua" w:hAnsi="Book Antiqua"/>
        </w:rPr>
        <w:t xml:space="preserve"> T, Andersen G, Jacobsen D, </w:t>
      </w:r>
      <w:proofErr w:type="spellStart"/>
      <w:r w:rsidRPr="002966E4">
        <w:rPr>
          <w:rFonts w:ascii="Book Antiqua" w:hAnsi="Book Antiqua"/>
        </w:rPr>
        <w:t>Brunborg</w:t>
      </w:r>
      <w:proofErr w:type="spellEnd"/>
      <w:r w:rsidRPr="002966E4">
        <w:rPr>
          <w:rFonts w:ascii="Book Antiqua" w:hAnsi="Book Antiqua"/>
        </w:rPr>
        <w:t xml:space="preserve"> C, </w:t>
      </w:r>
      <w:proofErr w:type="spellStart"/>
      <w:r w:rsidRPr="002966E4">
        <w:rPr>
          <w:rFonts w:ascii="Book Antiqua" w:hAnsi="Book Antiqua"/>
        </w:rPr>
        <w:t>Waldum-Grevbo</w:t>
      </w:r>
      <w:proofErr w:type="spellEnd"/>
      <w:r w:rsidRPr="002966E4">
        <w:rPr>
          <w:rFonts w:ascii="Book Antiqua" w:hAnsi="Book Antiqua"/>
        </w:rPr>
        <w:t xml:space="preserve"> B, </w:t>
      </w:r>
      <w:proofErr w:type="spellStart"/>
      <w:r w:rsidRPr="002966E4">
        <w:rPr>
          <w:rFonts w:ascii="Book Antiqua" w:hAnsi="Book Antiqua"/>
        </w:rPr>
        <w:t>Sunde</w:t>
      </w:r>
      <w:proofErr w:type="spellEnd"/>
      <w:r w:rsidRPr="002966E4">
        <w:rPr>
          <w:rFonts w:ascii="Book Antiqua" w:hAnsi="Book Antiqua"/>
        </w:rPr>
        <w:t xml:space="preserve"> K, Hoyland K, Pandit D, Hayakawa K, </w:t>
      </w:r>
      <w:proofErr w:type="spellStart"/>
      <w:r w:rsidRPr="002966E4">
        <w:rPr>
          <w:rFonts w:ascii="Book Antiqua" w:hAnsi="Book Antiqua"/>
        </w:rPr>
        <w:t>Oloktsidou</w:t>
      </w:r>
      <w:proofErr w:type="spellEnd"/>
      <w:r w:rsidRPr="002966E4">
        <w:rPr>
          <w:rFonts w:ascii="Book Antiqua" w:hAnsi="Book Antiqua"/>
        </w:rPr>
        <w:t xml:space="preserve"> E, </w:t>
      </w:r>
      <w:proofErr w:type="spellStart"/>
      <w:r w:rsidRPr="002966E4">
        <w:rPr>
          <w:rFonts w:ascii="Book Antiqua" w:hAnsi="Book Antiqua"/>
        </w:rPr>
        <w:t>Kotzampassi</w:t>
      </w:r>
      <w:proofErr w:type="spellEnd"/>
      <w:r w:rsidRPr="002966E4">
        <w:rPr>
          <w:rFonts w:ascii="Book Antiqua" w:hAnsi="Book Antiqua"/>
        </w:rPr>
        <w:t xml:space="preserve"> K, </w:t>
      </w:r>
      <w:proofErr w:type="spellStart"/>
      <w:r w:rsidRPr="002966E4">
        <w:rPr>
          <w:rFonts w:ascii="Book Antiqua" w:hAnsi="Book Antiqua"/>
        </w:rPr>
        <w:t>Fyntanidou</w:t>
      </w:r>
      <w:proofErr w:type="spellEnd"/>
      <w:r w:rsidRPr="002966E4">
        <w:rPr>
          <w:rFonts w:ascii="Book Antiqua" w:hAnsi="Book Antiqua"/>
        </w:rPr>
        <w:t xml:space="preserve"> B, </w:t>
      </w:r>
      <w:proofErr w:type="spellStart"/>
      <w:r w:rsidRPr="002966E4">
        <w:rPr>
          <w:rFonts w:ascii="Book Antiqua" w:hAnsi="Book Antiqua"/>
        </w:rPr>
        <w:t>Patsatzakis</w:t>
      </w:r>
      <w:proofErr w:type="spellEnd"/>
      <w:r w:rsidRPr="002966E4">
        <w:rPr>
          <w:rFonts w:ascii="Book Antiqua" w:hAnsi="Book Antiqua"/>
        </w:rPr>
        <w:t xml:space="preserve"> S, </w:t>
      </w:r>
      <w:proofErr w:type="spellStart"/>
      <w:r w:rsidRPr="002966E4">
        <w:rPr>
          <w:rFonts w:ascii="Book Antiqua" w:hAnsi="Book Antiqua"/>
        </w:rPr>
        <w:t>Loukipoudi</w:t>
      </w:r>
      <w:proofErr w:type="spellEnd"/>
      <w:r w:rsidRPr="002966E4">
        <w:rPr>
          <w:rFonts w:ascii="Book Antiqua" w:hAnsi="Book Antiqua"/>
        </w:rPr>
        <w:t xml:space="preserve"> L, </w:t>
      </w:r>
      <w:proofErr w:type="spellStart"/>
      <w:r w:rsidRPr="002966E4">
        <w:rPr>
          <w:rFonts w:ascii="Book Antiqua" w:hAnsi="Book Antiqua"/>
        </w:rPr>
        <w:t>Doumaki</w:t>
      </w:r>
      <w:proofErr w:type="spellEnd"/>
      <w:r w:rsidRPr="002966E4">
        <w:rPr>
          <w:rFonts w:ascii="Book Antiqua" w:hAnsi="Book Antiqua"/>
        </w:rPr>
        <w:t xml:space="preserve"> E, </w:t>
      </w:r>
      <w:proofErr w:type="spellStart"/>
      <w:r w:rsidRPr="002966E4">
        <w:rPr>
          <w:rFonts w:ascii="Book Antiqua" w:hAnsi="Book Antiqua"/>
        </w:rPr>
        <w:t>Grosomanidis</w:t>
      </w:r>
      <w:proofErr w:type="spellEnd"/>
      <w:r w:rsidRPr="002966E4">
        <w:rPr>
          <w:rFonts w:ascii="Book Antiqua" w:hAnsi="Book Antiqua"/>
        </w:rPr>
        <w:t xml:space="preserve"> V, Yasuda H, Admiraal MM, Van Assen M, Van </w:t>
      </w:r>
      <w:proofErr w:type="spellStart"/>
      <w:r w:rsidRPr="002966E4">
        <w:rPr>
          <w:rFonts w:ascii="Book Antiqua" w:hAnsi="Book Antiqua"/>
        </w:rPr>
        <w:t>Putten</w:t>
      </w:r>
      <w:proofErr w:type="spellEnd"/>
      <w:r w:rsidRPr="002966E4">
        <w:rPr>
          <w:rFonts w:ascii="Book Antiqua" w:hAnsi="Book Antiqua"/>
        </w:rPr>
        <w:t xml:space="preserve"> MJ, </w:t>
      </w:r>
      <w:proofErr w:type="spellStart"/>
      <w:r w:rsidRPr="002966E4">
        <w:rPr>
          <w:rFonts w:ascii="Book Antiqua" w:hAnsi="Book Antiqua"/>
        </w:rPr>
        <w:t>Tjepkema-Cloostermans</w:t>
      </w:r>
      <w:proofErr w:type="spellEnd"/>
      <w:r w:rsidRPr="002966E4">
        <w:rPr>
          <w:rFonts w:ascii="Book Antiqua" w:hAnsi="Book Antiqua"/>
        </w:rPr>
        <w:t xml:space="preserve"> M, Van </w:t>
      </w:r>
      <w:proofErr w:type="spellStart"/>
      <w:r w:rsidRPr="002966E4">
        <w:rPr>
          <w:rFonts w:ascii="Book Antiqua" w:hAnsi="Book Antiqua"/>
        </w:rPr>
        <w:t>Rootselaar</w:t>
      </w:r>
      <w:proofErr w:type="spellEnd"/>
      <w:r w:rsidRPr="002966E4">
        <w:rPr>
          <w:rFonts w:ascii="Book Antiqua" w:hAnsi="Book Antiqua"/>
        </w:rPr>
        <w:t xml:space="preserve"> AF, Horn J, Ragusa F, </w:t>
      </w:r>
      <w:proofErr w:type="spellStart"/>
      <w:r w:rsidRPr="002966E4">
        <w:rPr>
          <w:rFonts w:ascii="Book Antiqua" w:hAnsi="Book Antiqua"/>
        </w:rPr>
        <w:t>Marudi</w:t>
      </w:r>
      <w:proofErr w:type="spellEnd"/>
      <w:r w:rsidRPr="002966E4">
        <w:rPr>
          <w:rFonts w:ascii="Book Antiqua" w:hAnsi="Book Antiqua"/>
        </w:rPr>
        <w:t xml:space="preserve"> A, Baroni S, </w:t>
      </w:r>
      <w:proofErr w:type="spellStart"/>
      <w:r w:rsidRPr="002966E4">
        <w:rPr>
          <w:rFonts w:ascii="Book Antiqua" w:hAnsi="Book Antiqua"/>
        </w:rPr>
        <w:t>Gaspari</w:t>
      </w:r>
      <w:proofErr w:type="spellEnd"/>
      <w:r w:rsidRPr="002966E4">
        <w:rPr>
          <w:rFonts w:ascii="Book Antiqua" w:hAnsi="Book Antiqua"/>
        </w:rPr>
        <w:t xml:space="preserve"> A, </w:t>
      </w:r>
      <w:proofErr w:type="spellStart"/>
      <w:r w:rsidRPr="002966E4">
        <w:rPr>
          <w:rFonts w:ascii="Book Antiqua" w:hAnsi="Book Antiqua"/>
        </w:rPr>
        <w:t>Bertellini</w:t>
      </w:r>
      <w:proofErr w:type="spellEnd"/>
      <w:r w:rsidRPr="002966E4">
        <w:rPr>
          <w:rFonts w:ascii="Book Antiqua" w:hAnsi="Book Antiqua"/>
        </w:rPr>
        <w:t xml:space="preserve"> E, Taha A, Abdullah T, Abdel Monem S, Alcorn S, McNeill S, Russell S, </w:t>
      </w:r>
      <w:proofErr w:type="spellStart"/>
      <w:r w:rsidRPr="002966E4">
        <w:rPr>
          <w:rFonts w:ascii="Book Antiqua" w:hAnsi="Book Antiqua"/>
        </w:rPr>
        <w:t>Eertmans</w:t>
      </w:r>
      <w:proofErr w:type="spellEnd"/>
      <w:r w:rsidRPr="002966E4">
        <w:rPr>
          <w:rFonts w:ascii="Book Antiqua" w:hAnsi="Book Antiqua"/>
        </w:rPr>
        <w:t xml:space="preserve"> W, </w:t>
      </w:r>
      <w:proofErr w:type="spellStart"/>
      <w:r w:rsidRPr="002966E4">
        <w:rPr>
          <w:rFonts w:ascii="Book Antiqua" w:hAnsi="Book Antiqua"/>
        </w:rPr>
        <w:t>Genbrugge</w:t>
      </w:r>
      <w:proofErr w:type="spellEnd"/>
      <w:r w:rsidRPr="002966E4">
        <w:rPr>
          <w:rFonts w:ascii="Book Antiqua" w:hAnsi="Book Antiqua"/>
        </w:rPr>
        <w:t xml:space="preserve"> C, </w:t>
      </w:r>
      <w:proofErr w:type="spellStart"/>
      <w:r w:rsidRPr="002966E4">
        <w:rPr>
          <w:rFonts w:ascii="Book Antiqua" w:hAnsi="Book Antiqua"/>
        </w:rPr>
        <w:t>Meex</w:t>
      </w:r>
      <w:proofErr w:type="spellEnd"/>
      <w:r w:rsidRPr="002966E4">
        <w:rPr>
          <w:rFonts w:ascii="Book Antiqua" w:hAnsi="Book Antiqua"/>
        </w:rPr>
        <w:t xml:space="preserve"> I, Dens J, Jans F, De </w:t>
      </w:r>
      <w:proofErr w:type="spellStart"/>
      <w:r w:rsidRPr="002966E4">
        <w:rPr>
          <w:rFonts w:ascii="Book Antiqua" w:hAnsi="Book Antiqua"/>
        </w:rPr>
        <w:t>Deyne</w:t>
      </w:r>
      <w:proofErr w:type="spellEnd"/>
      <w:r w:rsidRPr="002966E4">
        <w:rPr>
          <w:rFonts w:ascii="Book Antiqua" w:hAnsi="Book Antiqua"/>
        </w:rPr>
        <w:t xml:space="preserve"> C, </w:t>
      </w:r>
      <w:proofErr w:type="spellStart"/>
      <w:r w:rsidRPr="002966E4">
        <w:rPr>
          <w:rFonts w:ascii="Book Antiqua" w:hAnsi="Book Antiqua"/>
        </w:rPr>
        <w:t>Cholkraisuwat</w:t>
      </w:r>
      <w:proofErr w:type="spellEnd"/>
      <w:r w:rsidRPr="002966E4">
        <w:rPr>
          <w:rFonts w:ascii="Book Antiqua" w:hAnsi="Book Antiqua"/>
        </w:rPr>
        <w:t xml:space="preserve"> J, </w:t>
      </w:r>
      <w:proofErr w:type="spellStart"/>
      <w:r w:rsidRPr="002966E4">
        <w:rPr>
          <w:rFonts w:ascii="Book Antiqua" w:hAnsi="Book Antiqua"/>
        </w:rPr>
        <w:t>Kongpolprom</w:t>
      </w:r>
      <w:proofErr w:type="spellEnd"/>
      <w:r w:rsidRPr="002966E4">
        <w:rPr>
          <w:rFonts w:ascii="Book Antiqua" w:hAnsi="Book Antiqua"/>
        </w:rPr>
        <w:t xml:space="preserve"> N, Avard B, Burns R, </w:t>
      </w:r>
      <w:proofErr w:type="spellStart"/>
      <w:r w:rsidRPr="002966E4">
        <w:rPr>
          <w:rFonts w:ascii="Book Antiqua" w:hAnsi="Book Antiqua"/>
        </w:rPr>
        <w:t>Patarchi</w:t>
      </w:r>
      <w:proofErr w:type="spellEnd"/>
      <w:r w:rsidRPr="002966E4">
        <w:rPr>
          <w:rFonts w:ascii="Book Antiqua" w:hAnsi="Book Antiqua"/>
        </w:rPr>
        <w:t xml:space="preserve"> A, Spina T, Tanaka H, Otani N, Ode S, </w:t>
      </w:r>
      <w:proofErr w:type="spellStart"/>
      <w:r w:rsidRPr="002966E4">
        <w:rPr>
          <w:rFonts w:ascii="Book Antiqua" w:hAnsi="Book Antiqua"/>
        </w:rPr>
        <w:t>Ishimatsu</w:t>
      </w:r>
      <w:proofErr w:type="spellEnd"/>
      <w:r w:rsidRPr="002966E4">
        <w:rPr>
          <w:rFonts w:ascii="Book Antiqua" w:hAnsi="Book Antiqua"/>
        </w:rPr>
        <w:t xml:space="preserve"> S, Cho J, Moon JB, Park CW, Ohk TG, Shin MC, Won MH, </w:t>
      </w:r>
      <w:proofErr w:type="spellStart"/>
      <w:r w:rsidRPr="002966E4">
        <w:rPr>
          <w:rFonts w:ascii="Book Antiqua" w:hAnsi="Book Antiqua"/>
        </w:rPr>
        <w:t>Dakova</w:t>
      </w:r>
      <w:proofErr w:type="spellEnd"/>
      <w:r w:rsidRPr="002966E4">
        <w:rPr>
          <w:rFonts w:ascii="Book Antiqua" w:hAnsi="Book Antiqua"/>
        </w:rPr>
        <w:t xml:space="preserve"> S, </w:t>
      </w:r>
      <w:proofErr w:type="spellStart"/>
      <w:r w:rsidRPr="002966E4">
        <w:rPr>
          <w:rFonts w:ascii="Book Antiqua" w:hAnsi="Book Antiqua"/>
        </w:rPr>
        <w:t>Ramsheva</w:t>
      </w:r>
      <w:proofErr w:type="spellEnd"/>
      <w:r w:rsidRPr="002966E4">
        <w:rPr>
          <w:rFonts w:ascii="Book Antiqua" w:hAnsi="Book Antiqua"/>
        </w:rPr>
        <w:t xml:space="preserve"> Z, </w:t>
      </w:r>
      <w:proofErr w:type="spellStart"/>
      <w:r w:rsidRPr="002966E4">
        <w:rPr>
          <w:rFonts w:ascii="Book Antiqua" w:hAnsi="Book Antiqua"/>
        </w:rPr>
        <w:t>Ramshev</w:t>
      </w:r>
      <w:proofErr w:type="spellEnd"/>
      <w:r w:rsidRPr="002966E4">
        <w:rPr>
          <w:rFonts w:ascii="Book Antiqua" w:hAnsi="Book Antiqua"/>
        </w:rPr>
        <w:t xml:space="preserve"> K, Cho J, Moon JB, Park CW, Ohk TG, Shin MC, Cho J, Moon JB, Park CW, Ohk TG, Shin MC, </w:t>
      </w:r>
      <w:proofErr w:type="spellStart"/>
      <w:r w:rsidRPr="002966E4">
        <w:rPr>
          <w:rFonts w:ascii="Book Antiqua" w:hAnsi="Book Antiqua"/>
        </w:rPr>
        <w:t>Marudi</w:t>
      </w:r>
      <w:proofErr w:type="spellEnd"/>
      <w:r w:rsidRPr="002966E4">
        <w:rPr>
          <w:rFonts w:ascii="Book Antiqua" w:hAnsi="Book Antiqua"/>
        </w:rPr>
        <w:t xml:space="preserve"> A, Baroni S, </w:t>
      </w:r>
      <w:proofErr w:type="spellStart"/>
      <w:r w:rsidRPr="002966E4">
        <w:rPr>
          <w:rFonts w:ascii="Book Antiqua" w:hAnsi="Book Antiqua"/>
        </w:rPr>
        <w:t>Gaspari</w:t>
      </w:r>
      <w:proofErr w:type="spellEnd"/>
      <w:r w:rsidRPr="002966E4">
        <w:rPr>
          <w:rFonts w:ascii="Book Antiqua" w:hAnsi="Book Antiqua"/>
        </w:rPr>
        <w:t xml:space="preserve"> A, </w:t>
      </w:r>
      <w:proofErr w:type="spellStart"/>
      <w:r w:rsidRPr="002966E4">
        <w:rPr>
          <w:rFonts w:ascii="Book Antiqua" w:hAnsi="Book Antiqua"/>
        </w:rPr>
        <w:t>Bertellini</w:t>
      </w:r>
      <w:proofErr w:type="spellEnd"/>
      <w:r w:rsidRPr="002966E4">
        <w:rPr>
          <w:rFonts w:ascii="Book Antiqua" w:hAnsi="Book Antiqua"/>
        </w:rPr>
        <w:t xml:space="preserve"> E, </w:t>
      </w:r>
      <w:proofErr w:type="spellStart"/>
      <w:r w:rsidRPr="002966E4">
        <w:rPr>
          <w:rFonts w:ascii="Book Antiqua" w:hAnsi="Book Antiqua"/>
        </w:rPr>
        <w:t>Orhun</w:t>
      </w:r>
      <w:proofErr w:type="spellEnd"/>
      <w:r w:rsidRPr="002966E4">
        <w:rPr>
          <w:rFonts w:ascii="Book Antiqua" w:hAnsi="Book Antiqua"/>
        </w:rPr>
        <w:t xml:space="preserve"> G, Senturk E, Ozcan PE, Sencer S, </w:t>
      </w:r>
      <w:proofErr w:type="spellStart"/>
      <w:r w:rsidRPr="002966E4">
        <w:rPr>
          <w:rFonts w:ascii="Book Antiqua" w:hAnsi="Book Antiqua"/>
        </w:rPr>
        <w:t>Ulusoy</w:t>
      </w:r>
      <w:proofErr w:type="spellEnd"/>
      <w:r w:rsidRPr="002966E4">
        <w:rPr>
          <w:rFonts w:ascii="Book Antiqua" w:hAnsi="Book Antiqua"/>
        </w:rPr>
        <w:t xml:space="preserve"> C, </w:t>
      </w:r>
      <w:proofErr w:type="spellStart"/>
      <w:r w:rsidRPr="002966E4">
        <w:rPr>
          <w:rFonts w:ascii="Book Antiqua" w:hAnsi="Book Antiqua"/>
        </w:rPr>
        <w:lastRenderedPageBreak/>
        <w:t>Tuzun</w:t>
      </w:r>
      <w:proofErr w:type="spellEnd"/>
      <w:r w:rsidRPr="002966E4">
        <w:rPr>
          <w:rFonts w:ascii="Book Antiqua" w:hAnsi="Book Antiqua"/>
        </w:rPr>
        <w:t xml:space="preserve"> E, </w:t>
      </w:r>
      <w:proofErr w:type="spellStart"/>
      <w:r w:rsidRPr="002966E4">
        <w:rPr>
          <w:rFonts w:ascii="Book Antiqua" w:hAnsi="Book Antiqua"/>
        </w:rPr>
        <w:t>Esen</w:t>
      </w:r>
      <w:proofErr w:type="spellEnd"/>
      <w:r w:rsidRPr="002966E4">
        <w:rPr>
          <w:rFonts w:ascii="Book Antiqua" w:hAnsi="Book Antiqua"/>
        </w:rPr>
        <w:t xml:space="preserve"> F, </w:t>
      </w:r>
      <w:proofErr w:type="spellStart"/>
      <w:r w:rsidRPr="002966E4">
        <w:rPr>
          <w:rFonts w:ascii="Book Antiqua" w:hAnsi="Book Antiqua"/>
        </w:rPr>
        <w:t>Tincu</w:t>
      </w:r>
      <w:proofErr w:type="spellEnd"/>
      <w:r w:rsidRPr="002966E4">
        <w:rPr>
          <w:rFonts w:ascii="Book Antiqua" w:hAnsi="Book Antiqua"/>
        </w:rPr>
        <w:t xml:space="preserve"> R, </w:t>
      </w:r>
      <w:proofErr w:type="spellStart"/>
      <w:r w:rsidRPr="002966E4">
        <w:rPr>
          <w:rFonts w:ascii="Book Antiqua" w:hAnsi="Book Antiqua"/>
        </w:rPr>
        <w:t>Cobilinschi</w:t>
      </w:r>
      <w:proofErr w:type="spellEnd"/>
      <w:r w:rsidRPr="002966E4">
        <w:rPr>
          <w:rFonts w:ascii="Book Antiqua" w:hAnsi="Book Antiqua"/>
        </w:rPr>
        <w:t xml:space="preserve"> C, </w:t>
      </w:r>
      <w:proofErr w:type="spellStart"/>
      <w:r w:rsidRPr="002966E4">
        <w:rPr>
          <w:rFonts w:ascii="Book Antiqua" w:hAnsi="Book Antiqua"/>
        </w:rPr>
        <w:t>Tomescu</w:t>
      </w:r>
      <w:proofErr w:type="spellEnd"/>
      <w:r w:rsidRPr="002966E4">
        <w:rPr>
          <w:rFonts w:ascii="Book Antiqua" w:hAnsi="Book Antiqua"/>
        </w:rPr>
        <w:t xml:space="preserve"> D, </w:t>
      </w:r>
      <w:proofErr w:type="spellStart"/>
      <w:r w:rsidRPr="002966E4">
        <w:rPr>
          <w:rFonts w:ascii="Book Antiqua" w:hAnsi="Book Antiqua"/>
        </w:rPr>
        <w:t>Ghiorghiu</w:t>
      </w:r>
      <w:proofErr w:type="spellEnd"/>
      <w:r w:rsidRPr="002966E4">
        <w:rPr>
          <w:rFonts w:ascii="Book Antiqua" w:hAnsi="Book Antiqua"/>
        </w:rPr>
        <w:t xml:space="preserve"> Z, Macovei R, Van Assen M, Admiraal MM, Van </w:t>
      </w:r>
      <w:proofErr w:type="spellStart"/>
      <w:r w:rsidRPr="002966E4">
        <w:rPr>
          <w:rFonts w:ascii="Book Antiqua" w:hAnsi="Book Antiqua"/>
        </w:rPr>
        <w:t>Putten</w:t>
      </w:r>
      <w:proofErr w:type="spellEnd"/>
      <w:r w:rsidRPr="002966E4">
        <w:rPr>
          <w:rFonts w:ascii="Book Antiqua" w:hAnsi="Book Antiqua"/>
        </w:rPr>
        <w:t xml:space="preserve"> MJ, </w:t>
      </w:r>
      <w:proofErr w:type="spellStart"/>
      <w:r w:rsidRPr="002966E4">
        <w:rPr>
          <w:rFonts w:ascii="Book Antiqua" w:hAnsi="Book Antiqua"/>
        </w:rPr>
        <w:t>Tjepkema-Cloostermans</w:t>
      </w:r>
      <w:proofErr w:type="spellEnd"/>
      <w:r w:rsidRPr="002966E4">
        <w:rPr>
          <w:rFonts w:ascii="Book Antiqua" w:hAnsi="Book Antiqua"/>
        </w:rPr>
        <w:t xml:space="preserve"> M, Van </w:t>
      </w:r>
      <w:proofErr w:type="spellStart"/>
      <w:r w:rsidRPr="002966E4">
        <w:rPr>
          <w:rFonts w:ascii="Book Antiqua" w:hAnsi="Book Antiqua"/>
        </w:rPr>
        <w:t>Rootselaar</w:t>
      </w:r>
      <w:proofErr w:type="spellEnd"/>
      <w:r w:rsidRPr="002966E4">
        <w:rPr>
          <w:rFonts w:ascii="Book Antiqua" w:hAnsi="Book Antiqua"/>
        </w:rPr>
        <w:t xml:space="preserve"> AF, Horn J, </w:t>
      </w:r>
      <w:proofErr w:type="spellStart"/>
      <w:r w:rsidRPr="002966E4">
        <w:rPr>
          <w:rFonts w:ascii="Book Antiqua" w:hAnsi="Book Antiqua"/>
        </w:rPr>
        <w:t>Fallenius</w:t>
      </w:r>
      <w:proofErr w:type="spellEnd"/>
      <w:r w:rsidRPr="002966E4">
        <w:rPr>
          <w:rFonts w:ascii="Book Antiqua" w:hAnsi="Book Antiqua"/>
        </w:rPr>
        <w:t xml:space="preserve"> M, </w:t>
      </w:r>
      <w:proofErr w:type="spellStart"/>
      <w:r w:rsidRPr="002966E4">
        <w:rPr>
          <w:rFonts w:ascii="Book Antiqua" w:hAnsi="Book Antiqua"/>
        </w:rPr>
        <w:t>Skrifvars</w:t>
      </w:r>
      <w:proofErr w:type="spellEnd"/>
      <w:r w:rsidRPr="002966E4">
        <w:rPr>
          <w:rFonts w:ascii="Book Antiqua" w:hAnsi="Book Antiqua"/>
        </w:rPr>
        <w:t xml:space="preserve"> MB, </w:t>
      </w:r>
      <w:proofErr w:type="spellStart"/>
      <w:r w:rsidRPr="002966E4">
        <w:rPr>
          <w:rFonts w:ascii="Book Antiqua" w:hAnsi="Book Antiqua"/>
        </w:rPr>
        <w:t>Reinikainen</w:t>
      </w:r>
      <w:proofErr w:type="spellEnd"/>
      <w:r w:rsidRPr="002966E4">
        <w:rPr>
          <w:rFonts w:ascii="Book Antiqua" w:hAnsi="Book Antiqua"/>
        </w:rPr>
        <w:t xml:space="preserve"> M, Bendel S, Raj R, Abu-Habsa M, Hymers C, </w:t>
      </w:r>
      <w:proofErr w:type="spellStart"/>
      <w:r w:rsidRPr="002966E4">
        <w:rPr>
          <w:rFonts w:ascii="Book Antiqua" w:hAnsi="Book Antiqua"/>
        </w:rPr>
        <w:t>Borowska</w:t>
      </w:r>
      <w:proofErr w:type="spellEnd"/>
      <w:r w:rsidRPr="002966E4">
        <w:rPr>
          <w:rFonts w:ascii="Book Antiqua" w:hAnsi="Book Antiqua"/>
        </w:rPr>
        <w:t xml:space="preserve"> A, </w:t>
      </w:r>
      <w:proofErr w:type="spellStart"/>
      <w:r w:rsidRPr="002966E4">
        <w:rPr>
          <w:rFonts w:ascii="Book Antiqua" w:hAnsi="Book Antiqua"/>
        </w:rPr>
        <w:t>Sivadhas</w:t>
      </w:r>
      <w:proofErr w:type="spellEnd"/>
      <w:r w:rsidRPr="002966E4">
        <w:rPr>
          <w:rFonts w:ascii="Book Antiqua" w:hAnsi="Book Antiqua"/>
        </w:rPr>
        <w:t xml:space="preserve"> H, </w:t>
      </w:r>
      <w:proofErr w:type="spellStart"/>
      <w:r w:rsidRPr="002966E4">
        <w:rPr>
          <w:rFonts w:ascii="Book Antiqua" w:hAnsi="Book Antiqua"/>
        </w:rPr>
        <w:t>Sahiba</w:t>
      </w:r>
      <w:proofErr w:type="spellEnd"/>
      <w:r w:rsidRPr="002966E4">
        <w:rPr>
          <w:rFonts w:ascii="Book Antiqua" w:hAnsi="Book Antiqua"/>
        </w:rPr>
        <w:t xml:space="preserve"> S, Perkins S, Rubio J, Rubio JA, Sierra R, English S, Chasse M, Turgeon A, </w:t>
      </w:r>
      <w:proofErr w:type="spellStart"/>
      <w:r w:rsidRPr="002966E4">
        <w:rPr>
          <w:rFonts w:ascii="Book Antiqua" w:hAnsi="Book Antiqua"/>
        </w:rPr>
        <w:t>Lauzier</w:t>
      </w:r>
      <w:proofErr w:type="spellEnd"/>
      <w:r w:rsidRPr="002966E4">
        <w:rPr>
          <w:rFonts w:ascii="Book Antiqua" w:hAnsi="Book Antiqua"/>
        </w:rPr>
        <w:t xml:space="preserve"> F, </w:t>
      </w:r>
      <w:proofErr w:type="spellStart"/>
      <w:r w:rsidRPr="002966E4">
        <w:rPr>
          <w:rFonts w:ascii="Book Antiqua" w:hAnsi="Book Antiqua"/>
        </w:rPr>
        <w:t>Griesdale</w:t>
      </w:r>
      <w:proofErr w:type="spellEnd"/>
      <w:r w:rsidRPr="002966E4">
        <w:rPr>
          <w:rFonts w:ascii="Book Antiqua" w:hAnsi="Book Antiqua"/>
        </w:rPr>
        <w:t xml:space="preserve"> D, Garland A, Fergusson D, </w:t>
      </w:r>
      <w:proofErr w:type="spellStart"/>
      <w:r w:rsidRPr="002966E4">
        <w:rPr>
          <w:rFonts w:ascii="Book Antiqua" w:hAnsi="Book Antiqua"/>
        </w:rPr>
        <w:t>Zarychanski</w:t>
      </w:r>
      <w:proofErr w:type="spellEnd"/>
      <w:r w:rsidRPr="002966E4">
        <w:rPr>
          <w:rFonts w:ascii="Book Antiqua" w:hAnsi="Book Antiqua"/>
        </w:rPr>
        <w:t xml:space="preserve"> R, </w:t>
      </w:r>
      <w:proofErr w:type="spellStart"/>
      <w:r w:rsidRPr="002966E4">
        <w:rPr>
          <w:rFonts w:ascii="Book Antiqua" w:hAnsi="Book Antiqua"/>
        </w:rPr>
        <w:t>Tinmouth</w:t>
      </w:r>
      <w:proofErr w:type="spellEnd"/>
      <w:r w:rsidRPr="002966E4">
        <w:rPr>
          <w:rFonts w:ascii="Book Antiqua" w:hAnsi="Book Antiqua"/>
        </w:rPr>
        <w:t xml:space="preserve"> A, Van Walraven C, Montroy K, Ziegler J, Dupont Chouinard R, Carignan R, Dhaliwal A, Lum C, Sinclair J, </w:t>
      </w:r>
      <w:proofErr w:type="spellStart"/>
      <w:r w:rsidRPr="002966E4">
        <w:rPr>
          <w:rFonts w:ascii="Book Antiqua" w:hAnsi="Book Antiqua"/>
        </w:rPr>
        <w:t>Pagliarello</w:t>
      </w:r>
      <w:proofErr w:type="spellEnd"/>
      <w:r w:rsidRPr="002966E4">
        <w:rPr>
          <w:rFonts w:ascii="Book Antiqua" w:hAnsi="Book Antiqua"/>
        </w:rPr>
        <w:t xml:space="preserve"> G, McIntyre L, English S, Chasse M, Turgeon A, </w:t>
      </w:r>
      <w:proofErr w:type="spellStart"/>
      <w:r w:rsidRPr="002966E4">
        <w:rPr>
          <w:rFonts w:ascii="Book Antiqua" w:hAnsi="Book Antiqua"/>
        </w:rPr>
        <w:t>Lauzier</w:t>
      </w:r>
      <w:proofErr w:type="spellEnd"/>
      <w:r w:rsidRPr="002966E4">
        <w:rPr>
          <w:rFonts w:ascii="Book Antiqua" w:hAnsi="Book Antiqua"/>
        </w:rPr>
        <w:t xml:space="preserve"> F, </w:t>
      </w:r>
      <w:proofErr w:type="spellStart"/>
      <w:r w:rsidRPr="002966E4">
        <w:rPr>
          <w:rFonts w:ascii="Book Antiqua" w:hAnsi="Book Antiqua"/>
        </w:rPr>
        <w:t>Griesdale</w:t>
      </w:r>
      <w:proofErr w:type="spellEnd"/>
      <w:r w:rsidRPr="002966E4">
        <w:rPr>
          <w:rFonts w:ascii="Book Antiqua" w:hAnsi="Book Antiqua"/>
        </w:rPr>
        <w:t xml:space="preserve"> D, Garland A, Fergusson D, </w:t>
      </w:r>
      <w:proofErr w:type="spellStart"/>
      <w:r w:rsidRPr="002966E4">
        <w:rPr>
          <w:rFonts w:ascii="Book Antiqua" w:hAnsi="Book Antiqua"/>
        </w:rPr>
        <w:t>Zarychanski</w:t>
      </w:r>
      <w:proofErr w:type="spellEnd"/>
      <w:r w:rsidRPr="002966E4">
        <w:rPr>
          <w:rFonts w:ascii="Book Antiqua" w:hAnsi="Book Antiqua"/>
        </w:rPr>
        <w:t xml:space="preserve"> R, </w:t>
      </w:r>
      <w:proofErr w:type="spellStart"/>
      <w:r w:rsidRPr="002966E4">
        <w:rPr>
          <w:rFonts w:ascii="Book Antiqua" w:hAnsi="Book Antiqua"/>
        </w:rPr>
        <w:t>Tinmouth</w:t>
      </w:r>
      <w:proofErr w:type="spellEnd"/>
      <w:r w:rsidRPr="002966E4">
        <w:rPr>
          <w:rFonts w:ascii="Book Antiqua" w:hAnsi="Book Antiqua"/>
        </w:rPr>
        <w:t xml:space="preserve"> A, Van Walraven C, Montroy K, Ziegler J, Dupont Chouinard R, Carignan R, Dhaliwal A, Lum C, Sinclair J, </w:t>
      </w:r>
      <w:proofErr w:type="spellStart"/>
      <w:r w:rsidRPr="002966E4">
        <w:rPr>
          <w:rFonts w:ascii="Book Antiqua" w:hAnsi="Book Antiqua"/>
        </w:rPr>
        <w:t>Pagliarello</w:t>
      </w:r>
      <w:proofErr w:type="spellEnd"/>
      <w:r w:rsidRPr="002966E4">
        <w:rPr>
          <w:rFonts w:ascii="Book Antiqua" w:hAnsi="Book Antiqua"/>
        </w:rPr>
        <w:t xml:space="preserve"> G, McIntyre L, Groza T, Moreau N, </w:t>
      </w:r>
      <w:proofErr w:type="spellStart"/>
      <w:r w:rsidRPr="002966E4">
        <w:rPr>
          <w:rFonts w:ascii="Book Antiqua" w:hAnsi="Book Antiqua"/>
        </w:rPr>
        <w:t>Castanares</w:t>
      </w:r>
      <w:proofErr w:type="spellEnd"/>
      <w:r w:rsidRPr="002966E4">
        <w:rPr>
          <w:rFonts w:ascii="Book Antiqua" w:hAnsi="Book Antiqua"/>
        </w:rPr>
        <w:t xml:space="preserve">-Zapatero D, </w:t>
      </w:r>
      <w:proofErr w:type="spellStart"/>
      <w:r w:rsidRPr="002966E4">
        <w:rPr>
          <w:rFonts w:ascii="Book Antiqua" w:hAnsi="Book Antiqua"/>
        </w:rPr>
        <w:t>Hantson</w:t>
      </w:r>
      <w:proofErr w:type="spellEnd"/>
      <w:r w:rsidRPr="002966E4">
        <w:rPr>
          <w:rFonts w:ascii="Book Antiqua" w:hAnsi="Book Antiqua"/>
        </w:rPr>
        <w:t xml:space="preserve"> P, Carbonara M, </w:t>
      </w:r>
      <w:proofErr w:type="spellStart"/>
      <w:r w:rsidRPr="002966E4">
        <w:rPr>
          <w:rFonts w:ascii="Book Antiqua" w:hAnsi="Book Antiqua"/>
        </w:rPr>
        <w:t>Ortolano</w:t>
      </w:r>
      <w:proofErr w:type="spellEnd"/>
      <w:r w:rsidRPr="002966E4">
        <w:rPr>
          <w:rFonts w:ascii="Book Antiqua" w:hAnsi="Book Antiqua"/>
        </w:rPr>
        <w:t xml:space="preserve"> F, </w:t>
      </w:r>
      <w:proofErr w:type="spellStart"/>
      <w:r w:rsidRPr="002966E4">
        <w:rPr>
          <w:rFonts w:ascii="Book Antiqua" w:hAnsi="Book Antiqua"/>
        </w:rPr>
        <w:t>Zoerle</w:t>
      </w:r>
      <w:proofErr w:type="spellEnd"/>
      <w:r w:rsidRPr="002966E4">
        <w:rPr>
          <w:rFonts w:ascii="Book Antiqua" w:hAnsi="Book Antiqua"/>
        </w:rPr>
        <w:t xml:space="preserve"> T, </w:t>
      </w:r>
      <w:proofErr w:type="spellStart"/>
      <w:r w:rsidRPr="002966E4">
        <w:rPr>
          <w:rFonts w:ascii="Book Antiqua" w:hAnsi="Book Antiqua"/>
        </w:rPr>
        <w:t>Magnoni</w:t>
      </w:r>
      <w:proofErr w:type="spellEnd"/>
      <w:r w:rsidRPr="002966E4">
        <w:rPr>
          <w:rFonts w:ascii="Book Antiqua" w:hAnsi="Book Antiqua"/>
        </w:rPr>
        <w:t xml:space="preserve"> S, </w:t>
      </w:r>
      <w:proofErr w:type="spellStart"/>
      <w:r w:rsidRPr="002966E4">
        <w:rPr>
          <w:rFonts w:ascii="Book Antiqua" w:hAnsi="Book Antiqua"/>
        </w:rPr>
        <w:t>Pifferi</w:t>
      </w:r>
      <w:proofErr w:type="spellEnd"/>
      <w:r w:rsidRPr="002966E4">
        <w:rPr>
          <w:rFonts w:ascii="Book Antiqua" w:hAnsi="Book Antiqua"/>
        </w:rPr>
        <w:t xml:space="preserve"> S, Conte V, </w:t>
      </w:r>
      <w:proofErr w:type="spellStart"/>
      <w:r w:rsidRPr="002966E4">
        <w:rPr>
          <w:rFonts w:ascii="Book Antiqua" w:hAnsi="Book Antiqua"/>
        </w:rPr>
        <w:t>Stocchetti</w:t>
      </w:r>
      <w:proofErr w:type="spellEnd"/>
      <w:r w:rsidRPr="002966E4">
        <w:rPr>
          <w:rFonts w:ascii="Book Antiqua" w:hAnsi="Book Antiqua"/>
        </w:rPr>
        <w:t xml:space="preserve"> N, </w:t>
      </w:r>
      <w:proofErr w:type="spellStart"/>
      <w:r w:rsidRPr="002966E4">
        <w:rPr>
          <w:rFonts w:ascii="Book Antiqua" w:hAnsi="Book Antiqua"/>
        </w:rPr>
        <w:t>Carteron</w:t>
      </w:r>
      <w:proofErr w:type="spellEnd"/>
      <w:r w:rsidRPr="002966E4">
        <w:rPr>
          <w:rFonts w:ascii="Book Antiqua" w:hAnsi="Book Antiqua"/>
        </w:rPr>
        <w:t xml:space="preserve"> L, </w:t>
      </w:r>
      <w:proofErr w:type="spellStart"/>
      <w:r w:rsidRPr="002966E4">
        <w:rPr>
          <w:rFonts w:ascii="Book Antiqua" w:hAnsi="Book Antiqua"/>
        </w:rPr>
        <w:t>Suys</w:t>
      </w:r>
      <w:proofErr w:type="spellEnd"/>
      <w:r w:rsidRPr="002966E4">
        <w:rPr>
          <w:rFonts w:ascii="Book Antiqua" w:hAnsi="Book Antiqua"/>
        </w:rPr>
        <w:t xml:space="preserve"> T, </w:t>
      </w:r>
      <w:proofErr w:type="spellStart"/>
      <w:r w:rsidRPr="002966E4">
        <w:rPr>
          <w:rFonts w:ascii="Book Antiqua" w:hAnsi="Book Antiqua"/>
        </w:rPr>
        <w:t>Patet</w:t>
      </w:r>
      <w:proofErr w:type="spellEnd"/>
      <w:r w:rsidRPr="002966E4">
        <w:rPr>
          <w:rFonts w:ascii="Book Antiqua" w:hAnsi="Book Antiqua"/>
        </w:rPr>
        <w:t xml:space="preserve"> C, Quintard H, Oddo M, Rubio JA, Rubio J, Sierra R, </w:t>
      </w:r>
      <w:proofErr w:type="spellStart"/>
      <w:r w:rsidRPr="002966E4">
        <w:rPr>
          <w:rFonts w:ascii="Book Antiqua" w:hAnsi="Book Antiqua"/>
        </w:rPr>
        <w:t>Spatenkova</w:t>
      </w:r>
      <w:proofErr w:type="spellEnd"/>
      <w:r w:rsidRPr="002966E4">
        <w:rPr>
          <w:rFonts w:ascii="Book Antiqua" w:hAnsi="Book Antiqua"/>
        </w:rPr>
        <w:t xml:space="preserve"> V, </w:t>
      </w:r>
      <w:proofErr w:type="spellStart"/>
      <w:r w:rsidRPr="002966E4">
        <w:rPr>
          <w:rFonts w:ascii="Book Antiqua" w:hAnsi="Book Antiqua"/>
        </w:rPr>
        <w:t>Pokorna</w:t>
      </w:r>
      <w:proofErr w:type="spellEnd"/>
      <w:r w:rsidRPr="002966E4">
        <w:rPr>
          <w:rFonts w:ascii="Book Antiqua" w:hAnsi="Book Antiqua"/>
        </w:rPr>
        <w:t xml:space="preserve"> E, Suchomel P, Ebert N, Jancik J, Rhodes H, </w:t>
      </w:r>
      <w:proofErr w:type="spellStart"/>
      <w:r w:rsidRPr="002966E4">
        <w:rPr>
          <w:rFonts w:ascii="Book Antiqua" w:hAnsi="Book Antiqua"/>
        </w:rPr>
        <w:t>Bylinski</w:t>
      </w:r>
      <w:proofErr w:type="spellEnd"/>
      <w:r w:rsidRPr="002966E4">
        <w:rPr>
          <w:rFonts w:ascii="Book Antiqua" w:hAnsi="Book Antiqua"/>
        </w:rPr>
        <w:t xml:space="preserve"> T, Hawthorne C, Shaw M, Piper I, Kinsella J, Kink AK, </w:t>
      </w:r>
      <w:proofErr w:type="spellStart"/>
      <w:r w:rsidRPr="002966E4">
        <w:rPr>
          <w:rFonts w:ascii="Book Antiqua" w:hAnsi="Book Antiqua"/>
        </w:rPr>
        <w:t>Rätsep</w:t>
      </w:r>
      <w:proofErr w:type="spellEnd"/>
      <w:r w:rsidRPr="002966E4">
        <w:rPr>
          <w:rFonts w:ascii="Book Antiqua" w:hAnsi="Book Antiqua"/>
        </w:rPr>
        <w:t xml:space="preserve"> IR, Boutin A, Moore L, Chasse M, </w:t>
      </w:r>
      <w:proofErr w:type="spellStart"/>
      <w:r w:rsidRPr="002966E4">
        <w:rPr>
          <w:rFonts w:ascii="Book Antiqua" w:hAnsi="Book Antiqua"/>
        </w:rPr>
        <w:t>Zarychanski</w:t>
      </w:r>
      <w:proofErr w:type="spellEnd"/>
      <w:r w:rsidRPr="002966E4">
        <w:rPr>
          <w:rFonts w:ascii="Book Antiqua" w:hAnsi="Book Antiqua"/>
        </w:rPr>
        <w:t xml:space="preserve"> R, </w:t>
      </w:r>
      <w:proofErr w:type="spellStart"/>
      <w:r w:rsidRPr="002966E4">
        <w:rPr>
          <w:rFonts w:ascii="Book Antiqua" w:hAnsi="Book Antiqua"/>
        </w:rPr>
        <w:t>Lauzier</w:t>
      </w:r>
      <w:proofErr w:type="spellEnd"/>
      <w:r w:rsidRPr="002966E4">
        <w:rPr>
          <w:rFonts w:ascii="Book Antiqua" w:hAnsi="Book Antiqua"/>
        </w:rPr>
        <w:t xml:space="preserve"> F, English S, McIntyre L, Lacroix J, </w:t>
      </w:r>
      <w:proofErr w:type="spellStart"/>
      <w:r w:rsidRPr="002966E4">
        <w:rPr>
          <w:rFonts w:ascii="Book Antiqua" w:hAnsi="Book Antiqua"/>
        </w:rPr>
        <w:t>Griesdale</w:t>
      </w:r>
      <w:proofErr w:type="spellEnd"/>
      <w:r w:rsidRPr="002966E4">
        <w:rPr>
          <w:rFonts w:ascii="Book Antiqua" w:hAnsi="Book Antiqua"/>
        </w:rPr>
        <w:t xml:space="preserve"> D, Lessard-Bonaventure P, Turgeon AF, Boutin A, Moore L, Green R, Lessard-Bonaventure P, Erdogan M, Butler M, Lauzier F, Chasse M, English S, McIntyre L, </w:t>
      </w:r>
      <w:proofErr w:type="spellStart"/>
      <w:r w:rsidRPr="002966E4">
        <w:rPr>
          <w:rFonts w:ascii="Book Antiqua" w:hAnsi="Book Antiqua"/>
        </w:rPr>
        <w:t>Zarychanski</w:t>
      </w:r>
      <w:proofErr w:type="spellEnd"/>
      <w:r w:rsidRPr="002966E4">
        <w:rPr>
          <w:rFonts w:ascii="Book Antiqua" w:hAnsi="Book Antiqua"/>
        </w:rPr>
        <w:t xml:space="preserve"> R, Lacroix J, </w:t>
      </w:r>
      <w:proofErr w:type="spellStart"/>
      <w:r w:rsidRPr="002966E4">
        <w:rPr>
          <w:rFonts w:ascii="Book Antiqua" w:hAnsi="Book Antiqua"/>
        </w:rPr>
        <w:t>Griesdale</w:t>
      </w:r>
      <w:proofErr w:type="spellEnd"/>
      <w:r w:rsidRPr="002966E4">
        <w:rPr>
          <w:rFonts w:ascii="Book Antiqua" w:hAnsi="Book Antiqua"/>
        </w:rPr>
        <w:t xml:space="preserve"> D, Desjardins P, Fergusson DA, Turgeon AF, Goncalves B, Vidal B, Valdez C, Rodrigues AC, Miguez L, Moralez G, Hong T, </w:t>
      </w:r>
      <w:proofErr w:type="spellStart"/>
      <w:r w:rsidRPr="002966E4">
        <w:rPr>
          <w:rFonts w:ascii="Book Antiqua" w:hAnsi="Book Antiqua"/>
        </w:rPr>
        <w:t>Kutz</w:t>
      </w:r>
      <w:proofErr w:type="spellEnd"/>
      <w:r w:rsidRPr="002966E4">
        <w:rPr>
          <w:rFonts w:ascii="Book Antiqua" w:hAnsi="Book Antiqua"/>
        </w:rPr>
        <w:t xml:space="preserve"> A, </w:t>
      </w:r>
      <w:proofErr w:type="spellStart"/>
      <w:r w:rsidRPr="002966E4">
        <w:rPr>
          <w:rFonts w:ascii="Book Antiqua" w:hAnsi="Book Antiqua"/>
        </w:rPr>
        <w:t>Hausfater</w:t>
      </w:r>
      <w:proofErr w:type="spellEnd"/>
      <w:r w:rsidRPr="002966E4">
        <w:rPr>
          <w:rFonts w:ascii="Book Antiqua" w:hAnsi="Book Antiqua"/>
        </w:rPr>
        <w:t xml:space="preserve"> P, Amin D, </w:t>
      </w:r>
      <w:proofErr w:type="spellStart"/>
      <w:r w:rsidRPr="002966E4">
        <w:rPr>
          <w:rFonts w:ascii="Book Antiqua" w:hAnsi="Book Antiqua"/>
        </w:rPr>
        <w:t>Struja</w:t>
      </w:r>
      <w:proofErr w:type="spellEnd"/>
      <w:r w:rsidRPr="002966E4">
        <w:rPr>
          <w:rFonts w:ascii="Book Antiqua" w:hAnsi="Book Antiqua"/>
        </w:rPr>
        <w:t xml:space="preserve"> T, </w:t>
      </w:r>
      <w:proofErr w:type="spellStart"/>
      <w:r w:rsidRPr="002966E4">
        <w:rPr>
          <w:rFonts w:ascii="Book Antiqua" w:hAnsi="Book Antiqua"/>
        </w:rPr>
        <w:t>Haubitz</w:t>
      </w:r>
      <w:proofErr w:type="spellEnd"/>
      <w:r w:rsidRPr="002966E4">
        <w:rPr>
          <w:rFonts w:ascii="Book Antiqua" w:hAnsi="Book Antiqua"/>
        </w:rPr>
        <w:t xml:space="preserve"> S, Huber A, Mueller B, Schuetz P, Brown T, Collinson J, Pritchett C, Slade T, Le Guen M, Hellings S, Ramsaran R, </w:t>
      </w:r>
      <w:proofErr w:type="spellStart"/>
      <w:r w:rsidRPr="002966E4">
        <w:rPr>
          <w:rFonts w:ascii="Book Antiqua" w:hAnsi="Book Antiqua"/>
        </w:rPr>
        <w:t>Alsheikhly</w:t>
      </w:r>
      <w:proofErr w:type="spellEnd"/>
      <w:r w:rsidRPr="002966E4">
        <w:rPr>
          <w:rFonts w:ascii="Book Antiqua" w:hAnsi="Book Antiqua"/>
        </w:rPr>
        <w:t xml:space="preserve"> A, Abe T, </w:t>
      </w:r>
      <w:proofErr w:type="spellStart"/>
      <w:r w:rsidRPr="002966E4">
        <w:rPr>
          <w:rFonts w:ascii="Book Antiqua" w:hAnsi="Book Antiqua"/>
        </w:rPr>
        <w:t>Kanapeckaite</w:t>
      </w:r>
      <w:proofErr w:type="spellEnd"/>
      <w:r w:rsidRPr="002966E4">
        <w:rPr>
          <w:rFonts w:ascii="Book Antiqua" w:hAnsi="Book Antiqua"/>
        </w:rPr>
        <w:t xml:space="preserve"> L, Abu-</w:t>
      </w:r>
      <w:proofErr w:type="spellStart"/>
      <w:r w:rsidRPr="002966E4">
        <w:rPr>
          <w:rFonts w:ascii="Book Antiqua" w:hAnsi="Book Antiqua"/>
        </w:rPr>
        <w:t>Habsa</w:t>
      </w:r>
      <w:proofErr w:type="spellEnd"/>
      <w:r w:rsidRPr="002966E4">
        <w:rPr>
          <w:rFonts w:ascii="Book Antiqua" w:hAnsi="Book Antiqua"/>
        </w:rPr>
        <w:t xml:space="preserve"> M, Bahl R, Russell MQ, Real KJ, Abu-Habsa M, Lyon RM, </w:t>
      </w:r>
      <w:proofErr w:type="spellStart"/>
      <w:r w:rsidRPr="002966E4">
        <w:rPr>
          <w:rFonts w:ascii="Book Antiqua" w:hAnsi="Book Antiqua"/>
        </w:rPr>
        <w:t>Oveland</w:t>
      </w:r>
      <w:proofErr w:type="spellEnd"/>
      <w:r w:rsidRPr="002966E4">
        <w:rPr>
          <w:rFonts w:ascii="Book Antiqua" w:hAnsi="Book Antiqua"/>
        </w:rPr>
        <w:t xml:space="preserve"> NP, </w:t>
      </w:r>
      <w:proofErr w:type="spellStart"/>
      <w:r w:rsidRPr="002966E4">
        <w:rPr>
          <w:rFonts w:ascii="Book Antiqua" w:hAnsi="Book Antiqua"/>
        </w:rPr>
        <w:t>Penketh</w:t>
      </w:r>
      <w:proofErr w:type="spellEnd"/>
      <w:r w:rsidRPr="002966E4">
        <w:rPr>
          <w:rFonts w:ascii="Book Antiqua" w:hAnsi="Book Antiqua"/>
        </w:rPr>
        <w:t xml:space="preserve"> J, </w:t>
      </w:r>
      <w:proofErr w:type="spellStart"/>
      <w:r w:rsidRPr="002966E4">
        <w:rPr>
          <w:rFonts w:ascii="Book Antiqua" w:hAnsi="Book Antiqua"/>
        </w:rPr>
        <w:t>Mcdonald</w:t>
      </w:r>
      <w:proofErr w:type="spellEnd"/>
      <w:r w:rsidRPr="002966E4">
        <w:rPr>
          <w:rFonts w:ascii="Book Antiqua" w:hAnsi="Book Antiqua"/>
        </w:rPr>
        <w:t xml:space="preserve"> M, Kelly F, </w:t>
      </w:r>
      <w:proofErr w:type="spellStart"/>
      <w:r w:rsidRPr="002966E4">
        <w:rPr>
          <w:rFonts w:ascii="Book Antiqua" w:hAnsi="Book Antiqua"/>
        </w:rPr>
        <w:t>Alfafi</w:t>
      </w:r>
      <w:proofErr w:type="spellEnd"/>
      <w:r w:rsidRPr="002966E4">
        <w:rPr>
          <w:rFonts w:ascii="Book Antiqua" w:hAnsi="Book Antiqua"/>
        </w:rPr>
        <w:t xml:space="preserve"> M, </w:t>
      </w:r>
      <w:proofErr w:type="spellStart"/>
      <w:r w:rsidRPr="002966E4">
        <w:rPr>
          <w:rFonts w:ascii="Book Antiqua" w:hAnsi="Book Antiqua"/>
        </w:rPr>
        <w:t>Alsolamy</w:t>
      </w:r>
      <w:proofErr w:type="spellEnd"/>
      <w:r w:rsidRPr="002966E4">
        <w:rPr>
          <w:rFonts w:ascii="Book Antiqua" w:hAnsi="Book Antiqua"/>
        </w:rPr>
        <w:t xml:space="preserve"> S, Almutairi W, Alotaibi B, Van den Berg AE, </w:t>
      </w:r>
      <w:proofErr w:type="spellStart"/>
      <w:r w:rsidRPr="002966E4">
        <w:rPr>
          <w:rFonts w:ascii="Book Antiqua" w:hAnsi="Book Antiqua"/>
        </w:rPr>
        <w:t>Schriel</w:t>
      </w:r>
      <w:proofErr w:type="spellEnd"/>
      <w:r w:rsidRPr="002966E4">
        <w:rPr>
          <w:rFonts w:ascii="Book Antiqua" w:hAnsi="Book Antiqua"/>
        </w:rPr>
        <w:t xml:space="preserve"> Y, Dawson L, </w:t>
      </w:r>
      <w:proofErr w:type="spellStart"/>
      <w:r w:rsidRPr="002966E4">
        <w:rPr>
          <w:rFonts w:ascii="Book Antiqua" w:hAnsi="Book Antiqua"/>
        </w:rPr>
        <w:t>Meynaar</w:t>
      </w:r>
      <w:proofErr w:type="spellEnd"/>
      <w:r w:rsidRPr="002966E4">
        <w:rPr>
          <w:rFonts w:ascii="Book Antiqua" w:hAnsi="Book Antiqua"/>
        </w:rPr>
        <w:t xml:space="preserve"> IA, </w:t>
      </w:r>
      <w:proofErr w:type="spellStart"/>
      <w:r w:rsidRPr="002966E4">
        <w:rPr>
          <w:rFonts w:ascii="Book Antiqua" w:hAnsi="Book Antiqua"/>
        </w:rPr>
        <w:t>Talaie</w:t>
      </w:r>
      <w:proofErr w:type="spellEnd"/>
      <w:r w:rsidRPr="002966E4">
        <w:rPr>
          <w:rFonts w:ascii="Book Antiqua" w:hAnsi="Book Antiqua"/>
        </w:rPr>
        <w:t xml:space="preserve"> H, Silva D, Fernandes S, Gouveia J, Santos Silva J, Foley J, </w:t>
      </w:r>
      <w:proofErr w:type="spellStart"/>
      <w:r w:rsidRPr="002966E4">
        <w:rPr>
          <w:rFonts w:ascii="Book Antiqua" w:hAnsi="Book Antiqua"/>
        </w:rPr>
        <w:t>Kaskovagheorgescu</w:t>
      </w:r>
      <w:proofErr w:type="spellEnd"/>
      <w:r w:rsidRPr="002966E4">
        <w:rPr>
          <w:rFonts w:ascii="Book Antiqua" w:hAnsi="Book Antiqua"/>
        </w:rPr>
        <w:t xml:space="preserve"> A, </w:t>
      </w:r>
      <w:proofErr w:type="spellStart"/>
      <w:r w:rsidRPr="002966E4">
        <w:rPr>
          <w:rFonts w:ascii="Book Antiqua" w:hAnsi="Book Antiqua"/>
        </w:rPr>
        <w:t>Evoy</w:t>
      </w:r>
      <w:proofErr w:type="spellEnd"/>
      <w:r w:rsidRPr="002966E4">
        <w:rPr>
          <w:rFonts w:ascii="Book Antiqua" w:hAnsi="Book Antiqua"/>
        </w:rPr>
        <w:t xml:space="preserve"> D, Cronin J, Ryan J, Huck M, Hoffmann C, Renner J, </w:t>
      </w:r>
      <w:proofErr w:type="spellStart"/>
      <w:r w:rsidRPr="002966E4">
        <w:rPr>
          <w:rFonts w:ascii="Book Antiqua" w:hAnsi="Book Antiqua"/>
        </w:rPr>
        <w:t>Laitselart</w:t>
      </w:r>
      <w:proofErr w:type="spellEnd"/>
      <w:r w:rsidRPr="002966E4">
        <w:rPr>
          <w:rFonts w:ascii="Book Antiqua" w:hAnsi="Book Antiqua"/>
        </w:rPr>
        <w:t xml:space="preserve"> P, </w:t>
      </w:r>
      <w:proofErr w:type="spellStart"/>
      <w:r w:rsidRPr="002966E4">
        <w:rPr>
          <w:rFonts w:ascii="Book Antiqua" w:hAnsi="Book Antiqua"/>
        </w:rPr>
        <w:t>Donat</w:t>
      </w:r>
      <w:proofErr w:type="spellEnd"/>
      <w:r w:rsidRPr="002966E4">
        <w:rPr>
          <w:rFonts w:ascii="Book Antiqua" w:hAnsi="Book Antiqua"/>
        </w:rPr>
        <w:t xml:space="preserve"> N, </w:t>
      </w:r>
      <w:proofErr w:type="spellStart"/>
      <w:r w:rsidRPr="002966E4">
        <w:rPr>
          <w:rFonts w:ascii="Book Antiqua" w:hAnsi="Book Antiqua"/>
        </w:rPr>
        <w:t>Cirodde</w:t>
      </w:r>
      <w:proofErr w:type="spellEnd"/>
      <w:r w:rsidRPr="002966E4">
        <w:rPr>
          <w:rFonts w:ascii="Book Antiqua" w:hAnsi="Book Antiqua"/>
        </w:rPr>
        <w:t xml:space="preserve"> A, </w:t>
      </w:r>
      <w:proofErr w:type="spellStart"/>
      <w:r w:rsidRPr="002966E4">
        <w:rPr>
          <w:rFonts w:ascii="Book Antiqua" w:hAnsi="Book Antiqua"/>
        </w:rPr>
        <w:t>Schaal</w:t>
      </w:r>
      <w:proofErr w:type="spellEnd"/>
      <w:r w:rsidRPr="002966E4">
        <w:rPr>
          <w:rFonts w:ascii="Book Antiqua" w:hAnsi="Book Antiqua"/>
        </w:rPr>
        <w:t xml:space="preserve"> JV, Masson Y, Nau A, Leclerc T, Howarth O, Davenport K, </w:t>
      </w:r>
      <w:proofErr w:type="spellStart"/>
      <w:r w:rsidRPr="002966E4">
        <w:rPr>
          <w:rFonts w:ascii="Book Antiqua" w:hAnsi="Book Antiqua"/>
        </w:rPr>
        <w:t>Jeanrenaud</w:t>
      </w:r>
      <w:proofErr w:type="spellEnd"/>
      <w:r w:rsidRPr="002966E4">
        <w:rPr>
          <w:rFonts w:ascii="Book Antiqua" w:hAnsi="Book Antiqua"/>
        </w:rPr>
        <w:t xml:space="preserve"> P, Raftery S, MacTavish P, Devine H, McPeake J, Daniel M, Kinsella J, </w:t>
      </w:r>
      <w:proofErr w:type="spellStart"/>
      <w:r w:rsidRPr="002966E4">
        <w:rPr>
          <w:rFonts w:ascii="Book Antiqua" w:hAnsi="Book Antiqua"/>
        </w:rPr>
        <w:t>Quasim</w:t>
      </w:r>
      <w:proofErr w:type="spellEnd"/>
      <w:r w:rsidRPr="002966E4">
        <w:rPr>
          <w:rFonts w:ascii="Book Antiqua" w:hAnsi="Book Antiqua"/>
        </w:rPr>
        <w:t xml:space="preserve"> T, </w:t>
      </w:r>
      <w:proofErr w:type="spellStart"/>
      <w:r w:rsidRPr="002966E4">
        <w:rPr>
          <w:rFonts w:ascii="Book Antiqua" w:hAnsi="Book Antiqua"/>
        </w:rPr>
        <w:t>Alrabiee</w:t>
      </w:r>
      <w:proofErr w:type="spellEnd"/>
      <w:r w:rsidRPr="002966E4">
        <w:rPr>
          <w:rFonts w:ascii="Book Antiqua" w:hAnsi="Book Antiqua"/>
        </w:rPr>
        <w:t xml:space="preserve"> S, </w:t>
      </w:r>
      <w:proofErr w:type="spellStart"/>
      <w:r w:rsidRPr="002966E4">
        <w:rPr>
          <w:rFonts w:ascii="Book Antiqua" w:hAnsi="Book Antiqua"/>
        </w:rPr>
        <w:t>Alrashid</w:t>
      </w:r>
      <w:proofErr w:type="spellEnd"/>
      <w:r w:rsidRPr="002966E4">
        <w:rPr>
          <w:rFonts w:ascii="Book Antiqua" w:hAnsi="Book Antiqua"/>
        </w:rPr>
        <w:t xml:space="preserve"> A, </w:t>
      </w:r>
      <w:proofErr w:type="spellStart"/>
      <w:r w:rsidRPr="002966E4">
        <w:rPr>
          <w:rFonts w:ascii="Book Antiqua" w:hAnsi="Book Antiqua"/>
        </w:rPr>
        <w:t>Alsolamy</w:t>
      </w:r>
      <w:proofErr w:type="spellEnd"/>
      <w:r w:rsidRPr="002966E4">
        <w:rPr>
          <w:rFonts w:ascii="Book Antiqua" w:hAnsi="Book Antiqua"/>
        </w:rPr>
        <w:t xml:space="preserve"> S, Gundogan O, </w:t>
      </w:r>
      <w:proofErr w:type="spellStart"/>
      <w:r w:rsidRPr="002966E4">
        <w:rPr>
          <w:rFonts w:ascii="Book Antiqua" w:hAnsi="Book Antiqua"/>
        </w:rPr>
        <w:t>Bor</w:t>
      </w:r>
      <w:proofErr w:type="spellEnd"/>
      <w:r w:rsidRPr="002966E4">
        <w:rPr>
          <w:rFonts w:ascii="Book Antiqua" w:hAnsi="Book Antiqua"/>
        </w:rPr>
        <w:t xml:space="preserve"> C, </w:t>
      </w:r>
      <w:proofErr w:type="spellStart"/>
      <w:r w:rsidRPr="002966E4">
        <w:rPr>
          <w:rFonts w:ascii="Book Antiqua" w:hAnsi="Book Antiqua"/>
        </w:rPr>
        <w:t>Akýn</w:t>
      </w:r>
      <w:proofErr w:type="spellEnd"/>
      <w:r w:rsidRPr="002966E4">
        <w:rPr>
          <w:rFonts w:ascii="Book Antiqua" w:hAnsi="Book Antiqua"/>
        </w:rPr>
        <w:t xml:space="preserve"> </w:t>
      </w:r>
      <w:proofErr w:type="spellStart"/>
      <w:r w:rsidRPr="002966E4">
        <w:rPr>
          <w:rFonts w:ascii="Book Antiqua" w:hAnsi="Book Antiqua"/>
        </w:rPr>
        <w:t>Korhan</w:t>
      </w:r>
      <w:proofErr w:type="spellEnd"/>
      <w:r w:rsidRPr="002966E4">
        <w:rPr>
          <w:rFonts w:ascii="Book Antiqua" w:hAnsi="Book Antiqua"/>
        </w:rPr>
        <w:t xml:space="preserve"> E, Demirag K, Uyar M, Frame F, Ashton C, Bergstrom Niska L, </w:t>
      </w:r>
      <w:proofErr w:type="spellStart"/>
      <w:r w:rsidRPr="002966E4">
        <w:rPr>
          <w:rFonts w:ascii="Book Antiqua" w:hAnsi="Book Antiqua"/>
        </w:rPr>
        <w:t>Dilokpattanamongkol</w:t>
      </w:r>
      <w:proofErr w:type="spellEnd"/>
      <w:r w:rsidRPr="002966E4">
        <w:rPr>
          <w:rFonts w:ascii="Book Antiqua" w:hAnsi="Book Antiqua"/>
        </w:rPr>
        <w:t xml:space="preserve"> P, </w:t>
      </w:r>
      <w:proofErr w:type="spellStart"/>
      <w:r w:rsidRPr="002966E4">
        <w:rPr>
          <w:rFonts w:ascii="Book Antiqua" w:hAnsi="Book Antiqua"/>
        </w:rPr>
        <w:t>Suansanae</w:t>
      </w:r>
      <w:proofErr w:type="spellEnd"/>
      <w:r w:rsidRPr="002966E4">
        <w:rPr>
          <w:rFonts w:ascii="Book Antiqua" w:hAnsi="Book Antiqua"/>
        </w:rPr>
        <w:t xml:space="preserve"> T, </w:t>
      </w:r>
      <w:proofErr w:type="spellStart"/>
      <w:r w:rsidRPr="002966E4">
        <w:rPr>
          <w:rFonts w:ascii="Book Antiqua" w:hAnsi="Book Antiqua"/>
        </w:rPr>
        <w:lastRenderedPageBreak/>
        <w:t>Suthisisang</w:t>
      </w:r>
      <w:proofErr w:type="spellEnd"/>
      <w:r w:rsidRPr="002966E4">
        <w:rPr>
          <w:rFonts w:ascii="Book Antiqua" w:hAnsi="Book Antiqua"/>
        </w:rPr>
        <w:t xml:space="preserve"> C, </w:t>
      </w:r>
      <w:proofErr w:type="spellStart"/>
      <w:r w:rsidRPr="002966E4">
        <w:rPr>
          <w:rFonts w:ascii="Book Antiqua" w:hAnsi="Book Antiqua"/>
        </w:rPr>
        <w:t>Morakul</w:t>
      </w:r>
      <w:proofErr w:type="spellEnd"/>
      <w:r w:rsidRPr="002966E4">
        <w:rPr>
          <w:rFonts w:ascii="Book Antiqua" w:hAnsi="Book Antiqua"/>
        </w:rPr>
        <w:t xml:space="preserve"> S, </w:t>
      </w:r>
      <w:proofErr w:type="spellStart"/>
      <w:r w:rsidRPr="002966E4">
        <w:rPr>
          <w:rFonts w:ascii="Book Antiqua" w:hAnsi="Book Antiqua"/>
        </w:rPr>
        <w:t>Karnjanarachata</w:t>
      </w:r>
      <w:proofErr w:type="spellEnd"/>
      <w:r w:rsidRPr="002966E4">
        <w:rPr>
          <w:rFonts w:ascii="Book Antiqua" w:hAnsi="Book Antiqua"/>
        </w:rPr>
        <w:t xml:space="preserve"> C, </w:t>
      </w:r>
      <w:proofErr w:type="spellStart"/>
      <w:r w:rsidRPr="002966E4">
        <w:rPr>
          <w:rFonts w:ascii="Book Antiqua" w:hAnsi="Book Antiqua"/>
        </w:rPr>
        <w:t>Tangsujaritvijit</w:t>
      </w:r>
      <w:proofErr w:type="spellEnd"/>
      <w:r w:rsidRPr="002966E4">
        <w:rPr>
          <w:rFonts w:ascii="Book Antiqua" w:hAnsi="Book Antiqua"/>
        </w:rPr>
        <w:t xml:space="preserve"> V, Mahmood S, Al Thani H, </w:t>
      </w:r>
      <w:proofErr w:type="spellStart"/>
      <w:r w:rsidRPr="002966E4">
        <w:rPr>
          <w:rFonts w:ascii="Book Antiqua" w:hAnsi="Book Antiqua"/>
        </w:rPr>
        <w:t>Almenyar</w:t>
      </w:r>
      <w:proofErr w:type="spellEnd"/>
      <w:r w:rsidRPr="002966E4">
        <w:rPr>
          <w:rFonts w:ascii="Book Antiqua" w:hAnsi="Book Antiqua"/>
        </w:rPr>
        <w:t xml:space="preserve"> A, </w:t>
      </w:r>
      <w:proofErr w:type="spellStart"/>
      <w:r w:rsidRPr="002966E4">
        <w:rPr>
          <w:rFonts w:ascii="Book Antiqua" w:hAnsi="Book Antiqua"/>
        </w:rPr>
        <w:t>Vakalos</w:t>
      </w:r>
      <w:proofErr w:type="spellEnd"/>
      <w:r w:rsidRPr="002966E4">
        <w:rPr>
          <w:rFonts w:ascii="Book Antiqua" w:hAnsi="Book Antiqua"/>
        </w:rPr>
        <w:t xml:space="preserve"> A, </w:t>
      </w:r>
      <w:proofErr w:type="spellStart"/>
      <w:r w:rsidRPr="002966E4">
        <w:rPr>
          <w:rFonts w:ascii="Book Antiqua" w:hAnsi="Book Antiqua"/>
        </w:rPr>
        <w:t>Avramidis</w:t>
      </w:r>
      <w:proofErr w:type="spellEnd"/>
      <w:r w:rsidRPr="002966E4">
        <w:rPr>
          <w:rFonts w:ascii="Book Antiqua" w:hAnsi="Book Antiqua"/>
        </w:rPr>
        <w:t xml:space="preserve"> V, </w:t>
      </w:r>
      <w:proofErr w:type="spellStart"/>
      <w:r w:rsidRPr="002966E4">
        <w:rPr>
          <w:rFonts w:ascii="Book Antiqua" w:hAnsi="Book Antiqua"/>
        </w:rPr>
        <w:t>Sharvill</w:t>
      </w:r>
      <w:proofErr w:type="spellEnd"/>
      <w:r w:rsidRPr="002966E4">
        <w:rPr>
          <w:rFonts w:ascii="Book Antiqua" w:hAnsi="Book Antiqua"/>
        </w:rPr>
        <w:t xml:space="preserve"> R, </w:t>
      </w:r>
      <w:proofErr w:type="spellStart"/>
      <w:r w:rsidRPr="002966E4">
        <w:rPr>
          <w:rFonts w:ascii="Book Antiqua" w:hAnsi="Book Antiqua"/>
        </w:rPr>
        <w:t>Penketh</w:t>
      </w:r>
      <w:proofErr w:type="spellEnd"/>
      <w:r w:rsidRPr="002966E4">
        <w:rPr>
          <w:rFonts w:ascii="Book Antiqua" w:hAnsi="Book Antiqua"/>
        </w:rPr>
        <w:t xml:space="preserve"> J, Morton SE, Chiew YS, Pretty C, Chase JG, Shaw GM, </w:t>
      </w:r>
      <w:proofErr w:type="spellStart"/>
      <w:r w:rsidRPr="002966E4">
        <w:rPr>
          <w:rFonts w:ascii="Book Antiqua" w:hAnsi="Book Antiqua"/>
        </w:rPr>
        <w:t>Knafelj</w:t>
      </w:r>
      <w:proofErr w:type="spellEnd"/>
      <w:r w:rsidRPr="002966E4">
        <w:rPr>
          <w:rFonts w:ascii="Book Antiqua" w:hAnsi="Book Antiqua"/>
        </w:rPr>
        <w:t xml:space="preserve"> R, </w:t>
      </w:r>
      <w:proofErr w:type="spellStart"/>
      <w:r w:rsidRPr="002966E4">
        <w:rPr>
          <w:rFonts w:ascii="Book Antiqua" w:hAnsi="Book Antiqua"/>
        </w:rPr>
        <w:t>Kordis</w:t>
      </w:r>
      <w:proofErr w:type="spellEnd"/>
      <w:r w:rsidRPr="002966E4">
        <w:rPr>
          <w:rFonts w:ascii="Book Antiqua" w:hAnsi="Book Antiqua"/>
        </w:rPr>
        <w:t xml:space="preserve"> P, Patel S, Grover V, </w:t>
      </w:r>
      <w:proofErr w:type="spellStart"/>
      <w:r w:rsidRPr="002966E4">
        <w:rPr>
          <w:rFonts w:ascii="Book Antiqua" w:hAnsi="Book Antiqua"/>
        </w:rPr>
        <w:t>Kuchyn</w:t>
      </w:r>
      <w:proofErr w:type="spellEnd"/>
      <w:r w:rsidRPr="002966E4">
        <w:rPr>
          <w:rFonts w:ascii="Book Antiqua" w:hAnsi="Book Antiqua"/>
        </w:rPr>
        <w:t xml:space="preserve"> I, </w:t>
      </w:r>
      <w:proofErr w:type="spellStart"/>
      <w:r w:rsidRPr="002966E4">
        <w:rPr>
          <w:rFonts w:ascii="Book Antiqua" w:hAnsi="Book Antiqua"/>
        </w:rPr>
        <w:t>Bielka</w:t>
      </w:r>
      <w:proofErr w:type="spellEnd"/>
      <w:r w:rsidRPr="002966E4">
        <w:rPr>
          <w:rFonts w:ascii="Book Antiqua" w:hAnsi="Book Antiqua"/>
        </w:rPr>
        <w:t xml:space="preserve"> K, </w:t>
      </w:r>
      <w:proofErr w:type="spellStart"/>
      <w:r w:rsidRPr="002966E4">
        <w:rPr>
          <w:rFonts w:ascii="Book Antiqua" w:hAnsi="Book Antiqua"/>
        </w:rPr>
        <w:t>Aidoni</w:t>
      </w:r>
      <w:proofErr w:type="spellEnd"/>
      <w:r w:rsidRPr="002966E4">
        <w:rPr>
          <w:rFonts w:ascii="Book Antiqua" w:hAnsi="Book Antiqua"/>
        </w:rPr>
        <w:t xml:space="preserve"> Z, </w:t>
      </w:r>
      <w:proofErr w:type="spellStart"/>
      <w:r w:rsidRPr="002966E4">
        <w:rPr>
          <w:rFonts w:ascii="Book Antiqua" w:hAnsi="Book Antiqua"/>
        </w:rPr>
        <w:t>Grosomanidis</w:t>
      </w:r>
      <w:proofErr w:type="spellEnd"/>
      <w:r w:rsidRPr="002966E4">
        <w:rPr>
          <w:rFonts w:ascii="Book Antiqua" w:hAnsi="Book Antiqua"/>
        </w:rPr>
        <w:t xml:space="preserve"> V, </w:t>
      </w:r>
      <w:proofErr w:type="spellStart"/>
      <w:r w:rsidRPr="002966E4">
        <w:rPr>
          <w:rFonts w:ascii="Book Antiqua" w:hAnsi="Book Antiqua"/>
        </w:rPr>
        <w:t>Kotzampassi</w:t>
      </w:r>
      <w:proofErr w:type="spellEnd"/>
      <w:r w:rsidRPr="002966E4">
        <w:rPr>
          <w:rFonts w:ascii="Book Antiqua" w:hAnsi="Book Antiqua"/>
        </w:rPr>
        <w:t xml:space="preserve"> K, </w:t>
      </w:r>
      <w:proofErr w:type="spellStart"/>
      <w:r w:rsidRPr="002966E4">
        <w:rPr>
          <w:rFonts w:ascii="Book Antiqua" w:hAnsi="Book Antiqua"/>
        </w:rPr>
        <w:t>Stavrou</w:t>
      </w:r>
      <w:proofErr w:type="spellEnd"/>
      <w:r w:rsidRPr="002966E4">
        <w:rPr>
          <w:rFonts w:ascii="Book Antiqua" w:hAnsi="Book Antiqua"/>
        </w:rPr>
        <w:t xml:space="preserve"> G, </w:t>
      </w:r>
      <w:proofErr w:type="spellStart"/>
      <w:r w:rsidRPr="002966E4">
        <w:rPr>
          <w:rFonts w:ascii="Book Antiqua" w:hAnsi="Book Antiqua"/>
        </w:rPr>
        <w:t>Fyntanidou</w:t>
      </w:r>
      <w:proofErr w:type="spellEnd"/>
      <w:r w:rsidRPr="002966E4">
        <w:rPr>
          <w:rFonts w:ascii="Book Antiqua" w:hAnsi="Book Antiqua"/>
        </w:rPr>
        <w:t xml:space="preserve"> B, </w:t>
      </w:r>
      <w:proofErr w:type="spellStart"/>
      <w:r w:rsidRPr="002966E4">
        <w:rPr>
          <w:rFonts w:ascii="Book Antiqua" w:hAnsi="Book Antiqua"/>
        </w:rPr>
        <w:t>Patsatzakis</w:t>
      </w:r>
      <w:proofErr w:type="spellEnd"/>
      <w:r w:rsidRPr="002966E4">
        <w:rPr>
          <w:rFonts w:ascii="Book Antiqua" w:hAnsi="Book Antiqua"/>
        </w:rPr>
        <w:t xml:space="preserve"> S, </w:t>
      </w:r>
      <w:proofErr w:type="spellStart"/>
      <w:r w:rsidRPr="002966E4">
        <w:rPr>
          <w:rFonts w:ascii="Book Antiqua" w:hAnsi="Book Antiqua"/>
        </w:rPr>
        <w:t>Skourtis</w:t>
      </w:r>
      <w:proofErr w:type="spellEnd"/>
      <w:r w:rsidRPr="002966E4">
        <w:rPr>
          <w:rFonts w:ascii="Book Antiqua" w:hAnsi="Book Antiqua"/>
        </w:rPr>
        <w:t xml:space="preserve"> C, Lee SD, Williams K, </w:t>
      </w:r>
      <w:proofErr w:type="spellStart"/>
      <w:r w:rsidRPr="002966E4">
        <w:rPr>
          <w:rFonts w:ascii="Book Antiqua" w:hAnsi="Book Antiqua"/>
        </w:rPr>
        <w:t>Weltes</w:t>
      </w:r>
      <w:proofErr w:type="spellEnd"/>
      <w:r w:rsidRPr="002966E4">
        <w:rPr>
          <w:rFonts w:ascii="Book Antiqua" w:hAnsi="Book Antiqua"/>
        </w:rPr>
        <w:t xml:space="preserve"> ID, Berhane S, Arrowsmith C, Peters C, Robert S, Caldas J, Panerai RB, Robinson TG, Camara L, Ferreira G, Borg-Seng-Shu E, De Lima Oliveira M, Mian NC, Santos L, Nogueira R, Zeferino SP, Jacobsen Teixeira M, Galas F, Hajjar LA, Killeen P, McPhail M, Bernal W, </w:t>
      </w:r>
      <w:proofErr w:type="spellStart"/>
      <w:r w:rsidRPr="002966E4">
        <w:rPr>
          <w:rFonts w:ascii="Book Antiqua" w:hAnsi="Book Antiqua"/>
        </w:rPr>
        <w:t>Maggs</w:t>
      </w:r>
      <w:proofErr w:type="spellEnd"/>
      <w:r w:rsidRPr="002966E4">
        <w:rPr>
          <w:rFonts w:ascii="Book Antiqua" w:hAnsi="Book Antiqua"/>
        </w:rPr>
        <w:t xml:space="preserve"> J, </w:t>
      </w:r>
      <w:proofErr w:type="spellStart"/>
      <w:r w:rsidRPr="002966E4">
        <w:rPr>
          <w:rFonts w:ascii="Book Antiqua" w:hAnsi="Book Antiqua"/>
        </w:rPr>
        <w:t>Wendon</w:t>
      </w:r>
      <w:proofErr w:type="spellEnd"/>
      <w:r w:rsidRPr="002966E4">
        <w:rPr>
          <w:rFonts w:ascii="Book Antiqua" w:hAnsi="Book Antiqua"/>
        </w:rPr>
        <w:t xml:space="preserve"> J, Hughes T, Taniguchi LU, Siqueira EM, Vieira Jr JM, Azevedo LC, Ahmad AN, Abu-Habsa M, Bahl R, Helme E, Hadfield S, Loveridge R, Shak J, Senver C, Howard-Griffin R, </w:t>
      </w:r>
      <w:proofErr w:type="spellStart"/>
      <w:r w:rsidRPr="002966E4">
        <w:rPr>
          <w:rFonts w:ascii="Book Antiqua" w:hAnsi="Book Antiqua"/>
        </w:rPr>
        <w:t>Wacharasint</w:t>
      </w:r>
      <w:proofErr w:type="spellEnd"/>
      <w:r w:rsidRPr="002966E4">
        <w:rPr>
          <w:rFonts w:ascii="Book Antiqua" w:hAnsi="Book Antiqua"/>
        </w:rPr>
        <w:t xml:space="preserve"> P, </w:t>
      </w:r>
      <w:proofErr w:type="spellStart"/>
      <w:r w:rsidRPr="002966E4">
        <w:rPr>
          <w:rFonts w:ascii="Book Antiqua" w:hAnsi="Book Antiqua"/>
        </w:rPr>
        <w:t>Fuengfoo</w:t>
      </w:r>
      <w:proofErr w:type="spellEnd"/>
      <w:r w:rsidRPr="002966E4">
        <w:rPr>
          <w:rFonts w:ascii="Book Antiqua" w:hAnsi="Book Antiqua"/>
        </w:rPr>
        <w:t xml:space="preserve"> P, </w:t>
      </w:r>
      <w:proofErr w:type="spellStart"/>
      <w:r w:rsidRPr="002966E4">
        <w:rPr>
          <w:rFonts w:ascii="Book Antiqua" w:hAnsi="Book Antiqua"/>
        </w:rPr>
        <w:t>Sukcharoen</w:t>
      </w:r>
      <w:proofErr w:type="spellEnd"/>
      <w:r w:rsidRPr="002966E4">
        <w:rPr>
          <w:rFonts w:ascii="Book Antiqua" w:hAnsi="Book Antiqua"/>
        </w:rPr>
        <w:t xml:space="preserve"> N, </w:t>
      </w:r>
      <w:proofErr w:type="spellStart"/>
      <w:r w:rsidRPr="002966E4">
        <w:rPr>
          <w:rFonts w:ascii="Book Antiqua" w:hAnsi="Book Antiqua"/>
        </w:rPr>
        <w:t>Rangsin</w:t>
      </w:r>
      <w:proofErr w:type="spellEnd"/>
      <w:r w:rsidRPr="002966E4">
        <w:rPr>
          <w:rFonts w:ascii="Book Antiqua" w:hAnsi="Book Antiqua"/>
        </w:rPr>
        <w:t xml:space="preserve"> R, Sbiti-Rohr D, Schuetz P, Na H, Song S, Lee S, Jeong E, Lee K, Cooper M, </w:t>
      </w:r>
      <w:proofErr w:type="spellStart"/>
      <w:r w:rsidRPr="002966E4">
        <w:rPr>
          <w:rFonts w:ascii="Book Antiqua" w:hAnsi="Book Antiqua"/>
        </w:rPr>
        <w:t>Milinis</w:t>
      </w:r>
      <w:proofErr w:type="spellEnd"/>
      <w:r w:rsidRPr="002966E4">
        <w:rPr>
          <w:rFonts w:ascii="Book Antiqua" w:hAnsi="Book Antiqua"/>
        </w:rPr>
        <w:t xml:space="preserve"> K, Williams G, McCarron E, </w:t>
      </w:r>
      <w:proofErr w:type="spellStart"/>
      <w:r w:rsidRPr="002966E4">
        <w:rPr>
          <w:rFonts w:ascii="Book Antiqua" w:hAnsi="Book Antiqua"/>
        </w:rPr>
        <w:t>Simants</w:t>
      </w:r>
      <w:proofErr w:type="spellEnd"/>
      <w:r w:rsidRPr="002966E4">
        <w:rPr>
          <w:rFonts w:ascii="Book Antiqua" w:hAnsi="Book Antiqua"/>
        </w:rPr>
        <w:t xml:space="preserve"> S, </w:t>
      </w:r>
      <w:proofErr w:type="spellStart"/>
      <w:r w:rsidRPr="002966E4">
        <w:rPr>
          <w:rFonts w:ascii="Book Antiqua" w:hAnsi="Book Antiqua"/>
        </w:rPr>
        <w:t>Patanwala</w:t>
      </w:r>
      <w:proofErr w:type="spellEnd"/>
      <w:r w:rsidRPr="002966E4">
        <w:rPr>
          <w:rFonts w:ascii="Book Antiqua" w:hAnsi="Book Antiqua"/>
        </w:rPr>
        <w:t xml:space="preserve"> I, Welters ID, </w:t>
      </w:r>
      <w:proofErr w:type="spellStart"/>
      <w:r w:rsidRPr="002966E4">
        <w:rPr>
          <w:rFonts w:ascii="Book Antiqua" w:hAnsi="Book Antiqua"/>
        </w:rPr>
        <w:t>Zoumpelouli</w:t>
      </w:r>
      <w:proofErr w:type="spellEnd"/>
      <w:r w:rsidRPr="002966E4">
        <w:rPr>
          <w:rFonts w:ascii="Book Antiqua" w:hAnsi="Book Antiqua"/>
        </w:rPr>
        <w:t xml:space="preserve"> E, </w:t>
      </w:r>
      <w:proofErr w:type="spellStart"/>
      <w:r w:rsidRPr="002966E4">
        <w:rPr>
          <w:rFonts w:ascii="Book Antiqua" w:hAnsi="Book Antiqua"/>
        </w:rPr>
        <w:t>Volakli</w:t>
      </w:r>
      <w:proofErr w:type="spellEnd"/>
      <w:r w:rsidRPr="002966E4">
        <w:rPr>
          <w:rFonts w:ascii="Book Antiqua" w:hAnsi="Book Antiqua"/>
        </w:rPr>
        <w:t xml:space="preserve"> EA, </w:t>
      </w:r>
      <w:proofErr w:type="spellStart"/>
      <w:r w:rsidRPr="002966E4">
        <w:rPr>
          <w:rFonts w:ascii="Book Antiqua" w:hAnsi="Book Antiqua"/>
        </w:rPr>
        <w:t>Chrysohoidou</w:t>
      </w:r>
      <w:proofErr w:type="spellEnd"/>
      <w:r w:rsidRPr="002966E4">
        <w:rPr>
          <w:rFonts w:ascii="Book Antiqua" w:hAnsi="Book Antiqua"/>
        </w:rPr>
        <w:t xml:space="preserve"> V, Georgiou S, </w:t>
      </w:r>
      <w:proofErr w:type="spellStart"/>
      <w:r w:rsidRPr="002966E4">
        <w:rPr>
          <w:rFonts w:ascii="Book Antiqua" w:hAnsi="Book Antiqua"/>
        </w:rPr>
        <w:t>Charisopoulou</w:t>
      </w:r>
      <w:proofErr w:type="spellEnd"/>
      <w:r w:rsidRPr="002966E4">
        <w:rPr>
          <w:rFonts w:ascii="Book Antiqua" w:hAnsi="Book Antiqua"/>
        </w:rPr>
        <w:t xml:space="preserve"> K, </w:t>
      </w:r>
      <w:proofErr w:type="spellStart"/>
      <w:r w:rsidRPr="002966E4">
        <w:rPr>
          <w:rFonts w:ascii="Book Antiqua" w:hAnsi="Book Antiqua"/>
        </w:rPr>
        <w:t>Kotzapanagiotou</w:t>
      </w:r>
      <w:proofErr w:type="spellEnd"/>
      <w:r w:rsidRPr="002966E4">
        <w:rPr>
          <w:rFonts w:ascii="Book Antiqua" w:hAnsi="Book Antiqua"/>
        </w:rPr>
        <w:t xml:space="preserve"> E, </w:t>
      </w:r>
      <w:proofErr w:type="spellStart"/>
      <w:r w:rsidRPr="002966E4">
        <w:rPr>
          <w:rFonts w:ascii="Book Antiqua" w:hAnsi="Book Antiqua"/>
        </w:rPr>
        <w:t>Panagiotidou</w:t>
      </w:r>
      <w:proofErr w:type="spellEnd"/>
      <w:r w:rsidRPr="002966E4">
        <w:rPr>
          <w:rFonts w:ascii="Book Antiqua" w:hAnsi="Book Antiqua"/>
        </w:rPr>
        <w:t xml:space="preserve"> V, </w:t>
      </w:r>
      <w:proofErr w:type="spellStart"/>
      <w:r w:rsidRPr="002966E4">
        <w:rPr>
          <w:rFonts w:ascii="Book Antiqua" w:hAnsi="Book Antiqua"/>
        </w:rPr>
        <w:t>Manavidou</w:t>
      </w:r>
      <w:proofErr w:type="spellEnd"/>
      <w:r w:rsidRPr="002966E4">
        <w:rPr>
          <w:rFonts w:ascii="Book Antiqua" w:hAnsi="Book Antiqua"/>
        </w:rPr>
        <w:t xml:space="preserve"> K, </w:t>
      </w:r>
      <w:proofErr w:type="spellStart"/>
      <w:r w:rsidRPr="002966E4">
        <w:rPr>
          <w:rFonts w:ascii="Book Antiqua" w:hAnsi="Book Antiqua"/>
        </w:rPr>
        <w:t>Stathi</w:t>
      </w:r>
      <w:proofErr w:type="spellEnd"/>
      <w:r w:rsidRPr="002966E4">
        <w:rPr>
          <w:rFonts w:ascii="Book Antiqua" w:hAnsi="Book Antiqua"/>
        </w:rPr>
        <w:t xml:space="preserve"> Z, </w:t>
      </w:r>
      <w:proofErr w:type="spellStart"/>
      <w:r w:rsidRPr="002966E4">
        <w:rPr>
          <w:rFonts w:ascii="Book Antiqua" w:hAnsi="Book Antiqua"/>
        </w:rPr>
        <w:t>Sdougka</w:t>
      </w:r>
      <w:proofErr w:type="spellEnd"/>
      <w:r w:rsidRPr="002966E4">
        <w:rPr>
          <w:rFonts w:ascii="Book Antiqua" w:hAnsi="Book Antiqua"/>
        </w:rPr>
        <w:t xml:space="preserve"> M, Salahuddin N, </w:t>
      </w:r>
      <w:proofErr w:type="spellStart"/>
      <w:r w:rsidRPr="002966E4">
        <w:rPr>
          <w:rFonts w:ascii="Book Antiqua" w:hAnsi="Book Antiqua"/>
        </w:rPr>
        <w:t>AlGhamdi</w:t>
      </w:r>
      <w:proofErr w:type="spellEnd"/>
      <w:r w:rsidRPr="002966E4">
        <w:rPr>
          <w:rFonts w:ascii="Book Antiqua" w:hAnsi="Book Antiqua"/>
        </w:rPr>
        <w:t xml:space="preserve"> B, </w:t>
      </w:r>
      <w:proofErr w:type="spellStart"/>
      <w:r w:rsidRPr="002966E4">
        <w:rPr>
          <w:rFonts w:ascii="Book Antiqua" w:hAnsi="Book Antiqua"/>
        </w:rPr>
        <w:t>Marashly</w:t>
      </w:r>
      <w:proofErr w:type="spellEnd"/>
      <w:r w:rsidRPr="002966E4">
        <w:rPr>
          <w:rFonts w:ascii="Book Antiqua" w:hAnsi="Book Antiqua"/>
        </w:rPr>
        <w:t xml:space="preserve"> Q, Zaza K, </w:t>
      </w:r>
      <w:proofErr w:type="spellStart"/>
      <w:r w:rsidRPr="002966E4">
        <w:rPr>
          <w:rFonts w:ascii="Book Antiqua" w:hAnsi="Book Antiqua"/>
        </w:rPr>
        <w:t>Sharshir</w:t>
      </w:r>
      <w:proofErr w:type="spellEnd"/>
      <w:r w:rsidRPr="002966E4">
        <w:rPr>
          <w:rFonts w:ascii="Book Antiqua" w:hAnsi="Book Antiqua"/>
        </w:rPr>
        <w:t xml:space="preserve"> M, Khurshid M, Ali Z, </w:t>
      </w:r>
      <w:proofErr w:type="spellStart"/>
      <w:r w:rsidRPr="002966E4">
        <w:rPr>
          <w:rFonts w:ascii="Book Antiqua" w:hAnsi="Book Antiqua"/>
        </w:rPr>
        <w:t>Malgapo</w:t>
      </w:r>
      <w:proofErr w:type="spellEnd"/>
      <w:r w:rsidRPr="002966E4">
        <w:rPr>
          <w:rFonts w:ascii="Book Antiqua" w:hAnsi="Book Antiqua"/>
        </w:rPr>
        <w:t xml:space="preserve"> M, Jamil M, </w:t>
      </w:r>
      <w:proofErr w:type="spellStart"/>
      <w:r w:rsidRPr="002966E4">
        <w:rPr>
          <w:rFonts w:ascii="Book Antiqua" w:hAnsi="Book Antiqua"/>
        </w:rPr>
        <w:t>Shafquat</w:t>
      </w:r>
      <w:proofErr w:type="spellEnd"/>
      <w:r w:rsidRPr="002966E4">
        <w:rPr>
          <w:rFonts w:ascii="Book Antiqua" w:hAnsi="Book Antiqua"/>
        </w:rPr>
        <w:t xml:space="preserve"> A, </w:t>
      </w:r>
      <w:proofErr w:type="spellStart"/>
      <w:r w:rsidRPr="002966E4">
        <w:rPr>
          <w:rFonts w:ascii="Book Antiqua" w:hAnsi="Book Antiqua"/>
        </w:rPr>
        <w:t>Shoukri</w:t>
      </w:r>
      <w:proofErr w:type="spellEnd"/>
      <w:r w:rsidRPr="002966E4">
        <w:rPr>
          <w:rFonts w:ascii="Book Antiqua" w:hAnsi="Book Antiqua"/>
        </w:rPr>
        <w:t xml:space="preserve"> M, Hijazi M, Abe T, Uchino S, </w:t>
      </w:r>
      <w:proofErr w:type="spellStart"/>
      <w:r w:rsidRPr="002966E4">
        <w:rPr>
          <w:rFonts w:ascii="Book Antiqua" w:hAnsi="Book Antiqua"/>
        </w:rPr>
        <w:t>Takinami</w:t>
      </w:r>
      <w:proofErr w:type="spellEnd"/>
      <w:r w:rsidRPr="002966E4">
        <w:rPr>
          <w:rFonts w:ascii="Book Antiqua" w:hAnsi="Book Antiqua"/>
        </w:rPr>
        <w:t xml:space="preserve"> M, Rangel Neto NR, Oliveira S, Reis FQ, Rocha FA, </w:t>
      </w:r>
      <w:proofErr w:type="spellStart"/>
      <w:r w:rsidRPr="002966E4">
        <w:rPr>
          <w:rFonts w:ascii="Book Antiqua" w:hAnsi="Book Antiqua"/>
        </w:rPr>
        <w:t>Moralez</w:t>
      </w:r>
      <w:proofErr w:type="spellEnd"/>
      <w:r w:rsidRPr="002966E4">
        <w:rPr>
          <w:rFonts w:ascii="Book Antiqua" w:hAnsi="Book Antiqua"/>
        </w:rPr>
        <w:t xml:space="preserve"> G, </w:t>
      </w:r>
      <w:proofErr w:type="spellStart"/>
      <w:r w:rsidRPr="002966E4">
        <w:rPr>
          <w:rFonts w:ascii="Book Antiqua" w:hAnsi="Book Antiqua"/>
        </w:rPr>
        <w:t>Ebecken</w:t>
      </w:r>
      <w:proofErr w:type="spellEnd"/>
      <w:r w:rsidRPr="002966E4">
        <w:rPr>
          <w:rFonts w:ascii="Book Antiqua" w:hAnsi="Book Antiqua"/>
        </w:rPr>
        <w:t xml:space="preserve"> K, </w:t>
      </w:r>
      <w:proofErr w:type="spellStart"/>
      <w:r w:rsidRPr="002966E4">
        <w:rPr>
          <w:rFonts w:ascii="Book Antiqua" w:hAnsi="Book Antiqua"/>
        </w:rPr>
        <w:t>Rabello</w:t>
      </w:r>
      <w:proofErr w:type="spellEnd"/>
      <w:r w:rsidRPr="002966E4">
        <w:rPr>
          <w:rFonts w:ascii="Book Antiqua" w:hAnsi="Book Antiqua"/>
        </w:rPr>
        <w:t xml:space="preserve"> LS, Lima MF, </w:t>
      </w:r>
      <w:proofErr w:type="spellStart"/>
      <w:r w:rsidRPr="002966E4">
        <w:rPr>
          <w:rFonts w:ascii="Book Antiqua" w:hAnsi="Book Antiqua"/>
        </w:rPr>
        <w:t>Hatum</w:t>
      </w:r>
      <w:proofErr w:type="spellEnd"/>
      <w:r w:rsidRPr="002966E4">
        <w:rPr>
          <w:rFonts w:ascii="Book Antiqua" w:hAnsi="Book Antiqua"/>
        </w:rPr>
        <w:t xml:space="preserve"> R, De Marco FV, Alves A, Pinto JE, Godoy M, </w:t>
      </w:r>
      <w:proofErr w:type="spellStart"/>
      <w:r w:rsidRPr="002966E4">
        <w:rPr>
          <w:rFonts w:ascii="Book Antiqua" w:hAnsi="Book Antiqua"/>
        </w:rPr>
        <w:t>Brasil</w:t>
      </w:r>
      <w:proofErr w:type="spellEnd"/>
      <w:r w:rsidRPr="002966E4">
        <w:rPr>
          <w:rFonts w:ascii="Book Antiqua" w:hAnsi="Book Antiqua"/>
        </w:rPr>
        <w:t xml:space="preserve"> PE, </w:t>
      </w:r>
      <w:proofErr w:type="spellStart"/>
      <w:r w:rsidRPr="002966E4">
        <w:rPr>
          <w:rFonts w:ascii="Book Antiqua" w:hAnsi="Book Antiqua"/>
        </w:rPr>
        <w:t>Bozza</w:t>
      </w:r>
      <w:proofErr w:type="spellEnd"/>
      <w:r w:rsidRPr="002966E4">
        <w:rPr>
          <w:rFonts w:ascii="Book Antiqua" w:hAnsi="Book Antiqua"/>
        </w:rPr>
        <w:t xml:space="preserve"> FA, </w:t>
      </w:r>
      <w:proofErr w:type="spellStart"/>
      <w:r w:rsidRPr="002966E4">
        <w:rPr>
          <w:rFonts w:ascii="Book Antiqua" w:hAnsi="Book Antiqua"/>
        </w:rPr>
        <w:t>Salluh</w:t>
      </w:r>
      <w:proofErr w:type="spellEnd"/>
      <w:r w:rsidRPr="002966E4">
        <w:rPr>
          <w:rFonts w:ascii="Book Antiqua" w:hAnsi="Book Antiqua"/>
        </w:rPr>
        <w:t xml:space="preserve"> JI, Soares M, </w:t>
      </w:r>
      <w:proofErr w:type="spellStart"/>
      <w:r w:rsidRPr="002966E4">
        <w:rPr>
          <w:rFonts w:ascii="Book Antiqua" w:hAnsi="Book Antiqua"/>
        </w:rPr>
        <w:t>Krinsley</w:t>
      </w:r>
      <w:proofErr w:type="spellEnd"/>
      <w:r w:rsidRPr="002966E4">
        <w:rPr>
          <w:rFonts w:ascii="Book Antiqua" w:hAnsi="Book Antiqua"/>
        </w:rPr>
        <w:t xml:space="preserve"> J, Kang G, Perry J, Hines H, Wilkinson KM, Tordoff C, Sloan B, Bellamy MC, Moreira E, Verga F, </w:t>
      </w:r>
      <w:proofErr w:type="spellStart"/>
      <w:r w:rsidRPr="002966E4">
        <w:rPr>
          <w:rFonts w:ascii="Book Antiqua" w:hAnsi="Book Antiqua"/>
        </w:rPr>
        <w:t>Barbato</w:t>
      </w:r>
      <w:proofErr w:type="spellEnd"/>
      <w:r w:rsidRPr="002966E4">
        <w:rPr>
          <w:rFonts w:ascii="Book Antiqua" w:hAnsi="Book Antiqua"/>
        </w:rPr>
        <w:t xml:space="preserve"> M, </w:t>
      </w:r>
      <w:proofErr w:type="spellStart"/>
      <w:r w:rsidRPr="002966E4">
        <w:rPr>
          <w:rFonts w:ascii="Book Antiqua" w:hAnsi="Book Antiqua"/>
        </w:rPr>
        <w:t>Burghi</w:t>
      </w:r>
      <w:proofErr w:type="spellEnd"/>
      <w:r w:rsidRPr="002966E4">
        <w:rPr>
          <w:rFonts w:ascii="Book Antiqua" w:hAnsi="Book Antiqua"/>
        </w:rPr>
        <w:t xml:space="preserve"> G, Soares M, Silva UV, Azevedo LC, </w:t>
      </w:r>
      <w:proofErr w:type="spellStart"/>
      <w:r w:rsidRPr="002966E4">
        <w:rPr>
          <w:rFonts w:ascii="Book Antiqua" w:hAnsi="Book Antiqua"/>
        </w:rPr>
        <w:t>Torelly</w:t>
      </w:r>
      <w:proofErr w:type="spellEnd"/>
      <w:r w:rsidRPr="002966E4">
        <w:rPr>
          <w:rFonts w:ascii="Book Antiqua" w:hAnsi="Book Antiqua"/>
        </w:rPr>
        <w:t xml:space="preserve"> AP, Kahn JM, Angus DC, </w:t>
      </w:r>
      <w:proofErr w:type="spellStart"/>
      <w:r w:rsidRPr="002966E4">
        <w:rPr>
          <w:rFonts w:ascii="Book Antiqua" w:hAnsi="Book Antiqua"/>
        </w:rPr>
        <w:t>Knibel</w:t>
      </w:r>
      <w:proofErr w:type="spellEnd"/>
      <w:r w:rsidRPr="002966E4">
        <w:rPr>
          <w:rFonts w:ascii="Book Antiqua" w:hAnsi="Book Antiqua"/>
        </w:rPr>
        <w:t xml:space="preserve"> MF, </w:t>
      </w:r>
      <w:proofErr w:type="spellStart"/>
      <w:r w:rsidRPr="002966E4">
        <w:rPr>
          <w:rFonts w:ascii="Book Antiqua" w:hAnsi="Book Antiqua"/>
        </w:rPr>
        <w:t>Brasil</w:t>
      </w:r>
      <w:proofErr w:type="spellEnd"/>
      <w:r w:rsidRPr="002966E4">
        <w:rPr>
          <w:rFonts w:ascii="Book Antiqua" w:hAnsi="Book Antiqua"/>
        </w:rPr>
        <w:t xml:space="preserve"> PE, </w:t>
      </w:r>
      <w:proofErr w:type="spellStart"/>
      <w:r w:rsidRPr="002966E4">
        <w:rPr>
          <w:rFonts w:ascii="Book Antiqua" w:hAnsi="Book Antiqua"/>
        </w:rPr>
        <w:t>Bozza</w:t>
      </w:r>
      <w:proofErr w:type="spellEnd"/>
      <w:r w:rsidRPr="002966E4">
        <w:rPr>
          <w:rFonts w:ascii="Book Antiqua" w:hAnsi="Book Antiqua"/>
        </w:rPr>
        <w:t xml:space="preserve"> FA, </w:t>
      </w:r>
      <w:proofErr w:type="spellStart"/>
      <w:r w:rsidRPr="002966E4">
        <w:rPr>
          <w:rFonts w:ascii="Book Antiqua" w:hAnsi="Book Antiqua"/>
        </w:rPr>
        <w:t>Salluh</w:t>
      </w:r>
      <w:proofErr w:type="spellEnd"/>
      <w:r w:rsidRPr="002966E4">
        <w:rPr>
          <w:rFonts w:ascii="Book Antiqua" w:hAnsi="Book Antiqua"/>
        </w:rPr>
        <w:t xml:space="preserve"> JI, Velasco MB, </w:t>
      </w:r>
      <w:proofErr w:type="spellStart"/>
      <w:r w:rsidRPr="002966E4">
        <w:rPr>
          <w:rFonts w:ascii="Book Antiqua" w:hAnsi="Book Antiqua"/>
        </w:rPr>
        <w:t>Dalcomune</w:t>
      </w:r>
      <w:proofErr w:type="spellEnd"/>
      <w:r w:rsidRPr="002966E4">
        <w:rPr>
          <w:rFonts w:ascii="Book Antiqua" w:hAnsi="Book Antiqua"/>
        </w:rPr>
        <w:t xml:space="preserve"> DM, Marshall R, Gilpin T, </w:t>
      </w:r>
      <w:proofErr w:type="spellStart"/>
      <w:r w:rsidRPr="002966E4">
        <w:rPr>
          <w:rFonts w:ascii="Book Antiqua" w:hAnsi="Book Antiqua"/>
        </w:rPr>
        <w:t>Tridente</w:t>
      </w:r>
      <w:proofErr w:type="spellEnd"/>
      <w:r w:rsidRPr="002966E4">
        <w:rPr>
          <w:rFonts w:ascii="Book Antiqua" w:hAnsi="Book Antiqua"/>
        </w:rPr>
        <w:t xml:space="preserve"> A, </w:t>
      </w:r>
      <w:proofErr w:type="spellStart"/>
      <w:r w:rsidRPr="002966E4">
        <w:rPr>
          <w:rFonts w:ascii="Book Antiqua" w:hAnsi="Book Antiqua"/>
        </w:rPr>
        <w:t>Raithatha</w:t>
      </w:r>
      <w:proofErr w:type="spellEnd"/>
      <w:r w:rsidRPr="002966E4">
        <w:rPr>
          <w:rFonts w:ascii="Book Antiqua" w:hAnsi="Book Antiqua"/>
        </w:rPr>
        <w:t xml:space="preserve"> A, Mota D, Loureiro B, Dias J, Afonso O, Coelho F, Martins A, </w:t>
      </w:r>
      <w:proofErr w:type="spellStart"/>
      <w:r w:rsidRPr="002966E4">
        <w:rPr>
          <w:rFonts w:ascii="Book Antiqua" w:hAnsi="Book Antiqua"/>
        </w:rPr>
        <w:t>Faria</w:t>
      </w:r>
      <w:proofErr w:type="spellEnd"/>
      <w:r w:rsidRPr="002966E4">
        <w:rPr>
          <w:rFonts w:ascii="Book Antiqua" w:hAnsi="Book Antiqua"/>
        </w:rPr>
        <w:t xml:space="preserve"> F, Al-</w:t>
      </w:r>
      <w:proofErr w:type="spellStart"/>
      <w:r w:rsidRPr="002966E4">
        <w:rPr>
          <w:rFonts w:ascii="Book Antiqua" w:hAnsi="Book Antiqua"/>
        </w:rPr>
        <w:t>Dorzi</w:t>
      </w:r>
      <w:proofErr w:type="spellEnd"/>
      <w:r w:rsidRPr="002966E4">
        <w:rPr>
          <w:rFonts w:ascii="Book Antiqua" w:hAnsi="Book Antiqua"/>
        </w:rPr>
        <w:t xml:space="preserve"> H, Al </w:t>
      </w:r>
      <w:proofErr w:type="spellStart"/>
      <w:r w:rsidRPr="002966E4">
        <w:rPr>
          <w:rFonts w:ascii="Book Antiqua" w:hAnsi="Book Antiqua"/>
        </w:rPr>
        <w:t>Orainni</w:t>
      </w:r>
      <w:proofErr w:type="spellEnd"/>
      <w:r w:rsidRPr="002966E4">
        <w:rPr>
          <w:rFonts w:ascii="Book Antiqua" w:hAnsi="Book Antiqua"/>
        </w:rPr>
        <w:t xml:space="preserve"> H, </w:t>
      </w:r>
      <w:proofErr w:type="spellStart"/>
      <w:r w:rsidRPr="002966E4">
        <w:rPr>
          <w:rFonts w:ascii="Book Antiqua" w:hAnsi="Book Antiqua"/>
        </w:rPr>
        <w:t>AlEid</w:t>
      </w:r>
      <w:proofErr w:type="spellEnd"/>
      <w:r w:rsidRPr="002966E4">
        <w:rPr>
          <w:rFonts w:ascii="Book Antiqua" w:hAnsi="Book Antiqua"/>
        </w:rPr>
        <w:t xml:space="preserve"> F, </w:t>
      </w:r>
      <w:proofErr w:type="spellStart"/>
      <w:r w:rsidRPr="002966E4">
        <w:rPr>
          <w:rFonts w:ascii="Book Antiqua" w:hAnsi="Book Antiqua"/>
        </w:rPr>
        <w:t>Tlaygeh</w:t>
      </w:r>
      <w:proofErr w:type="spellEnd"/>
      <w:r w:rsidRPr="002966E4">
        <w:rPr>
          <w:rFonts w:ascii="Book Antiqua" w:hAnsi="Book Antiqua"/>
        </w:rPr>
        <w:t xml:space="preserve"> H, </w:t>
      </w:r>
      <w:proofErr w:type="spellStart"/>
      <w:r w:rsidRPr="002966E4">
        <w:rPr>
          <w:rFonts w:ascii="Book Antiqua" w:hAnsi="Book Antiqua"/>
        </w:rPr>
        <w:t>Itani</w:t>
      </w:r>
      <w:proofErr w:type="spellEnd"/>
      <w:r w:rsidRPr="002966E4">
        <w:rPr>
          <w:rFonts w:ascii="Book Antiqua" w:hAnsi="Book Antiqua"/>
        </w:rPr>
        <w:t xml:space="preserve"> A, Hejazi A, Arabi Y, </w:t>
      </w:r>
      <w:proofErr w:type="spellStart"/>
      <w:r w:rsidRPr="002966E4">
        <w:rPr>
          <w:rFonts w:ascii="Book Antiqua" w:hAnsi="Book Antiqua"/>
        </w:rPr>
        <w:t>Gaudry</w:t>
      </w:r>
      <w:proofErr w:type="spellEnd"/>
      <w:r w:rsidRPr="002966E4">
        <w:rPr>
          <w:rFonts w:ascii="Book Antiqua" w:hAnsi="Book Antiqua"/>
        </w:rPr>
        <w:t xml:space="preserve"> S, </w:t>
      </w:r>
      <w:proofErr w:type="spellStart"/>
      <w:r w:rsidRPr="002966E4">
        <w:rPr>
          <w:rFonts w:ascii="Book Antiqua" w:hAnsi="Book Antiqua"/>
        </w:rPr>
        <w:t>Messika</w:t>
      </w:r>
      <w:proofErr w:type="spellEnd"/>
      <w:r w:rsidRPr="002966E4">
        <w:rPr>
          <w:rFonts w:ascii="Book Antiqua" w:hAnsi="Book Antiqua"/>
        </w:rPr>
        <w:t xml:space="preserve"> J, Ricard JD, Guillo S, </w:t>
      </w:r>
      <w:proofErr w:type="spellStart"/>
      <w:r w:rsidRPr="002966E4">
        <w:rPr>
          <w:rFonts w:ascii="Book Antiqua" w:hAnsi="Book Antiqua"/>
        </w:rPr>
        <w:t>Pasquet</w:t>
      </w:r>
      <w:proofErr w:type="spellEnd"/>
      <w:r w:rsidRPr="002966E4">
        <w:rPr>
          <w:rFonts w:ascii="Book Antiqua" w:hAnsi="Book Antiqua"/>
        </w:rPr>
        <w:t xml:space="preserve"> B, </w:t>
      </w:r>
      <w:proofErr w:type="spellStart"/>
      <w:r w:rsidRPr="002966E4">
        <w:rPr>
          <w:rFonts w:ascii="Book Antiqua" w:hAnsi="Book Antiqua"/>
        </w:rPr>
        <w:t>Dubief</w:t>
      </w:r>
      <w:proofErr w:type="spellEnd"/>
      <w:r w:rsidRPr="002966E4">
        <w:rPr>
          <w:rFonts w:ascii="Book Antiqua" w:hAnsi="Book Antiqua"/>
        </w:rPr>
        <w:t xml:space="preserve"> E, Dreyfuss D, Tubach F, Battle C, James K, </w:t>
      </w:r>
      <w:proofErr w:type="spellStart"/>
      <w:r w:rsidRPr="002966E4">
        <w:rPr>
          <w:rFonts w:ascii="Book Antiqua" w:hAnsi="Book Antiqua"/>
        </w:rPr>
        <w:t>Temblett</w:t>
      </w:r>
      <w:proofErr w:type="spellEnd"/>
      <w:r w:rsidRPr="002966E4">
        <w:rPr>
          <w:rFonts w:ascii="Book Antiqua" w:hAnsi="Book Antiqua"/>
        </w:rPr>
        <w:t xml:space="preserve"> P, Davies L, Battle C, Lynch C, Pereira S, Cavaco S, Fernandes J, Moreira I, Almeida E, Seabra Pereira F, Malheiro M, Cardoso F, Aragão I, Cardoso T, </w:t>
      </w:r>
      <w:proofErr w:type="spellStart"/>
      <w:r w:rsidRPr="002966E4">
        <w:rPr>
          <w:rFonts w:ascii="Book Antiqua" w:hAnsi="Book Antiqua"/>
        </w:rPr>
        <w:t>Fister</w:t>
      </w:r>
      <w:proofErr w:type="spellEnd"/>
      <w:r w:rsidRPr="002966E4">
        <w:rPr>
          <w:rFonts w:ascii="Book Antiqua" w:hAnsi="Book Antiqua"/>
        </w:rPr>
        <w:t xml:space="preserve"> M, </w:t>
      </w:r>
      <w:proofErr w:type="spellStart"/>
      <w:r w:rsidRPr="002966E4">
        <w:rPr>
          <w:rFonts w:ascii="Book Antiqua" w:hAnsi="Book Antiqua"/>
        </w:rPr>
        <w:t>Knafelj</w:t>
      </w:r>
      <w:proofErr w:type="spellEnd"/>
      <w:r w:rsidRPr="002966E4">
        <w:rPr>
          <w:rFonts w:ascii="Book Antiqua" w:hAnsi="Book Antiqua"/>
        </w:rPr>
        <w:t xml:space="preserve"> R, </w:t>
      </w:r>
      <w:proofErr w:type="spellStart"/>
      <w:r w:rsidRPr="002966E4">
        <w:rPr>
          <w:rFonts w:ascii="Book Antiqua" w:hAnsi="Book Antiqua"/>
        </w:rPr>
        <w:t>Muraray</w:t>
      </w:r>
      <w:proofErr w:type="spellEnd"/>
      <w:r w:rsidRPr="002966E4">
        <w:rPr>
          <w:rFonts w:ascii="Book Antiqua" w:hAnsi="Book Antiqua"/>
        </w:rPr>
        <w:t xml:space="preserve"> Govind P, </w:t>
      </w:r>
      <w:proofErr w:type="spellStart"/>
      <w:r w:rsidRPr="002966E4">
        <w:rPr>
          <w:rFonts w:ascii="Book Antiqua" w:hAnsi="Book Antiqua"/>
        </w:rPr>
        <w:t>Brahmananda</w:t>
      </w:r>
      <w:proofErr w:type="spellEnd"/>
      <w:r w:rsidRPr="002966E4">
        <w:rPr>
          <w:rFonts w:ascii="Book Antiqua" w:hAnsi="Book Antiqua"/>
        </w:rPr>
        <w:t xml:space="preserve"> Reddy N, </w:t>
      </w:r>
      <w:proofErr w:type="spellStart"/>
      <w:r w:rsidRPr="002966E4">
        <w:rPr>
          <w:rFonts w:ascii="Book Antiqua" w:hAnsi="Book Antiqua"/>
        </w:rPr>
        <w:t>Pratheema</w:t>
      </w:r>
      <w:proofErr w:type="spellEnd"/>
      <w:r w:rsidRPr="002966E4">
        <w:rPr>
          <w:rFonts w:ascii="Book Antiqua" w:hAnsi="Book Antiqua"/>
        </w:rPr>
        <w:t xml:space="preserve"> R, Arul ED, </w:t>
      </w:r>
      <w:proofErr w:type="spellStart"/>
      <w:r w:rsidRPr="002966E4">
        <w:rPr>
          <w:rFonts w:ascii="Book Antiqua" w:hAnsi="Book Antiqua"/>
        </w:rPr>
        <w:t>Devachandran</w:t>
      </w:r>
      <w:proofErr w:type="spellEnd"/>
      <w:r w:rsidRPr="002966E4">
        <w:rPr>
          <w:rFonts w:ascii="Book Antiqua" w:hAnsi="Book Antiqua"/>
        </w:rPr>
        <w:t xml:space="preserve"> J, Velasco MB, </w:t>
      </w:r>
      <w:proofErr w:type="spellStart"/>
      <w:r w:rsidRPr="002966E4">
        <w:rPr>
          <w:rFonts w:ascii="Book Antiqua" w:hAnsi="Book Antiqua"/>
        </w:rPr>
        <w:t>Dalcomune</w:t>
      </w:r>
      <w:proofErr w:type="spellEnd"/>
      <w:r w:rsidRPr="002966E4">
        <w:rPr>
          <w:rFonts w:ascii="Book Antiqua" w:hAnsi="Book Antiqua"/>
        </w:rPr>
        <w:t xml:space="preserve"> DM, </w:t>
      </w:r>
      <w:proofErr w:type="spellStart"/>
      <w:r w:rsidRPr="002966E4">
        <w:rPr>
          <w:rFonts w:ascii="Book Antiqua" w:hAnsi="Book Antiqua"/>
        </w:rPr>
        <w:t>Knafelj</w:t>
      </w:r>
      <w:proofErr w:type="spellEnd"/>
      <w:r w:rsidRPr="002966E4">
        <w:rPr>
          <w:rFonts w:ascii="Book Antiqua" w:hAnsi="Book Antiqua"/>
        </w:rPr>
        <w:t xml:space="preserve"> R, Fister M, Chin-Yee N, </w:t>
      </w:r>
      <w:proofErr w:type="spellStart"/>
      <w:r w:rsidRPr="002966E4">
        <w:rPr>
          <w:rFonts w:ascii="Book Antiqua" w:hAnsi="Book Antiqua"/>
        </w:rPr>
        <w:t>D’Egidio</w:t>
      </w:r>
      <w:proofErr w:type="spellEnd"/>
      <w:r w:rsidRPr="002966E4">
        <w:rPr>
          <w:rFonts w:ascii="Book Antiqua" w:hAnsi="Book Antiqua"/>
        </w:rPr>
        <w:t xml:space="preserve"> G, </w:t>
      </w:r>
      <w:proofErr w:type="spellStart"/>
      <w:r w:rsidRPr="002966E4">
        <w:rPr>
          <w:rFonts w:ascii="Book Antiqua" w:hAnsi="Book Antiqua"/>
        </w:rPr>
        <w:t>Thavorn</w:t>
      </w:r>
      <w:proofErr w:type="spellEnd"/>
      <w:r w:rsidRPr="002966E4">
        <w:rPr>
          <w:rFonts w:ascii="Book Antiqua" w:hAnsi="Book Antiqua"/>
        </w:rPr>
        <w:t xml:space="preserve"> K, </w:t>
      </w:r>
      <w:proofErr w:type="spellStart"/>
      <w:r w:rsidRPr="002966E4">
        <w:rPr>
          <w:rFonts w:ascii="Book Antiqua" w:hAnsi="Book Antiqua"/>
        </w:rPr>
        <w:t>Heyland</w:t>
      </w:r>
      <w:proofErr w:type="spellEnd"/>
      <w:r w:rsidRPr="002966E4">
        <w:rPr>
          <w:rFonts w:ascii="Book Antiqua" w:hAnsi="Book Antiqua"/>
        </w:rPr>
        <w:t xml:space="preserve"> D, </w:t>
      </w:r>
      <w:proofErr w:type="spellStart"/>
      <w:r w:rsidRPr="002966E4">
        <w:rPr>
          <w:rFonts w:ascii="Book Antiqua" w:hAnsi="Book Antiqua"/>
        </w:rPr>
        <w:t>Kyeremanteng</w:t>
      </w:r>
      <w:proofErr w:type="spellEnd"/>
      <w:r w:rsidRPr="002966E4">
        <w:rPr>
          <w:rFonts w:ascii="Book Antiqua" w:hAnsi="Book Antiqua"/>
        </w:rPr>
        <w:t xml:space="preserve"> K, Murchison AG, Swalwell K, Mandeville J, Stott D, Guerreiro I, Devine </w:t>
      </w:r>
      <w:r w:rsidRPr="002966E4">
        <w:rPr>
          <w:rFonts w:ascii="Book Antiqua" w:hAnsi="Book Antiqua"/>
        </w:rPr>
        <w:lastRenderedPageBreak/>
        <w:t xml:space="preserve">H, MacTavish P, McPeake J, Quasim T, Kinsella J, Daniel M, Goossens C, Marques MB, </w:t>
      </w:r>
      <w:proofErr w:type="spellStart"/>
      <w:r w:rsidRPr="002966E4">
        <w:rPr>
          <w:rFonts w:ascii="Book Antiqua" w:hAnsi="Book Antiqua"/>
        </w:rPr>
        <w:t>Derde</w:t>
      </w:r>
      <w:proofErr w:type="spellEnd"/>
      <w:r w:rsidRPr="002966E4">
        <w:rPr>
          <w:rFonts w:ascii="Book Antiqua" w:hAnsi="Book Antiqua"/>
        </w:rPr>
        <w:t xml:space="preserve"> S, Vander </w:t>
      </w:r>
      <w:proofErr w:type="spellStart"/>
      <w:r w:rsidRPr="002966E4">
        <w:rPr>
          <w:rFonts w:ascii="Book Antiqua" w:hAnsi="Book Antiqua"/>
        </w:rPr>
        <w:t>Perre</w:t>
      </w:r>
      <w:proofErr w:type="spellEnd"/>
      <w:r w:rsidRPr="002966E4">
        <w:rPr>
          <w:rFonts w:ascii="Book Antiqua" w:hAnsi="Book Antiqua"/>
        </w:rPr>
        <w:t xml:space="preserve"> S, Dufour T, Thiessen SE, </w:t>
      </w:r>
      <w:proofErr w:type="spellStart"/>
      <w:r w:rsidRPr="002966E4">
        <w:rPr>
          <w:rFonts w:ascii="Book Antiqua" w:hAnsi="Book Antiqua"/>
        </w:rPr>
        <w:t>Güiza</w:t>
      </w:r>
      <w:proofErr w:type="spellEnd"/>
      <w:r w:rsidRPr="002966E4">
        <w:rPr>
          <w:rFonts w:ascii="Book Antiqua" w:hAnsi="Book Antiqua"/>
        </w:rPr>
        <w:t xml:space="preserve"> F, Janssens T, </w:t>
      </w:r>
      <w:proofErr w:type="spellStart"/>
      <w:r w:rsidRPr="002966E4">
        <w:rPr>
          <w:rFonts w:ascii="Book Antiqua" w:hAnsi="Book Antiqua"/>
        </w:rPr>
        <w:t>Hermans</w:t>
      </w:r>
      <w:proofErr w:type="spellEnd"/>
      <w:r w:rsidRPr="002966E4">
        <w:rPr>
          <w:rFonts w:ascii="Book Antiqua" w:hAnsi="Book Antiqua"/>
        </w:rPr>
        <w:t xml:space="preserve"> G, </w:t>
      </w:r>
      <w:proofErr w:type="spellStart"/>
      <w:r w:rsidRPr="002966E4">
        <w:rPr>
          <w:rFonts w:ascii="Book Antiqua" w:hAnsi="Book Antiqua"/>
        </w:rPr>
        <w:t>Vanhorebeek</w:t>
      </w:r>
      <w:proofErr w:type="spellEnd"/>
      <w:r w:rsidRPr="002966E4">
        <w:rPr>
          <w:rFonts w:ascii="Book Antiqua" w:hAnsi="Book Antiqua"/>
        </w:rPr>
        <w:t xml:space="preserve"> I, De Bock K, Van den </w:t>
      </w:r>
      <w:proofErr w:type="spellStart"/>
      <w:r w:rsidRPr="002966E4">
        <w:rPr>
          <w:rFonts w:ascii="Book Antiqua" w:hAnsi="Book Antiqua"/>
        </w:rPr>
        <w:t>Berghe</w:t>
      </w:r>
      <w:proofErr w:type="spellEnd"/>
      <w:r w:rsidRPr="002966E4">
        <w:rPr>
          <w:rFonts w:ascii="Book Antiqua" w:hAnsi="Book Antiqua"/>
        </w:rPr>
        <w:t xml:space="preserve"> G, </w:t>
      </w:r>
      <w:proofErr w:type="spellStart"/>
      <w:r w:rsidRPr="002966E4">
        <w:rPr>
          <w:rFonts w:ascii="Book Antiqua" w:hAnsi="Book Antiqua"/>
        </w:rPr>
        <w:t>Langouche</w:t>
      </w:r>
      <w:proofErr w:type="spellEnd"/>
      <w:r w:rsidRPr="002966E4">
        <w:rPr>
          <w:rFonts w:ascii="Book Antiqua" w:hAnsi="Book Antiqua"/>
        </w:rPr>
        <w:t xml:space="preserve"> L, Devine H, MacTavish P, Quasim T, Kinsella J, Daniel M, McPeake J, Miles B, Madden S, Devine H, Weiler M, Marques P, Rodrigues C, Boeira M, Brenner K, </w:t>
      </w:r>
      <w:proofErr w:type="spellStart"/>
      <w:r w:rsidRPr="002966E4">
        <w:rPr>
          <w:rFonts w:ascii="Book Antiqua" w:hAnsi="Book Antiqua"/>
        </w:rPr>
        <w:t>Leães</w:t>
      </w:r>
      <w:proofErr w:type="spellEnd"/>
      <w:r w:rsidRPr="002966E4">
        <w:rPr>
          <w:rFonts w:ascii="Book Antiqua" w:hAnsi="Book Antiqua"/>
        </w:rPr>
        <w:t xml:space="preserve"> C, Machado A, Townsend R, Andrade J, MacTavish P, McPeake J, Devine H, Kinsella J, Daniel M, Kishore R, Fenlon C, </w:t>
      </w:r>
      <w:proofErr w:type="spellStart"/>
      <w:r w:rsidRPr="002966E4">
        <w:rPr>
          <w:rFonts w:ascii="Book Antiqua" w:hAnsi="Book Antiqua"/>
        </w:rPr>
        <w:t>Quasim</w:t>
      </w:r>
      <w:proofErr w:type="spellEnd"/>
      <w:r w:rsidRPr="002966E4">
        <w:rPr>
          <w:rFonts w:ascii="Book Antiqua" w:hAnsi="Book Antiqua"/>
        </w:rPr>
        <w:t xml:space="preserve"> T, </w:t>
      </w:r>
      <w:proofErr w:type="spellStart"/>
      <w:r w:rsidRPr="002966E4">
        <w:rPr>
          <w:rFonts w:ascii="Book Antiqua" w:hAnsi="Book Antiqua"/>
        </w:rPr>
        <w:t>Fiks</w:t>
      </w:r>
      <w:proofErr w:type="spellEnd"/>
      <w:r w:rsidRPr="002966E4">
        <w:rPr>
          <w:rFonts w:ascii="Book Antiqua" w:hAnsi="Book Antiqua"/>
        </w:rPr>
        <w:t xml:space="preserve"> T, </w:t>
      </w:r>
      <w:proofErr w:type="spellStart"/>
      <w:r w:rsidRPr="002966E4">
        <w:rPr>
          <w:rFonts w:ascii="Book Antiqua" w:hAnsi="Book Antiqua"/>
        </w:rPr>
        <w:t>Ruijter</w:t>
      </w:r>
      <w:proofErr w:type="spellEnd"/>
      <w:r w:rsidRPr="002966E4">
        <w:rPr>
          <w:rFonts w:ascii="Book Antiqua" w:hAnsi="Book Antiqua"/>
        </w:rPr>
        <w:t xml:space="preserve"> A, </w:t>
      </w:r>
      <w:proofErr w:type="spellStart"/>
      <w:r w:rsidRPr="002966E4">
        <w:rPr>
          <w:rFonts w:ascii="Book Antiqua" w:hAnsi="Book Antiqua"/>
        </w:rPr>
        <w:t>Te</w:t>
      </w:r>
      <w:proofErr w:type="spellEnd"/>
      <w:r w:rsidRPr="002966E4">
        <w:rPr>
          <w:rFonts w:ascii="Book Antiqua" w:hAnsi="Book Antiqua"/>
        </w:rPr>
        <w:t xml:space="preserve"> </w:t>
      </w:r>
      <w:proofErr w:type="spellStart"/>
      <w:r w:rsidRPr="002966E4">
        <w:rPr>
          <w:rFonts w:ascii="Book Antiqua" w:hAnsi="Book Antiqua"/>
        </w:rPr>
        <w:t>Raa</w:t>
      </w:r>
      <w:proofErr w:type="spellEnd"/>
      <w:r w:rsidRPr="002966E4">
        <w:rPr>
          <w:rFonts w:ascii="Book Antiqua" w:hAnsi="Book Antiqua"/>
        </w:rPr>
        <w:t xml:space="preserve"> M, </w:t>
      </w:r>
      <w:proofErr w:type="spellStart"/>
      <w:r w:rsidRPr="002966E4">
        <w:rPr>
          <w:rFonts w:ascii="Book Antiqua" w:hAnsi="Book Antiqua"/>
        </w:rPr>
        <w:t>Spronk</w:t>
      </w:r>
      <w:proofErr w:type="spellEnd"/>
      <w:r w:rsidRPr="002966E4">
        <w:rPr>
          <w:rFonts w:ascii="Book Antiqua" w:hAnsi="Book Antiqua"/>
        </w:rPr>
        <w:t xml:space="preserve"> P, Chiew YS, Docherty P, Dickson J, </w:t>
      </w:r>
      <w:proofErr w:type="spellStart"/>
      <w:r w:rsidRPr="002966E4">
        <w:rPr>
          <w:rFonts w:ascii="Book Antiqua" w:hAnsi="Book Antiqua"/>
        </w:rPr>
        <w:t>Moltchanova</w:t>
      </w:r>
      <w:proofErr w:type="spellEnd"/>
      <w:r w:rsidRPr="002966E4">
        <w:rPr>
          <w:rFonts w:ascii="Book Antiqua" w:hAnsi="Book Antiqua"/>
        </w:rPr>
        <w:t xml:space="preserve"> E, </w:t>
      </w:r>
      <w:proofErr w:type="spellStart"/>
      <w:r w:rsidRPr="002966E4">
        <w:rPr>
          <w:rFonts w:ascii="Book Antiqua" w:hAnsi="Book Antiqua"/>
        </w:rPr>
        <w:t>Scarrot</w:t>
      </w:r>
      <w:proofErr w:type="spellEnd"/>
      <w:r w:rsidRPr="002966E4">
        <w:rPr>
          <w:rFonts w:ascii="Book Antiqua" w:hAnsi="Book Antiqua"/>
        </w:rPr>
        <w:t xml:space="preserve"> C, Pretty C, Shaw GM, Chase JG, Hall T, Ngu WC, Jack JM, Morgan P, Avard B, Pavli A, Gee X, </w:t>
      </w:r>
      <w:proofErr w:type="spellStart"/>
      <w:r w:rsidRPr="002966E4">
        <w:rPr>
          <w:rFonts w:ascii="Book Antiqua" w:hAnsi="Book Antiqua"/>
        </w:rPr>
        <w:t>Bor</w:t>
      </w:r>
      <w:proofErr w:type="spellEnd"/>
      <w:r w:rsidRPr="002966E4">
        <w:rPr>
          <w:rFonts w:ascii="Book Antiqua" w:hAnsi="Book Antiqua"/>
        </w:rPr>
        <w:t xml:space="preserve"> C, Akin </w:t>
      </w:r>
      <w:proofErr w:type="spellStart"/>
      <w:r w:rsidRPr="002966E4">
        <w:rPr>
          <w:rFonts w:ascii="Book Antiqua" w:hAnsi="Book Antiqua"/>
        </w:rPr>
        <w:t>Korhan</w:t>
      </w:r>
      <w:proofErr w:type="spellEnd"/>
      <w:r w:rsidRPr="002966E4">
        <w:rPr>
          <w:rFonts w:ascii="Book Antiqua" w:hAnsi="Book Antiqua"/>
        </w:rPr>
        <w:t xml:space="preserve"> E, Demirag K, </w:t>
      </w:r>
      <w:proofErr w:type="spellStart"/>
      <w:r w:rsidRPr="002966E4">
        <w:rPr>
          <w:rFonts w:ascii="Book Antiqua" w:hAnsi="Book Antiqua"/>
        </w:rPr>
        <w:t>Uyar</w:t>
      </w:r>
      <w:proofErr w:type="spellEnd"/>
      <w:r w:rsidRPr="002966E4">
        <w:rPr>
          <w:rFonts w:ascii="Book Antiqua" w:hAnsi="Book Antiqua"/>
        </w:rPr>
        <w:t xml:space="preserve"> M, </w:t>
      </w:r>
      <w:proofErr w:type="spellStart"/>
      <w:r w:rsidRPr="002966E4">
        <w:rPr>
          <w:rFonts w:ascii="Book Antiqua" w:hAnsi="Book Antiqua"/>
        </w:rPr>
        <w:t>Shirazy</w:t>
      </w:r>
      <w:proofErr w:type="spellEnd"/>
      <w:r w:rsidRPr="002966E4">
        <w:rPr>
          <w:rFonts w:ascii="Book Antiqua" w:hAnsi="Book Antiqua"/>
        </w:rPr>
        <w:t xml:space="preserve"> M, Fayed A, Gupta S, Kaushal A, Dewan S, Varma A, Ghosh E, Yang L, Eshelman L, Lord B, Carlson E, Helme E, Broderick R, Hadfield S, Loveridge R, Ramos J, Forte D, Yang F, Hou P, Dudziak J, Feeney J, Wilkinson K, </w:t>
      </w:r>
      <w:proofErr w:type="spellStart"/>
      <w:r w:rsidRPr="002966E4">
        <w:rPr>
          <w:rFonts w:ascii="Book Antiqua" w:hAnsi="Book Antiqua"/>
        </w:rPr>
        <w:t>Bauchmuller</w:t>
      </w:r>
      <w:proofErr w:type="spellEnd"/>
      <w:r w:rsidRPr="002966E4">
        <w:rPr>
          <w:rFonts w:ascii="Book Antiqua" w:hAnsi="Book Antiqua"/>
        </w:rPr>
        <w:t xml:space="preserve"> K, Shuker K, Faulds M, </w:t>
      </w:r>
      <w:proofErr w:type="spellStart"/>
      <w:r w:rsidRPr="002966E4">
        <w:rPr>
          <w:rFonts w:ascii="Book Antiqua" w:hAnsi="Book Antiqua"/>
        </w:rPr>
        <w:t>Raithatha</w:t>
      </w:r>
      <w:proofErr w:type="spellEnd"/>
      <w:r w:rsidRPr="002966E4">
        <w:rPr>
          <w:rFonts w:ascii="Book Antiqua" w:hAnsi="Book Antiqua"/>
        </w:rPr>
        <w:t xml:space="preserve"> A, Bryden D, England L, Bolton N, </w:t>
      </w:r>
      <w:proofErr w:type="spellStart"/>
      <w:r w:rsidRPr="002966E4">
        <w:rPr>
          <w:rFonts w:ascii="Book Antiqua" w:hAnsi="Book Antiqua"/>
        </w:rPr>
        <w:t>Tridente</w:t>
      </w:r>
      <w:proofErr w:type="spellEnd"/>
      <w:r w:rsidRPr="002966E4">
        <w:rPr>
          <w:rFonts w:ascii="Book Antiqua" w:hAnsi="Book Antiqua"/>
        </w:rPr>
        <w:t xml:space="preserve"> A, </w:t>
      </w:r>
      <w:proofErr w:type="spellStart"/>
      <w:r w:rsidRPr="002966E4">
        <w:rPr>
          <w:rFonts w:ascii="Book Antiqua" w:hAnsi="Book Antiqua"/>
        </w:rPr>
        <w:t>Bauchmuller</w:t>
      </w:r>
      <w:proofErr w:type="spellEnd"/>
      <w:r w:rsidRPr="002966E4">
        <w:rPr>
          <w:rFonts w:ascii="Book Antiqua" w:hAnsi="Book Antiqua"/>
        </w:rPr>
        <w:t xml:space="preserve"> K, Shuker K, </w:t>
      </w:r>
      <w:proofErr w:type="spellStart"/>
      <w:r w:rsidRPr="002966E4">
        <w:rPr>
          <w:rFonts w:ascii="Book Antiqua" w:hAnsi="Book Antiqua"/>
        </w:rPr>
        <w:t>Tridente</w:t>
      </w:r>
      <w:proofErr w:type="spellEnd"/>
      <w:r w:rsidRPr="002966E4">
        <w:rPr>
          <w:rFonts w:ascii="Book Antiqua" w:hAnsi="Book Antiqua"/>
        </w:rPr>
        <w:t xml:space="preserve"> A, Faulds M, Matheson A, Gaynor J, Bryden D; S South Yorkshire Hospitals Research Collaboration, Ramos J, Peroni B, </w:t>
      </w:r>
      <w:proofErr w:type="spellStart"/>
      <w:r w:rsidRPr="002966E4">
        <w:rPr>
          <w:rFonts w:ascii="Book Antiqua" w:hAnsi="Book Antiqua"/>
        </w:rPr>
        <w:t>Daglius</w:t>
      </w:r>
      <w:proofErr w:type="spellEnd"/>
      <w:r w:rsidRPr="002966E4">
        <w:rPr>
          <w:rFonts w:ascii="Book Antiqua" w:hAnsi="Book Antiqua"/>
        </w:rPr>
        <w:t xml:space="preserve">-Dias R, Miranda L, Cohen C, Carvalho C, Velasco I, Forte D, Kelly JM, Neill A, Rubenfeld G, Masson N, Min A, </w:t>
      </w:r>
      <w:proofErr w:type="spellStart"/>
      <w:r w:rsidRPr="002966E4">
        <w:rPr>
          <w:rFonts w:ascii="Book Antiqua" w:hAnsi="Book Antiqua"/>
        </w:rPr>
        <w:t>Boezeman</w:t>
      </w:r>
      <w:proofErr w:type="spellEnd"/>
      <w:r w:rsidRPr="002966E4">
        <w:rPr>
          <w:rFonts w:ascii="Book Antiqua" w:hAnsi="Book Antiqua"/>
        </w:rPr>
        <w:t xml:space="preserve"> E, </w:t>
      </w:r>
      <w:proofErr w:type="spellStart"/>
      <w:r w:rsidRPr="002966E4">
        <w:rPr>
          <w:rFonts w:ascii="Book Antiqua" w:hAnsi="Book Antiqua"/>
        </w:rPr>
        <w:t>Hofhuis</w:t>
      </w:r>
      <w:proofErr w:type="spellEnd"/>
      <w:r w:rsidRPr="002966E4">
        <w:rPr>
          <w:rFonts w:ascii="Book Antiqua" w:hAnsi="Book Antiqua"/>
        </w:rPr>
        <w:t xml:space="preserve"> J, </w:t>
      </w:r>
      <w:proofErr w:type="spellStart"/>
      <w:r w:rsidRPr="002966E4">
        <w:rPr>
          <w:rFonts w:ascii="Book Antiqua" w:hAnsi="Book Antiqua"/>
        </w:rPr>
        <w:t>Hovingh</w:t>
      </w:r>
      <w:proofErr w:type="spellEnd"/>
      <w:r w:rsidRPr="002966E4">
        <w:rPr>
          <w:rFonts w:ascii="Book Antiqua" w:hAnsi="Book Antiqua"/>
        </w:rPr>
        <w:t xml:space="preserve"> A, De Vries R, </w:t>
      </w:r>
      <w:proofErr w:type="spellStart"/>
      <w:r w:rsidRPr="002966E4">
        <w:rPr>
          <w:rFonts w:ascii="Book Antiqua" w:hAnsi="Book Antiqua"/>
        </w:rPr>
        <w:t>Spronk</w:t>
      </w:r>
      <w:proofErr w:type="spellEnd"/>
      <w:r w:rsidRPr="002966E4">
        <w:rPr>
          <w:rFonts w:ascii="Book Antiqua" w:hAnsi="Book Antiqua"/>
        </w:rPr>
        <w:t xml:space="preserve"> P, Cabral-</w:t>
      </w:r>
      <w:proofErr w:type="spellStart"/>
      <w:r w:rsidRPr="002966E4">
        <w:rPr>
          <w:rFonts w:ascii="Book Antiqua" w:hAnsi="Book Antiqua"/>
        </w:rPr>
        <w:t>Campello</w:t>
      </w:r>
      <w:proofErr w:type="spellEnd"/>
      <w:r w:rsidRPr="002966E4">
        <w:rPr>
          <w:rFonts w:ascii="Book Antiqua" w:hAnsi="Book Antiqua"/>
        </w:rPr>
        <w:t xml:space="preserve"> G, </w:t>
      </w:r>
      <w:proofErr w:type="spellStart"/>
      <w:r w:rsidRPr="002966E4">
        <w:rPr>
          <w:rFonts w:ascii="Book Antiqua" w:hAnsi="Book Antiqua"/>
        </w:rPr>
        <w:t>Aragão</w:t>
      </w:r>
      <w:proofErr w:type="spellEnd"/>
      <w:r w:rsidRPr="002966E4">
        <w:rPr>
          <w:rFonts w:ascii="Book Antiqua" w:hAnsi="Book Antiqua"/>
        </w:rPr>
        <w:t xml:space="preserve"> I, Cardoso T, Van Mol M, Nijkamp M, </w:t>
      </w:r>
      <w:proofErr w:type="spellStart"/>
      <w:r w:rsidRPr="002966E4">
        <w:rPr>
          <w:rFonts w:ascii="Book Antiqua" w:hAnsi="Book Antiqua"/>
        </w:rPr>
        <w:t>Kompanje</w:t>
      </w:r>
      <w:proofErr w:type="spellEnd"/>
      <w:r w:rsidRPr="002966E4">
        <w:rPr>
          <w:rFonts w:ascii="Book Antiqua" w:hAnsi="Book Antiqua"/>
        </w:rPr>
        <w:t xml:space="preserve"> E, Ostrowski P, Omar A, Kiss K, Köves B, Csernus V, </w:t>
      </w:r>
      <w:proofErr w:type="spellStart"/>
      <w:r w:rsidRPr="002966E4">
        <w:rPr>
          <w:rFonts w:ascii="Book Antiqua" w:hAnsi="Book Antiqua"/>
        </w:rPr>
        <w:t>Molnár</w:t>
      </w:r>
      <w:proofErr w:type="spellEnd"/>
      <w:r w:rsidRPr="002966E4">
        <w:rPr>
          <w:rFonts w:ascii="Book Antiqua" w:hAnsi="Book Antiqua"/>
        </w:rPr>
        <w:t xml:space="preserve"> Z, </w:t>
      </w:r>
      <w:proofErr w:type="spellStart"/>
      <w:r w:rsidRPr="002966E4">
        <w:rPr>
          <w:rFonts w:ascii="Book Antiqua" w:hAnsi="Book Antiqua"/>
        </w:rPr>
        <w:t>Hoydonckx</w:t>
      </w:r>
      <w:proofErr w:type="spellEnd"/>
      <w:r w:rsidRPr="002966E4">
        <w:rPr>
          <w:rFonts w:ascii="Book Antiqua" w:hAnsi="Book Antiqua"/>
        </w:rPr>
        <w:t xml:space="preserve"> Y, </w:t>
      </w:r>
      <w:proofErr w:type="spellStart"/>
      <w:r w:rsidRPr="002966E4">
        <w:rPr>
          <w:rFonts w:ascii="Book Antiqua" w:hAnsi="Book Antiqua"/>
        </w:rPr>
        <w:t>Vanwing</w:t>
      </w:r>
      <w:proofErr w:type="spellEnd"/>
      <w:r w:rsidRPr="002966E4">
        <w:rPr>
          <w:rFonts w:ascii="Book Antiqua" w:hAnsi="Book Antiqua"/>
        </w:rPr>
        <w:t xml:space="preserve"> S, Stessel B, Van </w:t>
      </w:r>
      <w:proofErr w:type="spellStart"/>
      <w:r w:rsidRPr="002966E4">
        <w:rPr>
          <w:rFonts w:ascii="Book Antiqua" w:hAnsi="Book Antiqua"/>
        </w:rPr>
        <w:t>Assche</w:t>
      </w:r>
      <w:proofErr w:type="spellEnd"/>
      <w:r w:rsidRPr="002966E4">
        <w:rPr>
          <w:rFonts w:ascii="Book Antiqua" w:hAnsi="Book Antiqua"/>
        </w:rPr>
        <w:t xml:space="preserve"> A, </w:t>
      </w:r>
      <w:proofErr w:type="spellStart"/>
      <w:r w:rsidRPr="002966E4">
        <w:rPr>
          <w:rFonts w:ascii="Book Antiqua" w:hAnsi="Book Antiqua"/>
        </w:rPr>
        <w:t>Jamaer</w:t>
      </w:r>
      <w:proofErr w:type="spellEnd"/>
      <w:r w:rsidRPr="002966E4">
        <w:rPr>
          <w:rFonts w:ascii="Book Antiqua" w:hAnsi="Book Antiqua"/>
        </w:rPr>
        <w:t xml:space="preserve"> L, Dubois J, Medo V, Galvez R, Miranda JP, Stone C, Wigmore T, Arunan Y, Wheeler A, </w:t>
      </w:r>
      <w:proofErr w:type="spellStart"/>
      <w:r w:rsidRPr="002966E4">
        <w:rPr>
          <w:rFonts w:ascii="Book Antiqua" w:hAnsi="Book Antiqua"/>
        </w:rPr>
        <w:t>Bauchmuller</w:t>
      </w:r>
      <w:proofErr w:type="spellEnd"/>
      <w:r w:rsidRPr="002966E4">
        <w:rPr>
          <w:rFonts w:ascii="Book Antiqua" w:hAnsi="Book Antiqua"/>
        </w:rPr>
        <w:t xml:space="preserve"> K, Bryden D, Wong Y, Poi C, Gu C, </w:t>
      </w:r>
      <w:proofErr w:type="spellStart"/>
      <w:r w:rsidRPr="002966E4">
        <w:rPr>
          <w:rFonts w:ascii="Book Antiqua" w:hAnsi="Book Antiqua"/>
        </w:rPr>
        <w:t>Molmy</w:t>
      </w:r>
      <w:proofErr w:type="spellEnd"/>
      <w:r w:rsidRPr="002966E4">
        <w:rPr>
          <w:rFonts w:ascii="Book Antiqua" w:hAnsi="Book Antiqua"/>
        </w:rPr>
        <w:t xml:space="preserve"> P, Van </w:t>
      </w:r>
      <w:proofErr w:type="spellStart"/>
      <w:r w:rsidRPr="002966E4">
        <w:rPr>
          <w:rFonts w:ascii="Book Antiqua" w:hAnsi="Book Antiqua"/>
        </w:rPr>
        <w:t>Grunderbeeck</w:t>
      </w:r>
      <w:proofErr w:type="spellEnd"/>
      <w:r w:rsidRPr="002966E4">
        <w:rPr>
          <w:rFonts w:ascii="Book Antiqua" w:hAnsi="Book Antiqua"/>
        </w:rPr>
        <w:t xml:space="preserve"> N, </w:t>
      </w:r>
      <w:proofErr w:type="spellStart"/>
      <w:r w:rsidRPr="002966E4">
        <w:rPr>
          <w:rFonts w:ascii="Book Antiqua" w:hAnsi="Book Antiqua"/>
        </w:rPr>
        <w:t>Nigeon</w:t>
      </w:r>
      <w:proofErr w:type="spellEnd"/>
      <w:r w:rsidRPr="002966E4">
        <w:rPr>
          <w:rFonts w:ascii="Book Antiqua" w:hAnsi="Book Antiqua"/>
        </w:rPr>
        <w:t xml:space="preserve"> O, </w:t>
      </w:r>
      <w:proofErr w:type="spellStart"/>
      <w:r w:rsidRPr="002966E4">
        <w:rPr>
          <w:rFonts w:ascii="Book Antiqua" w:hAnsi="Book Antiqua"/>
        </w:rPr>
        <w:t>Lemyze</w:t>
      </w:r>
      <w:proofErr w:type="spellEnd"/>
      <w:r w:rsidRPr="002966E4">
        <w:rPr>
          <w:rFonts w:ascii="Book Antiqua" w:hAnsi="Book Antiqua"/>
        </w:rPr>
        <w:t xml:space="preserve"> M, Thevenin D, Mallat J, Ramos J, Correa M, Carvalho RT, Forte D, Fernandez A, McBride C, </w:t>
      </w:r>
      <w:proofErr w:type="spellStart"/>
      <w:r w:rsidRPr="002966E4">
        <w:rPr>
          <w:rFonts w:ascii="Book Antiqua" w:hAnsi="Book Antiqua"/>
        </w:rPr>
        <w:t>Koonthalloor</w:t>
      </w:r>
      <w:proofErr w:type="spellEnd"/>
      <w:r w:rsidRPr="002966E4">
        <w:rPr>
          <w:rFonts w:ascii="Book Antiqua" w:hAnsi="Book Antiqua"/>
        </w:rPr>
        <w:t xml:space="preserve"> E, Walsh C, Webber A, Ashe M, Smith K, </w:t>
      </w:r>
      <w:proofErr w:type="spellStart"/>
      <w:r w:rsidRPr="002966E4">
        <w:rPr>
          <w:rFonts w:ascii="Book Antiqua" w:hAnsi="Book Antiqua"/>
        </w:rPr>
        <w:t>Jeanrenaud</w:t>
      </w:r>
      <w:proofErr w:type="spellEnd"/>
      <w:r w:rsidRPr="002966E4">
        <w:rPr>
          <w:rFonts w:ascii="Book Antiqua" w:hAnsi="Book Antiqua"/>
        </w:rPr>
        <w:t xml:space="preserve"> P, </w:t>
      </w:r>
      <w:proofErr w:type="spellStart"/>
      <w:r w:rsidRPr="002966E4">
        <w:rPr>
          <w:rFonts w:ascii="Book Antiqua" w:hAnsi="Book Antiqua"/>
        </w:rPr>
        <w:t>Marudi</w:t>
      </w:r>
      <w:proofErr w:type="spellEnd"/>
      <w:r w:rsidRPr="002966E4">
        <w:rPr>
          <w:rFonts w:ascii="Book Antiqua" w:hAnsi="Book Antiqua"/>
        </w:rPr>
        <w:t xml:space="preserve"> A, Baroni S, Ragusa F, </w:t>
      </w:r>
      <w:proofErr w:type="spellStart"/>
      <w:r w:rsidRPr="002966E4">
        <w:rPr>
          <w:rFonts w:ascii="Book Antiqua" w:hAnsi="Book Antiqua"/>
        </w:rPr>
        <w:t>Bertellini</w:t>
      </w:r>
      <w:proofErr w:type="spellEnd"/>
      <w:r w:rsidRPr="002966E4">
        <w:rPr>
          <w:rFonts w:ascii="Book Antiqua" w:hAnsi="Book Antiqua"/>
        </w:rPr>
        <w:t xml:space="preserve"> E, </w:t>
      </w:r>
      <w:proofErr w:type="spellStart"/>
      <w:r w:rsidRPr="002966E4">
        <w:rPr>
          <w:rFonts w:ascii="Book Antiqua" w:hAnsi="Book Antiqua"/>
        </w:rPr>
        <w:t>Volakli</w:t>
      </w:r>
      <w:proofErr w:type="spellEnd"/>
      <w:r w:rsidRPr="002966E4">
        <w:rPr>
          <w:rFonts w:ascii="Book Antiqua" w:hAnsi="Book Antiqua"/>
        </w:rPr>
        <w:t xml:space="preserve"> EA, </w:t>
      </w:r>
      <w:proofErr w:type="spellStart"/>
      <w:r w:rsidRPr="002966E4">
        <w:rPr>
          <w:rFonts w:ascii="Book Antiqua" w:hAnsi="Book Antiqua"/>
        </w:rPr>
        <w:t>Chochliourou</w:t>
      </w:r>
      <w:proofErr w:type="spellEnd"/>
      <w:r w:rsidRPr="002966E4">
        <w:rPr>
          <w:rFonts w:ascii="Book Antiqua" w:hAnsi="Book Antiqua"/>
        </w:rPr>
        <w:t xml:space="preserve"> E, </w:t>
      </w:r>
      <w:proofErr w:type="spellStart"/>
      <w:r w:rsidRPr="002966E4">
        <w:rPr>
          <w:rFonts w:ascii="Book Antiqua" w:hAnsi="Book Antiqua"/>
        </w:rPr>
        <w:t>Dimitriadou</w:t>
      </w:r>
      <w:proofErr w:type="spellEnd"/>
      <w:r w:rsidRPr="002966E4">
        <w:rPr>
          <w:rFonts w:ascii="Book Antiqua" w:hAnsi="Book Antiqua"/>
        </w:rPr>
        <w:t xml:space="preserve"> M, </w:t>
      </w:r>
      <w:proofErr w:type="spellStart"/>
      <w:r w:rsidRPr="002966E4">
        <w:rPr>
          <w:rFonts w:ascii="Book Antiqua" w:hAnsi="Book Antiqua"/>
        </w:rPr>
        <w:t>Violaki</w:t>
      </w:r>
      <w:proofErr w:type="spellEnd"/>
      <w:r w:rsidRPr="002966E4">
        <w:rPr>
          <w:rFonts w:ascii="Book Antiqua" w:hAnsi="Book Antiqua"/>
        </w:rPr>
        <w:t xml:space="preserve"> A, </w:t>
      </w:r>
      <w:proofErr w:type="spellStart"/>
      <w:r w:rsidRPr="002966E4">
        <w:rPr>
          <w:rFonts w:ascii="Book Antiqua" w:hAnsi="Book Antiqua"/>
        </w:rPr>
        <w:t>Mantzafleri</w:t>
      </w:r>
      <w:proofErr w:type="spellEnd"/>
      <w:r w:rsidRPr="002966E4">
        <w:rPr>
          <w:rFonts w:ascii="Book Antiqua" w:hAnsi="Book Antiqua"/>
        </w:rPr>
        <w:t xml:space="preserve"> P, </w:t>
      </w:r>
      <w:proofErr w:type="spellStart"/>
      <w:r w:rsidRPr="002966E4">
        <w:rPr>
          <w:rFonts w:ascii="Book Antiqua" w:hAnsi="Book Antiqua"/>
        </w:rPr>
        <w:t>Samkinidou</w:t>
      </w:r>
      <w:proofErr w:type="spellEnd"/>
      <w:r w:rsidRPr="002966E4">
        <w:rPr>
          <w:rFonts w:ascii="Book Antiqua" w:hAnsi="Book Antiqua"/>
        </w:rPr>
        <w:t xml:space="preserve"> E, </w:t>
      </w:r>
      <w:proofErr w:type="spellStart"/>
      <w:r w:rsidRPr="002966E4">
        <w:rPr>
          <w:rFonts w:ascii="Book Antiqua" w:hAnsi="Book Antiqua"/>
        </w:rPr>
        <w:t>Vrani</w:t>
      </w:r>
      <w:proofErr w:type="spellEnd"/>
      <w:r w:rsidRPr="002966E4">
        <w:rPr>
          <w:rFonts w:ascii="Book Antiqua" w:hAnsi="Book Antiqua"/>
        </w:rPr>
        <w:t xml:space="preserve"> O, </w:t>
      </w:r>
      <w:proofErr w:type="spellStart"/>
      <w:r w:rsidRPr="002966E4">
        <w:rPr>
          <w:rFonts w:ascii="Book Antiqua" w:hAnsi="Book Antiqua"/>
        </w:rPr>
        <w:t>Arbouti</w:t>
      </w:r>
      <w:proofErr w:type="spellEnd"/>
      <w:r w:rsidRPr="002966E4">
        <w:rPr>
          <w:rFonts w:ascii="Book Antiqua" w:hAnsi="Book Antiqua"/>
        </w:rPr>
        <w:t xml:space="preserve"> A, </w:t>
      </w:r>
      <w:proofErr w:type="spellStart"/>
      <w:r w:rsidRPr="002966E4">
        <w:rPr>
          <w:rFonts w:ascii="Book Antiqua" w:hAnsi="Book Antiqua"/>
        </w:rPr>
        <w:t>Varsami</w:t>
      </w:r>
      <w:proofErr w:type="spellEnd"/>
      <w:r w:rsidRPr="002966E4">
        <w:rPr>
          <w:rFonts w:ascii="Book Antiqua" w:hAnsi="Book Antiqua"/>
        </w:rPr>
        <w:t xml:space="preserve"> T, </w:t>
      </w:r>
      <w:proofErr w:type="spellStart"/>
      <w:r w:rsidRPr="002966E4">
        <w:rPr>
          <w:rFonts w:ascii="Book Antiqua" w:hAnsi="Book Antiqua"/>
        </w:rPr>
        <w:t>Sdougka</w:t>
      </w:r>
      <w:proofErr w:type="spellEnd"/>
      <w:r w:rsidRPr="002966E4">
        <w:rPr>
          <w:rFonts w:ascii="Book Antiqua" w:hAnsi="Book Antiqua"/>
        </w:rPr>
        <w:t xml:space="preserve"> M, </w:t>
      </w:r>
      <w:proofErr w:type="spellStart"/>
      <w:r w:rsidRPr="002966E4">
        <w:rPr>
          <w:rFonts w:ascii="Book Antiqua" w:hAnsi="Book Antiqua"/>
        </w:rPr>
        <w:t>Bollen</w:t>
      </w:r>
      <w:proofErr w:type="spellEnd"/>
      <w:r w:rsidRPr="002966E4">
        <w:rPr>
          <w:rFonts w:ascii="Book Antiqua" w:hAnsi="Book Antiqua"/>
        </w:rPr>
        <w:t xml:space="preserve"> JA, Van </w:t>
      </w:r>
      <w:proofErr w:type="spellStart"/>
      <w:r w:rsidRPr="002966E4">
        <w:rPr>
          <w:rFonts w:ascii="Book Antiqua" w:hAnsi="Book Antiqua"/>
        </w:rPr>
        <w:t>Smaalen</w:t>
      </w:r>
      <w:proofErr w:type="spellEnd"/>
      <w:r w:rsidRPr="002966E4">
        <w:rPr>
          <w:rFonts w:ascii="Book Antiqua" w:hAnsi="Book Antiqua"/>
        </w:rPr>
        <w:t xml:space="preserve"> TC, De Jongh WC, Ten </w:t>
      </w:r>
      <w:proofErr w:type="spellStart"/>
      <w:r w:rsidRPr="002966E4">
        <w:rPr>
          <w:rFonts w:ascii="Book Antiqua" w:hAnsi="Book Antiqua"/>
        </w:rPr>
        <w:t>Hoopen</w:t>
      </w:r>
      <w:proofErr w:type="spellEnd"/>
      <w:r w:rsidRPr="002966E4">
        <w:rPr>
          <w:rFonts w:ascii="Book Antiqua" w:hAnsi="Book Antiqua"/>
        </w:rPr>
        <w:t xml:space="preserve"> MM, </w:t>
      </w:r>
      <w:proofErr w:type="spellStart"/>
      <w:r w:rsidRPr="002966E4">
        <w:rPr>
          <w:rFonts w:ascii="Book Antiqua" w:hAnsi="Book Antiqua"/>
        </w:rPr>
        <w:t>Ysebaert</w:t>
      </w:r>
      <w:proofErr w:type="spellEnd"/>
      <w:r w:rsidRPr="002966E4">
        <w:rPr>
          <w:rFonts w:ascii="Book Antiqua" w:hAnsi="Book Antiqua"/>
        </w:rPr>
        <w:t xml:space="preserve"> D, Van </w:t>
      </w:r>
      <w:proofErr w:type="spellStart"/>
      <w:r w:rsidRPr="002966E4">
        <w:rPr>
          <w:rFonts w:ascii="Book Antiqua" w:hAnsi="Book Antiqua"/>
        </w:rPr>
        <w:t>Heurn</w:t>
      </w:r>
      <w:proofErr w:type="spellEnd"/>
      <w:r w:rsidRPr="002966E4">
        <w:rPr>
          <w:rFonts w:ascii="Book Antiqua" w:hAnsi="Book Antiqua"/>
        </w:rPr>
        <w:t xml:space="preserve"> LW, Van Mook WN, Sim K, Fuller A, </w:t>
      </w:r>
      <w:proofErr w:type="spellStart"/>
      <w:r w:rsidRPr="002966E4">
        <w:rPr>
          <w:rFonts w:ascii="Book Antiqua" w:hAnsi="Book Antiqua"/>
        </w:rPr>
        <w:t>Roze</w:t>
      </w:r>
      <w:proofErr w:type="spellEnd"/>
      <w:r w:rsidRPr="002966E4">
        <w:rPr>
          <w:rFonts w:ascii="Book Antiqua" w:hAnsi="Book Antiqua"/>
        </w:rPr>
        <w:t xml:space="preserve"> des </w:t>
      </w:r>
      <w:proofErr w:type="spellStart"/>
      <w:r w:rsidRPr="002966E4">
        <w:rPr>
          <w:rFonts w:ascii="Book Antiqua" w:hAnsi="Book Antiqua"/>
        </w:rPr>
        <w:t>Ordons</w:t>
      </w:r>
      <w:proofErr w:type="spellEnd"/>
      <w:r w:rsidRPr="002966E4">
        <w:rPr>
          <w:rFonts w:ascii="Book Antiqua" w:hAnsi="Book Antiqua"/>
        </w:rPr>
        <w:t xml:space="preserve"> A, Couillard P, Doig C, Van Keer RV, Deschepper RD, </w:t>
      </w:r>
      <w:proofErr w:type="spellStart"/>
      <w:r w:rsidRPr="002966E4">
        <w:rPr>
          <w:rFonts w:ascii="Book Antiqua" w:hAnsi="Book Antiqua"/>
        </w:rPr>
        <w:t>Francke</w:t>
      </w:r>
      <w:proofErr w:type="spellEnd"/>
      <w:r w:rsidRPr="002966E4">
        <w:rPr>
          <w:rFonts w:ascii="Book Antiqua" w:hAnsi="Book Antiqua"/>
        </w:rPr>
        <w:t xml:space="preserve"> AF, </w:t>
      </w:r>
      <w:proofErr w:type="spellStart"/>
      <w:r w:rsidRPr="002966E4">
        <w:rPr>
          <w:rFonts w:ascii="Book Antiqua" w:hAnsi="Book Antiqua"/>
        </w:rPr>
        <w:t>Huyghens</w:t>
      </w:r>
      <w:proofErr w:type="spellEnd"/>
      <w:r w:rsidRPr="002966E4">
        <w:rPr>
          <w:rFonts w:ascii="Book Antiqua" w:hAnsi="Book Antiqua"/>
        </w:rPr>
        <w:t xml:space="preserve"> LH, </w:t>
      </w:r>
      <w:proofErr w:type="spellStart"/>
      <w:r w:rsidRPr="002966E4">
        <w:rPr>
          <w:rFonts w:ascii="Book Antiqua" w:hAnsi="Book Antiqua"/>
        </w:rPr>
        <w:t>Bilsen</w:t>
      </w:r>
      <w:proofErr w:type="spellEnd"/>
      <w:r w:rsidRPr="002966E4">
        <w:rPr>
          <w:rFonts w:ascii="Book Antiqua" w:hAnsi="Book Antiqua"/>
        </w:rPr>
        <w:t xml:space="preserve"> JB, Nyamaizi B, Dalrymple C, </w:t>
      </w:r>
      <w:proofErr w:type="spellStart"/>
      <w:r w:rsidRPr="002966E4">
        <w:rPr>
          <w:rFonts w:ascii="Book Antiqua" w:hAnsi="Book Antiqua"/>
        </w:rPr>
        <w:t>Molokhia</w:t>
      </w:r>
      <w:proofErr w:type="spellEnd"/>
      <w:r w:rsidRPr="002966E4">
        <w:rPr>
          <w:rFonts w:ascii="Book Antiqua" w:hAnsi="Book Antiqua"/>
        </w:rPr>
        <w:t xml:space="preserve"> A, </w:t>
      </w:r>
      <w:proofErr w:type="spellStart"/>
      <w:r w:rsidRPr="002966E4">
        <w:rPr>
          <w:rFonts w:ascii="Book Antiqua" w:hAnsi="Book Antiqua"/>
        </w:rPr>
        <w:t>Dobru</w:t>
      </w:r>
      <w:proofErr w:type="spellEnd"/>
      <w:r w:rsidRPr="002966E4">
        <w:rPr>
          <w:rFonts w:ascii="Book Antiqua" w:hAnsi="Book Antiqua"/>
        </w:rPr>
        <w:t xml:space="preserve"> A, </w:t>
      </w:r>
      <w:proofErr w:type="spellStart"/>
      <w:r w:rsidRPr="002966E4">
        <w:rPr>
          <w:rFonts w:ascii="Book Antiqua" w:hAnsi="Book Antiqua"/>
        </w:rPr>
        <w:t>Marrinan</w:t>
      </w:r>
      <w:proofErr w:type="spellEnd"/>
      <w:r w:rsidRPr="002966E4">
        <w:rPr>
          <w:rFonts w:ascii="Book Antiqua" w:hAnsi="Book Antiqua"/>
        </w:rPr>
        <w:t xml:space="preserve"> E, </w:t>
      </w:r>
      <w:proofErr w:type="spellStart"/>
      <w:r w:rsidRPr="002966E4">
        <w:rPr>
          <w:rFonts w:ascii="Book Antiqua" w:hAnsi="Book Antiqua"/>
        </w:rPr>
        <w:t>Ankuli</w:t>
      </w:r>
      <w:proofErr w:type="spellEnd"/>
      <w:r w:rsidRPr="002966E4">
        <w:rPr>
          <w:rFonts w:ascii="Book Antiqua" w:hAnsi="Book Antiqua"/>
        </w:rPr>
        <w:t xml:space="preserve"> A, </w:t>
      </w:r>
      <w:proofErr w:type="spellStart"/>
      <w:r w:rsidRPr="002966E4">
        <w:rPr>
          <w:rFonts w:ascii="Book Antiqua" w:hAnsi="Book Antiqua"/>
        </w:rPr>
        <w:t>Molokhia</w:t>
      </w:r>
      <w:proofErr w:type="spellEnd"/>
      <w:r w:rsidRPr="002966E4">
        <w:rPr>
          <w:rFonts w:ascii="Book Antiqua" w:hAnsi="Book Antiqua"/>
        </w:rPr>
        <w:t xml:space="preserve"> A, McPeake J, Struthers R, Crawford R, Devine H, </w:t>
      </w:r>
      <w:proofErr w:type="spellStart"/>
      <w:r w:rsidRPr="002966E4">
        <w:rPr>
          <w:rFonts w:ascii="Book Antiqua" w:hAnsi="Book Antiqua"/>
        </w:rPr>
        <w:t>Mactavish</w:t>
      </w:r>
      <w:proofErr w:type="spellEnd"/>
      <w:r w:rsidRPr="002966E4">
        <w:rPr>
          <w:rFonts w:ascii="Book Antiqua" w:hAnsi="Book Antiqua"/>
        </w:rPr>
        <w:t xml:space="preserve"> P, </w:t>
      </w:r>
      <w:proofErr w:type="spellStart"/>
      <w:r w:rsidRPr="002966E4">
        <w:rPr>
          <w:rFonts w:ascii="Book Antiqua" w:hAnsi="Book Antiqua"/>
        </w:rPr>
        <w:t>Quasim</w:t>
      </w:r>
      <w:proofErr w:type="spellEnd"/>
      <w:r w:rsidRPr="002966E4">
        <w:rPr>
          <w:rFonts w:ascii="Book Antiqua" w:hAnsi="Book Antiqua"/>
        </w:rPr>
        <w:t xml:space="preserve"> T, Morelli P, </w:t>
      </w:r>
      <w:proofErr w:type="spellStart"/>
      <w:r w:rsidRPr="002966E4">
        <w:rPr>
          <w:rFonts w:ascii="Book Antiqua" w:hAnsi="Book Antiqua"/>
        </w:rPr>
        <w:t>Degiovanangelo</w:t>
      </w:r>
      <w:proofErr w:type="spellEnd"/>
      <w:r w:rsidRPr="002966E4">
        <w:rPr>
          <w:rFonts w:ascii="Book Antiqua" w:hAnsi="Book Antiqua"/>
        </w:rPr>
        <w:t xml:space="preserve"> </w:t>
      </w:r>
      <w:r w:rsidRPr="002966E4">
        <w:rPr>
          <w:rFonts w:ascii="Book Antiqua" w:hAnsi="Book Antiqua"/>
        </w:rPr>
        <w:lastRenderedPageBreak/>
        <w:t xml:space="preserve">M, </w:t>
      </w:r>
      <w:proofErr w:type="spellStart"/>
      <w:r w:rsidRPr="002966E4">
        <w:rPr>
          <w:rFonts w:ascii="Book Antiqua" w:hAnsi="Book Antiqua"/>
        </w:rPr>
        <w:t>Lemos</w:t>
      </w:r>
      <w:proofErr w:type="spellEnd"/>
      <w:r w:rsidRPr="002966E4">
        <w:rPr>
          <w:rFonts w:ascii="Book Antiqua" w:hAnsi="Book Antiqua"/>
        </w:rPr>
        <w:t xml:space="preserve"> F, </w:t>
      </w:r>
      <w:proofErr w:type="spellStart"/>
      <w:r w:rsidRPr="002966E4">
        <w:rPr>
          <w:rFonts w:ascii="Book Antiqua" w:hAnsi="Book Antiqua"/>
        </w:rPr>
        <w:t>MArtinez</w:t>
      </w:r>
      <w:proofErr w:type="spellEnd"/>
      <w:r w:rsidRPr="002966E4">
        <w:rPr>
          <w:rFonts w:ascii="Book Antiqua" w:hAnsi="Book Antiqua"/>
        </w:rPr>
        <w:t xml:space="preserve"> V, Verga F, Cabrera J, </w:t>
      </w:r>
      <w:proofErr w:type="spellStart"/>
      <w:r w:rsidRPr="002966E4">
        <w:rPr>
          <w:rFonts w:ascii="Book Antiqua" w:hAnsi="Book Antiqua"/>
        </w:rPr>
        <w:t>Burghi</w:t>
      </w:r>
      <w:proofErr w:type="spellEnd"/>
      <w:r w:rsidRPr="002966E4">
        <w:rPr>
          <w:rFonts w:ascii="Book Antiqua" w:hAnsi="Book Antiqua"/>
        </w:rPr>
        <w:t xml:space="preserve"> G, Rutten A, Van </w:t>
      </w:r>
      <w:proofErr w:type="spellStart"/>
      <w:r w:rsidRPr="002966E4">
        <w:rPr>
          <w:rFonts w:ascii="Book Antiqua" w:hAnsi="Book Antiqua"/>
        </w:rPr>
        <w:t>Ieperen</w:t>
      </w:r>
      <w:proofErr w:type="spellEnd"/>
      <w:r w:rsidRPr="002966E4">
        <w:rPr>
          <w:rFonts w:ascii="Book Antiqua" w:hAnsi="Book Antiqua"/>
        </w:rPr>
        <w:t xml:space="preserve"> S, De Geer S, Van </w:t>
      </w:r>
      <w:proofErr w:type="spellStart"/>
      <w:r w:rsidRPr="002966E4">
        <w:rPr>
          <w:rFonts w:ascii="Book Antiqua" w:hAnsi="Book Antiqua"/>
        </w:rPr>
        <w:t>Vugt</w:t>
      </w:r>
      <w:proofErr w:type="spellEnd"/>
      <w:r w:rsidRPr="002966E4">
        <w:rPr>
          <w:rFonts w:ascii="Book Antiqua" w:hAnsi="Book Antiqua"/>
        </w:rPr>
        <w:t xml:space="preserve"> M, Der </w:t>
      </w:r>
      <w:proofErr w:type="spellStart"/>
      <w:r w:rsidRPr="002966E4">
        <w:rPr>
          <w:rFonts w:ascii="Book Antiqua" w:hAnsi="Book Antiqua"/>
        </w:rPr>
        <w:t>Kinderen</w:t>
      </w:r>
      <w:proofErr w:type="spellEnd"/>
      <w:r w:rsidRPr="002966E4">
        <w:rPr>
          <w:rFonts w:ascii="Book Antiqua" w:hAnsi="Book Antiqua"/>
        </w:rPr>
        <w:t xml:space="preserve"> E, Giannini A, </w:t>
      </w:r>
      <w:proofErr w:type="spellStart"/>
      <w:r w:rsidRPr="002966E4">
        <w:rPr>
          <w:rFonts w:ascii="Book Antiqua" w:hAnsi="Book Antiqua"/>
        </w:rPr>
        <w:t>Miccinesi</w:t>
      </w:r>
      <w:proofErr w:type="spellEnd"/>
      <w:r w:rsidRPr="002966E4">
        <w:rPr>
          <w:rFonts w:ascii="Book Antiqua" w:hAnsi="Book Antiqua"/>
        </w:rPr>
        <w:t xml:space="preserve"> G, Marchesi T, Prandi E. 36th International Symposium on Intensive Care and Emergency Medicine : Brussels, Belgium. 15-18 March 2016. </w:t>
      </w:r>
      <w:r w:rsidRPr="002966E4">
        <w:rPr>
          <w:rFonts w:ascii="Book Antiqua" w:hAnsi="Book Antiqua"/>
          <w:i/>
          <w:iCs/>
        </w:rPr>
        <w:t>Crit Care</w:t>
      </w:r>
      <w:r w:rsidRPr="002966E4">
        <w:rPr>
          <w:rFonts w:ascii="Book Antiqua" w:hAnsi="Book Antiqua"/>
        </w:rPr>
        <w:t xml:space="preserve"> 2016; </w:t>
      </w:r>
      <w:r w:rsidRPr="002966E4">
        <w:rPr>
          <w:rFonts w:ascii="Book Antiqua" w:hAnsi="Book Antiqua"/>
          <w:b/>
          <w:bCs/>
        </w:rPr>
        <w:t>20</w:t>
      </w:r>
      <w:r w:rsidRPr="002966E4">
        <w:rPr>
          <w:rFonts w:ascii="Book Antiqua" w:hAnsi="Book Antiqua"/>
        </w:rPr>
        <w:t>: 94 [PMID: 27885969 DOI: 10.1186/s13054-016-1208-6]</w:t>
      </w:r>
    </w:p>
    <w:p w14:paraId="24F7971F" w14:textId="5FABFE28" w:rsidR="00CB0FAB" w:rsidRPr="002966E4" w:rsidRDefault="00CB0FAB" w:rsidP="002966E4">
      <w:pPr>
        <w:spacing w:line="360" w:lineRule="auto"/>
        <w:jc w:val="both"/>
        <w:rPr>
          <w:rFonts w:ascii="Book Antiqua" w:hAnsi="Book Antiqua"/>
        </w:rPr>
      </w:pPr>
      <w:r w:rsidRPr="002966E4">
        <w:rPr>
          <w:rFonts w:ascii="Book Antiqua" w:hAnsi="Book Antiqua"/>
        </w:rPr>
        <w:t xml:space="preserve">14 </w:t>
      </w:r>
      <w:r w:rsidRPr="002966E4">
        <w:rPr>
          <w:rFonts w:ascii="Book Antiqua" w:hAnsi="Book Antiqua"/>
          <w:b/>
          <w:bCs/>
        </w:rPr>
        <w:t>Yang L</w:t>
      </w:r>
      <w:r w:rsidRPr="002966E4">
        <w:rPr>
          <w:rFonts w:ascii="Book Antiqua" w:hAnsi="Book Antiqua"/>
        </w:rPr>
        <w:t xml:space="preserve">, Xu Y, Ji X, Wang Z, Cao C, Chong P, Wu Z. Analysis of Intensive Care Unit Nursing Clinical Judgment and Selection of Nursing Diagnosis for Cerebral Hemorrhage. </w:t>
      </w:r>
      <w:proofErr w:type="spellStart"/>
      <w:r w:rsidRPr="002966E4">
        <w:rPr>
          <w:rFonts w:ascii="Book Antiqua" w:hAnsi="Book Antiqua"/>
          <w:i/>
          <w:iCs/>
        </w:rPr>
        <w:t>Comput</w:t>
      </w:r>
      <w:proofErr w:type="spellEnd"/>
      <w:r w:rsidRPr="002966E4">
        <w:rPr>
          <w:rFonts w:ascii="Book Antiqua" w:hAnsi="Book Antiqua"/>
          <w:i/>
          <w:iCs/>
        </w:rPr>
        <w:t xml:space="preserve"> Inform </w:t>
      </w:r>
      <w:proofErr w:type="spellStart"/>
      <w:r w:rsidRPr="002966E4">
        <w:rPr>
          <w:rFonts w:ascii="Book Antiqua" w:hAnsi="Book Antiqua"/>
          <w:i/>
          <w:iCs/>
        </w:rPr>
        <w:t>Nurs</w:t>
      </w:r>
      <w:proofErr w:type="spellEnd"/>
      <w:r w:rsidRPr="002966E4">
        <w:rPr>
          <w:rFonts w:ascii="Book Antiqua" w:hAnsi="Book Antiqua"/>
        </w:rPr>
        <w:t xml:space="preserve"> 2023; </w:t>
      </w:r>
      <w:r w:rsidRPr="002966E4">
        <w:rPr>
          <w:rFonts w:ascii="Book Antiqua" w:hAnsi="Book Antiqua"/>
          <w:b/>
          <w:bCs/>
        </w:rPr>
        <w:t>41</w:t>
      </w:r>
      <w:r w:rsidRPr="002966E4">
        <w:rPr>
          <w:rFonts w:ascii="Book Antiqua" w:hAnsi="Book Antiqua"/>
        </w:rPr>
        <w:t>: 789-795 [PMID: 37432107 DOI: 10.1097/</w:t>
      </w:r>
      <w:r w:rsidR="008D3C33" w:rsidRPr="002966E4">
        <w:rPr>
          <w:rFonts w:ascii="Book Antiqua" w:hAnsi="Book Antiqua"/>
        </w:rPr>
        <w:t>CIN</w:t>
      </w:r>
      <w:r w:rsidRPr="002966E4">
        <w:rPr>
          <w:rFonts w:ascii="Book Antiqua" w:hAnsi="Book Antiqua"/>
        </w:rPr>
        <w:t>.0000000000001023]</w:t>
      </w:r>
    </w:p>
    <w:p w14:paraId="496D3E3A" w14:textId="77777777" w:rsidR="00CB0FAB" w:rsidRPr="002966E4" w:rsidRDefault="00CB0FAB" w:rsidP="002966E4">
      <w:pPr>
        <w:spacing w:line="360" w:lineRule="auto"/>
        <w:jc w:val="both"/>
        <w:rPr>
          <w:rFonts w:ascii="Book Antiqua" w:hAnsi="Book Antiqua"/>
        </w:rPr>
      </w:pPr>
      <w:r w:rsidRPr="002966E4">
        <w:rPr>
          <w:rFonts w:ascii="Book Antiqua" w:hAnsi="Book Antiqua"/>
        </w:rPr>
        <w:t xml:space="preserve">15 </w:t>
      </w:r>
      <w:proofErr w:type="spellStart"/>
      <w:r w:rsidRPr="002966E4">
        <w:rPr>
          <w:rFonts w:ascii="Book Antiqua" w:hAnsi="Book Antiqua"/>
          <w:b/>
          <w:bCs/>
        </w:rPr>
        <w:t>Shkirkova</w:t>
      </w:r>
      <w:proofErr w:type="spellEnd"/>
      <w:r w:rsidRPr="002966E4">
        <w:rPr>
          <w:rFonts w:ascii="Book Antiqua" w:hAnsi="Book Antiqua"/>
          <w:b/>
          <w:bCs/>
        </w:rPr>
        <w:t xml:space="preserve"> K</w:t>
      </w:r>
      <w:r w:rsidRPr="002966E4">
        <w:rPr>
          <w:rFonts w:ascii="Book Antiqua" w:hAnsi="Book Antiqua"/>
        </w:rPr>
        <w:t xml:space="preserve">, Saver JL, Starkman S, Wong G, Weng J, Hamilton S, Liebeskind DS, Eckstein M, Stratton S, Pratt F, </w:t>
      </w:r>
      <w:proofErr w:type="spellStart"/>
      <w:r w:rsidRPr="002966E4">
        <w:rPr>
          <w:rFonts w:ascii="Book Antiqua" w:hAnsi="Book Antiqua"/>
        </w:rPr>
        <w:t>Conwit</w:t>
      </w:r>
      <w:proofErr w:type="spellEnd"/>
      <w:r w:rsidRPr="002966E4">
        <w:rPr>
          <w:rFonts w:ascii="Book Antiqua" w:hAnsi="Book Antiqua"/>
        </w:rPr>
        <w:t xml:space="preserve"> R, </w:t>
      </w:r>
      <w:proofErr w:type="spellStart"/>
      <w:r w:rsidRPr="002966E4">
        <w:rPr>
          <w:rFonts w:ascii="Book Antiqua" w:hAnsi="Book Antiqua"/>
        </w:rPr>
        <w:t>Sanossian</w:t>
      </w:r>
      <w:proofErr w:type="spellEnd"/>
      <w:r w:rsidRPr="002966E4">
        <w:rPr>
          <w:rFonts w:ascii="Book Antiqua" w:hAnsi="Book Antiqua"/>
        </w:rPr>
        <w:t xml:space="preserve"> N; FAST-MAG Trial Coordinators and Investigators. Frequency, Predictors, and Outcomes of Prehospital and Early </w:t>
      </w:r>
      <w:proofErr w:type="spellStart"/>
      <w:r w:rsidRPr="002966E4">
        <w:rPr>
          <w:rFonts w:ascii="Book Antiqua" w:hAnsi="Book Antiqua"/>
        </w:rPr>
        <w:t>Postarrival</w:t>
      </w:r>
      <w:proofErr w:type="spellEnd"/>
      <w:r w:rsidRPr="002966E4">
        <w:rPr>
          <w:rFonts w:ascii="Book Antiqua" w:hAnsi="Book Antiqua"/>
        </w:rPr>
        <w:t xml:space="preserve"> Neurological Deterioration in Acute Stroke: Exploratory Analysis of the FAST-MAG Randomized Clinical Trial. </w:t>
      </w:r>
      <w:r w:rsidRPr="002966E4">
        <w:rPr>
          <w:rFonts w:ascii="Book Antiqua" w:hAnsi="Book Antiqua"/>
          <w:i/>
          <w:iCs/>
        </w:rPr>
        <w:t>JAMA Neurol</w:t>
      </w:r>
      <w:r w:rsidRPr="002966E4">
        <w:rPr>
          <w:rFonts w:ascii="Book Antiqua" w:hAnsi="Book Antiqua"/>
        </w:rPr>
        <w:t xml:space="preserve"> 2018; </w:t>
      </w:r>
      <w:r w:rsidRPr="002966E4">
        <w:rPr>
          <w:rFonts w:ascii="Book Antiqua" w:hAnsi="Book Antiqua"/>
          <w:b/>
          <w:bCs/>
        </w:rPr>
        <w:t>75</w:t>
      </w:r>
      <w:r w:rsidRPr="002966E4">
        <w:rPr>
          <w:rFonts w:ascii="Book Antiqua" w:hAnsi="Book Antiqua"/>
        </w:rPr>
        <w:t>: 1364-1374 [PMID: 30039165 DOI: 10.1001/jamaneurol.2018.1893]</w:t>
      </w:r>
    </w:p>
    <w:p w14:paraId="7EF91939" w14:textId="77777777" w:rsidR="00CB0FAB" w:rsidRPr="002966E4" w:rsidRDefault="00CB0FAB" w:rsidP="002966E4">
      <w:pPr>
        <w:spacing w:line="360" w:lineRule="auto"/>
        <w:jc w:val="both"/>
        <w:rPr>
          <w:rFonts w:ascii="Book Antiqua" w:hAnsi="Book Antiqua"/>
        </w:rPr>
      </w:pPr>
      <w:r w:rsidRPr="002966E4">
        <w:rPr>
          <w:rFonts w:ascii="Book Antiqua" w:hAnsi="Book Antiqua"/>
        </w:rPr>
        <w:t xml:space="preserve">16 </w:t>
      </w:r>
      <w:proofErr w:type="spellStart"/>
      <w:r w:rsidRPr="002966E4">
        <w:rPr>
          <w:rFonts w:ascii="Book Antiqua" w:hAnsi="Book Antiqua"/>
          <w:b/>
          <w:bCs/>
        </w:rPr>
        <w:t>Balucani</w:t>
      </w:r>
      <w:proofErr w:type="spellEnd"/>
      <w:r w:rsidRPr="002966E4">
        <w:rPr>
          <w:rFonts w:ascii="Book Antiqua" w:hAnsi="Book Antiqua"/>
          <w:b/>
          <w:bCs/>
        </w:rPr>
        <w:t xml:space="preserve"> C</w:t>
      </w:r>
      <w:r w:rsidRPr="002966E4">
        <w:rPr>
          <w:rFonts w:ascii="Book Antiqua" w:hAnsi="Book Antiqua"/>
        </w:rPr>
        <w:t xml:space="preserve">, Levine SR, </w:t>
      </w:r>
      <w:proofErr w:type="spellStart"/>
      <w:r w:rsidRPr="002966E4">
        <w:rPr>
          <w:rFonts w:ascii="Book Antiqua" w:hAnsi="Book Antiqua"/>
        </w:rPr>
        <w:t>Sanossian</w:t>
      </w:r>
      <w:proofErr w:type="spellEnd"/>
      <w:r w:rsidRPr="002966E4">
        <w:rPr>
          <w:rFonts w:ascii="Book Antiqua" w:hAnsi="Book Antiqua"/>
        </w:rPr>
        <w:t xml:space="preserve"> N, </w:t>
      </w:r>
      <w:proofErr w:type="spellStart"/>
      <w:r w:rsidRPr="002966E4">
        <w:rPr>
          <w:rFonts w:ascii="Book Antiqua" w:hAnsi="Book Antiqua"/>
        </w:rPr>
        <w:t>Starkman</w:t>
      </w:r>
      <w:proofErr w:type="spellEnd"/>
      <w:r w:rsidRPr="002966E4">
        <w:rPr>
          <w:rFonts w:ascii="Book Antiqua" w:hAnsi="Book Antiqua"/>
        </w:rPr>
        <w:t xml:space="preserve"> S, Liebeskind D, </w:t>
      </w:r>
      <w:proofErr w:type="spellStart"/>
      <w:r w:rsidRPr="002966E4">
        <w:rPr>
          <w:rFonts w:ascii="Book Antiqua" w:hAnsi="Book Antiqua"/>
        </w:rPr>
        <w:t>Gornbein</w:t>
      </w:r>
      <w:proofErr w:type="spellEnd"/>
      <w:r w:rsidRPr="002966E4">
        <w:rPr>
          <w:rFonts w:ascii="Book Antiqua" w:hAnsi="Book Antiqua"/>
        </w:rPr>
        <w:t xml:space="preserve"> JA, </w:t>
      </w:r>
      <w:proofErr w:type="spellStart"/>
      <w:r w:rsidRPr="002966E4">
        <w:rPr>
          <w:rFonts w:ascii="Book Antiqua" w:hAnsi="Book Antiqua"/>
        </w:rPr>
        <w:t>Shkirkova</w:t>
      </w:r>
      <w:proofErr w:type="spellEnd"/>
      <w:r w:rsidRPr="002966E4">
        <w:rPr>
          <w:rFonts w:ascii="Book Antiqua" w:hAnsi="Book Antiqua"/>
        </w:rPr>
        <w:t xml:space="preserve"> K, Stratton S, Eckstein M, Hamilton S, </w:t>
      </w:r>
      <w:proofErr w:type="spellStart"/>
      <w:r w:rsidRPr="002966E4">
        <w:rPr>
          <w:rFonts w:ascii="Book Antiqua" w:hAnsi="Book Antiqua"/>
        </w:rPr>
        <w:t>Conwit</w:t>
      </w:r>
      <w:proofErr w:type="spellEnd"/>
      <w:r w:rsidRPr="002966E4">
        <w:rPr>
          <w:rFonts w:ascii="Book Antiqua" w:hAnsi="Book Antiqua"/>
        </w:rPr>
        <w:t xml:space="preserve"> R, Sharma LK, Saver JL. Neurologic Improvement in Acute Cerebral Ischemia: Frequency, Magnitude, Predictors, and Clinical Outcomes. </w:t>
      </w:r>
      <w:r w:rsidRPr="002966E4">
        <w:rPr>
          <w:rFonts w:ascii="Book Antiqua" w:hAnsi="Book Antiqua"/>
          <w:i/>
          <w:iCs/>
        </w:rPr>
        <w:t>Neurology</w:t>
      </w:r>
      <w:r w:rsidRPr="002966E4">
        <w:rPr>
          <w:rFonts w:ascii="Book Antiqua" w:hAnsi="Book Antiqua"/>
        </w:rPr>
        <w:t xml:space="preserve"> 2023; </w:t>
      </w:r>
      <w:r w:rsidRPr="002966E4">
        <w:rPr>
          <w:rFonts w:ascii="Book Antiqua" w:hAnsi="Book Antiqua"/>
          <w:b/>
          <w:bCs/>
        </w:rPr>
        <w:t>100</w:t>
      </w:r>
      <w:r w:rsidRPr="002966E4">
        <w:rPr>
          <w:rFonts w:ascii="Book Antiqua" w:hAnsi="Book Antiqua"/>
        </w:rPr>
        <w:t>: e1038-e1047 [PMID: 36878722 DOI: 10.1212/WNL.0000000000201656]</w:t>
      </w:r>
    </w:p>
    <w:p w14:paraId="35499DF6" w14:textId="77777777" w:rsidR="00CB0FAB" w:rsidRPr="002966E4" w:rsidRDefault="00CB0FAB" w:rsidP="002966E4">
      <w:pPr>
        <w:spacing w:line="360" w:lineRule="auto"/>
        <w:jc w:val="both"/>
        <w:rPr>
          <w:rFonts w:ascii="Book Antiqua" w:hAnsi="Book Antiqua"/>
        </w:rPr>
      </w:pPr>
      <w:r w:rsidRPr="002966E4">
        <w:rPr>
          <w:rFonts w:ascii="Book Antiqua" w:hAnsi="Book Antiqua"/>
        </w:rPr>
        <w:t xml:space="preserve">17 </w:t>
      </w:r>
      <w:r w:rsidRPr="002966E4">
        <w:rPr>
          <w:rFonts w:ascii="Book Antiqua" w:hAnsi="Book Antiqua"/>
          <w:b/>
          <w:bCs/>
        </w:rPr>
        <w:t>Harrison M</w:t>
      </w:r>
      <w:r w:rsidRPr="002966E4">
        <w:rPr>
          <w:rFonts w:ascii="Book Antiqua" w:hAnsi="Book Antiqua"/>
        </w:rPr>
        <w:t xml:space="preserve">, Ryan T, Gardiner C, Jones A. Psychological and emotional needs, assessment, and support post-stroke: a multi-perspective qualitative study. </w:t>
      </w:r>
      <w:r w:rsidRPr="002966E4">
        <w:rPr>
          <w:rFonts w:ascii="Book Antiqua" w:hAnsi="Book Antiqua"/>
          <w:i/>
          <w:iCs/>
        </w:rPr>
        <w:t xml:space="preserve">Top Stroke </w:t>
      </w:r>
      <w:proofErr w:type="spellStart"/>
      <w:r w:rsidRPr="002966E4">
        <w:rPr>
          <w:rFonts w:ascii="Book Antiqua" w:hAnsi="Book Antiqua"/>
          <w:i/>
          <w:iCs/>
        </w:rPr>
        <w:t>Rehabil</w:t>
      </w:r>
      <w:proofErr w:type="spellEnd"/>
      <w:r w:rsidRPr="002966E4">
        <w:rPr>
          <w:rFonts w:ascii="Book Antiqua" w:hAnsi="Book Antiqua"/>
        </w:rPr>
        <w:t xml:space="preserve"> 2017; </w:t>
      </w:r>
      <w:r w:rsidRPr="002966E4">
        <w:rPr>
          <w:rFonts w:ascii="Book Antiqua" w:hAnsi="Book Antiqua"/>
          <w:b/>
          <w:bCs/>
        </w:rPr>
        <w:t>24</w:t>
      </w:r>
      <w:r w:rsidRPr="002966E4">
        <w:rPr>
          <w:rFonts w:ascii="Book Antiqua" w:hAnsi="Book Antiqua"/>
        </w:rPr>
        <w:t>: 119-125 [PMID: 27309492 DOI: 10.1080/10749357.2016.1196908]</w:t>
      </w:r>
    </w:p>
    <w:p w14:paraId="643DC2C0" w14:textId="77777777" w:rsidR="00CB0FAB" w:rsidRPr="002966E4" w:rsidRDefault="00CB0FAB" w:rsidP="002966E4">
      <w:pPr>
        <w:spacing w:line="360" w:lineRule="auto"/>
        <w:jc w:val="both"/>
        <w:rPr>
          <w:rFonts w:ascii="Book Antiqua" w:hAnsi="Book Antiqua"/>
        </w:rPr>
      </w:pPr>
      <w:r w:rsidRPr="002966E4">
        <w:rPr>
          <w:rFonts w:ascii="Book Antiqua" w:hAnsi="Book Antiqua"/>
        </w:rPr>
        <w:t xml:space="preserve">18 </w:t>
      </w:r>
      <w:r w:rsidRPr="002966E4">
        <w:rPr>
          <w:rFonts w:ascii="Book Antiqua" w:hAnsi="Book Antiqua"/>
          <w:b/>
          <w:bCs/>
        </w:rPr>
        <w:t>Harrison M</w:t>
      </w:r>
      <w:r w:rsidRPr="002966E4">
        <w:rPr>
          <w:rFonts w:ascii="Book Antiqua" w:hAnsi="Book Antiqua"/>
        </w:rPr>
        <w:t xml:space="preserve">, Ryan T, Gardiner C, Jones A. Patients' and carers' experiences of gaining access to acute stroke care: a qualitative study. </w:t>
      </w:r>
      <w:r w:rsidRPr="002966E4">
        <w:rPr>
          <w:rFonts w:ascii="Book Antiqua" w:hAnsi="Book Antiqua"/>
          <w:i/>
          <w:iCs/>
        </w:rPr>
        <w:t>Emerg Med J</w:t>
      </w:r>
      <w:r w:rsidRPr="002966E4">
        <w:rPr>
          <w:rFonts w:ascii="Book Antiqua" w:hAnsi="Book Antiqua"/>
        </w:rPr>
        <w:t xml:space="preserve"> 2013; </w:t>
      </w:r>
      <w:r w:rsidRPr="002966E4">
        <w:rPr>
          <w:rFonts w:ascii="Book Antiqua" w:hAnsi="Book Antiqua"/>
          <w:b/>
          <w:bCs/>
        </w:rPr>
        <w:t>30</w:t>
      </w:r>
      <w:r w:rsidRPr="002966E4">
        <w:rPr>
          <w:rFonts w:ascii="Book Antiqua" w:hAnsi="Book Antiqua"/>
        </w:rPr>
        <w:t>: 1033-1037 [PMID: 23184920 DOI: 10.1136/emermed-2012-201974]</w:t>
      </w:r>
    </w:p>
    <w:p w14:paraId="30653E88" w14:textId="77777777" w:rsidR="00CB0FAB" w:rsidRPr="002966E4" w:rsidRDefault="00CB0FAB" w:rsidP="002966E4">
      <w:pPr>
        <w:spacing w:line="360" w:lineRule="auto"/>
        <w:jc w:val="both"/>
        <w:rPr>
          <w:rFonts w:ascii="Book Antiqua" w:hAnsi="Book Antiqua"/>
        </w:rPr>
      </w:pPr>
      <w:r w:rsidRPr="002966E4">
        <w:rPr>
          <w:rFonts w:ascii="Book Antiqua" w:hAnsi="Book Antiqua"/>
        </w:rPr>
        <w:t xml:space="preserve">19 </w:t>
      </w:r>
      <w:r w:rsidRPr="002966E4">
        <w:rPr>
          <w:rFonts w:ascii="Book Antiqua" w:hAnsi="Book Antiqua"/>
          <w:b/>
          <w:bCs/>
        </w:rPr>
        <w:t>Kneebone II</w:t>
      </w:r>
      <w:r w:rsidRPr="002966E4">
        <w:rPr>
          <w:rFonts w:ascii="Book Antiqua" w:hAnsi="Book Antiqua"/>
        </w:rPr>
        <w:t xml:space="preserve">. Stepped psychological care after stroke. </w:t>
      </w:r>
      <w:proofErr w:type="spellStart"/>
      <w:r w:rsidRPr="002966E4">
        <w:rPr>
          <w:rFonts w:ascii="Book Antiqua" w:hAnsi="Book Antiqua"/>
          <w:i/>
          <w:iCs/>
        </w:rPr>
        <w:t>Disabil</w:t>
      </w:r>
      <w:proofErr w:type="spellEnd"/>
      <w:r w:rsidRPr="002966E4">
        <w:rPr>
          <w:rFonts w:ascii="Book Antiqua" w:hAnsi="Book Antiqua"/>
          <w:i/>
          <w:iCs/>
        </w:rPr>
        <w:t xml:space="preserve"> </w:t>
      </w:r>
      <w:proofErr w:type="spellStart"/>
      <w:r w:rsidRPr="002966E4">
        <w:rPr>
          <w:rFonts w:ascii="Book Antiqua" w:hAnsi="Book Antiqua"/>
          <w:i/>
          <w:iCs/>
        </w:rPr>
        <w:t>Rehabil</w:t>
      </w:r>
      <w:proofErr w:type="spellEnd"/>
      <w:r w:rsidRPr="002966E4">
        <w:rPr>
          <w:rFonts w:ascii="Book Antiqua" w:hAnsi="Book Antiqua"/>
        </w:rPr>
        <w:t xml:space="preserve"> 2016; </w:t>
      </w:r>
      <w:r w:rsidRPr="002966E4">
        <w:rPr>
          <w:rFonts w:ascii="Book Antiqua" w:hAnsi="Book Antiqua"/>
          <w:b/>
          <w:bCs/>
        </w:rPr>
        <w:t>38</w:t>
      </w:r>
      <w:r w:rsidRPr="002966E4">
        <w:rPr>
          <w:rFonts w:ascii="Book Antiqua" w:hAnsi="Book Antiqua"/>
        </w:rPr>
        <w:t>: 1836-1843 [PMID: 26680764 DOI: 10.3109/09638288.2015.1107764]</w:t>
      </w:r>
    </w:p>
    <w:p w14:paraId="371CA7C5" w14:textId="77777777" w:rsidR="00CB0FAB" w:rsidRPr="002966E4" w:rsidRDefault="00CB0FAB" w:rsidP="002966E4">
      <w:pPr>
        <w:spacing w:line="360" w:lineRule="auto"/>
        <w:jc w:val="both"/>
        <w:rPr>
          <w:rFonts w:ascii="Book Antiqua" w:hAnsi="Book Antiqua"/>
        </w:rPr>
      </w:pPr>
      <w:r w:rsidRPr="002966E4">
        <w:rPr>
          <w:rFonts w:ascii="Book Antiqua" w:hAnsi="Book Antiqua"/>
        </w:rPr>
        <w:lastRenderedPageBreak/>
        <w:t xml:space="preserve">20 </w:t>
      </w:r>
      <w:r w:rsidRPr="002966E4">
        <w:rPr>
          <w:rFonts w:ascii="Book Antiqua" w:hAnsi="Book Antiqua"/>
          <w:b/>
          <w:bCs/>
        </w:rPr>
        <w:t>Cobley CS</w:t>
      </w:r>
      <w:r w:rsidRPr="002966E4">
        <w:rPr>
          <w:rFonts w:ascii="Book Antiqua" w:hAnsi="Book Antiqua"/>
        </w:rPr>
        <w:t xml:space="preserve">, Fisher RJ, </w:t>
      </w:r>
      <w:proofErr w:type="spellStart"/>
      <w:r w:rsidRPr="002966E4">
        <w:rPr>
          <w:rFonts w:ascii="Book Antiqua" w:hAnsi="Book Antiqua"/>
        </w:rPr>
        <w:t>Chouliara</w:t>
      </w:r>
      <w:proofErr w:type="spellEnd"/>
      <w:r w:rsidRPr="002966E4">
        <w:rPr>
          <w:rFonts w:ascii="Book Antiqua" w:hAnsi="Book Antiqua"/>
        </w:rPr>
        <w:t xml:space="preserve"> N, Kerr M, Walker MF. A qualitative study exploring patients' and carers' experiences of Early Supported Discharge services after stroke. </w:t>
      </w:r>
      <w:r w:rsidRPr="002966E4">
        <w:rPr>
          <w:rFonts w:ascii="Book Antiqua" w:hAnsi="Book Antiqua"/>
          <w:i/>
          <w:iCs/>
        </w:rPr>
        <w:t xml:space="preserve">Clin </w:t>
      </w:r>
      <w:proofErr w:type="spellStart"/>
      <w:r w:rsidRPr="002966E4">
        <w:rPr>
          <w:rFonts w:ascii="Book Antiqua" w:hAnsi="Book Antiqua"/>
          <w:i/>
          <w:iCs/>
        </w:rPr>
        <w:t>Rehabil</w:t>
      </w:r>
      <w:proofErr w:type="spellEnd"/>
      <w:r w:rsidRPr="002966E4">
        <w:rPr>
          <w:rFonts w:ascii="Book Antiqua" w:hAnsi="Book Antiqua"/>
        </w:rPr>
        <w:t xml:space="preserve"> 2013; </w:t>
      </w:r>
      <w:r w:rsidRPr="002966E4">
        <w:rPr>
          <w:rFonts w:ascii="Book Antiqua" w:hAnsi="Book Antiqua"/>
          <w:b/>
          <w:bCs/>
        </w:rPr>
        <w:t>27</w:t>
      </w:r>
      <w:r w:rsidRPr="002966E4">
        <w:rPr>
          <w:rFonts w:ascii="Book Antiqua" w:hAnsi="Book Antiqua"/>
        </w:rPr>
        <w:t>: 750-757 [PMID: 23455948 DOI: 10.1177/0269215512474030]</w:t>
      </w:r>
    </w:p>
    <w:bookmarkEnd w:id="518"/>
    <w:bookmarkEnd w:id="519"/>
    <w:p w14:paraId="12D3F12D" w14:textId="77777777" w:rsidR="00CB0FAB" w:rsidRPr="002966E4" w:rsidRDefault="00CB0FAB" w:rsidP="002966E4">
      <w:pPr>
        <w:spacing w:line="360" w:lineRule="auto"/>
        <w:jc w:val="both"/>
        <w:rPr>
          <w:rFonts w:ascii="Book Antiqua" w:hAnsi="Book Antiqua"/>
        </w:rPr>
        <w:sectPr w:rsidR="00CB0FAB" w:rsidRPr="002966E4" w:rsidSect="00284F36">
          <w:pgSz w:w="12240" w:h="15840"/>
          <w:pgMar w:top="1440" w:right="1440" w:bottom="1440" w:left="1440" w:header="720" w:footer="720" w:gutter="0"/>
          <w:cols w:space="720"/>
          <w:docGrid w:linePitch="360"/>
        </w:sectPr>
      </w:pPr>
    </w:p>
    <w:p w14:paraId="67D80B7C" w14:textId="77777777" w:rsidR="00A77B3E" w:rsidRPr="002966E4" w:rsidRDefault="00000000" w:rsidP="002966E4">
      <w:pPr>
        <w:spacing w:line="360" w:lineRule="auto"/>
        <w:jc w:val="both"/>
        <w:rPr>
          <w:rFonts w:ascii="Book Antiqua" w:hAnsi="Book Antiqua"/>
        </w:rPr>
      </w:pPr>
      <w:r w:rsidRPr="002966E4">
        <w:rPr>
          <w:rFonts w:ascii="Book Antiqua" w:eastAsia="Book Antiqua" w:hAnsi="Book Antiqua" w:cs="Book Antiqua"/>
          <w:b/>
          <w:color w:val="000000"/>
        </w:rPr>
        <w:lastRenderedPageBreak/>
        <w:t>Footnotes</w:t>
      </w:r>
    </w:p>
    <w:p w14:paraId="663D8077" w14:textId="2D886EDD" w:rsidR="00A77B3E" w:rsidRDefault="00000000" w:rsidP="002966E4">
      <w:pPr>
        <w:spacing w:line="360" w:lineRule="auto"/>
        <w:jc w:val="both"/>
        <w:rPr>
          <w:ins w:id="520" w:author="yan jiaping" w:date="2024-01-22T15:37:00Z"/>
          <w:rFonts w:ascii="Book Antiqua" w:eastAsia="Book Antiqua" w:hAnsi="Book Antiqua" w:cs="Book Antiqua"/>
          <w:color w:val="3C3C3C"/>
        </w:rPr>
      </w:pPr>
      <w:r w:rsidRPr="002966E4">
        <w:rPr>
          <w:rFonts w:ascii="Book Antiqua" w:eastAsia="Book Antiqua" w:hAnsi="Book Antiqua" w:cs="Book Antiqua"/>
          <w:b/>
          <w:bCs/>
        </w:rPr>
        <w:t xml:space="preserve">Institutional review board statement: </w:t>
      </w:r>
      <w:r w:rsidRPr="002966E4">
        <w:rPr>
          <w:rFonts w:ascii="Book Antiqua" w:eastAsia="Book Antiqua" w:hAnsi="Book Antiqua" w:cs="Book Antiqua"/>
        </w:rPr>
        <w:t xml:space="preserve">The study was reviewed and approved by the Affiliated </w:t>
      </w:r>
      <w:r w:rsidR="00485322" w:rsidRPr="002966E4">
        <w:rPr>
          <w:rFonts w:ascii="Book Antiqua" w:eastAsia="Book Antiqua" w:hAnsi="Book Antiqua" w:cs="Book Antiqua"/>
        </w:rPr>
        <w:t xml:space="preserve">Hospital </w:t>
      </w:r>
      <w:r w:rsidRPr="002966E4">
        <w:rPr>
          <w:rFonts w:ascii="Book Antiqua" w:eastAsia="Book Antiqua" w:hAnsi="Book Antiqua" w:cs="Book Antiqua"/>
        </w:rPr>
        <w:t xml:space="preserve">of </w:t>
      </w:r>
      <w:r w:rsidR="00485322" w:rsidRPr="002966E4">
        <w:rPr>
          <w:rFonts w:ascii="Book Antiqua" w:eastAsia="Book Antiqua" w:hAnsi="Book Antiqua" w:cs="Book Antiqua"/>
        </w:rPr>
        <w:t>Nantong University</w:t>
      </w:r>
      <w:r w:rsidRPr="002966E4">
        <w:rPr>
          <w:rFonts w:ascii="Book Antiqua" w:eastAsia="Book Antiqua" w:hAnsi="Book Antiqua" w:cs="Book Antiqua"/>
          <w:color w:val="3C3C3C"/>
        </w:rPr>
        <w:t xml:space="preserve"> Institutional Review Board</w:t>
      </w:r>
      <w:r w:rsidR="009F2897" w:rsidRPr="002966E4">
        <w:rPr>
          <w:rFonts w:ascii="Book Antiqua" w:eastAsia="Book Antiqua" w:hAnsi="Book Antiqua" w:cs="Book Antiqua"/>
          <w:color w:val="3C3C3C"/>
        </w:rPr>
        <w:t>.</w:t>
      </w:r>
    </w:p>
    <w:p w14:paraId="60483F7A" w14:textId="77777777" w:rsidR="00A05272" w:rsidRDefault="00A05272" w:rsidP="002966E4">
      <w:pPr>
        <w:spacing w:line="360" w:lineRule="auto"/>
        <w:jc w:val="both"/>
        <w:rPr>
          <w:ins w:id="521" w:author="yan jiaping" w:date="2024-01-22T15:37:00Z"/>
          <w:rFonts w:ascii="Book Antiqua" w:eastAsia="Book Antiqua" w:hAnsi="Book Antiqua" w:cs="Book Antiqua"/>
          <w:color w:val="3C3C3C"/>
        </w:rPr>
      </w:pPr>
    </w:p>
    <w:p w14:paraId="56C9AB02" w14:textId="438CD84B" w:rsidR="00A05272" w:rsidRPr="009F30A2" w:rsidRDefault="00A05272" w:rsidP="00A05272">
      <w:pPr>
        <w:adjustRightInd w:val="0"/>
        <w:snapToGrid w:val="0"/>
        <w:spacing w:line="360" w:lineRule="auto"/>
        <w:jc w:val="both"/>
        <w:rPr>
          <w:ins w:id="522" w:author="yan jiaping" w:date="2024-01-22T15:39:00Z"/>
          <w:rFonts w:ascii="Book Antiqua" w:hAnsi="Book Antiqua" w:hint="eastAsia"/>
          <w:b/>
          <w:color w:val="000000"/>
        </w:rPr>
        <w:pPrChange w:id="523" w:author="yan jiaping" w:date="2024-01-22T15:40:00Z">
          <w:pPr>
            <w:adjustRightInd w:val="0"/>
            <w:snapToGrid w:val="0"/>
            <w:spacing w:line="360" w:lineRule="auto"/>
          </w:pPr>
        </w:pPrChange>
      </w:pPr>
      <w:bookmarkStart w:id="524" w:name="OLE_LINK7963"/>
      <w:bookmarkStart w:id="525" w:name="OLE_LINK7964"/>
      <w:bookmarkStart w:id="526" w:name="OLE_LINK7965"/>
      <w:bookmarkStart w:id="527" w:name="OLE_LINK7968"/>
      <w:ins w:id="528" w:author="yan jiaping" w:date="2024-01-22T15:39:00Z">
        <w:r w:rsidRPr="009F30A2">
          <w:rPr>
            <w:rFonts w:ascii="Book Antiqua" w:eastAsia="Times New Roman" w:hAnsi="Book Antiqua"/>
            <w:b/>
            <w:color w:val="000000"/>
          </w:rPr>
          <w:t xml:space="preserve">Clinical trial registration </w:t>
        </w:r>
        <w:r w:rsidRPr="009F30A2">
          <w:rPr>
            <w:rFonts w:ascii="Book Antiqua" w:hAnsi="Book Antiqua"/>
            <w:b/>
            <w:color w:val="000000"/>
          </w:rPr>
          <w:t>statement</w:t>
        </w:r>
        <w:r w:rsidRPr="007C4C0F">
          <w:rPr>
            <w:rFonts w:ascii="Book Antiqua" w:hAnsi="Book Antiqua" w:hint="eastAsia"/>
            <w:b/>
            <w:bCs/>
            <w:iCs/>
          </w:rPr>
          <w:t>:</w:t>
        </w:r>
        <w:r w:rsidRPr="00B12267">
          <w:rPr>
            <w:rFonts w:ascii="Book Antiqua" w:eastAsia="宋体" w:hAnsi="Book Antiqua" w:hint="eastAsia"/>
            <w:b/>
            <w:bCs/>
            <w:iCs/>
          </w:rPr>
          <w:t xml:space="preserve"> </w:t>
        </w:r>
        <w:r w:rsidRPr="007C4C0F">
          <w:rPr>
            <w:rFonts w:ascii="Book Antiqua" w:eastAsia="宋体" w:hAnsi="Book Antiqua"/>
            <w:bCs/>
            <w:iCs/>
          </w:rPr>
          <w:t xml:space="preserve">This study is registered at Clinical Trial </w:t>
        </w:r>
        <w:r>
          <w:rPr>
            <w:rFonts w:ascii="Book Antiqua" w:eastAsia="宋体" w:hAnsi="Book Antiqua"/>
            <w:bCs/>
            <w:iCs/>
          </w:rPr>
          <w:t>Center (www.research</w:t>
        </w:r>
      </w:ins>
      <w:ins w:id="529" w:author="yan jiaping" w:date="2024-01-22T15:40:00Z">
        <w:r>
          <w:rPr>
            <w:rFonts w:ascii="Book Antiqua" w:eastAsia="宋体" w:hAnsi="Book Antiqua"/>
            <w:bCs/>
            <w:iCs/>
          </w:rPr>
          <w:t>registry.com</w:t>
        </w:r>
      </w:ins>
      <w:ins w:id="530" w:author="yan jiaping" w:date="2024-01-22T15:39:00Z">
        <w:r>
          <w:rPr>
            <w:rFonts w:ascii="Book Antiqua" w:eastAsia="宋体" w:hAnsi="Book Antiqua"/>
            <w:bCs/>
            <w:iCs/>
          </w:rPr>
          <w:t>)</w:t>
        </w:r>
        <w:r w:rsidRPr="007C4C0F">
          <w:rPr>
            <w:rFonts w:ascii="Book Antiqua" w:eastAsia="宋体" w:hAnsi="Book Antiqua"/>
            <w:bCs/>
            <w:iCs/>
          </w:rPr>
          <w:t xml:space="preserve">. The registration identification number is </w:t>
        </w:r>
      </w:ins>
      <w:ins w:id="531" w:author="yan jiaping" w:date="2024-01-22T15:40:00Z">
        <w:r>
          <w:rPr>
            <w:rFonts w:ascii="Book Antiqua" w:eastAsia="宋体" w:hAnsi="Book Antiqua"/>
            <w:bCs/>
            <w:iCs/>
          </w:rPr>
          <w:t>researchregistry9637</w:t>
        </w:r>
      </w:ins>
      <w:ins w:id="532" w:author="yan jiaping" w:date="2024-01-22T15:39:00Z">
        <w:r w:rsidRPr="007C4C0F">
          <w:rPr>
            <w:rFonts w:ascii="Book Antiqua" w:eastAsia="宋体" w:hAnsi="Book Antiqua"/>
            <w:bCs/>
            <w:iCs/>
          </w:rPr>
          <w:t>.</w:t>
        </w:r>
      </w:ins>
    </w:p>
    <w:bookmarkEnd w:id="524"/>
    <w:bookmarkEnd w:id="525"/>
    <w:bookmarkEnd w:id="526"/>
    <w:bookmarkEnd w:id="527"/>
    <w:p w14:paraId="45CD9203" w14:textId="77777777" w:rsidR="00A05272" w:rsidRPr="002966E4" w:rsidDel="00A05272" w:rsidRDefault="00A05272" w:rsidP="002966E4">
      <w:pPr>
        <w:spacing w:line="360" w:lineRule="auto"/>
        <w:jc w:val="both"/>
        <w:rPr>
          <w:del w:id="533" w:author="yan jiaping" w:date="2024-01-22T15:40:00Z"/>
          <w:rFonts w:ascii="Book Antiqua" w:hAnsi="Book Antiqua"/>
        </w:rPr>
      </w:pPr>
    </w:p>
    <w:p w14:paraId="60764F10" w14:textId="77777777" w:rsidR="00A77B3E" w:rsidRPr="002966E4" w:rsidRDefault="00A77B3E" w:rsidP="002966E4">
      <w:pPr>
        <w:spacing w:line="360" w:lineRule="auto"/>
        <w:jc w:val="both"/>
        <w:rPr>
          <w:rFonts w:ascii="Book Antiqua" w:hAnsi="Book Antiqua"/>
        </w:rPr>
      </w:pPr>
    </w:p>
    <w:p w14:paraId="35C3FFFD" w14:textId="77777777" w:rsidR="00A77B3E" w:rsidRPr="002966E4" w:rsidRDefault="00000000" w:rsidP="002966E4">
      <w:pPr>
        <w:spacing w:line="360" w:lineRule="auto"/>
        <w:jc w:val="both"/>
        <w:rPr>
          <w:rFonts w:ascii="Book Antiqua" w:hAnsi="Book Antiqua"/>
        </w:rPr>
      </w:pPr>
      <w:r w:rsidRPr="002966E4">
        <w:rPr>
          <w:rFonts w:ascii="Book Antiqua" w:eastAsia="Book Antiqua" w:hAnsi="Book Antiqua" w:cs="Book Antiqua"/>
          <w:b/>
          <w:bCs/>
        </w:rPr>
        <w:t xml:space="preserve">Informed consent statement: </w:t>
      </w:r>
      <w:r w:rsidRPr="002966E4">
        <w:rPr>
          <w:rFonts w:ascii="Book Antiqua" w:eastAsia="Book Antiqua" w:hAnsi="Book Antiqua" w:cs="Book Antiqua"/>
          <w:color w:val="3C3C3C"/>
        </w:rPr>
        <w:t>All study participants, or their legal guardian, provided informed written consent prior to study enrollment.</w:t>
      </w:r>
    </w:p>
    <w:p w14:paraId="3B406B52" w14:textId="77777777" w:rsidR="00A77B3E" w:rsidRPr="002966E4" w:rsidRDefault="00A77B3E" w:rsidP="002966E4">
      <w:pPr>
        <w:spacing w:line="360" w:lineRule="auto"/>
        <w:jc w:val="both"/>
        <w:rPr>
          <w:rFonts w:ascii="Book Antiqua" w:hAnsi="Book Antiqua"/>
        </w:rPr>
      </w:pPr>
    </w:p>
    <w:p w14:paraId="3161FD89" w14:textId="17545769" w:rsidR="00A77B3E" w:rsidRPr="002966E4" w:rsidRDefault="00000000" w:rsidP="002966E4">
      <w:pPr>
        <w:spacing w:line="360" w:lineRule="auto"/>
        <w:jc w:val="both"/>
        <w:rPr>
          <w:rFonts w:ascii="Book Antiqua" w:hAnsi="Book Antiqua"/>
        </w:rPr>
      </w:pPr>
      <w:r w:rsidRPr="002966E4">
        <w:rPr>
          <w:rFonts w:ascii="Book Antiqua" w:eastAsia="Book Antiqua" w:hAnsi="Book Antiqua" w:cs="Book Antiqua"/>
          <w:b/>
          <w:bCs/>
        </w:rPr>
        <w:t xml:space="preserve">Conflict-of-interest statement: </w:t>
      </w:r>
      <w:r w:rsidRPr="002966E4">
        <w:rPr>
          <w:rFonts w:ascii="Book Antiqua" w:eastAsia="Book Antiqua" w:hAnsi="Book Antiqua" w:cs="Book Antiqua"/>
        </w:rPr>
        <w:t>All authors have no conflicts of interest</w:t>
      </w:r>
      <w:r w:rsidR="009F2897" w:rsidRPr="002966E4">
        <w:rPr>
          <w:rFonts w:ascii="Book Antiqua" w:eastAsia="Book Antiqua" w:hAnsi="Book Antiqua" w:cs="Book Antiqua"/>
        </w:rPr>
        <w:t>.</w:t>
      </w:r>
    </w:p>
    <w:p w14:paraId="174834F5" w14:textId="77777777" w:rsidR="00A77B3E" w:rsidRPr="002966E4" w:rsidRDefault="00A77B3E" w:rsidP="002966E4">
      <w:pPr>
        <w:spacing w:line="360" w:lineRule="auto"/>
        <w:jc w:val="both"/>
        <w:rPr>
          <w:rFonts w:ascii="Book Antiqua" w:hAnsi="Book Antiqua"/>
        </w:rPr>
      </w:pPr>
    </w:p>
    <w:p w14:paraId="482459B8" w14:textId="77777777" w:rsidR="00A77B3E" w:rsidRDefault="00000000" w:rsidP="002966E4">
      <w:pPr>
        <w:spacing w:line="360" w:lineRule="auto"/>
        <w:jc w:val="both"/>
        <w:rPr>
          <w:ins w:id="534" w:author="yan jiaping" w:date="2024-01-22T15:40:00Z"/>
          <w:rFonts w:ascii="Book Antiqua" w:eastAsia="Book Antiqua" w:hAnsi="Book Antiqua" w:cs="Book Antiqua"/>
          <w:color w:val="3C3C3C"/>
        </w:rPr>
      </w:pPr>
      <w:r w:rsidRPr="002966E4">
        <w:rPr>
          <w:rFonts w:ascii="Book Antiqua" w:eastAsia="Book Antiqua" w:hAnsi="Book Antiqua" w:cs="Book Antiqua"/>
          <w:b/>
          <w:bCs/>
        </w:rPr>
        <w:t xml:space="preserve">Data sharing statement: </w:t>
      </w:r>
      <w:r w:rsidRPr="002966E4">
        <w:rPr>
          <w:rFonts w:ascii="Book Antiqua" w:eastAsia="Book Antiqua" w:hAnsi="Book Antiqua" w:cs="Book Antiqua"/>
          <w:color w:val="3C3C3C"/>
        </w:rPr>
        <w:t>No additional data are available.</w:t>
      </w:r>
    </w:p>
    <w:p w14:paraId="10F1FB49" w14:textId="77777777" w:rsidR="00A05272" w:rsidRDefault="00A05272" w:rsidP="002966E4">
      <w:pPr>
        <w:spacing w:line="360" w:lineRule="auto"/>
        <w:jc w:val="both"/>
        <w:rPr>
          <w:ins w:id="535" w:author="yan jiaping" w:date="2024-01-22T15:40:00Z"/>
          <w:rFonts w:ascii="Book Antiqua" w:eastAsia="Book Antiqua" w:hAnsi="Book Antiqua" w:cs="Book Antiqua"/>
          <w:color w:val="3C3C3C"/>
        </w:rPr>
      </w:pPr>
    </w:p>
    <w:p w14:paraId="37AC7D1E" w14:textId="1476F6EC" w:rsidR="00A05272" w:rsidRPr="00A05272" w:rsidRDefault="00A05272" w:rsidP="00A05272">
      <w:pPr>
        <w:autoSpaceDE w:val="0"/>
        <w:autoSpaceDN w:val="0"/>
        <w:adjustRightInd w:val="0"/>
        <w:snapToGrid w:val="0"/>
        <w:spacing w:line="360" w:lineRule="auto"/>
        <w:rPr>
          <w:rFonts w:ascii="Book Antiqua" w:hAnsi="Book Antiqua" w:cs="Garamond-Bold"/>
          <w:bCs/>
          <w:color w:val="000000" w:themeColor="text1"/>
          <w:lang w:eastAsia="zh-CN"/>
          <w:rPrChange w:id="536" w:author="yan jiaping" w:date="2024-01-22T15:40:00Z">
            <w:rPr>
              <w:rFonts w:ascii="Book Antiqua" w:hAnsi="Book Antiqua"/>
            </w:rPr>
          </w:rPrChange>
        </w:rPr>
        <w:pPrChange w:id="537" w:author="yan jiaping" w:date="2024-01-22T15:40:00Z">
          <w:pPr>
            <w:spacing w:line="360" w:lineRule="auto"/>
            <w:jc w:val="both"/>
          </w:pPr>
        </w:pPrChange>
      </w:pPr>
      <w:bookmarkStart w:id="538" w:name="OLE_LINK7969"/>
      <w:bookmarkStart w:id="539" w:name="OLE_LINK7970"/>
      <w:ins w:id="540" w:author="yan jiaping" w:date="2024-01-22T15:40:00Z">
        <w:r w:rsidRPr="00807497">
          <w:rPr>
            <w:rFonts w:ascii="Book Antiqua" w:hAnsi="Book Antiqua" w:cs="Arial"/>
            <w:b/>
            <w:bCs/>
          </w:rPr>
          <w:t>CONSORT 2010 statement</w:t>
        </w:r>
        <w:r w:rsidRPr="00807497">
          <w:rPr>
            <w:rFonts w:ascii="Book Antiqua" w:hAnsi="Book Antiqua" w:cs="Arial" w:hint="eastAsia"/>
            <w:b/>
            <w:bCs/>
            <w:lang w:eastAsia="zh-CN"/>
          </w:rPr>
          <w:t>:</w:t>
        </w:r>
        <w:r w:rsidRPr="00807497">
          <w:rPr>
            <w:rFonts w:ascii="Book Antiqua" w:hAnsi="Book Antiqua" w:cs="Arial"/>
            <w:b/>
            <w:bCs/>
            <w:lang w:eastAsia="zh-CN"/>
          </w:rPr>
          <w:t xml:space="preserve"> </w:t>
        </w:r>
        <w:r w:rsidRPr="00807497">
          <w:rPr>
            <w:rFonts w:ascii="Book Antiqua" w:hAnsi="Book Antiqua" w:cs="Garamond"/>
            <w:color w:val="000000"/>
          </w:rPr>
          <w:t xml:space="preserve">The </w:t>
        </w:r>
        <w:r w:rsidRPr="00807497">
          <w:rPr>
            <w:rFonts w:ascii="Book Antiqua" w:hAnsi="Book Antiqua" w:cs="Garamond" w:hint="eastAsia"/>
            <w:color w:val="000000"/>
          </w:rPr>
          <w:t xml:space="preserve">authors have read the </w:t>
        </w:r>
        <w:r w:rsidRPr="00807497">
          <w:rPr>
            <w:rFonts w:ascii="Book Antiqua" w:hAnsi="Book Antiqua" w:cs="Garamond"/>
            <w:color w:val="000000"/>
          </w:rPr>
          <w:t>CONSORT 2010 Statement</w:t>
        </w:r>
        <w:r w:rsidRPr="00807497">
          <w:rPr>
            <w:rFonts w:ascii="Book Antiqua" w:hAnsi="Book Antiqua" w:cs="Garamond" w:hint="eastAsia"/>
            <w:color w:val="000000"/>
          </w:rPr>
          <w:t xml:space="preserve">, and the manuscript was </w:t>
        </w:r>
        <w:r w:rsidRPr="00807497">
          <w:rPr>
            <w:rFonts w:ascii="Book Antiqua" w:hAnsi="Book Antiqua" w:cs="Garamond"/>
            <w:color w:val="000000"/>
          </w:rPr>
          <w:t>prepare</w:t>
        </w:r>
        <w:r w:rsidRPr="00807497">
          <w:rPr>
            <w:rFonts w:ascii="Book Antiqua" w:hAnsi="Book Antiqua" w:cs="Garamond" w:hint="eastAsia"/>
            <w:color w:val="000000"/>
          </w:rPr>
          <w:t xml:space="preserve">d and revised according to the </w:t>
        </w:r>
        <w:r w:rsidRPr="00807497">
          <w:rPr>
            <w:rFonts w:ascii="Book Antiqua" w:hAnsi="Book Antiqua" w:cs="Garamond"/>
            <w:color w:val="000000"/>
          </w:rPr>
          <w:t>CONSORT 2010 Statement</w:t>
        </w:r>
        <w:r w:rsidRPr="00807497">
          <w:rPr>
            <w:rFonts w:ascii="Book Antiqua" w:hAnsi="Book Antiqua" w:cs="Garamond" w:hint="eastAsia"/>
            <w:color w:val="000000"/>
          </w:rPr>
          <w:t>.</w:t>
        </w:r>
      </w:ins>
      <w:bookmarkEnd w:id="538"/>
      <w:bookmarkEnd w:id="539"/>
    </w:p>
    <w:p w14:paraId="3592C2F5" w14:textId="77777777" w:rsidR="00A77B3E" w:rsidRPr="002966E4" w:rsidRDefault="00A77B3E" w:rsidP="002966E4">
      <w:pPr>
        <w:spacing w:line="360" w:lineRule="auto"/>
        <w:jc w:val="both"/>
        <w:rPr>
          <w:rFonts w:ascii="Book Antiqua" w:hAnsi="Book Antiqua"/>
        </w:rPr>
      </w:pPr>
    </w:p>
    <w:p w14:paraId="5A4E060C" w14:textId="77777777" w:rsidR="00A77B3E" w:rsidRPr="002966E4" w:rsidRDefault="00000000" w:rsidP="002966E4">
      <w:pPr>
        <w:spacing w:line="360" w:lineRule="auto"/>
        <w:jc w:val="both"/>
        <w:rPr>
          <w:rFonts w:ascii="Book Antiqua" w:hAnsi="Book Antiqua"/>
        </w:rPr>
      </w:pPr>
      <w:r w:rsidRPr="002966E4">
        <w:rPr>
          <w:rFonts w:ascii="Book Antiqua" w:eastAsia="Book Antiqua" w:hAnsi="Book Antiqua" w:cs="Book Antiqua"/>
          <w:b/>
          <w:bCs/>
        </w:rPr>
        <w:t xml:space="preserve">Open-Access: </w:t>
      </w:r>
      <w:r w:rsidRPr="002966E4">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2966E4">
        <w:rPr>
          <w:rFonts w:ascii="Book Antiqua" w:eastAsia="Book Antiqua" w:hAnsi="Book Antiqua" w:cs="Book Antiqua"/>
        </w:rPr>
        <w:t>NonCommercial</w:t>
      </w:r>
      <w:proofErr w:type="spellEnd"/>
      <w:r w:rsidRPr="002966E4">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E4ADA6A" w14:textId="77777777" w:rsidR="00A77B3E" w:rsidRPr="002966E4" w:rsidRDefault="00A77B3E" w:rsidP="002966E4">
      <w:pPr>
        <w:spacing w:line="360" w:lineRule="auto"/>
        <w:jc w:val="both"/>
        <w:rPr>
          <w:rFonts w:ascii="Book Antiqua" w:hAnsi="Book Antiqua"/>
        </w:rPr>
      </w:pPr>
    </w:p>
    <w:p w14:paraId="18AA0F78" w14:textId="77777777" w:rsidR="00A77B3E" w:rsidRPr="002966E4" w:rsidRDefault="00000000" w:rsidP="002966E4">
      <w:pPr>
        <w:spacing w:line="360" w:lineRule="auto"/>
        <w:jc w:val="both"/>
        <w:rPr>
          <w:rFonts w:ascii="Book Antiqua" w:hAnsi="Book Antiqua"/>
        </w:rPr>
      </w:pPr>
      <w:r w:rsidRPr="002966E4">
        <w:rPr>
          <w:rFonts w:ascii="Book Antiqua" w:eastAsia="Book Antiqua" w:hAnsi="Book Antiqua" w:cs="Book Antiqua"/>
          <w:b/>
          <w:color w:val="000000"/>
        </w:rPr>
        <w:t xml:space="preserve">Provenance and peer review: </w:t>
      </w:r>
      <w:r w:rsidRPr="002966E4">
        <w:rPr>
          <w:rFonts w:ascii="Book Antiqua" w:eastAsia="Book Antiqua" w:hAnsi="Book Antiqua" w:cs="Book Antiqua"/>
        </w:rPr>
        <w:t>Unsolicited article; Externally peer reviewed.</w:t>
      </w:r>
    </w:p>
    <w:p w14:paraId="4F2024EB" w14:textId="77777777" w:rsidR="00A77B3E" w:rsidRPr="002966E4" w:rsidRDefault="00000000" w:rsidP="002966E4">
      <w:pPr>
        <w:spacing w:line="360" w:lineRule="auto"/>
        <w:jc w:val="both"/>
        <w:rPr>
          <w:rFonts w:ascii="Book Antiqua" w:hAnsi="Book Antiqua"/>
        </w:rPr>
      </w:pPr>
      <w:r w:rsidRPr="002966E4">
        <w:rPr>
          <w:rFonts w:ascii="Book Antiqua" w:eastAsia="Book Antiqua" w:hAnsi="Book Antiqua" w:cs="Book Antiqua"/>
          <w:b/>
          <w:color w:val="000000"/>
        </w:rPr>
        <w:t xml:space="preserve">Peer-review model: </w:t>
      </w:r>
      <w:r w:rsidRPr="002966E4">
        <w:rPr>
          <w:rFonts w:ascii="Book Antiqua" w:eastAsia="Book Antiqua" w:hAnsi="Book Antiqua" w:cs="Book Antiqua"/>
        </w:rPr>
        <w:t>Single blind</w:t>
      </w:r>
    </w:p>
    <w:p w14:paraId="1F35194D" w14:textId="77777777" w:rsidR="00A77B3E" w:rsidRPr="002966E4" w:rsidRDefault="00A77B3E" w:rsidP="002966E4">
      <w:pPr>
        <w:spacing w:line="360" w:lineRule="auto"/>
        <w:jc w:val="both"/>
        <w:rPr>
          <w:rFonts w:ascii="Book Antiqua" w:hAnsi="Book Antiqua"/>
        </w:rPr>
      </w:pPr>
    </w:p>
    <w:p w14:paraId="53184EDA" w14:textId="77777777" w:rsidR="00A77B3E" w:rsidRPr="002966E4" w:rsidRDefault="00000000" w:rsidP="002966E4">
      <w:pPr>
        <w:spacing w:line="360" w:lineRule="auto"/>
        <w:jc w:val="both"/>
        <w:rPr>
          <w:rFonts w:ascii="Book Antiqua" w:hAnsi="Book Antiqua"/>
        </w:rPr>
      </w:pPr>
      <w:r w:rsidRPr="002966E4">
        <w:rPr>
          <w:rFonts w:ascii="Book Antiqua" w:eastAsia="Book Antiqua" w:hAnsi="Book Antiqua" w:cs="Book Antiqua"/>
          <w:b/>
          <w:color w:val="000000"/>
        </w:rPr>
        <w:t xml:space="preserve">Peer-review started: </w:t>
      </w:r>
      <w:r w:rsidRPr="002966E4">
        <w:rPr>
          <w:rFonts w:ascii="Book Antiqua" w:eastAsia="Book Antiqua" w:hAnsi="Book Antiqua" w:cs="Book Antiqua"/>
        </w:rPr>
        <w:t>November 21, 2023</w:t>
      </w:r>
    </w:p>
    <w:p w14:paraId="6695DDA8" w14:textId="77777777" w:rsidR="00A77B3E" w:rsidRPr="002966E4" w:rsidRDefault="00000000" w:rsidP="002966E4">
      <w:pPr>
        <w:spacing w:line="360" w:lineRule="auto"/>
        <w:jc w:val="both"/>
        <w:rPr>
          <w:rFonts w:ascii="Book Antiqua" w:hAnsi="Book Antiqua"/>
        </w:rPr>
      </w:pPr>
      <w:r w:rsidRPr="002966E4">
        <w:rPr>
          <w:rFonts w:ascii="Book Antiqua" w:eastAsia="Book Antiqua" w:hAnsi="Book Antiqua" w:cs="Book Antiqua"/>
          <w:b/>
          <w:color w:val="000000"/>
        </w:rPr>
        <w:lastRenderedPageBreak/>
        <w:t xml:space="preserve">First decision: </w:t>
      </w:r>
      <w:r w:rsidRPr="002966E4">
        <w:rPr>
          <w:rFonts w:ascii="Book Antiqua" w:eastAsia="Book Antiqua" w:hAnsi="Book Antiqua" w:cs="Book Antiqua"/>
        </w:rPr>
        <w:t>December 5, 2023</w:t>
      </w:r>
    </w:p>
    <w:p w14:paraId="1E65556B" w14:textId="77777777" w:rsidR="00A77B3E" w:rsidRPr="002966E4" w:rsidRDefault="00000000" w:rsidP="002966E4">
      <w:pPr>
        <w:spacing w:line="360" w:lineRule="auto"/>
        <w:jc w:val="both"/>
        <w:rPr>
          <w:rFonts w:ascii="Book Antiqua" w:hAnsi="Book Antiqua"/>
        </w:rPr>
      </w:pPr>
      <w:r w:rsidRPr="002966E4">
        <w:rPr>
          <w:rFonts w:ascii="Book Antiqua" w:eastAsia="Book Antiqua" w:hAnsi="Book Antiqua" w:cs="Book Antiqua"/>
          <w:b/>
          <w:color w:val="000000"/>
        </w:rPr>
        <w:t xml:space="preserve">Article in press: </w:t>
      </w:r>
    </w:p>
    <w:p w14:paraId="308AA61D" w14:textId="77777777" w:rsidR="00A77B3E" w:rsidRPr="002966E4" w:rsidRDefault="00A77B3E" w:rsidP="002966E4">
      <w:pPr>
        <w:spacing w:line="360" w:lineRule="auto"/>
        <w:jc w:val="both"/>
        <w:rPr>
          <w:rFonts w:ascii="Book Antiqua" w:hAnsi="Book Antiqua"/>
        </w:rPr>
      </w:pPr>
    </w:p>
    <w:p w14:paraId="521381DF" w14:textId="77777777" w:rsidR="00A77B3E" w:rsidRPr="002966E4" w:rsidRDefault="00000000" w:rsidP="002966E4">
      <w:pPr>
        <w:spacing w:line="360" w:lineRule="auto"/>
        <w:jc w:val="both"/>
        <w:rPr>
          <w:rFonts w:ascii="Book Antiqua" w:hAnsi="Book Antiqua"/>
        </w:rPr>
      </w:pPr>
      <w:r w:rsidRPr="002966E4">
        <w:rPr>
          <w:rFonts w:ascii="Book Antiqua" w:eastAsia="Book Antiqua" w:hAnsi="Book Antiqua" w:cs="Book Antiqua"/>
          <w:b/>
          <w:color w:val="000000"/>
        </w:rPr>
        <w:t xml:space="preserve">Specialty type: </w:t>
      </w:r>
      <w:r w:rsidRPr="002966E4">
        <w:rPr>
          <w:rFonts w:ascii="Book Antiqua" w:eastAsia="Book Antiqua" w:hAnsi="Book Antiqua" w:cs="Book Antiqua"/>
        </w:rPr>
        <w:t>Psychology</w:t>
      </w:r>
    </w:p>
    <w:p w14:paraId="516A31F6" w14:textId="77777777" w:rsidR="00A77B3E" w:rsidRPr="002966E4" w:rsidRDefault="00000000" w:rsidP="002966E4">
      <w:pPr>
        <w:spacing w:line="360" w:lineRule="auto"/>
        <w:jc w:val="both"/>
        <w:rPr>
          <w:rFonts w:ascii="Book Antiqua" w:hAnsi="Book Antiqua"/>
        </w:rPr>
      </w:pPr>
      <w:r w:rsidRPr="002966E4">
        <w:rPr>
          <w:rFonts w:ascii="Book Antiqua" w:eastAsia="Book Antiqua" w:hAnsi="Book Antiqua" w:cs="Book Antiqua"/>
          <w:b/>
          <w:color w:val="000000"/>
        </w:rPr>
        <w:t xml:space="preserve">Country/Territory of origin: </w:t>
      </w:r>
      <w:r w:rsidRPr="002966E4">
        <w:rPr>
          <w:rFonts w:ascii="Book Antiqua" w:eastAsia="Book Antiqua" w:hAnsi="Book Antiqua" w:cs="Book Antiqua"/>
        </w:rPr>
        <w:t>China</w:t>
      </w:r>
    </w:p>
    <w:p w14:paraId="720B7E0F" w14:textId="77777777" w:rsidR="00A77B3E" w:rsidRPr="002966E4" w:rsidRDefault="00000000" w:rsidP="002966E4">
      <w:pPr>
        <w:spacing w:line="360" w:lineRule="auto"/>
        <w:jc w:val="both"/>
        <w:rPr>
          <w:rFonts w:ascii="Book Antiqua" w:hAnsi="Book Antiqua"/>
        </w:rPr>
      </w:pPr>
      <w:r w:rsidRPr="002966E4">
        <w:rPr>
          <w:rFonts w:ascii="Book Antiqua" w:eastAsia="Book Antiqua" w:hAnsi="Book Antiqua" w:cs="Book Antiqua"/>
          <w:b/>
          <w:color w:val="000000"/>
        </w:rPr>
        <w:t>Peer-review report’s scientific quality classification</w:t>
      </w:r>
    </w:p>
    <w:p w14:paraId="3DF00188" w14:textId="77777777" w:rsidR="00A77B3E" w:rsidRPr="002966E4" w:rsidRDefault="00000000" w:rsidP="002966E4">
      <w:pPr>
        <w:spacing w:line="360" w:lineRule="auto"/>
        <w:jc w:val="both"/>
        <w:rPr>
          <w:rFonts w:ascii="Book Antiqua" w:hAnsi="Book Antiqua"/>
        </w:rPr>
      </w:pPr>
      <w:r w:rsidRPr="002966E4">
        <w:rPr>
          <w:rFonts w:ascii="Book Antiqua" w:eastAsia="Book Antiqua" w:hAnsi="Book Antiqua" w:cs="Book Antiqua"/>
        </w:rPr>
        <w:t>Grade A (Excellent): 0</w:t>
      </w:r>
    </w:p>
    <w:p w14:paraId="3B779074" w14:textId="77777777" w:rsidR="00A77B3E" w:rsidRPr="002966E4" w:rsidRDefault="00000000" w:rsidP="002966E4">
      <w:pPr>
        <w:spacing w:line="360" w:lineRule="auto"/>
        <w:jc w:val="both"/>
        <w:rPr>
          <w:rFonts w:ascii="Book Antiqua" w:hAnsi="Book Antiqua"/>
        </w:rPr>
      </w:pPr>
      <w:r w:rsidRPr="002966E4">
        <w:rPr>
          <w:rFonts w:ascii="Book Antiqua" w:eastAsia="Book Antiqua" w:hAnsi="Book Antiqua" w:cs="Book Antiqua"/>
        </w:rPr>
        <w:t>Grade B (Very good): 0</w:t>
      </w:r>
    </w:p>
    <w:p w14:paraId="74ED8801" w14:textId="77777777" w:rsidR="00A77B3E" w:rsidRPr="002966E4" w:rsidRDefault="00000000" w:rsidP="002966E4">
      <w:pPr>
        <w:spacing w:line="360" w:lineRule="auto"/>
        <w:jc w:val="both"/>
        <w:rPr>
          <w:rFonts w:ascii="Book Antiqua" w:hAnsi="Book Antiqua"/>
        </w:rPr>
      </w:pPr>
      <w:r w:rsidRPr="002966E4">
        <w:rPr>
          <w:rFonts w:ascii="Book Antiqua" w:eastAsia="Book Antiqua" w:hAnsi="Book Antiqua" w:cs="Book Antiqua"/>
        </w:rPr>
        <w:t>Grade C (Good): C, C</w:t>
      </w:r>
    </w:p>
    <w:p w14:paraId="578794B5" w14:textId="77777777" w:rsidR="00A77B3E" w:rsidRPr="002966E4" w:rsidRDefault="00000000" w:rsidP="002966E4">
      <w:pPr>
        <w:spacing w:line="360" w:lineRule="auto"/>
        <w:jc w:val="both"/>
        <w:rPr>
          <w:rFonts w:ascii="Book Antiqua" w:hAnsi="Book Antiqua"/>
        </w:rPr>
      </w:pPr>
      <w:r w:rsidRPr="002966E4">
        <w:rPr>
          <w:rFonts w:ascii="Book Antiqua" w:eastAsia="Book Antiqua" w:hAnsi="Book Antiqua" w:cs="Book Antiqua"/>
        </w:rPr>
        <w:t>Grade D (Fair): 0</w:t>
      </w:r>
    </w:p>
    <w:p w14:paraId="0760D7D2" w14:textId="77777777" w:rsidR="00A77B3E" w:rsidRPr="002966E4" w:rsidRDefault="00000000" w:rsidP="002966E4">
      <w:pPr>
        <w:spacing w:line="360" w:lineRule="auto"/>
        <w:jc w:val="both"/>
        <w:rPr>
          <w:rFonts w:ascii="Book Antiqua" w:hAnsi="Book Antiqua"/>
        </w:rPr>
      </w:pPr>
      <w:r w:rsidRPr="002966E4">
        <w:rPr>
          <w:rFonts w:ascii="Book Antiqua" w:eastAsia="Book Antiqua" w:hAnsi="Book Antiqua" w:cs="Book Antiqua"/>
        </w:rPr>
        <w:t>Grade E (Poor): 0</w:t>
      </w:r>
    </w:p>
    <w:p w14:paraId="294454A1" w14:textId="77777777" w:rsidR="00A77B3E" w:rsidRPr="002966E4" w:rsidRDefault="00A77B3E" w:rsidP="002966E4">
      <w:pPr>
        <w:spacing w:line="360" w:lineRule="auto"/>
        <w:jc w:val="both"/>
        <w:rPr>
          <w:rFonts w:ascii="Book Antiqua" w:hAnsi="Book Antiqua"/>
        </w:rPr>
      </w:pPr>
    </w:p>
    <w:p w14:paraId="3D6F66F3" w14:textId="3634DB0D" w:rsidR="00A77B3E" w:rsidRPr="002966E4" w:rsidRDefault="00000000" w:rsidP="002966E4">
      <w:pPr>
        <w:spacing w:line="360" w:lineRule="auto"/>
        <w:jc w:val="both"/>
        <w:rPr>
          <w:rFonts w:ascii="Book Antiqua" w:hAnsi="Book Antiqua"/>
        </w:rPr>
        <w:sectPr w:rsidR="00A77B3E" w:rsidRPr="002966E4" w:rsidSect="00284F36">
          <w:pgSz w:w="12240" w:h="15840"/>
          <w:pgMar w:top="1440" w:right="1440" w:bottom="1440" w:left="1440" w:header="720" w:footer="720" w:gutter="0"/>
          <w:cols w:space="720"/>
          <w:docGrid w:linePitch="360"/>
        </w:sectPr>
      </w:pPr>
      <w:r w:rsidRPr="002966E4">
        <w:rPr>
          <w:rFonts w:ascii="Book Antiqua" w:eastAsia="Book Antiqua" w:hAnsi="Book Antiqua" w:cs="Book Antiqua"/>
          <w:b/>
          <w:color w:val="000000"/>
        </w:rPr>
        <w:t xml:space="preserve">P-Reviewer: </w:t>
      </w:r>
      <w:r w:rsidRPr="002966E4">
        <w:rPr>
          <w:rFonts w:ascii="Book Antiqua" w:eastAsia="Book Antiqua" w:hAnsi="Book Antiqua" w:cs="Book Antiqua"/>
        </w:rPr>
        <w:t>Johnson SU, Norway; Mends-Brew E, Ghana</w:t>
      </w:r>
      <w:r w:rsidRPr="002966E4">
        <w:rPr>
          <w:rFonts w:ascii="Book Antiqua" w:eastAsia="Book Antiqua" w:hAnsi="Book Antiqua" w:cs="Book Antiqua"/>
          <w:b/>
          <w:color w:val="000000"/>
        </w:rPr>
        <w:t xml:space="preserve"> S-Editor: </w:t>
      </w:r>
      <w:r w:rsidR="00485322" w:rsidRPr="002966E4">
        <w:rPr>
          <w:rFonts w:ascii="Book Antiqua" w:eastAsia="Book Antiqua" w:hAnsi="Book Antiqua" w:cs="Book Antiqua"/>
          <w:bCs/>
          <w:color w:val="000000"/>
        </w:rPr>
        <w:t>Wang JL</w:t>
      </w:r>
      <w:r w:rsidRPr="002966E4">
        <w:rPr>
          <w:rFonts w:ascii="Book Antiqua" w:eastAsia="Book Antiqua" w:hAnsi="Book Antiqua" w:cs="Book Antiqua"/>
          <w:b/>
          <w:color w:val="000000"/>
        </w:rPr>
        <w:t xml:space="preserve"> L-Editor:</w:t>
      </w:r>
      <w:r w:rsidR="00E52A97">
        <w:rPr>
          <w:rFonts w:ascii="Book Antiqua" w:eastAsia="Book Antiqua" w:hAnsi="Book Antiqua" w:cs="Book Antiqua"/>
          <w:b/>
          <w:color w:val="000000"/>
        </w:rPr>
        <w:t xml:space="preserve"> </w:t>
      </w:r>
      <w:ins w:id="541" w:author="yan jiaping" w:date="2024-01-22T15:41:00Z">
        <w:r w:rsidR="00A05272" w:rsidRPr="00A05272">
          <w:rPr>
            <w:rFonts w:ascii="Book Antiqua" w:eastAsia="Book Antiqua" w:hAnsi="Book Antiqua" w:cs="Book Antiqua"/>
            <w:bCs/>
            <w:color w:val="000000"/>
            <w:rPrChange w:id="542" w:author="yan jiaping" w:date="2024-01-22T15:41:00Z">
              <w:rPr>
                <w:rFonts w:ascii="Book Antiqua" w:eastAsia="Book Antiqua" w:hAnsi="Book Antiqua" w:cs="Book Antiqua"/>
                <w:b/>
                <w:color w:val="000000"/>
              </w:rPr>
            </w:rPrChange>
          </w:rPr>
          <w:t>A</w:t>
        </w:r>
        <w:r w:rsidR="00A05272">
          <w:rPr>
            <w:rFonts w:ascii="Book Antiqua" w:eastAsia="Book Antiqua" w:hAnsi="Book Antiqua" w:cs="Book Antiqua"/>
            <w:b/>
            <w:color w:val="000000"/>
          </w:rPr>
          <w:t xml:space="preserve"> </w:t>
        </w:r>
      </w:ins>
      <w:r w:rsidRPr="002966E4">
        <w:rPr>
          <w:rFonts w:ascii="Book Antiqua" w:eastAsia="Book Antiqua" w:hAnsi="Book Antiqua" w:cs="Book Antiqua"/>
          <w:b/>
          <w:color w:val="000000"/>
        </w:rPr>
        <w:t xml:space="preserve">P-Editor: </w:t>
      </w:r>
    </w:p>
    <w:p w14:paraId="75CD5689" w14:textId="77777777" w:rsidR="00A77B3E" w:rsidRPr="002966E4" w:rsidRDefault="00000000" w:rsidP="002966E4">
      <w:pPr>
        <w:spacing w:line="360" w:lineRule="auto"/>
        <w:jc w:val="both"/>
        <w:rPr>
          <w:rFonts w:ascii="Book Antiqua" w:hAnsi="Book Antiqua"/>
        </w:rPr>
      </w:pPr>
      <w:r w:rsidRPr="002966E4">
        <w:rPr>
          <w:rFonts w:ascii="Book Antiqua" w:eastAsia="Book Antiqua" w:hAnsi="Book Antiqua" w:cs="Book Antiqua"/>
          <w:b/>
          <w:color w:val="000000"/>
        </w:rPr>
        <w:lastRenderedPageBreak/>
        <w:t>Figure Legends</w:t>
      </w:r>
    </w:p>
    <w:p w14:paraId="59EA243B" w14:textId="73C74A91" w:rsidR="00D97C50" w:rsidRPr="002966E4" w:rsidRDefault="00816986" w:rsidP="002966E4">
      <w:pPr>
        <w:spacing w:line="360" w:lineRule="auto"/>
        <w:jc w:val="both"/>
        <w:rPr>
          <w:rFonts w:ascii="Book Antiqua" w:eastAsia="Book Antiqua" w:hAnsi="Book Antiqua" w:cs="Book Antiqua"/>
        </w:rPr>
      </w:pPr>
      <w:r w:rsidRPr="002966E4">
        <w:rPr>
          <w:rFonts w:ascii="Book Antiqua" w:hAnsi="Book Antiqua"/>
          <w:noProof/>
        </w:rPr>
        <w:drawing>
          <wp:inline distT="0" distB="0" distL="0" distR="0" wp14:anchorId="3F848E58" wp14:editId="5D1818FF">
            <wp:extent cx="5943600" cy="3239770"/>
            <wp:effectExtent l="0" t="0" r="0" b="0"/>
            <wp:docPr id="119571176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5711768" name=""/>
                    <pic:cNvPicPr/>
                  </pic:nvPicPr>
                  <pic:blipFill>
                    <a:blip r:embed="rId7"/>
                    <a:stretch>
                      <a:fillRect/>
                    </a:stretch>
                  </pic:blipFill>
                  <pic:spPr>
                    <a:xfrm>
                      <a:off x="0" y="0"/>
                      <a:ext cx="5943600" cy="3239770"/>
                    </a:xfrm>
                    <a:prstGeom prst="rect">
                      <a:avLst/>
                    </a:prstGeom>
                  </pic:spPr>
                </pic:pic>
              </a:graphicData>
            </a:graphic>
          </wp:inline>
        </w:drawing>
      </w:r>
    </w:p>
    <w:p w14:paraId="2E46940E" w14:textId="4C6D2424" w:rsidR="00A77B3E" w:rsidRPr="002966E4" w:rsidRDefault="00000000" w:rsidP="002966E4">
      <w:pPr>
        <w:spacing w:line="360" w:lineRule="auto"/>
        <w:jc w:val="both"/>
        <w:rPr>
          <w:rFonts w:ascii="Book Antiqua" w:eastAsia="Book Antiqua" w:hAnsi="Book Antiqua" w:cs="Book Antiqua"/>
        </w:rPr>
      </w:pPr>
      <w:r w:rsidRPr="002966E4">
        <w:rPr>
          <w:rFonts w:ascii="Book Antiqua" w:eastAsia="Book Antiqua" w:hAnsi="Book Antiqua" w:cs="Book Antiqua"/>
          <w:b/>
          <w:bCs/>
        </w:rPr>
        <w:t>Figure 1</w:t>
      </w:r>
      <w:r w:rsidR="00D97C50" w:rsidRPr="002966E4">
        <w:rPr>
          <w:rFonts w:ascii="Book Antiqua" w:eastAsia="宋体" w:hAnsi="Book Antiqua" w:cs="宋体"/>
          <w:b/>
          <w:bCs/>
          <w:lang w:eastAsia="zh-CN"/>
        </w:rPr>
        <w:t xml:space="preserve"> </w:t>
      </w:r>
      <w:r w:rsidRPr="002966E4">
        <w:rPr>
          <w:rFonts w:ascii="Book Antiqua" w:eastAsia="Book Antiqua" w:hAnsi="Book Antiqua" w:cs="Book Antiqua"/>
          <w:b/>
          <w:bCs/>
        </w:rPr>
        <w:t>Consciousness scores of patients</w:t>
      </w:r>
      <w:r w:rsidR="00D97C50" w:rsidRPr="002966E4">
        <w:rPr>
          <w:rFonts w:ascii="Book Antiqua" w:eastAsia="Book Antiqua" w:hAnsi="Book Antiqua" w:cs="Book Antiqua"/>
          <w:b/>
          <w:bCs/>
        </w:rPr>
        <w:t>.</w:t>
      </w:r>
      <w:r w:rsidR="001703B1" w:rsidRPr="002966E4">
        <w:rPr>
          <w:rFonts w:ascii="Book Antiqua" w:hAnsi="Book Antiqua"/>
          <w:b/>
          <w:bCs/>
          <w:lang w:eastAsia="zh-CN"/>
        </w:rPr>
        <w:t xml:space="preserve"> </w:t>
      </w:r>
      <w:proofErr w:type="spellStart"/>
      <w:r w:rsidR="001703B1" w:rsidRPr="002966E4">
        <w:rPr>
          <w:rFonts w:ascii="Book Antiqua" w:eastAsia="Book Antiqua" w:hAnsi="Book Antiqua" w:cs="Book Antiqua"/>
          <w:vertAlign w:val="superscript"/>
        </w:rPr>
        <w:t>a</w:t>
      </w:r>
      <w:r w:rsidRPr="002966E4">
        <w:rPr>
          <w:rFonts w:ascii="Book Antiqua" w:eastAsia="Book Antiqua" w:hAnsi="Book Antiqua" w:cs="Book Antiqua"/>
          <w:i/>
          <w:iCs/>
        </w:rPr>
        <w:t>P</w:t>
      </w:r>
      <w:proofErr w:type="spellEnd"/>
      <w:r w:rsidR="001703B1" w:rsidRPr="002966E4">
        <w:rPr>
          <w:rFonts w:ascii="Book Antiqua" w:eastAsia="Book Antiqua" w:hAnsi="Book Antiqua" w:cs="Book Antiqua"/>
        </w:rPr>
        <w:t xml:space="preserve"> </w:t>
      </w:r>
      <w:r w:rsidRPr="002966E4">
        <w:rPr>
          <w:rFonts w:ascii="Book Antiqua" w:eastAsia="Book Antiqua" w:hAnsi="Book Antiqua" w:cs="Book Antiqua"/>
        </w:rPr>
        <w:t>&lt;</w:t>
      </w:r>
      <w:r w:rsidR="001703B1" w:rsidRPr="002966E4">
        <w:rPr>
          <w:rFonts w:ascii="Book Antiqua" w:eastAsia="Book Antiqua" w:hAnsi="Book Antiqua" w:cs="Book Antiqua"/>
        </w:rPr>
        <w:t xml:space="preserve"> </w:t>
      </w:r>
      <w:r w:rsidRPr="002966E4">
        <w:rPr>
          <w:rFonts w:ascii="Book Antiqua" w:eastAsia="Book Antiqua" w:hAnsi="Book Antiqua" w:cs="Book Antiqua"/>
        </w:rPr>
        <w:t xml:space="preserve">0.05, </w:t>
      </w:r>
      <w:proofErr w:type="spellStart"/>
      <w:r w:rsidR="001703B1" w:rsidRPr="002966E4">
        <w:rPr>
          <w:rFonts w:ascii="Book Antiqua" w:eastAsia="Book Antiqua" w:hAnsi="Book Antiqua" w:cs="Book Antiqua"/>
          <w:vertAlign w:val="superscript"/>
        </w:rPr>
        <w:t>b</w:t>
      </w:r>
      <w:r w:rsidRPr="002966E4">
        <w:rPr>
          <w:rFonts w:ascii="Book Antiqua" w:eastAsia="Book Antiqua" w:hAnsi="Book Antiqua" w:cs="Book Antiqua"/>
          <w:i/>
          <w:iCs/>
        </w:rPr>
        <w:t>P</w:t>
      </w:r>
      <w:proofErr w:type="spellEnd"/>
      <w:r w:rsidR="001703B1" w:rsidRPr="002966E4">
        <w:rPr>
          <w:rFonts w:ascii="Book Antiqua" w:eastAsia="Book Antiqua" w:hAnsi="Book Antiqua" w:cs="Book Antiqua"/>
        </w:rPr>
        <w:t xml:space="preserve"> </w:t>
      </w:r>
      <w:r w:rsidRPr="002966E4">
        <w:rPr>
          <w:rFonts w:ascii="Book Antiqua" w:eastAsia="Book Antiqua" w:hAnsi="Book Antiqua" w:cs="Book Antiqua"/>
        </w:rPr>
        <w:t>&lt;</w:t>
      </w:r>
      <w:r w:rsidR="001703B1" w:rsidRPr="002966E4">
        <w:rPr>
          <w:rFonts w:ascii="Book Antiqua" w:eastAsia="Book Antiqua" w:hAnsi="Book Antiqua" w:cs="Book Antiqua"/>
        </w:rPr>
        <w:t xml:space="preserve"> </w:t>
      </w:r>
      <w:r w:rsidRPr="002966E4">
        <w:rPr>
          <w:rFonts w:ascii="Book Antiqua" w:eastAsia="Book Antiqua" w:hAnsi="Book Antiqua" w:cs="Book Antiqua"/>
        </w:rPr>
        <w:t>0.01</w:t>
      </w:r>
      <w:r w:rsidR="001703B1" w:rsidRPr="002966E4">
        <w:rPr>
          <w:rFonts w:ascii="Book Antiqua" w:eastAsia="Book Antiqua" w:hAnsi="Book Antiqua" w:cs="Book Antiqua"/>
        </w:rPr>
        <w:t xml:space="preserve">, observation group </w:t>
      </w:r>
      <w:r w:rsidR="001703B1" w:rsidRPr="002966E4">
        <w:rPr>
          <w:rFonts w:ascii="Book Antiqua" w:eastAsia="Book Antiqua" w:hAnsi="Book Antiqua" w:cs="Book Antiqua"/>
          <w:i/>
          <w:iCs/>
        </w:rPr>
        <w:t>vs</w:t>
      </w:r>
      <w:r w:rsidR="001703B1" w:rsidRPr="002966E4">
        <w:rPr>
          <w:rFonts w:ascii="Book Antiqua" w:eastAsia="Book Antiqua" w:hAnsi="Book Antiqua" w:cs="Book Antiqua"/>
        </w:rPr>
        <w:t xml:space="preserve"> control group. GCS: Glasgow Coma Scale.</w:t>
      </w:r>
    </w:p>
    <w:p w14:paraId="796F9DED" w14:textId="019266D8" w:rsidR="002966E4" w:rsidRPr="00DB33A0" w:rsidRDefault="001703B1" w:rsidP="002966E4">
      <w:pPr>
        <w:spacing w:line="360" w:lineRule="auto"/>
        <w:jc w:val="both"/>
        <w:rPr>
          <w:rFonts w:ascii="Book Antiqua" w:hAnsi="Book Antiqua"/>
          <w:b/>
          <w:bCs/>
        </w:rPr>
      </w:pPr>
      <w:r w:rsidRPr="00DB33A0">
        <w:rPr>
          <w:rFonts w:ascii="Book Antiqua" w:eastAsia="Book Antiqua" w:hAnsi="Book Antiqua" w:cs="Book Antiqua"/>
          <w:b/>
          <w:bCs/>
        </w:rPr>
        <w:br w:type="page"/>
      </w:r>
      <w:r w:rsidR="002966E4" w:rsidRPr="00DB33A0">
        <w:rPr>
          <w:rFonts w:ascii="Book Antiqua" w:hAnsi="Book Antiqua"/>
          <w:b/>
          <w:bCs/>
        </w:rPr>
        <w:lastRenderedPageBreak/>
        <w:t>Table 1</w:t>
      </w:r>
      <w:r w:rsidR="00DB33A0" w:rsidRPr="00DB33A0">
        <w:rPr>
          <w:rFonts w:ascii="Book Antiqua" w:hAnsi="Book Antiqua"/>
          <w:b/>
          <w:bCs/>
        </w:rPr>
        <w:t xml:space="preserve"> </w:t>
      </w:r>
      <w:r w:rsidR="002966E4" w:rsidRPr="00DB33A0">
        <w:rPr>
          <w:rFonts w:ascii="Book Antiqua" w:hAnsi="Book Antiqua"/>
          <w:b/>
          <w:bCs/>
        </w:rPr>
        <w:t>Baseline characteristics of the study patients</w:t>
      </w:r>
    </w:p>
    <w:tbl>
      <w:tblPr>
        <w:tblStyle w:val="a7"/>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8"/>
        <w:gridCol w:w="2384"/>
        <w:gridCol w:w="2384"/>
        <w:gridCol w:w="1630"/>
      </w:tblGrid>
      <w:tr w:rsidR="00E77AAF" w:rsidRPr="00BE181F" w14:paraId="62B3CCCB" w14:textId="77777777" w:rsidTr="00BF5E29">
        <w:trPr>
          <w:trHeight w:val="624"/>
        </w:trPr>
        <w:tc>
          <w:tcPr>
            <w:tcW w:w="1659" w:type="pct"/>
            <w:tcBorders>
              <w:top w:val="single" w:sz="4" w:space="0" w:color="auto"/>
              <w:bottom w:val="single" w:sz="4" w:space="0" w:color="auto"/>
            </w:tcBorders>
          </w:tcPr>
          <w:p w14:paraId="0FF8AA73" w14:textId="41306BE6" w:rsidR="00E77AAF" w:rsidRPr="00BE181F" w:rsidRDefault="00E77AAF" w:rsidP="002966E4">
            <w:pPr>
              <w:spacing w:line="360" w:lineRule="auto"/>
              <w:rPr>
                <w:rFonts w:ascii="Book Antiqua" w:hAnsi="Book Antiqua" w:cs="Times New Roman"/>
                <w:b/>
                <w:bCs/>
              </w:rPr>
            </w:pPr>
            <w:r w:rsidRPr="00BE181F">
              <w:rPr>
                <w:rFonts w:ascii="Book Antiqua" w:hAnsi="Book Antiqua" w:cs="Times New Roman"/>
                <w:b/>
                <w:bCs/>
              </w:rPr>
              <w:t>Factors</w:t>
            </w:r>
          </w:p>
        </w:tc>
        <w:tc>
          <w:tcPr>
            <w:tcW w:w="1245" w:type="pct"/>
            <w:tcBorders>
              <w:top w:val="single" w:sz="4" w:space="0" w:color="auto"/>
              <w:bottom w:val="single" w:sz="4" w:space="0" w:color="auto"/>
            </w:tcBorders>
          </w:tcPr>
          <w:p w14:paraId="5D6EEDEE" w14:textId="3C2B6EEE" w:rsidR="00E77AAF" w:rsidRPr="00BE181F" w:rsidRDefault="00E77AAF" w:rsidP="00E77AAF">
            <w:pPr>
              <w:spacing w:line="360" w:lineRule="auto"/>
              <w:rPr>
                <w:rFonts w:ascii="Book Antiqua" w:hAnsi="Book Antiqua" w:cs="Times New Roman"/>
                <w:b/>
                <w:bCs/>
              </w:rPr>
            </w:pPr>
            <w:r w:rsidRPr="00BE181F">
              <w:rPr>
                <w:rFonts w:ascii="Book Antiqua" w:hAnsi="Book Antiqua" w:cs="Times New Roman"/>
                <w:b/>
                <w:bCs/>
              </w:rPr>
              <w:t>Observation group (</w:t>
            </w:r>
            <w:r w:rsidRPr="00BE181F">
              <w:rPr>
                <w:rFonts w:ascii="Book Antiqua" w:hAnsi="Book Antiqua" w:cs="Times New Roman"/>
                <w:b/>
                <w:bCs/>
                <w:i/>
                <w:iCs/>
              </w:rPr>
              <w:t>n</w:t>
            </w:r>
            <w:r w:rsidRPr="00BE181F">
              <w:rPr>
                <w:rFonts w:ascii="Book Antiqua" w:hAnsi="Book Antiqua" w:cs="Times New Roman"/>
                <w:b/>
                <w:bCs/>
              </w:rPr>
              <w:t xml:space="preserve"> = 60)</w:t>
            </w:r>
          </w:p>
        </w:tc>
        <w:tc>
          <w:tcPr>
            <w:tcW w:w="1245" w:type="pct"/>
            <w:tcBorders>
              <w:top w:val="single" w:sz="4" w:space="0" w:color="auto"/>
              <w:bottom w:val="single" w:sz="4" w:space="0" w:color="auto"/>
            </w:tcBorders>
          </w:tcPr>
          <w:p w14:paraId="43C04060" w14:textId="1381E8D9" w:rsidR="00E77AAF" w:rsidRPr="00BE181F" w:rsidRDefault="00E77AAF" w:rsidP="00E77AAF">
            <w:pPr>
              <w:spacing w:line="360" w:lineRule="auto"/>
              <w:rPr>
                <w:rFonts w:ascii="Book Antiqua" w:hAnsi="Book Antiqua" w:cs="Times New Roman"/>
                <w:b/>
                <w:bCs/>
              </w:rPr>
            </w:pPr>
            <w:r w:rsidRPr="00BE181F">
              <w:rPr>
                <w:rFonts w:ascii="Book Antiqua" w:hAnsi="Book Antiqua" w:cs="Times New Roman"/>
                <w:b/>
                <w:bCs/>
              </w:rPr>
              <w:t>Control group (</w:t>
            </w:r>
            <w:r w:rsidRPr="00BE181F">
              <w:rPr>
                <w:rFonts w:ascii="Book Antiqua" w:hAnsi="Book Antiqua" w:cs="Times New Roman"/>
                <w:b/>
                <w:bCs/>
                <w:i/>
                <w:iCs/>
              </w:rPr>
              <w:t>n</w:t>
            </w:r>
            <w:r w:rsidRPr="00BE181F">
              <w:rPr>
                <w:rFonts w:ascii="Book Antiqua" w:hAnsi="Book Antiqua" w:cs="Times New Roman"/>
                <w:b/>
                <w:bCs/>
              </w:rPr>
              <w:t xml:space="preserve"> = 60)</w:t>
            </w:r>
          </w:p>
        </w:tc>
        <w:tc>
          <w:tcPr>
            <w:tcW w:w="851" w:type="pct"/>
            <w:tcBorders>
              <w:top w:val="single" w:sz="4" w:space="0" w:color="auto"/>
              <w:bottom w:val="single" w:sz="4" w:space="0" w:color="auto"/>
            </w:tcBorders>
          </w:tcPr>
          <w:p w14:paraId="41728DB9" w14:textId="1227EB74" w:rsidR="00E77AAF" w:rsidRPr="00BE181F" w:rsidRDefault="00E77AAF" w:rsidP="002966E4">
            <w:pPr>
              <w:spacing w:line="360" w:lineRule="auto"/>
              <w:rPr>
                <w:rFonts w:ascii="Book Antiqua" w:hAnsi="Book Antiqua" w:cs="Times New Roman"/>
                <w:b/>
                <w:bCs/>
              </w:rPr>
            </w:pPr>
            <w:r w:rsidRPr="00BE181F">
              <w:rPr>
                <w:rFonts w:ascii="Book Antiqua" w:hAnsi="Book Antiqua" w:cs="Times New Roman"/>
                <w:b/>
                <w:bCs/>
                <w:i/>
                <w:iCs/>
              </w:rPr>
              <w:t xml:space="preserve">P </w:t>
            </w:r>
            <w:r w:rsidRPr="00BE181F">
              <w:rPr>
                <w:rFonts w:ascii="Book Antiqua" w:hAnsi="Book Antiqua" w:cs="Times New Roman"/>
                <w:b/>
                <w:bCs/>
              </w:rPr>
              <w:t>value</w:t>
            </w:r>
          </w:p>
        </w:tc>
      </w:tr>
      <w:tr w:rsidR="00E77AAF" w:rsidRPr="002966E4" w14:paraId="463736F6" w14:textId="77777777" w:rsidTr="00BF5E29">
        <w:trPr>
          <w:trHeight w:val="277"/>
        </w:trPr>
        <w:tc>
          <w:tcPr>
            <w:tcW w:w="1659" w:type="pct"/>
            <w:tcBorders>
              <w:top w:val="single" w:sz="4" w:space="0" w:color="auto"/>
            </w:tcBorders>
          </w:tcPr>
          <w:p w14:paraId="5A58C133" w14:textId="77BA96A8" w:rsidR="00E77AAF" w:rsidRPr="002966E4" w:rsidRDefault="00E77AAF" w:rsidP="002966E4">
            <w:pPr>
              <w:spacing w:line="360" w:lineRule="auto"/>
              <w:rPr>
                <w:rFonts w:ascii="Book Antiqua" w:hAnsi="Book Antiqua" w:cs="Times New Roman"/>
              </w:rPr>
            </w:pPr>
            <w:r w:rsidRPr="002966E4">
              <w:rPr>
                <w:rFonts w:ascii="Book Antiqua" w:hAnsi="Book Antiqua" w:cs="Times New Roman"/>
              </w:rPr>
              <w:t>Age (</w:t>
            </w:r>
            <w:proofErr w:type="spellStart"/>
            <w:r>
              <w:rPr>
                <w:rFonts w:ascii="Book Antiqua" w:hAnsi="Book Antiqua" w:cs="Times New Roman"/>
              </w:rPr>
              <w:t>yr</w:t>
            </w:r>
            <w:proofErr w:type="spellEnd"/>
            <w:r w:rsidRPr="002966E4">
              <w:rPr>
                <w:rFonts w:ascii="Book Antiqua" w:hAnsi="Book Antiqua" w:cs="Times New Roman"/>
              </w:rPr>
              <w:t>)</w:t>
            </w:r>
          </w:p>
        </w:tc>
        <w:tc>
          <w:tcPr>
            <w:tcW w:w="1245" w:type="pct"/>
            <w:tcBorders>
              <w:top w:val="single" w:sz="4" w:space="0" w:color="auto"/>
            </w:tcBorders>
          </w:tcPr>
          <w:p w14:paraId="19F8B9DD" w14:textId="01E7A552" w:rsidR="00E77AAF" w:rsidRPr="002966E4" w:rsidRDefault="00E77AAF" w:rsidP="002966E4">
            <w:pPr>
              <w:spacing w:line="360" w:lineRule="auto"/>
              <w:rPr>
                <w:rFonts w:ascii="Book Antiqua" w:hAnsi="Book Antiqua" w:cs="Times New Roman"/>
              </w:rPr>
            </w:pPr>
            <w:r w:rsidRPr="002966E4">
              <w:rPr>
                <w:rFonts w:ascii="Book Antiqua" w:hAnsi="Book Antiqua" w:cs="Times New Roman"/>
              </w:rPr>
              <w:t>67.23</w:t>
            </w:r>
            <w:r>
              <w:rPr>
                <w:rFonts w:ascii="Book Antiqua" w:hAnsi="Book Antiqua" w:cs="Times New Roman"/>
              </w:rPr>
              <w:t xml:space="preserve"> ± </w:t>
            </w:r>
            <w:r w:rsidRPr="002966E4">
              <w:rPr>
                <w:rFonts w:ascii="Book Antiqua" w:hAnsi="Book Antiqua" w:cs="Times New Roman"/>
              </w:rPr>
              <w:t>0.23</w:t>
            </w:r>
          </w:p>
        </w:tc>
        <w:tc>
          <w:tcPr>
            <w:tcW w:w="1245" w:type="pct"/>
            <w:tcBorders>
              <w:top w:val="single" w:sz="4" w:space="0" w:color="auto"/>
            </w:tcBorders>
          </w:tcPr>
          <w:p w14:paraId="75FF222F" w14:textId="4830CF74" w:rsidR="00E77AAF" w:rsidRPr="002966E4" w:rsidRDefault="00E77AAF" w:rsidP="002966E4">
            <w:pPr>
              <w:spacing w:line="360" w:lineRule="auto"/>
              <w:rPr>
                <w:rFonts w:ascii="Book Antiqua" w:hAnsi="Book Antiqua" w:cs="Times New Roman"/>
              </w:rPr>
            </w:pPr>
            <w:r w:rsidRPr="002966E4">
              <w:rPr>
                <w:rFonts w:ascii="Book Antiqua" w:hAnsi="Book Antiqua" w:cs="Times New Roman"/>
              </w:rPr>
              <w:t>68.11</w:t>
            </w:r>
            <w:r>
              <w:rPr>
                <w:rFonts w:ascii="Book Antiqua" w:hAnsi="Book Antiqua" w:cs="Times New Roman"/>
              </w:rPr>
              <w:t xml:space="preserve"> ± </w:t>
            </w:r>
            <w:r w:rsidRPr="002966E4">
              <w:rPr>
                <w:rFonts w:ascii="Book Antiqua" w:hAnsi="Book Antiqua" w:cs="Times New Roman"/>
              </w:rPr>
              <w:t>0.36</w:t>
            </w:r>
          </w:p>
        </w:tc>
        <w:tc>
          <w:tcPr>
            <w:tcW w:w="851" w:type="pct"/>
            <w:tcBorders>
              <w:top w:val="single" w:sz="4" w:space="0" w:color="auto"/>
            </w:tcBorders>
          </w:tcPr>
          <w:p w14:paraId="57CF492D" w14:textId="77777777" w:rsidR="00E77AAF" w:rsidRPr="002966E4" w:rsidRDefault="00E77AAF" w:rsidP="002966E4">
            <w:pPr>
              <w:spacing w:line="360" w:lineRule="auto"/>
              <w:rPr>
                <w:rFonts w:ascii="Book Antiqua" w:hAnsi="Book Antiqua" w:cs="Times New Roman"/>
              </w:rPr>
            </w:pPr>
            <w:r w:rsidRPr="002966E4">
              <w:rPr>
                <w:rFonts w:ascii="Book Antiqua" w:hAnsi="Book Antiqua" w:cs="Times New Roman"/>
              </w:rPr>
              <w:t>0.590</w:t>
            </w:r>
          </w:p>
        </w:tc>
      </w:tr>
      <w:tr w:rsidR="00E77AAF" w:rsidRPr="002966E4" w14:paraId="1CBE2288" w14:textId="77777777" w:rsidTr="00BF5E29">
        <w:trPr>
          <w:trHeight w:val="335"/>
        </w:trPr>
        <w:tc>
          <w:tcPr>
            <w:tcW w:w="1659" w:type="pct"/>
          </w:tcPr>
          <w:p w14:paraId="0D1531F4" w14:textId="0A8CEA92" w:rsidR="00E77AAF" w:rsidRPr="002966E4" w:rsidRDefault="00E77AAF" w:rsidP="002966E4">
            <w:pPr>
              <w:spacing w:line="360" w:lineRule="auto"/>
              <w:rPr>
                <w:rFonts w:ascii="Book Antiqua" w:hAnsi="Book Antiqua" w:cs="Times New Roman"/>
              </w:rPr>
            </w:pPr>
            <w:r w:rsidRPr="002966E4">
              <w:rPr>
                <w:rFonts w:ascii="Book Antiqua" w:hAnsi="Book Antiqua" w:cs="Times New Roman"/>
              </w:rPr>
              <w:t>Sex (Male/Female)</w:t>
            </w:r>
          </w:p>
        </w:tc>
        <w:tc>
          <w:tcPr>
            <w:tcW w:w="1245" w:type="pct"/>
          </w:tcPr>
          <w:p w14:paraId="012A134B" w14:textId="77777777" w:rsidR="00E77AAF" w:rsidRPr="002966E4" w:rsidRDefault="00E77AAF" w:rsidP="002966E4">
            <w:pPr>
              <w:spacing w:line="360" w:lineRule="auto"/>
              <w:rPr>
                <w:rFonts w:ascii="Book Antiqua" w:hAnsi="Book Antiqua" w:cs="Times New Roman"/>
              </w:rPr>
            </w:pPr>
            <w:r w:rsidRPr="002966E4">
              <w:rPr>
                <w:rFonts w:ascii="Book Antiqua" w:hAnsi="Book Antiqua" w:cs="Times New Roman"/>
              </w:rPr>
              <w:t>45/15</w:t>
            </w:r>
          </w:p>
        </w:tc>
        <w:tc>
          <w:tcPr>
            <w:tcW w:w="1245" w:type="pct"/>
          </w:tcPr>
          <w:p w14:paraId="4632D9D2" w14:textId="77777777" w:rsidR="00E77AAF" w:rsidRPr="002966E4" w:rsidRDefault="00E77AAF" w:rsidP="002966E4">
            <w:pPr>
              <w:spacing w:line="360" w:lineRule="auto"/>
              <w:rPr>
                <w:rFonts w:ascii="Book Antiqua" w:hAnsi="Book Antiqua" w:cs="Times New Roman"/>
              </w:rPr>
            </w:pPr>
            <w:r w:rsidRPr="002966E4">
              <w:rPr>
                <w:rFonts w:ascii="Book Antiqua" w:hAnsi="Book Antiqua" w:cs="Times New Roman"/>
              </w:rPr>
              <w:t>47/13</w:t>
            </w:r>
          </w:p>
        </w:tc>
        <w:tc>
          <w:tcPr>
            <w:tcW w:w="851" w:type="pct"/>
          </w:tcPr>
          <w:p w14:paraId="27DB2243" w14:textId="77777777" w:rsidR="00E77AAF" w:rsidRPr="002966E4" w:rsidRDefault="00E77AAF" w:rsidP="002966E4">
            <w:pPr>
              <w:spacing w:line="360" w:lineRule="auto"/>
              <w:rPr>
                <w:rFonts w:ascii="Book Antiqua" w:hAnsi="Book Antiqua" w:cs="Times New Roman"/>
              </w:rPr>
            </w:pPr>
            <w:r w:rsidRPr="002966E4">
              <w:rPr>
                <w:rFonts w:ascii="Book Antiqua" w:hAnsi="Book Antiqua" w:cs="Times New Roman"/>
              </w:rPr>
              <w:t>0.975</w:t>
            </w:r>
          </w:p>
        </w:tc>
      </w:tr>
      <w:tr w:rsidR="00E77AAF" w:rsidRPr="002966E4" w14:paraId="19E981BF" w14:textId="77777777" w:rsidTr="00BF5E29">
        <w:trPr>
          <w:trHeight w:val="292"/>
        </w:trPr>
        <w:tc>
          <w:tcPr>
            <w:tcW w:w="1659" w:type="pct"/>
          </w:tcPr>
          <w:p w14:paraId="31EEB356" w14:textId="3F904965" w:rsidR="00E77AAF" w:rsidRPr="002966E4" w:rsidRDefault="00105007" w:rsidP="002966E4">
            <w:pPr>
              <w:spacing w:line="360" w:lineRule="auto"/>
              <w:rPr>
                <w:rFonts w:ascii="Book Antiqua" w:hAnsi="Book Antiqua" w:cs="Times New Roman"/>
              </w:rPr>
            </w:pPr>
            <w:r>
              <w:rPr>
                <w:rFonts w:ascii="Book Antiqua" w:hAnsi="Book Antiqua" w:cs="Times New Roman"/>
              </w:rPr>
              <w:t>Body mass index</w:t>
            </w:r>
            <w:r w:rsidR="00E77AAF" w:rsidRPr="002966E4">
              <w:rPr>
                <w:rFonts w:ascii="Book Antiqua" w:hAnsi="Book Antiqua" w:cs="Times New Roman"/>
              </w:rPr>
              <w:t xml:space="preserve"> (kg/m</w:t>
            </w:r>
            <w:r w:rsidR="00E77AAF" w:rsidRPr="002966E4">
              <w:rPr>
                <w:rFonts w:ascii="Book Antiqua" w:hAnsi="Book Antiqua" w:cs="Times New Roman"/>
                <w:vertAlign w:val="superscript"/>
              </w:rPr>
              <w:t>2</w:t>
            </w:r>
            <w:r w:rsidR="00E77AAF" w:rsidRPr="002966E4">
              <w:rPr>
                <w:rFonts w:ascii="Book Antiqua" w:hAnsi="Book Antiqua" w:cs="Times New Roman"/>
              </w:rPr>
              <w:t>)</w:t>
            </w:r>
          </w:p>
        </w:tc>
        <w:tc>
          <w:tcPr>
            <w:tcW w:w="1245" w:type="pct"/>
          </w:tcPr>
          <w:p w14:paraId="2D62C7AE" w14:textId="6AD407A6" w:rsidR="00E77AAF" w:rsidRPr="002966E4" w:rsidRDefault="00E77AAF" w:rsidP="002966E4">
            <w:pPr>
              <w:spacing w:line="360" w:lineRule="auto"/>
              <w:rPr>
                <w:rFonts w:ascii="Book Antiqua" w:hAnsi="Book Antiqua" w:cs="Times New Roman"/>
              </w:rPr>
            </w:pPr>
            <w:r w:rsidRPr="002966E4">
              <w:rPr>
                <w:rFonts w:ascii="Book Antiqua" w:hAnsi="Book Antiqua" w:cs="Times New Roman"/>
              </w:rPr>
              <w:t>22.14</w:t>
            </w:r>
            <w:r>
              <w:rPr>
                <w:rFonts w:ascii="Book Antiqua" w:hAnsi="Book Antiqua" w:cs="Times New Roman"/>
              </w:rPr>
              <w:t xml:space="preserve"> ± </w:t>
            </w:r>
            <w:r w:rsidRPr="002966E4">
              <w:rPr>
                <w:rFonts w:ascii="Book Antiqua" w:hAnsi="Book Antiqua" w:cs="Times New Roman"/>
              </w:rPr>
              <w:t>0.25</w:t>
            </w:r>
          </w:p>
        </w:tc>
        <w:tc>
          <w:tcPr>
            <w:tcW w:w="1245" w:type="pct"/>
          </w:tcPr>
          <w:p w14:paraId="41932518" w14:textId="3A0F08AA" w:rsidR="00E77AAF" w:rsidRPr="002966E4" w:rsidRDefault="00E77AAF" w:rsidP="002966E4">
            <w:pPr>
              <w:spacing w:line="360" w:lineRule="auto"/>
              <w:rPr>
                <w:rFonts w:ascii="Book Antiqua" w:hAnsi="Book Antiqua" w:cs="Times New Roman"/>
              </w:rPr>
            </w:pPr>
            <w:r w:rsidRPr="002966E4">
              <w:rPr>
                <w:rFonts w:ascii="Book Antiqua" w:hAnsi="Book Antiqua" w:cs="Times New Roman"/>
              </w:rPr>
              <w:t>22.03</w:t>
            </w:r>
            <w:r>
              <w:rPr>
                <w:rFonts w:ascii="Book Antiqua" w:hAnsi="Book Antiqua" w:cs="Times New Roman"/>
              </w:rPr>
              <w:t xml:space="preserve"> ± </w:t>
            </w:r>
            <w:r w:rsidRPr="002966E4">
              <w:rPr>
                <w:rFonts w:ascii="Book Antiqua" w:hAnsi="Book Antiqua" w:cs="Times New Roman"/>
              </w:rPr>
              <w:t>0.20</w:t>
            </w:r>
          </w:p>
        </w:tc>
        <w:tc>
          <w:tcPr>
            <w:tcW w:w="851" w:type="pct"/>
          </w:tcPr>
          <w:p w14:paraId="4502DD1D" w14:textId="77777777" w:rsidR="00E77AAF" w:rsidRPr="002966E4" w:rsidRDefault="00E77AAF" w:rsidP="002966E4">
            <w:pPr>
              <w:spacing w:line="360" w:lineRule="auto"/>
              <w:rPr>
                <w:rFonts w:ascii="Book Antiqua" w:hAnsi="Book Antiqua" w:cs="Times New Roman"/>
              </w:rPr>
            </w:pPr>
            <w:r w:rsidRPr="002966E4">
              <w:rPr>
                <w:rFonts w:ascii="Book Antiqua" w:hAnsi="Book Antiqua" w:cs="Times New Roman"/>
              </w:rPr>
              <w:t>0.057</w:t>
            </w:r>
          </w:p>
        </w:tc>
      </w:tr>
      <w:tr w:rsidR="00E77AAF" w:rsidRPr="002966E4" w14:paraId="5EA1E1BF" w14:textId="77777777" w:rsidTr="00BF5E29">
        <w:trPr>
          <w:trHeight w:val="304"/>
        </w:trPr>
        <w:tc>
          <w:tcPr>
            <w:tcW w:w="1659" w:type="pct"/>
          </w:tcPr>
          <w:p w14:paraId="183D73F5" w14:textId="54F9500F" w:rsidR="00E77AAF" w:rsidRPr="002966E4" w:rsidRDefault="00E77AAF" w:rsidP="002966E4">
            <w:pPr>
              <w:spacing w:line="360" w:lineRule="auto"/>
              <w:rPr>
                <w:rFonts w:ascii="Book Antiqua" w:hAnsi="Book Antiqua" w:cs="Times New Roman"/>
              </w:rPr>
            </w:pPr>
            <w:r w:rsidRPr="002966E4">
              <w:rPr>
                <w:rFonts w:ascii="Book Antiqua" w:hAnsi="Book Antiqua" w:cs="Times New Roman"/>
              </w:rPr>
              <w:t>Year of education (</w:t>
            </w:r>
            <w:proofErr w:type="spellStart"/>
            <w:r>
              <w:rPr>
                <w:rFonts w:ascii="Book Antiqua" w:hAnsi="Book Antiqua" w:cs="Times New Roman"/>
              </w:rPr>
              <w:t>yr</w:t>
            </w:r>
            <w:proofErr w:type="spellEnd"/>
            <w:r w:rsidRPr="002966E4">
              <w:rPr>
                <w:rFonts w:ascii="Book Antiqua" w:hAnsi="Book Antiqua" w:cs="Times New Roman"/>
              </w:rPr>
              <w:t>)</w:t>
            </w:r>
          </w:p>
        </w:tc>
        <w:tc>
          <w:tcPr>
            <w:tcW w:w="1245" w:type="pct"/>
          </w:tcPr>
          <w:p w14:paraId="089645B7" w14:textId="50D4BA35" w:rsidR="00E77AAF" w:rsidRPr="002966E4" w:rsidRDefault="00E77AAF" w:rsidP="002966E4">
            <w:pPr>
              <w:spacing w:line="360" w:lineRule="auto"/>
              <w:rPr>
                <w:rFonts w:ascii="Book Antiqua" w:hAnsi="Book Antiqua" w:cs="Times New Roman"/>
              </w:rPr>
            </w:pPr>
            <w:r w:rsidRPr="002966E4">
              <w:rPr>
                <w:rFonts w:ascii="Book Antiqua" w:hAnsi="Book Antiqua" w:cs="Times New Roman"/>
              </w:rPr>
              <w:t>8.0</w:t>
            </w:r>
            <w:r>
              <w:rPr>
                <w:rFonts w:ascii="Book Antiqua" w:hAnsi="Book Antiqua" w:cs="Times New Roman"/>
              </w:rPr>
              <w:t xml:space="preserve"> ± </w:t>
            </w:r>
            <w:r w:rsidRPr="002966E4">
              <w:rPr>
                <w:rFonts w:ascii="Book Antiqua" w:hAnsi="Book Antiqua" w:cs="Times New Roman"/>
              </w:rPr>
              <w:t>0.50</w:t>
            </w:r>
          </w:p>
        </w:tc>
        <w:tc>
          <w:tcPr>
            <w:tcW w:w="1245" w:type="pct"/>
          </w:tcPr>
          <w:p w14:paraId="07FD2A71" w14:textId="540C5CE3" w:rsidR="00E77AAF" w:rsidRPr="002966E4" w:rsidRDefault="00E77AAF" w:rsidP="002966E4">
            <w:pPr>
              <w:spacing w:line="360" w:lineRule="auto"/>
              <w:rPr>
                <w:rFonts w:ascii="Book Antiqua" w:hAnsi="Book Antiqua" w:cs="Times New Roman"/>
              </w:rPr>
            </w:pPr>
            <w:r w:rsidRPr="002966E4">
              <w:rPr>
                <w:rFonts w:ascii="Book Antiqua" w:hAnsi="Book Antiqua" w:cs="Times New Roman"/>
              </w:rPr>
              <w:t>7.5</w:t>
            </w:r>
            <w:r>
              <w:rPr>
                <w:rFonts w:ascii="Book Antiqua" w:hAnsi="Book Antiqua" w:cs="Times New Roman"/>
              </w:rPr>
              <w:t xml:space="preserve"> ± </w:t>
            </w:r>
            <w:r w:rsidRPr="002966E4">
              <w:rPr>
                <w:rFonts w:ascii="Book Antiqua" w:hAnsi="Book Antiqua" w:cs="Times New Roman"/>
              </w:rPr>
              <w:t>0.50</w:t>
            </w:r>
          </w:p>
        </w:tc>
        <w:tc>
          <w:tcPr>
            <w:tcW w:w="851" w:type="pct"/>
          </w:tcPr>
          <w:p w14:paraId="1651E3EE" w14:textId="77777777" w:rsidR="00E77AAF" w:rsidRPr="002966E4" w:rsidRDefault="00E77AAF" w:rsidP="002966E4">
            <w:pPr>
              <w:spacing w:line="360" w:lineRule="auto"/>
              <w:rPr>
                <w:rFonts w:ascii="Book Antiqua" w:hAnsi="Book Antiqua" w:cs="Times New Roman"/>
              </w:rPr>
            </w:pPr>
            <w:r w:rsidRPr="002966E4">
              <w:rPr>
                <w:rFonts w:ascii="Book Antiqua" w:hAnsi="Book Antiqua" w:cs="Times New Roman"/>
              </w:rPr>
              <w:t>0.078</w:t>
            </w:r>
          </w:p>
        </w:tc>
      </w:tr>
      <w:tr w:rsidR="00E77AAF" w:rsidRPr="002966E4" w14:paraId="4ED98F81" w14:textId="77777777" w:rsidTr="00BF5E29">
        <w:trPr>
          <w:trHeight w:val="386"/>
        </w:trPr>
        <w:tc>
          <w:tcPr>
            <w:tcW w:w="1659" w:type="pct"/>
          </w:tcPr>
          <w:p w14:paraId="44D3CE5C" w14:textId="56B782DE" w:rsidR="00E77AAF" w:rsidRPr="002966E4" w:rsidRDefault="00E77AAF" w:rsidP="002966E4">
            <w:pPr>
              <w:spacing w:line="360" w:lineRule="auto"/>
              <w:rPr>
                <w:rFonts w:ascii="Book Antiqua" w:hAnsi="Book Antiqua"/>
              </w:rPr>
            </w:pPr>
            <w:r w:rsidRPr="002966E4">
              <w:rPr>
                <w:rFonts w:ascii="Book Antiqua" w:hAnsi="Book Antiqua" w:cs="Times New Roman"/>
              </w:rPr>
              <w:t>Cerebral hemorrhage site</w:t>
            </w:r>
          </w:p>
        </w:tc>
        <w:tc>
          <w:tcPr>
            <w:tcW w:w="1245" w:type="pct"/>
          </w:tcPr>
          <w:p w14:paraId="0CA067F5" w14:textId="77777777" w:rsidR="00E77AAF" w:rsidRPr="002966E4" w:rsidRDefault="00E77AAF" w:rsidP="002966E4">
            <w:pPr>
              <w:spacing w:line="360" w:lineRule="auto"/>
              <w:rPr>
                <w:rFonts w:ascii="Book Antiqua" w:hAnsi="Book Antiqua"/>
              </w:rPr>
            </w:pPr>
          </w:p>
        </w:tc>
        <w:tc>
          <w:tcPr>
            <w:tcW w:w="1245" w:type="pct"/>
          </w:tcPr>
          <w:p w14:paraId="00C0E5E5" w14:textId="77777777" w:rsidR="00E77AAF" w:rsidRPr="002966E4" w:rsidRDefault="00E77AAF" w:rsidP="002966E4">
            <w:pPr>
              <w:spacing w:line="360" w:lineRule="auto"/>
              <w:rPr>
                <w:rFonts w:ascii="Book Antiqua" w:hAnsi="Book Antiqua"/>
              </w:rPr>
            </w:pPr>
          </w:p>
        </w:tc>
        <w:tc>
          <w:tcPr>
            <w:tcW w:w="851" w:type="pct"/>
          </w:tcPr>
          <w:p w14:paraId="03402509" w14:textId="60238EB9" w:rsidR="00E77AAF" w:rsidRPr="002966E4" w:rsidRDefault="00E77AAF" w:rsidP="002966E4">
            <w:pPr>
              <w:spacing w:line="360" w:lineRule="auto"/>
              <w:rPr>
                <w:rFonts w:ascii="Book Antiqua" w:hAnsi="Book Antiqua"/>
              </w:rPr>
            </w:pPr>
            <w:r w:rsidRPr="002966E4">
              <w:rPr>
                <w:rFonts w:ascii="Book Antiqua" w:hAnsi="Book Antiqua" w:cs="Times New Roman"/>
              </w:rPr>
              <w:t>0.612</w:t>
            </w:r>
          </w:p>
        </w:tc>
      </w:tr>
      <w:tr w:rsidR="00E77AAF" w:rsidRPr="002966E4" w14:paraId="7E302E18" w14:textId="77777777" w:rsidTr="00BF5E29">
        <w:trPr>
          <w:trHeight w:val="386"/>
        </w:trPr>
        <w:tc>
          <w:tcPr>
            <w:tcW w:w="1659" w:type="pct"/>
          </w:tcPr>
          <w:p w14:paraId="5532A89D" w14:textId="77777777" w:rsidR="00E77AAF" w:rsidRPr="002966E4" w:rsidRDefault="00E77AAF" w:rsidP="002966E4">
            <w:pPr>
              <w:spacing w:line="360" w:lineRule="auto"/>
              <w:rPr>
                <w:rFonts w:ascii="Book Antiqua" w:hAnsi="Book Antiqua" w:cs="Times New Roman"/>
              </w:rPr>
            </w:pPr>
            <w:r w:rsidRPr="002966E4">
              <w:rPr>
                <w:rFonts w:ascii="Book Antiqua" w:hAnsi="Book Antiqua"/>
              </w:rPr>
              <w:t>Lobes of the brain</w:t>
            </w:r>
          </w:p>
        </w:tc>
        <w:tc>
          <w:tcPr>
            <w:tcW w:w="1245" w:type="pct"/>
          </w:tcPr>
          <w:p w14:paraId="137B76F7" w14:textId="77777777" w:rsidR="00E77AAF" w:rsidRPr="002966E4" w:rsidRDefault="00E77AAF" w:rsidP="002966E4">
            <w:pPr>
              <w:spacing w:line="360" w:lineRule="auto"/>
              <w:rPr>
                <w:rFonts w:ascii="Book Antiqua" w:hAnsi="Book Antiqua" w:cs="Times New Roman"/>
              </w:rPr>
            </w:pPr>
            <w:r w:rsidRPr="002966E4">
              <w:rPr>
                <w:rFonts w:ascii="Book Antiqua" w:hAnsi="Book Antiqua" w:cs="Times New Roman"/>
              </w:rPr>
              <w:t>16</w:t>
            </w:r>
          </w:p>
        </w:tc>
        <w:tc>
          <w:tcPr>
            <w:tcW w:w="1245" w:type="pct"/>
          </w:tcPr>
          <w:p w14:paraId="028F92BD" w14:textId="77777777" w:rsidR="00E77AAF" w:rsidRPr="002966E4" w:rsidRDefault="00E77AAF" w:rsidP="002966E4">
            <w:pPr>
              <w:spacing w:line="360" w:lineRule="auto"/>
              <w:rPr>
                <w:rFonts w:ascii="Book Antiqua" w:hAnsi="Book Antiqua" w:cs="Times New Roman"/>
              </w:rPr>
            </w:pPr>
            <w:r w:rsidRPr="002966E4">
              <w:rPr>
                <w:rFonts w:ascii="Book Antiqua" w:hAnsi="Book Antiqua" w:cs="Times New Roman"/>
              </w:rPr>
              <w:t>16</w:t>
            </w:r>
          </w:p>
        </w:tc>
        <w:tc>
          <w:tcPr>
            <w:tcW w:w="851" w:type="pct"/>
          </w:tcPr>
          <w:p w14:paraId="58FD0831" w14:textId="08B34325" w:rsidR="00E77AAF" w:rsidRPr="002966E4" w:rsidRDefault="00E77AAF" w:rsidP="002966E4">
            <w:pPr>
              <w:spacing w:line="360" w:lineRule="auto"/>
              <w:rPr>
                <w:rFonts w:ascii="Book Antiqua" w:hAnsi="Book Antiqua" w:cs="Times New Roman"/>
              </w:rPr>
            </w:pPr>
          </w:p>
        </w:tc>
      </w:tr>
      <w:tr w:rsidR="00E77AAF" w:rsidRPr="002966E4" w14:paraId="36967E51" w14:textId="77777777" w:rsidTr="00BF5E29">
        <w:trPr>
          <w:trHeight w:val="292"/>
        </w:trPr>
        <w:tc>
          <w:tcPr>
            <w:tcW w:w="1659" w:type="pct"/>
          </w:tcPr>
          <w:p w14:paraId="5E6C273C" w14:textId="77777777" w:rsidR="00E77AAF" w:rsidRPr="002966E4" w:rsidRDefault="00E77AAF" w:rsidP="002966E4">
            <w:pPr>
              <w:spacing w:line="360" w:lineRule="auto"/>
              <w:rPr>
                <w:rFonts w:ascii="Book Antiqua" w:hAnsi="Book Antiqua" w:cs="Times New Roman"/>
              </w:rPr>
            </w:pPr>
            <w:r w:rsidRPr="002966E4">
              <w:rPr>
                <w:rFonts w:ascii="Book Antiqua" w:hAnsi="Book Antiqua"/>
              </w:rPr>
              <w:t>Ventricles</w:t>
            </w:r>
          </w:p>
        </w:tc>
        <w:tc>
          <w:tcPr>
            <w:tcW w:w="1245" w:type="pct"/>
          </w:tcPr>
          <w:p w14:paraId="762A1F55" w14:textId="77777777" w:rsidR="00E77AAF" w:rsidRPr="002966E4" w:rsidRDefault="00E77AAF" w:rsidP="002966E4">
            <w:pPr>
              <w:spacing w:line="360" w:lineRule="auto"/>
              <w:rPr>
                <w:rFonts w:ascii="Book Antiqua" w:hAnsi="Book Antiqua" w:cs="Times New Roman"/>
              </w:rPr>
            </w:pPr>
            <w:r w:rsidRPr="002966E4">
              <w:rPr>
                <w:rFonts w:ascii="Book Antiqua" w:hAnsi="Book Antiqua" w:cs="Times New Roman"/>
              </w:rPr>
              <w:t>13</w:t>
            </w:r>
          </w:p>
        </w:tc>
        <w:tc>
          <w:tcPr>
            <w:tcW w:w="1245" w:type="pct"/>
          </w:tcPr>
          <w:p w14:paraId="4900E75B" w14:textId="77777777" w:rsidR="00E77AAF" w:rsidRPr="002966E4" w:rsidRDefault="00E77AAF" w:rsidP="002966E4">
            <w:pPr>
              <w:spacing w:line="360" w:lineRule="auto"/>
              <w:rPr>
                <w:rFonts w:ascii="Book Antiqua" w:hAnsi="Book Antiqua" w:cs="Times New Roman"/>
              </w:rPr>
            </w:pPr>
            <w:r w:rsidRPr="002966E4">
              <w:rPr>
                <w:rFonts w:ascii="Book Antiqua" w:hAnsi="Book Antiqua" w:cs="Times New Roman"/>
              </w:rPr>
              <w:t>12</w:t>
            </w:r>
          </w:p>
        </w:tc>
        <w:tc>
          <w:tcPr>
            <w:tcW w:w="851" w:type="pct"/>
          </w:tcPr>
          <w:p w14:paraId="42B8620E" w14:textId="77777777" w:rsidR="00E77AAF" w:rsidRPr="002966E4" w:rsidRDefault="00E77AAF" w:rsidP="002966E4">
            <w:pPr>
              <w:spacing w:line="360" w:lineRule="auto"/>
              <w:rPr>
                <w:rFonts w:ascii="Book Antiqua" w:hAnsi="Book Antiqua" w:cs="Times New Roman"/>
              </w:rPr>
            </w:pPr>
          </w:p>
        </w:tc>
      </w:tr>
      <w:tr w:rsidR="00E77AAF" w:rsidRPr="002966E4" w14:paraId="2559FD46" w14:textId="77777777" w:rsidTr="00BF5E29">
        <w:trPr>
          <w:trHeight w:val="341"/>
        </w:trPr>
        <w:tc>
          <w:tcPr>
            <w:tcW w:w="1659" w:type="pct"/>
          </w:tcPr>
          <w:p w14:paraId="1E448347" w14:textId="77777777" w:rsidR="00E77AAF" w:rsidRPr="002966E4" w:rsidRDefault="00E77AAF" w:rsidP="002966E4">
            <w:pPr>
              <w:spacing w:line="360" w:lineRule="auto"/>
              <w:rPr>
                <w:rFonts w:ascii="Book Antiqua" w:hAnsi="Book Antiqua" w:cs="Times New Roman"/>
              </w:rPr>
            </w:pPr>
            <w:r w:rsidRPr="002966E4">
              <w:rPr>
                <w:rFonts w:ascii="Book Antiqua" w:hAnsi="Book Antiqua"/>
              </w:rPr>
              <w:t>Thalamus</w:t>
            </w:r>
          </w:p>
        </w:tc>
        <w:tc>
          <w:tcPr>
            <w:tcW w:w="1245" w:type="pct"/>
          </w:tcPr>
          <w:p w14:paraId="456D0CB1" w14:textId="77777777" w:rsidR="00E77AAF" w:rsidRPr="002966E4" w:rsidRDefault="00E77AAF" w:rsidP="002966E4">
            <w:pPr>
              <w:spacing w:line="360" w:lineRule="auto"/>
              <w:rPr>
                <w:rFonts w:ascii="Book Antiqua" w:hAnsi="Book Antiqua" w:cs="Times New Roman"/>
              </w:rPr>
            </w:pPr>
            <w:r w:rsidRPr="002966E4">
              <w:rPr>
                <w:rFonts w:ascii="Book Antiqua" w:hAnsi="Book Antiqua" w:cs="Times New Roman"/>
              </w:rPr>
              <w:t>25</w:t>
            </w:r>
          </w:p>
        </w:tc>
        <w:tc>
          <w:tcPr>
            <w:tcW w:w="1245" w:type="pct"/>
          </w:tcPr>
          <w:p w14:paraId="038CAA3C" w14:textId="77777777" w:rsidR="00E77AAF" w:rsidRPr="002966E4" w:rsidRDefault="00E77AAF" w:rsidP="002966E4">
            <w:pPr>
              <w:spacing w:line="360" w:lineRule="auto"/>
              <w:rPr>
                <w:rFonts w:ascii="Book Antiqua" w:hAnsi="Book Antiqua" w:cs="Times New Roman"/>
              </w:rPr>
            </w:pPr>
            <w:r w:rsidRPr="002966E4">
              <w:rPr>
                <w:rFonts w:ascii="Book Antiqua" w:hAnsi="Book Antiqua" w:cs="Times New Roman"/>
              </w:rPr>
              <w:t>27</w:t>
            </w:r>
          </w:p>
        </w:tc>
        <w:tc>
          <w:tcPr>
            <w:tcW w:w="851" w:type="pct"/>
          </w:tcPr>
          <w:p w14:paraId="466B81A9" w14:textId="77777777" w:rsidR="00E77AAF" w:rsidRPr="002966E4" w:rsidRDefault="00E77AAF" w:rsidP="002966E4">
            <w:pPr>
              <w:spacing w:line="360" w:lineRule="auto"/>
              <w:rPr>
                <w:rFonts w:ascii="Book Antiqua" w:hAnsi="Book Antiqua" w:cs="Times New Roman"/>
              </w:rPr>
            </w:pPr>
          </w:p>
        </w:tc>
      </w:tr>
      <w:tr w:rsidR="00E77AAF" w:rsidRPr="002966E4" w14:paraId="5C5E3725" w14:textId="77777777" w:rsidTr="00BF5E29">
        <w:trPr>
          <w:trHeight w:val="324"/>
        </w:trPr>
        <w:tc>
          <w:tcPr>
            <w:tcW w:w="1659" w:type="pct"/>
          </w:tcPr>
          <w:p w14:paraId="6C4352E5" w14:textId="32E8F00E" w:rsidR="00E77AAF" w:rsidRPr="002966E4" w:rsidRDefault="00BF5E29" w:rsidP="002966E4">
            <w:pPr>
              <w:spacing w:line="360" w:lineRule="auto"/>
              <w:rPr>
                <w:rFonts w:ascii="Book Antiqua" w:hAnsi="Book Antiqua" w:cs="Times New Roman"/>
              </w:rPr>
            </w:pPr>
            <w:r w:rsidRPr="002966E4">
              <w:rPr>
                <w:rFonts w:ascii="Book Antiqua" w:hAnsi="Book Antiqua"/>
              </w:rPr>
              <w:t>Brainstem</w:t>
            </w:r>
          </w:p>
        </w:tc>
        <w:tc>
          <w:tcPr>
            <w:tcW w:w="1245" w:type="pct"/>
          </w:tcPr>
          <w:p w14:paraId="6DD01BB1" w14:textId="77777777" w:rsidR="00E77AAF" w:rsidRPr="002966E4" w:rsidRDefault="00E77AAF" w:rsidP="002966E4">
            <w:pPr>
              <w:spacing w:line="360" w:lineRule="auto"/>
              <w:rPr>
                <w:rFonts w:ascii="Book Antiqua" w:hAnsi="Book Antiqua" w:cs="Times New Roman"/>
              </w:rPr>
            </w:pPr>
            <w:r w:rsidRPr="002966E4">
              <w:rPr>
                <w:rFonts w:ascii="Book Antiqua" w:hAnsi="Book Antiqua" w:cs="Times New Roman"/>
              </w:rPr>
              <w:t>6</w:t>
            </w:r>
          </w:p>
        </w:tc>
        <w:tc>
          <w:tcPr>
            <w:tcW w:w="1245" w:type="pct"/>
          </w:tcPr>
          <w:p w14:paraId="63C342EB" w14:textId="77777777" w:rsidR="00E77AAF" w:rsidRPr="002966E4" w:rsidRDefault="00E77AAF" w:rsidP="002966E4">
            <w:pPr>
              <w:spacing w:line="360" w:lineRule="auto"/>
              <w:rPr>
                <w:rFonts w:ascii="Book Antiqua" w:hAnsi="Book Antiqua" w:cs="Times New Roman"/>
              </w:rPr>
            </w:pPr>
            <w:r w:rsidRPr="002966E4">
              <w:rPr>
                <w:rFonts w:ascii="Book Antiqua" w:hAnsi="Book Antiqua" w:cs="Times New Roman"/>
              </w:rPr>
              <w:t>5</w:t>
            </w:r>
          </w:p>
        </w:tc>
        <w:tc>
          <w:tcPr>
            <w:tcW w:w="851" w:type="pct"/>
          </w:tcPr>
          <w:p w14:paraId="54EB27AF" w14:textId="77777777" w:rsidR="00E77AAF" w:rsidRPr="002966E4" w:rsidRDefault="00E77AAF" w:rsidP="002966E4">
            <w:pPr>
              <w:spacing w:line="360" w:lineRule="auto"/>
              <w:rPr>
                <w:rFonts w:ascii="Book Antiqua" w:hAnsi="Book Antiqua" w:cs="Times New Roman"/>
              </w:rPr>
            </w:pPr>
          </w:p>
        </w:tc>
      </w:tr>
    </w:tbl>
    <w:p w14:paraId="257666BA" w14:textId="77777777" w:rsidR="002966E4" w:rsidRPr="002966E4" w:rsidRDefault="002966E4" w:rsidP="002966E4">
      <w:pPr>
        <w:spacing w:line="360" w:lineRule="auto"/>
        <w:jc w:val="both"/>
        <w:rPr>
          <w:rFonts w:ascii="Book Antiqua" w:hAnsi="Book Antiqua"/>
        </w:rPr>
      </w:pPr>
    </w:p>
    <w:p w14:paraId="4A4FB0B5" w14:textId="77777777" w:rsidR="002966E4" w:rsidRPr="002966E4" w:rsidRDefault="002966E4" w:rsidP="002966E4">
      <w:pPr>
        <w:spacing w:line="360" w:lineRule="auto"/>
        <w:jc w:val="both"/>
        <w:rPr>
          <w:rFonts w:ascii="Book Antiqua" w:hAnsi="Book Antiqua"/>
        </w:rPr>
      </w:pPr>
    </w:p>
    <w:p w14:paraId="6E3AE000" w14:textId="6DD179EB" w:rsidR="002966E4" w:rsidRPr="00BF5E29" w:rsidRDefault="002966E4" w:rsidP="002966E4">
      <w:pPr>
        <w:spacing w:line="360" w:lineRule="auto"/>
        <w:jc w:val="both"/>
        <w:rPr>
          <w:rFonts w:ascii="Book Antiqua" w:hAnsi="Book Antiqua"/>
          <w:b/>
          <w:bCs/>
        </w:rPr>
      </w:pPr>
      <w:r w:rsidRPr="00BF5E29">
        <w:rPr>
          <w:rFonts w:ascii="Book Antiqua" w:hAnsi="Book Antiqua"/>
          <w:b/>
          <w:bCs/>
        </w:rPr>
        <w:t xml:space="preserve">Table 2 Mental </w:t>
      </w:r>
      <w:r w:rsidR="007A53CF" w:rsidRPr="00BF5E29">
        <w:rPr>
          <w:rFonts w:ascii="Book Antiqua" w:hAnsi="Book Antiqua"/>
          <w:b/>
          <w:bCs/>
        </w:rPr>
        <w:t xml:space="preserve">status score </w:t>
      </w:r>
      <w:r w:rsidRPr="00BF5E29">
        <w:rPr>
          <w:rFonts w:ascii="Book Antiqua" w:hAnsi="Book Antiqua"/>
          <w:b/>
          <w:bCs/>
        </w:rPr>
        <w:t>of patients</w:t>
      </w:r>
    </w:p>
    <w:tbl>
      <w:tblPr>
        <w:tblStyle w:val="a7"/>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5"/>
        <w:gridCol w:w="3239"/>
        <w:gridCol w:w="2256"/>
        <w:gridCol w:w="1726"/>
      </w:tblGrid>
      <w:tr w:rsidR="002966E4" w:rsidRPr="00BF5E29" w14:paraId="5E3EC2D8" w14:textId="77777777" w:rsidTr="00BF5E29">
        <w:trPr>
          <w:trHeight w:val="448"/>
        </w:trPr>
        <w:tc>
          <w:tcPr>
            <w:tcW w:w="1229" w:type="pct"/>
            <w:tcBorders>
              <w:top w:val="single" w:sz="4" w:space="0" w:color="auto"/>
              <w:bottom w:val="single" w:sz="4" w:space="0" w:color="auto"/>
            </w:tcBorders>
          </w:tcPr>
          <w:p w14:paraId="63B04E71" w14:textId="77777777" w:rsidR="002966E4" w:rsidRPr="00BF5E29" w:rsidRDefault="002966E4" w:rsidP="002966E4">
            <w:pPr>
              <w:spacing w:line="360" w:lineRule="auto"/>
              <w:rPr>
                <w:rFonts w:ascii="Book Antiqua" w:hAnsi="Book Antiqua" w:cs="Times New Roman"/>
                <w:b/>
                <w:bCs/>
              </w:rPr>
            </w:pPr>
            <w:r w:rsidRPr="00BF5E29">
              <w:rPr>
                <w:rFonts w:ascii="Book Antiqua" w:hAnsi="Book Antiqua" w:cs="Times New Roman"/>
                <w:b/>
                <w:bCs/>
              </w:rPr>
              <w:t>Index</w:t>
            </w:r>
          </w:p>
        </w:tc>
        <w:tc>
          <w:tcPr>
            <w:tcW w:w="1690" w:type="pct"/>
            <w:tcBorders>
              <w:top w:val="single" w:sz="4" w:space="0" w:color="auto"/>
              <w:bottom w:val="single" w:sz="4" w:space="0" w:color="auto"/>
            </w:tcBorders>
          </w:tcPr>
          <w:p w14:paraId="7DBE3B5C" w14:textId="77777777" w:rsidR="002966E4" w:rsidRPr="00BF5E29" w:rsidRDefault="002966E4" w:rsidP="002966E4">
            <w:pPr>
              <w:spacing w:line="360" w:lineRule="auto"/>
              <w:rPr>
                <w:rFonts w:ascii="Book Antiqua" w:hAnsi="Book Antiqua" w:cs="Times New Roman"/>
                <w:b/>
                <w:bCs/>
              </w:rPr>
            </w:pPr>
            <w:r w:rsidRPr="00BF5E29">
              <w:rPr>
                <w:rFonts w:ascii="Book Antiqua" w:hAnsi="Book Antiqua" w:cs="Times New Roman"/>
                <w:b/>
                <w:bCs/>
              </w:rPr>
              <w:t>Observation group</w:t>
            </w:r>
          </w:p>
        </w:tc>
        <w:tc>
          <w:tcPr>
            <w:tcW w:w="1178" w:type="pct"/>
            <w:tcBorders>
              <w:top w:val="single" w:sz="4" w:space="0" w:color="auto"/>
              <w:bottom w:val="single" w:sz="4" w:space="0" w:color="auto"/>
            </w:tcBorders>
          </w:tcPr>
          <w:p w14:paraId="05F8315C" w14:textId="77777777" w:rsidR="002966E4" w:rsidRPr="00BF5E29" w:rsidRDefault="002966E4" w:rsidP="002966E4">
            <w:pPr>
              <w:spacing w:line="360" w:lineRule="auto"/>
              <w:rPr>
                <w:rFonts w:ascii="Book Antiqua" w:hAnsi="Book Antiqua" w:cs="Times New Roman"/>
                <w:b/>
                <w:bCs/>
              </w:rPr>
            </w:pPr>
            <w:r w:rsidRPr="00BF5E29">
              <w:rPr>
                <w:rFonts w:ascii="Book Antiqua" w:hAnsi="Book Antiqua" w:cs="Times New Roman"/>
                <w:b/>
                <w:bCs/>
              </w:rPr>
              <w:t>Control group</w:t>
            </w:r>
          </w:p>
        </w:tc>
        <w:tc>
          <w:tcPr>
            <w:tcW w:w="901" w:type="pct"/>
            <w:tcBorders>
              <w:top w:val="single" w:sz="4" w:space="0" w:color="auto"/>
              <w:bottom w:val="single" w:sz="4" w:space="0" w:color="auto"/>
            </w:tcBorders>
          </w:tcPr>
          <w:p w14:paraId="1D8A507E" w14:textId="36CB0A7D" w:rsidR="002966E4" w:rsidRPr="00BF5E29" w:rsidRDefault="002966E4" w:rsidP="002966E4">
            <w:pPr>
              <w:spacing w:line="360" w:lineRule="auto"/>
              <w:rPr>
                <w:rFonts w:ascii="Book Antiqua" w:hAnsi="Book Antiqua" w:cs="Times New Roman"/>
                <w:b/>
                <w:bCs/>
              </w:rPr>
            </w:pPr>
            <w:r w:rsidRPr="00BF5E29">
              <w:rPr>
                <w:rFonts w:ascii="Book Antiqua" w:hAnsi="Book Antiqua" w:cs="Times New Roman"/>
                <w:b/>
                <w:bCs/>
                <w:i/>
                <w:iCs/>
              </w:rPr>
              <w:t>P</w:t>
            </w:r>
            <w:r w:rsidR="00BF5E29" w:rsidRPr="00BF5E29">
              <w:rPr>
                <w:rFonts w:ascii="Book Antiqua" w:hAnsi="Book Antiqua" w:cs="Times New Roman"/>
                <w:b/>
                <w:bCs/>
              </w:rPr>
              <w:t xml:space="preserve"> </w:t>
            </w:r>
            <w:r w:rsidRPr="00BF5E29">
              <w:rPr>
                <w:rFonts w:ascii="Book Antiqua" w:hAnsi="Book Antiqua" w:cs="Times New Roman"/>
                <w:b/>
                <w:bCs/>
              </w:rPr>
              <w:t>value</w:t>
            </w:r>
          </w:p>
        </w:tc>
      </w:tr>
      <w:tr w:rsidR="002966E4" w:rsidRPr="002966E4" w14:paraId="65FF2D4C" w14:textId="77777777" w:rsidTr="00BF5E29">
        <w:trPr>
          <w:trHeight w:val="430"/>
        </w:trPr>
        <w:tc>
          <w:tcPr>
            <w:tcW w:w="1229" w:type="pct"/>
            <w:tcBorders>
              <w:top w:val="single" w:sz="4" w:space="0" w:color="auto"/>
            </w:tcBorders>
          </w:tcPr>
          <w:p w14:paraId="28C5C6D7" w14:textId="77777777" w:rsidR="002966E4" w:rsidRPr="002966E4" w:rsidRDefault="002966E4" w:rsidP="002966E4">
            <w:pPr>
              <w:spacing w:line="360" w:lineRule="auto"/>
              <w:rPr>
                <w:rFonts w:ascii="Book Antiqua" w:hAnsi="Book Antiqua" w:cs="Times New Roman"/>
              </w:rPr>
            </w:pPr>
            <w:r w:rsidRPr="002966E4">
              <w:rPr>
                <w:rFonts w:ascii="Book Antiqua" w:hAnsi="Book Antiqua" w:cs="Times New Roman"/>
              </w:rPr>
              <w:t>SDS</w:t>
            </w:r>
          </w:p>
        </w:tc>
        <w:tc>
          <w:tcPr>
            <w:tcW w:w="1690" w:type="pct"/>
            <w:tcBorders>
              <w:top w:val="single" w:sz="4" w:space="0" w:color="auto"/>
            </w:tcBorders>
          </w:tcPr>
          <w:p w14:paraId="4669EEF0" w14:textId="3368505A" w:rsidR="002966E4" w:rsidRPr="002966E4" w:rsidRDefault="002966E4" w:rsidP="002966E4">
            <w:pPr>
              <w:spacing w:line="360" w:lineRule="auto"/>
              <w:rPr>
                <w:rFonts w:ascii="Book Antiqua" w:hAnsi="Book Antiqua" w:cs="Times New Roman"/>
              </w:rPr>
            </w:pPr>
            <w:r w:rsidRPr="002966E4">
              <w:rPr>
                <w:rFonts w:ascii="Book Antiqua" w:hAnsi="Book Antiqua" w:cs="Times New Roman"/>
              </w:rPr>
              <w:t>45.72</w:t>
            </w:r>
            <w:r w:rsidR="00E52A97">
              <w:rPr>
                <w:rFonts w:ascii="Book Antiqua" w:hAnsi="Book Antiqua" w:cs="Times New Roman"/>
              </w:rPr>
              <w:t xml:space="preserve"> ± </w:t>
            </w:r>
            <w:r w:rsidRPr="002966E4">
              <w:rPr>
                <w:rFonts w:ascii="Book Antiqua" w:hAnsi="Book Antiqua" w:cs="Times New Roman"/>
              </w:rPr>
              <w:t>0.92</w:t>
            </w:r>
          </w:p>
        </w:tc>
        <w:tc>
          <w:tcPr>
            <w:tcW w:w="1178" w:type="pct"/>
            <w:tcBorders>
              <w:top w:val="single" w:sz="4" w:space="0" w:color="auto"/>
            </w:tcBorders>
          </w:tcPr>
          <w:p w14:paraId="690035F1" w14:textId="6A7EFDAF" w:rsidR="002966E4" w:rsidRPr="002966E4" w:rsidRDefault="002966E4" w:rsidP="002966E4">
            <w:pPr>
              <w:spacing w:line="360" w:lineRule="auto"/>
              <w:rPr>
                <w:rFonts w:ascii="Book Antiqua" w:hAnsi="Book Antiqua" w:cs="Times New Roman"/>
              </w:rPr>
            </w:pPr>
            <w:r w:rsidRPr="002966E4">
              <w:rPr>
                <w:rFonts w:ascii="Book Antiqua" w:hAnsi="Book Antiqua" w:cs="Times New Roman"/>
              </w:rPr>
              <w:t>55.13</w:t>
            </w:r>
            <w:r w:rsidR="00E52A97">
              <w:rPr>
                <w:rFonts w:ascii="Book Antiqua" w:hAnsi="Book Antiqua" w:cs="Times New Roman"/>
              </w:rPr>
              <w:t xml:space="preserve"> ± </w:t>
            </w:r>
            <w:r w:rsidRPr="002966E4">
              <w:rPr>
                <w:rFonts w:ascii="Book Antiqua" w:hAnsi="Book Antiqua" w:cs="Times New Roman"/>
              </w:rPr>
              <w:t>2.21</w:t>
            </w:r>
          </w:p>
        </w:tc>
        <w:tc>
          <w:tcPr>
            <w:tcW w:w="901" w:type="pct"/>
            <w:tcBorders>
              <w:top w:val="single" w:sz="4" w:space="0" w:color="auto"/>
            </w:tcBorders>
          </w:tcPr>
          <w:p w14:paraId="482246B3" w14:textId="77777777" w:rsidR="002966E4" w:rsidRPr="002966E4" w:rsidRDefault="002966E4" w:rsidP="002966E4">
            <w:pPr>
              <w:spacing w:line="360" w:lineRule="auto"/>
              <w:rPr>
                <w:rFonts w:ascii="Book Antiqua" w:hAnsi="Book Antiqua" w:cs="Times New Roman"/>
              </w:rPr>
            </w:pPr>
            <w:r w:rsidRPr="002966E4">
              <w:rPr>
                <w:rFonts w:ascii="Book Antiqua" w:hAnsi="Book Antiqua" w:cs="Times New Roman"/>
              </w:rPr>
              <w:t>&lt; 0.001</w:t>
            </w:r>
          </w:p>
        </w:tc>
      </w:tr>
      <w:tr w:rsidR="002966E4" w:rsidRPr="002966E4" w14:paraId="556B2783" w14:textId="77777777" w:rsidTr="00BF5E29">
        <w:trPr>
          <w:trHeight w:val="380"/>
        </w:trPr>
        <w:tc>
          <w:tcPr>
            <w:tcW w:w="1229" w:type="pct"/>
          </w:tcPr>
          <w:p w14:paraId="0979A883" w14:textId="77777777" w:rsidR="002966E4" w:rsidRPr="002966E4" w:rsidRDefault="002966E4" w:rsidP="002966E4">
            <w:pPr>
              <w:spacing w:line="360" w:lineRule="auto"/>
              <w:rPr>
                <w:rFonts w:ascii="Book Antiqua" w:hAnsi="Book Antiqua" w:cs="Times New Roman"/>
              </w:rPr>
            </w:pPr>
            <w:r w:rsidRPr="002966E4">
              <w:rPr>
                <w:rFonts w:ascii="Book Antiqua" w:hAnsi="Book Antiqua" w:cs="Times New Roman"/>
              </w:rPr>
              <w:t>SAS</w:t>
            </w:r>
          </w:p>
        </w:tc>
        <w:tc>
          <w:tcPr>
            <w:tcW w:w="1690" w:type="pct"/>
          </w:tcPr>
          <w:p w14:paraId="1B424C49" w14:textId="694A6166" w:rsidR="002966E4" w:rsidRPr="002966E4" w:rsidRDefault="002966E4" w:rsidP="002966E4">
            <w:pPr>
              <w:spacing w:line="360" w:lineRule="auto"/>
              <w:rPr>
                <w:rFonts w:ascii="Book Antiqua" w:hAnsi="Book Antiqua" w:cs="Times New Roman"/>
              </w:rPr>
            </w:pPr>
            <w:r w:rsidRPr="002966E4">
              <w:rPr>
                <w:rFonts w:ascii="Book Antiqua" w:hAnsi="Book Antiqua" w:cs="Times New Roman"/>
              </w:rPr>
              <w:t>44.11</w:t>
            </w:r>
            <w:r w:rsidR="00E52A97">
              <w:rPr>
                <w:rFonts w:ascii="Book Antiqua" w:hAnsi="Book Antiqua" w:cs="Times New Roman"/>
              </w:rPr>
              <w:t xml:space="preserve"> ± </w:t>
            </w:r>
            <w:r w:rsidRPr="002966E4">
              <w:rPr>
                <w:rFonts w:ascii="Book Antiqua" w:hAnsi="Book Antiqua" w:cs="Times New Roman"/>
              </w:rPr>
              <w:t>1.02</w:t>
            </w:r>
          </w:p>
        </w:tc>
        <w:tc>
          <w:tcPr>
            <w:tcW w:w="1178" w:type="pct"/>
          </w:tcPr>
          <w:p w14:paraId="597543D1" w14:textId="17E389EE" w:rsidR="002966E4" w:rsidRPr="002966E4" w:rsidRDefault="002966E4" w:rsidP="002966E4">
            <w:pPr>
              <w:spacing w:line="360" w:lineRule="auto"/>
              <w:rPr>
                <w:rFonts w:ascii="Book Antiqua" w:hAnsi="Book Antiqua" w:cs="Times New Roman"/>
              </w:rPr>
            </w:pPr>
            <w:r w:rsidRPr="002966E4">
              <w:rPr>
                <w:rFonts w:ascii="Book Antiqua" w:hAnsi="Book Antiqua" w:cs="Times New Roman"/>
              </w:rPr>
              <w:t>60.92</w:t>
            </w:r>
            <w:r w:rsidR="00E52A97">
              <w:rPr>
                <w:rFonts w:ascii="Book Antiqua" w:hAnsi="Book Antiqua" w:cs="Times New Roman"/>
              </w:rPr>
              <w:t xml:space="preserve"> ± </w:t>
            </w:r>
            <w:r w:rsidRPr="002966E4">
              <w:rPr>
                <w:rFonts w:ascii="Book Antiqua" w:hAnsi="Book Antiqua" w:cs="Times New Roman"/>
              </w:rPr>
              <w:t>2.90</w:t>
            </w:r>
          </w:p>
        </w:tc>
        <w:tc>
          <w:tcPr>
            <w:tcW w:w="901" w:type="pct"/>
          </w:tcPr>
          <w:p w14:paraId="02B784B8" w14:textId="77777777" w:rsidR="002966E4" w:rsidRPr="002966E4" w:rsidRDefault="002966E4" w:rsidP="002966E4">
            <w:pPr>
              <w:spacing w:line="360" w:lineRule="auto"/>
              <w:rPr>
                <w:rFonts w:ascii="Book Antiqua" w:hAnsi="Book Antiqua" w:cs="Times New Roman"/>
              </w:rPr>
            </w:pPr>
            <w:r w:rsidRPr="002966E4">
              <w:rPr>
                <w:rFonts w:ascii="Book Antiqua" w:hAnsi="Book Antiqua" w:cs="Times New Roman"/>
              </w:rPr>
              <w:t>&lt; 0.001</w:t>
            </w:r>
          </w:p>
        </w:tc>
      </w:tr>
      <w:tr w:rsidR="002966E4" w:rsidRPr="002966E4" w14:paraId="1E71BFBB" w14:textId="77777777" w:rsidTr="00BF5E29">
        <w:trPr>
          <w:trHeight w:val="281"/>
        </w:trPr>
        <w:tc>
          <w:tcPr>
            <w:tcW w:w="1229" w:type="pct"/>
          </w:tcPr>
          <w:p w14:paraId="0AD7ADED" w14:textId="77777777" w:rsidR="002966E4" w:rsidRPr="002966E4" w:rsidRDefault="002966E4" w:rsidP="002966E4">
            <w:pPr>
              <w:spacing w:line="360" w:lineRule="auto"/>
              <w:rPr>
                <w:rFonts w:ascii="Book Antiqua" w:hAnsi="Book Antiqua" w:cs="Times New Roman"/>
              </w:rPr>
            </w:pPr>
            <w:r w:rsidRPr="002966E4">
              <w:rPr>
                <w:rFonts w:ascii="Book Antiqua" w:hAnsi="Book Antiqua" w:cs="Times New Roman"/>
              </w:rPr>
              <w:t>PSQI</w:t>
            </w:r>
          </w:p>
        </w:tc>
        <w:tc>
          <w:tcPr>
            <w:tcW w:w="1690" w:type="pct"/>
          </w:tcPr>
          <w:p w14:paraId="0F3825B5" w14:textId="22DFAEDF" w:rsidR="002966E4" w:rsidRPr="002966E4" w:rsidRDefault="002966E4" w:rsidP="002966E4">
            <w:pPr>
              <w:spacing w:line="360" w:lineRule="auto"/>
              <w:rPr>
                <w:rFonts w:ascii="Book Antiqua" w:hAnsi="Book Antiqua" w:cs="Times New Roman"/>
              </w:rPr>
            </w:pPr>
            <w:r w:rsidRPr="002966E4">
              <w:rPr>
                <w:rFonts w:ascii="Book Antiqua" w:hAnsi="Book Antiqua" w:cs="Times New Roman"/>
              </w:rPr>
              <w:t>3.90</w:t>
            </w:r>
            <w:r w:rsidR="00E52A97">
              <w:rPr>
                <w:rFonts w:ascii="Book Antiqua" w:hAnsi="Book Antiqua" w:cs="Times New Roman"/>
              </w:rPr>
              <w:t xml:space="preserve"> ± </w:t>
            </w:r>
            <w:r w:rsidRPr="002966E4">
              <w:rPr>
                <w:rFonts w:ascii="Book Antiqua" w:hAnsi="Book Antiqua" w:cs="Times New Roman"/>
              </w:rPr>
              <w:t>0.67</w:t>
            </w:r>
          </w:p>
        </w:tc>
        <w:tc>
          <w:tcPr>
            <w:tcW w:w="1178" w:type="pct"/>
          </w:tcPr>
          <w:p w14:paraId="780B449A" w14:textId="2F0A5BCD" w:rsidR="002966E4" w:rsidRPr="002966E4" w:rsidRDefault="002966E4" w:rsidP="002966E4">
            <w:pPr>
              <w:spacing w:line="360" w:lineRule="auto"/>
              <w:rPr>
                <w:rFonts w:ascii="Book Antiqua" w:hAnsi="Book Antiqua" w:cs="Times New Roman"/>
              </w:rPr>
            </w:pPr>
            <w:r w:rsidRPr="002966E4">
              <w:rPr>
                <w:rFonts w:ascii="Book Antiqua" w:hAnsi="Book Antiqua" w:cs="Times New Roman"/>
              </w:rPr>
              <w:t>19.02</w:t>
            </w:r>
            <w:r w:rsidR="00E52A97">
              <w:rPr>
                <w:rFonts w:ascii="Book Antiqua" w:hAnsi="Book Antiqua" w:cs="Times New Roman"/>
              </w:rPr>
              <w:t xml:space="preserve"> ± </w:t>
            </w:r>
            <w:r w:rsidRPr="002966E4">
              <w:rPr>
                <w:rFonts w:ascii="Book Antiqua" w:hAnsi="Book Antiqua" w:cs="Times New Roman"/>
              </w:rPr>
              <w:t>0.82</w:t>
            </w:r>
          </w:p>
        </w:tc>
        <w:tc>
          <w:tcPr>
            <w:tcW w:w="901" w:type="pct"/>
          </w:tcPr>
          <w:p w14:paraId="6353BC75" w14:textId="77777777" w:rsidR="002966E4" w:rsidRPr="002966E4" w:rsidRDefault="002966E4" w:rsidP="002966E4">
            <w:pPr>
              <w:spacing w:line="360" w:lineRule="auto"/>
              <w:rPr>
                <w:rFonts w:ascii="Book Antiqua" w:hAnsi="Book Antiqua" w:cs="Times New Roman"/>
              </w:rPr>
            </w:pPr>
            <w:r w:rsidRPr="002966E4">
              <w:rPr>
                <w:rFonts w:ascii="Book Antiqua" w:hAnsi="Book Antiqua" w:cs="Times New Roman"/>
              </w:rPr>
              <w:t>&lt; 0.001</w:t>
            </w:r>
          </w:p>
        </w:tc>
      </w:tr>
    </w:tbl>
    <w:p w14:paraId="0CD519A4" w14:textId="283EC804" w:rsidR="002966E4" w:rsidRPr="002966E4" w:rsidRDefault="002966E4" w:rsidP="002966E4">
      <w:pPr>
        <w:spacing w:line="360" w:lineRule="auto"/>
        <w:jc w:val="both"/>
        <w:rPr>
          <w:rFonts w:ascii="Book Antiqua" w:hAnsi="Book Antiqua"/>
        </w:rPr>
      </w:pPr>
      <w:r w:rsidRPr="002966E4">
        <w:rPr>
          <w:rFonts w:ascii="Book Antiqua" w:hAnsi="Book Antiqua"/>
        </w:rPr>
        <w:t>SDS</w:t>
      </w:r>
      <w:r w:rsidR="00BF5E29">
        <w:rPr>
          <w:rFonts w:ascii="Book Antiqua" w:hAnsi="Book Antiqua"/>
        </w:rPr>
        <w:t xml:space="preserve">: </w:t>
      </w:r>
      <w:r w:rsidR="00BF5E29" w:rsidRPr="002966E4">
        <w:rPr>
          <w:rFonts w:ascii="Book Antiqua" w:hAnsi="Book Antiqua"/>
        </w:rPr>
        <w:t>Self</w:t>
      </w:r>
      <w:r w:rsidRPr="002966E4">
        <w:rPr>
          <w:rFonts w:ascii="Book Antiqua" w:hAnsi="Book Antiqua"/>
        </w:rPr>
        <w:t>-rating depression scale; SAS</w:t>
      </w:r>
      <w:r w:rsidR="00BF5E29">
        <w:rPr>
          <w:rFonts w:ascii="Book Antiqua" w:hAnsi="Book Antiqua"/>
        </w:rPr>
        <w:t xml:space="preserve">: </w:t>
      </w:r>
      <w:r w:rsidR="00BF5E29" w:rsidRPr="002966E4">
        <w:rPr>
          <w:rFonts w:ascii="Book Antiqua" w:hAnsi="Book Antiqua"/>
        </w:rPr>
        <w:t>Self</w:t>
      </w:r>
      <w:r w:rsidRPr="002966E4">
        <w:rPr>
          <w:rFonts w:ascii="Book Antiqua" w:hAnsi="Book Antiqua"/>
        </w:rPr>
        <w:t>-rating anxiety scale; PSQI</w:t>
      </w:r>
      <w:r w:rsidR="00BF5E29">
        <w:rPr>
          <w:rFonts w:ascii="Book Antiqua" w:hAnsi="Book Antiqua"/>
        </w:rPr>
        <w:t xml:space="preserve">: </w:t>
      </w:r>
      <w:r w:rsidRPr="002966E4">
        <w:rPr>
          <w:rFonts w:ascii="Book Antiqua" w:hAnsi="Book Antiqua"/>
        </w:rPr>
        <w:t>Pittsburgh sleep quality index</w:t>
      </w:r>
      <w:r w:rsidR="00BF5E29">
        <w:rPr>
          <w:rFonts w:ascii="Book Antiqua" w:hAnsi="Book Antiqua"/>
        </w:rPr>
        <w:t>.</w:t>
      </w:r>
    </w:p>
    <w:p w14:paraId="0E4B125D" w14:textId="77777777" w:rsidR="002966E4" w:rsidRPr="002966E4" w:rsidRDefault="002966E4" w:rsidP="002966E4">
      <w:pPr>
        <w:spacing w:line="360" w:lineRule="auto"/>
        <w:jc w:val="both"/>
        <w:rPr>
          <w:rFonts w:ascii="Book Antiqua" w:hAnsi="Book Antiqua"/>
        </w:rPr>
      </w:pPr>
    </w:p>
    <w:p w14:paraId="710C3A25" w14:textId="171B8998" w:rsidR="002966E4" w:rsidRPr="00E6135E" w:rsidRDefault="002966E4" w:rsidP="002966E4">
      <w:pPr>
        <w:spacing w:line="360" w:lineRule="auto"/>
        <w:jc w:val="both"/>
        <w:rPr>
          <w:rFonts w:ascii="Book Antiqua" w:hAnsi="Book Antiqua"/>
          <w:b/>
          <w:bCs/>
        </w:rPr>
      </w:pPr>
      <w:r w:rsidRPr="00E6135E">
        <w:rPr>
          <w:rFonts w:ascii="Book Antiqua" w:hAnsi="Book Antiqua"/>
          <w:b/>
          <w:bCs/>
        </w:rPr>
        <w:t>Table 3 Nursing care satisfaction scores</w:t>
      </w:r>
    </w:p>
    <w:tbl>
      <w:tblPr>
        <w:tblStyle w:val="a7"/>
        <w:tblW w:w="4999" w:type="pct"/>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4031"/>
        <w:gridCol w:w="5543"/>
      </w:tblGrid>
      <w:tr w:rsidR="002966E4" w:rsidRPr="003118D0" w14:paraId="384B189A" w14:textId="77777777" w:rsidTr="00982B80">
        <w:trPr>
          <w:trHeight w:val="448"/>
        </w:trPr>
        <w:tc>
          <w:tcPr>
            <w:tcW w:w="2105" w:type="pct"/>
            <w:tcBorders>
              <w:top w:val="single" w:sz="8" w:space="0" w:color="auto"/>
              <w:bottom w:val="single" w:sz="8" w:space="0" w:color="auto"/>
            </w:tcBorders>
          </w:tcPr>
          <w:p w14:paraId="7D1F9EC4" w14:textId="77777777" w:rsidR="002966E4" w:rsidRPr="003118D0" w:rsidRDefault="002966E4" w:rsidP="002966E4">
            <w:pPr>
              <w:spacing w:line="360" w:lineRule="auto"/>
              <w:rPr>
                <w:rFonts w:ascii="Book Antiqua" w:hAnsi="Book Antiqua" w:cs="Times New Roman"/>
                <w:b/>
                <w:bCs/>
              </w:rPr>
            </w:pPr>
            <w:r w:rsidRPr="003118D0">
              <w:rPr>
                <w:rFonts w:ascii="Book Antiqua" w:hAnsi="Book Antiqua" w:cs="Times New Roman"/>
                <w:b/>
                <w:bCs/>
              </w:rPr>
              <w:t>Group</w:t>
            </w:r>
          </w:p>
        </w:tc>
        <w:tc>
          <w:tcPr>
            <w:tcW w:w="2894" w:type="pct"/>
            <w:tcBorders>
              <w:top w:val="single" w:sz="8" w:space="0" w:color="auto"/>
              <w:bottom w:val="single" w:sz="8" w:space="0" w:color="auto"/>
            </w:tcBorders>
          </w:tcPr>
          <w:p w14:paraId="411AB2D3" w14:textId="77777777" w:rsidR="002966E4" w:rsidRPr="003118D0" w:rsidRDefault="002966E4" w:rsidP="002966E4">
            <w:pPr>
              <w:spacing w:line="360" w:lineRule="auto"/>
              <w:rPr>
                <w:rFonts w:ascii="Book Antiqua" w:hAnsi="Book Antiqua" w:cs="Times New Roman"/>
                <w:b/>
                <w:bCs/>
              </w:rPr>
            </w:pPr>
            <w:r w:rsidRPr="003118D0">
              <w:rPr>
                <w:rFonts w:ascii="Book Antiqua" w:hAnsi="Book Antiqua" w:cs="Times New Roman"/>
                <w:b/>
                <w:bCs/>
              </w:rPr>
              <w:t>Satisfaction scores</w:t>
            </w:r>
          </w:p>
        </w:tc>
      </w:tr>
      <w:tr w:rsidR="002966E4" w:rsidRPr="002966E4" w14:paraId="4517FD4C" w14:textId="77777777" w:rsidTr="00982B80">
        <w:trPr>
          <w:trHeight w:val="430"/>
        </w:trPr>
        <w:tc>
          <w:tcPr>
            <w:tcW w:w="2105" w:type="pct"/>
            <w:tcBorders>
              <w:top w:val="single" w:sz="8" w:space="0" w:color="auto"/>
            </w:tcBorders>
          </w:tcPr>
          <w:p w14:paraId="33FB9E84" w14:textId="00E18924" w:rsidR="002966E4" w:rsidRPr="002966E4" w:rsidRDefault="002966E4" w:rsidP="002966E4">
            <w:pPr>
              <w:spacing w:line="360" w:lineRule="auto"/>
              <w:rPr>
                <w:rFonts w:ascii="Book Antiqua" w:hAnsi="Book Antiqua" w:cs="Times New Roman"/>
              </w:rPr>
            </w:pPr>
            <w:r w:rsidRPr="002966E4">
              <w:rPr>
                <w:rFonts w:ascii="Book Antiqua" w:hAnsi="Book Antiqua" w:cs="Times New Roman"/>
              </w:rPr>
              <w:t>Observation</w:t>
            </w:r>
            <w:r w:rsidR="00E6135E">
              <w:rPr>
                <w:rFonts w:ascii="Book Antiqua" w:hAnsi="Book Antiqua" w:cs="Times New Roman"/>
              </w:rPr>
              <w:t xml:space="preserve"> group</w:t>
            </w:r>
          </w:p>
        </w:tc>
        <w:tc>
          <w:tcPr>
            <w:tcW w:w="2894" w:type="pct"/>
            <w:tcBorders>
              <w:top w:val="single" w:sz="8" w:space="0" w:color="auto"/>
            </w:tcBorders>
          </w:tcPr>
          <w:p w14:paraId="56FD0E3C" w14:textId="69625D52" w:rsidR="002966E4" w:rsidRPr="002966E4" w:rsidRDefault="002966E4" w:rsidP="002966E4">
            <w:pPr>
              <w:spacing w:line="360" w:lineRule="auto"/>
              <w:rPr>
                <w:rFonts w:ascii="Book Antiqua" w:hAnsi="Book Antiqua" w:cs="Times New Roman"/>
              </w:rPr>
            </w:pPr>
            <w:r w:rsidRPr="002966E4">
              <w:rPr>
                <w:rFonts w:ascii="Book Antiqua" w:hAnsi="Book Antiqua" w:cs="Times New Roman"/>
              </w:rPr>
              <w:t>95.20</w:t>
            </w:r>
            <w:r w:rsidR="00E52A97">
              <w:rPr>
                <w:rFonts w:ascii="Book Antiqua" w:hAnsi="Book Antiqua" w:cs="Times New Roman"/>
              </w:rPr>
              <w:t xml:space="preserve"> ± </w:t>
            </w:r>
            <w:r w:rsidRPr="002966E4">
              <w:rPr>
                <w:rFonts w:ascii="Book Antiqua" w:hAnsi="Book Antiqua" w:cs="Times New Roman"/>
              </w:rPr>
              <w:t>3.5</w:t>
            </w:r>
          </w:p>
        </w:tc>
      </w:tr>
      <w:tr w:rsidR="002966E4" w:rsidRPr="002966E4" w14:paraId="13F2B22A" w14:textId="77777777" w:rsidTr="00982B80">
        <w:trPr>
          <w:trHeight w:val="380"/>
        </w:trPr>
        <w:tc>
          <w:tcPr>
            <w:tcW w:w="2105" w:type="pct"/>
          </w:tcPr>
          <w:p w14:paraId="445D1CDC" w14:textId="68ADFA8D" w:rsidR="002966E4" w:rsidRPr="002966E4" w:rsidRDefault="002966E4" w:rsidP="002966E4">
            <w:pPr>
              <w:spacing w:line="360" w:lineRule="auto"/>
              <w:rPr>
                <w:rFonts w:ascii="Book Antiqua" w:hAnsi="Book Antiqua" w:cs="Times New Roman"/>
              </w:rPr>
            </w:pPr>
            <w:r w:rsidRPr="002966E4">
              <w:rPr>
                <w:rFonts w:ascii="Book Antiqua" w:hAnsi="Book Antiqua" w:cs="Times New Roman"/>
              </w:rPr>
              <w:t>Control</w:t>
            </w:r>
            <w:r w:rsidR="00E6135E">
              <w:rPr>
                <w:rFonts w:ascii="Book Antiqua" w:hAnsi="Book Antiqua" w:cs="Times New Roman"/>
              </w:rPr>
              <w:t xml:space="preserve"> group</w:t>
            </w:r>
          </w:p>
        </w:tc>
        <w:tc>
          <w:tcPr>
            <w:tcW w:w="2894" w:type="pct"/>
          </w:tcPr>
          <w:p w14:paraId="4328EC01" w14:textId="71CC4695" w:rsidR="002966E4" w:rsidRPr="002966E4" w:rsidRDefault="002966E4" w:rsidP="002966E4">
            <w:pPr>
              <w:spacing w:line="360" w:lineRule="auto"/>
              <w:rPr>
                <w:rFonts w:ascii="Book Antiqua" w:hAnsi="Book Antiqua" w:cs="Times New Roman"/>
              </w:rPr>
            </w:pPr>
            <w:r w:rsidRPr="002966E4">
              <w:rPr>
                <w:rFonts w:ascii="Book Antiqua" w:hAnsi="Book Antiqua" w:cs="Times New Roman"/>
              </w:rPr>
              <w:t>89.90</w:t>
            </w:r>
            <w:r w:rsidR="00E52A97">
              <w:rPr>
                <w:rFonts w:ascii="Book Antiqua" w:hAnsi="Book Antiqua" w:cs="Times New Roman"/>
              </w:rPr>
              <w:t xml:space="preserve"> ± </w:t>
            </w:r>
            <w:r w:rsidRPr="002966E4">
              <w:rPr>
                <w:rFonts w:ascii="Book Antiqua" w:hAnsi="Book Antiqua" w:cs="Times New Roman"/>
              </w:rPr>
              <w:t>2.5</w:t>
            </w:r>
          </w:p>
        </w:tc>
      </w:tr>
      <w:tr w:rsidR="002966E4" w:rsidRPr="002966E4" w14:paraId="31DD8D72" w14:textId="77777777" w:rsidTr="00982B80">
        <w:trPr>
          <w:trHeight w:val="380"/>
        </w:trPr>
        <w:tc>
          <w:tcPr>
            <w:tcW w:w="2105" w:type="pct"/>
          </w:tcPr>
          <w:p w14:paraId="60A9B9E4" w14:textId="6A489302" w:rsidR="002966E4" w:rsidRPr="00E6135E" w:rsidRDefault="002966E4" w:rsidP="002966E4">
            <w:pPr>
              <w:spacing w:line="360" w:lineRule="auto"/>
              <w:rPr>
                <w:rFonts w:ascii="Book Antiqua" w:hAnsi="Book Antiqua" w:cs="Times New Roman"/>
                <w:i/>
                <w:iCs/>
              </w:rPr>
            </w:pPr>
            <w:r w:rsidRPr="00E6135E">
              <w:rPr>
                <w:rFonts w:ascii="Book Antiqua" w:hAnsi="Book Antiqua" w:cs="Times New Roman"/>
                <w:i/>
                <w:iCs/>
              </w:rPr>
              <w:t>t</w:t>
            </w:r>
            <w:r w:rsidR="00E6135E">
              <w:rPr>
                <w:rFonts w:ascii="Book Antiqua" w:hAnsi="Book Antiqua" w:cs="Times New Roman"/>
                <w:i/>
                <w:iCs/>
              </w:rPr>
              <w:t xml:space="preserve"> </w:t>
            </w:r>
            <w:r w:rsidR="00E6135E" w:rsidRPr="00E6135E">
              <w:rPr>
                <w:rFonts w:ascii="Book Antiqua" w:hAnsi="Book Antiqua" w:cs="Times New Roman"/>
              </w:rPr>
              <w:t>value</w:t>
            </w:r>
          </w:p>
        </w:tc>
        <w:tc>
          <w:tcPr>
            <w:tcW w:w="2894" w:type="pct"/>
          </w:tcPr>
          <w:p w14:paraId="6A4D485A" w14:textId="77777777" w:rsidR="002966E4" w:rsidRPr="002966E4" w:rsidRDefault="002966E4" w:rsidP="002966E4">
            <w:pPr>
              <w:spacing w:line="360" w:lineRule="auto"/>
              <w:rPr>
                <w:rFonts w:ascii="Book Antiqua" w:hAnsi="Book Antiqua" w:cs="Times New Roman"/>
              </w:rPr>
            </w:pPr>
            <w:r w:rsidRPr="002966E4">
              <w:rPr>
                <w:rFonts w:ascii="Book Antiqua" w:hAnsi="Book Antiqua" w:cs="Times New Roman"/>
              </w:rPr>
              <w:t>11.421</w:t>
            </w:r>
          </w:p>
        </w:tc>
      </w:tr>
      <w:tr w:rsidR="002966E4" w:rsidRPr="002966E4" w14:paraId="219914A1" w14:textId="77777777" w:rsidTr="00982B80">
        <w:trPr>
          <w:trHeight w:val="380"/>
        </w:trPr>
        <w:tc>
          <w:tcPr>
            <w:tcW w:w="2105" w:type="pct"/>
          </w:tcPr>
          <w:p w14:paraId="1B8825B5" w14:textId="0739FD18" w:rsidR="002966E4" w:rsidRPr="002966E4" w:rsidRDefault="002966E4" w:rsidP="002966E4">
            <w:pPr>
              <w:spacing w:line="360" w:lineRule="auto"/>
              <w:rPr>
                <w:rFonts w:ascii="Book Antiqua" w:hAnsi="Book Antiqua" w:cs="Times New Roman"/>
              </w:rPr>
            </w:pPr>
            <w:r w:rsidRPr="00E6135E">
              <w:rPr>
                <w:rFonts w:ascii="Book Antiqua" w:hAnsi="Book Antiqua" w:cs="Times New Roman"/>
                <w:i/>
                <w:iCs/>
              </w:rPr>
              <w:t>P</w:t>
            </w:r>
            <w:r w:rsidR="00E6135E">
              <w:rPr>
                <w:rFonts w:ascii="Book Antiqua" w:hAnsi="Book Antiqua" w:cs="Times New Roman"/>
              </w:rPr>
              <w:t xml:space="preserve"> </w:t>
            </w:r>
            <w:r w:rsidRPr="002966E4">
              <w:rPr>
                <w:rFonts w:ascii="Book Antiqua" w:hAnsi="Book Antiqua" w:cs="Times New Roman"/>
              </w:rPr>
              <w:t>value</w:t>
            </w:r>
          </w:p>
        </w:tc>
        <w:tc>
          <w:tcPr>
            <w:tcW w:w="2894" w:type="pct"/>
          </w:tcPr>
          <w:p w14:paraId="511B5BAE" w14:textId="167A49AA" w:rsidR="002966E4" w:rsidRPr="002966E4" w:rsidRDefault="002966E4" w:rsidP="002966E4">
            <w:pPr>
              <w:spacing w:line="360" w:lineRule="auto"/>
              <w:rPr>
                <w:rFonts w:ascii="Book Antiqua" w:hAnsi="Book Antiqua" w:cs="Times New Roman"/>
              </w:rPr>
            </w:pPr>
            <w:r w:rsidRPr="002966E4">
              <w:rPr>
                <w:rFonts w:ascii="Book Antiqua" w:hAnsi="Book Antiqua" w:cs="Times New Roman"/>
              </w:rPr>
              <w:t>&lt;</w:t>
            </w:r>
            <w:r w:rsidR="00E6135E">
              <w:rPr>
                <w:rFonts w:ascii="Book Antiqua" w:hAnsi="Book Antiqua" w:cs="Times New Roman"/>
              </w:rPr>
              <w:t xml:space="preserve"> </w:t>
            </w:r>
            <w:r w:rsidRPr="002966E4">
              <w:rPr>
                <w:rFonts w:ascii="Book Antiqua" w:hAnsi="Book Antiqua" w:cs="Times New Roman"/>
              </w:rPr>
              <w:t>0.001</w:t>
            </w:r>
          </w:p>
        </w:tc>
      </w:tr>
    </w:tbl>
    <w:p w14:paraId="193DFC8B" w14:textId="41F2B838" w:rsidR="001703B1" w:rsidRPr="002966E4" w:rsidRDefault="001703B1" w:rsidP="002966E4">
      <w:pPr>
        <w:spacing w:line="360" w:lineRule="auto"/>
        <w:jc w:val="both"/>
        <w:rPr>
          <w:rFonts w:ascii="Book Antiqua" w:hAnsi="Book Antiqua"/>
          <w:b/>
          <w:bCs/>
        </w:rPr>
      </w:pPr>
    </w:p>
    <w:sectPr w:rsidR="001703B1" w:rsidRPr="002966E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20FD6" w14:textId="77777777" w:rsidR="00C221CE" w:rsidRDefault="00C221CE" w:rsidP="00DC481F">
      <w:r>
        <w:separator/>
      </w:r>
    </w:p>
  </w:endnote>
  <w:endnote w:type="continuationSeparator" w:id="0">
    <w:p w14:paraId="35794378" w14:textId="77777777" w:rsidR="00C221CE" w:rsidRDefault="00C221CE" w:rsidP="00DC4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aramond-Bold">
    <w:altName w:val="Segoe Print"/>
    <w:panose1 w:val="020B0604020202020204"/>
    <w:charset w:val="00"/>
    <w:family w:val="auto"/>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624"/>
      <w:docPartObj>
        <w:docPartGallery w:val="Page Numbers (Bottom of Page)"/>
        <w:docPartUnique/>
      </w:docPartObj>
    </w:sdtPr>
    <w:sdtContent>
      <w:sdt>
        <w:sdtPr>
          <w:id w:val="-1769616900"/>
          <w:docPartObj>
            <w:docPartGallery w:val="Page Numbers (Top of Page)"/>
            <w:docPartUnique/>
          </w:docPartObj>
        </w:sdtPr>
        <w:sdtContent>
          <w:p w14:paraId="04CF6129" w14:textId="7FFA7215" w:rsidR="00DC481F" w:rsidRDefault="00DC481F">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5F7B7714" w14:textId="77777777" w:rsidR="00DC481F" w:rsidRDefault="00DC481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9ED23" w14:textId="77777777" w:rsidR="00C221CE" w:rsidRDefault="00C221CE" w:rsidP="00DC481F">
      <w:r>
        <w:separator/>
      </w:r>
    </w:p>
  </w:footnote>
  <w:footnote w:type="continuationSeparator" w:id="0">
    <w:p w14:paraId="6FAC4468" w14:textId="77777777" w:rsidR="00C221CE" w:rsidRDefault="00C221CE" w:rsidP="00DC481F">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6247F"/>
    <w:rsid w:val="00105007"/>
    <w:rsid w:val="0014124F"/>
    <w:rsid w:val="00154756"/>
    <w:rsid w:val="001642C0"/>
    <w:rsid w:val="001703B1"/>
    <w:rsid w:val="001A7F2A"/>
    <w:rsid w:val="00284F36"/>
    <w:rsid w:val="00285A7B"/>
    <w:rsid w:val="002966E4"/>
    <w:rsid w:val="002C02BC"/>
    <w:rsid w:val="002D6E4E"/>
    <w:rsid w:val="002D6F51"/>
    <w:rsid w:val="002E0356"/>
    <w:rsid w:val="00302EF0"/>
    <w:rsid w:val="003118D0"/>
    <w:rsid w:val="00367B42"/>
    <w:rsid w:val="00372BFE"/>
    <w:rsid w:val="003B1535"/>
    <w:rsid w:val="00430916"/>
    <w:rsid w:val="00451B3C"/>
    <w:rsid w:val="00454BD0"/>
    <w:rsid w:val="00485322"/>
    <w:rsid w:val="00486C4D"/>
    <w:rsid w:val="0050423C"/>
    <w:rsid w:val="00505571"/>
    <w:rsid w:val="0054731A"/>
    <w:rsid w:val="005E6865"/>
    <w:rsid w:val="00646280"/>
    <w:rsid w:val="006E6A72"/>
    <w:rsid w:val="00726B61"/>
    <w:rsid w:val="007663C8"/>
    <w:rsid w:val="007A53CF"/>
    <w:rsid w:val="007D30D0"/>
    <w:rsid w:val="0081089D"/>
    <w:rsid w:val="00816986"/>
    <w:rsid w:val="00835C48"/>
    <w:rsid w:val="00843476"/>
    <w:rsid w:val="008542FE"/>
    <w:rsid w:val="00872C86"/>
    <w:rsid w:val="008D3C33"/>
    <w:rsid w:val="0093212B"/>
    <w:rsid w:val="00982B80"/>
    <w:rsid w:val="009A0FB2"/>
    <w:rsid w:val="009A3FDB"/>
    <w:rsid w:val="009F2897"/>
    <w:rsid w:val="00A05272"/>
    <w:rsid w:val="00A16950"/>
    <w:rsid w:val="00A36359"/>
    <w:rsid w:val="00A77B3E"/>
    <w:rsid w:val="00AA538E"/>
    <w:rsid w:val="00AE38E3"/>
    <w:rsid w:val="00B7528B"/>
    <w:rsid w:val="00B818FD"/>
    <w:rsid w:val="00B83255"/>
    <w:rsid w:val="00BE181F"/>
    <w:rsid w:val="00BF5E29"/>
    <w:rsid w:val="00C06172"/>
    <w:rsid w:val="00C221CE"/>
    <w:rsid w:val="00C324E8"/>
    <w:rsid w:val="00C326A8"/>
    <w:rsid w:val="00C43E74"/>
    <w:rsid w:val="00C71491"/>
    <w:rsid w:val="00C81A01"/>
    <w:rsid w:val="00CA2A55"/>
    <w:rsid w:val="00CB0FAB"/>
    <w:rsid w:val="00CF3016"/>
    <w:rsid w:val="00D837C9"/>
    <w:rsid w:val="00D97C50"/>
    <w:rsid w:val="00DB33A0"/>
    <w:rsid w:val="00DC481F"/>
    <w:rsid w:val="00E0061C"/>
    <w:rsid w:val="00E17B68"/>
    <w:rsid w:val="00E31D0F"/>
    <w:rsid w:val="00E52A97"/>
    <w:rsid w:val="00E6135E"/>
    <w:rsid w:val="00E77AAF"/>
    <w:rsid w:val="00EF408B"/>
    <w:rsid w:val="00FB34ED"/>
    <w:rsid w:val="00FF0A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00BE76"/>
  <w15:docId w15:val="{420BBB57-9FDC-424E-BE58-2FA2BE66E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C481F"/>
    <w:pPr>
      <w:tabs>
        <w:tab w:val="center" w:pos="4153"/>
        <w:tab w:val="right" w:pos="8306"/>
      </w:tabs>
      <w:snapToGrid w:val="0"/>
      <w:jc w:val="center"/>
    </w:pPr>
    <w:rPr>
      <w:sz w:val="18"/>
      <w:szCs w:val="18"/>
    </w:rPr>
  </w:style>
  <w:style w:type="character" w:customStyle="1" w:styleId="a4">
    <w:name w:val="页眉 字符"/>
    <w:basedOn w:val="a0"/>
    <w:link w:val="a3"/>
    <w:rsid w:val="00DC481F"/>
    <w:rPr>
      <w:sz w:val="18"/>
      <w:szCs w:val="18"/>
    </w:rPr>
  </w:style>
  <w:style w:type="paragraph" w:styleId="a5">
    <w:name w:val="footer"/>
    <w:basedOn w:val="a"/>
    <w:link w:val="a6"/>
    <w:uiPriority w:val="99"/>
    <w:rsid w:val="00DC481F"/>
    <w:pPr>
      <w:tabs>
        <w:tab w:val="center" w:pos="4153"/>
        <w:tab w:val="right" w:pos="8306"/>
      </w:tabs>
      <w:snapToGrid w:val="0"/>
    </w:pPr>
    <w:rPr>
      <w:sz w:val="18"/>
      <w:szCs w:val="18"/>
    </w:rPr>
  </w:style>
  <w:style w:type="character" w:customStyle="1" w:styleId="a6">
    <w:name w:val="页脚 字符"/>
    <w:basedOn w:val="a0"/>
    <w:link w:val="a5"/>
    <w:uiPriority w:val="99"/>
    <w:rsid w:val="00DC481F"/>
    <w:rPr>
      <w:sz w:val="18"/>
      <w:szCs w:val="18"/>
    </w:rPr>
  </w:style>
  <w:style w:type="table" w:styleId="a7">
    <w:name w:val="Table Grid"/>
    <w:basedOn w:val="a1"/>
    <w:uiPriority w:val="99"/>
    <w:qFormat/>
    <w:rsid w:val="002966E4"/>
    <w:pPr>
      <w:widowControl w:val="0"/>
      <w:jc w:val="both"/>
    </w:pPr>
    <w:rPr>
      <w:rFonts w:asciiTheme="minorHAnsi" w:eastAsia="Times New Roman" w:hAnsiTheme="minorHAnsi" w:cstheme="minorBid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Revision"/>
    <w:hidden/>
    <w:uiPriority w:val="99"/>
    <w:semiHidden/>
    <w:rsid w:val="002E035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32</Pages>
  <Words>9188</Words>
  <Characters>52372</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yan jiaping</cp:lastModifiedBy>
  <cp:revision>77</cp:revision>
  <dcterms:created xsi:type="dcterms:W3CDTF">2024-01-19T02:18:00Z</dcterms:created>
  <dcterms:modified xsi:type="dcterms:W3CDTF">2024-01-22T07:42:00Z</dcterms:modified>
</cp:coreProperties>
</file>