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9384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 xml:space="preserve">Name of Journal: </w:t>
      </w:r>
      <w:r w:rsidRPr="00C72BB7">
        <w:rPr>
          <w:rFonts w:ascii="Book Antiqua" w:eastAsia="Book Antiqua" w:hAnsi="Book Antiqua" w:cs="Book Antiqua"/>
          <w:i/>
        </w:rPr>
        <w:t>World Journal of Gastrointestinal Surgery</w:t>
      </w:r>
    </w:p>
    <w:p w14:paraId="736EFDB3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 xml:space="preserve">Manuscript NO: </w:t>
      </w:r>
      <w:r w:rsidRPr="00C72BB7">
        <w:rPr>
          <w:rFonts w:ascii="Book Antiqua" w:eastAsia="Book Antiqua" w:hAnsi="Book Antiqua" w:cs="Book Antiqua"/>
        </w:rPr>
        <w:t>89187</w:t>
      </w:r>
    </w:p>
    <w:p w14:paraId="0407B89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 xml:space="preserve">Manuscript Type: </w:t>
      </w:r>
      <w:r w:rsidRPr="00C72BB7">
        <w:rPr>
          <w:rFonts w:ascii="Book Antiqua" w:eastAsia="Book Antiqua" w:hAnsi="Book Antiqua" w:cs="Book Antiqua"/>
        </w:rPr>
        <w:t>ORIGINAL ARTICLE</w:t>
      </w:r>
    </w:p>
    <w:p w14:paraId="37401B98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316F614C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Observational Study</w:t>
      </w:r>
    </w:p>
    <w:p w14:paraId="18F47A9A" w14:textId="77777777" w:rsidR="0055754E" w:rsidRPr="00C72BB7" w:rsidRDefault="00E26052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Predictive factors and model validation of post-colon polyp surgery </w:t>
      </w:r>
      <w:r w:rsidRPr="00C72BB7">
        <w:rPr>
          <w:rFonts w:ascii="Book Antiqua" w:hAnsi="Book Antiqua"/>
          <w:b/>
          <w:i/>
        </w:rPr>
        <w:t xml:space="preserve">Helicobacter pylori </w:t>
      </w:r>
      <w:r w:rsidRPr="00C72BB7">
        <w:rPr>
          <w:rFonts w:ascii="Book Antiqua" w:eastAsia="Book Antiqua" w:hAnsi="Book Antiqua" w:cs="Book Antiqua"/>
          <w:b/>
          <w:bCs/>
        </w:rPr>
        <w:t>infection</w:t>
      </w:r>
    </w:p>
    <w:p w14:paraId="76101F30" w14:textId="77777777" w:rsidR="00A77B3E" w:rsidRPr="00C72BB7" w:rsidRDefault="00A77B3E" w:rsidP="00236839">
      <w:pPr>
        <w:spacing w:line="360" w:lineRule="auto"/>
        <w:jc w:val="both"/>
        <w:rPr>
          <w:rFonts w:ascii="Book Antiqua" w:hAnsi="Book Antiqua"/>
        </w:rPr>
      </w:pPr>
    </w:p>
    <w:p w14:paraId="63896BF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 xml:space="preserve">Zhang ZS. Risk factors for </w:t>
      </w:r>
      <w:r w:rsidR="00A158D2" w:rsidRPr="00C72BB7">
        <w:rPr>
          <w:rFonts w:ascii="Book Antiqua" w:eastAsia="Book Antiqua" w:hAnsi="Book Antiqua" w:cs="Book Antiqua"/>
          <w:i/>
        </w:rPr>
        <w:t>Helicobacter pylori</w:t>
      </w:r>
      <w:r w:rsidRPr="00C72BB7">
        <w:rPr>
          <w:rFonts w:ascii="Book Antiqua" w:eastAsia="Book Antiqua" w:hAnsi="Book Antiqua" w:cs="Book Antiqua"/>
        </w:rPr>
        <w:t xml:space="preserve"> infection</w:t>
      </w:r>
    </w:p>
    <w:p w14:paraId="29FF1854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3A551A3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Zheng-Sen Zhang</w:t>
      </w:r>
    </w:p>
    <w:p w14:paraId="6DDAB52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7A653DFC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Zheng-Sen Zhang, </w:t>
      </w:r>
      <w:r w:rsidRPr="00C72BB7">
        <w:rPr>
          <w:rFonts w:ascii="Book Antiqua" w:eastAsia="Book Antiqua" w:hAnsi="Book Antiqua" w:cs="Book Antiqua"/>
        </w:rPr>
        <w:t>Health Management Center, Affiliated Hospital of Shaoxing University (Shaoxing Municipal Hospital), Shaoxing 312000, Zhejiang Province, China</w:t>
      </w:r>
    </w:p>
    <w:p w14:paraId="1907E70F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F37DD53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C72BB7">
        <w:rPr>
          <w:rFonts w:ascii="Book Antiqua" w:eastAsia="Book Antiqua" w:hAnsi="Book Antiqua" w:cs="Book Antiqua"/>
        </w:rPr>
        <w:t xml:space="preserve">Zhang ZS was responsible for </w:t>
      </w:r>
      <w:r w:rsidR="00A10730" w:rsidRPr="00C72BB7">
        <w:rPr>
          <w:rFonts w:ascii="Book Antiqua" w:eastAsia="Book Antiqua" w:hAnsi="Book Antiqua" w:cs="Book Antiqua"/>
        </w:rPr>
        <w:t xml:space="preserve">the </w:t>
      </w:r>
      <w:r w:rsidRPr="00C72BB7">
        <w:rPr>
          <w:rFonts w:ascii="Book Antiqua" w:eastAsia="Book Antiqua" w:hAnsi="Book Antiqua" w:cs="Book Antiqua"/>
        </w:rPr>
        <w:t>methodology, investigation, software, data curation, formal analysis, writing</w:t>
      </w:r>
      <w:r w:rsidR="00A10730" w:rsidRPr="00C72BB7">
        <w:rPr>
          <w:rFonts w:ascii="Book Antiqua" w:eastAsia="Book Antiqua" w:hAnsi="Book Antiqua" w:cs="Book Antiqua"/>
        </w:rPr>
        <w:t xml:space="preserve"> the </w:t>
      </w:r>
      <w:r w:rsidRPr="00C72BB7">
        <w:rPr>
          <w:rFonts w:ascii="Book Antiqua" w:eastAsia="Book Antiqua" w:hAnsi="Book Antiqua" w:cs="Book Antiqua"/>
        </w:rPr>
        <w:t>original draft and editing, conceptualization, validation.</w:t>
      </w:r>
    </w:p>
    <w:p w14:paraId="7D329FCD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A2975D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Corresponding author: Zheng-Sen Zhang, </w:t>
      </w:r>
      <w:proofErr w:type="spellStart"/>
      <w:r w:rsidRPr="00C72BB7">
        <w:rPr>
          <w:rFonts w:ascii="Book Antiqua" w:eastAsia="Book Antiqua" w:hAnsi="Book Antiqua" w:cs="Book Antiqua"/>
          <w:b/>
          <w:bCs/>
        </w:rPr>
        <w:t>BMed</w:t>
      </w:r>
      <w:proofErr w:type="spellEnd"/>
      <w:r w:rsidRPr="00C72BB7">
        <w:rPr>
          <w:rFonts w:ascii="Book Antiqua" w:eastAsia="Book Antiqua" w:hAnsi="Book Antiqua" w:cs="Book Antiqua"/>
          <w:b/>
          <w:bCs/>
        </w:rPr>
        <w:t xml:space="preserve">, Doctor, </w:t>
      </w:r>
      <w:r w:rsidRPr="00C72BB7">
        <w:rPr>
          <w:rFonts w:ascii="Book Antiqua" w:eastAsia="Book Antiqua" w:hAnsi="Book Antiqua" w:cs="Book Antiqua"/>
        </w:rPr>
        <w:t xml:space="preserve">Health Management Center, Affiliated Hospital of Shaoxing University (Shaoxing Municipal Hospital), No. 999 </w:t>
      </w:r>
      <w:proofErr w:type="spellStart"/>
      <w:r w:rsidRPr="00C72BB7">
        <w:rPr>
          <w:rFonts w:ascii="Book Antiqua" w:eastAsia="Book Antiqua" w:hAnsi="Book Antiqua" w:cs="Book Antiqua"/>
        </w:rPr>
        <w:t>Zhongxing</w:t>
      </w:r>
      <w:proofErr w:type="spellEnd"/>
      <w:r w:rsidRPr="00C72BB7">
        <w:rPr>
          <w:rFonts w:ascii="Book Antiqua" w:eastAsia="Book Antiqua" w:hAnsi="Book Antiqua" w:cs="Book Antiqua"/>
        </w:rPr>
        <w:t xml:space="preserve"> South Road, Yuecheng District, Shaoxing 312000, Zhejiang Province, China. sxzzs02@126.com</w:t>
      </w:r>
    </w:p>
    <w:p w14:paraId="439A37AF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0E56FD1C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Received: </w:t>
      </w:r>
      <w:r w:rsidRPr="00C72BB7">
        <w:rPr>
          <w:rFonts w:ascii="Book Antiqua" w:eastAsia="Book Antiqua" w:hAnsi="Book Antiqua" w:cs="Book Antiqua"/>
        </w:rPr>
        <w:t>November 6, 2023</w:t>
      </w:r>
    </w:p>
    <w:p w14:paraId="3A38C80E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Revised: </w:t>
      </w:r>
      <w:r w:rsidRPr="00C72BB7">
        <w:rPr>
          <w:rFonts w:ascii="Book Antiqua" w:eastAsia="Book Antiqua" w:hAnsi="Book Antiqua" w:cs="Book Antiqua"/>
        </w:rPr>
        <w:t>December 3, 2023</w:t>
      </w:r>
    </w:p>
    <w:p w14:paraId="2F5F935C" w14:textId="7829D244" w:rsidR="0055754E" w:rsidRPr="00C72BB7" w:rsidRDefault="00BF0E9C" w:rsidP="001C6D8B">
      <w:pPr>
        <w:spacing w:line="360" w:lineRule="auto"/>
        <w:rPr>
          <w:rFonts w:ascii="Book Antiqua" w:hAnsi="Book Antiqua"/>
        </w:rPr>
        <w:pPrChange w:id="0" w:author="yan jiaping" w:date="2023-12-20T14:38:00Z">
          <w:pPr>
            <w:spacing w:line="360" w:lineRule="auto"/>
            <w:jc w:val="both"/>
          </w:pPr>
        </w:pPrChange>
      </w:pPr>
      <w:r w:rsidRPr="00C72BB7">
        <w:rPr>
          <w:rFonts w:ascii="Book Antiqua" w:eastAsia="Book Antiqua" w:hAnsi="Book Antiqua" w:cs="Book Antiqua"/>
          <w:b/>
          <w:bCs/>
        </w:rPr>
        <w:t xml:space="preserve">Accepted: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ins w:id="107" w:author="yan jiaping" w:date="2023-12-20T14:38:00Z">
        <w:r w:rsidR="001C6D8B" w:rsidRPr="00E0103E">
          <w:rPr>
            <w:rFonts w:ascii="Book Antiqua" w:hAnsi="Book Antiqua"/>
          </w:rPr>
          <w:t xml:space="preserve">December </w:t>
        </w:r>
        <w:r w:rsidR="001C6D8B">
          <w:rPr>
            <w:rFonts w:ascii="Book Antiqua" w:hAnsi="Book Antiqua"/>
          </w:rPr>
          <w:t>20</w:t>
        </w:r>
        <w:r w:rsidR="001C6D8B" w:rsidRPr="00E0103E">
          <w:rPr>
            <w:rFonts w:ascii="Book Antiqua" w:hAnsi="Book Antiqua"/>
          </w:rPr>
          <w:t>, 2023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0A4F4D6" w14:textId="77777777" w:rsidR="00A77B3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535162FF" w14:textId="77777777" w:rsidR="00A77B3E" w:rsidRPr="00C72BB7" w:rsidRDefault="00A77B3E" w:rsidP="00236839">
      <w:pPr>
        <w:spacing w:line="360" w:lineRule="auto"/>
        <w:jc w:val="both"/>
        <w:rPr>
          <w:rFonts w:ascii="Book Antiqua" w:hAnsi="Book Antiqua"/>
        </w:rPr>
        <w:sectPr w:rsidR="00A77B3E" w:rsidRPr="00C72BB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4FC5BF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lastRenderedPageBreak/>
        <w:t>Abstract</w:t>
      </w:r>
    </w:p>
    <w:p w14:paraId="3362386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BACKGROUND</w:t>
      </w:r>
    </w:p>
    <w:p w14:paraId="5A19D52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 xml:space="preserve">Recently, research has linked </w:t>
      </w:r>
      <w:r w:rsidR="00491D28" w:rsidRPr="00C72BB7">
        <w:rPr>
          <w:rFonts w:ascii="Book Antiqua" w:hAnsi="Book Antiqua"/>
          <w:i/>
        </w:rPr>
        <w:t>Helicobacter pylori</w:t>
      </w:r>
      <w:r w:rsidRPr="00C72BB7">
        <w:rPr>
          <w:rFonts w:ascii="Book Antiqua" w:eastAsia="Book Antiqua" w:hAnsi="Book Antiqua" w:cs="Book Antiqua"/>
        </w:rPr>
        <w:t xml:space="preserve"> (</w:t>
      </w:r>
      <w:r w:rsidR="00491D28" w:rsidRPr="00C72BB7">
        <w:rPr>
          <w:rFonts w:ascii="Book Antiqua" w:hAnsi="Book Antiqua"/>
          <w:i/>
        </w:rPr>
        <w:t>H. pylori</w:t>
      </w:r>
      <w:r w:rsidRPr="00C72BB7">
        <w:rPr>
          <w:rFonts w:ascii="Book Antiqua" w:eastAsia="Book Antiqua" w:hAnsi="Book Antiqua" w:cs="Book Antiqua"/>
        </w:rPr>
        <w:t>) stomach infection to colonic inflammation</w:t>
      </w:r>
      <w:r w:rsidR="00D4603E" w:rsidRPr="00C72BB7">
        <w:rPr>
          <w:rFonts w:ascii="Book Antiqua" w:eastAsia="Book Antiqua" w:hAnsi="Book Antiqua" w:cs="Book Antiqua"/>
        </w:rPr>
        <w:t>,</w:t>
      </w:r>
      <w:r w:rsidR="0097005E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="00491D28" w:rsidRPr="00C72BB7">
        <w:rPr>
          <w:rFonts w:ascii="Book Antiqua" w:eastAsia="Book Antiqua" w:hAnsi="Book Antiqua" w:cs="Book Antiqua"/>
          <w:iCs/>
        </w:rPr>
        <w:t>mediated by</w:t>
      </w:r>
      <w:r w:rsidRPr="00C72BB7">
        <w:rPr>
          <w:rFonts w:ascii="Book Antiqua" w:eastAsia="Book Antiqua" w:hAnsi="Book Antiqua" w:cs="Book Antiqua"/>
        </w:rPr>
        <w:t xml:space="preserve"> toxin production, potentially impacting colorectal cancer (CC) occurrence.</w:t>
      </w:r>
    </w:p>
    <w:p w14:paraId="2C1312EF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72CA2586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AIM</w:t>
      </w:r>
    </w:p>
    <w:p w14:paraId="500E898E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 xml:space="preserve">To investigate </w:t>
      </w:r>
      <w:r w:rsidR="0097005E" w:rsidRPr="00C72BB7">
        <w:rPr>
          <w:rFonts w:ascii="Book Antiqua" w:eastAsia="Book Antiqua" w:hAnsi="Book Antiqua" w:cs="Book Antiqua"/>
        </w:rPr>
        <w:t xml:space="preserve">the </w:t>
      </w:r>
      <w:r w:rsidRPr="00C72BB7">
        <w:rPr>
          <w:rFonts w:ascii="Book Antiqua" w:eastAsia="Book Antiqua" w:hAnsi="Book Antiqua" w:cs="Book Antiqua"/>
        </w:rPr>
        <w:t>risk factors for post-colon polyp surgery</w:t>
      </w:r>
      <w:r w:rsidR="0097005E" w:rsidRPr="00C72BB7">
        <w:rPr>
          <w:rFonts w:ascii="Book Antiqua" w:eastAsia="Book Antiqua" w:hAnsi="Book Antiqua" w:cs="Book Antiqua"/>
        </w:rPr>
        <w:t>,</w:t>
      </w:r>
      <w:r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 pylori</w:t>
      </w:r>
      <w:r w:rsidR="00F00095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97005E" w:rsidRPr="00C72BB7">
        <w:rPr>
          <w:rFonts w:ascii="Book Antiqua" w:eastAsia="Book Antiqua" w:hAnsi="Book Antiqua" w:cs="Book Antiqua"/>
        </w:rPr>
        <w:t>,</w:t>
      </w:r>
      <w:r w:rsidRPr="00C72BB7">
        <w:rPr>
          <w:rFonts w:ascii="Book Antiqua" w:eastAsia="Book Antiqua" w:hAnsi="Book Antiqua" w:cs="Book Antiqua"/>
        </w:rPr>
        <w:t xml:space="preserve"> and its correlation with patholog</w:t>
      </w:r>
      <w:r w:rsidR="0097005E" w:rsidRPr="00C72BB7">
        <w:rPr>
          <w:rFonts w:ascii="Book Antiqua" w:eastAsia="Book Antiqua" w:hAnsi="Book Antiqua" w:cs="Book Antiqua"/>
        </w:rPr>
        <w:t>ic</w:t>
      </w:r>
      <w:r w:rsidRPr="00C72BB7">
        <w:rPr>
          <w:rFonts w:ascii="Book Antiqua" w:eastAsia="Book Antiqua" w:hAnsi="Book Antiqua" w:cs="Book Antiqua"/>
        </w:rPr>
        <w:t xml:space="preserve"> type.</w:t>
      </w:r>
    </w:p>
    <w:p w14:paraId="58BFDA6F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32BC9F6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METHODS</w:t>
      </w:r>
    </w:p>
    <w:p w14:paraId="51EFC2F3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 xml:space="preserve">Eighty patients who </w:t>
      </w:r>
      <w:r w:rsidR="00393AA8" w:rsidRPr="00C72BB7">
        <w:rPr>
          <w:rFonts w:ascii="Book Antiqua" w:eastAsia="Book Antiqua" w:hAnsi="Book Antiqua" w:cs="Book Antiqua"/>
        </w:rPr>
        <w:t>underwent</w:t>
      </w:r>
      <w:r w:rsidRPr="00C72BB7">
        <w:rPr>
          <w:rFonts w:ascii="Book Antiqua" w:eastAsia="Book Antiqua" w:hAnsi="Book Antiqua" w:cs="Book Antiqua"/>
        </w:rPr>
        <w:t xml:space="preserve"> colon polypectomy in our hospital between January 2019 and January 2023 were retrospectively chosen. They were then randomly split into modeling 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Pr="00C72BB7">
        <w:rPr>
          <w:rFonts w:ascii="Book Antiqua" w:eastAsia="Book Antiqua" w:hAnsi="Book Antiqua" w:cs="Book Antiqua"/>
        </w:rPr>
        <w:t xml:space="preserve"> = 56) and model validation 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Pr="00C72BB7">
        <w:rPr>
          <w:rFonts w:ascii="Book Antiqua" w:eastAsia="Book Antiqua" w:hAnsi="Book Antiqua" w:cs="Book Antiqua"/>
        </w:rPr>
        <w:t xml:space="preserve"> = 24) set</w:t>
      </w:r>
      <w:r w:rsidR="00393AA8" w:rsidRPr="00C72BB7">
        <w:rPr>
          <w:rFonts w:ascii="Book Antiqua" w:eastAsia="Book Antiqua" w:hAnsi="Book Antiqua" w:cs="Book Antiqua"/>
        </w:rPr>
        <w:t>s</w:t>
      </w:r>
      <w:r w:rsidR="00F00095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 R.</w:t>
      </w:r>
      <w:r w:rsidR="00F00095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The modeling cohort was divided into an </w:t>
      </w:r>
      <w:r w:rsidR="00491D28" w:rsidRPr="00C72BB7">
        <w:rPr>
          <w:rFonts w:ascii="Book Antiqua" w:hAnsi="Book Antiqua"/>
          <w:i/>
        </w:rPr>
        <w:t>H. pylori</w:t>
      </w:r>
      <w:r w:rsidRPr="00C72BB7">
        <w:rPr>
          <w:rFonts w:ascii="Book Antiqua" w:eastAsia="Book Antiqua" w:hAnsi="Book Antiqua" w:cs="Book Antiqua"/>
        </w:rPr>
        <w:t>-infected group 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Pr="00C72BB7">
        <w:rPr>
          <w:rFonts w:ascii="Book Antiqua" w:eastAsia="Book Antiqua" w:hAnsi="Book Antiqua" w:cs="Book Antiqua"/>
        </w:rPr>
        <w:t xml:space="preserve"> = 37) and an </w:t>
      </w:r>
      <w:r w:rsidR="00491D28" w:rsidRPr="00C72BB7">
        <w:rPr>
          <w:rFonts w:ascii="Book Antiqua" w:hAnsi="Book Antiqua"/>
          <w:i/>
        </w:rPr>
        <w:t>H. pylori</w:t>
      </w:r>
      <w:r w:rsidRPr="00C72BB7">
        <w:rPr>
          <w:rFonts w:ascii="Book Antiqua" w:eastAsia="Book Antiqua" w:hAnsi="Book Antiqua" w:cs="Book Antiqua"/>
        </w:rPr>
        <w:t>-uninfected group 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Pr="00C72BB7">
        <w:rPr>
          <w:rFonts w:ascii="Book Antiqua" w:eastAsia="Book Antiqua" w:hAnsi="Book Antiqua" w:cs="Book Antiqua"/>
        </w:rPr>
        <w:t xml:space="preserve"> = 19). </w:t>
      </w:r>
      <w:r w:rsidR="00D4603E" w:rsidRPr="00C72BB7">
        <w:rPr>
          <w:rFonts w:ascii="Book Antiqua" w:eastAsia="Book Antiqua" w:hAnsi="Book Antiqua" w:cs="Book Antiqua"/>
        </w:rPr>
        <w:t>B</w:t>
      </w:r>
      <w:r w:rsidRPr="00C72BB7">
        <w:rPr>
          <w:rFonts w:ascii="Book Antiqua" w:eastAsia="Book Antiqua" w:hAnsi="Book Antiqua" w:cs="Book Antiqua"/>
        </w:rPr>
        <w:t xml:space="preserve">inary logistic regression analysis was used to analyze the </w:t>
      </w:r>
      <w:r w:rsidR="00C3416B" w:rsidRPr="00C72BB7">
        <w:rPr>
          <w:rFonts w:ascii="Book Antiqua" w:eastAsia="Book Antiqua" w:hAnsi="Book Antiqua" w:cs="Book Antiqua"/>
        </w:rPr>
        <w:t xml:space="preserve">factors </w:t>
      </w:r>
      <w:r w:rsidRPr="00C72BB7">
        <w:rPr>
          <w:rFonts w:ascii="Book Antiqua" w:eastAsia="Book Antiqua" w:hAnsi="Book Antiqua" w:cs="Book Antiqua"/>
        </w:rPr>
        <w:t>influencing</w:t>
      </w:r>
      <w:r w:rsidR="00393AA8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the occurrence of </w:t>
      </w:r>
      <w:r w:rsidR="00491D28" w:rsidRPr="00C72BB7">
        <w:rPr>
          <w:rFonts w:ascii="Book Antiqua" w:hAnsi="Book Antiqua"/>
          <w:i/>
        </w:rPr>
        <w:t>H. pylori</w:t>
      </w:r>
      <w:r w:rsidR="00F00095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infection after colon polyp surgery. A roadmap prediction model was established and validated. Finally, the correlation between the different pathological types of colon polyps and the occurrence of </w:t>
      </w:r>
      <w:r w:rsidR="00491D28" w:rsidRPr="00C72BB7">
        <w:rPr>
          <w:rFonts w:ascii="Book Antiqua" w:hAnsi="Book Antiqua"/>
          <w:i/>
        </w:rPr>
        <w:t>H. pylori</w:t>
      </w:r>
      <w:r w:rsidR="00F00095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infection </w:t>
      </w:r>
      <w:r w:rsidR="00C3416B" w:rsidRPr="00C72BB7">
        <w:rPr>
          <w:rFonts w:ascii="Book Antiqua" w:eastAsia="Book Antiqua" w:hAnsi="Book Antiqua" w:cs="Book Antiqua"/>
        </w:rPr>
        <w:t>was</w:t>
      </w:r>
      <w:r w:rsidRPr="00C72BB7">
        <w:rPr>
          <w:rFonts w:ascii="Book Antiqua" w:eastAsia="Book Antiqua" w:hAnsi="Book Antiqua" w:cs="Book Antiqua"/>
        </w:rPr>
        <w:t xml:space="preserve"> analyzed after colon polyp surgery.</w:t>
      </w:r>
    </w:p>
    <w:p w14:paraId="7616C349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624EADA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RESULTS</w:t>
      </w:r>
    </w:p>
    <w:p w14:paraId="7F6882F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 xml:space="preserve">Univariate results showed that age, </w:t>
      </w:r>
      <w:r w:rsidR="007C0E09" w:rsidRPr="00C72BB7">
        <w:rPr>
          <w:rFonts w:ascii="Book Antiqua" w:eastAsia="Book Antiqua" w:hAnsi="Book Antiqua" w:cs="Book Antiqua"/>
        </w:rPr>
        <w:t>body mass index (</w:t>
      </w:r>
      <w:r w:rsidRPr="00C72BB7">
        <w:rPr>
          <w:rFonts w:ascii="Book Antiqua" w:eastAsia="Book Antiqua" w:hAnsi="Book Antiqua" w:cs="Book Antiqua"/>
        </w:rPr>
        <w:t>BMI</w:t>
      </w:r>
      <w:r w:rsidR="007C0E09" w:rsidRPr="00C72BB7">
        <w:rPr>
          <w:rFonts w:ascii="Book Antiqua" w:eastAsia="Book Antiqua" w:hAnsi="Book Antiqua" w:cs="Book Antiqua"/>
        </w:rPr>
        <w:t>)</w:t>
      </w:r>
      <w:r w:rsidRPr="00C72BB7">
        <w:rPr>
          <w:rFonts w:ascii="Book Antiqua" w:eastAsia="Book Antiqua" w:hAnsi="Book Antiqua" w:cs="Book Antiqua"/>
        </w:rPr>
        <w:t xml:space="preserve">, literacy, alcohol consumption, polyp pathology type, high-risk adenomas, and heavy diet were all influential factors in the development of </w:t>
      </w:r>
      <w:r w:rsidR="00491D28" w:rsidRPr="00C72BB7">
        <w:rPr>
          <w:rFonts w:ascii="Book Antiqua" w:hAnsi="Book Antiqua"/>
          <w:i/>
        </w:rPr>
        <w:t>H. pylori</w:t>
      </w:r>
      <w:r w:rsidR="007C0E09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infection after intestinal polypectomy. Binary multifactorial logistic regression analysis showed that age, BMI, and type of polyp pathology were independent predictors of the occurrence of </w:t>
      </w:r>
      <w:r w:rsidR="00491D28" w:rsidRPr="00C72BB7">
        <w:rPr>
          <w:rFonts w:ascii="Book Antiqua" w:hAnsi="Book Antiqua"/>
          <w:i/>
        </w:rPr>
        <w:t>H. pylori</w:t>
      </w:r>
      <w:r w:rsidR="007C0E09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 xml:space="preserve">infection after intestinal polypectomy. The area under the </w:t>
      </w:r>
      <w:r w:rsidR="008477A2" w:rsidRPr="00C72BB7">
        <w:rPr>
          <w:rFonts w:ascii="Book Antiqua" w:eastAsia="Book Antiqua" w:hAnsi="Book Antiqua" w:cs="Book Antiqua"/>
        </w:rPr>
        <w:t xml:space="preserve">receiver operating characteristic </w:t>
      </w:r>
      <w:r w:rsidRPr="00C72BB7">
        <w:rPr>
          <w:rFonts w:ascii="Book Antiqua" w:eastAsia="Book Antiqua" w:hAnsi="Book Antiqua" w:cs="Book Antiqua"/>
        </w:rPr>
        <w:t xml:space="preserve">curve was 0.969 </w:t>
      </w:r>
      <w:r w:rsidR="008477A2" w:rsidRPr="00C72BB7">
        <w:rPr>
          <w:rFonts w:ascii="Book Antiqua" w:eastAsia="Book Antiqua" w:hAnsi="Book Antiqua" w:cs="Book Antiqua"/>
        </w:rPr>
        <w:t>[95% confidence interval (95%</w:t>
      </w:r>
      <w:del w:id="108" w:author="yan jiaping" w:date="2023-12-20T14:39:00Z">
        <w:r w:rsidR="008477A2" w:rsidRPr="00C72BB7" w:rsidDel="00821E26">
          <w:rPr>
            <w:rFonts w:ascii="Book Antiqua" w:eastAsia="Book Antiqua" w:hAnsi="Book Antiqua" w:cs="Book Antiqua"/>
          </w:rPr>
          <w:delText xml:space="preserve"> </w:delText>
        </w:r>
      </w:del>
      <w:r w:rsidR="008477A2" w:rsidRPr="00C72BB7">
        <w:rPr>
          <w:rFonts w:ascii="Book Antiqua" w:eastAsia="Book Antiqua" w:hAnsi="Book Antiqua" w:cs="Book Antiqua"/>
        </w:rPr>
        <w:t>CI)</w:t>
      </w:r>
      <w:r w:rsidRPr="00C72BB7">
        <w:rPr>
          <w:rFonts w:ascii="Book Antiqua" w:eastAsia="Book Antiqua" w:hAnsi="Book Antiqua" w:cs="Book Antiqua"/>
        </w:rPr>
        <w:t>: 0.928–1.000</w:t>
      </w:r>
      <w:r w:rsidR="008477A2" w:rsidRPr="00C72BB7">
        <w:rPr>
          <w:rFonts w:ascii="Book Antiqua" w:eastAsia="Book Antiqua" w:hAnsi="Book Antiqua" w:cs="Book Antiqua"/>
        </w:rPr>
        <w:t xml:space="preserve">] </w:t>
      </w:r>
      <w:r w:rsidRPr="00C72BB7">
        <w:rPr>
          <w:rFonts w:ascii="Book Antiqua" w:eastAsia="Book Antiqua" w:hAnsi="Book Antiqua" w:cs="Book Antiqua"/>
        </w:rPr>
        <w:t>and 0.898 (95%CI: 0.773–1.000) in the modeling and 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set</w:t>
      </w:r>
      <w:r w:rsidR="00393AA8" w:rsidRPr="00C72BB7">
        <w:rPr>
          <w:rFonts w:ascii="Book Antiqua" w:eastAsia="Book Antiqua" w:hAnsi="Book Antiqua" w:cs="Book Antiqua"/>
        </w:rPr>
        <w:t>s</w:t>
      </w:r>
      <w:r w:rsidRPr="00C72BB7">
        <w:rPr>
          <w:rFonts w:ascii="Book Antiqua" w:eastAsia="Book Antiqua" w:hAnsi="Book Antiqua" w:cs="Book Antiqua"/>
        </w:rPr>
        <w:t xml:space="preserve">, respectively. The slope of the calibration curve of the graph </w:t>
      </w:r>
      <w:r w:rsidRPr="00C72BB7">
        <w:rPr>
          <w:rFonts w:ascii="Book Antiqua" w:eastAsia="Book Antiqua" w:hAnsi="Book Antiqua" w:cs="Book Antiqua"/>
        </w:rPr>
        <w:lastRenderedPageBreak/>
        <w:t xml:space="preserve">was close to 1, and the goodness-of-fit test was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Pr="00C72BB7">
        <w:rPr>
          <w:rFonts w:ascii="Book Antiqua" w:eastAsia="Book Antiqua" w:hAnsi="Book Antiqua" w:cs="Book Antiqua"/>
        </w:rPr>
        <w:t xml:space="preserve"> &gt; 0.05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93F" w:rsidRPr="00C72BB7">
        <w:rPr>
          <w:rFonts w:ascii="Book Antiqua" w:eastAsia="Book Antiqua" w:hAnsi="Book Antiqua" w:cs="Book Antiqua"/>
        </w:rPr>
        <w:t>two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sets.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return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sets.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correlated</w:t>
      </w:r>
      <w:r w:rsidR="00393AA8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393AA8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393AA8" w:rsidRPr="00C72BB7">
        <w:rPr>
          <w:rFonts w:ascii="Book Antiqua" w:eastAsia="Book Antiqua" w:hAnsi="Book Antiqua" w:cs="Book Antiqua"/>
        </w:rPr>
        <w:t>contrast,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positive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</w:p>
    <w:p w14:paraId="6774E00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09C40DB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CONCLUSION</w:t>
      </w:r>
    </w:p>
    <w:p w14:paraId="414E1744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393AA8" w:rsidRPr="00C72BB7">
        <w:rPr>
          <w:rFonts w:ascii="Book Antiqua" w:eastAsia="Book Antiqua" w:hAnsi="Book Antiqua" w:cs="Book Antiqua"/>
        </w:rPr>
        <w:t>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393AA8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393AA8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constructed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ability.</w:t>
      </w:r>
    </w:p>
    <w:p w14:paraId="6BDF6EFB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75B186DF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>Key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Words: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Helicobacter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pylori</w:t>
      </w:r>
      <w:r w:rsidRPr="00C72BB7">
        <w:rPr>
          <w:rFonts w:ascii="Book Antiqua" w:eastAsia="Book Antiqua" w:hAnsi="Book Antiqua" w:cs="Book Antiqua"/>
        </w:rPr>
        <w:t>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</w:p>
    <w:p w14:paraId="3690043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4DFF48F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Zhang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hAnsi="Book Antiqua"/>
        </w:rPr>
        <w:t xml:space="preserve"> </w:t>
      </w:r>
      <w:r w:rsidR="00A158D2" w:rsidRPr="00C72BB7">
        <w:rPr>
          <w:rFonts w:ascii="Book Antiqua" w:hAnsi="Book Antiqua"/>
        </w:rPr>
        <w:t>factors</w:t>
      </w:r>
      <w:r w:rsidR="008477A2" w:rsidRPr="00C72BB7">
        <w:rPr>
          <w:rFonts w:ascii="Book Antiqua" w:hAnsi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post-colon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A158D2" w:rsidRPr="00C72BB7">
        <w:rPr>
          <w:rFonts w:ascii="Book Antiqua" w:hAnsi="Book Antiqua"/>
          <w:i/>
        </w:rPr>
        <w:t>Helicobacter</w:t>
      </w:r>
      <w:r w:rsidR="008477A2" w:rsidRPr="00C72BB7">
        <w:rPr>
          <w:rFonts w:ascii="Book Antiqua" w:hAnsi="Book Antiqua"/>
          <w:i/>
        </w:rPr>
        <w:t xml:space="preserve"> </w:t>
      </w:r>
      <w:r w:rsidR="00A158D2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hAnsi="Book Antiqua"/>
          <w:i/>
        </w:rPr>
        <w:t xml:space="preserve"> </w:t>
      </w:r>
      <w:r w:rsidR="00A158D2" w:rsidRPr="00C72BB7">
        <w:rPr>
          <w:rFonts w:ascii="Book Antiqua" w:hAnsi="Book Antiqua"/>
        </w:rPr>
        <w:t>infection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World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J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Surg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press</w:t>
      </w:r>
    </w:p>
    <w:p w14:paraId="559E028B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29D462CB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>Core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Tip: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="00CC2B70" w:rsidRPr="00C72BB7">
        <w:rPr>
          <w:rFonts w:ascii="Book Antiqua" w:hAnsi="Book Antiqua"/>
          <w:i/>
        </w:rPr>
        <w:t>Helicobacter pylori</w:t>
      </w:r>
      <w:r w:rsidR="00CC2B70" w:rsidRPr="00C72BB7">
        <w:rPr>
          <w:rFonts w:ascii="Book Antiqua" w:eastAsia="Book Antiqua" w:hAnsi="Book Antiqua" w:cs="Book Antiqua"/>
        </w:rPr>
        <w:t xml:space="preserve"> (</w:t>
      </w:r>
      <w:r w:rsidR="00CC2B70" w:rsidRPr="00C72BB7">
        <w:rPr>
          <w:rFonts w:ascii="Book Antiqua" w:hAnsi="Book Antiqua"/>
          <w:i/>
        </w:rPr>
        <w:t>H. pylori</w:t>
      </w:r>
      <w:r w:rsidR="00CC2B70" w:rsidRPr="00C72BB7">
        <w:rPr>
          <w:rFonts w:ascii="Book Antiqua" w:eastAsia="Book Antiqua" w:hAnsi="Book Antiqua" w:cs="Book Antiqua"/>
        </w:rPr>
        <w:t>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reportedly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especially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progressive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However,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few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examined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therapeutic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randomized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evaluated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infections.</w:t>
      </w:r>
    </w:p>
    <w:p w14:paraId="53DEC67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24715A7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2BA9464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lastRenderedPageBreak/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tumor-like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lesions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mucosal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surface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usually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protruding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elevated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masses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fleshy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lesions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1]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invade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surrounding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tissues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clinically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classified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histologic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features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susceptibility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malignant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transformation</w:t>
      </w:r>
      <w:r w:rsidR="002A1912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A1912" w:rsidRPr="00C72BB7">
        <w:rPr>
          <w:rFonts w:ascii="Book Antiqua" w:eastAsia="Book Antiqua" w:hAnsi="Book Antiqua" w:cs="Book Antiqua"/>
        </w:rPr>
        <w:t>M</w:t>
      </w:r>
      <w:r w:rsidRPr="00C72BB7">
        <w:rPr>
          <w:rFonts w:ascii="Book Antiqua" w:eastAsia="Book Antiqua" w:hAnsi="Book Antiqua" w:cs="Book Antiqua"/>
        </w:rPr>
        <w:t>ainl</w:t>
      </w:r>
      <w:r w:rsidR="002A1912"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A1912" w:rsidRPr="00C72BB7">
        <w:rPr>
          <w:rFonts w:ascii="Book Antiqua" w:eastAsia="Book Antiqua" w:hAnsi="Book Antiqua" w:cs="Book Antiqua"/>
        </w:rPr>
        <w:t>there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A1912"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polyps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2]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abnormal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tissues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1B52DE" w:rsidRPr="00C72BB7">
        <w:rPr>
          <w:rFonts w:ascii="Book Antiqua" w:eastAsia="Book Antiqua" w:hAnsi="Book Antiqua" w:cs="Book Antiqua"/>
        </w:rPr>
        <w:t>colorectal cancer (CC)</w:t>
      </w:r>
      <w:r w:rsidRPr="00C72BB7">
        <w:rPr>
          <w:rFonts w:ascii="Book Antiqua" w:eastAsia="Book Antiqua" w:hAnsi="Book Antiqua" w:cs="Book Antiqua"/>
        </w:rPr>
        <w:t>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common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</w:t>
      </w:r>
      <w:r w:rsidR="00207126" w:rsidRPr="00C72BB7">
        <w:rPr>
          <w:rFonts w:ascii="Book Antiqua" w:eastAsia="Book Antiqua" w:hAnsi="Book Antiqua" w:cs="Book Antiqua"/>
        </w:rPr>
        <w:t>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practice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carry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cancer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3]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According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2016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</w:t>
      </w:r>
      <w:r w:rsidR="00860F34" w:rsidRPr="00C72BB7">
        <w:rPr>
          <w:rFonts w:ascii="Book Antiqua" w:eastAsia="Book Antiqua" w:hAnsi="Book Antiqua" w:cs="Book Antiqua"/>
        </w:rPr>
        <w:t xml:space="preserve">nited </w:t>
      </w:r>
      <w:r w:rsidRPr="00C72BB7">
        <w:rPr>
          <w:rFonts w:ascii="Book Antiqua" w:eastAsia="Book Antiqua" w:hAnsi="Book Antiqua" w:cs="Book Antiqua"/>
        </w:rPr>
        <w:t>S</w:t>
      </w:r>
      <w:r w:rsidR="00860F34" w:rsidRPr="00C72BB7">
        <w:rPr>
          <w:rFonts w:ascii="Book Antiqua" w:eastAsia="Book Antiqua" w:hAnsi="Book Antiqua" w:cs="Book Antiqua"/>
        </w:rPr>
        <w:t>tates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Guidelines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Follow-up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Polypectomy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4]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presence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diameter,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three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exhibit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villous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intraepithelial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neoplasia,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along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aforementioned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criteria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suggests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case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reduce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inhibited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greatest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possible</w:t>
      </w:r>
      <w:r w:rsidR="00107F94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through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prevention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early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treatment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5]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decade,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C2B70" w:rsidRPr="00C72BB7">
        <w:rPr>
          <w:rFonts w:ascii="Book Antiqua" w:hAnsi="Book Antiqua"/>
          <w:i/>
        </w:rPr>
        <w:t>Helicobacter pylori</w:t>
      </w:r>
      <w:r w:rsidR="00CC2B70" w:rsidRPr="00C72BB7">
        <w:rPr>
          <w:rFonts w:ascii="Book Antiqua" w:eastAsia="Book Antiqua" w:hAnsi="Book Antiqua" w:cs="Book Antiqua"/>
        </w:rPr>
        <w:t xml:space="preserve"> (</w:t>
      </w:r>
      <w:r w:rsidR="00CC2B70" w:rsidRPr="00C72BB7">
        <w:rPr>
          <w:rFonts w:ascii="Book Antiqua" w:hAnsi="Book Antiqua"/>
          <w:i/>
        </w:rPr>
        <w:t>H. pylori</w:t>
      </w:r>
      <w:r w:rsidR="00CC2B70" w:rsidRPr="00C72BB7">
        <w:rPr>
          <w:rFonts w:ascii="Book Antiqua" w:eastAsia="Book Antiqua" w:hAnsi="Book Antiqua" w:cs="Book Antiqua"/>
        </w:rPr>
        <w:t>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stomach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demonstrated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induce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response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through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production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toxins,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thereby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promot</w:t>
      </w:r>
      <w:r w:rsidR="00207126" w:rsidRPr="00C72BB7">
        <w:rPr>
          <w:rFonts w:ascii="Book Antiqua" w:eastAsia="Book Antiqua" w:hAnsi="Book Antiqua" w:cs="Book Antiqua"/>
        </w:rPr>
        <w:t>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CC</w:t>
      </w:r>
      <w:r w:rsidR="00107F94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some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extent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6]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Considering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increasing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country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large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in-depth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understanding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essential</w:t>
      </w:r>
      <w:r w:rsidRPr="00C72BB7">
        <w:rPr>
          <w:rFonts w:ascii="Book Antiqua" w:eastAsia="Book Antiqua" w:hAnsi="Book Antiqua" w:cs="Book Antiqua"/>
          <w:vertAlign w:val="superscript"/>
        </w:rPr>
        <w:t>[7]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01AF" w:rsidRPr="00C72BB7">
        <w:rPr>
          <w:rFonts w:ascii="Book Antiqua" w:eastAsia="Book Antiqua" w:hAnsi="Book Antiqua" w:cs="Book Antiqua"/>
        </w:rPr>
        <w:t>previous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study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Book Antiqua" w:hAnsi="Book Antiqua" w:cs="Book Antiqua"/>
          <w:vertAlign w:val="superscript"/>
        </w:rPr>
        <w:t>8]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revealed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tumors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207126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07126" w:rsidRPr="00C72BB7">
        <w:rPr>
          <w:rFonts w:ascii="Book Antiqua" w:eastAsia="Book Antiqua" w:hAnsi="Book Antiqua" w:cs="Book Antiqua"/>
        </w:rPr>
        <w:t>Simultaneously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identified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especially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progressive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Therefore,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aimed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7801AF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</w:p>
    <w:p w14:paraId="17F9D59B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66845D8B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8477A2" w:rsidRPr="00C72B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72BB7">
        <w:rPr>
          <w:rFonts w:ascii="Book Antiqua" w:eastAsia="Book Antiqua" w:hAnsi="Book Antiqua" w:cs="Book Antiqua"/>
          <w:b/>
          <w:caps/>
          <w:u w:val="single"/>
        </w:rPr>
        <w:t>AND</w:t>
      </w:r>
      <w:r w:rsidR="008477A2" w:rsidRPr="00C72B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72BB7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F058D36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Objects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study</w:t>
      </w:r>
    </w:p>
    <w:p w14:paraId="13074A2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Eighty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underwent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hospital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January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2019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January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selected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participants</w:t>
      </w:r>
      <w:r w:rsidR="00490C9E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randomly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lastRenderedPageBreak/>
        <w:t>divided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56)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24)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ratio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7:3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language.</w:t>
      </w:r>
    </w:p>
    <w:p w14:paraId="19B485A0" w14:textId="77777777" w:rsidR="00860F34" w:rsidRPr="00C72BB7" w:rsidRDefault="00860F34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D76FB3B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Inclusion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1890D171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  <w:b/>
          <w:bCs/>
        </w:rPr>
        <w:t>Inclusion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criteria</w:t>
      </w:r>
      <w:r w:rsidR="00860F34" w:rsidRPr="00C72BB7">
        <w:rPr>
          <w:rFonts w:ascii="Book Antiqua" w:eastAsia="Book Antiqua" w:hAnsi="Book Antiqua" w:cs="Book Antiqua"/>
          <w:b/>
          <w:bCs/>
        </w:rPr>
        <w:t xml:space="preserve">: </w:t>
      </w:r>
      <w:r w:rsidRPr="00C72BB7">
        <w:rPr>
          <w:rFonts w:ascii="Book Antiqua" w:eastAsia="Book Antiqua" w:hAnsi="Book Antiqua" w:cs="Book Antiqua"/>
        </w:rPr>
        <w:t>(1)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Participants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colonoscopic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(2)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55D23" w:rsidRPr="00C72BB7">
        <w:rPr>
          <w:rFonts w:ascii="Book Antiqua" w:eastAsia="Book Antiqua" w:hAnsi="Book Antiqua" w:cs="Book Antiqua"/>
        </w:rPr>
        <w:t>those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55D23"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underwent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14C-urea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breath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(3)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immune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system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disease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immune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dysfunction;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(4)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psychiatric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disorders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communicate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interact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normally;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(5)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complete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Participants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above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criteria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study.</w:t>
      </w:r>
    </w:p>
    <w:p w14:paraId="06BF88B6" w14:textId="77777777" w:rsidR="00CC080F" w:rsidRPr="00C72BB7" w:rsidRDefault="00CC080F" w:rsidP="00236839">
      <w:pPr>
        <w:spacing w:line="360" w:lineRule="auto"/>
        <w:jc w:val="both"/>
        <w:rPr>
          <w:rFonts w:ascii="Book Antiqua" w:hAnsi="Book Antiqua"/>
        </w:rPr>
      </w:pPr>
    </w:p>
    <w:p w14:paraId="7CEC6B7B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  <w:b/>
          <w:bCs/>
        </w:rPr>
        <w:t>Exclusion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criteria</w:t>
      </w:r>
      <w:r w:rsidR="00CC080F" w:rsidRPr="00C72BB7">
        <w:rPr>
          <w:rFonts w:ascii="Book Antiqua" w:eastAsia="Book Antiqua" w:hAnsi="Book Antiqua" w:cs="Book Antiqua"/>
          <w:b/>
          <w:bCs/>
        </w:rPr>
        <w:t xml:space="preserve">: </w:t>
      </w:r>
      <w:r w:rsidRPr="00C72BB7">
        <w:rPr>
          <w:rFonts w:ascii="Book Antiqua" w:eastAsia="Book Antiqua" w:hAnsi="Book Antiqua" w:cs="Book Antiqua"/>
        </w:rPr>
        <w:t>Participants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following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criteria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from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(1)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</w:t>
      </w:r>
      <w:r w:rsidR="008D708F" w:rsidRPr="00C72BB7">
        <w:rPr>
          <w:rFonts w:ascii="Book Antiqua" w:eastAsia="Book Antiqua" w:hAnsi="Book Antiqua" w:cs="Book Antiqua"/>
        </w:rPr>
        <w:t>articipants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previous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history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disease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tumor;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(2)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presen</w:t>
      </w:r>
      <w:r w:rsidRPr="00C72BB7">
        <w:rPr>
          <w:rFonts w:ascii="Book Antiqua" w:eastAsia="Book Antiqua" w:hAnsi="Book Antiqua" w:cs="Book Antiqua"/>
        </w:rPr>
        <w:t>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coagulation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disorders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discontinuing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anticoagulant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medication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wk;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(</w:t>
      </w:r>
      <w:r w:rsidR="00CC080F" w:rsidRPr="00C72BB7">
        <w:rPr>
          <w:rFonts w:ascii="Book Antiqua" w:eastAsia="Book Antiqua" w:hAnsi="Book Antiqua" w:cs="Book Antiqua"/>
        </w:rPr>
        <w:t>3</w:t>
      </w:r>
      <w:r w:rsidR="008D708F" w:rsidRPr="00C72BB7">
        <w:rPr>
          <w:rFonts w:ascii="Book Antiqua" w:eastAsia="Book Antiqua" w:hAnsi="Book Antiqua" w:cs="Book Antiqua"/>
        </w:rPr>
        <w:t>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55D23" w:rsidRPr="00C72BB7">
        <w:rPr>
          <w:rFonts w:ascii="Book Antiqua" w:eastAsia="Book Antiqua" w:hAnsi="Book Antiqua" w:cs="Book Antiqua"/>
        </w:rPr>
        <w:t>t</w:t>
      </w:r>
      <w:r w:rsidR="008D708F" w:rsidRPr="00C72BB7">
        <w:rPr>
          <w:rFonts w:ascii="Book Antiqua" w:eastAsia="Book Antiqua" w:hAnsi="Book Antiqua" w:cs="Book Antiqua"/>
        </w:rPr>
        <w:t>hose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medication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prior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screening.</w:t>
      </w:r>
    </w:p>
    <w:p w14:paraId="14E444D3" w14:textId="77777777" w:rsidR="00CC080F" w:rsidRPr="00C72BB7" w:rsidRDefault="00CC080F" w:rsidP="00236839">
      <w:pPr>
        <w:spacing w:line="360" w:lineRule="auto"/>
        <w:jc w:val="both"/>
        <w:rPr>
          <w:rFonts w:ascii="Book Antiqua" w:hAnsi="Book Antiqua"/>
        </w:rPr>
      </w:pPr>
    </w:p>
    <w:p w14:paraId="1430FEF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Observation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grouping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-infection</w:t>
      </w:r>
    </w:p>
    <w:p w14:paraId="36B0FE14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37)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19)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according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monitored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served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endpoint.</w:t>
      </w:r>
    </w:p>
    <w:p w14:paraId="3F100448" w14:textId="77777777" w:rsidR="00BF2F0B" w:rsidRPr="00C72BB7" w:rsidRDefault="00BF2F0B" w:rsidP="00236839">
      <w:pPr>
        <w:spacing w:line="360" w:lineRule="auto"/>
        <w:jc w:val="both"/>
        <w:rPr>
          <w:rFonts w:ascii="Book Antiqua" w:hAnsi="Book Antiqua"/>
        </w:rPr>
      </w:pPr>
    </w:p>
    <w:p w14:paraId="64810EC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Observation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indicators</w:t>
      </w:r>
    </w:p>
    <w:p w14:paraId="4620D33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</w:t>
      </w:r>
      <w:r w:rsidR="008D708F" w:rsidRPr="00C72BB7">
        <w:rPr>
          <w:rFonts w:ascii="Book Antiqua" w:eastAsia="Book Antiqua" w:hAnsi="Book Antiqua" w:cs="Book Antiqua"/>
        </w:rPr>
        <w:t>eneral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collected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through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electronic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medical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records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includ</w:t>
      </w:r>
      <w:r w:rsidRPr="00C72BB7">
        <w:rPr>
          <w:rFonts w:ascii="Book Antiqua" w:eastAsia="Book Antiqua" w:hAnsi="Book Antiqua" w:cs="Book Antiqua"/>
        </w:rPr>
        <w:t>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general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2F0B" w:rsidRPr="00C72BB7">
        <w:rPr>
          <w:rFonts w:ascii="Book Antiqua" w:eastAsia="Book Antiqua" w:hAnsi="Book Antiqua" w:cs="Book Antiqua"/>
        </w:rPr>
        <w:t>[</w:t>
      </w:r>
      <w:r w:rsidR="008D708F" w:rsidRPr="00C72BB7">
        <w:rPr>
          <w:rFonts w:ascii="Book Antiqua" w:eastAsia="Book Antiqua" w:hAnsi="Book Antiqua" w:cs="Book Antiqua"/>
        </w:rPr>
        <w:t>sex,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body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mass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index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(BMI),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exercise,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education,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smoking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drinking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habits</w:t>
      </w:r>
      <w:r w:rsidR="008D708F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history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hypertension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diabetes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mellitus,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0C9E" w:rsidRPr="00C72BB7">
        <w:rPr>
          <w:rFonts w:ascii="Book Antiqua" w:eastAsia="Book Antiqua" w:hAnsi="Book Antiqua" w:cs="Book Antiqua"/>
        </w:rPr>
        <w:t>consumptions</w:t>
      </w:r>
      <w:r w:rsidR="00BF2F0B" w:rsidRPr="00C72BB7">
        <w:rPr>
          <w:rFonts w:ascii="Book Antiqua" w:eastAsia="Book Antiqua" w:hAnsi="Book Antiqua" w:cs="Book Antiqua"/>
        </w:rPr>
        <w:t>]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specialty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(number,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size,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location,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adenomas).</w:t>
      </w:r>
    </w:p>
    <w:p w14:paraId="7453C689" w14:textId="77777777" w:rsidR="0055754E" w:rsidRPr="00C72BB7" w:rsidRDefault="00BF0E9C" w:rsidP="00236839">
      <w:pPr>
        <w:spacing w:line="360" w:lineRule="auto"/>
        <w:ind w:firstLine="420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analyze</w:t>
      </w:r>
      <w:r w:rsidRPr="00C72BB7">
        <w:rPr>
          <w:rFonts w:ascii="Book Antiqua" w:eastAsia="Book Antiqua" w:hAnsi="Book Antiqua" w:cs="Book Antiqua"/>
        </w:rPr>
        <w:t>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developing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observing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sex,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exercise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lastRenderedPageBreak/>
        <w:t>(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groups)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addition,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assessed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smoked,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consumed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alcohol,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suffered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from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blood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pressure,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consumed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diet,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diabetes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mellitus</w:t>
      </w:r>
      <w:r w:rsidR="00265ADB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T</w:t>
      </w:r>
      <w:r w:rsidR="008D708F"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number,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size,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location,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600FA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600FA" w:rsidRPr="00C72BB7">
        <w:rPr>
          <w:rFonts w:ascii="Book Antiqua" w:eastAsia="Book Antiqua" w:hAnsi="Book Antiqua" w:cs="Book Antiqua"/>
        </w:rPr>
        <w:t>presence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600FA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adenomas</w:t>
      </w:r>
      <w:r w:rsidR="00265ADB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65ADB" w:rsidRPr="00C72BB7">
        <w:rPr>
          <w:rFonts w:ascii="Book Antiqua" w:eastAsia="Book Antiqua" w:hAnsi="Book Antiqua" w:cs="Book Antiqua"/>
        </w:rPr>
        <w:t>assessed</w:t>
      </w:r>
      <w:r w:rsidR="009600FA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All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validate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roadmap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model.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Finally,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600FA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different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analyzed.</w:t>
      </w:r>
    </w:p>
    <w:p w14:paraId="4CF462A4" w14:textId="77777777" w:rsidR="00BF2F0B" w:rsidRPr="00C72BB7" w:rsidRDefault="00BF2F0B" w:rsidP="00236839">
      <w:pPr>
        <w:spacing w:line="360" w:lineRule="auto"/>
        <w:jc w:val="both"/>
        <w:rPr>
          <w:rFonts w:ascii="Book Antiqua" w:hAnsi="Book Antiqua"/>
        </w:rPr>
      </w:pPr>
    </w:p>
    <w:p w14:paraId="5679049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7BB12A74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SPSS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26.0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collected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count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expressed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(%);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χ</w:t>
      </w:r>
      <w:r w:rsidRPr="00C72BB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Fisher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exact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un</w:t>
      </w:r>
      <w:r w:rsidRPr="00C72BB7">
        <w:rPr>
          <w:rFonts w:ascii="Book Antiqua" w:eastAsia="Book Antiqua" w:hAnsi="Book Antiqua" w:cs="Book Antiqua"/>
        </w:rPr>
        <w:t>ordered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data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Mann–Whitney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ordered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data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binary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logistic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regression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power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accuracy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receiver operating characteristic </w:t>
      </w:r>
      <w:r w:rsidRPr="00C72BB7">
        <w:rPr>
          <w:rFonts w:ascii="Book Antiqua" w:eastAsia="Book Antiqua" w:hAnsi="Book Antiqua" w:cs="Book Antiqua"/>
        </w:rPr>
        <w:t>(ROC)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07041D"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(AUC)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evaluate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calculated,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consistency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verified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Hosmer–</w:t>
      </w:r>
      <w:proofErr w:type="spellStart"/>
      <w:r w:rsidRPr="00C72BB7">
        <w:rPr>
          <w:rFonts w:ascii="Book Antiqua" w:eastAsia="Book Antiqua" w:hAnsi="Book Antiqua" w:cs="Book Antiqua"/>
        </w:rPr>
        <w:t>Lemeshow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(DCA)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performed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evaluate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  <w:i/>
          <w:iCs/>
        </w:rPr>
        <w:t>P</w:t>
      </w:r>
      <w:r w:rsidR="00B66F5F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considered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Spearman’s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test.</w:t>
      </w:r>
    </w:p>
    <w:p w14:paraId="56B6A70A" w14:textId="77777777" w:rsidR="0055754E" w:rsidRPr="00C72BB7" w:rsidRDefault="0055754E" w:rsidP="00236839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3833111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A2251E8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Baseline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clinical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characteristics</w:t>
      </w:r>
    </w:p>
    <w:p w14:paraId="31ACE283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93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F507B" w:rsidRPr="00C72BB7">
        <w:rPr>
          <w:rFonts w:ascii="Book Antiqua" w:eastAsia="Book Antiqua" w:hAnsi="Book Antiqua" w:cs="Book Antiqua"/>
        </w:rPr>
        <w:t>severe traumatic brain injury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study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56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24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30–72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years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time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diagnosis;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42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(52.50%)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(47.50%)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female.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baseline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regarding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hyperlink r:id="rId8" w:history="1">
        <w:r w:rsidR="008477A2" w:rsidRPr="00C72BB7">
          <w:rPr>
            <w:rFonts w:ascii="Book Antiqua" w:eastAsia="Book Antiqua" w:hAnsi="Book Antiqua" w:cs="Book Antiqua"/>
          </w:rPr>
          <w:t xml:space="preserve"> </w:t>
        </w:r>
      </w:hyperlink>
      <w:hyperlink r:id="rId9" w:history="1">
        <w:r w:rsidRPr="00C72BB7">
          <w:rPr>
            <w:rFonts w:ascii="Book Antiqua" w:eastAsia="Book Antiqua" w:hAnsi="Book Antiqua" w:cs="Book Antiqua"/>
          </w:rPr>
          <w:t>Table</w:t>
        </w:r>
        <w:r w:rsidR="008477A2" w:rsidRPr="00C72BB7">
          <w:rPr>
            <w:rFonts w:ascii="Book Antiqua" w:eastAsia="Book Antiqua" w:hAnsi="Book Antiqua" w:cs="Book Antiqua"/>
          </w:rPr>
          <w:t xml:space="preserve"> </w:t>
        </w:r>
        <w:r w:rsidRPr="00C72BB7">
          <w:rPr>
            <w:rFonts w:ascii="Book Antiqua" w:eastAsia="Book Antiqua" w:hAnsi="Book Antiqua" w:cs="Book Antiqua"/>
          </w:rPr>
          <w:t>1</w:t>
        </w:r>
      </w:hyperlink>
      <w:r w:rsidRPr="00C72BB7">
        <w:rPr>
          <w:rFonts w:ascii="Book Antiqua" w:eastAsia="Book Antiqua" w:hAnsi="Book Antiqua" w:cs="Book Antiqua"/>
        </w:rPr>
        <w:t>.</w:t>
      </w:r>
    </w:p>
    <w:p w14:paraId="507A7C07" w14:textId="77777777" w:rsidR="0055754E" w:rsidRPr="00C72BB7" w:rsidRDefault="0055754E" w:rsidP="0023683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5F4FA7A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lastRenderedPageBreak/>
        <w:t>Comparison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clinical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between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-infected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-uninfected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groups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model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cohort</w:t>
      </w:r>
    </w:p>
    <w:p w14:paraId="2239DD4F" w14:textId="4B047D50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sex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composition,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exercise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smoking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history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hypertension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2E4FD4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diabetes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mellitus,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size,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376ED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&gt;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0.05).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literacy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level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alcohol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consumption,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</w:t>
      </w:r>
      <w:r w:rsidR="006751A3" w:rsidRPr="00C72BB7">
        <w:rPr>
          <w:rFonts w:ascii="Book Antiqua" w:eastAsia="Book Antiqua" w:hAnsi="Book Antiqua" w:cs="Book Antiqua"/>
        </w:rPr>
        <w:t>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consumption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compared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376ED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ins w:id="109" w:author="yan jiaping" w:date="2023-12-20T14:44:00Z">
        <w:r w:rsidR="00986697">
          <w:rPr>
            <w:rFonts w:ascii="Book Antiqua" w:eastAsia="Book Antiqua" w:hAnsi="Book Antiqua" w:cs="Book Antiqua"/>
          </w:rPr>
          <w:t>;</w:t>
        </w:r>
      </w:ins>
      <w:del w:id="110" w:author="yan jiaping" w:date="2023-12-20T14:44:00Z">
        <w:r w:rsidR="008D2588" w:rsidRPr="00C72BB7" w:rsidDel="00986697">
          <w:rPr>
            <w:rFonts w:ascii="Book Antiqua" w:eastAsia="Book Antiqua" w:hAnsi="Book Antiqua" w:cs="Book Antiqua"/>
          </w:rPr>
          <w:delText>,</w:delText>
        </w:r>
      </w:del>
      <w:r w:rsidR="008D2588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</w:t>
      </w:r>
      <w:r w:rsidR="008D2588" w:rsidRPr="00C72BB7">
        <w:rPr>
          <w:rFonts w:ascii="Book Antiqua" w:eastAsia="Book Antiqua" w:hAnsi="Book Antiqua" w:cs="Book Antiqua"/>
        </w:rPr>
        <w:t>)</w:t>
      </w:r>
      <w:r w:rsidRPr="00C72BB7">
        <w:rPr>
          <w:rFonts w:ascii="Book Antiqua" w:eastAsia="Book Antiqua" w:hAnsi="Book Antiqua" w:cs="Book Antiqua"/>
        </w:rPr>
        <w:t>.</w:t>
      </w:r>
    </w:p>
    <w:p w14:paraId="20EBE203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44A5D6A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Univariate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occurrence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infection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model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cohort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patients</w:t>
      </w:r>
    </w:p>
    <w:p w14:paraId="03EE7A9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variable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assigned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absence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assigned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Variables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8D2588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literacy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level,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alcohol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consumption,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consumption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influential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D2588" w:rsidRPr="00C72BB7">
        <w:rPr>
          <w:rFonts w:ascii="Book Antiqua" w:eastAsia="Book Antiqua" w:hAnsi="Book Antiqua" w:cs="Book Antiqua"/>
        </w:rPr>
        <w:t xml:space="preserve"> (</w:t>
      </w:r>
      <w:r w:rsidRPr="00C72BB7">
        <w:rPr>
          <w:rFonts w:ascii="Book Antiqua" w:eastAsia="Book Antiqua" w:hAnsi="Book Antiqua" w:cs="Book Antiqua"/>
        </w:rPr>
        <w:t>Table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</w:t>
      </w:r>
      <w:r w:rsidR="008D2588" w:rsidRPr="00C72BB7">
        <w:rPr>
          <w:rFonts w:ascii="Book Antiqua" w:eastAsia="Book Antiqua" w:hAnsi="Book Antiqua" w:cs="Book Antiqua"/>
        </w:rPr>
        <w:t>)</w:t>
      </w:r>
      <w:r w:rsidRPr="00C72BB7">
        <w:rPr>
          <w:rFonts w:ascii="Book Antiqua" w:eastAsia="Book Antiqua" w:hAnsi="Book Antiqua" w:cs="Book Antiqua"/>
        </w:rPr>
        <w:t>.</w:t>
      </w:r>
    </w:p>
    <w:p w14:paraId="6EE08BA0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37596480" w14:textId="77777777" w:rsidR="0055754E" w:rsidRPr="00821E26" w:rsidRDefault="00BF0E9C" w:rsidP="00236839">
      <w:pPr>
        <w:spacing w:line="360" w:lineRule="auto"/>
        <w:jc w:val="both"/>
        <w:rPr>
          <w:rFonts w:ascii="Book Antiqua" w:hAnsi="Book Antiqua"/>
          <w:i/>
          <w:iCs/>
          <w:rPrChange w:id="111" w:author="yan jiaping" w:date="2023-12-20T14:39:00Z">
            <w:rPr>
              <w:rFonts w:ascii="Book Antiqua" w:hAnsi="Book Antiqua"/>
            </w:rPr>
          </w:rPrChange>
        </w:rPr>
      </w:pPr>
      <w:r w:rsidRPr="00821E26">
        <w:rPr>
          <w:rFonts w:ascii="Book Antiqua" w:eastAsia="Book Antiqua" w:hAnsi="Book Antiqua" w:cs="Book Antiqua"/>
          <w:b/>
          <w:bCs/>
          <w:i/>
          <w:iCs/>
          <w:rPrChange w:id="112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Multifactorial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13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14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analysis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15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16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of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17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18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the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19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20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occurrence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21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22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of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23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="00491D28" w:rsidRPr="00821E26">
        <w:rPr>
          <w:rFonts w:ascii="Book Antiqua" w:hAnsi="Book Antiqua"/>
          <w:b/>
          <w:i/>
          <w:iCs/>
        </w:rPr>
        <w:t>H.</w:t>
      </w:r>
      <w:r w:rsidR="008477A2" w:rsidRPr="00821E26">
        <w:rPr>
          <w:rFonts w:ascii="Book Antiqua" w:hAnsi="Book Antiqua"/>
          <w:b/>
          <w:i/>
          <w:iCs/>
        </w:rPr>
        <w:t xml:space="preserve"> </w:t>
      </w:r>
      <w:r w:rsidR="00491D28" w:rsidRPr="00821E26">
        <w:rPr>
          <w:rFonts w:ascii="Book Antiqua" w:hAnsi="Book Antiqua"/>
          <w:b/>
          <w:i/>
          <w:iCs/>
        </w:rPr>
        <w:t>pylori</w:t>
      </w:r>
      <w:r w:rsidR="008477A2" w:rsidRPr="00821E26">
        <w:rPr>
          <w:rFonts w:ascii="Book Antiqua" w:eastAsia="Book Antiqua" w:hAnsi="Book Antiqua" w:cs="Book Antiqua"/>
          <w:b/>
          <w:bCs/>
          <w:i/>
          <w:iCs/>
          <w:rPrChange w:id="124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821E26">
        <w:rPr>
          <w:rFonts w:ascii="Book Antiqua" w:eastAsia="Book Antiqua" w:hAnsi="Book Antiqua" w:cs="Book Antiqua"/>
          <w:b/>
          <w:bCs/>
          <w:i/>
          <w:iCs/>
          <w:rPrChange w:id="125" w:author="yan jiaping" w:date="2023-12-20T14:39:00Z">
            <w:rPr>
              <w:rFonts w:ascii="Book Antiqua" w:eastAsia="Book Antiqua" w:hAnsi="Book Antiqua" w:cs="Book Antiqua"/>
              <w:b/>
              <w:bCs/>
            </w:rPr>
          </w:rPrChange>
        </w:rPr>
        <w:t>infection</w:t>
      </w:r>
    </w:p>
    <w:p w14:paraId="7B714136" w14:textId="04E1BBF8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Variables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647B07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binary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logistic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regression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pathologic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equation: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47B07" w:rsidRPr="00C72BB7">
        <w:rPr>
          <w:rFonts w:ascii="Book Antiqua" w:eastAsia="Book Antiqua" w:hAnsi="Book Antiqua" w:cs="Book Antiqua"/>
        </w:rPr>
        <w:t>L</w:t>
      </w:r>
      <w:r w:rsidRPr="00C72BB7">
        <w:rPr>
          <w:rFonts w:ascii="Book Antiqua" w:eastAsia="Book Antiqua" w:hAnsi="Book Antiqua" w:cs="Book Antiqua"/>
        </w:rPr>
        <w:t>ogistic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/>
        </w:rPr>
        <w:t>−</w:t>
      </w:r>
      <w:r w:rsidRPr="00C72BB7">
        <w:rPr>
          <w:rFonts w:ascii="Book Antiqua" w:eastAsia="Book Antiqua" w:hAnsi="Book Antiqua" w:cs="Book Antiqua"/>
        </w:rPr>
        <w:t>3.798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–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0.342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="006C7920" w:rsidRPr="00C72BB7">
        <w:rPr>
          <w:rFonts w:ascii="Book Antiqua" w:eastAsia="Book Antiqua" w:hAnsi="Book Antiqua" w:cs="Book Antiqua"/>
        </w:rPr>
        <w:t>×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+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1.222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="006C7920" w:rsidRPr="00C72BB7">
        <w:rPr>
          <w:rFonts w:ascii="Book Antiqua" w:eastAsia="Book Antiqua" w:hAnsi="Book Antiqua" w:cs="Book Antiqua"/>
        </w:rPr>
        <w:t>×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/>
        </w:rPr>
        <w:t>−</w:t>
      </w:r>
      <w:r w:rsidR="00647B07" w:rsidRPr="00C72BB7">
        <w:rPr>
          <w:rFonts w:ascii="Book Antiqua" w:eastAsia="Book Antiqua" w:hAnsi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3.760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="006C7920" w:rsidRPr="00C72BB7">
        <w:rPr>
          <w:rFonts w:ascii="Book Antiqua" w:eastAsia="Book Antiqua" w:hAnsi="Book Antiqua" w:cs="Book Antiqua"/>
        </w:rPr>
        <w:t>×</w:t>
      </w:r>
      <w:r w:rsidR="00BF4529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284E35" w:rsidRPr="00C72BB7">
        <w:rPr>
          <w:rFonts w:ascii="Book Antiqua" w:eastAsia="Book Antiqua" w:hAnsi="Book Antiqua" w:cs="Book Antiqua"/>
        </w:rPr>
        <w:t xml:space="preserve"> (</w:t>
      </w:r>
      <w:r w:rsidRPr="00C72BB7">
        <w:rPr>
          <w:rFonts w:ascii="Book Antiqua" w:eastAsia="Book Antiqua" w:hAnsi="Book Antiqua" w:cs="Book Antiqua"/>
        </w:rPr>
        <w:t>Table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4</w:t>
      </w:r>
      <w:r w:rsidR="00284E35" w:rsidRPr="00C72BB7">
        <w:rPr>
          <w:rFonts w:ascii="Book Antiqua" w:eastAsia="Book Antiqua" w:hAnsi="Book Antiqua" w:cs="Book Antiqua"/>
        </w:rPr>
        <w:t>)</w:t>
      </w:r>
      <w:r w:rsidRPr="00C72BB7">
        <w:rPr>
          <w:rFonts w:ascii="Book Antiqua" w:eastAsia="Book Antiqua" w:hAnsi="Book Antiqua" w:cs="Book Antiqua"/>
        </w:rPr>
        <w:t>.</w:t>
      </w:r>
    </w:p>
    <w:p w14:paraId="42DFB618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B598BC4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Modeling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column-line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diagram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to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predict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occurrence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infection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after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colon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polyp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surgery</w:t>
      </w:r>
    </w:p>
    <w:p w14:paraId="555397E6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three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construct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subsequent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C-statistic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calculated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lastRenderedPageBreak/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language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0.809,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47B07" w:rsidRPr="00C72BB7">
        <w:rPr>
          <w:rFonts w:ascii="Book Antiqua" w:eastAsia="Book Antiqua" w:hAnsi="Book Antiqua" w:cs="Book Antiqua"/>
        </w:rPr>
        <w:t>95% confidence interval (95% CI)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0.761–0.890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standard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error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0.030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0.001)</w:t>
      </w:r>
      <w:r w:rsidR="006751A3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6751A3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C-statistic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calculated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language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0.818,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standard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error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0.030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&lt;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0.001)</w:t>
      </w:r>
      <w:r w:rsidR="00856353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10000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Bootstrap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calculated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0.818.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slope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generated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goodness-of-fit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647B07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&gt;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degree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consistency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actual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events.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0.969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(95%CI,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0.928–1.000)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3).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4,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X-axis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threshold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probability,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Y-axis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return,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black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solid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return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return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confirms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effectiveness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model.</w:t>
      </w:r>
    </w:p>
    <w:p w14:paraId="02F72727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EA5B96A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Validation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column-line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diagram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model</w:t>
      </w:r>
    </w:p>
    <w:p w14:paraId="16C704D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24),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16)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8)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externally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lower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product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0.898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(95%CI: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0.773–1.000)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5).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slope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generated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(Figure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6),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Hosmer-</w:t>
      </w:r>
      <w:proofErr w:type="spellStart"/>
      <w:r w:rsidRPr="00C72BB7">
        <w:rPr>
          <w:rFonts w:ascii="Book Antiqua" w:eastAsia="Book Antiqua" w:hAnsi="Book Antiqua" w:cs="Book Antiqua"/>
        </w:rPr>
        <w:t>Lemeshow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was,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χ</w:t>
      </w:r>
      <w:r w:rsidRPr="00C72BB7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=10.609,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0.157</w:t>
      </w:r>
      <w:r w:rsidR="0016258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&gt;</w:t>
      </w:r>
      <w:r w:rsidR="0016258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EB222C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benefit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bookmarkStart w:id="126" w:name="OLE_LINK7805"/>
      <w:bookmarkStart w:id="127" w:name="OLE_LINK7806"/>
      <w:r w:rsidRPr="00C72BB7">
        <w:rPr>
          <w:rFonts w:ascii="Book Antiqua" w:eastAsia="Book Antiqua" w:hAnsi="Book Antiqua" w:cs="Book Antiqua"/>
        </w:rPr>
        <w:t>Fig</w:t>
      </w:r>
      <w:bookmarkEnd w:id="126"/>
      <w:bookmarkEnd w:id="127"/>
      <w:r w:rsidRPr="00C72BB7">
        <w:rPr>
          <w:rFonts w:ascii="Book Antiqua" w:eastAsia="Book Antiqua" w:hAnsi="Book Antiqua" w:cs="Book Antiqua"/>
        </w:rPr>
        <w:t>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7),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suggesting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better.</w:t>
      </w:r>
    </w:p>
    <w:p w14:paraId="6C112A61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6993C49F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  <w:i/>
          <w:iCs/>
        </w:rPr>
      </w:pPr>
      <w:r w:rsidRPr="00C72BB7"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correlation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between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different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pathology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types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occurrence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H.</w:t>
      </w:r>
      <w:r w:rsidR="008477A2" w:rsidRPr="00C72BB7">
        <w:rPr>
          <w:rFonts w:ascii="Book Antiqua" w:hAnsi="Book Antiqua"/>
          <w:b/>
          <w:i/>
          <w:iCs/>
        </w:rPr>
        <w:t xml:space="preserve"> </w:t>
      </w:r>
      <w:r w:rsidR="00491D28" w:rsidRPr="00C72BB7">
        <w:rPr>
          <w:rFonts w:ascii="Book Antiqua" w:hAnsi="Book Antiqua"/>
          <w:b/>
          <w:i/>
          <w:iCs/>
        </w:rPr>
        <w:t>pylori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infection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after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colon</w:t>
      </w:r>
      <w:r w:rsidR="008477A2" w:rsidRPr="00C72B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  <w:i/>
          <w:iCs/>
        </w:rPr>
        <w:t>polyps</w:t>
      </w:r>
    </w:p>
    <w:p w14:paraId="64EAEB7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Three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identified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EB222C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宋体" w:hAnsi="Book Antiqua" w:cs="Book Antiqua"/>
          <w:i/>
          <w:lang w:eastAsia="zh-CN"/>
        </w:rPr>
        <w:t>H.</w:t>
      </w:r>
      <w:r w:rsidR="008477A2" w:rsidRPr="00C72BB7">
        <w:rPr>
          <w:rFonts w:ascii="Book Antiqua" w:eastAsia="宋体" w:hAnsi="Book Antiqua" w:cs="Book Antiqua"/>
          <w:i/>
          <w:lang w:eastAsia="zh-CN"/>
        </w:rPr>
        <w:t xml:space="preserve"> </w:t>
      </w:r>
      <w:r w:rsidR="00EB222C" w:rsidRPr="00C72BB7">
        <w:rPr>
          <w:rFonts w:ascii="Book Antiqua" w:eastAsia="宋体" w:hAnsi="Book Antiqua" w:cs="Book Antiqua"/>
          <w:i/>
          <w:lang w:eastAsia="zh-CN"/>
        </w:rPr>
        <w:t>pylori</w:t>
      </w:r>
      <w:r w:rsidR="00EB222C"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group,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these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includ</w:t>
      </w:r>
      <w:r w:rsidR="00EB222C" w:rsidRPr="00C72BB7">
        <w:rPr>
          <w:rFonts w:ascii="Book Antiqua" w:eastAsia="Book Antiqua" w:hAnsi="Book Antiqua" w:cs="Book Antiqua"/>
        </w:rPr>
        <w:t>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seven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10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EB222C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EB222C" w:rsidRPr="00C72BB7">
        <w:rPr>
          <w:rFonts w:ascii="Book Antiqua" w:hAnsi="Book Antiqua"/>
          <w:i/>
        </w:rPr>
        <w:t>pylori</w:t>
      </w:r>
      <w:r w:rsidR="00EB222C"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group,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these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included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five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10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four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lastRenderedPageBreak/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performed.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</w:t>
      </w:r>
      <w:r w:rsidR="00EB222C" w:rsidRPr="00C72BB7">
        <w:rPr>
          <w:rFonts w:ascii="Book Antiqua" w:eastAsia="Book Antiqua" w:hAnsi="Book Antiqua" w:cs="Book Antiqua"/>
        </w:rPr>
        <w:t>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B222C" w:rsidRPr="00C72BB7">
        <w:rPr>
          <w:rFonts w:ascii="Book Antiqua" w:eastAsia="Book Antiqua" w:hAnsi="Book Antiqua" w:cs="Book Antiqua"/>
        </w:rPr>
        <w:t>contrast,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positive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162582" w:rsidRPr="00C72BB7">
        <w:rPr>
          <w:rFonts w:ascii="Book Antiqua" w:eastAsia="Book Antiqua" w:hAnsi="Book Antiqua" w:cs="Book Antiqua"/>
        </w:rPr>
        <w:t xml:space="preserve"> (</w:t>
      </w:r>
      <w:bookmarkStart w:id="128" w:name="OLE_LINK7807"/>
      <w:bookmarkStart w:id="129" w:name="OLE_LINK7808"/>
      <w:r w:rsidRPr="00C72BB7">
        <w:rPr>
          <w:rFonts w:ascii="Book Antiqua" w:eastAsia="Book Antiqua" w:hAnsi="Book Antiqua" w:cs="Book Antiqua"/>
        </w:rPr>
        <w:t>Table</w:t>
      </w:r>
      <w:bookmarkEnd w:id="128"/>
      <w:bookmarkEnd w:id="129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宋体" w:hAnsi="Book Antiqua" w:cs="Book Antiqua"/>
          <w:lang w:eastAsia="zh-CN"/>
        </w:rPr>
        <w:t>5</w:t>
      </w:r>
      <w:r w:rsidR="00162582" w:rsidRPr="00C72BB7">
        <w:rPr>
          <w:rFonts w:ascii="Book Antiqua" w:eastAsia="宋体" w:hAnsi="Book Antiqua" w:cs="Book Antiqua"/>
          <w:lang w:eastAsia="zh-CN"/>
        </w:rPr>
        <w:t>)</w:t>
      </w:r>
      <w:r w:rsidRPr="00C72BB7">
        <w:rPr>
          <w:rFonts w:ascii="Book Antiqua" w:eastAsia="Book Antiqua" w:hAnsi="Book Antiqua" w:cs="Book Antiqua"/>
        </w:rPr>
        <w:t>.</w:t>
      </w:r>
    </w:p>
    <w:p w14:paraId="2359118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2B02FA5B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C4B4E60" w14:textId="77777777" w:rsidR="0055754E" w:rsidRPr="00C72BB7" w:rsidRDefault="00491D28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bacterium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parasitizes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areas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stomach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duodenum</w:t>
      </w:r>
      <w:r w:rsidR="00C6066B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survive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long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periods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time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under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conditions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little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oxygen.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only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secrete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toxic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substances,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contribute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disorders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ulcers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gastritis,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but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impact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rate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="00BF0E9C" w:rsidRPr="00C72BB7">
        <w:rPr>
          <w:rFonts w:ascii="Book Antiqua" w:eastAsia="Book Antiqua" w:hAnsi="Book Antiqua" w:cs="Book Antiqua"/>
        </w:rPr>
        <w:t>infection</w:t>
      </w:r>
      <w:r w:rsidR="00BF0E9C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F0E9C" w:rsidRPr="00C72BB7">
        <w:rPr>
          <w:rFonts w:ascii="Book Antiqua" w:eastAsia="宋体" w:hAnsi="Book Antiqua" w:cs="Book Antiqua"/>
          <w:vertAlign w:val="superscript"/>
          <w:lang w:eastAsia="zh-CN"/>
        </w:rPr>
        <w:t>9</w:t>
      </w:r>
      <w:r w:rsidR="00162582" w:rsidRPr="00C72BB7">
        <w:rPr>
          <w:rFonts w:ascii="Book Antiqua" w:eastAsia="Book Antiqua" w:hAnsi="Book Antiqua" w:cs="Book Antiqua"/>
          <w:vertAlign w:val="superscript"/>
        </w:rPr>
        <w:t>,</w:t>
      </w:r>
      <w:r w:rsidR="00BF0E9C" w:rsidRPr="00C72BB7">
        <w:rPr>
          <w:rFonts w:ascii="Book Antiqua" w:eastAsia="宋体" w:hAnsi="Book Antiqua" w:cs="Book Antiqua"/>
          <w:vertAlign w:val="superscript"/>
          <w:lang w:eastAsia="zh-CN"/>
        </w:rPr>
        <w:t>10</w:t>
      </w:r>
      <w:r w:rsidR="00BF0E9C" w:rsidRPr="00C72BB7">
        <w:rPr>
          <w:rFonts w:ascii="Book Antiqua" w:eastAsia="Book Antiqua" w:hAnsi="Book Antiqua" w:cs="Book Antiqua"/>
          <w:vertAlign w:val="superscript"/>
        </w:rPr>
        <w:t>]</w:t>
      </w:r>
      <w:r w:rsidR="00BF0E9C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detected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only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non-invasive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methods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urease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breath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serum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antibodies,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but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invasive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methods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such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biopsy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90A6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mucosa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special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staining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90A6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tissue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biopsies</w:t>
      </w:r>
      <w:r w:rsidR="00C6066B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important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role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digestive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system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widely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="00BF0E9C" w:rsidRPr="00C72BB7">
        <w:rPr>
          <w:rFonts w:ascii="Book Antiqua" w:eastAsia="Book Antiqua" w:hAnsi="Book Antiqua" w:cs="Book Antiqua"/>
        </w:rPr>
        <w:t>recognized</w:t>
      </w:r>
      <w:r w:rsidR="00BF0E9C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F0E9C" w:rsidRPr="00C72BB7">
        <w:rPr>
          <w:rFonts w:ascii="Book Antiqua" w:eastAsia="宋体" w:hAnsi="Book Antiqua" w:cs="Book Antiqua"/>
          <w:vertAlign w:val="superscript"/>
          <w:lang w:eastAsia="zh-CN"/>
        </w:rPr>
        <w:t>11</w:t>
      </w:r>
      <w:r w:rsidR="00BF0E9C" w:rsidRPr="00C72BB7">
        <w:rPr>
          <w:rFonts w:ascii="Book Antiqua" w:eastAsia="Book Antiqua" w:hAnsi="Book Antiqua" w:cs="Book Antiqua"/>
          <w:vertAlign w:val="superscript"/>
        </w:rPr>
        <w:t>]</w:t>
      </w:r>
      <w:r w:rsidR="00BF0E9C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However,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few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studies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addressed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exact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three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namely,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adenomatous,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inflammatory,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polyps</w:t>
      </w:r>
      <w:r w:rsidR="00D21E8B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infection</w:t>
      </w:r>
      <w:r w:rsidR="00C6066B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F</w:t>
      </w:r>
      <w:r w:rsidR="00BF0E9C" w:rsidRPr="00C72BB7">
        <w:rPr>
          <w:rFonts w:ascii="Book Antiqua" w:eastAsia="Book Antiqua" w:hAnsi="Book Antiqua" w:cs="Book Antiqua"/>
        </w:rPr>
        <w:t>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research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needed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clarify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relationship.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Therefore,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present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developed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focusing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analyzing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exploring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F0E9C" w:rsidRPr="00C72BB7">
        <w:rPr>
          <w:rFonts w:ascii="Book Antiqua" w:eastAsia="Book Antiqua" w:hAnsi="Book Antiqua" w:cs="Book Antiqua"/>
        </w:rPr>
        <w:t>infection.</w:t>
      </w:r>
    </w:p>
    <w:p w14:paraId="600A8021" w14:textId="77777777" w:rsidR="0055754E" w:rsidRPr="00C72BB7" w:rsidRDefault="00BF0E9C" w:rsidP="002368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comparing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found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terms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literacy,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alcohol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consumption,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presence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C6066B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consumption</w:t>
      </w:r>
      <w:r w:rsidR="00B76CB3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indicators.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binary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logistic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one-way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regression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assigned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non-occurrence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variables</w:t>
      </w:r>
      <w:r w:rsidR="00C6066B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="00D21E8B" w:rsidRPr="00C72BB7">
        <w:rPr>
          <w:rFonts w:ascii="Book Antiqua" w:eastAsia="Book Antiqua" w:hAnsi="Book Antiqua" w:cs="Book Antiqua"/>
        </w:rPr>
        <w:t>aforementioned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proofErr w:type="gram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covariates,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literacy,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alcohol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consumption,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lastRenderedPageBreak/>
        <w:t>type,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consumption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Subsequently,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performed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binary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logistic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regression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9F3B97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univariate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covariates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found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Among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younger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greater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likelihood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9F3B9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may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because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younger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continuous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changes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9F3B97" w:rsidRPr="00C72BB7">
        <w:rPr>
          <w:rFonts w:ascii="Book Antiqua" w:eastAsia="Book Antiqua" w:hAnsi="Book Antiqua" w:cs="Book Antiqua"/>
        </w:rPr>
        <w:t>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social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environment,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presented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increasing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work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life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pressures,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lower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resistance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bod</w:t>
      </w:r>
      <w:r w:rsidR="009F3B97" w:rsidRPr="00C72BB7">
        <w:rPr>
          <w:rFonts w:ascii="Book Antiqua" w:eastAsia="Book Antiqua" w:hAnsi="Book Antiqua" w:cs="Book Antiqua"/>
        </w:rPr>
        <w:t>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susceptib</w:t>
      </w:r>
      <w:r w:rsidR="00D21E8B" w:rsidRPr="00C72BB7">
        <w:rPr>
          <w:rFonts w:ascii="Book Antiqua" w:eastAsia="Book Antiqua" w:hAnsi="Book Antiqua" w:cs="Book Antiqua"/>
        </w:rPr>
        <w:t>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infection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宋体" w:hAnsi="Book Antiqua" w:cs="Book Antiqua"/>
          <w:vertAlign w:val="superscript"/>
          <w:lang w:eastAsia="zh-CN"/>
        </w:rPr>
        <w:t>12</w:t>
      </w:r>
      <w:r w:rsidRPr="00C72BB7">
        <w:rPr>
          <w:rFonts w:ascii="Book Antiqua" w:eastAsia="Book Antiqua" w:hAnsi="Book Antiqua" w:cs="Book Antiqua"/>
          <w:vertAlign w:val="superscript"/>
        </w:rPr>
        <w:t>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Additionally,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adolescents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favor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convenient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high-fat,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high-sugar,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high-salt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foods,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subsequently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increase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infection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宋体" w:hAnsi="Book Antiqua" w:cs="Book Antiqua"/>
          <w:vertAlign w:val="superscript"/>
          <w:lang w:eastAsia="zh-CN"/>
        </w:rPr>
        <w:t>13</w:t>
      </w:r>
      <w:r w:rsidRPr="00C72BB7">
        <w:rPr>
          <w:rFonts w:ascii="Book Antiqua" w:eastAsia="Book Antiqua" w:hAnsi="Book Antiqua" w:cs="Book Antiqua"/>
          <w:vertAlign w:val="superscript"/>
        </w:rPr>
        <w:t>]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contrast,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older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people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regular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lifestyle,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attention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healthy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eating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living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habits,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frequent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medical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checkups,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follow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doctors'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advice</w:t>
      </w:r>
      <w:r w:rsidR="009F3B9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9F3B97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reduces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likelihood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becoming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proofErr w:type="gramStart"/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72BB7">
        <w:rPr>
          <w:rFonts w:ascii="Book Antiqua" w:eastAsia="宋体" w:hAnsi="Book Antiqua" w:cs="Book Antiqua"/>
          <w:vertAlign w:val="superscript"/>
          <w:lang w:eastAsia="zh-CN"/>
        </w:rPr>
        <w:t>14</w:t>
      </w:r>
      <w:r w:rsidR="00162582" w:rsidRPr="00C72BB7">
        <w:rPr>
          <w:rFonts w:ascii="Book Antiqua" w:eastAsia="Book Antiqua" w:hAnsi="Book Antiqua" w:cs="Book Antiqua"/>
          <w:vertAlign w:val="superscript"/>
        </w:rPr>
        <w:t>,</w:t>
      </w:r>
      <w:r w:rsidRPr="00C72BB7">
        <w:rPr>
          <w:rFonts w:ascii="Book Antiqua" w:eastAsia="宋体" w:hAnsi="Book Antiqua" w:cs="Book Antiqua"/>
          <w:vertAlign w:val="superscript"/>
          <w:lang w:eastAsia="zh-CN"/>
        </w:rPr>
        <w:t>15</w:t>
      </w:r>
      <w:r w:rsidRPr="00C72BB7">
        <w:rPr>
          <w:rFonts w:ascii="Book Antiqua" w:eastAsia="Book Antiqua" w:hAnsi="Book Antiqua" w:cs="Book Antiqua"/>
          <w:vertAlign w:val="superscript"/>
        </w:rPr>
        <w:t>]</w:t>
      </w:r>
      <w:r w:rsidRPr="00C72BB7">
        <w:rPr>
          <w:rFonts w:ascii="Book Antiqua" w:eastAsia="Book Antiqua" w:hAnsi="Book Antiqua" w:cs="Book Antiqua"/>
        </w:rPr>
        <w:t>.</w:t>
      </w:r>
    </w:p>
    <w:p w14:paraId="0DE2683A" w14:textId="77777777" w:rsidR="00162582" w:rsidRPr="00C72BB7" w:rsidRDefault="00BF0E9C" w:rsidP="0023683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  <w:r w:rsidR="008D708F" w:rsidRPr="00C72BB7">
        <w:rPr>
          <w:rFonts w:ascii="Book Antiqua" w:eastAsia="Book Antiqua" w:hAnsi="Book Antiqua" w:cs="Book Antiqua"/>
        </w:rPr>
        <w:t>ontra</w:t>
      </w:r>
      <w:r w:rsidRPr="00C72BB7">
        <w:rPr>
          <w:rFonts w:ascii="Book Antiqua" w:eastAsia="Book Antiqua" w:hAnsi="Book Antiqua" w:cs="Book Antiqua"/>
        </w:rPr>
        <w:t>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trend,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regarding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BMI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type</w:t>
      </w:r>
      <w:r w:rsidR="00D21E8B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found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BMI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greater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likelihood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polypectomy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B546C3" w:rsidRPr="00C72BB7">
        <w:rPr>
          <w:rFonts w:ascii="Book Antiqua" w:eastAsia="Book Antiqua" w:hAnsi="Book Antiqua" w:cs="Book Antiqua"/>
        </w:rPr>
        <w:t>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546C3"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ha</w:t>
      </w:r>
      <w:r w:rsidRPr="00C72BB7">
        <w:rPr>
          <w:rFonts w:ascii="Book Antiqua" w:eastAsia="Book Antiqua" w:hAnsi="Book Antiqua" w:cs="Book Antiqua"/>
        </w:rPr>
        <w:t>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greater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likelihood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I</w:t>
      </w:r>
      <w:r w:rsidR="008D708F" w:rsidRPr="00C72BB7">
        <w:rPr>
          <w:rFonts w:ascii="Book Antiqua" w:eastAsia="Book Antiqua" w:hAnsi="Book Antiqua" w:cs="Book Antiqua"/>
        </w:rPr>
        <w:t>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reported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="008D708F" w:rsidRPr="00C72BB7">
        <w:rPr>
          <w:rFonts w:ascii="Book Antiqua" w:eastAsia="Book Antiqua" w:hAnsi="Book Antiqua" w:cs="Book Antiqua"/>
        </w:rPr>
        <w:t>literature</w:t>
      </w:r>
      <w:r w:rsidR="008D708F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D708F" w:rsidRPr="00C72BB7">
        <w:rPr>
          <w:rFonts w:ascii="Book Antiqua" w:eastAsia="宋体" w:hAnsi="Book Antiqua" w:cs="Book Antiqua"/>
          <w:vertAlign w:val="superscript"/>
          <w:lang w:eastAsia="zh-CN"/>
        </w:rPr>
        <w:t>16</w:t>
      </w:r>
      <w:r w:rsidR="00162582" w:rsidRPr="00C72BB7">
        <w:rPr>
          <w:rFonts w:ascii="Book Antiqua" w:eastAsia="宋体" w:hAnsi="Book Antiqua" w:cs="Book Antiqua"/>
          <w:vertAlign w:val="superscript"/>
          <w:lang w:eastAsia="zh-CN"/>
        </w:rPr>
        <w:t>,</w:t>
      </w:r>
      <w:r w:rsidR="008D708F" w:rsidRPr="00C72BB7">
        <w:rPr>
          <w:rFonts w:ascii="Book Antiqua" w:eastAsia="宋体" w:hAnsi="Book Antiqua" w:cs="Book Antiqua"/>
          <w:vertAlign w:val="superscript"/>
          <w:lang w:eastAsia="zh-CN"/>
        </w:rPr>
        <w:t>17</w:t>
      </w:r>
      <w:r w:rsidR="008D708F" w:rsidRPr="00C72BB7">
        <w:rPr>
          <w:rFonts w:ascii="Book Antiqua" w:eastAsia="Book Antiqua" w:hAnsi="Book Antiqua" w:cs="Book Antiqua"/>
          <w:vertAlign w:val="superscript"/>
        </w:rPr>
        <w:t>]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because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association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BMI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infection,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two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interact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each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other.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long-term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intake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excessively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calories,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immune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environment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organs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changed,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leads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expansion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adipose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tissues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activation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macrophages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through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secretion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chemokines,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6353" w:rsidRPr="00C72BB7">
        <w:rPr>
          <w:rFonts w:ascii="Book Antiqua" w:eastAsia="Book Antiqua" w:hAnsi="Book Antiqua" w:cs="Book Antiqua"/>
        </w:rPr>
        <w:t>subsequently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caus</w:t>
      </w:r>
      <w:r w:rsidR="00856353" w:rsidRPr="00C72BB7">
        <w:rPr>
          <w:rFonts w:ascii="Book Antiqua" w:eastAsia="Book Antiqua" w:hAnsi="Book Antiqua" w:cs="Book Antiqua"/>
        </w:rPr>
        <w:t>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localized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inflammatory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response</w:t>
      </w:r>
      <w:r w:rsidR="00336C98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  <w:r w:rsidR="008D708F" w:rsidRPr="00C72BB7">
        <w:rPr>
          <w:rFonts w:ascii="Book Antiqua" w:eastAsia="Book Antiqua" w:hAnsi="Book Antiqua" w:cs="Book Antiqua"/>
        </w:rPr>
        <w:t>onsequently,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immune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microenvironment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obese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creates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favorable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conditions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survival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</w:rPr>
        <w:t>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obese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people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likely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  <w:i/>
          <w:iCs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similar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findings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Xie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  <w:i/>
          <w:iCs/>
        </w:rPr>
        <w:t>et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8D708F" w:rsidRPr="00C72BB7">
        <w:rPr>
          <w:rFonts w:ascii="Book Antiqua" w:eastAsia="Book Antiqua" w:hAnsi="Book Antiqua" w:cs="Book Antiqua"/>
          <w:i/>
          <w:iCs/>
        </w:rPr>
        <w:t>al</w:t>
      </w:r>
      <w:r w:rsidR="00162582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62582" w:rsidRPr="00C72BB7">
        <w:rPr>
          <w:rFonts w:ascii="Book Antiqua" w:eastAsia="宋体" w:hAnsi="Book Antiqua" w:cs="Book Antiqua"/>
          <w:vertAlign w:val="superscript"/>
          <w:lang w:eastAsia="zh-CN"/>
        </w:rPr>
        <w:t>18</w:t>
      </w:r>
      <w:r w:rsidR="00162582" w:rsidRPr="00C72BB7">
        <w:rPr>
          <w:rFonts w:ascii="Book Antiqua" w:eastAsia="Book Antiqua" w:hAnsi="Book Antiqua" w:cs="Book Antiqua"/>
          <w:vertAlign w:val="superscript"/>
        </w:rPr>
        <w:t>]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Additionally,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changes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intragastric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microenvironment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E32A29" w:rsidRPr="00C72BB7">
        <w:rPr>
          <w:rFonts w:ascii="Book Antiqua" w:eastAsia="宋体" w:hAnsi="Book Antiqua" w:cs="Book Antiqua"/>
          <w:i/>
          <w:lang w:eastAsia="zh-CN"/>
        </w:rPr>
        <w:t>P</w:t>
      </w:r>
      <w:r w:rsidR="00491D28" w:rsidRPr="00C72BB7">
        <w:rPr>
          <w:rFonts w:ascii="Book Antiqua" w:eastAsia="宋体" w:hAnsi="Book Antiqua" w:cs="Book Antiqua"/>
          <w:i/>
          <w:lang w:eastAsia="zh-CN"/>
        </w:rPr>
        <w:t>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lead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microecological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disorders,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affecting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microecology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may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lead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tumor-like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lesions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="008D708F" w:rsidRPr="00C72BB7">
        <w:rPr>
          <w:rFonts w:ascii="Book Antiqua" w:eastAsia="Book Antiqua" w:hAnsi="Book Antiqua" w:cs="Book Antiqua"/>
        </w:rPr>
        <w:t>polyps</w:t>
      </w:r>
      <w:r w:rsidR="008D708F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D708F" w:rsidRPr="00C72BB7">
        <w:rPr>
          <w:rFonts w:ascii="Book Antiqua" w:eastAsia="Book Antiqua" w:hAnsi="Book Antiqua" w:cs="Book Antiqua"/>
          <w:vertAlign w:val="superscript"/>
        </w:rPr>
        <w:t>19]</w:t>
      </w:r>
      <w:r w:rsidR="00B546C3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546C3" w:rsidRPr="00C72BB7">
        <w:rPr>
          <w:rFonts w:ascii="Book Antiqua" w:eastAsia="Book Antiqua" w:hAnsi="Book Antiqua" w:cs="Book Antiqua"/>
        </w:rPr>
        <w:t>T</w:t>
      </w:r>
      <w:r w:rsidR="008D708F" w:rsidRPr="00C72BB7">
        <w:rPr>
          <w:rFonts w:ascii="Book Antiqua" w:eastAsia="Book Antiqua" w:hAnsi="Book Antiqua" w:cs="Book Antiqua"/>
        </w:rPr>
        <w:t>hus</w:t>
      </w:r>
      <w:r w:rsidR="00856353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</w:t>
      </w:r>
      <w:r w:rsidR="00E32A29" w:rsidRPr="00C72BB7">
        <w:rPr>
          <w:rFonts w:ascii="Book Antiqua" w:eastAsia="Book Antiqua" w:hAnsi="Book Antiqua" w:cs="Book Antiqua"/>
        </w:rPr>
        <w:t>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often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accompanied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lastRenderedPageBreak/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Zhang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  <w:i/>
          <w:iCs/>
        </w:rPr>
        <w:t>et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8D708F" w:rsidRPr="00C72BB7">
        <w:rPr>
          <w:rFonts w:ascii="Book Antiqua" w:eastAsia="Book Antiqua" w:hAnsi="Book Antiqua" w:cs="Book Antiqua"/>
          <w:i/>
          <w:iCs/>
        </w:rPr>
        <w:t>al</w:t>
      </w:r>
      <w:r w:rsidR="00162582" w:rsidRPr="00C72B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62582" w:rsidRPr="00C72BB7">
        <w:rPr>
          <w:rFonts w:ascii="Book Antiqua" w:eastAsia="Book Antiqua" w:hAnsi="Book Antiqua" w:cs="Book Antiqua"/>
          <w:vertAlign w:val="superscript"/>
        </w:rPr>
        <w:t>20]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proportion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occurring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populations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significantly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D708F"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populations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similar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present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supports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</w:t>
      </w:r>
      <w:r w:rsidR="00B546C3" w:rsidRPr="00C72BB7">
        <w:rPr>
          <w:rFonts w:ascii="Book Antiqua" w:eastAsia="Book Antiqua" w:hAnsi="Book Antiqua" w:cs="Book Antiqua"/>
        </w:rPr>
        <w:t>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finding</w:t>
      </w:r>
      <w:r w:rsidR="00B546C3" w:rsidRPr="00C72BB7">
        <w:rPr>
          <w:rFonts w:ascii="Book Antiqua" w:eastAsia="Book Antiqua" w:hAnsi="Book Antiqua" w:cs="Book Antiqua"/>
        </w:rPr>
        <w:t>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present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D708F" w:rsidRPr="00C72BB7">
        <w:rPr>
          <w:rFonts w:ascii="Book Antiqua" w:eastAsia="Book Antiqua" w:hAnsi="Book Antiqua" w:cs="Book Antiqua"/>
        </w:rPr>
        <w:t>study.</w:t>
      </w:r>
    </w:p>
    <w:p w14:paraId="41C544AC" w14:textId="77777777" w:rsidR="0055754E" w:rsidRPr="00C72BB7" w:rsidRDefault="00BF0E9C" w:rsidP="002368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Additionally,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clarify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utilized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establish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calculated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language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software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0.809,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stronger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discriminatory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distinguish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likelihood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slope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generated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goodness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16258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&gt;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</w:t>
      </w:r>
      <w:r w:rsidR="00E32A29" w:rsidRPr="00C72BB7">
        <w:rPr>
          <w:rFonts w:ascii="Book Antiqua" w:eastAsia="Book Antiqua" w:hAnsi="Book Antiqua" w:cs="Book Antiqua"/>
        </w:rPr>
        <w:t>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</w:t>
      </w:r>
      <w:r w:rsidR="00E32A29" w:rsidRPr="00C72BB7">
        <w:rPr>
          <w:rFonts w:ascii="Book Antiqua" w:eastAsia="Book Antiqua" w:hAnsi="Book Antiqua" w:cs="Book Antiqua"/>
        </w:rPr>
        <w:t>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strong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consistency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actual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0.969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(95%CI: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0.928-1.000)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</w:t>
      </w:r>
      <w:r w:rsidR="00E32A29" w:rsidRPr="00C72BB7">
        <w:rPr>
          <w:rFonts w:ascii="Book Antiqua" w:eastAsia="Book Antiqua" w:hAnsi="Book Antiqua" w:cs="Book Antiqua"/>
        </w:rPr>
        <w:t>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efficacious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</w:t>
      </w:r>
      <w:r w:rsidR="00E32A29" w:rsidRPr="00C72BB7">
        <w:rPr>
          <w:rFonts w:ascii="Book Antiqua" w:eastAsia="Book Antiqua" w:hAnsi="Book Antiqua" w:cs="Book Antiqua"/>
        </w:rPr>
        <w:t>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D21E8B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Furthermore,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21E8B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AUC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closer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capable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yield,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confirming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column–line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F</w:t>
      </w:r>
      <w:r w:rsidRPr="00C72BB7">
        <w:rPr>
          <w:rFonts w:ascii="Book Antiqua" w:eastAsia="Book Antiqua" w:hAnsi="Book Antiqua" w:cs="Book Antiqua"/>
        </w:rPr>
        <w:t>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external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product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0.898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(95%CI: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0.773–1.000),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performed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external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generalization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slope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generated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close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Hosmer–</w:t>
      </w:r>
      <w:proofErr w:type="spellStart"/>
      <w:r w:rsidRPr="00C72BB7">
        <w:rPr>
          <w:rFonts w:ascii="Book Antiqua" w:eastAsia="Book Antiqua" w:hAnsi="Book Antiqua" w:cs="Book Antiqua"/>
        </w:rPr>
        <w:t>Lemeshow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&gt;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0.05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decision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suggesting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obtained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in-sample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out-of-sample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According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visualized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≤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years</w:t>
      </w:r>
      <w:r w:rsidR="00781490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lower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education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level</w:t>
      </w:r>
      <w:r w:rsidR="00781490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BMI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E32A2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often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E32A29"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DB6F8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DB6F87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lastRenderedPageBreak/>
        <w:t>aforementioned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key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DB6F8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Therefore,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present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illustrated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simple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favorable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early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prevention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</w:p>
    <w:p w14:paraId="47E85EE3" w14:textId="77777777" w:rsidR="0055754E" w:rsidRPr="00C72BB7" w:rsidRDefault="0055754E" w:rsidP="00236839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388D139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7355BA1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conclusion,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DB6F8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addition,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90A6C" w:rsidRPr="00C72BB7">
        <w:rPr>
          <w:rFonts w:ascii="Book Antiqua" w:eastAsia="Book Antiqua" w:hAnsi="Book Antiqua" w:cs="Book Antiqua"/>
        </w:rPr>
        <w:t>assistance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90A6C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identification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DB6F87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DB6F87"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beneficial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timely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prevention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However,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because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size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limited,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should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comprehensive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assessment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establishment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comprehensive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model.</w:t>
      </w:r>
    </w:p>
    <w:p w14:paraId="7508E5CF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71652A7C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8477A2" w:rsidRPr="00C72B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72BB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11BD3A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background</w:t>
      </w:r>
    </w:p>
    <w:p w14:paraId="33938A3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tumor-like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lesions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surface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mucosa,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usually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protruding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bulging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mass</w:t>
      </w:r>
      <w:r w:rsidR="00855749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meaty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lesion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abnormal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tissue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1B52DE" w:rsidRPr="00C72BB7">
        <w:rPr>
          <w:rFonts w:ascii="Book Antiqua" w:eastAsia="Book Antiqua" w:hAnsi="Book Antiqua" w:cs="Book Antiqua"/>
        </w:rPr>
        <w:t>colorectal cancer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Considering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country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large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1B52DE" w:rsidRPr="00C72BB7">
        <w:rPr>
          <w:rFonts w:ascii="Book Antiqua" w:hAnsi="Book Antiqua"/>
          <w:i/>
        </w:rPr>
        <w:t>Helicobacter pylori</w:t>
      </w:r>
      <w:r w:rsidR="001B52DE" w:rsidRPr="00C72BB7">
        <w:rPr>
          <w:rFonts w:ascii="Book Antiqua" w:eastAsia="Book Antiqua" w:hAnsi="Book Antiqua" w:cs="Book Antiqua"/>
        </w:rPr>
        <w:t xml:space="preserve"> (</w:t>
      </w:r>
      <w:r w:rsidR="001B52DE" w:rsidRPr="00C72BB7">
        <w:rPr>
          <w:rFonts w:ascii="Book Antiqua" w:hAnsi="Book Antiqua"/>
          <w:i/>
        </w:rPr>
        <w:t>H. pylori</w:t>
      </w:r>
      <w:r w:rsidR="001B52DE" w:rsidRPr="00C72BB7">
        <w:rPr>
          <w:rFonts w:ascii="Book Antiqua" w:eastAsia="Book Antiqua" w:hAnsi="Book Antiqua" w:cs="Book Antiqua"/>
        </w:rPr>
        <w:t>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exist,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in-depth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understanding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55749" w:rsidRPr="00C72BB7">
        <w:rPr>
          <w:rFonts w:ascii="Book Antiqua" w:eastAsia="Book Antiqua" w:hAnsi="Book Antiqua" w:cs="Book Antiqua"/>
        </w:rPr>
        <w:t>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country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necessary.</w:t>
      </w:r>
    </w:p>
    <w:p w14:paraId="3E29D33E" w14:textId="77777777" w:rsidR="0055754E" w:rsidRPr="00C72BB7" w:rsidRDefault="0055754E" w:rsidP="00236839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6599D00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motivation</w:t>
      </w:r>
    </w:p>
    <w:p w14:paraId="58CDB87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tumors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significantly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especially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progressive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However,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few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investigated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</w:p>
    <w:p w14:paraId="6729871D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3F3148F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objectives</w:t>
      </w:r>
    </w:p>
    <w:p w14:paraId="60C9E98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investigate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establish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occurrence.</w:t>
      </w:r>
    </w:p>
    <w:p w14:paraId="3D0FBA4D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F6AFDE8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methods</w:t>
      </w:r>
    </w:p>
    <w:p w14:paraId="669B7044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Eighty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underwent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hospital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from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January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2019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January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selected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participants</w:t>
      </w:r>
      <w:r w:rsidR="00855749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randomly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56)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24)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ratio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7:3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Simultaneously,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37)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=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19).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comparing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index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(BMI),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exercise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status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cohort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Pr="00C72BB7">
        <w:rPr>
          <w:rFonts w:ascii="Book Antiqua" w:eastAsia="Book Antiqua" w:hAnsi="Book Antiqua" w:cs="Book Antiqua"/>
        </w:rPr>
        <w:t>-uninfected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groups)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addition</w:t>
      </w:r>
      <w:r w:rsidR="00781490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gramStart"/>
      <w:r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not</w:t>
      </w:r>
      <w:proofErr w:type="gram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smoked,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consumed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alcohol,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suffered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from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hypertension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diabetes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mellitus,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heavy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diets,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number</w:t>
      </w:r>
      <w:r w:rsidR="00781490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size,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location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whether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</w:t>
      </w:r>
      <w:r w:rsidR="00781490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781490" w:rsidRPr="00C72BB7">
        <w:rPr>
          <w:rFonts w:ascii="Book Antiqua" w:eastAsia="Book Antiqua" w:hAnsi="Book Antiqua" w:cs="Book Antiqua"/>
        </w:rPr>
        <w:t>analyzed</w:t>
      </w:r>
      <w:r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binary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logistic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regression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roadmap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therefore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established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validated;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1B52DE" w:rsidRPr="00C72BB7">
        <w:rPr>
          <w:rFonts w:ascii="Book Antiqua" w:eastAsia="Book Antiqua" w:hAnsi="Book Antiqua" w:cs="Book Antiqua"/>
        </w:rPr>
        <w:t>receiver operating characteristic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evaluate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efficacy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consistency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actual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events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DCA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curves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also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evaluate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finally,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occurrence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surgery.</w:t>
      </w:r>
    </w:p>
    <w:p w14:paraId="742EC960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41F05E9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results</w:t>
      </w:r>
    </w:p>
    <w:p w14:paraId="3D68895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Additionally,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lastRenderedPageBreak/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obtained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demonstrated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calibration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abilities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both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in-sample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out-of-sample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validations.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visualized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diagram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≤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years,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lower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education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level,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</w:t>
      </w:r>
      <w:r w:rsidR="00855749"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often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55749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conducive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discrimination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high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55749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55749"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information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above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mentioned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key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</w:t>
      </w:r>
      <w:r w:rsidR="00855749" w:rsidRPr="00C72BB7">
        <w:rPr>
          <w:rFonts w:ascii="Book Antiqua" w:eastAsia="Book Antiqua" w:hAnsi="Book Antiqua" w:cs="Book Antiqua"/>
        </w:rPr>
        <w:t>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Moreover,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855749" w:rsidRPr="00C72BB7">
        <w:rPr>
          <w:rFonts w:ascii="Book Antiqua" w:eastAsia="Book Antiqua" w:hAnsi="Book Antiqua" w:cs="Book Antiqua"/>
        </w:rPr>
        <w:t>t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obtained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favorable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early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prevention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</w:p>
    <w:p w14:paraId="6E6A8076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06CF1A3E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conclusions</w:t>
      </w:r>
    </w:p>
    <w:p w14:paraId="522E7B3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Age,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type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were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all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independent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column-line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graph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ability</w:t>
      </w:r>
      <w:r w:rsidR="00B35751" w:rsidRPr="00C72BB7">
        <w:rPr>
          <w:rFonts w:ascii="Book Antiqua" w:eastAsia="Book Antiqua" w:hAnsi="Book Antiqua" w:cs="Book Antiqua"/>
        </w:rPr>
        <w:t>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35751"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provides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35751" w:rsidRPr="00C72BB7">
        <w:rPr>
          <w:rFonts w:ascii="Book Antiqua" w:eastAsia="Book Antiqua" w:hAnsi="Book Antiqua" w:cs="Book Antiqua"/>
        </w:rPr>
        <w:t>assistance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35751"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35751"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identification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high-risk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groups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B35751"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="00491D28" w:rsidRPr="00C72BB7">
        <w:rPr>
          <w:rFonts w:ascii="Book Antiqua" w:hAnsi="Book Antiqua"/>
          <w:i/>
        </w:rPr>
        <w:t>H.</w:t>
      </w:r>
      <w:r w:rsidR="008477A2" w:rsidRPr="00C72BB7">
        <w:rPr>
          <w:rFonts w:ascii="Book Antiqua" w:hAnsi="Book Antiqua"/>
          <w:i/>
        </w:rPr>
        <w:t xml:space="preserve"> </w:t>
      </w:r>
      <w:r w:rsidR="00491D28" w:rsidRPr="00C72BB7">
        <w:rPr>
          <w:rFonts w:ascii="Book Antiqua" w:hAnsi="Book Antiqua"/>
          <w:i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polypectomy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conducive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timely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prevention.</w:t>
      </w:r>
    </w:p>
    <w:p w14:paraId="5C3AAE46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23C8879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i/>
        </w:rPr>
        <w:t>Research</w:t>
      </w:r>
      <w:r w:rsidR="008477A2" w:rsidRPr="00C72BB7">
        <w:rPr>
          <w:rFonts w:ascii="Book Antiqua" w:eastAsia="Book Antiqua" w:hAnsi="Book Antiqua" w:cs="Book Antiqua"/>
          <w:b/>
          <w:i/>
        </w:rPr>
        <w:t xml:space="preserve"> </w:t>
      </w:r>
      <w:r w:rsidRPr="00C72BB7">
        <w:rPr>
          <w:rFonts w:ascii="Book Antiqua" w:eastAsia="Book Antiqua" w:hAnsi="Book Antiqua" w:cs="Book Antiqua"/>
          <w:b/>
          <w:i/>
        </w:rPr>
        <w:t>perspectives</w:t>
      </w:r>
    </w:p>
    <w:p w14:paraId="774C6A03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limited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sample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size,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additional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indicators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further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comprehensive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assessment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predictive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modeling.</w:t>
      </w:r>
    </w:p>
    <w:p w14:paraId="498BF00C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884D90C" w14:textId="77777777" w:rsidR="001B52DE" w:rsidRPr="00C72BB7" w:rsidRDefault="001B52DE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REFERENCES</w:t>
      </w:r>
    </w:p>
    <w:p w14:paraId="3B876F49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bookmarkStart w:id="130" w:name="OLE_LINK7800"/>
      <w:bookmarkStart w:id="131" w:name="OLE_LINK7801"/>
      <w:r w:rsidRPr="00C72BB7">
        <w:rPr>
          <w:rFonts w:ascii="Book Antiqua" w:eastAsia="Book Antiqua" w:hAnsi="Book Antiqua" w:cs="Book Antiqua"/>
        </w:rPr>
        <w:t>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Yan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Z,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HB,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delayed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bleeding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endoscopic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mucosal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Yiyao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Daobao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20</w:t>
      </w:r>
      <w:r w:rsidRPr="00C72BB7">
        <w:rPr>
          <w:rFonts w:ascii="Book Antiqua" w:eastAsia="Book Antiqua" w:hAnsi="Book Antiqua" w:cs="Book Antiqua"/>
        </w:rPr>
        <w:t>:132-135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10.20047/j.issn1673-7210.2023.17.30]</w:t>
      </w:r>
    </w:p>
    <w:p w14:paraId="55C519C3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Han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Jiang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Observation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efficacy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endoscopic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mucosal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Xiandai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Yixueyujiankang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Yanjiu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Dianziban</w:t>
      </w:r>
      <w:proofErr w:type="spellEnd"/>
      <w:r w:rsidRPr="00C72BB7">
        <w:rPr>
          <w:rFonts w:ascii="Book Antiqua" w:eastAsia="Book Antiqua" w:hAnsi="Book Antiqua" w:cs="Book Antiqua"/>
          <w:i/>
          <w:iCs/>
        </w:rPr>
        <w:t>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7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56-59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10.3969/j.issn.2096-3718.2023.03.017]</w:t>
      </w:r>
    </w:p>
    <w:p w14:paraId="057A2A4E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lastRenderedPageBreak/>
        <w:t>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b/>
          <w:bCs/>
        </w:rPr>
        <w:t>Sninsky</w:t>
      </w:r>
      <w:proofErr w:type="spellEnd"/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JA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Shore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Lupu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GV,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Crockett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SD.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Clin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N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Am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2022;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32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195-213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35361331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10.1016/j.giec.2021.12.008]</w:t>
      </w:r>
    </w:p>
    <w:p w14:paraId="3AB5AB5B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4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Shuai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XW,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Xie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Guidelines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colonoscopic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follow-up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protocols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cancer--Updated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consensus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U.S.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Multicenter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Task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American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Cancer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Society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(2006).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Neijing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Zazhi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2007;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889-891</w:t>
      </w:r>
    </w:p>
    <w:p w14:paraId="667BA4AA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Chao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G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risk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adenomas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non-adenomatous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Cancer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Res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2020;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9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1670-1677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35117515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10.21037/tcr.2020.01.69]</w:t>
      </w:r>
    </w:p>
    <w:p w14:paraId="3068E919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6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Chen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CC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Liou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El-Omar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interplay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microbiota.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Gut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Microbes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2021;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13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1-22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33938378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10.1080/19490976.2021.1909459]</w:t>
      </w:r>
    </w:p>
    <w:p w14:paraId="43C327AB" w14:textId="64EB1BF5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7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Hou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Xiang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Association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273781" w:rsidRPr="00C72BB7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Zhongguo</w:t>
      </w:r>
      <w:proofErr w:type="spellEnd"/>
      <w:r w:rsidR="00273781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Nei</w:t>
      </w:r>
      <w:r w:rsidR="00BF4529" w:rsidRPr="00C72BB7">
        <w:rPr>
          <w:rFonts w:ascii="Book Antiqua" w:eastAsia="Book Antiqua" w:hAnsi="Book Antiqua" w:cs="Book Antiqua"/>
          <w:i/>
          <w:iCs/>
        </w:rPr>
        <w:t>j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ing</w:t>
      </w:r>
      <w:proofErr w:type="spellEnd"/>
      <w:r w:rsidR="00273781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Za</w:t>
      </w:r>
      <w:r w:rsidR="00BF4529" w:rsidRPr="00C72BB7">
        <w:rPr>
          <w:rFonts w:ascii="Book Antiqua" w:eastAsia="Book Antiqua" w:hAnsi="Book Antiqua" w:cs="Book Antiqua"/>
          <w:i/>
          <w:iCs/>
        </w:rPr>
        <w:t>z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hi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29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73-80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10.12235/E20220103]</w:t>
      </w:r>
    </w:p>
    <w:p w14:paraId="30D59ED1" w14:textId="44EB9798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Yang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QJ,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Zheng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Luo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Leng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Q,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effect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nonalcoholic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fatty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liver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disease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associated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Jia</w:t>
      </w:r>
      <w:r w:rsidR="00BF4529" w:rsidRPr="00C72BB7">
        <w:rPr>
          <w:rFonts w:ascii="Book Antiqua" w:eastAsia="Book Antiqua" w:hAnsi="Book Antiqua" w:cs="Book Antiqua"/>
          <w:i/>
          <w:iCs/>
        </w:rPr>
        <w:t>t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ing</w:t>
      </w:r>
      <w:proofErr w:type="spellEnd"/>
      <w:r w:rsidR="00273781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Yi</w:t>
      </w:r>
      <w:r w:rsidR="00BF4529" w:rsidRPr="00C72BB7">
        <w:rPr>
          <w:rFonts w:ascii="Book Antiqua" w:eastAsia="Book Antiqua" w:hAnsi="Book Antiqua" w:cs="Book Antiqua"/>
          <w:i/>
          <w:iCs/>
        </w:rPr>
        <w:t>x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2021;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4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3855-3862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10.12114/j.issn.1007-9572.2021.00.549]</w:t>
      </w:r>
    </w:p>
    <w:p w14:paraId="0E3A8DA6" w14:textId="0892E78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Yang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Z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P,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Tian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Zhao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gastritis.</w:t>
      </w:r>
      <w:r w:rsidR="00FD6DEA" w:rsidRPr="00C72BB7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="004D13B7" w:rsidRPr="00C72BB7">
        <w:rPr>
          <w:rFonts w:ascii="Book Antiqua" w:eastAsia="Book Antiqua" w:hAnsi="Book Antiqua" w:cs="Book Antiqua" w:hint="eastAsia"/>
          <w:i/>
          <w:iCs/>
        </w:rPr>
        <w:t>Beihua</w:t>
      </w:r>
      <w:proofErr w:type="spellEnd"/>
      <w:r w:rsidR="004D13B7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4D13B7" w:rsidRPr="00C72BB7">
        <w:rPr>
          <w:rFonts w:ascii="Book Antiqua" w:eastAsia="Book Antiqua" w:hAnsi="Book Antiqua" w:cs="Book Antiqua" w:hint="eastAsia"/>
          <w:i/>
          <w:iCs/>
        </w:rPr>
        <w:t>Da</w:t>
      </w:r>
      <w:r w:rsidR="00EA504D" w:rsidRPr="00C72BB7">
        <w:rPr>
          <w:rFonts w:ascii="Book Antiqua" w:eastAsia="Book Antiqua" w:hAnsi="Book Antiqua" w:cs="Book Antiqua"/>
          <w:i/>
          <w:iCs/>
        </w:rPr>
        <w:t>x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4D13B7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proofErr w:type="gramStart"/>
      <w:r w:rsidR="004D13B7" w:rsidRPr="00C72BB7">
        <w:rPr>
          <w:rFonts w:ascii="Book Antiqua" w:eastAsia="Book Antiqua" w:hAnsi="Book Antiqua" w:cs="Book Antiqua" w:hint="eastAsia"/>
          <w:i/>
          <w:iCs/>
        </w:rPr>
        <w:t>Xue</w:t>
      </w:r>
      <w:r w:rsidR="00EA504D" w:rsidRPr="00C72BB7">
        <w:rPr>
          <w:rFonts w:ascii="Book Antiqua" w:eastAsia="Book Antiqua" w:hAnsi="Book Antiqua" w:cs="Book Antiqua"/>
          <w:i/>
          <w:iCs/>
        </w:rPr>
        <w:t>b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ao</w:t>
      </w:r>
      <w:proofErr w:type="spellEnd"/>
      <w:r w:rsidR="004D13B7" w:rsidRPr="00C72BB7">
        <w:rPr>
          <w:rFonts w:ascii="Book Antiqua" w:eastAsia="Book Antiqua" w:hAnsi="Book Antiqua" w:cs="Book Antiqua" w:hint="eastAsia"/>
          <w:i/>
          <w:iCs/>
        </w:rPr>
        <w:t>(</w:t>
      </w:r>
      <w:proofErr w:type="spellStart"/>
      <w:proofErr w:type="gramEnd"/>
      <w:r w:rsidR="004D13B7" w:rsidRPr="00C72BB7">
        <w:rPr>
          <w:rFonts w:ascii="Book Antiqua" w:eastAsia="Book Antiqua" w:hAnsi="Book Antiqua" w:cs="Book Antiqua" w:hint="eastAsia"/>
          <w:i/>
          <w:iCs/>
        </w:rPr>
        <w:t>Zi</w:t>
      </w:r>
      <w:r w:rsidR="00EA504D" w:rsidRPr="00C72BB7">
        <w:rPr>
          <w:rFonts w:ascii="Book Antiqua" w:eastAsia="Book Antiqua" w:hAnsi="Book Antiqua" w:cs="Book Antiqua"/>
          <w:i/>
          <w:iCs/>
        </w:rPr>
        <w:t>r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an</w:t>
      </w:r>
      <w:r w:rsidR="00EA504D" w:rsidRPr="00C72BB7">
        <w:rPr>
          <w:rFonts w:ascii="Book Antiqua" w:eastAsia="Book Antiqua" w:hAnsi="Book Antiqua" w:cs="Book Antiqua"/>
          <w:i/>
          <w:iCs/>
        </w:rPr>
        <w:t>k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e</w:t>
      </w:r>
      <w:r w:rsidR="00EA504D" w:rsidRPr="00C72BB7">
        <w:rPr>
          <w:rFonts w:ascii="Book Antiqua" w:eastAsia="Book Antiqua" w:hAnsi="Book Antiqua" w:cs="Book Antiqua"/>
          <w:i/>
          <w:iCs/>
        </w:rPr>
        <w:t>x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ue</w:t>
      </w:r>
      <w:r w:rsidR="00EA504D" w:rsidRPr="00C72BB7">
        <w:rPr>
          <w:rFonts w:ascii="Book Antiqua" w:eastAsia="Book Antiqua" w:hAnsi="Book Antiqua" w:cs="Book Antiqua"/>
          <w:i/>
          <w:iCs/>
        </w:rPr>
        <w:t>b</w:t>
      </w:r>
      <w:r w:rsidR="004D13B7" w:rsidRPr="00C72BB7">
        <w:rPr>
          <w:rFonts w:ascii="Book Antiqua" w:eastAsia="Book Antiqua" w:hAnsi="Book Antiqua" w:cs="Book Antiqua" w:hint="eastAsia"/>
          <w:i/>
          <w:iCs/>
        </w:rPr>
        <w:t>an</w:t>
      </w:r>
      <w:proofErr w:type="spellEnd"/>
      <w:r w:rsidR="004D13B7" w:rsidRPr="00C72BB7">
        <w:rPr>
          <w:rFonts w:ascii="Book Antiqua" w:eastAsia="Book Antiqua" w:hAnsi="Book Antiqua" w:cs="Book Antiqua" w:hint="eastAsia"/>
          <w:i/>
          <w:iCs/>
        </w:rPr>
        <w:t>)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2022;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23</w:t>
      </w:r>
      <w:r w:rsidRPr="00C72BB7">
        <w:rPr>
          <w:rFonts w:ascii="Book Antiqua" w:eastAsia="Book Antiqua" w:hAnsi="Book Antiqua" w:cs="Book Antiqua"/>
        </w:rPr>
        <w:t>:352-356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10.11713/j.issn.1009-4822.2022.03.013]</w:t>
      </w:r>
    </w:p>
    <w:p w14:paraId="7758C4FC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de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Brito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BB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Silva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Soares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Pereira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VA,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Santos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MLC,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Sampaio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Neves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PHM,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Melo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FF.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Pathogenesis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management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World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J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Gastroenterol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2019;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25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5578-5589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31602159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10.3748/wjg.v25.i37.5578]</w:t>
      </w:r>
    </w:p>
    <w:p w14:paraId="2389F3C8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Qiu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E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Methods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detection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from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stool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sample: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current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options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developments.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Braz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J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2021;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52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2057-2062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34392499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10.1007/s42770-021-00589-x]</w:t>
      </w:r>
    </w:p>
    <w:p w14:paraId="7E59F96C" w14:textId="19DCBEB9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lastRenderedPageBreak/>
        <w:t>12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L</w:t>
      </w:r>
      <w:r w:rsidR="001B52DE" w:rsidRPr="00C72BB7">
        <w:rPr>
          <w:rFonts w:ascii="Book Antiqua" w:eastAsia="Book Antiqua" w:hAnsi="Book Antiqua" w:cs="Book Antiqua"/>
          <w:b/>
          <w:bCs/>
        </w:rPr>
        <w:t>iu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</w:t>
      </w:r>
      <w:r w:rsidR="001B52DE" w:rsidRPr="00C72BB7">
        <w:rPr>
          <w:rFonts w:ascii="Book Antiqua" w:eastAsia="Book Antiqua" w:hAnsi="Book Antiqua" w:cs="Book Antiqua"/>
        </w:rPr>
        <w:t>hu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gastroenterology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gastrointestinal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diseases.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="00C77060" w:rsidRPr="00C72BB7">
        <w:rPr>
          <w:rFonts w:ascii="Book Antiqua" w:eastAsia="Book Antiqua" w:hAnsi="Book Antiqua" w:cs="Book Antiqua" w:hint="eastAsia"/>
          <w:i/>
          <w:iCs/>
        </w:rPr>
        <w:t>Xian</w:t>
      </w:r>
      <w:r w:rsidR="00EA504D" w:rsidRPr="00C72BB7">
        <w:rPr>
          <w:rFonts w:ascii="Book Antiqua" w:eastAsia="Book Antiqua" w:hAnsi="Book Antiqua" w:cs="Book Antiqua"/>
          <w:i/>
          <w:iCs/>
        </w:rPr>
        <w:t>d</w:t>
      </w:r>
      <w:r w:rsidR="00C77060" w:rsidRPr="00C72BB7">
        <w:rPr>
          <w:rFonts w:ascii="Book Antiqua" w:eastAsia="Book Antiqua" w:hAnsi="Book Antiqua" w:cs="Book Antiqua" w:hint="eastAsia"/>
          <w:i/>
          <w:iCs/>
        </w:rPr>
        <w:t>ai</w:t>
      </w:r>
      <w:proofErr w:type="spellEnd"/>
      <w:r w:rsidR="00C77060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C77060" w:rsidRPr="00C72BB7">
        <w:rPr>
          <w:rFonts w:ascii="Book Antiqua" w:eastAsia="Book Antiqua" w:hAnsi="Book Antiqua" w:cs="Book Antiqua" w:hint="eastAsia"/>
          <w:i/>
          <w:iCs/>
        </w:rPr>
        <w:t>Yang</w:t>
      </w:r>
      <w:r w:rsidR="00EA504D" w:rsidRPr="00C72BB7">
        <w:rPr>
          <w:rFonts w:ascii="Book Antiqua" w:eastAsia="Book Antiqua" w:hAnsi="Book Antiqua" w:cs="Book Antiqua"/>
          <w:i/>
          <w:iCs/>
        </w:rPr>
        <w:t>s</w:t>
      </w:r>
      <w:r w:rsidR="00EC4648" w:rsidRPr="00C72BB7">
        <w:rPr>
          <w:rFonts w:ascii="Book Antiqua" w:eastAsia="Book Antiqua" w:hAnsi="Book Antiqua" w:cs="Book Antiqua" w:hint="eastAsia"/>
          <w:i/>
          <w:iCs/>
        </w:rPr>
        <w:t>heng</w:t>
      </w:r>
      <w:proofErr w:type="spellEnd"/>
      <w:r w:rsidR="00EA504D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="00EC4648" w:rsidRPr="00C72BB7">
        <w:rPr>
          <w:rFonts w:ascii="Book Antiqua" w:eastAsia="Book Antiqua" w:hAnsi="Book Antiqua" w:cs="Book Antiqua" w:hint="eastAsia"/>
          <w:i/>
          <w:iCs/>
        </w:rPr>
        <w:t>(</w:t>
      </w:r>
      <w:proofErr w:type="spellStart"/>
      <w:r w:rsidR="00EC4648" w:rsidRPr="00C72BB7">
        <w:rPr>
          <w:rFonts w:ascii="Book Antiqua" w:eastAsia="Book Antiqua" w:hAnsi="Book Antiqua" w:cs="Book Antiqua" w:hint="eastAsia"/>
          <w:i/>
          <w:iCs/>
        </w:rPr>
        <w:t>Xia</w:t>
      </w:r>
      <w:r w:rsidR="00EA504D" w:rsidRPr="00C72BB7">
        <w:rPr>
          <w:rFonts w:ascii="Book Antiqua" w:eastAsia="Book Antiqua" w:hAnsi="Book Antiqua" w:cs="Book Antiqua"/>
          <w:i/>
          <w:iCs/>
        </w:rPr>
        <w:t>b</w:t>
      </w:r>
      <w:r w:rsidR="00EC4648" w:rsidRPr="00C72BB7">
        <w:rPr>
          <w:rFonts w:ascii="Book Antiqua" w:eastAsia="Book Antiqua" w:hAnsi="Book Antiqua" w:cs="Book Antiqua" w:hint="eastAsia"/>
          <w:i/>
          <w:iCs/>
        </w:rPr>
        <w:t>an</w:t>
      </w:r>
      <w:r w:rsidR="00EA504D" w:rsidRPr="00C72BB7">
        <w:rPr>
          <w:rFonts w:ascii="Book Antiqua" w:eastAsia="Book Antiqua" w:hAnsi="Book Antiqua" w:cs="Book Antiqua"/>
          <w:i/>
          <w:iCs/>
        </w:rPr>
        <w:t>y</w:t>
      </w:r>
      <w:r w:rsidR="00EC4648" w:rsidRPr="00C72BB7">
        <w:rPr>
          <w:rFonts w:ascii="Book Antiqua" w:eastAsia="Book Antiqua" w:hAnsi="Book Antiqua" w:cs="Book Antiqua" w:hint="eastAsia"/>
          <w:i/>
          <w:iCs/>
        </w:rPr>
        <w:t>ue</w:t>
      </w:r>
      <w:r w:rsidR="00EA504D" w:rsidRPr="00C72BB7">
        <w:rPr>
          <w:rFonts w:ascii="Book Antiqua" w:eastAsia="Book Antiqua" w:hAnsi="Book Antiqua" w:cs="Book Antiqua"/>
          <w:i/>
          <w:iCs/>
        </w:rPr>
        <w:t>b</w:t>
      </w:r>
      <w:r w:rsidR="00EC4648" w:rsidRPr="00C72BB7">
        <w:rPr>
          <w:rFonts w:ascii="Book Antiqua" w:eastAsia="Book Antiqua" w:hAnsi="Book Antiqua" w:cs="Book Antiqua" w:hint="eastAsia"/>
          <w:i/>
          <w:iCs/>
        </w:rPr>
        <w:t>an</w:t>
      </w:r>
      <w:proofErr w:type="spellEnd"/>
      <w:r w:rsidR="00EC4648" w:rsidRPr="00C72BB7">
        <w:rPr>
          <w:rFonts w:ascii="Book Antiqua" w:eastAsia="Book Antiqua" w:hAnsi="Book Antiqua" w:cs="Book Antiqua" w:hint="eastAsia"/>
          <w:i/>
          <w:iCs/>
        </w:rPr>
        <w:t>)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2020;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20</w:t>
      </w:r>
      <w:r w:rsidRPr="00C72BB7">
        <w:rPr>
          <w:rFonts w:ascii="Book Antiqua" w:eastAsia="Book Antiqua" w:hAnsi="Book Antiqua" w:cs="Book Antiqua"/>
        </w:rPr>
        <w:t>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52-55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10.3969/j.issn.1671-0223(x).2020.11.016]</w:t>
      </w:r>
    </w:p>
    <w:p w14:paraId="5CC2A629" w14:textId="02052EC9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13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Cao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XL,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WZ,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Huang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HX.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based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age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stratification.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Zhejiang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Yi</w:t>
      </w:r>
      <w:r w:rsidR="00EA504D" w:rsidRPr="00C72BB7">
        <w:rPr>
          <w:rFonts w:ascii="Book Antiqua" w:eastAsia="Book Antiqua" w:hAnsi="Book Antiqua" w:cs="Book Antiqua"/>
          <w:i/>
          <w:iCs/>
        </w:rPr>
        <w:t>x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45</w:t>
      </w:r>
      <w:r w:rsidRPr="00C72BB7">
        <w:rPr>
          <w:rFonts w:ascii="Book Antiqua" w:eastAsia="Book Antiqua" w:hAnsi="Book Antiqua" w:cs="Book Antiqua"/>
        </w:rPr>
        <w:t>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140-144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10.12056/j.issn.1006-2785.2023.45.2.2022-2609]</w:t>
      </w:r>
    </w:p>
    <w:p w14:paraId="326D4B89" w14:textId="3DE52EA3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14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LI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XY,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CG.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Analysis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results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102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cases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13C-urea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breath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detecting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influencing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Xuchang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Central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Hospital.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Henan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Yi</w:t>
      </w:r>
      <w:r w:rsidR="00EA504D" w:rsidRPr="00C72BB7">
        <w:rPr>
          <w:rFonts w:ascii="Book Antiqua" w:eastAsia="Book Antiqua" w:hAnsi="Book Antiqua" w:cs="Book Antiqua"/>
          <w:i/>
          <w:iCs/>
        </w:rPr>
        <w:t>x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Yan</w:t>
      </w:r>
      <w:r w:rsidR="00EA504D" w:rsidRPr="00C72BB7">
        <w:rPr>
          <w:rFonts w:ascii="Book Antiqua" w:eastAsia="Book Antiqua" w:hAnsi="Book Antiqua" w:cs="Book Antiqua"/>
          <w:i/>
          <w:iCs/>
        </w:rPr>
        <w:t>j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iu</w:t>
      </w:r>
      <w:proofErr w:type="spellEnd"/>
      <w:r w:rsidR="00273781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2021;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30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1010-1012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10.3969/j.issn.1004-437X.2021.06.014]</w:t>
      </w:r>
    </w:p>
    <w:p w14:paraId="25F79C0A" w14:textId="1C028B2B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L</w:t>
      </w:r>
      <w:r w:rsidR="001B52DE" w:rsidRPr="00C72BB7">
        <w:rPr>
          <w:rFonts w:ascii="Book Antiqua" w:eastAsia="Book Antiqua" w:hAnsi="Book Antiqua" w:cs="Book Antiqua"/>
          <w:b/>
          <w:bCs/>
        </w:rPr>
        <w:t>i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</w:t>
      </w:r>
      <w:r w:rsidR="001B52DE" w:rsidRPr="00C72BB7">
        <w:rPr>
          <w:rFonts w:ascii="Book Antiqua" w:eastAsia="Book Antiqua" w:hAnsi="Book Antiqua" w:cs="Book Antiqua"/>
        </w:rPr>
        <w:t>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Survey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factors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affecting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compliance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standardized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treatment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digestive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system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intervention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countermeasures.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Guizhou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Yi</w:t>
      </w:r>
      <w:r w:rsidR="00EA504D" w:rsidRPr="00C72BB7">
        <w:rPr>
          <w:rFonts w:ascii="Book Antiqua" w:eastAsia="Book Antiqua" w:hAnsi="Book Antiqua" w:cs="Book Antiqua"/>
          <w:i/>
          <w:iCs/>
        </w:rPr>
        <w:t>x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273781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47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549-550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10.3969/j.issn.1000-744X.2023.04.024]</w:t>
      </w:r>
    </w:p>
    <w:p w14:paraId="2729FA3C" w14:textId="44F53D82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16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Yusuf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Tohti,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K.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Research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progress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obesity.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Zhonghua</w:t>
      </w:r>
      <w:proofErr w:type="spellEnd"/>
      <w:r w:rsidR="00273781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Fei</w:t>
      </w:r>
      <w:r w:rsidR="00C866D6" w:rsidRPr="00C72BB7">
        <w:rPr>
          <w:rFonts w:ascii="Book Antiqua" w:eastAsia="Book Antiqua" w:hAnsi="Book Antiqua" w:cs="Book Antiqua"/>
          <w:i/>
          <w:iCs/>
        </w:rPr>
        <w:t>p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ang</w:t>
      </w:r>
      <w:r w:rsidR="00C866D6" w:rsidRPr="00C72BB7">
        <w:rPr>
          <w:rFonts w:ascii="Book Antiqua" w:eastAsia="Book Antiqua" w:hAnsi="Book Antiqua" w:cs="Book Antiqua"/>
          <w:i/>
          <w:iCs/>
        </w:rPr>
        <w:t>y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u</w:t>
      </w:r>
      <w:r w:rsidR="00C866D6" w:rsidRPr="00C72BB7">
        <w:rPr>
          <w:rFonts w:ascii="Book Antiqua" w:eastAsia="Book Antiqua" w:hAnsi="Book Antiqua" w:cs="Book Antiqua"/>
          <w:i/>
          <w:iCs/>
        </w:rPr>
        <w:t>d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ai</w:t>
      </w:r>
      <w:r w:rsidR="00C866D6" w:rsidRPr="00C72BB7">
        <w:rPr>
          <w:rFonts w:ascii="Book Antiqua" w:eastAsia="Book Antiqua" w:hAnsi="Book Antiqua" w:cs="Book Antiqua"/>
          <w:i/>
          <w:iCs/>
        </w:rPr>
        <w:t>x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ie</w:t>
      </w:r>
      <w:r w:rsidR="00C866D6" w:rsidRPr="00C72BB7">
        <w:rPr>
          <w:rFonts w:ascii="Book Antiqua" w:eastAsia="Book Antiqua" w:hAnsi="Book Antiqua" w:cs="Book Antiqua"/>
          <w:i/>
          <w:iCs/>
        </w:rPr>
        <w:t>b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ing</w:t>
      </w:r>
      <w:proofErr w:type="spellEnd"/>
      <w:r w:rsidR="00273781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Za</w:t>
      </w:r>
      <w:r w:rsidR="00C866D6" w:rsidRPr="00C72BB7">
        <w:rPr>
          <w:rFonts w:ascii="Book Antiqua" w:eastAsia="Book Antiqua" w:hAnsi="Book Antiqua" w:cs="Book Antiqua"/>
          <w:i/>
          <w:iCs/>
        </w:rPr>
        <w:t>z</w:t>
      </w:r>
      <w:r w:rsidR="00273781" w:rsidRPr="00C72BB7">
        <w:rPr>
          <w:rFonts w:ascii="Book Antiqua" w:eastAsia="Book Antiqua" w:hAnsi="Book Antiqua" w:cs="Book Antiqua" w:hint="eastAsia"/>
          <w:i/>
          <w:iCs/>
        </w:rPr>
        <w:t>hi</w:t>
      </w:r>
      <w:proofErr w:type="spellEnd"/>
      <w:r w:rsidR="00273781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2020;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6</w:t>
      </w:r>
      <w:r w:rsidRPr="00C72BB7">
        <w:rPr>
          <w:rFonts w:ascii="Book Antiqua" w:eastAsia="Book Antiqua" w:hAnsi="Book Antiqua" w:cs="Book Antiqua"/>
        </w:rPr>
        <w:t>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196-199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</w:t>
      </w:r>
      <w:r w:rsidR="001B52DE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10.3877/cma.j.issn.2095-9605.2020.03.011]</w:t>
      </w:r>
    </w:p>
    <w:p w14:paraId="10719808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17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  <w:b/>
          <w:bCs/>
        </w:rPr>
        <w:t>AlAli</w:t>
      </w:r>
      <w:proofErr w:type="spellEnd"/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MN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Bamehriz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Arishi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Aldeghaither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MK,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Alabdullatif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Alnaeem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KA,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Alzamil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AlHashim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Alhaizan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Aljuhani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Aldohayan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Trends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bariatric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surgery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incidentalomas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single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institution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Saudi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Arabia: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retrospective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literature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review.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Ann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Saudi</w:t>
      </w:r>
      <w:r w:rsidR="008477A2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Med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2020;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40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389-395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33007169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10.5144/0256-4947.2020.389]</w:t>
      </w:r>
    </w:p>
    <w:p w14:paraId="70E22247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Xie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Zhou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Jiang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Recent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research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progress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correlation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between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metabolic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syndrome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Peer</w:t>
      </w:r>
      <w:r w:rsidR="001B52DE" w:rsidRPr="00C72BB7">
        <w:rPr>
          <w:rFonts w:ascii="Book Antiqua" w:eastAsia="Book Antiqua" w:hAnsi="Book Antiqua" w:cs="Book Antiqua"/>
          <w:i/>
          <w:iCs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J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11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e15755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37483988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10.7717/peerj.15755]</w:t>
      </w:r>
    </w:p>
    <w:p w14:paraId="2E49E08D" w14:textId="77777777" w:rsidR="00D66A11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19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Ouyang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Y</w:t>
      </w:r>
      <w:r w:rsidRPr="00C72BB7">
        <w:rPr>
          <w:rFonts w:ascii="Book Antiqua" w:eastAsia="Book Antiqua" w:hAnsi="Book Antiqua" w:cs="Book Antiqua"/>
        </w:rPr>
        <w:t>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Zhang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Huang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Shao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Q,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Lu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Xie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Effect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pylori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eradication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hyperplastic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gastric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systematic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review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meta-analysis.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i/>
          <w:iCs/>
        </w:rPr>
        <w:t>Helicobacter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2021;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26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e12838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[PMID: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34333811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DOI: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10.1111/hel.12838]</w:t>
      </w:r>
    </w:p>
    <w:p w14:paraId="63384448" w14:textId="553877BA" w:rsidR="0055754E" w:rsidRPr="00C72BB7" w:rsidRDefault="00D66A11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lastRenderedPageBreak/>
        <w:t>20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Zhang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P,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Huang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Q.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Clinical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characteristics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infection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patients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colorectal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polyps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relationship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G-17,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sIL-2R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COX-2.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="00273781" w:rsidRPr="00C72BB7">
        <w:rPr>
          <w:rFonts w:ascii="Book Antiqua" w:eastAsia="Book Antiqua" w:hAnsi="Book Antiqua" w:cs="Book Antiqua" w:hint="eastAsia"/>
          <w:i/>
          <w:iCs/>
        </w:rPr>
        <w:t>Zhonghua</w:t>
      </w:r>
      <w:proofErr w:type="spellEnd"/>
      <w:r w:rsidR="00B30A87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B30A87" w:rsidRPr="00C72BB7">
        <w:rPr>
          <w:rFonts w:ascii="Book Antiqua" w:eastAsia="Book Antiqua" w:hAnsi="Book Antiqua" w:cs="Book Antiqua" w:hint="eastAsia"/>
          <w:i/>
          <w:iCs/>
        </w:rPr>
        <w:t>Yi</w:t>
      </w:r>
      <w:r w:rsidR="00C72BB7" w:rsidRPr="00C72BB7">
        <w:rPr>
          <w:rFonts w:ascii="Book Antiqua" w:eastAsia="Book Antiqua" w:hAnsi="Book Antiqua" w:cs="Book Antiqua"/>
          <w:i/>
          <w:iCs/>
        </w:rPr>
        <w:t>y</w:t>
      </w:r>
      <w:r w:rsidR="00B30A87" w:rsidRPr="00C72BB7">
        <w:rPr>
          <w:rFonts w:ascii="Book Antiqua" w:eastAsia="Book Antiqua" w:hAnsi="Book Antiqua" w:cs="Book Antiqua" w:hint="eastAsia"/>
          <w:i/>
          <w:iCs/>
        </w:rPr>
        <w:t>uan</w:t>
      </w:r>
      <w:proofErr w:type="spellEnd"/>
      <w:r w:rsidR="00B30A87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B30A87" w:rsidRPr="00C72BB7">
        <w:rPr>
          <w:rFonts w:ascii="Book Antiqua" w:eastAsia="Book Antiqua" w:hAnsi="Book Antiqua" w:cs="Book Antiqua" w:hint="eastAsia"/>
          <w:i/>
          <w:iCs/>
        </w:rPr>
        <w:t>Gan</w:t>
      </w:r>
      <w:r w:rsidR="00C72BB7" w:rsidRPr="00C72BB7">
        <w:rPr>
          <w:rFonts w:ascii="Book Antiqua" w:eastAsia="Book Antiqua" w:hAnsi="Book Antiqua" w:cs="Book Antiqua"/>
          <w:i/>
          <w:iCs/>
        </w:rPr>
        <w:t>r</w:t>
      </w:r>
      <w:r w:rsidR="00B30A87" w:rsidRPr="00C72BB7">
        <w:rPr>
          <w:rFonts w:ascii="Book Antiqua" w:eastAsia="Book Antiqua" w:hAnsi="Book Antiqua" w:cs="Book Antiqua" w:hint="eastAsia"/>
          <w:i/>
          <w:iCs/>
        </w:rPr>
        <w:t>an</w:t>
      </w:r>
      <w:r w:rsidR="00C72BB7" w:rsidRPr="00C72BB7">
        <w:rPr>
          <w:rFonts w:ascii="Book Antiqua" w:eastAsia="Book Antiqua" w:hAnsi="Book Antiqua" w:cs="Book Antiqua"/>
          <w:i/>
          <w:iCs/>
        </w:rPr>
        <w:t>x</w:t>
      </w:r>
      <w:r w:rsidR="00B30A87" w:rsidRPr="00C72BB7">
        <w:rPr>
          <w:rFonts w:ascii="Book Antiqua" w:eastAsia="Book Antiqua" w:hAnsi="Book Antiqua" w:cs="Book Antiqua" w:hint="eastAsia"/>
          <w:i/>
          <w:iCs/>
        </w:rPr>
        <w:t>ue</w:t>
      </w:r>
      <w:proofErr w:type="spellEnd"/>
      <w:r w:rsidR="00B30A87" w:rsidRPr="00C72BB7">
        <w:rPr>
          <w:rFonts w:ascii="Book Antiqua" w:eastAsia="Book Antiqua" w:hAnsi="Book Antiqua" w:cs="Book Antiqua" w:hint="eastAsia"/>
          <w:i/>
          <w:iCs/>
        </w:rPr>
        <w:t xml:space="preserve"> </w:t>
      </w:r>
      <w:proofErr w:type="spellStart"/>
      <w:r w:rsidR="00B30A87" w:rsidRPr="00C72BB7">
        <w:rPr>
          <w:rFonts w:ascii="Book Antiqua" w:eastAsia="Book Antiqua" w:hAnsi="Book Antiqua" w:cs="Book Antiqua" w:hint="eastAsia"/>
          <w:i/>
          <w:iCs/>
        </w:rPr>
        <w:t>Za</w:t>
      </w:r>
      <w:r w:rsidR="00C72BB7" w:rsidRPr="00C72BB7">
        <w:rPr>
          <w:rFonts w:ascii="Book Antiqua" w:eastAsia="Book Antiqua" w:hAnsi="Book Antiqua" w:cs="Book Antiqua"/>
          <w:i/>
          <w:iCs/>
        </w:rPr>
        <w:t>z</w:t>
      </w:r>
      <w:r w:rsidR="003F7608" w:rsidRPr="00C72BB7">
        <w:rPr>
          <w:rFonts w:ascii="Book Antiqua" w:eastAsia="Book Antiqua" w:hAnsi="Book Antiqua" w:cs="Book Antiqua" w:hint="eastAsia"/>
          <w:i/>
          <w:iCs/>
        </w:rPr>
        <w:t>h</w:t>
      </w:r>
      <w:r w:rsidR="00B30A87" w:rsidRPr="00C72BB7">
        <w:rPr>
          <w:rFonts w:ascii="Book Antiqua" w:eastAsia="Book Antiqua" w:hAnsi="Book Antiqua" w:cs="Book Antiqua" w:hint="eastAsia"/>
          <w:i/>
          <w:iCs/>
        </w:rPr>
        <w:t>i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2023;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33</w:t>
      </w:r>
      <w:r w:rsidRPr="00C72BB7">
        <w:rPr>
          <w:rFonts w:ascii="Book Antiqua" w:eastAsia="Book Antiqua" w:hAnsi="Book Antiqua" w:cs="Book Antiqua"/>
        </w:rPr>
        <w:t>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81-85</w:t>
      </w:r>
      <w:r w:rsidR="001A5B1C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[DOI:10.11816/cn.ni.2023-212986]</w:t>
      </w:r>
    </w:p>
    <w:bookmarkEnd w:id="130"/>
    <w:bookmarkEnd w:id="131"/>
    <w:p w14:paraId="00A06DCE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  <w:sectPr w:rsidR="0055754E" w:rsidRPr="00C72BB7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11DA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lastRenderedPageBreak/>
        <w:t>Footnotes</w:t>
      </w:r>
    </w:p>
    <w:p w14:paraId="30FC4546" w14:textId="77777777" w:rsidR="0055754E" w:rsidRDefault="00BF0E9C" w:rsidP="00236839">
      <w:pPr>
        <w:spacing w:line="360" w:lineRule="auto"/>
        <w:jc w:val="both"/>
        <w:rPr>
          <w:ins w:id="132" w:author="yan jiaping" w:date="2023-12-20T14:41:00Z"/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  <w:b/>
          <w:bCs/>
        </w:rPr>
        <w:t>Institutional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review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board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statement: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study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reviewed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approved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Ethics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Committee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Affiliated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Hospital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Shaoxing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University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(Shaoxing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Municipal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Hospital</w:t>
      </w:r>
      <w:r w:rsidR="00B82FFA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(NO.2023-072-01).</w:t>
      </w:r>
    </w:p>
    <w:p w14:paraId="6611ABE8" w14:textId="77777777" w:rsidR="00821E26" w:rsidRDefault="00821E26" w:rsidP="00236839">
      <w:pPr>
        <w:spacing w:line="360" w:lineRule="auto"/>
        <w:jc w:val="both"/>
        <w:rPr>
          <w:ins w:id="133" w:author="yan jiaping" w:date="2023-12-20T14:41:00Z"/>
          <w:rFonts w:ascii="Book Antiqua" w:eastAsia="Book Antiqua" w:hAnsi="Book Antiqua" w:cs="Book Antiqua"/>
        </w:rPr>
      </w:pPr>
    </w:p>
    <w:p w14:paraId="5296CDE0" w14:textId="23F6A9A9" w:rsidR="00821E26" w:rsidRPr="00821E26" w:rsidRDefault="00821E26" w:rsidP="00821E2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rPrChange w:id="134" w:author="yan jiaping" w:date="2023-12-20T14:42:00Z">
            <w:rPr>
              <w:rFonts w:ascii="Book Antiqua" w:hAnsi="Book Antiqua"/>
            </w:rPr>
          </w:rPrChange>
        </w:rPr>
        <w:pPrChange w:id="135" w:author="yan jiaping" w:date="2023-12-20T14:42:00Z">
          <w:pPr>
            <w:spacing w:line="360" w:lineRule="auto"/>
            <w:jc w:val="both"/>
          </w:pPr>
        </w:pPrChange>
      </w:pPr>
      <w:bookmarkStart w:id="136" w:name="OLE_LINK7402"/>
      <w:bookmarkStart w:id="137" w:name="OLE_LINK5957"/>
      <w:bookmarkStart w:id="138" w:name="OLE_LINK5958"/>
      <w:bookmarkStart w:id="139" w:name="OLE_LINK5725"/>
      <w:bookmarkStart w:id="140" w:name="OLE_LINK6141"/>
      <w:bookmarkStart w:id="141" w:name="OLE_LINK6231"/>
      <w:bookmarkStart w:id="142" w:name="OLE_LINK6362"/>
      <w:bookmarkStart w:id="143" w:name="OLE_LINK6363"/>
      <w:bookmarkStart w:id="144" w:name="OLE_LINK6916"/>
      <w:bookmarkStart w:id="145" w:name="OLE_LINK7637"/>
      <w:ins w:id="146" w:author="yan jiaping" w:date="2023-12-20T14:42:00Z">
        <w:r w:rsidRPr="00C64A32">
          <w:rPr>
            <w:rFonts w:ascii="Book Antiqua" w:hAnsi="Book Antiqua"/>
            <w:b/>
            <w:color w:val="000000"/>
          </w:rPr>
          <w:t>Informed consent statement</w:t>
        </w:r>
        <w:r w:rsidRPr="00C64A32">
          <w:rPr>
            <w:rFonts w:ascii="Book Antiqua" w:hAnsi="Book Antiqua"/>
            <w:b/>
            <w:bCs/>
            <w:iCs/>
            <w:color w:val="000000"/>
          </w:rPr>
          <w:t xml:space="preserve">: </w:t>
        </w:r>
        <w:bookmarkEnd w:id="136"/>
        <w:r w:rsidRPr="00C64A32">
          <w:rPr>
            <w:rFonts w:ascii="Book Antiqua" w:hAnsi="Book Antiqua"/>
            <w:bCs/>
            <w:iCs/>
            <w:color w:val="000000"/>
          </w:rPr>
          <w:t>All study participants, or their legal guardian, provided informed written consent prior to study enrollment.</w:t>
        </w:r>
      </w:ins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58FA6216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891CB69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>Conflict-of-interest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statement: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authors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have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conflicts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of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interest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declare.</w:t>
      </w:r>
    </w:p>
    <w:p w14:paraId="2C353C09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114CE44A" w14:textId="77777777" w:rsidR="0055754E" w:rsidRDefault="00BF0E9C" w:rsidP="00236839">
      <w:pPr>
        <w:spacing w:line="360" w:lineRule="auto"/>
        <w:jc w:val="both"/>
        <w:rPr>
          <w:ins w:id="147" w:author="yan jiaping" w:date="2023-12-20T14:42:00Z"/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  <w:b/>
          <w:bCs/>
        </w:rPr>
        <w:t>Data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sharing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statement: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</w:rPr>
        <w:t>No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additional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data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available.</w:t>
      </w:r>
    </w:p>
    <w:p w14:paraId="77A2DC73" w14:textId="77777777" w:rsidR="00821E26" w:rsidRDefault="00821E26" w:rsidP="00236839">
      <w:pPr>
        <w:spacing w:line="360" w:lineRule="auto"/>
        <w:jc w:val="both"/>
        <w:rPr>
          <w:ins w:id="148" w:author="yan jiaping" w:date="2023-12-20T14:42:00Z"/>
          <w:rFonts w:ascii="Book Antiqua" w:eastAsia="Book Antiqua" w:hAnsi="Book Antiqua" w:cs="Book Antiqua"/>
        </w:rPr>
      </w:pPr>
    </w:p>
    <w:p w14:paraId="69A48B22" w14:textId="6C122E99" w:rsidR="00821E26" w:rsidRPr="00821E26" w:rsidRDefault="00821E26" w:rsidP="00821E26">
      <w:pPr>
        <w:suppressAutoHyphens/>
        <w:spacing w:line="360" w:lineRule="auto"/>
        <w:rPr>
          <w:rFonts w:ascii="Book Antiqua" w:eastAsia="宋体" w:hAnsi="Book Antiqua"/>
          <w:b/>
          <w:lang w:val="it-IT"/>
          <w:rPrChange w:id="149" w:author="yan jiaping" w:date="2023-12-20T14:42:00Z">
            <w:rPr>
              <w:rFonts w:ascii="Book Antiqua" w:hAnsi="Book Antiqua"/>
            </w:rPr>
          </w:rPrChange>
        </w:rPr>
        <w:pPrChange w:id="150" w:author="yan jiaping" w:date="2023-12-20T14:42:00Z">
          <w:pPr>
            <w:spacing w:line="360" w:lineRule="auto"/>
            <w:jc w:val="both"/>
          </w:pPr>
        </w:pPrChange>
      </w:pPr>
      <w:bookmarkStart w:id="151" w:name="OLE_LINK5726"/>
      <w:bookmarkStart w:id="152" w:name="OLE_LINK5727"/>
      <w:bookmarkStart w:id="153" w:name="OLE_LINK6227"/>
      <w:bookmarkStart w:id="154" w:name="OLE_LINK5594"/>
      <w:bookmarkStart w:id="155" w:name="OLE_LINK5931"/>
      <w:bookmarkStart w:id="156" w:name="OLE_LINK6364"/>
      <w:bookmarkStart w:id="157" w:name="OLE_LINK6365"/>
      <w:bookmarkStart w:id="158" w:name="OLE_LINK6566"/>
      <w:bookmarkStart w:id="159" w:name="OLE_LINK6567"/>
      <w:bookmarkStart w:id="160" w:name="OLE_LINK6568"/>
      <w:bookmarkStart w:id="161" w:name="OLE_LINK6795"/>
      <w:ins w:id="162" w:author="yan jiaping" w:date="2023-12-20T14:42:00Z">
        <w:r w:rsidRPr="009513D3">
          <w:rPr>
            <w:rFonts w:ascii="Book Antiqua" w:eastAsia="Times New Roman" w:hAnsi="Book Antiqua"/>
            <w:b/>
            <w:lang w:val="it-IT" w:eastAsia="ar-SA"/>
          </w:rPr>
          <w:t xml:space="preserve">STROBE </w:t>
        </w:r>
        <w:proofErr w:type="spellStart"/>
        <w:r w:rsidRPr="009513D3">
          <w:rPr>
            <w:rFonts w:ascii="Book Antiqua" w:eastAsia="Times New Roman" w:hAnsi="Book Antiqua"/>
            <w:b/>
            <w:lang w:val="it-IT" w:eastAsia="ar-SA"/>
          </w:rPr>
          <w:t>statement</w:t>
        </w:r>
        <w:proofErr w:type="spellEnd"/>
        <w:r w:rsidRPr="009513D3">
          <w:rPr>
            <w:rFonts w:ascii="Book Antiqua" w:eastAsia="宋体" w:hAnsi="Book Antiqua" w:hint="eastAsia"/>
            <w:b/>
            <w:lang w:val="it-IT"/>
          </w:rPr>
          <w:t>:</w:t>
        </w:r>
        <w:r w:rsidRPr="009513D3">
          <w:rPr>
            <w:rFonts w:ascii="Book Antiqua" w:eastAsia="宋体" w:hAnsi="Book Antiqua"/>
            <w:b/>
            <w:lang w:val="it-IT"/>
          </w:rPr>
          <w:t xml:space="preserve"> </w:t>
        </w:r>
        <w:bookmarkStart w:id="163" w:name="OLE_LINK6751"/>
        <w:bookmarkStart w:id="164" w:name="OLE_LINK6757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The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authors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have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read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the STROBE Statement—checklist of items, and the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manuscript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was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prepared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and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revised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</w:t>
        </w:r>
        <w:proofErr w:type="spellStart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>according</w:t>
        </w:r>
        <w:proofErr w:type="spellEnd"/>
        <w:r w:rsidRPr="009513D3">
          <w:rPr>
            <w:rFonts w:ascii="Book Antiqua" w:eastAsia="Times New Roman" w:hAnsi="Book Antiqua" w:cs="Garamond-Bold"/>
            <w:bCs/>
            <w:color w:val="000000"/>
            <w:lang w:val="it-IT" w:eastAsia="ar-SA"/>
          </w:rPr>
          <w:t xml:space="preserve"> to the STROBE Statement—checklist of items.</w:t>
        </w:r>
      </w:ins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3"/>
      <w:bookmarkEnd w:id="164"/>
    </w:p>
    <w:p w14:paraId="4DDE9524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6F0C710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  <w:bCs/>
        </w:rPr>
        <w:t>Open-Access: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article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open-access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article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that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was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selected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in-house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editor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fully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peer-reviewed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external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reviewers.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distributed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accordance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with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Creative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Commons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Attribution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proofErr w:type="spellStart"/>
      <w:r w:rsidRPr="00C72BB7">
        <w:rPr>
          <w:rFonts w:ascii="Book Antiqua" w:eastAsia="Book Antiqua" w:hAnsi="Book Antiqua" w:cs="Book Antiqua"/>
        </w:rPr>
        <w:t>NonCommercial</w:t>
      </w:r>
      <w:proofErr w:type="spellEnd"/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(CC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BY-NC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4.0)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license,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which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permits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others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to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distribute,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remix,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adapt,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build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upon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work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non-commercially,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license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their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derivative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works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on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different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terms,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provided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original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work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properly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cited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and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the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use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is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non-commercial.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See: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https://creativecommons.org/Licenses/by-nc/4.0/</w:t>
      </w:r>
    </w:p>
    <w:p w14:paraId="4B57EE8E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0767AA9C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72BB7">
        <w:rPr>
          <w:rFonts w:ascii="Book Antiqua" w:eastAsia="Book Antiqua" w:hAnsi="Book Antiqua" w:cs="Book Antiqua"/>
          <w:b/>
        </w:rPr>
        <w:t>Provenance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and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peer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review: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Unsolicited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article;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Externally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peer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reviewed.</w:t>
      </w:r>
    </w:p>
    <w:p w14:paraId="2F08E12A" w14:textId="77777777" w:rsidR="00B82FFA" w:rsidRPr="00C72BB7" w:rsidRDefault="00B82FFA" w:rsidP="00236839">
      <w:pPr>
        <w:spacing w:line="360" w:lineRule="auto"/>
        <w:jc w:val="both"/>
        <w:rPr>
          <w:rFonts w:ascii="Book Antiqua" w:hAnsi="Book Antiqua"/>
        </w:rPr>
      </w:pPr>
    </w:p>
    <w:p w14:paraId="02B2CE78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Peer-review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model: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Single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blind</w:t>
      </w:r>
    </w:p>
    <w:p w14:paraId="20A78CA4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6CB2826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Peer-review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started: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November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6,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</w:t>
      </w:r>
    </w:p>
    <w:p w14:paraId="4AD02FF7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First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decision: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November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16,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2023</w:t>
      </w:r>
    </w:p>
    <w:p w14:paraId="2FCD01BB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Article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in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press: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</w:p>
    <w:p w14:paraId="66C82518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2743F278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Specialty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type: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="00B82FFA" w:rsidRPr="00C72BB7">
        <w:rPr>
          <w:rFonts w:ascii="Book Antiqua" w:eastAsia="Book Antiqua" w:hAnsi="Book Antiqua" w:cs="Book Antiqua"/>
        </w:rPr>
        <w:t>Gastroenterology and hepatology</w:t>
      </w:r>
    </w:p>
    <w:p w14:paraId="74B9BCE2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Country/Territory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of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origin: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China</w:t>
      </w:r>
    </w:p>
    <w:p w14:paraId="14901B65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  <w:b/>
        </w:rPr>
        <w:t>Peer-review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report’s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scientific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quality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classification</w:t>
      </w:r>
    </w:p>
    <w:p w14:paraId="7777BDBE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(Excellent):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</w:t>
      </w:r>
    </w:p>
    <w:p w14:paraId="47B709E0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B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(Very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good):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</w:t>
      </w:r>
    </w:p>
    <w:p w14:paraId="5402A6EC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(Good):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C</w:t>
      </w:r>
    </w:p>
    <w:p w14:paraId="04CA8FB1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D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(Fair):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</w:t>
      </w:r>
    </w:p>
    <w:p w14:paraId="69F7389D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eastAsia="Book Antiqua" w:hAnsi="Book Antiqua" w:cs="Book Antiqua"/>
        </w:rPr>
        <w:t>Grade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E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(Poor):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0</w:t>
      </w:r>
    </w:p>
    <w:p w14:paraId="4C43CB88" w14:textId="77777777" w:rsidR="0055754E" w:rsidRPr="00C72BB7" w:rsidRDefault="0055754E" w:rsidP="00236839">
      <w:pPr>
        <w:spacing w:line="360" w:lineRule="auto"/>
        <w:jc w:val="both"/>
        <w:rPr>
          <w:rFonts w:ascii="Book Antiqua" w:hAnsi="Book Antiqua"/>
        </w:rPr>
      </w:pPr>
    </w:p>
    <w:p w14:paraId="5FE3FAD8" w14:textId="77777777" w:rsidR="0055754E" w:rsidRPr="00C72BB7" w:rsidRDefault="00BF0E9C" w:rsidP="00236839">
      <w:pPr>
        <w:spacing w:line="360" w:lineRule="auto"/>
        <w:jc w:val="both"/>
        <w:rPr>
          <w:rFonts w:ascii="Book Antiqua" w:hAnsi="Book Antiqua"/>
        </w:rPr>
        <w:sectPr w:rsidR="0055754E" w:rsidRPr="00C72B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2BB7">
        <w:rPr>
          <w:rFonts w:ascii="Book Antiqua" w:eastAsia="Book Antiqua" w:hAnsi="Book Antiqua" w:cs="Book Antiqua"/>
          <w:b/>
        </w:rPr>
        <w:t>P-Reviewer: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</w:rPr>
        <w:t>Bhansali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India;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Rastogi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A,</w:t>
      </w:r>
      <w:r w:rsidR="008477A2" w:rsidRPr="00C72BB7">
        <w:rPr>
          <w:rFonts w:ascii="Book Antiqua" w:eastAsia="Book Antiqua" w:hAnsi="Book Antiqua" w:cs="Book Antiqua"/>
        </w:rPr>
        <w:t xml:space="preserve"> </w:t>
      </w:r>
      <w:r w:rsidRPr="00C72BB7">
        <w:rPr>
          <w:rFonts w:ascii="Book Antiqua" w:eastAsia="Book Antiqua" w:hAnsi="Book Antiqua" w:cs="Book Antiqua"/>
        </w:rPr>
        <w:t>India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S-Editor: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="00236839" w:rsidRPr="00C72BB7">
        <w:rPr>
          <w:rFonts w:ascii="Book Antiqua" w:eastAsia="Book Antiqua" w:hAnsi="Book Antiqua" w:cs="Book Antiqua"/>
          <w:bCs/>
        </w:rPr>
        <w:t>L</w:t>
      </w:r>
      <w:r w:rsidR="00236839" w:rsidRPr="00C72BB7">
        <w:rPr>
          <w:rFonts w:ascii="Book Antiqua" w:hAnsi="Book Antiqua" w:cs="Book Antiqua"/>
          <w:bCs/>
          <w:lang w:eastAsia="zh-CN"/>
        </w:rPr>
        <w:t xml:space="preserve">in </w:t>
      </w:r>
      <w:r w:rsidR="00236839" w:rsidRPr="00C72BB7">
        <w:rPr>
          <w:rFonts w:ascii="Book Antiqua" w:eastAsia="Book Antiqua" w:hAnsi="Book Antiqua" w:cs="Book Antiqua"/>
          <w:bCs/>
        </w:rPr>
        <w:t>C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L-Editor: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="00924E08" w:rsidRPr="00C72BB7">
        <w:rPr>
          <w:rFonts w:ascii="Book Antiqua" w:eastAsia="Book Antiqua" w:hAnsi="Book Antiqua" w:cs="Book Antiqua"/>
          <w:bCs/>
        </w:rPr>
        <w:t xml:space="preserve">A </w:t>
      </w:r>
      <w:r w:rsidRPr="00C72BB7">
        <w:rPr>
          <w:rFonts w:ascii="Book Antiqua" w:eastAsia="Book Antiqua" w:hAnsi="Book Antiqua" w:cs="Book Antiqua"/>
          <w:b/>
        </w:rPr>
        <w:t>P-Editor: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</w:p>
    <w:p w14:paraId="481B1386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72BB7">
        <w:rPr>
          <w:rFonts w:ascii="Book Antiqua" w:eastAsia="Book Antiqua" w:hAnsi="Book Antiqua" w:cs="Book Antiqua"/>
          <w:b/>
        </w:rPr>
        <w:lastRenderedPageBreak/>
        <w:t>Figure</w:t>
      </w:r>
      <w:r w:rsidR="008477A2" w:rsidRPr="00C72BB7">
        <w:rPr>
          <w:rFonts w:ascii="Book Antiqua" w:eastAsia="Book Antiqua" w:hAnsi="Book Antiqua" w:cs="Book Antiqua"/>
          <w:b/>
        </w:rPr>
        <w:t xml:space="preserve"> </w:t>
      </w:r>
      <w:r w:rsidRPr="00C72BB7">
        <w:rPr>
          <w:rFonts w:ascii="Book Antiqua" w:eastAsia="Book Antiqua" w:hAnsi="Book Antiqua" w:cs="Book Antiqua"/>
          <w:b/>
        </w:rPr>
        <w:t>Legends</w:t>
      </w:r>
    </w:p>
    <w:p w14:paraId="51C8DA77" w14:textId="77777777" w:rsidR="00300AC9" w:rsidRPr="00C72BB7" w:rsidRDefault="00683165" w:rsidP="00236839">
      <w:pPr>
        <w:spacing w:line="360" w:lineRule="auto"/>
        <w:jc w:val="both"/>
        <w:rPr>
          <w:rFonts w:ascii="Book Antiqua" w:hAnsi="Book Antiqua"/>
        </w:rPr>
      </w:pPr>
      <w:r w:rsidRPr="00C72BB7">
        <w:rPr>
          <w:rFonts w:ascii="Book Antiqua" w:hAnsi="Book Antiqua"/>
          <w:noProof/>
          <w:lang w:eastAsia="zh-CN"/>
        </w:rPr>
        <w:drawing>
          <wp:inline distT="0" distB="0" distL="0" distR="0" wp14:anchorId="2FBA67D4" wp14:editId="1D2DED4F">
            <wp:extent cx="5692148" cy="4823460"/>
            <wp:effectExtent l="0" t="0" r="0" b="0"/>
            <wp:docPr id="19576990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23" cy="4827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1D874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1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Column-line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diagram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2789B016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834FC94" w14:textId="77777777" w:rsidR="00300AC9" w:rsidRPr="00C72BB7" w:rsidRDefault="00683165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05F5B982" wp14:editId="5F78E0AE">
            <wp:extent cx="5186680" cy="4692368"/>
            <wp:effectExtent l="0" t="0" r="0" b="0"/>
            <wp:docPr id="5569342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5"/>
                    <a:stretch/>
                  </pic:blipFill>
                  <pic:spPr bwMode="auto">
                    <a:xfrm>
                      <a:off x="0" y="0"/>
                      <a:ext cx="5194491" cy="46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AA9A2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2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Calibration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curves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column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graph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prediction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model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20DA8CF6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B5E7C6D" w14:textId="77777777" w:rsidR="00300AC9" w:rsidRPr="00C72BB7" w:rsidRDefault="00C32017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5AB4279F" wp14:editId="722DBB57">
            <wp:extent cx="4903380" cy="4801235"/>
            <wp:effectExtent l="0" t="0" r="0" b="0"/>
            <wp:docPr id="15711171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02" cy="480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8513D" w14:textId="2B7F5CE0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3</w:t>
      </w:r>
      <w:ins w:id="165" w:author="yan jiaping" w:date="2023-12-20T14:42:00Z">
        <w:r w:rsidR="00986697">
          <w:rPr>
            <w:rFonts w:ascii="Book Antiqua" w:eastAsia="Book Antiqua" w:hAnsi="Book Antiqua" w:cs="Book Antiqua"/>
            <w:b/>
            <w:bCs/>
          </w:rPr>
          <w:t xml:space="preserve"> </w:t>
        </w:r>
      </w:ins>
      <w:del w:id="166" w:author="yan jiaping" w:date="2023-12-20T14:42:00Z">
        <w:r w:rsidR="008477A2" w:rsidRPr="00C72BB7" w:rsidDel="00986697">
          <w:rPr>
            <w:rFonts w:ascii="Book Antiqua" w:eastAsia="Book Antiqua" w:hAnsi="Book Antiqua" w:cs="Book Antiqua" w:hint="eastAsia"/>
            <w:b/>
            <w:bCs/>
            <w:lang w:eastAsia="zh-CN"/>
          </w:rPr>
          <w:delText xml:space="preserve"> </w:delText>
        </w:r>
        <w:r w:rsidR="001B52DE" w:rsidRPr="00C72BB7" w:rsidDel="00986697">
          <w:rPr>
            <w:rFonts w:ascii="Book Antiqua" w:eastAsia="Book Antiqua" w:hAnsi="Book Antiqua" w:cs="Book Antiqua" w:hint="eastAsia"/>
            <w:b/>
            <w:bCs/>
            <w:lang w:eastAsia="zh-CN"/>
          </w:rPr>
          <w:delText>r</w:delText>
        </w:r>
      </w:del>
      <w:ins w:id="167" w:author="yan jiaping" w:date="2023-12-20T14:42:00Z">
        <w:r w:rsidR="00986697">
          <w:rPr>
            <w:rFonts w:ascii="Book Antiqua" w:eastAsia="Book Antiqua" w:hAnsi="Book Antiqua" w:cs="Book Antiqua" w:hint="eastAsia"/>
            <w:b/>
            <w:bCs/>
            <w:lang w:eastAsia="zh-CN"/>
          </w:rPr>
          <w:t>R</w:t>
        </w:r>
      </w:ins>
      <w:r w:rsidR="001B52DE" w:rsidRPr="00C72BB7">
        <w:rPr>
          <w:rFonts w:ascii="Book Antiqua" w:eastAsia="Book Antiqua" w:hAnsi="Book Antiqua" w:cs="Book Antiqua"/>
          <w:b/>
          <w:bCs/>
        </w:rPr>
        <w:t>eceiver operating characteristic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of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the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column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chart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prediction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model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6FB183DF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81D05D0" w14:textId="77777777" w:rsidR="00300AC9" w:rsidRPr="00C72BB7" w:rsidRDefault="00C32017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3DE05566" wp14:editId="6238F3C8">
            <wp:extent cx="5319427" cy="5443220"/>
            <wp:effectExtent l="0" t="0" r="0" b="0"/>
            <wp:docPr id="7779776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56" cy="544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4C385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4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Decision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analysis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067D9FAF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C63B24D" w14:textId="77777777" w:rsidR="00300AC9" w:rsidRPr="00C72BB7" w:rsidRDefault="00C32017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3DED35AB" wp14:editId="5030BE2E">
            <wp:extent cx="5030549" cy="5095875"/>
            <wp:effectExtent l="0" t="0" r="0" b="0"/>
            <wp:docPr id="166278844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23" cy="509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BF084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5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Verification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queue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="001B52DE" w:rsidRPr="00C72BB7">
        <w:rPr>
          <w:rFonts w:ascii="Book Antiqua" w:eastAsia="Book Antiqua" w:hAnsi="Book Antiqua" w:cs="Book Antiqua"/>
          <w:b/>
          <w:bCs/>
        </w:rPr>
        <w:t>receiver operating characteristic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4006C8CD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F5239EF" w14:textId="77777777" w:rsidR="00300AC9" w:rsidRPr="00C72BB7" w:rsidRDefault="00D70033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78FCDB7A" wp14:editId="177CBF53">
            <wp:extent cx="5320521" cy="4843145"/>
            <wp:effectExtent l="0" t="0" r="0" b="0"/>
            <wp:docPr id="148519913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83" cy="484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58161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6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Verification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queue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calibration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4CC1543C" w14:textId="77777777" w:rsidR="00300AC9" w:rsidRPr="00C72BB7" w:rsidRDefault="00300AC9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FC94E26" w14:textId="77777777" w:rsidR="00300AC9" w:rsidRPr="00C72BB7" w:rsidRDefault="00827A21" w:rsidP="00236839">
      <w:pPr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7C48B20" wp14:editId="3A1A1867">
            <wp:extent cx="5117132" cy="5254625"/>
            <wp:effectExtent l="0" t="0" r="0" b="0"/>
            <wp:docPr id="40250588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74" cy="525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7E52A" w14:textId="77777777" w:rsidR="0055754E" w:rsidRPr="00C72BB7" w:rsidRDefault="00BF0E9C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72BB7">
        <w:rPr>
          <w:rFonts w:ascii="Book Antiqua" w:eastAsia="Book Antiqua" w:hAnsi="Book Antiqua" w:cs="Book Antiqua"/>
          <w:b/>
          <w:bCs/>
        </w:rPr>
        <w:t>Figure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7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Verification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queue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decision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analysis</w:t>
      </w:r>
      <w:r w:rsidR="008477A2" w:rsidRPr="00C72BB7">
        <w:rPr>
          <w:rFonts w:ascii="Book Antiqua" w:eastAsia="Book Antiqua" w:hAnsi="Book Antiqua" w:cs="Book Antiqua"/>
          <w:b/>
          <w:bCs/>
        </w:rPr>
        <w:t xml:space="preserve"> </w:t>
      </w:r>
      <w:r w:rsidRPr="00C72BB7">
        <w:rPr>
          <w:rFonts w:ascii="Book Antiqua" w:eastAsia="Book Antiqua" w:hAnsi="Book Antiqua" w:cs="Book Antiqua"/>
          <w:b/>
          <w:bCs/>
        </w:rPr>
        <w:t>curve</w:t>
      </w:r>
      <w:r w:rsidR="00300AC9" w:rsidRPr="00C72BB7">
        <w:rPr>
          <w:rFonts w:ascii="Book Antiqua" w:eastAsia="Book Antiqua" w:hAnsi="Book Antiqua" w:cs="Book Antiqua"/>
          <w:b/>
          <w:bCs/>
        </w:rPr>
        <w:t>.</w:t>
      </w:r>
    </w:p>
    <w:p w14:paraId="07AF628A" w14:textId="77777777" w:rsidR="005333C1" w:rsidRPr="00C72BB7" w:rsidRDefault="005333C1" w:rsidP="0023683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E63F949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</w:rPr>
        <w:t>Table 1 Baseline information for modeling and validation cohorts</w:t>
      </w:r>
    </w:p>
    <w:tbl>
      <w:tblPr>
        <w:tblStyle w:val="af0"/>
        <w:tblW w:w="78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19"/>
        <w:gridCol w:w="2152"/>
        <w:gridCol w:w="1430"/>
        <w:gridCol w:w="1296"/>
        <w:gridCol w:w="1390"/>
      </w:tblGrid>
      <w:tr w:rsidR="005333C1" w:rsidRPr="00C72BB7" w14:paraId="1C488DF5" w14:textId="77777777" w:rsidTr="00273781"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455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Sports event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473D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Total population</w:t>
            </w:r>
          </w:p>
          <w:p w14:paraId="660C2F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(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C72BB7">
              <w:rPr>
                <w:rFonts w:ascii="Book Antiqua" w:hAnsi="Book Antiqua"/>
                <w:b/>
                <w:bCs/>
              </w:rPr>
              <w:t xml:space="preserve"> = 80)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CD28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Modeling queues</w:t>
            </w:r>
          </w:p>
          <w:p w14:paraId="5BA4AA8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(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C72BB7">
              <w:rPr>
                <w:rFonts w:ascii="Book Antiqua" w:hAnsi="Book Antiqua"/>
                <w:b/>
                <w:bCs/>
              </w:rPr>
              <w:t xml:space="preserve"> = 56)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EED0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Validation queue</w:t>
            </w:r>
          </w:p>
          <w:p w14:paraId="3E49477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(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C72BB7">
              <w:rPr>
                <w:rFonts w:ascii="Book Antiqua" w:hAnsi="Book Antiqua"/>
                <w:b/>
                <w:bCs/>
              </w:rPr>
              <w:t xml:space="preserve"> = 24)</w:t>
            </w:r>
          </w:p>
        </w:tc>
      </w:tr>
      <w:tr w:rsidR="005333C1" w:rsidRPr="00C72BB7" w14:paraId="05CA4CB8" w14:textId="77777777" w:rsidTr="00273781">
        <w:trPr>
          <w:trHeight w:val="90"/>
        </w:trPr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ABA0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Gender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FB06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Male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0388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42 (52.50)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5D20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30 (53.57)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77D2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 (50.00)</w:t>
            </w:r>
          </w:p>
        </w:tc>
      </w:tr>
      <w:tr w:rsidR="005333C1" w:rsidRPr="00C72BB7" w14:paraId="5D2BA192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DDDC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C60DD5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Female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B188DE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38 (47.50)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78099AD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26 (46.43)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2385C03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 (50.00)</w:t>
            </w:r>
          </w:p>
        </w:tc>
      </w:tr>
      <w:tr w:rsidR="005333C1" w:rsidRPr="00C72BB7" w14:paraId="013E2C0D" w14:textId="77777777" w:rsidTr="00273781">
        <w:tc>
          <w:tcPr>
            <w:tcW w:w="38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DE2429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Age (yr, mean ± SD)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C2191E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36.15 ± 11.79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4EE7AFF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36.67 ± 10.00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2956C7D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35.92 ± 13.58</w:t>
            </w:r>
          </w:p>
        </w:tc>
      </w:tr>
      <w:tr w:rsidR="005333C1" w:rsidRPr="00C72BB7" w14:paraId="4A1863B8" w14:textId="77777777" w:rsidTr="00273781">
        <w:tc>
          <w:tcPr>
            <w:tcW w:w="38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2C9C2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lastRenderedPageBreak/>
              <w:t>BMI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4F6E7AA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22.42 ± 3.44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5C65183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22.20 ± 2.32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2D5FAA6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22.64 ± 4.55</w:t>
            </w:r>
          </w:p>
        </w:tc>
      </w:tr>
      <w:tr w:rsidR="005333C1" w:rsidRPr="00C72BB7" w14:paraId="2CE8E0A0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4B655D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Movement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2073A2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&lt; 1 h/wk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6A4F7E8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38 (47.50)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06B4F08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27 (48.21)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667B8D4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 (45.83)</w:t>
            </w:r>
          </w:p>
        </w:tc>
      </w:tr>
      <w:tr w:rsidR="005333C1" w:rsidRPr="00C72BB7" w14:paraId="68F744BF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143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3A59933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≥ 1 h/wk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972535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42 (52.50)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51F3213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29 (51.79)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774D3BA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(54.17)</w:t>
            </w:r>
          </w:p>
        </w:tc>
      </w:tr>
      <w:tr w:rsidR="005333C1" w:rsidRPr="00C72BB7" w14:paraId="15E9C5E3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115389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Literacy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5629C81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Primary and below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BEDC0F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30 (37.50)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0B0FCC4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 (35.71)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781D44E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(41.67)</w:t>
            </w:r>
          </w:p>
        </w:tc>
      </w:tr>
      <w:tr w:rsidR="005333C1" w:rsidRPr="00C72BB7" w14:paraId="10ABEBEA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9592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32BCFB4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Junior high school and secondary school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701177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29 (36.25)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1FEE9C1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21 (37.50)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1FE78A2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8 (33.33)</w:t>
            </w:r>
          </w:p>
        </w:tc>
      </w:tr>
      <w:tr w:rsidR="005333C1" w:rsidRPr="00C72BB7" w14:paraId="04C1CDB7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6192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697F6F9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Junior college or above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58E7E05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21 (26.25)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5295910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15 (26.79)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4EEA120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6 (25.00)</w:t>
            </w:r>
          </w:p>
        </w:tc>
      </w:tr>
      <w:tr w:rsidR="005333C1" w:rsidRPr="00C72BB7" w14:paraId="50101290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9FDAA0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Smoking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3371233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65FD55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33 (41.25)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75870E9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24 (42.86)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94891D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(37.50)</w:t>
            </w:r>
          </w:p>
        </w:tc>
      </w:tr>
      <w:tr w:rsidR="005333C1" w:rsidRPr="00C72BB7" w14:paraId="62B0FA40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50B4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3DADC0D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4DCCA89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45 (56.25)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3F6D701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C72BB7">
              <w:rPr>
                <w:rFonts w:ascii="Book Antiqua" w:hAnsi="Book Antiqua"/>
              </w:rPr>
              <w:t>32 (57.14)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64711EA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(54.17)</w:t>
            </w:r>
          </w:p>
        </w:tc>
      </w:tr>
      <w:tr w:rsidR="005333C1" w:rsidRPr="00C72BB7" w14:paraId="3799B9AC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A7D5B7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Alcohol consumption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629D0F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3D43A36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44 (55.00)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66E0551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31 (55.36)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472D802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(54.17)</w:t>
            </w:r>
          </w:p>
        </w:tc>
      </w:tr>
      <w:tr w:rsidR="005333C1" w:rsidRPr="00C72BB7" w14:paraId="51602976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4D81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6092FE0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0228A00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34 (42.50)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6B8ED5B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25 (44.64)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61A9FD1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(37.50)</w:t>
            </w:r>
          </w:p>
        </w:tc>
      </w:tr>
      <w:tr w:rsidR="005333C1" w:rsidRPr="00C72BB7" w14:paraId="42266B9F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1236B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History of hypertension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6D5AEB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E9BAAA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32 (40.00)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34EF516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 (39.29)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C12392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(41.67)</w:t>
            </w:r>
          </w:p>
        </w:tc>
      </w:tr>
      <w:tr w:rsidR="005333C1" w:rsidRPr="00C72BB7" w14:paraId="3875713D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B9B4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D81284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2EF2B65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48 (60.00)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304AB25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34 (60.71)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3CA8F2C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14 (58.33)</w:t>
            </w:r>
          </w:p>
        </w:tc>
      </w:tr>
      <w:tr w:rsidR="005333C1" w:rsidRPr="00C72BB7" w14:paraId="3D3335CB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019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History of diabetes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A0F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11A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14 (17.50)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F90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(17.86)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493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 (16.67)</w:t>
            </w:r>
          </w:p>
        </w:tc>
      </w:tr>
      <w:tr w:rsidR="005333C1" w:rsidRPr="00C72BB7" w14:paraId="588684DB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387C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F81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950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66 (82.50)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CF8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46 (82.14)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D2D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 (83.33)</w:t>
            </w:r>
          </w:p>
        </w:tc>
      </w:tr>
      <w:tr w:rsidR="005333C1" w:rsidRPr="00C72BB7" w14:paraId="1AA27737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9DF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Number of polyps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403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An odd one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260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38 (47.50)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14B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27 (48.21)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7EF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 (45.83)</w:t>
            </w:r>
          </w:p>
        </w:tc>
      </w:tr>
      <w:tr w:rsidR="005333C1" w:rsidRPr="00C72BB7" w14:paraId="1D7C25F0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4364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E53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 xml:space="preserve">Multi- (faceted, ethnic </w:t>
            </w:r>
            <w:r w:rsidRPr="00C72BB7">
              <w:rPr>
                <w:rFonts w:ascii="Book Antiqua" w:hAnsi="Book Antiqua"/>
                <w:i/>
                <w:iCs/>
              </w:rPr>
              <w:t>etc</w:t>
            </w:r>
            <w:r w:rsidRPr="00C72BB7">
              <w:rPr>
                <w:rFonts w:ascii="Book Antiqua" w:hAnsi="Book Antiqua"/>
              </w:rPr>
              <w:t>.)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056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42 (52.50)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8C7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29 (51.79)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E2A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(54.17)</w:t>
            </w:r>
          </w:p>
        </w:tc>
      </w:tr>
      <w:tr w:rsidR="005333C1" w:rsidRPr="00C72BB7" w14:paraId="5925A8BF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EC82DC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Polyp size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091BB2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&lt; 1 cm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1C4E0E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33 (41.25)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48F466F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23 (41.07)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631FE1C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(41.67)</w:t>
            </w:r>
          </w:p>
        </w:tc>
      </w:tr>
      <w:tr w:rsidR="005333C1" w:rsidRPr="00C72BB7" w14:paraId="2C612FB4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781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4B55FB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≥ 1 cm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D26D56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47 (58.75)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55D611B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33 (58.93)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1073250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14 (58.33)</w:t>
            </w:r>
          </w:p>
        </w:tc>
      </w:tr>
      <w:tr w:rsidR="005333C1" w:rsidRPr="00C72BB7" w14:paraId="4D282EBC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76FC6E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Polyp site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62EAD2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Proximal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47B5F9E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27 (33.75)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2B40DDF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19 (33.93)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7291599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8 (33.33)</w:t>
            </w:r>
          </w:p>
        </w:tc>
      </w:tr>
      <w:tr w:rsidR="005333C1" w:rsidRPr="00C72BB7" w14:paraId="77988442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5B37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1F11EB6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Far end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0D80200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25 (31.25)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0759E8C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18 (32.14)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1F43657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 (29.17)</w:t>
            </w:r>
          </w:p>
        </w:tc>
      </w:tr>
      <w:tr w:rsidR="005333C1" w:rsidRPr="00C72BB7" w14:paraId="27E74BD9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6C5B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51AD0E4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Whole colon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7095DC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28 (35.00)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3D5EBC8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19 (33.93)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7672A9C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(37.50)</w:t>
            </w:r>
          </w:p>
        </w:tc>
      </w:tr>
      <w:tr w:rsidR="005333C1" w:rsidRPr="00C72BB7" w14:paraId="4D0B2419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F558BB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Type of polyp pathology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3FDCC03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Adenomatous polyp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2C60F5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35 (43.75)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53463F0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24 (42.86)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48ED275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 (45.83)</w:t>
            </w:r>
          </w:p>
        </w:tc>
      </w:tr>
      <w:tr w:rsidR="005333C1" w:rsidRPr="00C72BB7" w14:paraId="679447C7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4B7B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BB898C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Non-adenomatous polyp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3CA1E6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45 (56.25)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2BFE197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32 (57.14)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4E24747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(54.17)</w:t>
            </w:r>
          </w:p>
        </w:tc>
      </w:tr>
      <w:tr w:rsidR="005333C1" w:rsidRPr="00C72BB7" w14:paraId="6D84E5DD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E927BA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High-risk adenomas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149D9D4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7DA7020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23 (28.75)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0B04EB6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16 (28.57)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6C8B99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 (29.17)</w:t>
            </w:r>
          </w:p>
        </w:tc>
      </w:tr>
      <w:tr w:rsidR="005333C1" w:rsidRPr="00C72BB7" w14:paraId="6E3E57AB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353D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963F8A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B471C8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57 (71.25)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121F06B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40 (71.43)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4B509A5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17 (70.83)</w:t>
            </w:r>
          </w:p>
        </w:tc>
      </w:tr>
      <w:tr w:rsidR="005333C1" w:rsidRPr="00C72BB7" w14:paraId="7B934400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275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Heavy diet</w:t>
            </w:r>
          </w:p>
          <w:p w14:paraId="2F0F335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F7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vAlign w:val="center"/>
          </w:tcPr>
          <w:p w14:paraId="18E6961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46 (57.50)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14:paraId="6118830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32 (57.14)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0466ECB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 4 (58.33)</w:t>
            </w:r>
          </w:p>
        </w:tc>
      </w:tr>
      <w:tr w:rsidR="005333C1" w:rsidRPr="00C72BB7" w14:paraId="672308AB" w14:textId="77777777" w:rsidTr="00273781">
        <w:tc>
          <w:tcPr>
            <w:tcW w:w="1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9DF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C471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153E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34 (42.50)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0D282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24 (42.86)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CB1CF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(41.67)</w:t>
            </w:r>
          </w:p>
        </w:tc>
      </w:tr>
    </w:tbl>
    <w:p w14:paraId="46107943" w14:textId="77777777" w:rsidR="005333C1" w:rsidRPr="00C72BB7" w:rsidRDefault="005333C1" w:rsidP="005333C1">
      <w:pPr>
        <w:adjustRightInd w:val="0"/>
        <w:snapToGrid w:val="0"/>
        <w:spacing w:line="360" w:lineRule="auto"/>
        <w:rPr>
          <w:rFonts w:ascii="Book Antiqua" w:hAnsi="Book Antiqua"/>
          <w:lang w:eastAsia="zh-CN"/>
        </w:rPr>
      </w:pPr>
      <w:r w:rsidRPr="00C72BB7">
        <w:rPr>
          <w:rFonts w:ascii="Book Antiqua" w:hAnsi="Book Antiqua" w:hint="eastAsia"/>
          <w:lang w:eastAsia="zh-CN"/>
        </w:rPr>
        <w:t>B</w:t>
      </w:r>
      <w:r w:rsidRPr="00C72BB7">
        <w:rPr>
          <w:rFonts w:ascii="Book Antiqua" w:hAnsi="Book Antiqua"/>
          <w:lang w:eastAsia="zh-CN"/>
        </w:rPr>
        <w:t>MI: Body mass index.</w:t>
      </w:r>
    </w:p>
    <w:p w14:paraId="0108E3D3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D18B905" w14:textId="10330909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</w:rPr>
        <w:t xml:space="preserve">Table 2 Comparison of clinical data between </w:t>
      </w:r>
      <w:ins w:id="168" w:author="yan jiaping" w:date="2023-12-20T14:43:00Z">
        <w:r w:rsidR="00986697" w:rsidRPr="00C72BB7">
          <w:rPr>
            <w:rFonts w:ascii="Book Antiqua" w:hAnsi="Book Antiqua"/>
            <w:b/>
            <w:bCs/>
            <w:i/>
            <w:iCs/>
          </w:rPr>
          <w:t>Helicobacter pylori</w:t>
        </w:r>
      </w:ins>
      <w:del w:id="169" w:author="yan jiaping" w:date="2023-12-20T14:43:00Z">
        <w:r w:rsidRPr="00C72BB7" w:rsidDel="00986697">
          <w:rPr>
            <w:rFonts w:ascii="Book Antiqua" w:hAnsi="Book Antiqua"/>
            <w:b/>
            <w:bCs/>
          </w:rPr>
          <w:delText>Hp</w:delText>
        </w:r>
      </w:del>
      <w:r w:rsidRPr="00C72BB7">
        <w:rPr>
          <w:rFonts w:ascii="Book Antiqua" w:hAnsi="Book Antiqua"/>
          <w:b/>
          <w:bCs/>
        </w:rPr>
        <w:t xml:space="preserve">-infected and </w:t>
      </w:r>
      <w:ins w:id="170" w:author="yan jiaping" w:date="2023-12-20T14:43:00Z">
        <w:r w:rsidR="00986697" w:rsidRPr="00C72BB7">
          <w:rPr>
            <w:rFonts w:ascii="Book Antiqua" w:hAnsi="Book Antiqua"/>
            <w:b/>
            <w:bCs/>
            <w:i/>
            <w:iCs/>
          </w:rPr>
          <w:t>Helicobacter pylori</w:t>
        </w:r>
      </w:ins>
      <w:del w:id="171" w:author="yan jiaping" w:date="2023-12-20T14:43:00Z">
        <w:r w:rsidRPr="00C72BB7" w:rsidDel="00986697">
          <w:rPr>
            <w:rFonts w:ascii="Book Antiqua" w:hAnsi="Book Antiqua"/>
            <w:b/>
            <w:bCs/>
          </w:rPr>
          <w:delText>Hp</w:delText>
        </w:r>
      </w:del>
      <w:r w:rsidRPr="00C72BB7">
        <w:rPr>
          <w:rFonts w:ascii="Book Antiqua" w:hAnsi="Book Antiqua"/>
          <w:b/>
          <w:bCs/>
        </w:rPr>
        <w:t>-uninfected groups of patients in the model cohort</w:t>
      </w:r>
    </w:p>
    <w:tbl>
      <w:tblPr>
        <w:tblStyle w:val="af0"/>
        <w:tblW w:w="82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19"/>
        <w:gridCol w:w="2206"/>
        <w:gridCol w:w="1369"/>
        <w:gridCol w:w="1403"/>
        <w:gridCol w:w="816"/>
        <w:gridCol w:w="816"/>
      </w:tblGrid>
      <w:tr w:rsidR="005333C1" w:rsidRPr="00C72BB7" w14:paraId="592FF347" w14:textId="77777777" w:rsidTr="00273781"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EC47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Sports event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3F1C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Hp infection group</w:t>
            </w:r>
          </w:p>
          <w:p w14:paraId="439E61D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(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C72BB7">
              <w:rPr>
                <w:rFonts w:ascii="Book Antiqua" w:hAnsi="Book Antiqua"/>
                <w:b/>
                <w:bCs/>
              </w:rPr>
              <w:t xml:space="preserve"> = 37)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D329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Hp uninfected group</w:t>
            </w:r>
          </w:p>
          <w:p w14:paraId="312A22B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(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C72BB7">
              <w:rPr>
                <w:rFonts w:ascii="Book Antiqua" w:hAnsi="Book Antiqua"/>
                <w:b/>
                <w:bCs/>
              </w:rPr>
              <w:t xml:space="preserve"> = 19)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1D2B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C72BB7">
              <w:rPr>
                <w:rFonts w:ascii="Book Antiqua" w:hAnsi="Book Antiqua"/>
                <w:b/>
                <w:bCs/>
                <w:i/>
                <w:iCs/>
                <w:vertAlign w:val="superscript"/>
              </w:rPr>
              <w:t>2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C72B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D9E5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i/>
                <w:iCs/>
              </w:rPr>
            </w:pPr>
            <w:r w:rsidRPr="00C72BB7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C72BB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5333C1" w:rsidRPr="00C72BB7" w14:paraId="5C259430" w14:textId="77777777" w:rsidTr="00273781"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4C0D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Gender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5B31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Male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571A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 (54.05)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5A86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(52.63)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B1D2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9A2C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0.920</w:t>
            </w:r>
          </w:p>
        </w:tc>
      </w:tr>
      <w:tr w:rsidR="005333C1" w:rsidRPr="00C72BB7" w14:paraId="0E11DBB3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2D99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053569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Female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82ECB8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17 (45.95)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4642FC0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(47.37)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C117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678B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033E82BE" w14:textId="77777777" w:rsidTr="00273781">
        <w:trPr>
          <w:trHeight w:val="90"/>
        </w:trPr>
        <w:tc>
          <w:tcPr>
            <w:tcW w:w="38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2625F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Age (yr, mean ± SD)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</w:tcPr>
          <w:p w14:paraId="788C2B1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45DAC1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46.58 ± 3.50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08A05BC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4.788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0AEEB91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0.000</w:t>
            </w:r>
          </w:p>
        </w:tc>
      </w:tr>
      <w:tr w:rsidR="005333C1" w:rsidRPr="00C72BB7" w14:paraId="423867D7" w14:textId="77777777" w:rsidTr="00273781">
        <w:tc>
          <w:tcPr>
            <w:tcW w:w="38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2A640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BMI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</w:tcPr>
          <w:p w14:paraId="454C327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737F7F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20.37 ± 1.65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59315DB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5.114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55E4B67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0.000</w:t>
            </w:r>
          </w:p>
        </w:tc>
      </w:tr>
      <w:tr w:rsidR="005333C1" w:rsidRPr="00C72BB7" w14:paraId="1B2ADAA5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8F48BE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Movement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8A907B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&lt; 1 h/wk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79A0B0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18 (48.65)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6BA564E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(47.37)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31BF01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0.008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1D59E6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0.928</w:t>
            </w:r>
          </w:p>
        </w:tc>
      </w:tr>
      <w:tr w:rsidR="005333C1" w:rsidRPr="00C72BB7" w14:paraId="37FA064C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29DC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33B606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≥ 1 h/wk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37ED9D4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19 (51.35)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1B80C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(52.63)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FFE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C5F2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28CC9D20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DD069E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Literacy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F7A8F2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Primary and below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6BD3217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16 (43.24)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DB7989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 (21.05)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765A1E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2.348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101454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0.019</w:t>
            </w:r>
          </w:p>
        </w:tc>
      </w:tr>
      <w:tr w:rsidR="005333C1" w:rsidRPr="00C72BB7" w14:paraId="2E54E4EC" w14:textId="77777777" w:rsidTr="00273781">
        <w:trPr>
          <w:trHeight w:val="254"/>
        </w:trPr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49BA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7C468D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 xml:space="preserve">Junior high school and secondary </w:t>
            </w:r>
            <w:r w:rsidRPr="00C72BB7">
              <w:rPr>
                <w:rFonts w:ascii="Book Antiqua" w:hAnsi="Book Antiqua"/>
              </w:rPr>
              <w:lastRenderedPageBreak/>
              <w:t>school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54F7CCF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lastRenderedPageBreak/>
              <w:t>15 (40.54)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417DE72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6 (31.58)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AC14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68EE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0CCA093B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F03A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B9B25C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Junior college or above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1A0551E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6 (16.22)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592317F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(47.37)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BB99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BEC0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6EC97883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DD0E39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Smoking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11B8ED4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E74990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16 (43.24)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5A20B87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8 (42.11)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4520D0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0.007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ACB27F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0.935</w:t>
            </w:r>
          </w:p>
        </w:tc>
      </w:tr>
      <w:tr w:rsidR="005333C1" w:rsidRPr="00C72BB7" w14:paraId="328E1A93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1198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ADC0A2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367E856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21 (56.76)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2ECFED2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 (57.89)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A926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EE54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64A15EBE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09E4E2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Alcohol consumption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428CBF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C268DF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24 (64.86)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7E21FE0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 (36.84)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91B013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3.989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C0AC7D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0.046</w:t>
            </w:r>
          </w:p>
        </w:tc>
      </w:tr>
      <w:tr w:rsidR="005333C1" w:rsidRPr="00C72BB7" w14:paraId="2B53B17D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C7E7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634D1E4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208EA13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(35.14)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ACABF2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C72BB7">
              <w:rPr>
                <w:rFonts w:ascii="Book Antiqua" w:hAnsi="Book Antiqua"/>
              </w:rPr>
              <w:t>12 (63.16)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2FEC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5BF9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4551D0A8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4CCD3A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History of hypertension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00DFFC2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2BD8C87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15 (40.54)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68E8F5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 (36.84)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61CC37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0.072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884AF9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0.788</w:t>
            </w:r>
          </w:p>
        </w:tc>
      </w:tr>
      <w:tr w:rsidR="005333C1" w:rsidRPr="00C72BB7" w14:paraId="5BC78C29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EA6D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312FF2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2AD2BFC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 (59.46)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7213010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 (63.16)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ACF3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D60C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0DB34871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EC1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History of diabetes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11F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0D1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(24.32)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105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 (5.26)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123B3C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1.946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1B5275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0.163</w:t>
            </w:r>
          </w:p>
        </w:tc>
      </w:tr>
      <w:tr w:rsidR="005333C1" w:rsidRPr="00C72BB7" w14:paraId="277A5D3E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ED8F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35C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10C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28 (75.68)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1F6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18 (94.74)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6562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308E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640DDDB0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D1C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Number of polyps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0A0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An odd one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5C2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17 (45.95)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3BD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(52.63)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F8ACAB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0.225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A8F3C6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0.636</w:t>
            </w:r>
          </w:p>
        </w:tc>
      </w:tr>
      <w:tr w:rsidR="005333C1" w:rsidRPr="00C72BB7" w14:paraId="79524B91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E9CD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CD430F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 xml:space="preserve">Multi- (faceted, ethnic </w:t>
            </w:r>
            <w:r w:rsidRPr="00C72BB7">
              <w:rPr>
                <w:rFonts w:ascii="Book Antiqua" w:hAnsi="Book Antiqua"/>
                <w:i/>
                <w:iCs/>
              </w:rPr>
              <w:t>etc</w:t>
            </w:r>
            <w:r w:rsidRPr="00C72BB7">
              <w:rPr>
                <w:rFonts w:ascii="Book Antiqua" w:hAnsi="Book Antiqua"/>
              </w:rPr>
              <w:t>.)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367181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 (54.05)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55135F0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(47.37)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260F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DFAF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234DFC49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529F87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Polyp size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162D60D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&lt; 1 cm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65E9FF9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15 (40.54)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5CFFF12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8 (42.11)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1D2DA6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0.013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1108F1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0.910</w:t>
            </w:r>
          </w:p>
        </w:tc>
      </w:tr>
      <w:tr w:rsidR="005333C1" w:rsidRPr="00C72BB7" w14:paraId="0321AEA1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4467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7A0748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≥ 1 cm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1A2964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22 (59.46)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056C776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 (57.89)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DF1F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7EC5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5A10B72F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E3509B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Polyp site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13C37AC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Proximal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D4A942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10 (27.03)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4121ED1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9 (47.37)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D9248A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2.326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FFAF83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0.313</w:t>
            </w:r>
          </w:p>
        </w:tc>
      </w:tr>
      <w:tr w:rsidR="005333C1" w:rsidRPr="00C72BB7" w14:paraId="722FBB8D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06D4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E7C0EA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Far end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84B3E2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13 (35.14)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799BAF5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 (26.32)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2625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467D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6CD4F3A2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B0F6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0C9B92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Whole colon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05D100D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14 (37.84)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E1ABCC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 (26.32)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91BB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9649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2A5CF669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093749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Type of polyp pathology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3EC2CC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Adenomatous polyp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67FA8E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20 (56.76)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2A7FD6F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 (21.05)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566F09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5.583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9298EE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0.018</w:t>
            </w:r>
          </w:p>
        </w:tc>
      </w:tr>
      <w:tr w:rsidR="005333C1" w:rsidRPr="00C72BB7" w14:paraId="17DF6A81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5EB9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200BEAB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Non-adenomatous polyp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0437D5F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17 (27.03)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6D18C8C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15 (52.63)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CAA1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69FD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045A273D" w14:textId="77777777" w:rsidTr="00273781">
        <w:tc>
          <w:tcPr>
            <w:tcW w:w="161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105977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High-risk adenomas 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7E9006A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765BC91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14 (37.84)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A3F9AB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 (10.53)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51FC42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4.588</w:t>
            </w:r>
          </w:p>
        </w:tc>
        <w:tc>
          <w:tcPr>
            <w:tcW w:w="8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EB4422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0.032</w:t>
            </w:r>
          </w:p>
        </w:tc>
      </w:tr>
      <w:tr w:rsidR="005333C1" w:rsidRPr="00C72BB7" w14:paraId="72F9B392" w14:textId="77777777" w:rsidTr="00273781"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FFF9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  <w:vAlign w:val="center"/>
          </w:tcPr>
          <w:p w14:paraId="421C1E3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BBF005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23 (62.16)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797CC87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17 (89.47)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38CA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762E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333C1" w:rsidRPr="00C72BB7" w14:paraId="0A144AA0" w14:textId="77777777" w:rsidTr="00273781"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D3B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lastRenderedPageBreak/>
              <w:t>Heavy diet</w:t>
            </w:r>
          </w:p>
          <w:p w14:paraId="4D48C7B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[</w:t>
            </w:r>
            <w:r w:rsidRPr="00C72BB7">
              <w:rPr>
                <w:rFonts w:ascii="Book Antiqua" w:hAnsi="Book Antiqua"/>
                <w:i/>
                <w:iCs/>
              </w:rPr>
              <w:t>n</w:t>
            </w:r>
            <w:r w:rsidRPr="00C72BB7">
              <w:rPr>
                <w:rFonts w:ascii="Book Antiqua" w:hAnsi="Book Antiqua"/>
              </w:rPr>
              <w:t xml:space="preserve"> (%)]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357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Be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vAlign w:val="center"/>
          </w:tcPr>
          <w:p w14:paraId="4769A70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25 (67.57)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3B39124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 (36.84)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0099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4.839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D864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0.028</w:t>
            </w:r>
          </w:p>
        </w:tc>
      </w:tr>
      <w:tr w:rsidR="005333C1" w:rsidRPr="00C72BB7" w14:paraId="7842479D" w14:textId="77777777" w:rsidTr="00273781">
        <w:tc>
          <w:tcPr>
            <w:tcW w:w="16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9BE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C436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Clogged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2D4D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 (32.43)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CBAD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 (63.16)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79F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DB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21C2426E" w14:textId="77777777" w:rsidR="005333C1" w:rsidRPr="00C72BB7" w:rsidRDefault="005333C1" w:rsidP="005333C1">
      <w:pPr>
        <w:adjustRightInd w:val="0"/>
        <w:snapToGrid w:val="0"/>
        <w:spacing w:line="360" w:lineRule="auto"/>
        <w:rPr>
          <w:rFonts w:ascii="Book Antiqua" w:hAnsi="Book Antiqua"/>
          <w:lang w:eastAsia="zh-CN"/>
        </w:rPr>
      </w:pPr>
      <w:r w:rsidRPr="00C72BB7">
        <w:rPr>
          <w:rFonts w:ascii="Book Antiqua" w:hAnsi="Book Antiqua" w:hint="eastAsia"/>
          <w:lang w:eastAsia="zh-CN"/>
        </w:rPr>
        <w:t>B</w:t>
      </w:r>
      <w:r w:rsidRPr="00C72BB7">
        <w:rPr>
          <w:rFonts w:ascii="Book Antiqua" w:hAnsi="Book Antiqua"/>
          <w:lang w:eastAsia="zh-CN"/>
        </w:rPr>
        <w:t>MI: Body mass index.</w:t>
      </w:r>
    </w:p>
    <w:p w14:paraId="347B3B1F" w14:textId="77777777" w:rsidR="005333C1" w:rsidRPr="00C72BB7" w:rsidRDefault="005333C1" w:rsidP="005333C1">
      <w:pPr>
        <w:adjustRightInd w:val="0"/>
        <w:snapToGrid w:val="0"/>
        <w:spacing w:line="360" w:lineRule="auto"/>
        <w:rPr>
          <w:rFonts w:ascii="Book Antiqua" w:hAnsi="Book Antiqua"/>
          <w:lang w:eastAsia="zh-CN"/>
        </w:rPr>
      </w:pPr>
    </w:p>
    <w:p w14:paraId="7697E0D6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</w:rPr>
        <w:t xml:space="preserve">Table 3 Univariate analysis of </w:t>
      </w:r>
      <w:bookmarkStart w:id="172" w:name="OLE_LINK7803"/>
      <w:bookmarkStart w:id="173" w:name="OLE_LINK7804"/>
      <w:r w:rsidRPr="00C72BB7">
        <w:rPr>
          <w:rFonts w:ascii="Book Antiqua" w:hAnsi="Book Antiqua"/>
          <w:b/>
          <w:bCs/>
          <w:i/>
          <w:iCs/>
        </w:rPr>
        <w:t>Helicobacter pylori</w:t>
      </w:r>
      <w:bookmarkEnd w:id="172"/>
      <w:bookmarkEnd w:id="173"/>
      <w:r w:rsidRPr="00C72BB7">
        <w:rPr>
          <w:rFonts w:ascii="Book Antiqua" w:hAnsi="Book Antiqua"/>
          <w:b/>
          <w:bCs/>
        </w:rPr>
        <w:t xml:space="preserve">-infected and </w:t>
      </w:r>
      <w:r w:rsidRPr="00C72BB7">
        <w:rPr>
          <w:rFonts w:ascii="Book Antiqua" w:hAnsi="Book Antiqua"/>
          <w:b/>
          <w:bCs/>
          <w:i/>
          <w:iCs/>
        </w:rPr>
        <w:t>Helicobacter pylori</w:t>
      </w:r>
      <w:r w:rsidRPr="00C72BB7">
        <w:rPr>
          <w:rFonts w:ascii="Book Antiqua" w:hAnsi="Book Antiqua"/>
          <w:b/>
          <w:bCs/>
        </w:rPr>
        <w:t>-uninfected groups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83"/>
        <w:gridCol w:w="951"/>
        <w:gridCol w:w="910"/>
        <w:gridCol w:w="920"/>
        <w:gridCol w:w="909"/>
        <w:gridCol w:w="920"/>
        <w:gridCol w:w="1590"/>
      </w:tblGrid>
      <w:tr w:rsidR="005333C1" w:rsidRPr="00C72BB7" w14:paraId="446150B7" w14:textId="77777777" w:rsidTr="00273781"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99640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Considerations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9E7AB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i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B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D69E1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i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7BA98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i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Wals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2288D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P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C72B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E864D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706F0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5333C1" w:rsidRPr="00C72BB7" w14:paraId="38DDF95D" w14:textId="77777777" w:rsidTr="00273781">
        <w:tc>
          <w:tcPr>
            <w:tcW w:w="18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62542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Age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42FD3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-0.169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F8DE6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0.049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79E55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12.137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5F5FF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F082A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0.844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D051C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0.768-0.929</w:t>
            </w:r>
          </w:p>
        </w:tc>
      </w:tr>
      <w:tr w:rsidR="005333C1" w:rsidRPr="00C72BB7" w14:paraId="17E5887A" w14:textId="77777777" w:rsidTr="00273781">
        <w:trPr>
          <w:trHeight w:val="255"/>
        </w:trPr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14:paraId="36B435D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BMI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3A8300E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0.738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14:paraId="4EC7734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0.216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549ECD0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11.708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6B2B612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0.001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7A3ADB1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2.093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14:paraId="3EF353E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1.371-3.194</w:t>
            </w:r>
          </w:p>
        </w:tc>
      </w:tr>
      <w:tr w:rsidR="005333C1" w:rsidRPr="00C72BB7" w14:paraId="47BC6F4C" w14:textId="77777777" w:rsidTr="00273781"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14:paraId="5BB16A7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Educational attainment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404E2F4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-0.912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14:paraId="1278545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0.393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2D4770A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5.383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28B8BC1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0.020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52146B8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0.402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14:paraId="746E54E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0.186~0.868</w:t>
            </w:r>
          </w:p>
        </w:tc>
      </w:tr>
      <w:tr w:rsidR="005333C1" w:rsidRPr="00C72BB7" w14:paraId="3D5A4317" w14:textId="77777777" w:rsidTr="00273781"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14:paraId="23068BC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Drinking wine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4D2E257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1.152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14:paraId="7E6038F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0.587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4C75794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3.850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51BA58D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0.050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74EFAF0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3.165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14:paraId="2A19DDA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1.001-10.004</w:t>
            </w:r>
          </w:p>
        </w:tc>
      </w:tr>
      <w:tr w:rsidR="005333C1" w:rsidRPr="00C72BB7" w14:paraId="0E0AEB6D" w14:textId="77777777" w:rsidTr="00273781"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14:paraId="4ACC8BE4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Types of polyp pathology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241F8F0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1.484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14:paraId="69BFF52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0.652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042C0C8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5.178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28E904C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0.023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0E687A6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0.227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14:paraId="592C281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0.063-0.814</w:t>
            </w:r>
          </w:p>
        </w:tc>
      </w:tr>
      <w:tr w:rsidR="005333C1" w:rsidRPr="00C72BB7" w14:paraId="39C4AD59" w14:textId="77777777" w:rsidTr="00273781"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14:paraId="53F66BB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High-risk adenoma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2F904C3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1.644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14:paraId="4DC98F6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0.821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489075E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4.010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center"/>
          </w:tcPr>
          <w:p w14:paraId="6908244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0.045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7865110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5.174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vAlign w:val="center"/>
          </w:tcPr>
          <w:p w14:paraId="584A69A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1.035-25.852</w:t>
            </w:r>
          </w:p>
        </w:tc>
      </w:tr>
      <w:tr w:rsidR="005333C1" w:rsidRPr="00C72BB7" w14:paraId="7C04A651" w14:textId="77777777" w:rsidTr="00273781">
        <w:tc>
          <w:tcPr>
            <w:tcW w:w="188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93AFC3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Heavy diet</w:t>
            </w:r>
          </w:p>
        </w:tc>
        <w:tc>
          <w:tcPr>
            <w:tcW w:w="95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EA650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1.399</w:t>
            </w:r>
          </w:p>
        </w:tc>
        <w:tc>
          <w:tcPr>
            <w:tcW w:w="91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32AD5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0.596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830966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5.506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05F4C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0.019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8C8BE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4.052</w:t>
            </w:r>
          </w:p>
        </w:tc>
        <w:tc>
          <w:tcPr>
            <w:tcW w:w="159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0E0D2D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1.259-13.038</w:t>
            </w:r>
          </w:p>
        </w:tc>
      </w:tr>
    </w:tbl>
    <w:p w14:paraId="596D5E25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72BB7">
        <w:rPr>
          <w:rFonts w:ascii="Book Antiqua" w:hAnsi="Book Antiqua"/>
          <w:lang w:eastAsia="zh-CN"/>
        </w:rPr>
        <w:t>OR: Odds ratio; 95%CI:</w:t>
      </w:r>
      <w:r w:rsidRPr="00C72BB7">
        <w:t xml:space="preserve"> </w:t>
      </w:r>
      <w:r w:rsidRPr="00C72BB7">
        <w:rPr>
          <w:rFonts w:ascii="Book Antiqua" w:hAnsi="Book Antiqua"/>
          <w:lang w:eastAsia="zh-CN"/>
        </w:rPr>
        <w:t>95% confidence interval; BMI: Body mass index.</w:t>
      </w:r>
    </w:p>
    <w:p w14:paraId="53C1A0DC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644F595" w14:textId="0C984921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</w:rPr>
        <w:t xml:space="preserve">Table 4 Multifactorial analysis of </w:t>
      </w:r>
      <w:ins w:id="174" w:author="yan jiaping" w:date="2023-12-20T14:43:00Z">
        <w:r w:rsidR="00986697" w:rsidRPr="00C72BB7">
          <w:rPr>
            <w:rFonts w:ascii="Book Antiqua" w:hAnsi="Book Antiqua"/>
            <w:b/>
            <w:bCs/>
            <w:i/>
            <w:iCs/>
          </w:rPr>
          <w:t>Helicobacter pylori</w:t>
        </w:r>
      </w:ins>
      <w:del w:id="175" w:author="yan jiaping" w:date="2023-12-20T14:43:00Z">
        <w:r w:rsidRPr="00C72BB7" w:rsidDel="00986697">
          <w:rPr>
            <w:rFonts w:ascii="Book Antiqua" w:hAnsi="Book Antiqua"/>
            <w:b/>
            <w:bCs/>
          </w:rPr>
          <w:delText>Hp</w:delText>
        </w:r>
      </w:del>
      <w:r w:rsidRPr="00C72BB7">
        <w:rPr>
          <w:rFonts w:ascii="Book Antiqua" w:hAnsi="Book Antiqua"/>
          <w:b/>
          <w:bCs/>
        </w:rPr>
        <w:t xml:space="preserve">-infected and </w:t>
      </w:r>
      <w:ins w:id="176" w:author="yan jiaping" w:date="2023-12-20T14:43:00Z">
        <w:r w:rsidR="00986697" w:rsidRPr="00C72BB7">
          <w:rPr>
            <w:rFonts w:ascii="Book Antiqua" w:hAnsi="Book Antiqua"/>
            <w:b/>
            <w:bCs/>
            <w:i/>
            <w:iCs/>
          </w:rPr>
          <w:t>Helicobacter pylori</w:t>
        </w:r>
      </w:ins>
      <w:del w:id="177" w:author="yan jiaping" w:date="2023-12-20T14:43:00Z">
        <w:r w:rsidRPr="00C72BB7" w:rsidDel="00986697">
          <w:rPr>
            <w:rFonts w:ascii="Book Antiqua" w:hAnsi="Book Antiqua"/>
            <w:b/>
            <w:bCs/>
          </w:rPr>
          <w:delText>Hp</w:delText>
        </w:r>
      </w:del>
      <w:r w:rsidRPr="00C72BB7">
        <w:rPr>
          <w:rFonts w:ascii="Book Antiqua" w:hAnsi="Book Antiqua"/>
          <w:b/>
          <w:bCs/>
        </w:rPr>
        <w:t>-uninfected groups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16"/>
        <w:gridCol w:w="881"/>
        <w:gridCol w:w="840"/>
        <w:gridCol w:w="890"/>
        <w:gridCol w:w="879"/>
        <w:gridCol w:w="921"/>
        <w:gridCol w:w="1442"/>
      </w:tblGrid>
      <w:tr w:rsidR="005333C1" w:rsidRPr="00C72BB7" w14:paraId="3DF689A4" w14:textId="77777777" w:rsidTr="00273781"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8E30E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considerations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F76E6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5346C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SE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CE0BB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Wals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A44EC3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  <w:i/>
              </w:rPr>
              <w:t>P</w:t>
            </w:r>
            <w:r w:rsidRPr="00C72BB7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C72B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6E5C3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D5825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5333C1" w:rsidRPr="00C72BB7" w14:paraId="505D5A1B" w14:textId="77777777" w:rsidTr="00273781"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0B356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Age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0CFF5E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-0.342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ADAD8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0.145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E657CD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5.574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C32BD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74AA5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0.710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B6EAE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0.535-0.944</w:t>
            </w:r>
          </w:p>
        </w:tc>
      </w:tr>
      <w:tr w:rsidR="005333C1" w:rsidRPr="00C72BB7" w14:paraId="298EB550" w14:textId="77777777" w:rsidTr="00273781">
        <w:tc>
          <w:tcPr>
            <w:tcW w:w="1816" w:type="dxa"/>
            <w:tcBorders>
              <w:left w:val="nil"/>
              <w:bottom w:val="nil"/>
              <w:right w:val="nil"/>
            </w:tcBorders>
            <w:vAlign w:val="center"/>
          </w:tcPr>
          <w:p w14:paraId="2856A9A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BMI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14:paraId="1FB66DF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1.222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14:paraId="34A471F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0.446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vAlign w:val="center"/>
          </w:tcPr>
          <w:p w14:paraId="23B51282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7.524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7493CFC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0.006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14:paraId="6596FB3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3.395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vAlign w:val="center"/>
          </w:tcPr>
          <w:p w14:paraId="6C30DCAC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1.418-8.130</w:t>
            </w:r>
          </w:p>
        </w:tc>
      </w:tr>
      <w:tr w:rsidR="005333C1" w:rsidRPr="00C72BB7" w14:paraId="519069E2" w14:textId="77777777" w:rsidTr="00273781">
        <w:tc>
          <w:tcPr>
            <w:tcW w:w="1816" w:type="dxa"/>
            <w:tcBorders>
              <w:left w:val="nil"/>
              <w:bottom w:val="nil"/>
              <w:right w:val="nil"/>
            </w:tcBorders>
            <w:vAlign w:val="center"/>
          </w:tcPr>
          <w:p w14:paraId="62CE773B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Types of polyp pathology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14:paraId="25C102F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-3.760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14:paraId="789C03E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1.772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vAlign w:val="center"/>
          </w:tcPr>
          <w:p w14:paraId="144F12B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4.505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388D766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0.034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14:paraId="260446A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0.023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vAlign w:val="center"/>
          </w:tcPr>
          <w:p w14:paraId="0D174A77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0.001-0.750</w:t>
            </w:r>
          </w:p>
        </w:tc>
      </w:tr>
      <w:tr w:rsidR="005333C1" w:rsidRPr="00C72BB7" w14:paraId="0BD5B87C" w14:textId="77777777" w:rsidTr="00273781">
        <w:tc>
          <w:tcPr>
            <w:tcW w:w="181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C3AD4D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Constant</w:t>
            </w:r>
          </w:p>
        </w:tc>
        <w:tc>
          <w:tcPr>
            <w:tcW w:w="88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8046930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-3.798</w:t>
            </w:r>
          </w:p>
        </w:tc>
        <w:tc>
          <w:tcPr>
            <w:tcW w:w="84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4446E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7.216</w:t>
            </w:r>
          </w:p>
        </w:tc>
        <w:tc>
          <w:tcPr>
            <w:tcW w:w="89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60FE6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0.277</w:t>
            </w:r>
          </w:p>
        </w:tc>
        <w:tc>
          <w:tcPr>
            <w:tcW w:w="87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0CCA9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0.599</w:t>
            </w:r>
          </w:p>
        </w:tc>
        <w:tc>
          <w:tcPr>
            <w:tcW w:w="92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C5423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0.022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8A5B1A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</w:t>
            </w:r>
          </w:p>
        </w:tc>
      </w:tr>
    </w:tbl>
    <w:p w14:paraId="21131DD4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56C0B01" w14:textId="77777777" w:rsidR="005333C1" w:rsidRPr="00C72BB7" w:rsidRDefault="005333C1" w:rsidP="005333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72BB7">
        <w:rPr>
          <w:rFonts w:ascii="Book Antiqua" w:hAnsi="Book Antiqua"/>
          <w:b/>
          <w:bCs/>
        </w:rPr>
        <w:t xml:space="preserve">Table 5 Correlation between different types of pathology and occurrence of </w:t>
      </w:r>
      <w:r w:rsidRPr="00C72BB7">
        <w:rPr>
          <w:rFonts w:ascii="Book Antiqua" w:hAnsi="Book Antiqua"/>
          <w:b/>
          <w:bCs/>
          <w:i/>
        </w:rPr>
        <w:t>Helicobacter pylori</w:t>
      </w:r>
      <w:r w:rsidRPr="00C72BB7">
        <w:rPr>
          <w:rFonts w:ascii="Book Antiqua" w:hAnsi="Book Antiqua"/>
          <w:b/>
          <w:bCs/>
        </w:rPr>
        <w:t xml:space="preserve"> infection after colon polyp surgery</w:t>
      </w:r>
    </w:p>
    <w:tbl>
      <w:tblPr>
        <w:tblStyle w:val="af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416"/>
        <w:gridCol w:w="1510"/>
        <w:gridCol w:w="1737"/>
        <w:gridCol w:w="1629"/>
        <w:gridCol w:w="1750"/>
      </w:tblGrid>
      <w:tr w:rsidR="005333C1" w:rsidRPr="00C72BB7" w14:paraId="531D5FF9" w14:textId="77777777" w:rsidTr="00273781"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EF200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AC46F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Inflammatory polyp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2C5CA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Hyperplastic polyp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EC7A51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C72BB7">
              <w:rPr>
                <w:rFonts w:ascii="Book Antiqua" w:hAnsi="Book Antiqua"/>
                <w:b/>
                <w:bCs/>
              </w:rPr>
              <w:t>Adenomatous polyp</w:t>
            </w:r>
          </w:p>
        </w:tc>
      </w:tr>
      <w:tr w:rsidR="005333C1" w:rsidRPr="00C72BB7" w14:paraId="2F7E6868" w14:textId="77777777" w:rsidTr="00273781"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F7B889" w14:textId="77777777" w:rsidR="005333C1" w:rsidRPr="00C72BB7" w:rsidRDefault="005333C1" w:rsidP="0027378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  <w:i/>
                <w:iCs/>
              </w:rPr>
              <w:t xml:space="preserve">Helicobacter pylori </w:t>
            </w:r>
            <w:r w:rsidRPr="00C72BB7">
              <w:rPr>
                <w:rFonts w:ascii="Book Antiqua" w:hAnsi="Book Antiqua"/>
              </w:rPr>
              <w:t>infection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6F3AE2" w14:textId="77777777" w:rsidR="005333C1" w:rsidRPr="00C72BB7" w:rsidRDefault="005333C1" w:rsidP="0027378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Correlation coefficient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32C525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-0.085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C1FC7F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-0.253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008F1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0.316</w:t>
            </w:r>
          </w:p>
        </w:tc>
      </w:tr>
      <w:tr w:rsidR="005333C1" w:rsidRPr="00C72BB7" w14:paraId="7E0EA914" w14:textId="77777777" w:rsidTr="00273781">
        <w:trPr>
          <w:trHeight w:val="218"/>
        </w:trPr>
        <w:tc>
          <w:tcPr>
            <w:tcW w:w="1247" w:type="dxa"/>
            <w:tcBorders>
              <w:left w:val="nil"/>
              <w:bottom w:val="single" w:sz="8" w:space="0" w:color="auto"/>
              <w:right w:val="nil"/>
            </w:tcBorders>
          </w:tcPr>
          <w:p w14:paraId="1F782BB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1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3194FF" w14:textId="77777777" w:rsidR="005333C1" w:rsidRPr="00C72BB7" w:rsidRDefault="005333C1" w:rsidP="0027378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Sig. (bilateral)</w:t>
            </w:r>
          </w:p>
        </w:tc>
        <w:tc>
          <w:tcPr>
            <w:tcW w:w="147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2DD719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0.532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A1B978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0.060</w:t>
            </w:r>
          </w:p>
        </w:tc>
        <w:tc>
          <w:tcPr>
            <w:tcW w:w="160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D54ECD6" w14:textId="77777777" w:rsidR="005333C1" w:rsidRPr="00C72BB7" w:rsidRDefault="005333C1" w:rsidP="0027378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C72BB7">
              <w:rPr>
                <w:rFonts w:ascii="Book Antiqua" w:hAnsi="Book Antiqua"/>
              </w:rPr>
              <w:t>0.018</w:t>
            </w:r>
          </w:p>
        </w:tc>
      </w:tr>
    </w:tbl>
    <w:p w14:paraId="13794E38" w14:textId="77777777" w:rsidR="005333C1" w:rsidRPr="00C72BB7" w:rsidRDefault="005333C1" w:rsidP="0023683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333C1" w:rsidRPr="00C72BB7" w:rsidSect="0055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C268" w14:textId="77777777" w:rsidR="00D617BB" w:rsidRDefault="00D617BB" w:rsidP="00491D28">
      <w:r>
        <w:separator/>
      </w:r>
    </w:p>
  </w:endnote>
  <w:endnote w:type="continuationSeparator" w:id="0">
    <w:p w14:paraId="317C678B" w14:textId="77777777" w:rsidR="00D617BB" w:rsidRDefault="00D617BB" w:rsidP="00491D28">
      <w:r>
        <w:continuationSeparator/>
      </w:r>
    </w:p>
  </w:endnote>
  <w:endnote w:type="continuationNotice" w:id="1">
    <w:p w14:paraId="010D137D" w14:textId="77777777" w:rsidR="00D617BB" w:rsidRDefault="00D61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92346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372703786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439710" w14:textId="77777777" w:rsidR="00273781" w:rsidRPr="00272641" w:rsidRDefault="0027378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7264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7264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7920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7264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7264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7920">
              <w:rPr>
                <w:rFonts w:ascii="Book Antiqua" w:hAnsi="Book Antiqua"/>
                <w:noProof/>
                <w:sz w:val="24"/>
                <w:szCs w:val="24"/>
              </w:rPr>
              <w:t>31</w:t>
            </w:r>
            <w:r w:rsidR="000965D9" w:rsidRPr="0027264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C06FB08" w14:textId="77777777" w:rsidR="00273781" w:rsidRPr="00272641" w:rsidRDefault="00273781">
    <w:pPr>
      <w:pStyle w:val="a5"/>
      <w:rPr>
        <w:rFonts w:ascii="Book Antiqua" w:hAnsi="Book Antiqu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564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39C4586" w14:textId="77777777" w:rsidR="00273781" w:rsidRPr="00D337AB" w:rsidRDefault="00273781" w:rsidP="00D337A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337A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337A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24D02">
              <w:rPr>
                <w:rFonts w:ascii="Book Antiqua" w:hAnsi="Book Antiqua"/>
                <w:noProof/>
                <w:sz w:val="24"/>
                <w:szCs w:val="24"/>
              </w:rPr>
              <w:t>9</w: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337A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337A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24D02">
              <w:rPr>
                <w:rFonts w:ascii="Book Antiqua" w:hAnsi="Book Antiqua"/>
                <w:noProof/>
                <w:sz w:val="24"/>
                <w:szCs w:val="24"/>
              </w:rPr>
              <w:t>31</w:t>
            </w:r>
            <w:r w:rsidR="000965D9" w:rsidRPr="00D337A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FA64" w14:textId="77777777" w:rsidR="00D617BB" w:rsidRDefault="00D617BB" w:rsidP="00491D28">
      <w:r>
        <w:separator/>
      </w:r>
    </w:p>
  </w:footnote>
  <w:footnote w:type="continuationSeparator" w:id="0">
    <w:p w14:paraId="158B5596" w14:textId="77777777" w:rsidR="00D617BB" w:rsidRDefault="00D617BB" w:rsidP="00491D28">
      <w:r>
        <w:continuationSeparator/>
      </w:r>
    </w:p>
  </w:footnote>
  <w:footnote w:type="continuationNotice" w:id="1">
    <w:p w14:paraId="6377AA22" w14:textId="77777777" w:rsidR="00D617BB" w:rsidRDefault="00D61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6B5"/>
    <w:multiLevelType w:val="multilevel"/>
    <w:tmpl w:val="0F1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3898"/>
    <w:multiLevelType w:val="multilevel"/>
    <w:tmpl w:val="C2A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5480C"/>
    <w:multiLevelType w:val="multilevel"/>
    <w:tmpl w:val="570C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F51D9"/>
    <w:multiLevelType w:val="multilevel"/>
    <w:tmpl w:val="90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678208">
    <w:abstractNumId w:val="2"/>
  </w:num>
  <w:num w:numId="2" w16cid:durableId="1110314762">
    <w:abstractNumId w:val="3"/>
  </w:num>
  <w:num w:numId="3" w16cid:durableId="1267537053">
    <w:abstractNumId w:val="0"/>
  </w:num>
  <w:num w:numId="4" w16cid:durableId="20520281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4YWNjYzQyZmNmZjY4MDcwNmU0ZGE4MWNmYzVlMzkifQ=="/>
    <w:docVar w:name="KY_MEDREF_DOCUID" w:val="{75463186-0C18-4A6C-A6A1-FAE401B04EC9}"/>
    <w:docVar w:name="KY_MEDREF_VERSION" w:val="3"/>
  </w:docVars>
  <w:rsids>
    <w:rsidRoot w:val="00A77B3E"/>
    <w:rsid w:val="00025898"/>
    <w:rsid w:val="00050D3C"/>
    <w:rsid w:val="0007041D"/>
    <w:rsid w:val="000965D9"/>
    <w:rsid w:val="00103900"/>
    <w:rsid w:val="00107F94"/>
    <w:rsid w:val="00121FFB"/>
    <w:rsid w:val="00142CE8"/>
    <w:rsid w:val="00162582"/>
    <w:rsid w:val="00195665"/>
    <w:rsid w:val="001A5B1C"/>
    <w:rsid w:val="001B52DE"/>
    <w:rsid w:val="001C6D8B"/>
    <w:rsid w:val="001E7677"/>
    <w:rsid w:val="001F6FA0"/>
    <w:rsid w:val="00207126"/>
    <w:rsid w:val="002102C3"/>
    <w:rsid w:val="00211CA5"/>
    <w:rsid w:val="00212597"/>
    <w:rsid w:val="00236839"/>
    <w:rsid w:val="00265ADB"/>
    <w:rsid w:val="00272641"/>
    <w:rsid w:val="00273781"/>
    <w:rsid w:val="00284E35"/>
    <w:rsid w:val="002A1912"/>
    <w:rsid w:val="002E4FD4"/>
    <w:rsid w:val="00300AC9"/>
    <w:rsid w:val="00336C98"/>
    <w:rsid w:val="00376ED7"/>
    <w:rsid w:val="00393AA8"/>
    <w:rsid w:val="003C7E37"/>
    <w:rsid w:val="003F7608"/>
    <w:rsid w:val="00475C11"/>
    <w:rsid w:val="00490C9E"/>
    <w:rsid w:val="00491D28"/>
    <w:rsid w:val="004A1908"/>
    <w:rsid w:val="004C7635"/>
    <w:rsid w:val="004D13B7"/>
    <w:rsid w:val="004E165F"/>
    <w:rsid w:val="005268CD"/>
    <w:rsid w:val="005333C1"/>
    <w:rsid w:val="00533417"/>
    <w:rsid w:val="0055754E"/>
    <w:rsid w:val="00566B81"/>
    <w:rsid w:val="005734B3"/>
    <w:rsid w:val="005752AB"/>
    <w:rsid w:val="005D5147"/>
    <w:rsid w:val="00607D21"/>
    <w:rsid w:val="006359EE"/>
    <w:rsid w:val="00647B07"/>
    <w:rsid w:val="006751A3"/>
    <w:rsid w:val="00683165"/>
    <w:rsid w:val="006C7920"/>
    <w:rsid w:val="007003B8"/>
    <w:rsid w:val="00712F5B"/>
    <w:rsid w:val="007801AF"/>
    <w:rsid w:val="00781490"/>
    <w:rsid w:val="007819B5"/>
    <w:rsid w:val="007A7C49"/>
    <w:rsid w:val="007C0E09"/>
    <w:rsid w:val="007C1226"/>
    <w:rsid w:val="007D20AD"/>
    <w:rsid w:val="007D5F98"/>
    <w:rsid w:val="00821E26"/>
    <w:rsid w:val="00827A21"/>
    <w:rsid w:val="008477A2"/>
    <w:rsid w:val="00855749"/>
    <w:rsid w:val="00856353"/>
    <w:rsid w:val="00860F34"/>
    <w:rsid w:val="00873148"/>
    <w:rsid w:val="00890A6C"/>
    <w:rsid w:val="008D2588"/>
    <w:rsid w:val="008D50D1"/>
    <w:rsid w:val="008D708F"/>
    <w:rsid w:val="00910240"/>
    <w:rsid w:val="00910A84"/>
    <w:rsid w:val="00916660"/>
    <w:rsid w:val="00924E08"/>
    <w:rsid w:val="00953DD0"/>
    <w:rsid w:val="00955156"/>
    <w:rsid w:val="009600FA"/>
    <w:rsid w:val="0097005E"/>
    <w:rsid w:val="00986697"/>
    <w:rsid w:val="009947DA"/>
    <w:rsid w:val="009F3B97"/>
    <w:rsid w:val="00A10730"/>
    <w:rsid w:val="00A158D2"/>
    <w:rsid w:val="00A21D12"/>
    <w:rsid w:val="00A60416"/>
    <w:rsid w:val="00A77B3E"/>
    <w:rsid w:val="00AA2C60"/>
    <w:rsid w:val="00AB1BA7"/>
    <w:rsid w:val="00AE32F4"/>
    <w:rsid w:val="00B30A87"/>
    <w:rsid w:val="00B35751"/>
    <w:rsid w:val="00B546C3"/>
    <w:rsid w:val="00B56D5D"/>
    <w:rsid w:val="00B66F5F"/>
    <w:rsid w:val="00B76CB3"/>
    <w:rsid w:val="00B82FFA"/>
    <w:rsid w:val="00BE18FE"/>
    <w:rsid w:val="00BF0E9C"/>
    <w:rsid w:val="00BF2F0B"/>
    <w:rsid w:val="00BF4529"/>
    <w:rsid w:val="00C32017"/>
    <w:rsid w:val="00C3416B"/>
    <w:rsid w:val="00C51D9D"/>
    <w:rsid w:val="00C55D23"/>
    <w:rsid w:val="00C6066B"/>
    <w:rsid w:val="00C72BB7"/>
    <w:rsid w:val="00C77060"/>
    <w:rsid w:val="00C866D6"/>
    <w:rsid w:val="00C87327"/>
    <w:rsid w:val="00CA2A55"/>
    <w:rsid w:val="00CC080F"/>
    <w:rsid w:val="00CC2B70"/>
    <w:rsid w:val="00D21E8B"/>
    <w:rsid w:val="00D30305"/>
    <w:rsid w:val="00D337AB"/>
    <w:rsid w:val="00D4603E"/>
    <w:rsid w:val="00D617BB"/>
    <w:rsid w:val="00D66A11"/>
    <w:rsid w:val="00D70033"/>
    <w:rsid w:val="00D82204"/>
    <w:rsid w:val="00DA6226"/>
    <w:rsid w:val="00DB2A14"/>
    <w:rsid w:val="00DB693F"/>
    <w:rsid w:val="00DB6F87"/>
    <w:rsid w:val="00DE13AF"/>
    <w:rsid w:val="00DF578F"/>
    <w:rsid w:val="00E26052"/>
    <w:rsid w:val="00E32A29"/>
    <w:rsid w:val="00E61F29"/>
    <w:rsid w:val="00E936F2"/>
    <w:rsid w:val="00EA504D"/>
    <w:rsid w:val="00EB222C"/>
    <w:rsid w:val="00EB72E6"/>
    <w:rsid w:val="00EC4648"/>
    <w:rsid w:val="00ED366F"/>
    <w:rsid w:val="00EF507B"/>
    <w:rsid w:val="00F00095"/>
    <w:rsid w:val="00F24D02"/>
    <w:rsid w:val="00F70B3A"/>
    <w:rsid w:val="00FA07B8"/>
    <w:rsid w:val="00FD6DEA"/>
    <w:rsid w:val="00FF7608"/>
    <w:rsid w:val="10DD0277"/>
    <w:rsid w:val="2CF35FFE"/>
    <w:rsid w:val="6AD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E282A"/>
  <w15:docId w15:val="{E6F08755-1017-48D8-9818-CD52423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4E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EB72E6"/>
  </w:style>
  <w:style w:type="paragraph" w:styleId="a5">
    <w:name w:val="footer"/>
    <w:basedOn w:val="a"/>
    <w:link w:val="a6"/>
    <w:uiPriority w:val="99"/>
    <w:qFormat/>
    <w:rsid w:val="00EB72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rsid w:val="00EB72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sid w:val="00EB72E6"/>
    <w:rPr>
      <w:b/>
      <w:bCs/>
    </w:rPr>
  </w:style>
  <w:style w:type="character" w:styleId="ab">
    <w:name w:val="annotation reference"/>
    <w:basedOn w:val="a0"/>
    <w:qFormat/>
    <w:rsid w:val="00EB72E6"/>
    <w:rPr>
      <w:sz w:val="21"/>
      <w:szCs w:val="21"/>
    </w:rPr>
  </w:style>
  <w:style w:type="character" w:customStyle="1" w:styleId="a4">
    <w:name w:val="批注文字 字符"/>
    <w:basedOn w:val="a0"/>
    <w:link w:val="a3"/>
    <w:qFormat/>
    <w:rsid w:val="0055754E"/>
    <w:rPr>
      <w:sz w:val="24"/>
      <w:szCs w:val="24"/>
      <w:lang w:eastAsia="en-US"/>
    </w:rPr>
  </w:style>
  <w:style w:type="character" w:customStyle="1" w:styleId="aa">
    <w:name w:val="批注主题 字符"/>
    <w:basedOn w:val="a4"/>
    <w:link w:val="a9"/>
    <w:qFormat/>
    <w:rsid w:val="0055754E"/>
    <w:rPr>
      <w:b/>
      <w:bCs/>
      <w:sz w:val="24"/>
      <w:szCs w:val="24"/>
      <w:lang w:eastAsia="en-US"/>
    </w:rPr>
  </w:style>
  <w:style w:type="character" w:customStyle="1" w:styleId="a8">
    <w:name w:val="页眉 字符"/>
    <w:basedOn w:val="a0"/>
    <w:link w:val="a7"/>
    <w:qFormat/>
    <w:rsid w:val="0055754E"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sid w:val="0055754E"/>
    <w:rPr>
      <w:sz w:val="18"/>
      <w:szCs w:val="18"/>
      <w:lang w:eastAsia="en-US"/>
    </w:rPr>
  </w:style>
  <w:style w:type="paragraph" w:customStyle="1" w:styleId="1">
    <w:name w:val="修订1"/>
    <w:hidden/>
    <w:uiPriority w:val="99"/>
    <w:semiHidden/>
    <w:qFormat/>
    <w:rsid w:val="0055754E"/>
    <w:rPr>
      <w:sz w:val="24"/>
      <w:szCs w:val="24"/>
      <w:lang w:eastAsia="en-US"/>
    </w:rPr>
  </w:style>
  <w:style w:type="paragraph" w:styleId="ac">
    <w:name w:val="Balloon Text"/>
    <w:basedOn w:val="a"/>
    <w:link w:val="ad"/>
    <w:rsid w:val="00ED366F"/>
    <w:rPr>
      <w:sz w:val="18"/>
      <w:szCs w:val="18"/>
    </w:rPr>
  </w:style>
  <w:style w:type="character" w:customStyle="1" w:styleId="ad">
    <w:name w:val="批注框文本 字符"/>
    <w:basedOn w:val="a0"/>
    <w:link w:val="ac"/>
    <w:rsid w:val="00ED366F"/>
    <w:rPr>
      <w:rFonts w:eastAsiaTheme="minorEastAsia"/>
      <w:sz w:val="18"/>
      <w:szCs w:val="18"/>
      <w:lang w:eastAsia="en-US"/>
    </w:rPr>
  </w:style>
  <w:style w:type="paragraph" w:styleId="ae">
    <w:name w:val="Normal (Web)"/>
    <w:basedOn w:val="a"/>
    <w:uiPriority w:val="99"/>
    <w:unhideWhenUsed/>
    <w:rsid w:val="006751A3"/>
    <w:pPr>
      <w:spacing w:before="100" w:beforeAutospacing="1" w:after="100" w:afterAutospacing="1"/>
    </w:pPr>
    <w:rPr>
      <w:rFonts w:eastAsia="Times New Roman"/>
    </w:rPr>
  </w:style>
  <w:style w:type="paragraph" w:styleId="af">
    <w:name w:val="Revision"/>
    <w:hidden/>
    <w:uiPriority w:val="99"/>
    <w:unhideWhenUsed/>
    <w:rsid w:val="00EB72E6"/>
    <w:rPr>
      <w:sz w:val="24"/>
      <w:szCs w:val="24"/>
      <w:lang w:eastAsia="en-US"/>
    </w:rPr>
  </w:style>
  <w:style w:type="table" w:styleId="af0">
    <w:name w:val="Table Grid"/>
    <w:basedOn w:val="a1"/>
    <w:rsid w:val="005333C1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mmt.tmmu.edu.cn/Upload/rhtml/202007005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aammt.tmmu.edu.cn/Upload/rhtml/202007005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 jiaping</cp:lastModifiedBy>
  <cp:revision>8</cp:revision>
  <dcterms:created xsi:type="dcterms:W3CDTF">2023-12-19T11:36:00Z</dcterms:created>
  <dcterms:modified xsi:type="dcterms:W3CDTF">2023-12-20T06:44:00Z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E64687689B164E429ECEFA44725F150A</vt:lpwstr>
  </property>
  <property fmtid="{D5CDD505-2E9C-101B-9397-08002B2CF9AE}" pid="3" name="KSOProductBuildVer">
    <vt:lpwstr>2052-11.1.0.12763</vt:lpwstr>
  </property>
</Properties>
</file>