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7EA6" w14:textId="77777777" w:rsidR="00A77B3E" w:rsidRPr="00087F1C" w:rsidRDefault="00000000" w:rsidP="00087F1C">
      <w:pPr>
        <w:spacing w:line="360" w:lineRule="auto"/>
        <w:jc w:val="both"/>
        <w:rPr>
          <w:rFonts w:ascii="Book Antiqua" w:hAnsi="Book Antiqua"/>
        </w:rPr>
      </w:pPr>
      <w:r w:rsidRPr="00087F1C">
        <w:rPr>
          <w:rFonts w:ascii="Book Antiqua" w:eastAsia="Book Antiqua" w:hAnsi="Book Antiqua" w:cs="Book Antiqua"/>
          <w:b/>
        </w:rPr>
        <w:t xml:space="preserve">Name of Journal: </w:t>
      </w:r>
      <w:r w:rsidRPr="00087F1C">
        <w:rPr>
          <w:rFonts w:ascii="Book Antiqua" w:eastAsia="Book Antiqua" w:hAnsi="Book Antiqua" w:cs="Book Antiqua"/>
          <w:i/>
        </w:rPr>
        <w:t>World Journal of Diabetes</w:t>
      </w:r>
    </w:p>
    <w:p w14:paraId="6FA97042" w14:textId="77777777" w:rsidR="00A77B3E" w:rsidRPr="00087F1C" w:rsidRDefault="00000000" w:rsidP="00087F1C">
      <w:pPr>
        <w:spacing w:line="360" w:lineRule="auto"/>
        <w:jc w:val="both"/>
        <w:rPr>
          <w:rFonts w:ascii="Book Antiqua" w:hAnsi="Book Antiqua"/>
        </w:rPr>
      </w:pPr>
      <w:r w:rsidRPr="00087F1C">
        <w:rPr>
          <w:rFonts w:ascii="Book Antiqua" w:eastAsia="Book Antiqua" w:hAnsi="Book Antiqua" w:cs="Book Antiqua"/>
          <w:b/>
        </w:rPr>
        <w:t xml:space="preserve">Manuscript NO: </w:t>
      </w:r>
      <w:r w:rsidRPr="00087F1C">
        <w:rPr>
          <w:rFonts w:ascii="Book Antiqua" w:eastAsia="Book Antiqua" w:hAnsi="Book Antiqua" w:cs="Book Antiqua"/>
        </w:rPr>
        <w:t>89188</w:t>
      </w:r>
    </w:p>
    <w:p w14:paraId="52447888" w14:textId="77777777" w:rsidR="00A77B3E" w:rsidRPr="00087F1C" w:rsidRDefault="00000000" w:rsidP="00087F1C">
      <w:pPr>
        <w:spacing w:line="360" w:lineRule="auto"/>
        <w:jc w:val="both"/>
        <w:rPr>
          <w:rFonts w:ascii="Book Antiqua" w:hAnsi="Book Antiqua"/>
        </w:rPr>
      </w:pPr>
      <w:r w:rsidRPr="00087F1C">
        <w:rPr>
          <w:rFonts w:ascii="Book Antiqua" w:eastAsia="Book Antiqua" w:hAnsi="Book Antiqua" w:cs="Book Antiqua"/>
          <w:b/>
        </w:rPr>
        <w:t xml:space="preserve">Manuscript Type: </w:t>
      </w:r>
      <w:r w:rsidRPr="00087F1C">
        <w:rPr>
          <w:rFonts w:ascii="Book Antiqua" w:eastAsia="Book Antiqua" w:hAnsi="Book Antiqua" w:cs="Book Antiqua"/>
        </w:rPr>
        <w:t>EDITORIAL</w:t>
      </w:r>
    </w:p>
    <w:p w14:paraId="27D0CA41" w14:textId="77777777" w:rsidR="00A77B3E" w:rsidRPr="00087F1C" w:rsidRDefault="00A77B3E" w:rsidP="00087F1C">
      <w:pPr>
        <w:spacing w:line="360" w:lineRule="auto"/>
        <w:jc w:val="both"/>
        <w:rPr>
          <w:rFonts w:ascii="Book Antiqua" w:hAnsi="Book Antiqua"/>
        </w:rPr>
      </w:pPr>
    </w:p>
    <w:p w14:paraId="0FEBF915" w14:textId="77777777" w:rsidR="00A77B3E" w:rsidRPr="00087F1C" w:rsidRDefault="00000000" w:rsidP="00087F1C">
      <w:pPr>
        <w:spacing w:line="360" w:lineRule="auto"/>
        <w:jc w:val="both"/>
        <w:rPr>
          <w:rFonts w:ascii="Book Antiqua" w:hAnsi="Book Antiqua"/>
        </w:rPr>
      </w:pPr>
      <w:r w:rsidRPr="00087F1C">
        <w:rPr>
          <w:rFonts w:ascii="Book Antiqua" w:eastAsia="Book Antiqua" w:hAnsi="Book Antiqua" w:cs="Book Antiqua"/>
          <w:b/>
          <w:bCs/>
          <w:color w:val="000000"/>
        </w:rPr>
        <w:t>Balancing act: The dilemma of rapid hyperglycemia correction in diabetes management</w:t>
      </w:r>
    </w:p>
    <w:p w14:paraId="6ABF4975" w14:textId="77777777" w:rsidR="00A77B3E" w:rsidRPr="00087F1C" w:rsidRDefault="00A77B3E" w:rsidP="00087F1C">
      <w:pPr>
        <w:spacing w:line="360" w:lineRule="auto"/>
        <w:jc w:val="both"/>
        <w:rPr>
          <w:rFonts w:ascii="Book Antiqua" w:hAnsi="Book Antiqua"/>
        </w:rPr>
      </w:pPr>
    </w:p>
    <w:p w14:paraId="4771FB80" w14:textId="79B6F928" w:rsidR="00A77B3E" w:rsidRPr="00087F1C" w:rsidRDefault="00BE4238" w:rsidP="00087F1C">
      <w:pPr>
        <w:spacing w:line="360" w:lineRule="auto"/>
        <w:jc w:val="both"/>
        <w:rPr>
          <w:rFonts w:ascii="Book Antiqua" w:hAnsi="Book Antiqua"/>
        </w:rPr>
      </w:pPr>
      <w:r w:rsidRPr="00087F1C">
        <w:rPr>
          <w:rFonts w:ascii="Book Antiqua" w:eastAsia="Book Antiqua" w:hAnsi="Book Antiqua" w:cs="Book Antiqua"/>
        </w:rPr>
        <w:t>Zhang KX</w:t>
      </w:r>
      <w:r w:rsidRPr="00087F1C">
        <w:rPr>
          <w:rFonts w:ascii="Book Antiqua" w:eastAsia="Book Antiqua" w:hAnsi="Book Antiqua" w:cs="Book Antiqua"/>
          <w:color w:val="000000"/>
        </w:rPr>
        <w:t xml:space="preserve"> </w:t>
      </w:r>
      <w:r w:rsidRPr="00087F1C">
        <w:rPr>
          <w:rFonts w:ascii="Book Antiqua" w:eastAsia="Book Antiqua" w:hAnsi="Book Antiqua" w:cs="Book Antiqua"/>
          <w:i/>
          <w:iCs/>
          <w:color w:val="000000"/>
        </w:rPr>
        <w:t>et al</w:t>
      </w:r>
      <w:r w:rsidRPr="00087F1C">
        <w:rPr>
          <w:rFonts w:ascii="Book Antiqua" w:eastAsia="Book Antiqua" w:hAnsi="Book Antiqua" w:cs="Book Antiqua"/>
          <w:color w:val="000000"/>
        </w:rPr>
        <w:t>. Rapid hyperglycemia correction in diabetes management</w:t>
      </w:r>
    </w:p>
    <w:p w14:paraId="7ACA29D9" w14:textId="77777777" w:rsidR="00A77B3E" w:rsidRPr="00087F1C" w:rsidRDefault="00A77B3E" w:rsidP="00087F1C">
      <w:pPr>
        <w:spacing w:line="360" w:lineRule="auto"/>
        <w:jc w:val="both"/>
        <w:rPr>
          <w:rFonts w:ascii="Book Antiqua" w:hAnsi="Book Antiqua"/>
        </w:rPr>
      </w:pPr>
    </w:p>
    <w:p w14:paraId="38B46D8F" w14:textId="77777777" w:rsidR="00A77B3E" w:rsidRPr="00087F1C" w:rsidRDefault="00000000" w:rsidP="00087F1C">
      <w:pPr>
        <w:spacing w:line="360" w:lineRule="auto"/>
        <w:jc w:val="both"/>
        <w:rPr>
          <w:rFonts w:ascii="Book Antiqua" w:hAnsi="Book Antiqua"/>
        </w:rPr>
      </w:pPr>
      <w:r w:rsidRPr="00087F1C">
        <w:rPr>
          <w:rFonts w:ascii="Book Antiqua" w:eastAsia="Book Antiqua" w:hAnsi="Book Antiqua" w:cs="Book Antiqua"/>
          <w:color w:val="000000"/>
        </w:rPr>
        <w:t>Ke-Xin Zhang, Cheng-Xia Kan, Xiao-Dong Sun</w:t>
      </w:r>
    </w:p>
    <w:p w14:paraId="7CDBC702" w14:textId="77777777" w:rsidR="00A77B3E" w:rsidRPr="00087F1C" w:rsidRDefault="00A77B3E" w:rsidP="00087F1C">
      <w:pPr>
        <w:spacing w:line="360" w:lineRule="auto"/>
        <w:jc w:val="both"/>
        <w:rPr>
          <w:rFonts w:ascii="Book Antiqua" w:hAnsi="Book Antiqua"/>
        </w:rPr>
      </w:pPr>
    </w:p>
    <w:p w14:paraId="166EA38C" w14:textId="77777777" w:rsidR="00A77B3E" w:rsidRPr="00087F1C" w:rsidRDefault="00000000" w:rsidP="00087F1C">
      <w:pPr>
        <w:spacing w:line="360" w:lineRule="auto"/>
        <w:jc w:val="both"/>
        <w:rPr>
          <w:rFonts w:ascii="Book Antiqua" w:hAnsi="Book Antiqua"/>
        </w:rPr>
      </w:pPr>
      <w:r w:rsidRPr="00087F1C">
        <w:rPr>
          <w:rFonts w:ascii="Book Antiqua" w:eastAsia="Book Antiqua" w:hAnsi="Book Antiqua" w:cs="Book Antiqua"/>
          <w:b/>
          <w:bCs/>
          <w:color w:val="000000"/>
        </w:rPr>
        <w:t xml:space="preserve">Ke-Xin Zhang, Cheng-Xia Kan, Xiao-Dong Sun, </w:t>
      </w:r>
      <w:r w:rsidRPr="00087F1C">
        <w:rPr>
          <w:rFonts w:ascii="Book Antiqua" w:eastAsia="Book Antiqua" w:hAnsi="Book Antiqua" w:cs="Book Antiqua"/>
          <w:color w:val="000000"/>
        </w:rPr>
        <w:t>Department of Endocrinology and Metabolism, Affiliated Hospital of Weifang Medical University, Weifang 261031, Shandong Province, China</w:t>
      </w:r>
    </w:p>
    <w:p w14:paraId="2D84E33D" w14:textId="77777777" w:rsidR="00A77B3E" w:rsidRPr="00087F1C" w:rsidRDefault="00A77B3E" w:rsidP="00087F1C">
      <w:pPr>
        <w:spacing w:line="360" w:lineRule="auto"/>
        <w:jc w:val="both"/>
        <w:rPr>
          <w:rFonts w:ascii="Book Antiqua" w:hAnsi="Book Antiqua"/>
        </w:rPr>
      </w:pPr>
    </w:p>
    <w:p w14:paraId="5E0E6989" w14:textId="77777777" w:rsidR="00A77B3E" w:rsidRPr="00087F1C" w:rsidRDefault="00000000" w:rsidP="00087F1C">
      <w:pPr>
        <w:spacing w:line="360" w:lineRule="auto"/>
        <w:jc w:val="both"/>
        <w:rPr>
          <w:rFonts w:ascii="Book Antiqua" w:hAnsi="Book Antiqua"/>
        </w:rPr>
      </w:pPr>
      <w:r w:rsidRPr="00087F1C">
        <w:rPr>
          <w:rFonts w:ascii="Book Antiqua" w:eastAsia="Book Antiqua" w:hAnsi="Book Antiqua" w:cs="Book Antiqua"/>
          <w:b/>
          <w:bCs/>
          <w:color w:val="000000"/>
        </w:rPr>
        <w:t xml:space="preserve">Author contributions: </w:t>
      </w:r>
      <w:r w:rsidRPr="00087F1C">
        <w:rPr>
          <w:rFonts w:ascii="Book Antiqua" w:eastAsia="Book Antiqua" w:hAnsi="Book Antiqua" w:cs="Book Antiqua"/>
          <w:color w:val="000000"/>
        </w:rPr>
        <w:t>All the authors contributed to this paper with conception and design of the study, literature review and analysis, drafting and critical revision and editing, and final approval of the final version.</w:t>
      </w:r>
    </w:p>
    <w:p w14:paraId="69F38675" w14:textId="77777777" w:rsidR="00A77B3E" w:rsidRPr="00087F1C" w:rsidRDefault="00A77B3E" w:rsidP="00087F1C">
      <w:pPr>
        <w:spacing w:line="360" w:lineRule="auto"/>
        <w:jc w:val="both"/>
        <w:rPr>
          <w:rFonts w:ascii="Book Antiqua" w:hAnsi="Book Antiqua"/>
        </w:rPr>
      </w:pPr>
    </w:p>
    <w:p w14:paraId="3E7A209A" w14:textId="77777777" w:rsidR="00A77B3E" w:rsidRPr="00087F1C" w:rsidRDefault="00000000" w:rsidP="00087F1C">
      <w:pPr>
        <w:spacing w:line="360" w:lineRule="auto"/>
        <w:jc w:val="both"/>
        <w:rPr>
          <w:rFonts w:ascii="Book Antiqua" w:hAnsi="Book Antiqua"/>
        </w:rPr>
      </w:pPr>
      <w:r w:rsidRPr="00087F1C">
        <w:rPr>
          <w:rFonts w:ascii="Book Antiqua" w:eastAsia="Book Antiqua" w:hAnsi="Book Antiqua" w:cs="Book Antiqua"/>
          <w:b/>
          <w:bCs/>
          <w:color w:val="000000"/>
        </w:rPr>
        <w:t xml:space="preserve">Corresponding author: Xiao-Dong Sun, PhD, Chief Physician, </w:t>
      </w:r>
      <w:r w:rsidRPr="00087F1C">
        <w:rPr>
          <w:rFonts w:ascii="Book Antiqua" w:eastAsia="Book Antiqua" w:hAnsi="Book Antiqua" w:cs="Book Antiqua"/>
          <w:color w:val="000000"/>
        </w:rPr>
        <w:t xml:space="preserve">Department of Endocrinology and Metabolism, Affiliated Hospital of Weifang Medical University, No. 2428 </w:t>
      </w:r>
      <w:proofErr w:type="spellStart"/>
      <w:r w:rsidRPr="00087F1C">
        <w:rPr>
          <w:rFonts w:ascii="Book Antiqua" w:eastAsia="Book Antiqua" w:hAnsi="Book Antiqua" w:cs="Book Antiqua"/>
          <w:color w:val="000000"/>
        </w:rPr>
        <w:t>Yuhe</w:t>
      </w:r>
      <w:proofErr w:type="spellEnd"/>
      <w:r w:rsidRPr="00087F1C">
        <w:rPr>
          <w:rFonts w:ascii="Book Antiqua" w:eastAsia="Book Antiqua" w:hAnsi="Book Antiqua" w:cs="Book Antiqua"/>
          <w:color w:val="000000"/>
        </w:rPr>
        <w:t xml:space="preserve"> Road, Weifang 261031, Shandong Province, China. xiaodong.sun@wfmc.edu.cn</w:t>
      </w:r>
    </w:p>
    <w:p w14:paraId="6E419593" w14:textId="77777777" w:rsidR="00A77B3E" w:rsidRPr="00087F1C" w:rsidRDefault="00A77B3E" w:rsidP="00087F1C">
      <w:pPr>
        <w:spacing w:line="360" w:lineRule="auto"/>
        <w:jc w:val="both"/>
        <w:rPr>
          <w:rFonts w:ascii="Book Antiqua" w:hAnsi="Book Antiqua"/>
        </w:rPr>
      </w:pPr>
    </w:p>
    <w:p w14:paraId="65141C3D" w14:textId="77777777" w:rsidR="00A77B3E" w:rsidRPr="00087F1C" w:rsidRDefault="00000000" w:rsidP="00087F1C">
      <w:pPr>
        <w:spacing w:line="360" w:lineRule="auto"/>
        <w:jc w:val="both"/>
        <w:rPr>
          <w:rFonts w:ascii="Book Antiqua" w:hAnsi="Book Antiqua"/>
        </w:rPr>
      </w:pPr>
      <w:r w:rsidRPr="00087F1C">
        <w:rPr>
          <w:rFonts w:ascii="Book Antiqua" w:eastAsia="Book Antiqua" w:hAnsi="Book Antiqua" w:cs="Book Antiqua"/>
          <w:b/>
          <w:bCs/>
        </w:rPr>
        <w:t xml:space="preserve">Received: </w:t>
      </w:r>
      <w:r w:rsidRPr="00087F1C">
        <w:rPr>
          <w:rFonts w:ascii="Book Antiqua" w:eastAsia="Book Antiqua" w:hAnsi="Book Antiqua" w:cs="Book Antiqua"/>
        </w:rPr>
        <w:t>October 23, 2023</w:t>
      </w:r>
    </w:p>
    <w:p w14:paraId="4F8C4978" w14:textId="77777777" w:rsidR="00A77B3E" w:rsidRPr="00087F1C" w:rsidRDefault="00000000" w:rsidP="00087F1C">
      <w:pPr>
        <w:spacing w:line="360" w:lineRule="auto"/>
        <w:jc w:val="both"/>
        <w:rPr>
          <w:rFonts w:ascii="Book Antiqua" w:hAnsi="Book Antiqua"/>
        </w:rPr>
      </w:pPr>
      <w:r w:rsidRPr="00087F1C">
        <w:rPr>
          <w:rFonts w:ascii="Book Antiqua" w:eastAsia="Book Antiqua" w:hAnsi="Book Antiqua" w:cs="Book Antiqua"/>
          <w:b/>
          <w:bCs/>
        </w:rPr>
        <w:t xml:space="preserve">Revised: </w:t>
      </w:r>
      <w:r w:rsidRPr="00087F1C">
        <w:rPr>
          <w:rFonts w:ascii="Book Antiqua" w:eastAsia="Book Antiqua" w:hAnsi="Book Antiqua" w:cs="Book Antiqua"/>
        </w:rPr>
        <w:t>December 9, 2023</w:t>
      </w:r>
    </w:p>
    <w:p w14:paraId="53EB5D5B" w14:textId="0E74D141" w:rsidR="00A77B3E" w:rsidRPr="00087F1C" w:rsidRDefault="00000000" w:rsidP="0048747D">
      <w:pPr>
        <w:spacing w:line="360" w:lineRule="auto"/>
        <w:rPr>
          <w:rFonts w:ascii="Book Antiqua" w:hAnsi="Book Antiqua"/>
        </w:rPr>
        <w:pPrChange w:id="0" w:author="yan jiaping" w:date="2024-01-12T14:41:00Z">
          <w:pPr>
            <w:spacing w:line="360" w:lineRule="auto"/>
            <w:jc w:val="both"/>
          </w:pPr>
        </w:pPrChange>
      </w:pPr>
      <w:r w:rsidRPr="00087F1C">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ins w:id="359" w:author="yan jiaping" w:date="2024-01-12T14:41:00Z">
        <w:r w:rsidR="0048747D">
          <w:rPr>
            <w:rFonts w:ascii="Book Antiqua" w:hAnsi="Book Antiqua"/>
          </w:rPr>
          <w:t>January 12,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076940F5" w14:textId="77777777" w:rsidR="00A77B3E" w:rsidRPr="00087F1C" w:rsidRDefault="00000000" w:rsidP="00087F1C">
      <w:pPr>
        <w:spacing w:line="360" w:lineRule="auto"/>
        <w:jc w:val="both"/>
        <w:rPr>
          <w:rFonts w:ascii="Book Antiqua" w:hAnsi="Book Antiqua"/>
        </w:rPr>
      </w:pPr>
      <w:r w:rsidRPr="00087F1C">
        <w:rPr>
          <w:rFonts w:ascii="Book Antiqua" w:eastAsia="Book Antiqua" w:hAnsi="Book Antiqua" w:cs="Book Antiqua"/>
          <w:b/>
          <w:bCs/>
        </w:rPr>
        <w:t xml:space="preserve">Published online: </w:t>
      </w:r>
    </w:p>
    <w:p w14:paraId="6BEDA2C2" w14:textId="77777777" w:rsidR="00A77B3E" w:rsidRPr="00087F1C" w:rsidRDefault="00A77B3E" w:rsidP="00087F1C">
      <w:pPr>
        <w:spacing w:line="360" w:lineRule="auto"/>
        <w:jc w:val="both"/>
        <w:rPr>
          <w:rFonts w:ascii="Book Antiqua" w:hAnsi="Book Antiqua"/>
        </w:rPr>
        <w:sectPr w:rsidR="00A77B3E" w:rsidRPr="00087F1C">
          <w:footerReference w:type="default" r:id="rId6"/>
          <w:pgSz w:w="12240" w:h="15840"/>
          <w:pgMar w:top="1440" w:right="1440" w:bottom="1440" w:left="1440" w:header="720" w:footer="720" w:gutter="0"/>
          <w:cols w:space="720"/>
          <w:docGrid w:linePitch="360"/>
        </w:sectPr>
      </w:pPr>
    </w:p>
    <w:p w14:paraId="1689EFAE" w14:textId="77777777" w:rsidR="00A77B3E" w:rsidRPr="00087F1C" w:rsidRDefault="00000000" w:rsidP="00087F1C">
      <w:pPr>
        <w:spacing w:line="360" w:lineRule="auto"/>
        <w:jc w:val="both"/>
        <w:rPr>
          <w:rFonts w:ascii="Book Antiqua" w:hAnsi="Book Antiqua"/>
        </w:rPr>
      </w:pPr>
      <w:r w:rsidRPr="00087F1C">
        <w:rPr>
          <w:rFonts w:ascii="Book Antiqua" w:eastAsia="Book Antiqua" w:hAnsi="Book Antiqua" w:cs="Book Antiqua"/>
          <w:b/>
          <w:color w:val="000000"/>
        </w:rPr>
        <w:lastRenderedPageBreak/>
        <w:t>Abstract</w:t>
      </w:r>
    </w:p>
    <w:p w14:paraId="44BC9BC9" w14:textId="77777777" w:rsidR="00A77B3E" w:rsidRPr="00087F1C" w:rsidRDefault="00000000" w:rsidP="00087F1C">
      <w:pPr>
        <w:spacing w:line="360" w:lineRule="auto"/>
        <w:jc w:val="both"/>
        <w:rPr>
          <w:rFonts w:ascii="Book Antiqua" w:hAnsi="Book Antiqua"/>
        </w:rPr>
      </w:pPr>
      <w:r w:rsidRPr="00087F1C">
        <w:rPr>
          <w:rFonts w:ascii="Book Antiqua" w:eastAsia="Book Antiqua" w:hAnsi="Book Antiqua" w:cs="Book Antiqua"/>
          <w:color w:val="000000"/>
        </w:rPr>
        <w:t xml:space="preserve">The global diabetes surge poses a critical public health challenge, emphasizing the need for effective glycemic control. However, rapid correction of chronic hyperglycemia can unexpectedly trigger microvascular complications, necessitating a reevaluation of the speed and intensity of glycemic correction. Theories suggest swift blood sugar reductions may cause inflammation, oxidative stress, and neurovascular changes, resulting in complications. Healthcare providers should cautiously approach aggressive glycemic control, especially in long-standing, poorly controlled diabetes. Preventing and managing these complications requires a personalized, comprehensive approach with education, monitoring, and interdisciplinary care. Diabetes management must balance short and long-term goals, prioritizing overall well-being. </w:t>
      </w:r>
      <w:proofErr w:type="gramStart"/>
      <w:r w:rsidRPr="00087F1C">
        <w:rPr>
          <w:rFonts w:ascii="Book Antiqua" w:eastAsia="Book Antiqua" w:hAnsi="Book Antiqua" w:cs="Book Antiqua"/>
          <w:color w:val="000000"/>
        </w:rPr>
        <w:t>This editorial underscores</w:t>
      </w:r>
      <w:proofErr w:type="gramEnd"/>
      <w:r w:rsidRPr="00087F1C">
        <w:rPr>
          <w:rFonts w:ascii="Book Antiqua" w:eastAsia="Book Antiqua" w:hAnsi="Book Antiqua" w:cs="Book Antiqua"/>
          <w:color w:val="000000"/>
        </w:rPr>
        <w:t xml:space="preserve"> the need for a personalized, nuanced approach, focusing on equilibrium between glycemic control and avoiding overcorrection.</w:t>
      </w:r>
    </w:p>
    <w:p w14:paraId="12B142FE" w14:textId="77777777" w:rsidR="00A77B3E" w:rsidRPr="00087F1C" w:rsidRDefault="00A77B3E" w:rsidP="00087F1C">
      <w:pPr>
        <w:spacing w:line="360" w:lineRule="auto"/>
        <w:jc w:val="both"/>
        <w:rPr>
          <w:rFonts w:ascii="Book Antiqua" w:hAnsi="Book Antiqua"/>
        </w:rPr>
      </w:pPr>
    </w:p>
    <w:p w14:paraId="3563BD00" w14:textId="77777777" w:rsidR="00A77B3E" w:rsidRPr="00087F1C" w:rsidRDefault="00000000" w:rsidP="00087F1C">
      <w:pPr>
        <w:spacing w:line="360" w:lineRule="auto"/>
        <w:jc w:val="both"/>
        <w:rPr>
          <w:rFonts w:ascii="Book Antiqua" w:hAnsi="Book Antiqua"/>
        </w:rPr>
      </w:pPr>
      <w:r w:rsidRPr="00087F1C">
        <w:rPr>
          <w:rFonts w:ascii="Book Antiqua" w:eastAsia="Book Antiqua" w:hAnsi="Book Antiqua" w:cs="Book Antiqua"/>
          <w:b/>
          <w:bCs/>
        </w:rPr>
        <w:t xml:space="preserve">Key Words: </w:t>
      </w:r>
      <w:r w:rsidRPr="00087F1C">
        <w:rPr>
          <w:rFonts w:ascii="Book Antiqua" w:eastAsia="Book Antiqua" w:hAnsi="Book Antiqua" w:cs="Book Antiqua"/>
        </w:rPr>
        <w:t>Diabetes; Hyperglycemia correction; Management; Microvascular complications; Glucose control</w:t>
      </w:r>
    </w:p>
    <w:p w14:paraId="4E5681B7" w14:textId="77777777" w:rsidR="00A77B3E" w:rsidRPr="00087F1C" w:rsidRDefault="00A77B3E" w:rsidP="00087F1C">
      <w:pPr>
        <w:spacing w:line="360" w:lineRule="auto"/>
        <w:jc w:val="both"/>
        <w:rPr>
          <w:rFonts w:ascii="Book Antiqua" w:hAnsi="Book Antiqua"/>
        </w:rPr>
      </w:pPr>
    </w:p>
    <w:p w14:paraId="67BB25B7" w14:textId="77777777" w:rsidR="00A77B3E" w:rsidRPr="00087F1C" w:rsidRDefault="00000000" w:rsidP="00087F1C">
      <w:pPr>
        <w:spacing w:line="360" w:lineRule="auto"/>
        <w:jc w:val="both"/>
        <w:rPr>
          <w:rFonts w:ascii="Book Antiqua" w:hAnsi="Book Antiqua"/>
        </w:rPr>
      </w:pPr>
      <w:r w:rsidRPr="00087F1C">
        <w:rPr>
          <w:rFonts w:ascii="Book Antiqua" w:eastAsia="Book Antiqua" w:hAnsi="Book Antiqua" w:cs="Book Antiqua"/>
        </w:rPr>
        <w:t xml:space="preserve">Zhang KX, Kan CX, Sun XD. Balancing act: The dilemma of rapid hyperglycemia correction in diabetes management. </w:t>
      </w:r>
      <w:r w:rsidRPr="00087F1C">
        <w:rPr>
          <w:rFonts w:ascii="Book Antiqua" w:eastAsia="Book Antiqua" w:hAnsi="Book Antiqua" w:cs="Book Antiqua"/>
          <w:i/>
          <w:iCs/>
        </w:rPr>
        <w:t>World J Diabetes</w:t>
      </w:r>
      <w:r w:rsidRPr="00087F1C">
        <w:rPr>
          <w:rFonts w:ascii="Book Antiqua" w:eastAsia="Book Antiqua" w:hAnsi="Book Antiqua" w:cs="Book Antiqua"/>
        </w:rPr>
        <w:t xml:space="preserve"> 2024; In press</w:t>
      </w:r>
    </w:p>
    <w:p w14:paraId="11A2CE53" w14:textId="77777777" w:rsidR="00A77B3E" w:rsidRPr="00087F1C" w:rsidRDefault="00A77B3E" w:rsidP="00087F1C">
      <w:pPr>
        <w:spacing w:line="360" w:lineRule="auto"/>
        <w:jc w:val="both"/>
        <w:rPr>
          <w:rFonts w:ascii="Book Antiqua" w:hAnsi="Book Antiqua"/>
        </w:rPr>
      </w:pPr>
    </w:p>
    <w:p w14:paraId="2DD20EC2" w14:textId="77777777" w:rsidR="00A77B3E" w:rsidRPr="00087F1C" w:rsidRDefault="00000000" w:rsidP="00087F1C">
      <w:pPr>
        <w:spacing w:line="360" w:lineRule="auto"/>
        <w:jc w:val="both"/>
        <w:rPr>
          <w:rFonts w:ascii="Book Antiqua" w:hAnsi="Book Antiqua"/>
        </w:rPr>
      </w:pPr>
      <w:r w:rsidRPr="00087F1C">
        <w:rPr>
          <w:rFonts w:ascii="Book Antiqua" w:eastAsia="Book Antiqua" w:hAnsi="Book Antiqua" w:cs="Book Antiqua"/>
          <w:b/>
          <w:bCs/>
        </w:rPr>
        <w:t xml:space="preserve">Core Tip: </w:t>
      </w:r>
      <w:r w:rsidRPr="00087F1C">
        <w:rPr>
          <w:rFonts w:ascii="Book Antiqua" w:eastAsia="Book Antiqua" w:hAnsi="Book Antiqua" w:cs="Book Antiqua"/>
        </w:rPr>
        <w:t>Rapid glycemia corrections may unexpectedly lead to microvascular complications in diabetes. Balancing glycemic control is crucial in diabetes management. Prioritizing an individualized, comprehensive care approach is essential to ensure long-term well-being.</w:t>
      </w:r>
    </w:p>
    <w:p w14:paraId="6E8D02B0" w14:textId="77777777" w:rsidR="00A77B3E" w:rsidRPr="00087F1C" w:rsidRDefault="00A77B3E" w:rsidP="00087F1C">
      <w:pPr>
        <w:spacing w:line="360" w:lineRule="auto"/>
        <w:jc w:val="both"/>
        <w:rPr>
          <w:rFonts w:ascii="Book Antiqua" w:hAnsi="Book Antiqua"/>
        </w:rPr>
      </w:pPr>
    </w:p>
    <w:p w14:paraId="32AD0E74" w14:textId="77777777" w:rsidR="00A77B3E" w:rsidRPr="00087F1C" w:rsidRDefault="00000000" w:rsidP="00087F1C">
      <w:pPr>
        <w:spacing w:line="360" w:lineRule="auto"/>
        <w:jc w:val="both"/>
        <w:rPr>
          <w:rFonts w:ascii="Book Antiqua" w:hAnsi="Book Antiqua"/>
        </w:rPr>
      </w:pPr>
      <w:r w:rsidRPr="00087F1C">
        <w:rPr>
          <w:rFonts w:ascii="Book Antiqua" w:eastAsia="Book Antiqua" w:hAnsi="Book Antiqua" w:cs="Book Antiqua"/>
          <w:b/>
          <w:caps/>
          <w:color w:val="000000"/>
          <w:u w:val="single"/>
        </w:rPr>
        <w:t>INTRODUCTION</w:t>
      </w:r>
    </w:p>
    <w:p w14:paraId="34103D00" w14:textId="03BFD840" w:rsidR="00A77B3E" w:rsidRPr="00087F1C" w:rsidRDefault="00000000" w:rsidP="00087F1C">
      <w:pPr>
        <w:spacing w:line="360" w:lineRule="auto"/>
        <w:jc w:val="both"/>
        <w:rPr>
          <w:rFonts w:ascii="Book Antiqua" w:hAnsi="Book Antiqua"/>
        </w:rPr>
      </w:pPr>
      <w:r w:rsidRPr="00087F1C">
        <w:rPr>
          <w:rFonts w:ascii="Book Antiqua" w:eastAsia="Book Antiqua" w:hAnsi="Book Antiqua" w:cs="Book Antiqua"/>
          <w:color w:val="000000"/>
        </w:rPr>
        <w:t xml:space="preserve">The global increase in diabetes prevalence poses an ongoing challenge to public </w:t>
      </w:r>
      <w:proofErr w:type="gramStart"/>
      <w:r w:rsidRPr="00087F1C">
        <w:rPr>
          <w:rFonts w:ascii="Book Antiqua" w:eastAsia="Book Antiqua" w:hAnsi="Book Antiqua" w:cs="Book Antiqua"/>
          <w:color w:val="000000"/>
        </w:rPr>
        <w:t>health</w:t>
      </w:r>
      <w:r w:rsidRPr="00087F1C">
        <w:rPr>
          <w:rFonts w:ascii="Book Antiqua" w:eastAsia="Book Antiqua" w:hAnsi="Book Antiqua" w:cs="Book Antiqua"/>
          <w:color w:val="000000"/>
          <w:vertAlign w:val="superscript"/>
        </w:rPr>
        <w:t>[</w:t>
      </w:r>
      <w:proofErr w:type="gramEnd"/>
      <w:r w:rsidRPr="00087F1C">
        <w:rPr>
          <w:rFonts w:ascii="Book Antiqua" w:eastAsia="Book Antiqua" w:hAnsi="Book Antiqua" w:cs="Book Antiqua"/>
          <w:color w:val="000000"/>
          <w:vertAlign w:val="superscript"/>
        </w:rPr>
        <w:t>1,2]</w:t>
      </w:r>
      <w:r w:rsidRPr="00087F1C">
        <w:rPr>
          <w:rFonts w:ascii="Book Antiqua" w:eastAsia="Book Antiqua" w:hAnsi="Book Antiqua" w:cs="Book Antiqua"/>
          <w:color w:val="000000"/>
        </w:rPr>
        <w:t xml:space="preserve">. Despite the well-demonstrated benefits of maintaining blood glucose levels close to normal in preventing or slowing the development of diabetes-related complications, a significant portion of those affected by diabetes struggle to reach their </w:t>
      </w:r>
      <w:r w:rsidRPr="00087F1C">
        <w:rPr>
          <w:rFonts w:ascii="Book Antiqua" w:eastAsia="Book Antiqua" w:hAnsi="Book Antiqua" w:cs="Book Antiqua"/>
          <w:color w:val="000000"/>
        </w:rPr>
        <w:lastRenderedPageBreak/>
        <w:t xml:space="preserve">glycemic target </w:t>
      </w:r>
      <w:proofErr w:type="gramStart"/>
      <w:r w:rsidRPr="00087F1C">
        <w:rPr>
          <w:rFonts w:ascii="Book Antiqua" w:eastAsia="Book Antiqua" w:hAnsi="Book Antiqua" w:cs="Book Antiqua"/>
          <w:color w:val="000000"/>
        </w:rPr>
        <w:t>goals</w:t>
      </w:r>
      <w:r w:rsidRPr="00087F1C">
        <w:rPr>
          <w:rFonts w:ascii="Book Antiqua" w:eastAsia="Book Antiqua" w:hAnsi="Book Antiqua" w:cs="Book Antiqua"/>
          <w:color w:val="000000"/>
          <w:vertAlign w:val="superscript"/>
        </w:rPr>
        <w:t>[</w:t>
      </w:r>
      <w:proofErr w:type="gramEnd"/>
      <w:r w:rsidRPr="00087F1C">
        <w:rPr>
          <w:rFonts w:ascii="Book Antiqua" w:eastAsia="Book Antiqua" w:hAnsi="Book Antiqua" w:cs="Book Antiqua"/>
          <w:color w:val="000000"/>
          <w:vertAlign w:val="superscript"/>
        </w:rPr>
        <w:t>3,4]</w:t>
      </w:r>
      <w:r w:rsidRPr="00087F1C">
        <w:rPr>
          <w:rFonts w:ascii="Book Antiqua" w:eastAsia="Book Antiqua" w:hAnsi="Book Antiqua" w:cs="Book Antiqua"/>
          <w:color w:val="000000"/>
        </w:rPr>
        <w:t>. A recent case report by Huret</w:t>
      </w:r>
      <w:r w:rsidRPr="00087F1C">
        <w:rPr>
          <w:rFonts w:ascii="Book Antiqua" w:eastAsia="Book Antiqua" w:hAnsi="Book Antiqua" w:cs="Book Antiqua"/>
          <w:i/>
          <w:iCs/>
          <w:color w:val="000000"/>
        </w:rPr>
        <w:t xml:space="preserve"> et </w:t>
      </w:r>
      <w:proofErr w:type="gramStart"/>
      <w:r w:rsidRPr="00087F1C">
        <w:rPr>
          <w:rFonts w:ascii="Book Antiqua" w:eastAsia="Book Antiqua" w:hAnsi="Book Antiqua" w:cs="Book Antiqua"/>
          <w:i/>
          <w:iCs/>
          <w:color w:val="000000"/>
        </w:rPr>
        <w:t>al</w:t>
      </w:r>
      <w:r w:rsidRPr="00087F1C">
        <w:rPr>
          <w:rFonts w:ascii="Book Antiqua" w:eastAsia="Book Antiqua" w:hAnsi="Book Antiqua" w:cs="Book Antiqua"/>
          <w:color w:val="000000"/>
          <w:vertAlign w:val="superscript"/>
        </w:rPr>
        <w:t>[</w:t>
      </w:r>
      <w:proofErr w:type="gramEnd"/>
      <w:r w:rsidRPr="00087F1C">
        <w:rPr>
          <w:rFonts w:ascii="Book Antiqua" w:eastAsia="Book Antiqua" w:hAnsi="Book Antiqua" w:cs="Book Antiqua"/>
          <w:color w:val="000000"/>
          <w:vertAlign w:val="superscript"/>
        </w:rPr>
        <w:t>5]</w:t>
      </w:r>
      <w:r w:rsidRPr="00087F1C">
        <w:rPr>
          <w:rFonts w:ascii="Book Antiqua" w:eastAsia="Book Antiqua" w:hAnsi="Book Antiqua" w:cs="Book Antiqua"/>
          <w:color w:val="000000"/>
        </w:rPr>
        <w:t xml:space="preserve"> discussed a 25-year-old woman who has lived with type 1 diabetes since the age of 9. Initially, her diabetes was unstable but without complications. During an unplanned pregnancy, her hyperglycemia was intensively managed. However, its consequences became evident over the subsequent two years as the patient developed a cascade of microvascular complications, including Charcot neuroarthropathy, proliferative diabetic retinopathy, gastroparesis, bladder voiding disorders, and end-stage renal failure requiring hemodialysis.</w:t>
      </w:r>
    </w:p>
    <w:p w14:paraId="6E010010" w14:textId="7AA72A26" w:rsidR="00A77B3E" w:rsidRPr="00087F1C" w:rsidRDefault="00000000" w:rsidP="00087F1C">
      <w:pPr>
        <w:spacing w:line="360" w:lineRule="auto"/>
        <w:ind w:firstLine="240"/>
        <w:jc w:val="both"/>
        <w:rPr>
          <w:rFonts w:ascii="Book Antiqua" w:hAnsi="Book Antiqua"/>
        </w:rPr>
      </w:pPr>
      <w:r w:rsidRPr="00087F1C">
        <w:rPr>
          <w:rFonts w:ascii="Book Antiqua" w:eastAsia="Book Antiqua" w:hAnsi="Book Antiqua" w:cs="Book Antiqua"/>
          <w:color w:val="000000"/>
        </w:rPr>
        <w:t xml:space="preserve">This case highlights an infrequently discussed issue in diabetes management: </w:t>
      </w:r>
      <w:r w:rsidR="00BE4238" w:rsidRPr="00087F1C">
        <w:rPr>
          <w:rFonts w:ascii="Book Antiqua" w:eastAsia="Book Antiqua" w:hAnsi="Book Antiqua" w:cs="Book Antiqua"/>
          <w:color w:val="000000"/>
        </w:rPr>
        <w:t>T</w:t>
      </w:r>
      <w:r w:rsidRPr="00087F1C">
        <w:rPr>
          <w:rFonts w:ascii="Book Antiqua" w:eastAsia="Book Antiqua" w:hAnsi="Book Antiqua" w:cs="Book Antiqua"/>
          <w:color w:val="000000"/>
        </w:rPr>
        <w:t>he ramifications of aggressive hyperglycemia correction. While preventing complications and maintaining glycemic control is crucial, the rate and intensity of correction, particularly for patients with a history of chronic hyperglycemia, demand equal consideration. This case highlights the complexity of diabetes management. Patients must navigate between preventing complications and avoiding the perils of overcorrection, which paradoxically leads to a cascade of microvascular complications.</w:t>
      </w:r>
    </w:p>
    <w:p w14:paraId="376C6890" w14:textId="2B6B8686" w:rsidR="00A77B3E" w:rsidRPr="00087F1C" w:rsidRDefault="00000000" w:rsidP="00087F1C">
      <w:pPr>
        <w:spacing w:line="360" w:lineRule="auto"/>
        <w:ind w:firstLine="240"/>
        <w:jc w:val="both"/>
        <w:rPr>
          <w:rFonts w:ascii="Book Antiqua" w:hAnsi="Book Antiqua"/>
        </w:rPr>
      </w:pPr>
      <w:r w:rsidRPr="00087F1C">
        <w:rPr>
          <w:rFonts w:ascii="Book Antiqua" w:eastAsia="Book Antiqua" w:hAnsi="Book Antiqua" w:cs="Book Antiqua"/>
          <w:color w:val="000000"/>
        </w:rPr>
        <w:t xml:space="preserve">Diabetes management is a multifaceted challenge affecting millions </w:t>
      </w:r>
      <w:proofErr w:type="gramStart"/>
      <w:r w:rsidRPr="00087F1C">
        <w:rPr>
          <w:rFonts w:ascii="Book Antiqua" w:eastAsia="Book Antiqua" w:hAnsi="Book Antiqua" w:cs="Book Antiqua"/>
          <w:color w:val="000000"/>
        </w:rPr>
        <w:t>worldwide</w:t>
      </w:r>
      <w:r w:rsidRPr="00087F1C">
        <w:rPr>
          <w:rFonts w:ascii="Book Antiqua" w:eastAsia="Book Antiqua" w:hAnsi="Book Antiqua" w:cs="Book Antiqua"/>
          <w:color w:val="000000"/>
          <w:vertAlign w:val="superscript"/>
        </w:rPr>
        <w:t>[</w:t>
      </w:r>
      <w:proofErr w:type="gramEnd"/>
      <w:r w:rsidRPr="00087F1C">
        <w:rPr>
          <w:rFonts w:ascii="Book Antiqua" w:eastAsia="Book Antiqua" w:hAnsi="Book Antiqua" w:cs="Book Antiqua"/>
          <w:color w:val="000000"/>
          <w:vertAlign w:val="superscript"/>
        </w:rPr>
        <w:t>6,7]</w:t>
      </w:r>
      <w:r w:rsidRPr="00087F1C">
        <w:rPr>
          <w:rFonts w:ascii="Book Antiqua" w:eastAsia="Book Antiqua" w:hAnsi="Book Antiqua" w:cs="Book Antiqua"/>
          <w:color w:val="000000"/>
        </w:rPr>
        <w:t xml:space="preserve">. Prolonged hyperglycemia is closely associated with the development of numerous diabetes-related complications, such as cardiovascular disease, retinopathy, neuropathy, and </w:t>
      </w:r>
      <w:proofErr w:type="gramStart"/>
      <w:r w:rsidRPr="00087F1C">
        <w:rPr>
          <w:rFonts w:ascii="Book Antiqua" w:eastAsia="Book Antiqua" w:hAnsi="Book Antiqua" w:cs="Book Antiqua"/>
          <w:color w:val="000000"/>
        </w:rPr>
        <w:t>nephropathy</w:t>
      </w:r>
      <w:r w:rsidRPr="00087F1C">
        <w:rPr>
          <w:rFonts w:ascii="Book Antiqua" w:eastAsia="Book Antiqua" w:hAnsi="Book Antiqua" w:cs="Book Antiqua"/>
          <w:color w:val="000000"/>
          <w:vertAlign w:val="superscript"/>
        </w:rPr>
        <w:t>[</w:t>
      </w:r>
      <w:proofErr w:type="gramEnd"/>
      <w:r w:rsidRPr="00087F1C">
        <w:rPr>
          <w:rFonts w:ascii="Book Antiqua" w:eastAsia="Book Antiqua" w:hAnsi="Book Antiqua" w:cs="Book Antiqua"/>
          <w:color w:val="000000"/>
          <w:vertAlign w:val="superscript"/>
        </w:rPr>
        <w:t>8,9]</w:t>
      </w:r>
      <w:r w:rsidRPr="00087F1C">
        <w:rPr>
          <w:rFonts w:ascii="Book Antiqua" w:eastAsia="Book Antiqua" w:hAnsi="Book Antiqua" w:cs="Book Antiqua"/>
          <w:color w:val="000000"/>
        </w:rPr>
        <w:t>. These complications represent the darker aspects of diabetes, impacting both the individual</w:t>
      </w:r>
      <w:r w:rsidR="00BE4238" w:rsidRPr="00087F1C">
        <w:rPr>
          <w:rFonts w:ascii="Book Antiqua" w:eastAsia="Book Antiqua" w:hAnsi="Book Antiqua" w:cs="Book Antiqua"/>
          <w:color w:val="000000"/>
        </w:rPr>
        <w:t>’</w:t>
      </w:r>
      <w:r w:rsidRPr="00087F1C">
        <w:rPr>
          <w:rFonts w:ascii="Book Antiqua" w:eastAsia="Book Antiqua" w:hAnsi="Book Antiqua" w:cs="Book Antiqua"/>
          <w:color w:val="000000"/>
        </w:rPr>
        <w:t>s well-being and healthcare resources. The primary goal is to correct and control chronic hyperglycemia, essential for individuals with diabetes. Naturally, healthcare providers and patients aim for tight glycemic control to reduce complications. However, a paradoxical situation may arise when attempting to correct hyperglycemia too rapidly and intensively. What if this pursuit takes an unexpected turn, yielding paradoxical outcomes? This case reveals a perplexing scenario where rapid correction of chronic hyperglycemia unexpectedly leads to the emergence of microvascular complications.</w:t>
      </w:r>
    </w:p>
    <w:p w14:paraId="54F434CD" w14:textId="50B3DA9A" w:rsidR="00A77B3E" w:rsidRPr="00087F1C" w:rsidRDefault="00000000" w:rsidP="00087F1C">
      <w:pPr>
        <w:spacing w:line="360" w:lineRule="auto"/>
        <w:ind w:firstLine="240"/>
        <w:jc w:val="both"/>
        <w:rPr>
          <w:rFonts w:ascii="Book Antiqua" w:hAnsi="Book Antiqua"/>
        </w:rPr>
      </w:pPr>
      <w:r w:rsidRPr="00087F1C">
        <w:rPr>
          <w:rFonts w:ascii="Book Antiqua" w:eastAsia="Book Antiqua" w:hAnsi="Book Antiqua" w:cs="Book Antiqua"/>
          <w:color w:val="000000"/>
        </w:rPr>
        <w:t xml:space="preserve">Microvascular complications following rapid glycemic correction in diabetes are complex and not fully </w:t>
      </w:r>
      <w:proofErr w:type="gramStart"/>
      <w:r w:rsidRPr="00087F1C">
        <w:rPr>
          <w:rFonts w:ascii="Book Antiqua" w:eastAsia="Book Antiqua" w:hAnsi="Book Antiqua" w:cs="Book Antiqua"/>
          <w:color w:val="000000"/>
        </w:rPr>
        <w:t>understood</w:t>
      </w:r>
      <w:r w:rsidRPr="00087F1C">
        <w:rPr>
          <w:rFonts w:ascii="Book Antiqua" w:eastAsia="Book Antiqua" w:hAnsi="Book Antiqua" w:cs="Book Antiqua"/>
          <w:color w:val="000000"/>
          <w:vertAlign w:val="superscript"/>
        </w:rPr>
        <w:t>[</w:t>
      </w:r>
      <w:proofErr w:type="gramEnd"/>
      <w:r w:rsidRPr="00087F1C">
        <w:rPr>
          <w:rFonts w:ascii="Book Antiqua" w:eastAsia="Book Antiqua" w:hAnsi="Book Antiqua" w:cs="Book Antiqua"/>
          <w:color w:val="000000"/>
          <w:vertAlign w:val="superscript"/>
        </w:rPr>
        <w:t>10]</w:t>
      </w:r>
      <w:r w:rsidRPr="00087F1C">
        <w:rPr>
          <w:rFonts w:ascii="Book Antiqua" w:eastAsia="Book Antiqua" w:hAnsi="Book Antiqua" w:cs="Book Antiqua"/>
          <w:color w:val="000000"/>
        </w:rPr>
        <w:t xml:space="preserve">. Several theories shed light on this phenomenon. Swift reductions in blood sugar levels can lead to hypoglycemia, potentially damaging </w:t>
      </w:r>
      <w:r w:rsidRPr="00087F1C">
        <w:rPr>
          <w:rFonts w:ascii="Book Antiqua" w:eastAsia="Book Antiqua" w:hAnsi="Book Antiqua" w:cs="Book Antiqua"/>
          <w:color w:val="000000"/>
        </w:rPr>
        <w:lastRenderedPageBreak/>
        <w:t xml:space="preserve">small blood vessels and nerves while triggering the release of stress hormones, inflammation, and oxidative </w:t>
      </w:r>
      <w:proofErr w:type="gramStart"/>
      <w:r w:rsidRPr="00087F1C">
        <w:rPr>
          <w:rFonts w:ascii="Book Antiqua" w:eastAsia="Book Antiqua" w:hAnsi="Book Antiqua" w:cs="Book Antiqua"/>
          <w:color w:val="000000"/>
        </w:rPr>
        <w:t>stress</w:t>
      </w:r>
      <w:r w:rsidRPr="00087F1C">
        <w:rPr>
          <w:rFonts w:ascii="Book Antiqua" w:eastAsia="Book Antiqua" w:hAnsi="Book Antiqua" w:cs="Book Antiqua"/>
          <w:color w:val="000000"/>
          <w:vertAlign w:val="superscript"/>
        </w:rPr>
        <w:t>[</w:t>
      </w:r>
      <w:proofErr w:type="gramEnd"/>
      <w:r w:rsidRPr="00087F1C">
        <w:rPr>
          <w:rFonts w:ascii="Book Antiqua" w:eastAsia="Book Antiqua" w:hAnsi="Book Antiqua" w:cs="Book Antiqua"/>
          <w:color w:val="000000"/>
          <w:vertAlign w:val="superscript"/>
        </w:rPr>
        <w:t>11-13]</w:t>
      </w:r>
      <w:r w:rsidRPr="00087F1C">
        <w:rPr>
          <w:rFonts w:ascii="Book Antiqua" w:eastAsia="Book Antiqua" w:hAnsi="Book Antiqua" w:cs="Book Antiqua"/>
          <w:color w:val="000000"/>
        </w:rPr>
        <w:t xml:space="preserve">. This neurovascular theory suggests that rapid improvements in blood glucose levels affect the autonomic nervous system, increasing blood flow to extremities, leading to localized inflammation and vascular changes contributing to </w:t>
      </w:r>
      <w:proofErr w:type="gramStart"/>
      <w:r w:rsidRPr="00087F1C">
        <w:rPr>
          <w:rFonts w:ascii="Book Antiqua" w:eastAsia="Book Antiqua" w:hAnsi="Book Antiqua" w:cs="Book Antiqua"/>
          <w:color w:val="000000"/>
        </w:rPr>
        <w:t>neuroarthropathy</w:t>
      </w:r>
      <w:r w:rsidRPr="00087F1C">
        <w:rPr>
          <w:rFonts w:ascii="Book Antiqua" w:eastAsia="Book Antiqua" w:hAnsi="Book Antiqua" w:cs="Book Antiqua"/>
          <w:color w:val="000000"/>
          <w:vertAlign w:val="superscript"/>
        </w:rPr>
        <w:t>[</w:t>
      </w:r>
      <w:proofErr w:type="gramEnd"/>
      <w:r w:rsidRPr="00087F1C">
        <w:rPr>
          <w:rFonts w:ascii="Book Antiqua" w:eastAsia="Book Antiqua" w:hAnsi="Book Antiqua" w:cs="Book Antiqua"/>
          <w:color w:val="000000"/>
          <w:vertAlign w:val="superscript"/>
        </w:rPr>
        <w:t>13,14]</w:t>
      </w:r>
      <w:r w:rsidRPr="00087F1C">
        <w:rPr>
          <w:rFonts w:ascii="Book Antiqua" w:eastAsia="Book Antiqua" w:hAnsi="Book Antiqua" w:cs="Book Antiqua"/>
          <w:color w:val="000000"/>
        </w:rPr>
        <w:t xml:space="preserve">. Diabetic neuropathy, commonly affecting the feet and reducing protective sensation and proprioception, raises the risk of unnoticed injury or trauma, especially when exacerbated by rapid glycemic correction. In addition, reperfusion injury can occur when high blood sugar levels are rapidly corrected, causing a sudden increase in blood flow to previously poorly perfused tissues, potentially leading to vascular </w:t>
      </w:r>
      <w:proofErr w:type="gramStart"/>
      <w:r w:rsidRPr="00087F1C">
        <w:rPr>
          <w:rFonts w:ascii="Book Antiqua" w:eastAsia="Book Antiqua" w:hAnsi="Book Antiqua" w:cs="Book Antiqua"/>
          <w:color w:val="000000"/>
        </w:rPr>
        <w:t>hyperpermeability</w:t>
      </w:r>
      <w:r w:rsidRPr="00087F1C">
        <w:rPr>
          <w:rFonts w:ascii="Book Antiqua" w:eastAsia="Book Antiqua" w:hAnsi="Book Antiqua" w:cs="Book Antiqua"/>
          <w:color w:val="000000"/>
          <w:vertAlign w:val="superscript"/>
        </w:rPr>
        <w:t>[</w:t>
      </w:r>
      <w:proofErr w:type="gramEnd"/>
      <w:r w:rsidRPr="00087F1C">
        <w:rPr>
          <w:rFonts w:ascii="Book Antiqua" w:eastAsia="Book Antiqua" w:hAnsi="Book Antiqua" w:cs="Book Antiqua"/>
          <w:color w:val="000000"/>
          <w:vertAlign w:val="superscript"/>
        </w:rPr>
        <w:t>15,16]</w:t>
      </w:r>
      <w:r w:rsidRPr="00087F1C">
        <w:rPr>
          <w:rFonts w:ascii="Book Antiqua" w:eastAsia="Book Antiqua" w:hAnsi="Book Antiqua" w:cs="Book Antiqua"/>
          <w:color w:val="000000"/>
        </w:rPr>
        <w:t>.</w:t>
      </w:r>
    </w:p>
    <w:p w14:paraId="379A8A2B" w14:textId="1ED62AE0" w:rsidR="00A77B3E" w:rsidRPr="00087F1C" w:rsidRDefault="00000000" w:rsidP="00087F1C">
      <w:pPr>
        <w:spacing w:line="360" w:lineRule="auto"/>
        <w:ind w:firstLine="240"/>
        <w:jc w:val="both"/>
        <w:rPr>
          <w:rFonts w:ascii="Book Antiqua" w:hAnsi="Book Antiqua"/>
        </w:rPr>
      </w:pPr>
      <w:r w:rsidRPr="00087F1C">
        <w:rPr>
          <w:rFonts w:ascii="Book Antiqua" w:eastAsia="Book Antiqua" w:hAnsi="Book Antiqua" w:cs="Book Antiqua"/>
          <w:color w:val="000000"/>
        </w:rPr>
        <w:t xml:space="preserve">It is important to note that the relationship between rapid glycemic correction and these complications is not fully understood, and not all individuals with diabetes who experience rapid improvements in blood glucose control will develop these complications. However, healthcare providers should exercise caution when implementing aggressive glycemic control regimens, particularly in individuals with longstanding poorly controlled diabetes or during the perioperative </w:t>
      </w:r>
      <w:proofErr w:type="gramStart"/>
      <w:r w:rsidRPr="00087F1C">
        <w:rPr>
          <w:rFonts w:ascii="Book Antiqua" w:eastAsia="Book Antiqua" w:hAnsi="Book Antiqua" w:cs="Book Antiqua"/>
          <w:color w:val="000000"/>
        </w:rPr>
        <w:t>period</w:t>
      </w:r>
      <w:r w:rsidRPr="00087F1C">
        <w:rPr>
          <w:rFonts w:ascii="Book Antiqua" w:eastAsia="Book Antiqua" w:hAnsi="Book Antiqua" w:cs="Book Antiqua"/>
          <w:color w:val="000000"/>
          <w:vertAlign w:val="superscript"/>
        </w:rPr>
        <w:t>[</w:t>
      </w:r>
      <w:proofErr w:type="gramEnd"/>
      <w:r w:rsidRPr="00087F1C">
        <w:rPr>
          <w:rFonts w:ascii="Book Antiqua" w:eastAsia="Book Antiqua" w:hAnsi="Book Antiqua" w:cs="Book Antiqua"/>
          <w:color w:val="000000"/>
          <w:vertAlign w:val="superscript"/>
        </w:rPr>
        <w:t>16,17]</w:t>
      </w:r>
      <w:r w:rsidRPr="00087F1C">
        <w:rPr>
          <w:rFonts w:ascii="Book Antiqua" w:eastAsia="Book Antiqua" w:hAnsi="Book Antiqua" w:cs="Book Antiqua"/>
          <w:color w:val="000000"/>
        </w:rPr>
        <w:t>.</w:t>
      </w:r>
    </w:p>
    <w:p w14:paraId="3EB36A77" w14:textId="7E8AA367" w:rsidR="00A77B3E" w:rsidRPr="00087F1C" w:rsidRDefault="00000000" w:rsidP="00087F1C">
      <w:pPr>
        <w:spacing w:line="360" w:lineRule="auto"/>
        <w:ind w:firstLine="240"/>
        <w:jc w:val="both"/>
        <w:rPr>
          <w:rFonts w:ascii="Book Antiqua" w:hAnsi="Book Antiqua"/>
        </w:rPr>
      </w:pPr>
      <w:r w:rsidRPr="00087F1C">
        <w:rPr>
          <w:rFonts w:ascii="Book Antiqua" w:eastAsia="Book Antiqua" w:hAnsi="Book Antiqua" w:cs="Book Antiqua"/>
          <w:color w:val="000000"/>
        </w:rPr>
        <w:t xml:space="preserve">Preventing and managing these complications involves a comprehensive approach that includes careful glycemic control, regular medical check-ups, and addressing other risk factors like hypertension, hyperlipidemia, and </w:t>
      </w:r>
      <w:proofErr w:type="gramStart"/>
      <w:r w:rsidRPr="00087F1C">
        <w:rPr>
          <w:rFonts w:ascii="Book Antiqua" w:eastAsia="Book Antiqua" w:hAnsi="Book Antiqua" w:cs="Book Antiqua"/>
          <w:color w:val="000000"/>
        </w:rPr>
        <w:t>smoking</w:t>
      </w:r>
      <w:r w:rsidRPr="00087F1C">
        <w:rPr>
          <w:rFonts w:ascii="Book Antiqua" w:eastAsia="Book Antiqua" w:hAnsi="Book Antiqua" w:cs="Book Antiqua"/>
          <w:color w:val="000000"/>
          <w:vertAlign w:val="superscript"/>
        </w:rPr>
        <w:t>[</w:t>
      </w:r>
      <w:proofErr w:type="gramEnd"/>
      <w:r w:rsidRPr="00087F1C">
        <w:rPr>
          <w:rFonts w:ascii="Book Antiqua" w:eastAsia="Book Antiqua" w:hAnsi="Book Antiqua" w:cs="Book Antiqua"/>
          <w:color w:val="000000"/>
          <w:vertAlign w:val="superscript"/>
        </w:rPr>
        <w:t>18,19]</w:t>
      </w:r>
      <w:r w:rsidRPr="00087F1C">
        <w:rPr>
          <w:rFonts w:ascii="Book Antiqua" w:eastAsia="Book Antiqua" w:hAnsi="Book Antiqua" w:cs="Book Antiqua"/>
          <w:color w:val="000000"/>
        </w:rPr>
        <w:t xml:space="preserve">. Diabetes care should be individualized, recognizing the unique needs of each </w:t>
      </w:r>
      <w:proofErr w:type="gramStart"/>
      <w:r w:rsidRPr="00087F1C">
        <w:rPr>
          <w:rFonts w:ascii="Book Antiqua" w:eastAsia="Book Antiqua" w:hAnsi="Book Antiqua" w:cs="Book Antiqua"/>
          <w:color w:val="000000"/>
        </w:rPr>
        <w:t>patient</w:t>
      </w:r>
      <w:r w:rsidRPr="00087F1C">
        <w:rPr>
          <w:rFonts w:ascii="Book Antiqua" w:eastAsia="Book Antiqua" w:hAnsi="Book Antiqua" w:cs="Book Antiqua"/>
          <w:color w:val="000000"/>
          <w:vertAlign w:val="superscript"/>
        </w:rPr>
        <w:t>[</w:t>
      </w:r>
      <w:proofErr w:type="gramEnd"/>
      <w:r w:rsidRPr="00087F1C">
        <w:rPr>
          <w:rFonts w:ascii="Book Antiqua" w:eastAsia="Book Antiqua" w:hAnsi="Book Antiqua" w:cs="Book Antiqua"/>
          <w:color w:val="000000"/>
          <w:vertAlign w:val="superscript"/>
        </w:rPr>
        <w:t>20]</w:t>
      </w:r>
      <w:r w:rsidRPr="00087F1C">
        <w:rPr>
          <w:rFonts w:ascii="Book Antiqua" w:eastAsia="Book Antiqua" w:hAnsi="Book Antiqua" w:cs="Book Antiqua"/>
          <w:color w:val="000000"/>
        </w:rPr>
        <w:t xml:space="preserve">. Regular monitoring of blood glucose levels and overall health is essential to make timely adjustments to the management plan while avoiding abrupt </w:t>
      </w:r>
      <w:proofErr w:type="gramStart"/>
      <w:r w:rsidRPr="00087F1C">
        <w:rPr>
          <w:rFonts w:ascii="Book Antiqua" w:eastAsia="Book Antiqua" w:hAnsi="Book Antiqua" w:cs="Book Antiqua"/>
          <w:color w:val="000000"/>
        </w:rPr>
        <w:t>corrections</w:t>
      </w:r>
      <w:r w:rsidRPr="00087F1C">
        <w:rPr>
          <w:rFonts w:ascii="Book Antiqua" w:eastAsia="Book Antiqua" w:hAnsi="Book Antiqua" w:cs="Book Antiqua"/>
          <w:color w:val="000000"/>
          <w:vertAlign w:val="superscript"/>
        </w:rPr>
        <w:t>[</w:t>
      </w:r>
      <w:proofErr w:type="gramEnd"/>
      <w:r w:rsidRPr="00087F1C">
        <w:rPr>
          <w:rFonts w:ascii="Book Antiqua" w:eastAsia="Book Antiqua" w:hAnsi="Book Antiqua" w:cs="Book Antiqua"/>
          <w:color w:val="000000"/>
          <w:vertAlign w:val="superscript"/>
        </w:rPr>
        <w:t>18]</w:t>
      </w:r>
      <w:r w:rsidRPr="00087F1C">
        <w:rPr>
          <w:rFonts w:ascii="Book Antiqua" w:eastAsia="Book Antiqua" w:hAnsi="Book Antiqua" w:cs="Book Antiqua"/>
          <w:color w:val="000000"/>
        </w:rPr>
        <w:t xml:space="preserve">. Patient education is crucial to help patients understand the potential consequences of rapid hyperglycemia correction and actively engage in their care. A collaborative approach involving endocrinologists, nutritionists, diabetes educators, and mental health professionals is necessary to provide comprehensive care. Diabetes management should consider both immediate and long-term goals, striking a balance between short-term and long-term objectives, given the lifelong nature of the </w:t>
      </w:r>
      <w:proofErr w:type="gramStart"/>
      <w:r w:rsidRPr="00087F1C">
        <w:rPr>
          <w:rFonts w:ascii="Book Antiqua" w:eastAsia="Book Antiqua" w:hAnsi="Book Antiqua" w:cs="Book Antiqua"/>
          <w:color w:val="000000"/>
        </w:rPr>
        <w:t>condition</w:t>
      </w:r>
      <w:r w:rsidRPr="00087F1C">
        <w:rPr>
          <w:rFonts w:ascii="Book Antiqua" w:eastAsia="Book Antiqua" w:hAnsi="Book Antiqua" w:cs="Book Antiqua"/>
          <w:color w:val="000000"/>
          <w:vertAlign w:val="superscript"/>
        </w:rPr>
        <w:t>[</w:t>
      </w:r>
      <w:proofErr w:type="gramEnd"/>
      <w:r w:rsidRPr="00087F1C">
        <w:rPr>
          <w:rFonts w:ascii="Book Antiqua" w:eastAsia="Book Antiqua" w:hAnsi="Book Antiqua" w:cs="Book Antiqua"/>
          <w:color w:val="000000"/>
          <w:vertAlign w:val="superscript"/>
        </w:rPr>
        <w:t>21,22]</w:t>
      </w:r>
      <w:r w:rsidRPr="00087F1C">
        <w:rPr>
          <w:rFonts w:ascii="Book Antiqua" w:eastAsia="Book Antiqua" w:hAnsi="Book Antiqua" w:cs="Book Antiqua"/>
          <w:color w:val="000000"/>
        </w:rPr>
        <w:t>.</w:t>
      </w:r>
    </w:p>
    <w:p w14:paraId="04081EB7" w14:textId="77777777" w:rsidR="00A77B3E" w:rsidRPr="00087F1C" w:rsidRDefault="00A77B3E" w:rsidP="00087F1C">
      <w:pPr>
        <w:spacing w:line="360" w:lineRule="auto"/>
        <w:ind w:firstLine="240"/>
        <w:jc w:val="both"/>
        <w:rPr>
          <w:rFonts w:ascii="Book Antiqua" w:hAnsi="Book Antiqua"/>
        </w:rPr>
      </w:pPr>
    </w:p>
    <w:p w14:paraId="468F10E5" w14:textId="77777777" w:rsidR="00A77B3E" w:rsidRPr="00087F1C" w:rsidRDefault="00000000" w:rsidP="00087F1C">
      <w:pPr>
        <w:spacing w:line="360" w:lineRule="auto"/>
        <w:jc w:val="both"/>
        <w:rPr>
          <w:rFonts w:ascii="Book Antiqua" w:hAnsi="Book Antiqua"/>
        </w:rPr>
      </w:pPr>
      <w:r w:rsidRPr="00087F1C">
        <w:rPr>
          <w:rFonts w:ascii="Book Antiqua" w:eastAsia="Book Antiqua" w:hAnsi="Book Antiqua" w:cs="Book Antiqua"/>
          <w:b/>
          <w:caps/>
          <w:color w:val="000000"/>
          <w:u w:val="single"/>
        </w:rPr>
        <w:t>CONCLUSION</w:t>
      </w:r>
    </w:p>
    <w:p w14:paraId="798806CA" w14:textId="77777777" w:rsidR="00A77B3E" w:rsidRPr="00087F1C" w:rsidRDefault="00000000" w:rsidP="00087F1C">
      <w:pPr>
        <w:spacing w:line="360" w:lineRule="auto"/>
        <w:jc w:val="both"/>
        <w:rPr>
          <w:rFonts w:ascii="Book Antiqua" w:hAnsi="Book Antiqua"/>
        </w:rPr>
      </w:pPr>
      <w:r w:rsidRPr="00087F1C">
        <w:rPr>
          <w:rFonts w:ascii="Book Antiqua" w:eastAsia="Book Antiqua" w:hAnsi="Book Antiqua" w:cs="Book Antiqua"/>
          <w:color w:val="000000"/>
        </w:rPr>
        <w:lastRenderedPageBreak/>
        <w:t>Therefore, diabetes management is an ongoing process, and this case highlights the complexity of diabetes management. Pursuing rapid correction of hyperglycemia, while crucial, may lead to unexpected consequences. A balanced and personalized approach, including patient education, interdisciplinary care, and long-term considerations, is the key to effective diabetes control. Diabetes management is, in fact, a delicate equilibrium between glycemic control and avoiding overcorrection.</w:t>
      </w:r>
    </w:p>
    <w:p w14:paraId="72797F45" w14:textId="77777777" w:rsidR="00A77B3E" w:rsidRPr="00087F1C" w:rsidRDefault="00A77B3E" w:rsidP="00087F1C">
      <w:pPr>
        <w:spacing w:line="360" w:lineRule="auto"/>
        <w:jc w:val="both"/>
        <w:rPr>
          <w:rFonts w:ascii="Book Antiqua" w:hAnsi="Book Antiqua"/>
        </w:rPr>
      </w:pPr>
    </w:p>
    <w:p w14:paraId="3A147F11" w14:textId="77777777" w:rsidR="00A77B3E" w:rsidRPr="00087F1C" w:rsidRDefault="00000000" w:rsidP="00087F1C">
      <w:pPr>
        <w:spacing w:line="360" w:lineRule="auto"/>
        <w:jc w:val="both"/>
        <w:rPr>
          <w:rFonts w:ascii="Book Antiqua" w:hAnsi="Book Antiqua"/>
        </w:rPr>
      </w:pPr>
      <w:r w:rsidRPr="00087F1C">
        <w:rPr>
          <w:rFonts w:ascii="Book Antiqua" w:eastAsia="Book Antiqua" w:hAnsi="Book Antiqua" w:cs="Book Antiqua"/>
          <w:b/>
          <w:color w:val="000000"/>
        </w:rPr>
        <w:t>REFERENCES</w:t>
      </w:r>
    </w:p>
    <w:p w14:paraId="10FDAEF4" w14:textId="77777777" w:rsidR="00BE4238" w:rsidRPr="00087F1C" w:rsidRDefault="00BE4238" w:rsidP="00087F1C">
      <w:pPr>
        <w:spacing w:line="360" w:lineRule="auto"/>
        <w:jc w:val="both"/>
        <w:rPr>
          <w:rFonts w:ascii="Book Antiqua" w:hAnsi="Book Antiqua"/>
        </w:rPr>
      </w:pPr>
      <w:bookmarkStart w:id="360" w:name="OLE_LINK7826"/>
      <w:bookmarkStart w:id="361" w:name="OLE_LINK7827"/>
      <w:r w:rsidRPr="00087F1C">
        <w:rPr>
          <w:rFonts w:ascii="Book Antiqua" w:hAnsi="Book Antiqua"/>
        </w:rPr>
        <w:t xml:space="preserve">1 </w:t>
      </w:r>
      <w:r w:rsidRPr="00087F1C">
        <w:rPr>
          <w:rFonts w:ascii="Book Antiqua" w:hAnsi="Book Antiqua"/>
          <w:b/>
          <w:bCs/>
        </w:rPr>
        <w:t>GBD 2021 Diabetes Collaborators</w:t>
      </w:r>
      <w:r w:rsidRPr="00087F1C">
        <w:rPr>
          <w:rFonts w:ascii="Book Antiqua" w:hAnsi="Book Antiqua"/>
        </w:rPr>
        <w:t xml:space="preserve">. Global, regional, and national burden of diabetes from 1990 to 2021, with projections of prevalence to 2050: a systematic analysis for the Global Burden of Disease Study 2021. </w:t>
      </w:r>
      <w:r w:rsidRPr="00087F1C">
        <w:rPr>
          <w:rFonts w:ascii="Book Antiqua" w:hAnsi="Book Antiqua"/>
          <w:i/>
          <w:iCs/>
        </w:rPr>
        <w:t>Lancet</w:t>
      </w:r>
      <w:r w:rsidRPr="00087F1C">
        <w:rPr>
          <w:rFonts w:ascii="Book Antiqua" w:hAnsi="Book Antiqua"/>
        </w:rPr>
        <w:t xml:space="preserve"> 2023; </w:t>
      </w:r>
      <w:r w:rsidRPr="00087F1C">
        <w:rPr>
          <w:rFonts w:ascii="Book Antiqua" w:hAnsi="Book Antiqua"/>
          <w:b/>
          <w:bCs/>
        </w:rPr>
        <w:t>402</w:t>
      </w:r>
      <w:r w:rsidRPr="00087F1C">
        <w:rPr>
          <w:rFonts w:ascii="Book Antiqua" w:hAnsi="Book Antiqua"/>
        </w:rPr>
        <w:t>: 203-234 [PMID: 37356446 DOI: 10.1016/S0140-6736(23)01301-6]</w:t>
      </w:r>
    </w:p>
    <w:p w14:paraId="6F2D8222" w14:textId="77777777" w:rsidR="00BE4238" w:rsidRPr="00087F1C" w:rsidRDefault="00BE4238" w:rsidP="00087F1C">
      <w:pPr>
        <w:spacing w:line="360" w:lineRule="auto"/>
        <w:jc w:val="both"/>
        <w:rPr>
          <w:rFonts w:ascii="Book Antiqua" w:hAnsi="Book Antiqua"/>
        </w:rPr>
      </w:pPr>
      <w:r w:rsidRPr="00087F1C">
        <w:rPr>
          <w:rFonts w:ascii="Book Antiqua" w:hAnsi="Book Antiqua"/>
        </w:rPr>
        <w:t xml:space="preserve">2 </w:t>
      </w:r>
      <w:r w:rsidRPr="00087F1C">
        <w:rPr>
          <w:rFonts w:ascii="Book Antiqua" w:hAnsi="Book Antiqua"/>
          <w:b/>
          <w:bCs/>
        </w:rPr>
        <w:t>Zhang K</w:t>
      </w:r>
      <w:r w:rsidRPr="00087F1C">
        <w:rPr>
          <w:rFonts w:ascii="Book Antiqua" w:hAnsi="Book Antiqua"/>
        </w:rPr>
        <w:t xml:space="preserve">, Kan C, Han F, Zhang J, Ding C, Guo Z, Huang N, Zhang Y, Hou N, Sun X. Global, Regional, and National Epidemiology of Diabetes in Children From 1990 to 2019. </w:t>
      </w:r>
      <w:r w:rsidRPr="00087F1C">
        <w:rPr>
          <w:rFonts w:ascii="Book Antiqua" w:hAnsi="Book Antiqua"/>
          <w:i/>
          <w:iCs/>
        </w:rPr>
        <w:t xml:space="preserve">JAMA </w:t>
      </w:r>
      <w:proofErr w:type="spellStart"/>
      <w:r w:rsidRPr="00087F1C">
        <w:rPr>
          <w:rFonts w:ascii="Book Antiqua" w:hAnsi="Book Antiqua"/>
          <w:i/>
          <w:iCs/>
        </w:rPr>
        <w:t>Pediatr</w:t>
      </w:r>
      <w:proofErr w:type="spellEnd"/>
      <w:r w:rsidRPr="00087F1C">
        <w:rPr>
          <w:rFonts w:ascii="Book Antiqua" w:hAnsi="Book Antiqua"/>
        </w:rPr>
        <w:t xml:space="preserve"> 2023; </w:t>
      </w:r>
      <w:r w:rsidRPr="00087F1C">
        <w:rPr>
          <w:rFonts w:ascii="Book Antiqua" w:hAnsi="Book Antiqua"/>
          <w:b/>
          <w:bCs/>
        </w:rPr>
        <w:t>177</w:t>
      </w:r>
      <w:r w:rsidRPr="00087F1C">
        <w:rPr>
          <w:rFonts w:ascii="Book Antiqua" w:hAnsi="Book Antiqua"/>
        </w:rPr>
        <w:t>: 837-846 [PMID: 37399036 DOI: 10.1001/jamapediatrics.2023.2029]</w:t>
      </w:r>
    </w:p>
    <w:p w14:paraId="3FE634BC" w14:textId="77777777" w:rsidR="00BE4238" w:rsidRPr="00087F1C" w:rsidRDefault="00BE4238" w:rsidP="00087F1C">
      <w:pPr>
        <w:spacing w:line="360" w:lineRule="auto"/>
        <w:jc w:val="both"/>
        <w:rPr>
          <w:rFonts w:ascii="Book Antiqua" w:hAnsi="Book Antiqua"/>
        </w:rPr>
      </w:pPr>
      <w:r w:rsidRPr="00087F1C">
        <w:rPr>
          <w:rFonts w:ascii="Book Antiqua" w:hAnsi="Book Antiqua"/>
        </w:rPr>
        <w:t xml:space="preserve">3 </w:t>
      </w:r>
      <w:r w:rsidRPr="00087F1C">
        <w:rPr>
          <w:rFonts w:ascii="Book Antiqua" w:hAnsi="Book Antiqua"/>
          <w:b/>
          <w:bCs/>
        </w:rPr>
        <w:t xml:space="preserve">van </w:t>
      </w:r>
      <w:proofErr w:type="spellStart"/>
      <w:r w:rsidRPr="00087F1C">
        <w:rPr>
          <w:rFonts w:ascii="Book Antiqua" w:hAnsi="Book Antiqua"/>
          <w:b/>
          <w:bCs/>
        </w:rPr>
        <w:t>Dieren</w:t>
      </w:r>
      <w:proofErr w:type="spellEnd"/>
      <w:r w:rsidRPr="00087F1C">
        <w:rPr>
          <w:rFonts w:ascii="Book Antiqua" w:hAnsi="Book Antiqua"/>
          <w:b/>
          <w:bCs/>
        </w:rPr>
        <w:t xml:space="preserve"> S</w:t>
      </w:r>
      <w:r w:rsidRPr="00087F1C">
        <w:rPr>
          <w:rFonts w:ascii="Book Antiqua" w:hAnsi="Book Antiqua"/>
        </w:rPr>
        <w:t xml:space="preserve">, </w:t>
      </w:r>
      <w:proofErr w:type="spellStart"/>
      <w:r w:rsidRPr="00087F1C">
        <w:rPr>
          <w:rFonts w:ascii="Book Antiqua" w:hAnsi="Book Antiqua"/>
        </w:rPr>
        <w:t>Beulens</w:t>
      </w:r>
      <w:proofErr w:type="spellEnd"/>
      <w:r w:rsidRPr="00087F1C">
        <w:rPr>
          <w:rFonts w:ascii="Book Antiqua" w:hAnsi="Book Antiqua"/>
        </w:rPr>
        <w:t xml:space="preserve"> JW, van der Schouw YT, </w:t>
      </w:r>
      <w:proofErr w:type="spellStart"/>
      <w:r w:rsidRPr="00087F1C">
        <w:rPr>
          <w:rFonts w:ascii="Book Antiqua" w:hAnsi="Book Antiqua"/>
        </w:rPr>
        <w:t>Grobbee</w:t>
      </w:r>
      <w:proofErr w:type="spellEnd"/>
      <w:r w:rsidRPr="00087F1C">
        <w:rPr>
          <w:rFonts w:ascii="Book Antiqua" w:hAnsi="Book Antiqua"/>
        </w:rPr>
        <w:t xml:space="preserve"> DE, Neal B. The global burden of diabetes and its complications: an emerging pandemic. </w:t>
      </w:r>
      <w:proofErr w:type="spellStart"/>
      <w:r w:rsidRPr="00087F1C">
        <w:rPr>
          <w:rFonts w:ascii="Book Antiqua" w:hAnsi="Book Antiqua"/>
          <w:i/>
          <w:iCs/>
        </w:rPr>
        <w:t>Eur</w:t>
      </w:r>
      <w:proofErr w:type="spellEnd"/>
      <w:r w:rsidRPr="00087F1C">
        <w:rPr>
          <w:rFonts w:ascii="Book Antiqua" w:hAnsi="Book Antiqua"/>
          <w:i/>
          <w:iCs/>
        </w:rPr>
        <w:t xml:space="preserve"> J Cardiovasc </w:t>
      </w:r>
      <w:proofErr w:type="spellStart"/>
      <w:r w:rsidRPr="00087F1C">
        <w:rPr>
          <w:rFonts w:ascii="Book Antiqua" w:hAnsi="Book Antiqua"/>
          <w:i/>
          <w:iCs/>
        </w:rPr>
        <w:t>Prev</w:t>
      </w:r>
      <w:proofErr w:type="spellEnd"/>
      <w:r w:rsidRPr="00087F1C">
        <w:rPr>
          <w:rFonts w:ascii="Book Antiqua" w:hAnsi="Book Antiqua"/>
          <w:i/>
          <w:iCs/>
        </w:rPr>
        <w:t xml:space="preserve"> </w:t>
      </w:r>
      <w:proofErr w:type="spellStart"/>
      <w:r w:rsidRPr="00087F1C">
        <w:rPr>
          <w:rFonts w:ascii="Book Antiqua" w:hAnsi="Book Antiqua"/>
          <w:i/>
          <w:iCs/>
        </w:rPr>
        <w:t>Rehabil</w:t>
      </w:r>
      <w:proofErr w:type="spellEnd"/>
      <w:r w:rsidRPr="00087F1C">
        <w:rPr>
          <w:rFonts w:ascii="Book Antiqua" w:hAnsi="Book Antiqua"/>
        </w:rPr>
        <w:t xml:space="preserve"> 2010; </w:t>
      </w:r>
      <w:r w:rsidRPr="00087F1C">
        <w:rPr>
          <w:rFonts w:ascii="Book Antiqua" w:hAnsi="Book Antiqua"/>
          <w:b/>
          <w:bCs/>
        </w:rPr>
        <w:t>17</w:t>
      </w:r>
      <w:r w:rsidRPr="00087F1C">
        <w:rPr>
          <w:rFonts w:ascii="Book Antiqua" w:hAnsi="Book Antiqua"/>
        </w:rPr>
        <w:t xml:space="preserve"> Suppl 1: S3-S8 [PMID: 20489418 DOI: 10.1097/01.hjr.0000368191.86614.5a]</w:t>
      </w:r>
    </w:p>
    <w:p w14:paraId="7D81D6CD" w14:textId="77777777" w:rsidR="00BE4238" w:rsidRPr="00087F1C" w:rsidRDefault="00BE4238" w:rsidP="00087F1C">
      <w:pPr>
        <w:spacing w:line="360" w:lineRule="auto"/>
        <w:jc w:val="both"/>
        <w:rPr>
          <w:rFonts w:ascii="Book Antiqua" w:hAnsi="Book Antiqua"/>
        </w:rPr>
      </w:pPr>
      <w:r w:rsidRPr="00087F1C">
        <w:rPr>
          <w:rFonts w:ascii="Book Antiqua" w:hAnsi="Book Antiqua"/>
        </w:rPr>
        <w:t>4 Evidence review for blood glucose control management: Perioperative care in adults: Evidence review K. London: National Institute for Health and Care Excellence (NICE); 2020 Aug- [PMID: 32931169]</w:t>
      </w:r>
    </w:p>
    <w:p w14:paraId="791A73C0" w14:textId="77777777" w:rsidR="00BE4238" w:rsidRPr="00087F1C" w:rsidRDefault="00BE4238" w:rsidP="00087F1C">
      <w:pPr>
        <w:spacing w:line="360" w:lineRule="auto"/>
        <w:jc w:val="both"/>
        <w:rPr>
          <w:rFonts w:ascii="Book Antiqua" w:hAnsi="Book Antiqua"/>
        </w:rPr>
      </w:pPr>
      <w:r w:rsidRPr="00087F1C">
        <w:rPr>
          <w:rFonts w:ascii="Book Antiqua" w:hAnsi="Book Antiqua"/>
        </w:rPr>
        <w:t xml:space="preserve">5 </w:t>
      </w:r>
      <w:r w:rsidRPr="00087F1C">
        <w:rPr>
          <w:rFonts w:ascii="Book Antiqua" w:hAnsi="Book Antiqua"/>
          <w:b/>
          <w:bCs/>
        </w:rPr>
        <w:t>Huret P</w:t>
      </w:r>
      <w:r w:rsidRPr="00087F1C">
        <w:rPr>
          <w:rFonts w:ascii="Book Antiqua" w:hAnsi="Book Antiqua"/>
        </w:rPr>
        <w:t xml:space="preserve">, Lopes P, </w:t>
      </w:r>
      <w:proofErr w:type="spellStart"/>
      <w:r w:rsidRPr="00087F1C">
        <w:rPr>
          <w:rFonts w:ascii="Book Antiqua" w:hAnsi="Book Antiqua"/>
        </w:rPr>
        <w:t>Dardari</w:t>
      </w:r>
      <w:proofErr w:type="spellEnd"/>
      <w:r w:rsidRPr="00087F1C">
        <w:rPr>
          <w:rFonts w:ascii="Book Antiqua" w:hAnsi="Book Antiqua"/>
        </w:rPr>
        <w:t xml:space="preserve"> R, </w:t>
      </w:r>
      <w:proofErr w:type="spellStart"/>
      <w:r w:rsidRPr="00087F1C">
        <w:rPr>
          <w:rFonts w:ascii="Book Antiqua" w:hAnsi="Book Antiqua"/>
        </w:rPr>
        <w:t>Penfornis</w:t>
      </w:r>
      <w:proofErr w:type="spellEnd"/>
      <w:r w:rsidRPr="00087F1C">
        <w:rPr>
          <w:rFonts w:ascii="Book Antiqua" w:hAnsi="Book Antiqua"/>
        </w:rPr>
        <w:t xml:space="preserve"> A, Thomas C, </w:t>
      </w:r>
      <w:proofErr w:type="spellStart"/>
      <w:r w:rsidRPr="00087F1C">
        <w:rPr>
          <w:rFonts w:ascii="Book Antiqua" w:hAnsi="Book Antiqua"/>
        </w:rPr>
        <w:t>Dardari</w:t>
      </w:r>
      <w:proofErr w:type="spellEnd"/>
      <w:r w:rsidRPr="00087F1C">
        <w:rPr>
          <w:rFonts w:ascii="Book Antiqua" w:hAnsi="Book Antiqua"/>
        </w:rPr>
        <w:t xml:space="preserve"> D. Rapid correction of hyperglycemia: A necessity but at what price? A brief report of a patient living with type 1 diabetes. </w:t>
      </w:r>
      <w:r w:rsidRPr="00087F1C">
        <w:rPr>
          <w:rFonts w:ascii="Book Antiqua" w:hAnsi="Book Antiqua"/>
          <w:i/>
          <w:iCs/>
        </w:rPr>
        <w:t>World J Diabetes</w:t>
      </w:r>
      <w:r w:rsidRPr="00087F1C">
        <w:rPr>
          <w:rFonts w:ascii="Book Antiqua" w:hAnsi="Book Antiqua"/>
        </w:rPr>
        <w:t xml:space="preserve"> 2023; </w:t>
      </w:r>
      <w:r w:rsidRPr="00087F1C">
        <w:rPr>
          <w:rFonts w:ascii="Book Antiqua" w:hAnsi="Book Antiqua"/>
          <w:b/>
          <w:bCs/>
        </w:rPr>
        <w:t>14</w:t>
      </w:r>
      <w:r w:rsidRPr="00087F1C">
        <w:rPr>
          <w:rFonts w:ascii="Book Antiqua" w:hAnsi="Book Antiqua"/>
        </w:rPr>
        <w:t>: 1710-1716 [PMID: 38077801 DOI: 10.4239/</w:t>
      </w:r>
      <w:proofErr w:type="gramStart"/>
      <w:r w:rsidRPr="00087F1C">
        <w:rPr>
          <w:rFonts w:ascii="Book Antiqua" w:hAnsi="Book Antiqua"/>
        </w:rPr>
        <w:t>wjd.v14.i</w:t>
      </w:r>
      <w:proofErr w:type="gramEnd"/>
      <w:r w:rsidRPr="00087F1C">
        <w:rPr>
          <w:rFonts w:ascii="Book Antiqua" w:hAnsi="Book Antiqua"/>
        </w:rPr>
        <w:t>11.1710]</w:t>
      </w:r>
    </w:p>
    <w:p w14:paraId="06D78191" w14:textId="77777777" w:rsidR="00BE4238" w:rsidRPr="00087F1C" w:rsidRDefault="00BE4238" w:rsidP="00087F1C">
      <w:pPr>
        <w:spacing w:line="360" w:lineRule="auto"/>
        <w:jc w:val="both"/>
        <w:rPr>
          <w:rFonts w:ascii="Book Antiqua" w:hAnsi="Book Antiqua"/>
        </w:rPr>
      </w:pPr>
      <w:r w:rsidRPr="00087F1C">
        <w:rPr>
          <w:rFonts w:ascii="Book Antiqua" w:hAnsi="Book Antiqua"/>
        </w:rPr>
        <w:t xml:space="preserve">6 </w:t>
      </w:r>
      <w:r w:rsidRPr="00087F1C">
        <w:rPr>
          <w:rFonts w:ascii="Book Antiqua" w:hAnsi="Book Antiqua"/>
          <w:b/>
          <w:bCs/>
        </w:rPr>
        <w:t>Yari Z</w:t>
      </w:r>
      <w:r w:rsidRPr="00087F1C">
        <w:rPr>
          <w:rFonts w:ascii="Book Antiqua" w:hAnsi="Book Antiqua"/>
        </w:rPr>
        <w:t xml:space="preserve">, Behrouz V, </w:t>
      </w:r>
      <w:proofErr w:type="spellStart"/>
      <w:r w:rsidRPr="00087F1C">
        <w:rPr>
          <w:rFonts w:ascii="Book Antiqua" w:hAnsi="Book Antiqua"/>
        </w:rPr>
        <w:t>Zand</w:t>
      </w:r>
      <w:proofErr w:type="spellEnd"/>
      <w:r w:rsidRPr="00087F1C">
        <w:rPr>
          <w:rFonts w:ascii="Book Antiqua" w:hAnsi="Book Antiqua"/>
        </w:rPr>
        <w:t xml:space="preserve"> H, </w:t>
      </w:r>
      <w:proofErr w:type="spellStart"/>
      <w:r w:rsidRPr="00087F1C">
        <w:rPr>
          <w:rFonts w:ascii="Book Antiqua" w:hAnsi="Book Antiqua"/>
        </w:rPr>
        <w:t>Pourvali</w:t>
      </w:r>
      <w:proofErr w:type="spellEnd"/>
      <w:r w:rsidRPr="00087F1C">
        <w:rPr>
          <w:rFonts w:ascii="Book Antiqua" w:hAnsi="Book Antiqua"/>
        </w:rPr>
        <w:t xml:space="preserve"> K. New Insight into Diabetes Management: From Glycemic Index to Dietary Insulin Index. </w:t>
      </w:r>
      <w:r w:rsidRPr="00087F1C">
        <w:rPr>
          <w:rFonts w:ascii="Book Antiqua" w:hAnsi="Book Antiqua"/>
          <w:i/>
          <w:iCs/>
        </w:rPr>
        <w:t>Curr Diabetes Rev</w:t>
      </w:r>
      <w:r w:rsidRPr="00087F1C">
        <w:rPr>
          <w:rFonts w:ascii="Book Antiqua" w:hAnsi="Book Antiqua"/>
        </w:rPr>
        <w:t xml:space="preserve"> 2020; </w:t>
      </w:r>
      <w:r w:rsidRPr="00087F1C">
        <w:rPr>
          <w:rFonts w:ascii="Book Antiqua" w:hAnsi="Book Antiqua"/>
          <w:b/>
          <w:bCs/>
        </w:rPr>
        <w:t>16</w:t>
      </w:r>
      <w:r w:rsidRPr="00087F1C">
        <w:rPr>
          <w:rFonts w:ascii="Book Antiqua" w:hAnsi="Book Antiqua"/>
        </w:rPr>
        <w:t>: 293-300 [PMID: 31203801 DOI: 10.2174/1573399815666190614122626]</w:t>
      </w:r>
    </w:p>
    <w:p w14:paraId="1492520C" w14:textId="77777777" w:rsidR="00BE4238" w:rsidRPr="00087F1C" w:rsidRDefault="00BE4238" w:rsidP="00087F1C">
      <w:pPr>
        <w:spacing w:line="360" w:lineRule="auto"/>
        <w:jc w:val="both"/>
        <w:rPr>
          <w:rFonts w:ascii="Book Antiqua" w:hAnsi="Book Antiqua"/>
        </w:rPr>
      </w:pPr>
      <w:r w:rsidRPr="00087F1C">
        <w:rPr>
          <w:rFonts w:ascii="Book Antiqua" w:hAnsi="Book Antiqua"/>
        </w:rPr>
        <w:lastRenderedPageBreak/>
        <w:t xml:space="preserve">7 </w:t>
      </w:r>
      <w:r w:rsidRPr="00087F1C">
        <w:rPr>
          <w:rFonts w:ascii="Book Antiqua" w:hAnsi="Book Antiqua"/>
          <w:b/>
          <w:bCs/>
        </w:rPr>
        <w:t>Lee SH</w:t>
      </w:r>
      <w:r w:rsidRPr="00087F1C">
        <w:rPr>
          <w:rFonts w:ascii="Book Antiqua" w:hAnsi="Book Antiqua"/>
        </w:rPr>
        <w:t xml:space="preserve">. The Growing Challenge of Diabetes Management in an Aging Society. </w:t>
      </w:r>
      <w:r w:rsidRPr="00087F1C">
        <w:rPr>
          <w:rFonts w:ascii="Book Antiqua" w:hAnsi="Book Antiqua"/>
          <w:i/>
          <w:iCs/>
        </w:rPr>
        <w:t xml:space="preserve">Diabetes </w:t>
      </w:r>
      <w:proofErr w:type="spellStart"/>
      <w:r w:rsidRPr="00087F1C">
        <w:rPr>
          <w:rFonts w:ascii="Book Antiqua" w:hAnsi="Book Antiqua"/>
          <w:i/>
          <w:iCs/>
        </w:rPr>
        <w:t>Metab</w:t>
      </w:r>
      <w:proofErr w:type="spellEnd"/>
      <w:r w:rsidRPr="00087F1C">
        <w:rPr>
          <w:rFonts w:ascii="Book Antiqua" w:hAnsi="Book Antiqua"/>
          <w:i/>
          <w:iCs/>
        </w:rPr>
        <w:t xml:space="preserve"> J</w:t>
      </w:r>
      <w:r w:rsidRPr="00087F1C">
        <w:rPr>
          <w:rFonts w:ascii="Book Antiqua" w:hAnsi="Book Antiqua"/>
        </w:rPr>
        <w:t xml:space="preserve"> 2023; </w:t>
      </w:r>
      <w:r w:rsidRPr="00087F1C">
        <w:rPr>
          <w:rFonts w:ascii="Book Antiqua" w:hAnsi="Book Antiqua"/>
          <w:b/>
          <w:bCs/>
        </w:rPr>
        <w:t>47</w:t>
      </w:r>
      <w:r w:rsidRPr="00087F1C">
        <w:rPr>
          <w:rFonts w:ascii="Book Antiqua" w:hAnsi="Book Antiqua"/>
        </w:rPr>
        <w:t>: 630-631 [PMID: 37793980 DOI: 10.4093/dmj.2023.0279]</w:t>
      </w:r>
    </w:p>
    <w:p w14:paraId="4C625CF1" w14:textId="77777777" w:rsidR="00BE4238" w:rsidRPr="00087F1C" w:rsidRDefault="00BE4238" w:rsidP="00087F1C">
      <w:pPr>
        <w:spacing w:line="360" w:lineRule="auto"/>
        <w:jc w:val="both"/>
        <w:rPr>
          <w:rFonts w:ascii="Book Antiqua" w:hAnsi="Book Antiqua"/>
        </w:rPr>
      </w:pPr>
      <w:r w:rsidRPr="00087F1C">
        <w:rPr>
          <w:rFonts w:ascii="Book Antiqua" w:hAnsi="Book Antiqua"/>
        </w:rPr>
        <w:t xml:space="preserve">8 </w:t>
      </w:r>
      <w:r w:rsidRPr="00087F1C">
        <w:rPr>
          <w:rFonts w:ascii="Book Antiqua" w:hAnsi="Book Antiqua"/>
          <w:b/>
          <w:bCs/>
        </w:rPr>
        <w:t>Zhou R</w:t>
      </w:r>
      <w:r w:rsidRPr="00087F1C">
        <w:rPr>
          <w:rFonts w:ascii="Book Antiqua" w:hAnsi="Book Antiqua"/>
        </w:rPr>
        <w:t xml:space="preserve">, Cui Y, Zhang Y, De J, An X, Duan Y, Zhang Y, Kang X, Lian F. The Long-Term Effects of Non-Pharmacological Interventions on Diabetes and Chronic Complication Outcomes in Patients </w:t>
      </w:r>
      <w:proofErr w:type="gramStart"/>
      <w:r w:rsidRPr="00087F1C">
        <w:rPr>
          <w:rFonts w:ascii="Book Antiqua" w:hAnsi="Book Antiqua"/>
        </w:rPr>
        <w:t>With</w:t>
      </w:r>
      <w:proofErr w:type="gramEnd"/>
      <w:r w:rsidRPr="00087F1C">
        <w:rPr>
          <w:rFonts w:ascii="Book Antiqua" w:hAnsi="Book Antiqua"/>
        </w:rPr>
        <w:t xml:space="preserve"> Hyperglycemia: A Systematic Review and Meta-Analysis. </w:t>
      </w:r>
      <w:r w:rsidRPr="00087F1C">
        <w:rPr>
          <w:rFonts w:ascii="Book Antiqua" w:hAnsi="Book Antiqua"/>
          <w:i/>
          <w:iCs/>
        </w:rPr>
        <w:t>Front Endocrinol (Lausanne)</w:t>
      </w:r>
      <w:r w:rsidRPr="00087F1C">
        <w:rPr>
          <w:rFonts w:ascii="Book Antiqua" w:hAnsi="Book Antiqua"/>
        </w:rPr>
        <w:t xml:space="preserve"> 2022; </w:t>
      </w:r>
      <w:r w:rsidRPr="00087F1C">
        <w:rPr>
          <w:rFonts w:ascii="Book Antiqua" w:hAnsi="Book Antiqua"/>
          <w:b/>
          <w:bCs/>
        </w:rPr>
        <w:t>13</w:t>
      </w:r>
      <w:r w:rsidRPr="00087F1C">
        <w:rPr>
          <w:rFonts w:ascii="Book Antiqua" w:hAnsi="Book Antiqua"/>
        </w:rPr>
        <w:t>: 838224 [PMID: 35370954 DOI: 10.3389/fendo.2022.838224]</w:t>
      </w:r>
    </w:p>
    <w:p w14:paraId="7494676F" w14:textId="77777777" w:rsidR="00BE4238" w:rsidRPr="00087F1C" w:rsidRDefault="00BE4238" w:rsidP="00087F1C">
      <w:pPr>
        <w:spacing w:line="360" w:lineRule="auto"/>
        <w:jc w:val="both"/>
        <w:rPr>
          <w:rFonts w:ascii="Book Antiqua" w:hAnsi="Book Antiqua"/>
        </w:rPr>
      </w:pPr>
      <w:r w:rsidRPr="00087F1C">
        <w:rPr>
          <w:rFonts w:ascii="Book Antiqua" w:hAnsi="Book Antiqua"/>
        </w:rPr>
        <w:t xml:space="preserve">9 </w:t>
      </w:r>
      <w:r w:rsidRPr="00087F1C">
        <w:rPr>
          <w:rFonts w:ascii="Book Antiqua" w:hAnsi="Book Antiqua"/>
          <w:b/>
          <w:bCs/>
        </w:rPr>
        <w:t>Zheng Y</w:t>
      </w:r>
      <w:r w:rsidRPr="00087F1C">
        <w:rPr>
          <w:rFonts w:ascii="Book Antiqua" w:hAnsi="Book Antiqua"/>
        </w:rPr>
        <w:t xml:space="preserve">, Ley SH, Hu FB. Global </w:t>
      </w:r>
      <w:proofErr w:type="spellStart"/>
      <w:r w:rsidRPr="00087F1C">
        <w:rPr>
          <w:rFonts w:ascii="Book Antiqua" w:hAnsi="Book Antiqua"/>
        </w:rPr>
        <w:t>aetiology</w:t>
      </w:r>
      <w:proofErr w:type="spellEnd"/>
      <w:r w:rsidRPr="00087F1C">
        <w:rPr>
          <w:rFonts w:ascii="Book Antiqua" w:hAnsi="Book Antiqua"/>
        </w:rPr>
        <w:t xml:space="preserve"> and epidemiology of type 2 diabetes mellitus and its complications. </w:t>
      </w:r>
      <w:r w:rsidRPr="00087F1C">
        <w:rPr>
          <w:rFonts w:ascii="Book Antiqua" w:hAnsi="Book Antiqua"/>
          <w:i/>
          <w:iCs/>
        </w:rPr>
        <w:t>Nat Rev Endocrinol</w:t>
      </w:r>
      <w:r w:rsidRPr="00087F1C">
        <w:rPr>
          <w:rFonts w:ascii="Book Antiqua" w:hAnsi="Book Antiqua"/>
        </w:rPr>
        <w:t xml:space="preserve"> 2018; </w:t>
      </w:r>
      <w:r w:rsidRPr="00087F1C">
        <w:rPr>
          <w:rFonts w:ascii="Book Antiqua" w:hAnsi="Book Antiqua"/>
          <w:b/>
          <w:bCs/>
        </w:rPr>
        <w:t>14</w:t>
      </w:r>
      <w:r w:rsidRPr="00087F1C">
        <w:rPr>
          <w:rFonts w:ascii="Book Antiqua" w:hAnsi="Book Antiqua"/>
        </w:rPr>
        <w:t>: 88-98 [PMID: 29219149 DOI: 10.1038/nrendo.2017.151]</w:t>
      </w:r>
    </w:p>
    <w:p w14:paraId="7C50FE03" w14:textId="77777777" w:rsidR="00BE4238" w:rsidRPr="00087F1C" w:rsidRDefault="00BE4238" w:rsidP="00087F1C">
      <w:pPr>
        <w:spacing w:line="360" w:lineRule="auto"/>
        <w:jc w:val="both"/>
        <w:rPr>
          <w:rFonts w:ascii="Book Antiqua" w:hAnsi="Book Antiqua"/>
        </w:rPr>
      </w:pPr>
      <w:r w:rsidRPr="00087F1C">
        <w:rPr>
          <w:rFonts w:ascii="Book Antiqua" w:hAnsi="Book Antiqua"/>
        </w:rPr>
        <w:t xml:space="preserve">10 </w:t>
      </w:r>
      <w:r w:rsidRPr="00087F1C">
        <w:rPr>
          <w:rFonts w:ascii="Book Antiqua" w:hAnsi="Book Antiqua"/>
          <w:b/>
          <w:bCs/>
        </w:rPr>
        <w:t>Gibbons CH</w:t>
      </w:r>
      <w:r w:rsidRPr="00087F1C">
        <w:rPr>
          <w:rFonts w:ascii="Book Antiqua" w:hAnsi="Book Antiqua"/>
        </w:rPr>
        <w:t xml:space="preserve">, Goebel-Fabbri A. Microvascular Complications Associated </w:t>
      </w:r>
      <w:proofErr w:type="gramStart"/>
      <w:r w:rsidRPr="00087F1C">
        <w:rPr>
          <w:rFonts w:ascii="Book Antiqua" w:hAnsi="Book Antiqua"/>
        </w:rPr>
        <w:t>With</w:t>
      </w:r>
      <w:proofErr w:type="gramEnd"/>
      <w:r w:rsidRPr="00087F1C">
        <w:rPr>
          <w:rFonts w:ascii="Book Antiqua" w:hAnsi="Book Antiqua"/>
        </w:rPr>
        <w:t xml:space="preserve"> Rapid Improvements in Glycemic Control in Diabetes. </w:t>
      </w:r>
      <w:r w:rsidRPr="00087F1C">
        <w:rPr>
          <w:rFonts w:ascii="Book Antiqua" w:hAnsi="Book Antiqua"/>
          <w:i/>
          <w:iCs/>
        </w:rPr>
        <w:t>Curr Diab Rep</w:t>
      </w:r>
      <w:r w:rsidRPr="00087F1C">
        <w:rPr>
          <w:rFonts w:ascii="Book Antiqua" w:hAnsi="Book Antiqua"/>
        </w:rPr>
        <w:t xml:space="preserve"> 2017; </w:t>
      </w:r>
      <w:r w:rsidRPr="00087F1C">
        <w:rPr>
          <w:rFonts w:ascii="Book Antiqua" w:hAnsi="Book Antiqua"/>
          <w:b/>
          <w:bCs/>
        </w:rPr>
        <w:t>17</w:t>
      </w:r>
      <w:r w:rsidRPr="00087F1C">
        <w:rPr>
          <w:rFonts w:ascii="Book Antiqua" w:hAnsi="Book Antiqua"/>
        </w:rPr>
        <w:t>: 48 [PMID: 28526993 DOI: 10.1007/s11892-017-0880-5]</w:t>
      </w:r>
    </w:p>
    <w:p w14:paraId="4A2DC07C" w14:textId="77777777" w:rsidR="00BE4238" w:rsidRPr="00087F1C" w:rsidRDefault="00BE4238" w:rsidP="00087F1C">
      <w:pPr>
        <w:spacing w:line="360" w:lineRule="auto"/>
        <w:jc w:val="both"/>
        <w:rPr>
          <w:rFonts w:ascii="Book Antiqua" w:hAnsi="Book Antiqua"/>
        </w:rPr>
      </w:pPr>
      <w:r w:rsidRPr="00087F1C">
        <w:rPr>
          <w:rFonts w:ascii="Book Antiqua" w:hAnsi="Book Antiqua"/>
        </w:rPr>
        <w:t xml:space="preserve">11 </w:t>
      </w:r>
      <w:r w:rsidRPr="00087F1C">
        <w:rPr>
          <w:rFonts w:ascii="Book Antiqua" w:hAnsi="Book Antiqua"/>
          <w:b/>
          <w:bCs/>
        </w:rPr>
        <w:t>Jain E</w:t>
      </w:r>
      <w:r w:rsidRPr="00087F1C">
        <w:rPr>
          <w:rFonts w:ascii="Book Antiqua" w:hAnsi="Book Antiqua"/>
        </w:rPr>
        <w:t xml:space="preserve">, Kotwal S, </w:t>
      </w:r>
      <w:proofErr w:type="spellStart"/>
      <w:r w:rsidRPr="00087F1C">
        <w:rPr>
          <w:rFonts w:ascii="Book Antiqua" w:hAnsi="Book Antiqua"/>
        </w:rPr>
        <w:t>Gnanaraj</w:t>
      </w:r>
      <w:proofErr w:type="spellEnd"/>
      <w:r w:rsidRPr="00087F1C">
        <w:rPr>
          <w:rFonts w:ascii="Book Antiqua" w:hAnsi="Book Antiqua"/>
        </w:rPr>
        <w:t xml:space="preserve"> J, Khaliq W. Osmotic Demyelination After Rapid Correction of Hyperosmolar Hyperglycemia. </w:t>
      </w:r>
      <w:proofErr w:type="spellStart"/>
      <w:r w:rsidRPr="00087F1C">
        <w:rPr>
          <w:rFonts w:ascii="Book Antiqua" w:hAnsi="Book Antiqua"/>
          <w:i/>
          <w:iCs/>
        </w:rPr>
        <w:t>Cureus</w:t>
      </w:r>
      <w:proofErr w:type="spellEnd"/>
      <w:r w:rsidRPr="00087F1C">
        <w:rPr>
          <w:rFonts w:ascii="Book Antiqua" w:hAnsi="Book Antiqua"/>
        </w:rPr>
        <w:t xml:space="preserve"> 2023; </w:t>
      </w:r>
      <w:r w:rsidRPr="00087F1C">
        <w:rPr>
          <w:rFonts w:ascii="Book Antiqua" w:hAnsi="Book Antiqua"/>
          <w:b/>
          <w:bCs/>
        </w:rPr>
        <w:t>15</w:t>
      </w:r>
      <w:r w:rsidRPr="00087F1C">
        <w:rPr>
          <w:rFonts w:ascii="Book Antiqua" w:hAnsi="Book Antiqua"/>
        </w:rPr>
        <w:t>: e34551 [PMID: 36874309 DOI: 10.7759/cureus.34551]</w:t>
      </w:r>
    </w:p>
    <w:p w14:paraId="583E3794" w14:textId="77777777" w:rsidR="00BE4238" w:rsidRPr="00087F1C" w:rsidRDefault="00BE4238" w:rsidP="00087F1C">
      <w:pPr>
        <w:spacing w:line="360" w:lineRule="auto"/>
        <w:jc w:val="both"/>
        <w:rPr>
          <w:rFonts w:ascii="Book Antiqua" w:hAnsi="Book Antiqua"/>
        </w:rPr>
      </w:pPr>
      <w:r w:rsidRPr="00087F1C">
        <w:rPr>
          <w:rFonts w:ascii="Book Antiqua" w:hAnsi="Book Antiqua"/>
        </w:rPr>
        <w:t xml:space="preserve">12 </w:t>
      </w:r>
      <w:r w:rsidRPr="00087F1C">
        <w:rPr>
          <w:rFonts w:ascii="Book Antiqua" w:hAnsi="Book Antiqua"/>
          <w:b/>
          <w:bCs/>
        </w:rPr>
        <w:t>Gibbons CH</w:t>
      </w:r>
      <w:r w:rsidRPr="00087F1C">
        <w:rPr>
          <w:rFonts w:ascii="Book Antiqua" w:hAnsi="Book Antiqua"/>
        </w:rPr>
        <w:t>. Treatment induced neuropathy of diabetes-</w:t>
      </w:r>
      <w:proofErr w:type="gramStart"/>
      <w:r w:rsidRPr="00087F1C">
        <w:rPr>
          <w:rFonts w:ascii="Book Antiqua" w:hAnsi="Book Antiqua"/>
        </w:rPr>
        <w:t>Long</w:t>
      </w:r>
      <w:proofErr w:type="gramEnd"/>
      <w:r w:rsidRPr="00087F1C">
        <w:rPr>
          <w:rFonts w:ascii="Book Antiqua" w:hAnsi="Book Antiqua"/>
        </w:rPr>
        <w:t xml:space="preserve"> term implications in type 1 diabetes. </w:t>
      </w:r>
      <w:r w:rsidRPr="00087F1C">
        <w:rPr>
          <w:rFonts w:ascii="Book Antiqua" w:hAnsi="Book Antiqua"/>
          <w:i/>
          <w:iCs/>
        </w:rPr>
        <w:t>J Diabetes Complications</w:t>
      </w:r>
      <w:r w:rsidRPr="00087F1C">
        <w:rPr>
          <w:rFonts w:ascii="Book Antiqua" w:hAnsi="Book Antiqua"/>
        </w:rPr>
        <w:t xml:space="preserve"> 2017; </w:t>
      </w:r>
      <w:r w:rsidRPr="00087F1C">
        <w:rPr>
          <w:rFonts w:ascii="Book Antiqua" w:hAnsi="Book Antiqua"/>
          <w:b/>
          <w:bCs/>
        </w:rPr>
        <w:t>31</w:t>
      </w:r>
      <w:r w:rsidRPr="00087F1C">
        <w:rPr>
          <w:rFonts w:ascii="Book Antiqua" w:hAnsi="Book Antiqua"/>
        </w:rPr>
        <w:t>: 715-720 [PMID: 28159476 DOI: 10.1016/j.jdiacomp.2017.01.010]</w:t>
      </w:r>
    </w:p>
    <w:p w14:paraId="65E6FD22" w14:textId="77777777" w:rsidR="00BE4238" w:rsidRPr="00087F1C" w:rsidRDefault="00BE4238" w:rsidP="00087F1C">
      <w:pPr>
        <w:spacing w:line="360" w:lineRule="auto"/>
        <w:jc w:val="both"/>
        <w:rPr>
          <w:rFonts w:ascii="Book Antiqua" w:hAnsi="Book Antiqua"/>
        </w:rPr>
      </w:pPr>
      <w:r w:rsidRPr="00087F1C">
        <w:rPr>
          <w:rFonts w:ascii="Book Antiqua" w:hAnsi="Book Antiqua"/>
        </w:rPr>
        <w:t xml:space="preserve">13 </w:t>
      </w:r>
      <w:r w:rsidRPr="00087F1C">
        <w:rPr>
          <w:rFonts w:ascii="Book Antiqua" w:hAnsi="Book Antiqua"/>
          <w:b/>
          <w:bCs/>
        </w:rPr>
        <w:t>Boavida L</w:t>
      </w:r>
      <w:r w:rsidRPr="00087F1C">
        <w:rPr>
          <w:rFonts w:ascii="Book Antiqua" w:hAnsi="Book Antiqua"/>
        </w:rPr>
        <w:t xml:space="preserve">, Carvalho J, Oliveira S, Delgado Alves J. Muscle Infarction Following Rapid Glycemic Control in a Patient </w:t>
      </w:r>
      <w:proofErr w:type="gramStart"/>
      <w:r w:rsidRPr="00087F1C">
        <w:rPr>
          <w:rFonts w:ascii="Book Antiqua" w:hAnsi="Book Antiqua"/>
        </w:rPr>
        <w:t>With</w:t>
      </w:r>
      <w:proofErr w:type="gramEnd"/>
      <w:r w:rsidRPr="00087F1C">
        <w:rPr>
          <w:rFonts w:ascii="Book Antiqua" w:hAnsi="Book Antiqua"/>
        </w:rPr>
        <w:t xml:space="preserve"> Diabetes-Associated Microvascular Disease. </w:t>
      </w:r>
      <w:proofErr w:type="spellStart"/>
      <w:r w:rsidRPr="00087F1C">
        <w:rPr>
          <w:rFonts w:ascii="Book Antiqua" w:hAnsi="Book Antiqua"/>
          <w:i/>
          <w:iCs/>
        </w:rPr>
        <w:t>Cureus</w:t>
      </w:r>
      <w:proofErr w:type="spellEnd"/>
      <w:r w:rsidRPr="00087F1C">
        <w:rPr>
          <w:rFonts w:ascii="Book Antiqua" w:hAnsi="Book Antiqua"/>
        </w:rPr>
        <w:t xml:space="preserve"> 2021; </w:t>
      </w:r>
      <w:r w:rsidRPr="00087F1C">
        <w:rPr>
          <w:rFonts w:ascii="Book Antiqua" w:hAnsi="Book Antiqua"/>
          <w:b/>
          <w:bCs/>
        </w:rPr>
        <w:t>13</w:t>
      </w:r>
      <w:r w:rsidRPr="00087F1C">
        <w:rPr>
          <w:rFonts w:ascii="Book Antiqua" w:hAnsi="Book Antiqua"/>
        </w:rPr>
        <w:t>: e17182 [PMID: 34540416 DOI: 10.7759/cureus.17182]</w:t>
      </w:r>
    </w:p>
    <w:p w14:paraId="6989EF6B" w14:textId="77777777" w:rsidR="00BE4238" w:rsidRPr="00087F1C" w:rsidRDefault="00BE4238" w:rsidP="00087F1C">
      <w:pPr>
        <w:spacing w:line="360" w:lineRule="auto"/>
        <w:jc w:val="both"/>
        <w:rPr>
          <w:rFonts w:ascii="Book Antiqua" w:hAnsi="Book Antiqua"/>
        </w:rPr>
      </w:pPr>
      <w:r w:rsidRPr="00087F1C">
        <w:rPr>
          <w:rFonts w:ascii="Book Antiqua" w:hAnsi="Book Antiqua"/>
        </w:rPr>
        <w:t xml:space="preserve">14 </w:t>
      </w:r>
      <w:r w:rsidRPr="00087F1C">
        <w:rPr>
          <w:rFonts w:ascii="Book Antiqua" w:hAnsi="Book Antiqua"/>
          <w:b/>
          <w:bCs/>
        </w:rPr>
        <w:t>Hyun U</w:t>
      </w:r>
      <w:r w:rsidRPr="00087F1C">
        <w:rPr>
          <w:rFonts w:ascii="Book Antiqua" w:hAnsi="Book Antiqua"/>
        </w:rPr>
        <w:t xml:space="preserve">, Sohn JW. Autonomic control of energy balance and glucose homeostasis. </w:t>
      </w:r>
      <w:r w:rsidRPr="00087F1C">
        <w:rPr>
          <w:rFonts w:ascii="Book Antiqua" w:hAnsi="Book Antiqua"/>
          <w:i/>
          <w:iCs/>
        </w:rPr>
        <w:t>Exp Mol Med</w:t>
      </w:r>
      <w:r w:rsidRPr="00087F1C">
        <w:rPr>
          <w:rFonts w:ascii="Book Antiqua" w:hAnsi="Book Antiqua"/>
        </w:rPr>
        <w:t xml:space="preserve"> 2022; </w:t>
      </w:r>
      <w:r w:rsidRPr="00087F1C">
        <w:rPr>
          <w:rFonts w:ascii="Book Antiqua" w:hAnsi="Book Antiqua"/>
          <w:b/>
          <w:bCs/>
        </w:rPr>
        <w:t>54</w:t>
      </w:r>
      <w:r w:rsidRPr="00087F1C">
        <w:rPr>
          <w:rFonts w:ascii="Book Antiqua" w:hAnsi="Book Antiqua"/>
        </w:rPr>
        <w:t>: 370-376 [PMID: 35474336 DOI: 10.1038/s12276-021-00705-9]</w:t>
      </w:r>
    </w:p>
    <w:p w14:paraId="6BB2D58D" w14:textId="77777777" w:rsidR="00BE4238" w:rsidRPr="00087F1C" w:rsidRDefault="00BE4238" w:rsidP="00087F1C">
      <w:pPr>
        <w:spacing w:line="360" w:lineRule="auto"/>
        <w:jc w:val="both"/>
        <w:rPr>
          <w:rFonts w:ascii="Book Antiqua" w:hAnsi="Book Antiqua"/>
        </w:rPr>
      </w:pPr>
      <w:r w:rsidRPr="00087F1C">
        <w:rPr>
          <w:rFonts w:ascii="Book Antiqua" w:hAnsi="Book Antiqua"/>
        </w:rPr>
        <w:t xml:space="preserve">15 </w:t>
      </w:r>
      <w:r w:rsidRPr="00087F1C">
        <w:rPr>
          <w:rFonts w:ascii="Book Antiqua" w:hAnsi="Book Antiqua"/>
          <w:b/>
          <w:bCs/>
        </w:rPr>
        <w:t>Hjelm LR</w:t>
      </w:r>
      <w:r w:rsidRPr="00087F1C">
        <w:rPr>
          <w:rFonts w:ascii="Book Antiqua" w:hAnsi="Book Antiqua"/>
        </w:rPr>
        <w:t xml:space="preserve">. Diabetes Mellitus: An Overview in Relationship to Charcot Neuroarthropathy. </w:t>
      </w:r>
      <w:r w:rsidRPr="00087F1C">
        <w:rPr>
          <w:rFonts w:ascii="Book Antiqua" w:hAnsi="Book Antiqua"/>
          <w:i/>
          <w:iCs/>
        </w:rPr>
        <w:t xml:space="preserve">Clin </w:t>
      </w:r>
      <w:proofErr w:type="spellStart"/>
      <w:r w:rsidRPr="00087F1C">
        <w:rPr>
          <w:rFonts w:ascii="Book Antiqua" w:hAnsi="Book Antiqua"/>
          <w:i/>
          <w:iCs/>
        </w:rPr>
        <w:t>Podiatr</w:t>
      </w:r>
      <w:proofErr w:type="spellEnd"/>
      <w:r w:rsidRPr="00087F1C">
        <w:rPr>
          <w:rFonts w:ascii="Book Antiqua" w:hAnsi="Book Antiqua"/>
          <w:i/>
          <w:iCs/>
        </w:rPr>
        <w:t xml:space="preserve"> Med Surg</w:t>
      </w:r>
      <w:r w:rsidRPr="00087F1C">
        <w:rPr>
          <w:rFonts w:ascii="Book Antiqua" w:hAnsi="Book Antiqua"/>
        </w:rPr>
        <w:t xml:space="preserve"> 2022; </w:t>
      </w:r>
      <w:r w:rsidRPr="00087F1C">
        <w:rPr>
          <w:rFonts w:ascii="Book Antiqua" w:hAnsi="Book Antiqua"/>
          <w:b/>
          <w:bCs/>
        </w:rPr>
        <w:t>39</w:t>
      </w:r>
      <w:r w:rsidRPr="00087F1C">
        <w:rPr>
          <w:rFonts w:ascii="Book Antiqua" w:hAnsi="Book Antiqua"/>
        </w:rPr>
        <w:t>: 535-542 [PMID: 36180186 DOI: 10.1016/j.cpm.2022.05.001]</w:t>
      </w:r>
    </w:p>
    <w:p w14:paraId="46B781D3" w14:textId="77777777" w:rsidR="00BE4238" w:rsidRPr="00087F1C" w:rsidRDefault="00BE4238" w:rsidP="00087F1C">
      <w:pPr>
        <w:spacing w:line="360" w:lineRule="auto"/>
        <w:jc w:val="both"/>
        <w:rPr>
          <w:rFonts w:ascii="Book Antiqua" w:hAnsi="Book Antiqua"/>
        </w:rPr>
      </w:pPr>
      <w:r w:rsidRPr="00087F1C">
        <w:rPr>
          <w:rFonts w:ascii="Book Antiqua" w:hAnsi="Book Antiqua"/>
        </w:rPr>
        <w:t xml:space="preserve">16 </w:t>
      </w:r>
      <w:r w:rsidRPr="00087F1C">
        <w:rPr>
          <w:rFonts w:ascii="Book Antiqua" w:hAnsi="Book Antiqua"/>
          <w:b/>
          <w:bCs/>
        </w:rPr>
        <w:t>Suto C</w:t>
      </w:r>
      <w:r w:rsidRPr="00087F1C">
        <w:rPr>
          <w:rFonts w:ascii="Book Antiqua" w:hAnsi="Book Antiqua"/>
        </w:rPr>
        <w:t xml:space="preserve">, Hori S, Kato S, Muraoka K, Kitano S. Effect of perioperative glycemic control in progression of diabetic retinopathy and maculopathy. </w:t>
      </w:r>
      <w:r w:rsidRPr="00087F1C">
        <w:rPr>
          <w:rFonts w:ascii="Book Antiqua" w:hAnsi="Book Antiqua"/>
          <w:i/>
          <w:iCs/>
        </w:rPr>
        <w:t xml:space="preserve">Arch </w:t>
      </w:r>
      <w:proofErr w:type="spellStart"/>
      <w:r w:rsidRPr="00087F1C">
        <w:rPr>
          <w:rFonts w:ascii="Book Antiqua" w:hAnsi="Book Antiqua"/>
          <w:i/>
          <w:iCs/>
        </w:rPr>
        <w:t>Ophthalmol</w:t>
      </w:r>
      <w:proofErr w:type="spellEnd"/>
      <w:r w:rsidRPr="00087F1C">
        <w:rPr>
          <w:rFonts w:ascii="Book Antiqua" w:hAnsi="Book Antiqua"/>
        </w:rPr>
        <w:t xml:space="preserve"> 2006; </w:t>
      </w:r>
      <w:r w:rsidRPr="00087F1C">
        <w:rPr>
          <w:rFonts w:ascii="Book Antiqua" w:hAnsi="Book Antiqua"/>
          <w:b/>
          <w:bCs/>
        </w:rPr>
        <w:t>124</w:t>
      </w:r>
      <w:r w:rsidRPr="00087F1C">
        <w:rPr>
          <w:rFonts w:ascii="Book Antiqua" w:hAnsi="Book Antiqua"/>
        </w:rPr>
        <w:t>: 38-45 [PMID: 16401783 DOI: 10.1001/archopht.124.1.38]</w:t>
      </w:r>
    </w:p>
    <w:p w14:paraId="08FC6262" w14:textId="77777777" w:rsidR="00BE4238" w:rsidRPr="00087F1C" w:rsidRDefault="00BE4238" w:rsidP="00087F1C">
      <w:pPr>
        <w:spacing w:line="360" w:lineRule="auto"/>
        <w:jc w:val="both"/>
        <w:rPr>
          <w:rFonts w:ascii="Book Antiqua" w:hAnsi="Book Antiqua"/>
        </w:rPr>
      </w:pPr>
      <w:r w:rsidRPr="00087F1C">
        <w:rPr>
          <w:rFonts w:ascii="Book Antiqua" w:hAnsi="Book Antiqua"/>
        </w:rPr>
        <w:lastRenderedPageBreak/>
        <w:t xml:space="preserve">17 </w:t>
      </w:r>
      <w:r w:rsidRPr="00087F1C">
        <w:rPr>
          <w:rFonts w:ascii="Book Antiqua" w:hAnsi="Book Antiqua"/>
          <w:b/>
          <w:bCs/>
        </w:rPr>
        <w:t>Suto C</w:t>
      </w:r>
      <w:r w:rsidRPr="00087F1C">
        <w:rPr>
          <w:rFonts w:ascii="Book Antiqua" w:hAnsi="Book Antiqua"/>
        </w:rPr>
        <w:t xml:space="preserve">, Hori S. Rapid preoperative glycemic correction to prevent progression of retinopathy after phacoemulsification in diabetic patients with poor glycemic control. </w:t>
      </w:r>
      <w:r w:rsidRPr="00087F1C">
        <w:rPr>
          <w:rFonts w:ascii="Book Antiqua" w:hAnsi="Book Antiqua"/>
          <w:i/>
          <w:iCs/>
        </w:rPr>
        <w:t>J Cataract Refract Surg</w:t>
      </w:r>
      <w:r w:rsidRPr="00087F1C">
        <w:rPr>
          <w:rFonts w:ascii="Book Antiqua" w:hAnsi="Book Antiqua"/>
        </w:rPr>
        <w:t xml:space="preserve"> 2003; </w:t>
      </w:r>
      <w:r w:rsidRPr="00087F1C">
        <w:rPr>
          <w:rFonts w:ascii="Book Antiqua" w:hAnsi="Book Antiqua"/>
          <w:b/>
          <w:bCs/>
        </w:rPr>
        <w:t>29</w:t>
      </w:r>
      <w:r w:rsidRPr="00087F1C">
        <w:rPr>
          <w:rFonts w:ascii="Book Antiqua" w:hAnsi="Book Antiqua"/>
        </w:rPr>
        <w:t>: 2034-2035 [PMID: 14604734 DOI: 10.1016/j.jcrs.2003.08.003]</w:t>
      </w:r>
    </w:p>
    <w:p w14:paraId="5556FE33" w14:textId="77777777" w:rsidR="00BE4238" w:rsidRPr="00087F1C" w:rsidRDefault="00BE4238" w:rsidP="00087F1C">
      <w:pPr>
        <w:spacing w:line="360" w:lineRule="auto"/>
        <w:jc w:val="both"/>
        <w:rPr>
          <w:rFonts w:ascii="Book Antiqua" w:hAnsi="Book Antiqua"/>
        </w:rPr>
      </w:pPr>
      <w:r w:rsidRPr="00087F1C">
        <w:rPr>
          <w:rFonts w:ascii="Book Antiqua" w:hAnsi="Book Antiqua"/>
        </w:rPr>
        <w:t xml:space="preserve">18 </w:t>
      </w:r>
      <w:proofErr w:type="spellStart"/>
      <w:r w:rsidRPr="00087F1C">
        <w:rPr>
          <w:rFonts w:ascii="Book Antiqua" w:hAnsi="Book Antiqua"/>
          <w:b/>
          <w:bCs/>
        </w:rPr>
        <w:t>Skoufalos</w:t>
      </w:r>
      <w:proofErr w:type="spellEnd"/>
      <w:r w:rsidRPr="00087F1C">
        <w:rPr>
          <w:rFonts w:ascii="Book Antiqua" w:hAnsi="Book Antiqua"/>
          <w:b/>
          <w:bCs/>
        </w:rPr>
        <w:t xml:space="preserve"> A</w:t>
      </w:r>
      <w:r w:rsidRPr="00087F1C">
        <w:rPr>
          <w:rFonts w:ascii="Book Antiqua" w:hAnsi="Book Antiqua"/>
        </w:rPr>
        <w:t xml:space="preserve">, Thomas R, Patel R, Mei C, Clarke JL. Continuous Glucose Monitoring: An Opportunity for Population-Based Diabetes Management. </w:t>
      </w:r>
      <w:proofErr w:type="spellStart"/>
      <w:r w:rsidRPr="00087F1C">
        <w:rPr>
          <w:rFonts w:ascii="Book Antiqua" w:hAnsi="Book Antiqua"/>
          <w:i/>
          <w:iCs/>
        </w:rPr>
        <w:t>Popul</w:t>
      </w:r>
      <w:proofErr w:type="spellEnd"/>
      <w:r w:rsidRPr="00087F1C">
        <w:rPr>
          <w:rFonts w:ascii="Book Antiqua" w:hAnsi="Book Antiqua"/>
          <w:i/>
          <w:iCs/>
        </w:rPr>
        <w:t xml:space="preserve"> Health </w:t>
      </w:r>
      <w:proofErr w:type="spellStart"/>
      <w:r w:rsidRPr="00087F1C">
        <w:rPr>
          <w:rFonts w:ascii="Book Antiqua" w:hAnsi="Book Antiqua"/>
          <w:i/>
          <w:iCs/>
        </w:rPr>
        <w:t>Manag</w:t>
      </w:r>
      <w:proofErr w:type="spellEnd"/>
      <w:r w:rsidRPr="00087F1C">
        <w:rPr>
          <w:rFonts w:ascii="Book Antiqua" w:hAnsi="Book Antiqua"/>
        </w:rPr>
        <w:t xml:space="preserve"> 2022; </w:t>
      </w:r>
      <w:r w:rsidRPr="00087F1C">
        <w:rPr>
          <w:rFonts w:ascii="Book Antiqua" w:hAnsi="Book Antiqua"/>
          <w:b/>
          <w:bCs/>
        </w:rPr>
        <w:t>25</w:t>
      </w:r>
      <w:r w:rsidRPr="00087F1C">
        <w:rPr>
          <w:rFonts w:ascii="Book Antiqua" w:hAnsi="Book Antiqua"/>
        </w:rPr>
        <w:t>: 583-591 [PMID: 36154298 DOI: 10.1089/pop.2022.0196]</w:t>
      </w:r>
    </w:p>
    <w:p w14:paraId="0562D800" w14:textId="77777777" w:rsidR="00BE4238" w:rsidRPr="00087F1C" w:rsidRDefault="00BE4238" w:rsidP="00087F1C">
      <w:pPr>
        <w:spacing w:line="360" w:lineRule="auto"/>
        <w:jc w:val="both"/>
        <w:rPr>
          <w:rFonts w:ascii="Book Antiqua" w:hAnsi="Book Antiqua"/>
        </w:rPr>
      </w:pPr>
      <w:r w:rsidRPr="00087F1C">
        <w:rPr>
          <w:rFonts w:ascii="Book Antiqua" w:hAnsi="Book Antiqua"/>
        </w:rPr>
        <w:t xml:space="preserve">19 </w:t>
      </w:r>
      <w:r w:rsidRPr="00087F1C">
        <w:rPr>
          <w:rFonts w:ascii="Book Antiqua" w:hAnsi="Book Antiqua"/>
          <w:b/>
          <w:bCs/>
        </w:rPr>
        <w:t>Zhai Z</w:t>
      </w:r>
      <w:r w:rsidRPr="00087F1C">
        <w:rPr>
          <w:rFonts w:ascii="Book Antiqua" w:hAnsi="Book Antiqua"/>
        </w:rPr>
        <w:t xml:space="preserve">, Yang Y, Lin G, Lin W, Wu J, Liu X, Zhang S, Zhou Q, Liu H, Hao G. The hypertension and hyperlipidemia status among type 2 diabetic patients in the community and influencing factors analysis of glycemic control. </w:t>
      </w:r>
      <w:proofErr w:type="spellStart"/>
      <w:r w:rsidRPr="00087F1C">
        <w:rPr>
          <w:rFonts w:ascii="Book Antiqua" w:hAnsi="Book Antiqua"/>
          <w:i/>
          <w:iCs/>
        </w:rPr>
        <w:t>Diabetol</w:t>
      </w:r>
      <w:proofErr w:type="spellEnd"/>
      <w:r w:rsidRPr="00087F1C">
        <w:rPr>
          <w:rFonts w:ascii="Book Antiqua" w:hAnsi="Book Antiqua"/>
          <w:i/>
          <w:iCs/>
        </w:rPr>
        <w:t xml:space="preserve"> </w:t>
      </w:r>
      <w:proofErr w:type="spellStart"/>
      <w:r w:rsidRPr="00087F1C">
        <w:rPr>
          <w:rFonts w:ascii="Book Antiqua" w:hAnsi="Book Antiqua"/>
          <w:i/>
          <w:iCs/>
        </w:rPr>
        <w:t>Metab</w:t>
      </w:r>
      <w:proofErr w:type="spellEnd"/>
      <w:r w:rsidRPr="00087F1C">
        <w:rPr>
          <w:rFonts w:ascii="Book Antiqua" w:hAnsi="Book Antiqua"/>
          <w:i/>
          <w:iCs/>
        </w:rPr>
        <w:t xml:space="preserve"> </w:t>
      </w:r>
      <w:proofErr w:type="spellStart"/>
      <w:r w:rsidRPr="00087F1C">
        <w:rPr>
          <w:rFonts w:ascii="Book Antiqua" w:hAnsi="Book Antiqua"/>
          <w:i/>
          <w:iCs/>
        </w:rPr>
        <w:t>Syndr</w:t>
      </w:r>
      <w:proofErr w:type="spellEnd"/>
      <w:r w:rsidRPr="00087F1C">
        <w:rPr>
          <w:rFonts w:ascii="Book Antiqua" w:hAnsi="Book Antiqua"/>
        </w:rPr>
        <w:t xml:space="preserve"> 2023; </w:t>
      </w:r>
      <w:r w:rsidRPr="00087F1C">
        <w:rPr>
          <w:rFonts w:ascii="Book Antiqua" w:hAnsi="Book Antiqua"/>
          <w:b/>
          <w:bCs/>
        </w:rPr>
        <w:t>15</w:t>
      </w:r>
      <w:r w:rsidRPr="00087F1C">
        <w:rPr>
          <w:rFonts w:ascii="Book Antiqua" w:hAnsi="Book Antiqua"/>
        </w:rPr>
        <w:t>: 73 [PMID: 37046317 DOI: 10.1186/s13098-023-01013-0]</w:t>
      </w:r>
    </w:p>
    <w:p w14:paraId="3C0539F0" w14:textId="77777777" w:rsidR="00BE4238" w:rsidRPr="00087F1C" w:rsidRDefault="00BE4238" w:rsidP="00087F1C">
      <w:pPr>
        <w:spacing w:line="360" w:lineRule="auto"/>
        <w:jc w:val="both"/>
        <w:rPr>
          <w:rFonts w:ascii="Book Antiqua" w:hAnsi="Book Antiqua"/>
        </w:rPr>
      </w:pPr>
      <w:r w:rsidRPr="00087F1C">
        <w:rPr>
          <w:rFonts w:ascii="Book Antiqua" w:hAnsi="Book Antiqua"/>
        </w:rPr>
        <w:t xml:space="preserve">20 </w:t>
      </w:r>
      <w:r w:rsidRPr="00087F1C">
        <w:rPr>
          <w:rFonts w:ascii="Book Antiqua" w:hAnsi="Book Antiqua"/>
          <w:b/>
          <w:bCs/>
        </w:rPr>
        <w:t>Kalra S</w:t>
      </w:r>
      <w:r w:rsidRPr="00087F1C">
        <w:rPr>
          <w:rFonts w:ascii="Book Antiqua" w:hAnsi="Book Antiqua"/>
        </w:rPr>
        <w:t xml:space="preserve">, Bantwal G, Sahay RK, Bhattacharya S, Baruah MP, Sheikh S, Lathia T. Incorporating Integrated </w:t>
      </w:r>
      <w:proofErr w:type="spellStart"/>
      <w:r w:rsidRPr="00087F1C">
        <w:rPr>
          <w:rFonts w:ascii="Book Antiqua" w:hAnsi="Book Antiqua"/>
        </w:rPr>
        <w:t>Personalised</w:t>
      </w:r>
      <w:proofErr w:type="spellEnd"/>
      <w:r w:rsidRPr="00087F1C">
        <w:rPr>
          <w:rFonts w:ascii="Book Antiqua" w:hAnsi="Book Antiqua"/>
        </w:rPr>
        <w:t xml:space="preserve"> Diabetes Management (</w:t>
      </w:r>
      <w:proofErr w:type="spellStart"/>
      <w:r w:rsidRPr="00087F1C">
        <w:rPr>
          <w:rFonts w:ascii="Book Antiqua" w:hAnsi="Book Antiqua"/>
        </w:rPr>
        <w:t>iPDM</w:t>
      </w:r>
      <w:proofErr w:type="spellEnd"/>
      <w:r w:rsidRPr="00087F1C">
        <w:rPr>
          <w:rFonts w:ascii="Book Antiqua" w:hAnsi="Book Antiqua"/>
        </w:rPr>
        <w:t xml:space="preserve">) in Treatment Strategy: A Pragmatic Approach. </w:t>
      </w:r>
      <w:r w:rsidRPr="00087F1C">
        <w:rPr>
          <w:rFonts w:ascii="Book Antiqua" w:hAnsi="Book Antiqua"/>
          <w:i/>
          <w:iCs/>
        </w:rPr>
        <w:t xml:space="preserve">Indian J Endocrinol </w:t>
      </w:r>
      <w:proofErr w:type="spellStart"/>
      <w:r w:rsidRPr="00087F1C">
        <w:rPr>
          <w:rFonts w:ascii="Book Antiqua" w:hAnsi="Book Antiqua"/>
          <w:i/>
          <w:iCs/>
        </w:rPr>
        <w:t>Metab</w:t>
      </w:r>
      <w:proofErr w:type="spellEnd"/>
      <w:r w:rsidRPr="00087F1C">
        <w:rPr>
          <w:rFonts w:ascii="Book Antiqua" w:hAnsi="Book Antiqua"/>
        </w:rPr>
        <w:t xml:space="preserve"> 2022; </w:t>
      </w:r>
      <w:r w:rsidRPr="00087F1C">
        <w:rPr>
          <w:rFonts w:ascii="Book Antiqua" w:hAnsi="Book Antiqua"/>
          <w:b/>
          <w:bCs/>
        </w:rPr>
        <w:t>26</w:t>
      </w:r>
      <w:r w:rsidRPr="00087F1C">
        <w:rPr>
          <w:rFonts w:ascii="Book Antiqua" w:hAnsi="Book Antiqua"/>
        </w:rPr>
        <w:t>: 106-110 [PMID: 35873934 DOI: 10.4103/ijem.ijem_478_21]</w:t>
      </w:r>
    </w:p>
    <w:p w14:paraId="2F8C8009" w14:textId="77777777" w:rsidR="00BE4238" w:rsidRPr="00087F1C" w:rsidRDefault="00BE4238" w:rsidP="00087F1C">
      <w:pPr>
        <w:spacing w:line="360" w:lineRule="auto"/>
        <w:jc w:val="both"/>
        <w:rPr>
          <w:rFonts w:ascii="Book Antiqua" w:hAnsi="Book Antiqua"/>
        </w:rPr>
      </w:pPr>
      <w:r w:rsidRPr="00087F1C">
        <w:rPr>
          <w:rFonts w:ascii="Book Antiqua" w:hAnsi="Book Antiqua"/>
        </w:rPr>
        <w:t xml:space="preserve">21 </w:t>
      </w:r>
      <w:r w:rsidRPr="00087F1C">
        <w:rPr>
          <w:rFonts w:ascii="Book Antiqua" w:hAnsi="Book Antiqua"/>
          <w:b/>
          <w:bCs/>
        </w:rPr>
        <w:t>Nam S</w:t>
      </w:r>
      <w:r w:rsidRPr="00087F1C">
        <w:rPr>
          <w:rFonts w:ascii="Book Antiqua" w:hAnsi="Book Antiqua"/>
        </w:rPr>
        <w:t xml:space="preserve">, Chesla C, Stotts NA, Kroon L, Janson SL. Barriers to diabetes management: patient and provider factors. </w:t>
      </w:r>
      <w:r w:rsidRPr="00087F1C">
        <w:rPr>
          <w:rFonts w:ascii="Book Antiqua" w:hAnsi="Book Antiqua"/>
          <w:i/>
          <w:iCs/>
        </w:rPr>
        <w:t xml:space="preserve">Diabetes Res Clin </w:t>
      </w:r>
      <w:proofErr w:type="spellStart"/>
      <w:r w:rsidRPr="00087F1C">
        <w:rPr>
          <w:rFonts w:ascii="Book Antiqua" w:hAnsi="Book Antiqua"/>
          <w:i/>
          <w:iCs/>
        </w:rPr>
        <w:t>Pract</w:t>
      </w:r>
      <w:proofErr w:type="spellEnd"/>
      <w:r w:rsidRPr="00087F1C">
        <w:rPr>
          <w:rFonts w:ascii="Book Antiqua" w:hAnsi="Book Antiqua"/>
        </w:rPr>
        <w:t xml:space="preserve"> 2011; </w:t>
      </w:r>
      <w:r w:rsidRPr="00087F1C">
        <w:rPr>
          <w:rFonts w:ascii="Book Antiqua" w:hAnsi="Book Antiqua"/>
          <w:b/>
          <w:bCs/>
        </w:rPr>
        <w:t>93</w:t>
      </w:r>
      <w:r w:rsidRPr="00087F1C">
        <w:rPr>
          <w:rFonts w:ascii="Book Antiqua" w:hAnsi="Book Antiqua"/>
        </w:rPr>
        <w:t>: 1-9 [PMID: 21382643 DOI: 10.1016/j.diabres.2011.02.002]</w:t>
      </w:r>
    </w:p>
    <w:p w14:paraId="3C189690" w14:textId="77777777" w:rsidR="00BE4238" w:rsidRPr="00087F1C" w:rsidRDefault="00BE4238" w:rsidP="00087F1C">
      <w:pPr>
        <w:spacing w:line="360" w:lineRule="auto"/>
        <w:jc w:val="both"/>
        <w:rPr>
          <w:rFonts w:ascii="Book Antiqua" w:hAnsi="Book Antiqua"/>
        </w:rPr>
      </w:pPr>
      <w:r w:rsidRPr="00087F1C">
        <w:rPr>
          <w:rFonts w:ascii="Book Antiqua" w:hAnsi="Book Antiqua"/>
        </w:rPr>
        <w:t xml:space="preserve">22 </w:t>
      </w:r>
      <w:r w:rsidRPr="00087F1C">
        <w:rPr>
          <w:rFonts w:ascii="Book Antiqua" w:hAnsi="Book Antiqua"/>
          <w:b/>
          <w:bCs/>
        </w:rPr>
        <w:t>Ahmed S</w:t>
      </w:r>
      <w:r w:rsidRPr="00087F1C">
        <w:rPr>
          <w:rFonts w:ascii="Book Antiqua" w:hAnsi="Book Antiqua"/>
        </w:rPr>
        <w:t xml:space="preserve">, Styers JP. Inpatient Diabetes Management. </w:t>
      </w:r>
      <w:r w:rsidRPr="00087F1C">
        <w:rPr>
          <w:rFonts w:ascii="Book Antiqua" w:hAnsi="Book Antiqua"/>
          <w:i/>
          <w:iCs/>
        </w:rPr>
        <w:t>Prim Care</w:t>
      </w:r>
      <w:r w:rsidRPr="00087F1C">
        <w:rPr>
          <w:rFonts w:ascii="Book Antiqua" w:hAnsi="Book Antiqua"/>
        </w:rPr>
        <w:t xml:space="preserve"> 2022; </w:t>
      </w:r>
      <w:r w:rsidRPr="00087F1C">
        <w:rPr>
          <w:rFonts w:ascii="Book Antiqua" w:hAnsi="Book Antiqua"/>
          <w:b/>
          <w:bCs/>
        </w:rPr>
        <w:t>49</w:t>
      </w:r>
      <w:r w:rsidRPr="00087F1C">
        <w:rPr>
          <w:rFonts w:ascii="Book Antiqua" w:hAnsi="Book Antiqua"/>
        </w:rPr>
        <w:t>: 339-349 [PMID: 35595487 DOI: 10.1016/j.pop.2021.11.006]</w:t>
      </w:r>
    </w:p>
    <w:bookmarkEnd w:id="360"/>
    <w:bookmarkEnd w:id="361"/>
    <w:p w14:paraId="1F9822EF" w14:textId="77777777" w:rsidR="00A77B3E" w:rsidRPr="00087F1C" w:rsidRDefault="00A77B3E" w:rsidP="00087F1C">
      <w:pPr>
        <w:spacing w:line="360" w:lineRule="auto"/>
        <w:jc w:val="both"/>
        <w:rPr>
          <w:rFonts w:ascii="Book Antiqua" w:hAnsi="Book Antiqua"/>
        </w:rPr>
        <w:sectPr w:rsidR="00A77B3E" w:rsidRPr="00087F1C">
          <w:pgSz w:w="12240" w:h="15840"/>
          <w:pgMar w:top="1440" w:right="1440" w:bottom="1440" w:left="1440" w:header="720" w:footer="720" w:gutter="0"/>
          <w:cols w:space="720"/>
          <w:docGrid w:linePitch="360"/>
        </w:sectPr>
      </w:pPr>
    </w:p>
    <w:p w14:paraId="2A80F993" w14:textId="77777777" w:rsidR="00A77B3E" w:rsidRPr="00087F1C" w:rsidRDefault="00000000" w:rsidP="00087F1C">
      <w:pPr>
        <w:spacing w:line="360" w:lineRule="auto"/>
        <w:jc w:val="both"/>
        <w:rPr>
          <w:rFonts w:ascii="Book Antiqua" w:hAnsi="Book Antiqua"/>
        </w:rPr>
      </w:pPr>
      <w:r w:rsidRPr="00087F1C">
        <w:rPr>
          <w:rFonts w:ascii="Book Antiqua" w:eastAsia="Book Antiqua" w:hAnsi="Book Antiqua" w:cs="Book Antiqua"/>
          <w:b/>
          <w:color w:val="000000"/>
        </w:rPr>
        <w:lastRenderedPageBreak/>
        <w:t>Footnotes</w:t>
      </w:r>
    </w:p>
    <w:p w14:paraId="30F35292" w14:textId="77777777" w:rsidR="00A77B3E" w:rsidRPr="00087F1C" w:rsidRDefault="00000000" w:rsidP="00087F1C">
      <w:pPr>
        <w:spacing w:line="360" w:lineRule="auto"/>
        <w:jc w:val="both"/>
        <w:rPr>
          <w:rFonts w:ascii="Book Antiqua" w:hAnsi="Book Antiqua"/>
        </w:rPr>
      </w:pPr>
      <w:r w:rsidRPr="00087F1C">
        <w:rPr>
          <w:rFonts w:ascii="Book Antiqua" w:eastAsia="Book Antiqua" w:hAnsi="Book Antiqua" w:cs="Book Antiqua"/>
          <w:b/>
          <w:bCs/>
        </w:rPr>
        <w:t xml:space="preserve">Conflict-of-interest statement: </w:t>
      </w:r>
      <w:r w:rsidRPr="00087F1C">
        <w:rPr>
          <w:rFonts w:ascii="Book Antiqua" w:eastAsia="Book Antiqua" w:hAnsi="Book Antiqua" w:cs="Book Antiqua"/>
          <w:color w:val="000000"/>
        </w:rPr>
        <w:t>All the authors report no relevant conflicts of interest for this article.</w:t>
      </w:r>
    </w:p>
    <w:p w14:paraId="01B38089" w14:textId="77777777" w:rsidR="00A77B3E" w:rsidRPr="00087F1C" w:rsidRDefault="00A77B3E" w:rsidP="00087F1C">
      <w:pPr>
        <w:spacing w:line="360" w:lineRule="auto"/>
        <w:jc w:val="both"/>
        <w:rPr>
          <w:rFonts w:ascii="Book Antiqua" w:hAnsi="Book Antiqua"/>
        </w:rPr>
      </w:pPr>
    </w:p>
    <w:p w14:paraId="5E56C4E9" w14:textId="77777777" w:rsidR="00A77B3E" w:rsidRPr="00087F1C" w:rsidRDefault="00000000" w:rsidP="00087F1C">
      <w:pPr>
        <w:spacing w:line="360" w:lineRule="auto"/>
        <w:jc w:val="both"/>
        <w:rPr>
          <w:rFonts w:ascii="Book Antiqua" w:hAnsi="Book Antiqua"/>
        </w:rPr>
      </w:pPr>
      <w:r w:rsidRPr="00087F1C">
        <w:rPr>
          <w:rFonts w:ascii="Book Antiqua" w:eastAsia="Book Antiqua" w:hAnsi="Book Antiqua" w:cs="Book Antiqua"/>
          <w:b/>
          <w:bCs/>
        </w:rPr>
        <w:t xml:space="preserve">Open-Access: </w:t>
      </w:r>
      <w:r w:rsidRPr="00087F1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087F1C">
        <w:rPr>
          <w:rFonts w:ascii="Book Antiqua" w:eastAsia="Book Antiqua" w:hAnsi="Book Antiqua" w:cs="Book Antiqua"/>
        </w:rPr>
        <w:t>NonCommercial</w:t>
      </w:r>
      <w:proofErr w:type="spellEnd"/>
      <w:r w:rsidRPr="00087F1C">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1CD00E1" w14:textId="77777777" w:rsidR="00A77B3E" w:rsidRPr="00087F1C" w:rsidRDefault="00A77B3E" w:rsidP="00087F1C">
      <w:pPr>
        <w:spacing w:line="360" w:lineRule="auto"/>
        <w:jc w:val="both"/>
        <w:rPr>
          <w:rFonts w:ascii="Book Antiqua" w:hAnsi="Book Antiqua"/>
        </w:rPr>
      </w:pPr>
    </w:p>
    <w:p w14:paraId="70A7873C" w14:textId="77777777" w:rsidR="00A77B3E" w:rsidRPr="00087F1C" w:rsidRDefault="00000000" w:rsidP="00087F1C">
      <w:pPr>
        <w:spacing w:line="360" w:lineRule="auto"/>
        <w:jc w:val="both"/>
        <w:rPr>
          <w:rFonts w:ascii="Book Antiqua" w:hAnsi="Book Antiqua"/>
        </w:rPr>
      </w:pPr>
      <w:r w:rsidRPr="00087F1C">
        <w:rPr>
          <w:rFonts w:ascii="Book Antiqua" w:eastAsia="Book Antiqua" w:hAnsi="Book Antiqua" w:cs="Book Antiqua"/>
          <w:b/>
          <w:color w:val="000000"/>
        </w:rPr>
        <w:t xml:space="preserve">Provenance and peer review: </w:t>
      </w:r>
      <w:r w:rsidRPr="00087F1C">
        <w:rPr>
          <w:rFonts w:ascii="Book Antiqua" w:eastAsia="Book Antiqua" w:hAnsi="Book Antiqua" w:cs="Book Antiqua"/>
        </w:rPr>
        <w:t>Invited article; Externally peer reviewed.</w:t>
      </w:r>
    </w:p>
    <w:p w14:paraId="65FBFE48" w14:textId="77777777" w:rsidR="00A77B3E" w:rsidRPr="00087F1C" w:rsidRDefault="00000000" w:rsidP="00087F1C">
      <w:pPr>
        <w:spacing w:line="360" w:lineRule="auto"/>
        <w:jc w:val="both"/>
        <w:rPr>
          <w:rFonts w:ascii="Book Antiqua" w:hAnsi="Book Antiqua"/>
        </w:rPr>
      </w:pPr>
      <w:r w:rsidRPr="00087F1C">
        <w:rPr>
          <w:rFonts w:ascii="Book Antiqua" w:eastAsia="Book Antiqua" w:hAnsi="Book Antiqua" w:cs="Book Antiqua"/>
          <w:b/>
          <w:color w:val="000000"/>
        </w:rPr>
        <w:t xml:space="preserve">Peer-review model: </w:t>
      </w:r>
      <w:r w:rsidRPr="00087F1C">
        <w:rPr>
          <w:rFonts w:ascii="Book Antiqua" w:eastAsia="Book Antiqua" w:hAnsi="Book Antiqua" w:cs="Book Antiqua"/>
        </w:rPr>
        <w:t>Single blind</w:t>
      </w:r>
    </w:p>
    <w:p w14:paraId="0F57092B" w14:textId="77777777" w:rsidR="00A77B3E" w:rsidRPr="00087F1C" w:rsidRDefault="00A77B3E" w:rsidP="00087F1C">
      <w:pPr>
        <w:spacing w:line="360" w:lineRule="auto"/>
        <w:jc w:val="both"/>
        <w:rPr>
          <w:rFonts w:ascii="Book Antiqua" w:hAnsi="Book Antiqua"/>
        </w:rPr>
      </w:pPr>
    </w:p>
    <w:p w14:paraId="19077783" w14:textId="77777777" w:rsidR="00A77B3E" w:rsidRPr="00087F1C" w:rsidRDefault="00000000" w:rsidP="00087F1C">
      <w:pPr>
        <w:spacing w:line="360" w:lineRule="auto"/>
        <w:jc w:val="both"/>
        <w:rPr>
          <w:rFonts w:ascii="Book Antiqua" w:hAnsi="Book Antiqua"/>
        </w:rPr>
      </w:pPr>
      <w:r w:rsidRPr="00087F1C">
        <w:rPr>
          <w:rFonts w:ascii="Book Antiqua" w:eastAsia="Book Antiqua" w:hAnsi="Book Antiqua" w:cs="Book Antiqua"/>
          <w:b/>
          <w:color w:val="000000"/>
        </w:rPr>
        <w:t xml:space="preserve">Peer-review started: </w:t>
      </w:r>
      <w:r w:rsidRPr="00087F1C">
        <w:rPr>
          <w:rFonts w:ascii="Book Antiqua" w:eastAsia="Book Antiqua" w:hAnsi="Book Antiqua" w:cs="Book Antiqua"/>
        </w:rPr>
        <w:t>October 23, 2023</w:t>
      </w:r>
    </w:p>
    <w:p w14:paraId="4E809B9B" w14:textId="77777777" w:rsidR="00A77B3E" w:rsidRPr="00087F1C" w:rsidRDefault="00000000" w:rsidP="00087F1C">
      <w:pPr>
        <w:spacing w:line="360" w:lineRule="auto"/>
        <w:jc w:val="both"/>
        <w:rPr>
          <w:rFonts w:ascii="Book Antiqua" w:hAnsi="Book Antiqua"/>
        </w:rPr>
      </w:pPr>
      <w:r w:rsidRPr="00087F1C">
        <w:rPr>
          <w:rFonts w:ascii="Book Antiqua" w:eastAsia="Book Antiqua" w:hAnsi="Book Antiqua" w:cs="Book Antiqua"/>
          <w:b/>
          <w:color w:val="000000"/>
        </w:rPr>
        <w:t xml:space="preserve">First decision: </w:t>
      </w:r>
      <w:r w:rsidRPr="00087F1C">
        <w:rPr>
          <w:rFonts w:ascii="Book Antiqua" w:eastAsia="Book Antiqua" w:hAnsi="Book Antiqua" w:cs="Book Antiqua"/>
        </w:rPr>
        <w:t>December 8, 2023</w:t>
      </w:r>
    </w:p>
    <w:p w14:paraId="36DE59EF" w14:textId="77777777" w:rsidR="00A77B3E" w:rsidRPr="00087F1C" w:rsidRDefault="00000000" w:rsidP="00087F1C">
      <w:pPr>
        <w:spacing w:line="360" w:lineRule="auto"/>
        <w:jc w:val="both"/>
        <w:rPr>
          <w:rFonts w:ascii="Book Antiqua" w:hAnsi="Book Antiqua"/>
        </w:rPr>
      </w:pPr>
      <w:r w:rsidRPr="00087F1C">
        <w:rPr>
          <w:rFonts w:ascii="Book Antiqua" w:eastAsia="Book Antiqua" w:hAnsi="Book Antiqua" w:cs="Book Antiqua"/>
          <w:b/>
          <w:color w:val="000000"/>
        </w:rPr>
        <w:t xml:space="preserve">Article in press: </w:t>
      </w:r>
    </w:p>
    <w:p w14:paraId="0B2CEA63" w14:textId="77777777" w:rsidR="00A77B3E" w:rsidRPr="00087F1C" w:rsidRDefault="00A77B3E" w:rsidP="00087F1C">
      <w:pPr>
        <w:spacing w:line="360" w:lineRule="auto"/>
        <w:jc w:val="both"/>
        <w:rPr>
          <w:rFonts w:ascii="Book Antiqua" w:hAnsi="Book Antiqua"/>
        </w:rPr>
      </w:pPr>
    </w:p>
    <w:p w14:paraId="55289328" w14:textId="3AE82700" w:rsidR="00A77B3E" w:rsidRPr="00087F1C" w:rsidRDefault="00000000" w:rsidP="00087F1C">
      <w:pPr>
        <w:spacing w:line="360" w:lineRule="auto"/>
        <w:jc w:val="both"/>
        <w:rPr>
          <w:rFonts w:ascii="Book Antiqua" w:hAnsi="Book Antiqua"/>
        </w:rPr>
      </w:pPr>
      <w:r w:rsidRPr="00087F1C">
        <w:rPr>
          <w:rFonts w:ascii="Book Antiqua" w:eastAsia="Book Antiqua" w:hAnsi="Book Antiqua" w:cs="Book Antiqua"/>
          <w:b/>
          <w:color w:val="000000"/>
        </w:rPr>
        <w:t xml:space="preserve">Specialty type: </w:t>
      </w:r>
      <w:r w:rsidR="00BE4238" w:rsidRPr="00087F1C">
        <w:rPr>
          <w:rFonts w:ascii="Book Antiqua" w:eastAsia="微软雅黑" w:hAnsi="Book Antiqua" w:cs="宋体"/>
        </w:rPr>
        <w:t>Endocrinology and metabolism</w:t>
      </w:r>
    </w:p>
    <w:p w14:paraId="10A25268" w14:textId="77777777" w:rsidR="00A77B3E" w:rsidRPr="00087F1C" w:rsidRDefault="00000000" w:rsidP="00087F1C">
      <w:pPr>
        <w:spacing w:line="360" w:lineRule="auto"/>
        <w:jc w:val="both"/>
        <w:rPr>
          <w:rFonts w:ascii="Book Antiqua" w:hAnsi="Book Antiqua"/>
        </w:rPr>
      </w:pPr>
      <w:r w:rsidRPr="00087F1C">
        <w:rPr>
          <w:rFonts w:ascii="Book Antiqua" w:eastAsia="Book Antiqua" w:hAnsi="Book Antiqua" w:cs="Book Antiqua"/>
          <w:b/>
          <w:color w:val="000000"/>
        </w:rPr>
        <w:t xml:space="preserve">Country/Territory of origin: </w:t>
      </w:r>
      <w:r w:rsidRPr="00087F1C">
        <w:rPr>
          <w:rFonts w:ascii="Book Antiqua" w:eastAsia="Book Antiqua" w:hAnsi="Book Antiqua" w:cs="Book Antiqua"/>
        </w:rPr>
        <w:t>China</w:t>
      </w:r>
    </w:p>
    <w:p w14:paraId="3E401056" w14:textId="77777777" w:rsidR="00A77B3E" w:rsidRPr="00087F1C" w:rsidRDefault="00000000" w:rsidP="00087F1C">
      <w:pPr>
        <w:spacing w:line="360" w:lineRule="auto"/>
        <w:jc w:val="both"/>
        <w:rPr>
          <w:rFonts w:ascii="Book Antiqua" w:hAnsi="Book Antiqua"/>
        </w:rPr>
      </w:pPr>
      <w:r w:rsidRPr="00087F1C">
        <w:rPr>
          <w:rFonts w:ascii="Book Antiqua" w:eastAsia="Book Antiqua" w:hAnsi="Book Antiqua" w:cs="Book Antiqua"/>
          <w:b/>
          <w:color w:val="000000"/>
        </w:rPr>
        <w:t>Peer-review report’s scientific quality classification</w:t>
      </w:r>
    </w:p>
    <w:p w14:paraId="3ABF81B1" w14:textId="77777777" w:rsidR="00A77B3E" w:rsidRPr="00087F1C" w:rsidRDefault="00000000" w:rsidP="00087F1C">
      <w:pPr>
        <w:spacing w:line="360" w:lineRule="auto"/>
        <w:jc w:val="both"/>
        <w:rPr>
          <w:rFonts w:ascii="Book Antiqua" w:hAnsi="Book Antiqua"/>
        </w:rPr>
      </w:pPr>
      <w:r w:rsidRPr="00087F1C">
        <w:rPr>
          <w:rFonts w:ascii="Book Antiqua" w:eastAsia="Book Antiqua" w:hAnsi="Book Antiqua" w:cs="Book Antiqua"/>
        </w:rPr>
        <w:t>Grade A (Excellent): 0</w:t>
      </w:r>
    </w:p>
    <w:p w14:paraId="5FDF43F5" w14:textId="77777777" w:rsidR="00A77B3E" w:rsidRPr="00087F1C" w:rsidRDefault="00000000" w:rsidP="00087F1C">
      <w:pPr>
        <w:spacing w:line="360" w:lineRule="auto"/>
        <w:jc w:val="both"/>
        <w:rPr>
          <w:rFonts w:ascii="Book Antiqua" w:hAnsi="Book Antiqua"/>
        </w:rPr>
      </w:pPr>
      <w:r w:rsidRPr="00087F1C">
        <w:rPr>
          <w:rFonts w:ascii="Book Antiqua" w:eastAsia="Book Antiqua" w:hAnsi="Book Antiqua" w:cs="Book Antiqua"/>
        </w:rPr>
        <w:t>Grade B (Very good): B, B</w:t>
      </w:r>
    </w:p>
    <w:p w14:paraId="133EF3FC" w14:textId="77777777" w:rsidR="00A77B3E" w:rsidRPr="00087F1C" w:rsidRDefault="00000000" w:rsidP="00087F1C">
      <w:pPr>
        <w:spacing w:line="360" w:lineRule="auto"/>
        <w:jc w:val="both"/>
        <w:rPr>
          <w:rFonts w:ascii="Book Antiqua" w:hAnsi="Book Antiqua"/>
        </w:rPr>
      </w:pPr>
      <w:r w:rsidRPr="00087F1C">
        <w:rPr>
          <w:rFonts w:ascii="Book Antiqua" w:eastAsia="Book Antiqua" w:hAnsi="Book Antiqua" w:cs="Book Antiqua"/>
        </w:rPr>
        <w:t>Grade C (Good): 0</w:t>
      </w:r>
    </w:p>
    <w:p w14:paraId="7122C630" w14:textId="77777777" w:rsidR="00A77B3E" w:rsidRPr="00087F1C" w:rsidRDefault="00000000" w:rsidP="00087F1C">
      <w:pPr>
        <w:spacing w:line="360" w:lineRule="auto"/>
        <w:jc w:val="both"/>
        <w:rPr>
          <w:rFonts w:ascii="Book Antiqua" w:hAnsi="Book Antiqua"/>
        </w:rPr>
      </w:pPr>
      <w:r w:rsidRPr="00087F1C">
        <w:rPr>
          <w:rFonts w:ascii="Book Antiqua" w:eastAsia="Book Antiqua" w:hAnsi="Book Antiqua" w:cs="Book Antiqua"/>
        </w:rPr>
        <w:t>Grade D (Fair): 0</w:t>
      </w:r>
    </w:p>
    <w:p w14:paraId="5E1A0FC1" w14:textId="77777777" w:rsidR="00A77B3E" w:rsidRPr="00087F1C" w:rsidRDefault="00000000" w:rsidP="00087F1C">
      <w:pPr>
        <w:spacing w:line="360" w:lineRule="auto"/>
        <w:jc w:val="both"/>
        <w:rPr>
          <w:rFonts w:ascii="Book Antiqua" w:hAnsi="Book Antiqua"/>
        </w:rPr>
      </w:pPr>
      <w:r w:rsidRPr="00087F1C">
        <w:rPr>
          <w:rFonts w:ascii="Book Antiqua" w:eastAsia="Book Antiqua" w:hAnsi="Book Antiqua" w:cs="Book Antiqua"/>
        </w:rPr>
        <w:t>Grade E (Poor): 0</w:t>
      </w:r>
    </w:p>
    <w:p w14:paraId="28DB43BE" w14:textId="77777777" w:rsidR="00A77B3E" w:rsidRPr="00087F1C" w:rsidRDefault="00A77B3E" w:rsidP="00087F1C">
      <w:pPr>
        <w:spacing w:line="360" w:lineRule="auto"/>
        <w:jc w:val="both"/>
        <w:rPr>
          <w:rFonts w:ascii="Book Antiqua" w:hAnsi="Book Antiqua"/>
        </w:rPr>
      </w:pPr>
    </w:p>
    <w:p w14:paraId="7EC2A7B0" w14:textId="39CA3707" w:rsidR="00A77B3E" w:rsidRPr="00087F1C" w:rsidRDefault="00000000" w:rsidP="00087F1C">
      <w:pPr>
        <w:spacing w:line="360" w:lineRule="auto"/>
        <w:jc w:val="both"/>
        <w:rPr>
          <w:rFonts w:ascii="Book Antiqua" w:hAnsi="Book Antiqua"/>
          <w:bCs/>
        </w:rPr>
      </w:pPr>
      <w:r w:rsidRPr="00087F1C">
        <w:rPr>
          <w:rFonts w:ascii="Book Antiqua" w:eastAsia="Book Antiqua" w:hAnsi="Book Antiqua" w:cs="Book Antiqua"/>
          <w:b/>
          <w:color w:val="000000"/>
        </w:rPr>
        <w:t xml:space="preserve">P-Reviewer: </w:t>
      </w:r>
      <w:r w:rsidRPr="00087F1C">
        <w:rPr>
          <w:rFonts w:ascii="Book Antiqua" w:eastAsia="Book Antiqua" w:hAnsi="Book Antiqua" w:cs="Book Antiqua"/>
        </w:rPr>
        <w:t>Juneja D, India; Stocker CJ, United Kingdom</w:t>
      </w:r>
      <w:r w:rsidRPr="00087F1C">
        <w:rPr>
          <w:rFonts w:ascii="Book Antiqua" w:eastAsia="Book Antiqua" w:hAnsi="Book Antiqua" w:cs="Book Antiqua"/>
          <w:b/>
          <w:color w:val="000000"/>
        </w:rPr>
        <w:t xml:space="preserve"> S-Editor: </w:t>
      </w:r>
      <w:r w:rsidR="00BE4238" w:rsidRPr="00087F1C">
        <w:rPr>
          <w:rFonts w:ascii="Book Antiqua" w:eastAsia="Book Antiqua" w:hAnsi="Book Antiqua" w:cs="Book Antiqua"/>
          <w:bCs/>
          <w:color w:val="000000"/>
        </w:rPr>
        <w:t>Wang JJ</w:t>
      </w:r>
      <w:r w:rsidRPr="00087F1C">
        <w:rPr>
          <w:rFonts w:ascii="Book Antiqua" w:eastAsia="Book Antiqua" w:hAnsi="Book Antiqua" w:cs="Book Antiqua"/>
          <w:b/>
          <w:color w:val="000000"/>
        </w:rPr>
        <w:t xml:space="preserve"> L-Editor: </w:t>
      </w:r>
      <w:r w:rsidR="00BE4238" w:rsidRPr="00087F1C">
        <w:rPr>
          <w:rFonts w:ascii="Book Antiqua" w:eastAsia="Book Antiqua" w:hAnsi="Book Antiqua" w:cs="Book Antiqua"/>
          <w:bCs/>
          <w:color w:val="000000"/>
        </w:rPr>
        <w:t>A</w:t>
      </w:r>
      <w:r w:rsidRPr="00087F1C">
        <w:rPr>
          <w:rFonts w:ascii="Book Antiqua" w:eastAsia="Book Antiqua" w:hAnsi="Book Antiqua" w:cs="Book Antiqua"/>
          <w:b/>
          <w:color w:val="000000"/>
        </w:rPr>
        <w:t xml:space="preserve"> P-Editor: </w:t>
      </w:r>
    </w:p>
    <w:sectPr w:rsidR="00A77B3E" w:rsidRPr="00087F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AB74A" w14:textId="77777777" w:rsidR="0086527B" w:rsidRDefault="0086527B" w:rsidP="00BE4238">
      <w:r>
        <w:separator/>
      </w:r>
    </w:p>
  </w:endnote>
  <w:endnote w:type="continuationSeparator" w:id="0">
    <w:p w14:paraId="60BE1A2D" w14:textId="77777777" w:rsidR="0086527B" w:rsidRDefault="0086527B" w:rsidP="00BE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B7EA" w14:textId="308847AC" w:rsidR="00BE4238" w:rsidRPr="00BE4238" w:rsidRDefault="00BE4238" w:rsidP="00BE4238">
    <w:pPr>
      <w:pStyle w:val="a5"/>
      <w:jc w:val="right"/>
      <w:rPr>
        <w:rFonts w:ascii="Book Antiqua" w:hAnsi="Book Antiqua"/>
        <w:color w:val="000000" w:themeColor="text1"/>
        <w:sz w:val="24"/>
        <w:szCs w:val="24"/>
      </w:rPr>
    </w:pPr>
    <w:r w:rsidRPr="00BE4238">
      <w:rPr>
        <w:rFonts w:ascii="Book Antiqua" w:hAnsi="Book Antiqua"/>
        <w:color w:val="000000" w:themeColor="text1"/>
        <w:sz w:val="24"/>
        <w:szCs w:val="24"/>
        <w:lang w:val="zh-CN" w:eastAsia="zh-CN"/>
      </w:rPr>
      <w:t xml:space="preserve"> </w:t>
    </w:r>
    <w:r w:rsidRPr="00BE4238">
      <w:rPr>
        <w:rFonts w:ascii="Book Antiqua" w:hAnsi="Book Antiqua"/>
        <w:color w:val="000000" w:themeColor="text1"/>
        <w:sz w:val="24"/>
        <w:szCs w:val="24"/>
      </w:rPr>
      <w:fldChar w:fldCharType="begin"/>
    </w:r>
    <w:r w:rsidRPr="00BE4238">
      <w:rPr>
        <w:rFonts w:ascii="Book Antiqua" w:hAnsi="Book Antiqua"/>
        <w:color w:val="000000" w:themeColor="text1"/>
        <w:sz w:val="24"/>
        <w:szCs w:val="24"/>
      </w:rPr>
      <w:instrText>PAGE  \* Arabic  \* MERGEFORMAT</w:instrText>
    </w:r>
    <w:r w:rsidRPr="00BE4238">
      <w:rPr>
        <w:rFonts w:ascii="Book Antiqua" w:hAnsi="Book Antiqua"/>
        <w:color w:val="000000" w:themeColor="text1"/>
        <w:sz w:val="24"/>
        <w:szCs w:val="24"/>
      </w:rPr>
      <w:fldChar w:fldCharType="separate"/>
    </w:r>
    <w:r w:rsidRPr="00BE4238">
      <w:rPr>
        <w:rFonts w:ascii="Book Antiqua" w:hAnsi="Book Antiqua"/>
        <w:color w:val="000000" w:themeColor="text1"/>
        <w:sz w:val="24"/>
        <w:szCs w:val="24"/>
        <w:lang w:val="zh-CN" w:eastAsia="zh-CN"/>
      </w:rPr>
      <w:t>2</w:t>
    </w:r>
    <w:r w:rsidRPr="00BE4238">
      <w:rPr>
        <w:rFonts w:ascii="Book Antiqua" w:hAnsi="Book Antiqua"/>
        <w:color w:val="000000" w:themeColor="text1"/>
        <w:sz w:val="24"/>
        <w:szCs w:val="24"/>
      </w:rPr>
      <w:fldChar w:fldCharType="end"/>
    </w:r>
    <w:r w:rsidRPr="00BE4238">
      <w:rPr>
        <w:rFonts w:ascii="Book Antiqua" w:hAnsi="Book Antiqua"/>
        <w:color w:val="000000" w:themeColor="text1"/>
        <w:sz w:val="24"/>
        <w:szCs w:val="24"/>
        <w:lang w:val="zh-CN" w:eastAsia="zh-CN"/>
      </w:rPr>
      <w:t xml:space="preserve"> / </w:t>
    </w:r>
    <w:r w:rsidRPr="00BE4238">
      <w:rPr>
        <w:rFonts w:ascii="Book Antiqua" w:hAnsi="Book Antiqua"/>
        <w:color w:val="000000" w:themeColor="text1"/>
        <w:sz w:val="24"/>
        <w:szCs w:val="24"/>
      </w:rPr>
      <w:fldChar w:fldCharType="begin"/>
    </w:r>
    <w:r w:rsidRPr="00BE4238">
      <w:rPr>
        <w:rFonts w:ascii="Book Antiqua" w:hAnsi="Book Antiqua"/>
        <w:color w:val="000000" w:themeColor="text1"/>
        <w:sz w:val="24"/>
        <w:szCs w:val="24"/>
      </w:rPr>
      <w:instrText>NUMPAGES  \* Arabic  \* MERGEFORMAT</w:instrText>
    </w:r>
    <w:r w:rsidRPr="00BE4238">
      <w:rPr>
        <w:rFonts w:ascii="Book Antiqua" w:hAnsi="Book Antiqua"/>
        <w:color w:val="000000" w:themeColor="text1"/>
        <w:sz w:val="24"/>
        <w:szCs w:val="24"/>
      </w:rPr>
      <w:fldChar w:fldCharType="separate"/>
    </w:r>
    <w:r w:rsidRPr="00BE4238">
      <w:rPr>
        <w:rFonts w:ascii="Book Antiqua" w:hAnsi="Book Antiqua"/>
        <w:color w:val="000000" w:themeColor="text1"/>
        <w:sz w:val="24"/>
        <w:szCs w:val="24"/>
        <w:lang w:val="zh-CN" w:eastAsia="zh-CN"/>
      </w:rPr>
      <w:t>2</w:t>
    </w:r>
    <w:r w:rsidRPr="00BE4238">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24917" w14:textId="77777777" w:rsidR="0086527B" w:rsidRDefault="0086527B" w:rsidP="00BE4238">
      <w:r>
        <w:separator/>
      </w:r>
    </w:p>
  </w:footnote>
  <w:footnote w:type="continuationSeparator" w:id="0">
    <w:p w14:paraId="118FD50A" w14:textId="77777777" w:rsidR="0086527B" w:rsidRDefault="0086527B" w:rsidP="00BE423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87F1C"/>
    <w:rsid w:val="0048747D"/>
    <w:rsid w:val="0086527B"/>
    <w:rsid w:val="009A14B4"/>
    <w:rsid w:val="009F7D91"/>
    <w:rsid w:val="00A77B3E"/>
    <w:rsid w:val="00BE4238"/>
    <w:rsid w:val="00CA2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3FEE8"/>
  <w15:docId w15:val="{E39E4595-95C9-4AF5-BB68-9D5CEE0B3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E4238"/>
    <w:pPr>
      <w:tabs>
        <w:tab w:val="center" w:pos="4153"/>
        <w:tab w:val="right" w:pos="8306"/>
      </w:tabs>
      <w:snapToGrid w:val="0"/>
      <w:jc w:val="center"/>
    </w:pPr>
    <w:rPr>
      <w:sz w:val="18"/>
      <w:szCs w:val="18"/>
    </w:rPr>
  </w:style>
  <w:style w:type="character" w:customStyle="1" w:styleId="a4">
    <w:name w:val="页眉 字符"/>
    <w:basedOn w:val="a0"/>
    <w:link w:val="a3"/>
    <w:rsid w:val="00BE4238"/>
    <w:rPr>
      <w:sz w:val="18"/>
      <w:szCs w:val="18"/>
    </w:rPr>
  </w:style>
  <w:style w:type="paragraph" w:styleId="a5">
    <w:name w:val="footer"/>
    <w:basedOn w:val="a"/>
    <w:link w:val="a6"/>
    <w:uiPriority w:val="99"/>
    <w:rsid w:val="00BE4238"/>
    <w:pPr>
      <w:tabs>
        <w:tab w:val="center" w:pos="4153"/>
        <w:tab w:val="right" w:pos="8306"/>
      </w:tabs>
      <w:snapToGrid w:val="0"/>
    </w:pPr>
    <w:rPr>
      <w:sz w:val="18"/>
      <w:szCs w:val="18"/>
    </w:rPr>
  </w:style>
  <w:style w:type="character" w:customStyle="1" w:styleId="a6">
    <w:name w:val="页脚 字符"/>
    <w:basedOn w:val="a0"/>
    <w:link w:val="a5"/>
    <w:uiPriority w:val="99"/>
    <w:rsid w:val="00BE4238"/>
    <w:rPr>
      <w:sz w:val="18"/>
      <w:szCs w:val="18"/>
    </w:rPr>
  </w:style>
  <w:style w:type="paragraph" w:styleId="a7">
    <w:name w:val="Revision"/>
    <w:hidden/>
    <w:uiPriority w:val="99"/>
    <w:semiHidden/>
    <w:rsid w:val="00BE42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2120</Words>
  <Characters>12086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4</cp:revision>
  <dcterms:created xsi:type="dcterms:W3CDTF">2024-01-04T08:58:00Z</dcterms:created>
  <dcterms:modified xsi:type="dcterms:W3CDTF">2024-01-12T06:42:00Z</dcterms:modified>
</cp:coreProperties>
</file>