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25079" w14:textId="77777777" w:rsidR="00837424" w:rsidRDefault="00F345ED">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20A62F2A" w14:textId="77777777" w:rsidR="00837424" w:rsidRDefault="00F345ED">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89210</w:t>
      </w:r>
    </w:p>
    <w:p w14:paraId="226C25D1" w14:textId="77777777" w:rsidR="00837424" w:rsidRDefault="00F345ED">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META-ANALYSIS</w:t>
      </w:r>
    </w:p>
    <w:p w14:paraId="29F38850" w14:textId="77777777" w:rsidR="00837424" w:rsidRDefault="00837424">
      <w:pPr>
        <w:spacing w:line="360" w:lineRule="auto"/>
        <w:jc w:val="both"/>
        <w:rPr>
          <w:rFonts w:ascii="Book Antiqua" w:hAnsi="Book Antiqua"/>
        </w:rPr>
      </w:pPr>
    </w:p>
    <w:p w14:paraId="7EC1202D" w14:textId="77777777" w:rsidR="00837424" w:rsidRDefault="00F345ED">
      <w:pPr>
        <w:spacing w:line="360" w:lineRule="auto"/>
        <w:jc w:val="both"/>
        <w:rPr>
          <w:rFonts w:ascii="Book Antiqua" w:hAnsi="Book Antiqua"/>
        </w:rPr>
      </w:pPr>
      <w:r>
        <w:rPr>
          <w:rFonts w:ascii="Book Antiqua" w:eastAsia="Book Antiqua" w:hAnsi="Book Antiqua" w:cs="Book Antiqua"/>
          <w:b/>
          <w:color w:val="000000"/>
        </w:rPr>
        <w:t>Impact of body mass index on adverse kidney events in diabetes mellitus patients: A systematic-review and meta-analysis</w:t>
      </w:r>
    </w:p>
    <w:p w14:paraId="51FC6A9D" w14:textId="77777777" w:rsidR="00837424" w:rsidRDefault="00837424">
      <w:pPr>
        <w:spacing w:line="360" w:lineRule="auto"/>
        <w:jc w:val="both"/>
        <w:rPr>
          <w:rFonts w:ascii="Book Antiqua" w:hAnsi="Book Antiqua"/>
        </w:rPr>
      </w:pPr>
    </w:p>
    <w:p w14:paraId="5B92E412" w14:textId="77777777" w:rsidR="00837424" w:rsidRDefault="00F345ED">
      <w:pPr>
        <w:spacing w:line="360" w:lineRule="auto"/>
        <w:jc w:val="both"/>
        <w:rPr>
          <w:rFonts w:ascii="Book Antiqua" w:hAnsi="Book Antiqua"/>
        </w:rPr>
      </w:pPr>
      <w:r>
        <w:rPr>
          <w:rFonts w:ascii="Book Antiqua" w:eastAsia="Book Antiqua" w:hAnsi="Book Antiqua" w:cs="Book Antiqua"/>
          <w:color w:val="000000"/>
        </w:rPr>
        <w:t xml:space="preserve">Wan JF </w:t>
      </w:r>
      <w:r>
        <w:rPr>
          <w:rFonts w:ascii="Book Antiqua" w:eastAsia="Book Antiqua" w:hAnsi="Book Antiqua" w:cs="Book Antiqua"/>
          <w:i/>
          <w:color w:val="000000"/>
        </w:rPr>
        <w:t>et al</w:t>
      </w:r>
      <w:r>
        <w:rPr>
          <w:rFonts w:ascii="Book Antiqua" w:eastAsia="Book Antiqua" w:hAnsi="Book Antiqua" w:cs="Book Antiqua"/>
          <w:color w:val="000000"/>
        </w:rPr>
        <w:t>. BMI and kidney adverse events</w:t>
      </w:r>
    </w:p>
    <w:p w14:paraId="2D447AFB" w14:textId="77777777" w:rsidR="00837424" w:rsidRDefault="00837424">
      <w:pPr>
        <w:spacing w:line="360" w:lineRule="auto"/>
        <w:jc w:val="both"/>
        <w:rPr>
          <w:rFonts w:ascii="Book Antiqua" w:hAnsi="Book Antiqua"/>
        </w:rPr>
      </w:pPr>
    </w:p>
    <w:p w14:paraId="372EAD00" w14:textId="77777777" w:rsidR="00837424" w:rsidRDefault="00F345ED">
      <w:pPr>
        <w:spacing w:line="360" w:lineRule="auto"/>
        <w:jc w:val="both"/>
        <w:rPr>
          <w:rFonts w:ascii="Book Antiqua" w:hAnsi="Book Antiqua"/>
        </w:rPr>
      </w:pPr>
      <w:r>
        <w:rPr>
          <w:rFonts w:ascii="Book Antiqua" w:eastAsia="Book Antiqua" w:hAnsi="Book Antiqua" w:cs="Book Antiqua"/>
          <w:color w:val="000000"/>
        </w:rPr>
        <w:t xml:space="preserve">Jing-Fang Wan, Yan Chen, Tian-Hua Yao, </w:t>
      </w:r>
      <w:proofErr w:type="spellStart"/>
      <w:r>
        <w:rPr>
          <w:rFonts w:ascii="Book Antiqua" w:eastAsia="Book Antiqua" w:hAnsi="Book Antiqua" w:cs="Book Antiqua"/>
          <w:color w:val="000000"/>
        </w:rPr>
        <w:t>Ya</w:t>
      </w:r>
      <w:proofErr w:type="spellEnd"/>
      <w:r>
        <w:rPr>
          <w:rFonts w:ascii="Book Antiqua" w:eastAsia="Book Antiqua" w:hAnsi="Book Antiqua" w:cs="Book Antiqua"/>
          <w:color w:val="000000"/>
        </w:rPr>
        <w:t>-Zhou Wu, Huan-Zi Dai</w:t>
      </w:r>
    </w:p>
    <w:p w14:paraId="14AFAD39" w14:textId="77777777" w:rsidR="00837424" w:rsidRDefault="00837424">
      <w:pPr>
        <w:spacing w:line="360" w:lineRule="auto"/>
        <w:jc w:val="both"/>
        <w:rPr>
          <w:rFonts w:ascii="Book Antiqua" w:hAnsi="Book Antiqua"/>
        </w:rPr>
      </w:pPr>
    </w:p>
    <w:p w14:paraId="32951D7A" w14:textId="77777777" w:rsidR="00837424" w:rsidRDefault="00F345ED">
      <w:pPr>
        <w:spacing w:line="360" w:lineRule="auto"/>
        <w:jc w:val="both"/>
        <w:rPr>
          <w:rFonts w:ascii="Book Antiqua" w:hAnsi="Book Antiqua"/>
        </w:rPr>
      </w:pPr>
      <w:r>
        <w:rPr>
          <w:rFonts w:ascii="Book Antiqua" w:eastAsia="Book Antiqua" w:hAnsi="Book Antiqua" w:cs="Book Antiqua"/>
          <w:b/>
          <w:bCs/>
          <w:color w:val="000000"/>
        </w:rPr>
        <w:t xml:space="preserve">Jing-Fang Wan, </w:t>
      </w:r>
      <w:r>
        <w:rPr>
          <w:rFonts w:ascii="Book Antiqua" w:eastAsia="Book Antiqua" w:hAnsi="Book Antiqua" w:cs="Book Antiqua"/>
          <w:bCs/>
          <w:color w:val="000000"/>
        </w:rPr>
        <w:t xml:space="preserve">Department of </w:t>
      </w:r>
      <w:r>
        <w:rPr>
          <w:rFonts w:ascii="Book Antiqua" w:eastAsia="Book Antiqua" w:hAnsi="Book Antiqua" w:cs="Book Antiqua"/>
          <w:color w:val="000000"/>
        </w:rPr>
        <w:t>Nephrology, Army Medical University, Chongqing 400042, China</w:t>
      </w:r>
    </w:p>
    <w:p w14:paraId="1D98ACE3" w14:textId="77777777" w:rsidR="00837424" w:rsidRDefault="00837424">
      <w:pPr>
        <w:spacing w:line="360" w:lineRule="auto"/>
        <w:jc w:val="both"/>
        <w:rPr>
          <w:rFonts w:ascii="Book Antiqua" w:hAnsi="Book Antiqua"/>
        </w:rPr>
      </w:pPr>
    </w:p>
    <w:p w14:paraId="052D3299" w14:textId="77777777" w:rsidR="00837424" w:rsidRDefault="00F345ED">
      <w:pPr>
        <w:spacing w:line="360" w:lineRule="auto"/>
        <w:jc w:val="both"/>
        <w:rPr>
          <w:rFonts w:ascii="Book Antiqua" w:hAnsi="Book Antiqua"/>
        </w:rPr>
      </w:pPr>
      <w:r>
        <w:rPr>
          <w:rFonts w:ascii="Book Antiqua" w:eastAsia="Book Antiqua" w:hAnsi="Book Antiqua" w:cs="Book Antiqua"/>
          <w:b/>
          <w:bCs/>
          <w:color w:val="000000"/>
        </w:rPr>
        <w:t xml:space="preserve">Yan Chen, </w:t>
      </w:r>
      <w:bookmarkStart w:id="0" w:name="OLE_LINK1"/>
      <w:r>
        <w:rPr>
          <w:rFonts w:ascii="Book Antiqua" w:eastAsia="Book Antiqua" w:hAnsi="Book Antiqua" w:cs="Book Antiqua"/>
          <w:bCs/>
          <w:color w:val="000000"/>
        </w:rPr>
        <w:t xml:space="preserve">Department of </w:t>
      </w:r>
      <w:bookmarkEnd w:id="0"/>
      <w:r>
        <w:rPr>
          <w:rFonts w:ascii="Book Antiqua" w:eastAsia="Book Antiqua" w:hAnsi="Book Antiqua" w:cs="Book Antiqua"/>
          <w:color w:val="000000"/>
        </w:rPr>
        <w:t>Nephrology, Chongqing Western Hospital, Chongqing 400052, China</w:t>
      </w:r>
    </w:p>
    <w:p w14:paraId="31FAB88D" w14:textId="77777777" w:rsidR="00837424" w:rsidRDefault="00837424">
      <w:pPr>
        <w:spacing w:line="360" w:lineRule="auto"/>
        <w:jc w:val="both"/>
        <w:rPr>
          <w:rFonts w:ascii="Book Antiqua" w:hAnsi="Book Antiqua"/>
        </w:rPr>
      </w:pPr>
    </w:p>
    <w:p w14:paraId="7A86D010" w14:textId="77777777" w:rsidR="00837424" w:rsidRDefault="00F345ED">
      <w:pPr>
        <w:spacing w:line="360" w:lineRule="auto"/>
        <w:jc w:val="both"/>
        <w:rPr>
          <w:rFonts w:ascii="Book Antiqua" w:hAnsi="Book Antiqua"/>
        </w:rPr>
      </w:pPr>
      <w:r>
        <w:rPr>
          <w:rFonts w:ascii="Book Antiqua" w:eastAsia="Book Antiqua" w:hAnsi="Book Antiqua" w:cs="Book Antiqua"/>
          <w:b/>
          <w:bCs/>
          <w:color w:val="000000"/>
        </w:rPr>
        <w:t xml:space="preserve">Tian-Hua Yao, </w:t>
      </w:r>
      <w:proofErr w:type="spellStart"/>
      <w:r>
        <w:rPr>
          <w:rFonts w:ascii="Book Antiqua" w:eastAsia="Book Antiqua" w:hAnsi="Book Antiqua" w:cs="Book Antiqua"/>
          <w:b/>
          <w:bCs/>
          <w:color w:val="000000"/>
        </w:rPr>
        <w:t>Ya</w:t>
      </w:r>
      <w:proofErr w:type="spellEnd"/>
      <w:r>
        <w:rPr>
          <w:rFonts w:ascii="Book Antiqua" w:eastAsia="Book Antiqua" w:hAnsi="Book Antiqua" w:cs="Book Antiqua"/>
          <w:b/>
          <w:bCs/>
          <w:color w:val="000000"/>
        </w:rPr>
        <w:t xml:space="preserve">-Zhou Wu, </w:t>
      </w:r>
      <w:r>
        <w:rPr>
          <w:rFonts w:ascii="Book Antiqua" w:eastAsia="Book Antiqua" w:hAnsi="Book Antiqua" w:cs="Book Antiqua"/>
          <w:color w:val="000000"/>
        </w:rPr>
        <w:t>Health Statistics, Army Medical University, Chongqing 400038, China</w:t>
      </w:r>
    </w:p>
    <w:p w14:paraId="20E8E3A9" w14:textId="77777777" w:rsidR="00837424" w:rsidRDefault="00837424">
      <w:pPr>
        <w:spacing w:line="360" w:lineRule="auto"/>
        <w:jc w:val="both"/>
        <w:rPr>
          <w:rFonts w:ascii="Book Antiqua" w:hAnsi="Book Antiqua"/>
        </w:rPr>
      </w:pPr>
    </w:p>
    <w:p w14:paraId="217288D0" w14:textId="77777777" w:rsidR="00837424" w:rsidRDefault="00F345ED">
      <w:pPr>
        <w:spacing w:line="360" w:lineRule="auto"/>
        <w:jc w:val="both"/>
        <w:rPr>
          <w:rFonts w:ascii="Book Antiqua" w:hAnsi="Book Antiqua"/>
        </w:rPr>
      </w:pPr>
      <w:r>
        <w:rPr>
          <w:rFonts w:ascii="Book Antiqua" w:eastAsia="Book Antiqua" w:hAnsi="Book Antiqua" w:cs="Book Antiqua"/>
          <w:b/>
          <w:bCs/>
          <w:color w:val="000000"/>
        </w:rPr>
        <w:t xml:space="preserve">Huan-Zi Dai, </w:t>
      </w:r>
      <w:r>
        <w:rPr>
          <w:rFonts w:ascii="Book Antiqua" w:eastAsia="Book Antiqua" w:hAnsi="Book Antiqua" w:cs="Book Antiqua"/>
          <w:color w:val="000000"/>
        </w:rPr>
        <w:t xml:space="preserve">Department of Nephrology, </w:t>
      </w:r>
      <w:proofErr w:type="spellStart"/>
      <w:r>
        <w:rPr>
          <w:rFonts w:ascii="Book Antiqua" w:eastAsia="Book Antiqua" w:hAnsi="Book Antiqua" w:cs="Book Antiqua"/>
          <w:color w:val="000000"/>
        </w:rPr>
        <w:t>Daping</w:t>
      </w:r>
      <w:proofErr w:type="spellEnd"/>
      <w:r>
        <w:rPr>
          <w:rFonts w:ascii="Book Antiqua" w:eastAsia="Book Antiqua" w:hAnsi="Book Antiqua" w:cs="Book Antiqua"/>
          <w:color w:val="000000"/>
        </w:rPr>
        <w:t xml:space="preserve"> Hospital, Army Medical University, Chongqing 400042, China</w:t>
      </w:r>
    </w:p>
    <w:p w14:paraId="41F752CD" w14:textId="77777777" w:rsidR="00837424" w:rsidRDefault="00837424">
      <w:pPr>
        <w:spacing w:line="360" w:lineRule="auto"/>
        <w:jc w:val="both"/>
        <w:rPr>
          <w:rFonts w:ascii="Book Antiqua" w:hAnsi="Book Antiqua"/>
        </w:rPr>
      </w:pPr>
    </w:p>
    <w:p w14:paraId="48306800" w14:textId="77777777" w:rsidR="00837424" w:rsidRPr="00BF2E2E" w:rsidRDefault="00F345ED">
      <w:pPr>
        <w:spacing w:line="360" w:lineRule="auto"/>
        <w:jc w:val="both"/>
        <w:rPr>
          <w:rFonts w:ascii="Book Antiqua" w:hAnsi="Book Antiqua"/>
        </w:rPr>
      </w:pPr>
      <w:r w:rsidRPr="00BF2E2E">
        <w:rPr>
          <w:rFonts w:ascii="Book Antiqua" w:eastAsia="Book Antiqua" w:hAnsi="Book Antiqua" w:cs="Book Antiqua"/>
          <w:b/>
          <w:bCs/>
          <w:color w:val="000000"/>
        </w:rPr>
        <w:t xml:space="preserve">Co-first authors: </w:t>
      </w:r>
      <w:r w:rsidRPr="00BF2E2E">
        <w:rPr>
          <w:rFonts w:ascii="Book Antiqua" w:eastAsia="Book Antiqua" w:hAnsi="Book Antiqua" w:cs="Book Antiqua"/>
          <w:color w:val="000000"/>
        </w:rPr>
        <w:t>Jing-Fang Wan and Yan Chen.</w:t>
      </w:r>
    </w:p>
    <w:p w14:paraId="0412A690" w14:textId="77777777" w:rsidR="00837424" w:rsidRPr="00BF2E2E" w:rsidRDefault="00837424">
      <w:pPr>
        <w:spacing w:line="360" w:lineRule="auto"/>
        <w:jc w:val="both"/>
        <w:rPr>
          <w:rFonts w:ascii="Book Antiqua" w:hAnsi="Book Antiqua"/>
        </w:rPr>
      </w:pPr>
    </w:p>
    <w:p w14:paraId="5A8C9EA1" w14:textId="77777777" w:rsidR="00837424" w:rsidRDefault="00F345ED">
      <w:pPr>
        <w:spacing w:line="360" w:lineRule="auto"/>
        <w:jc w:val="both"/>
        <w:rPr>
          <w:rFonts w:ascii="Book Antiqua" w:hAnsi="Book Antiqua"/>
        </w:rPr>
      </w:pPr>
      <w:r w:rsidRPr="00BF2E2E">
        <w:rPr>
          <w:rFonts w:ascii="Book Antiqua" w:eastAsia="Book Antiqua" w:hAnsi="Book Antiqua" w:cs="Book Antiqua"/>
          <w:b/>
          <w:bCs/>
          <w:color w:val="000000"/>
        </w:rPr>
        <w:t xml:space="preserve">Co-corresponding authors: </w:t>
      </w:r>
      <w:proofErr w:type="spellStart"/>
      <w:r w:rsidRPr="00BF2E2E">
        <w:rPr>
          <w:rFonts w:ascii="Book Antiqua" w:eastAsia="Book Antiqua" w:hAnsi="Book Antiqua" w:cs="Book Antiqua"/>
          <w:color w:val="000000"/>
        </w:rPr>
        <w:t>Ya</w:t>
      </w:r>
      <w:proofErr w:type="spellEnd"/>
      <w:r w:rsidRPr="00BF2E2E">
        <w:rPr>
          <w:rFonts w:ascii="Book Antiqua" w:eastAsia="Book Antiqua" w:hAnsi="Book Antiqua" w:cs="Book Antiqua"/>
          <w:color w:val="000000"/>
        </w:rPr>
        <w:t>-Zhou Wu and Huan-Zi Dai.</w:t>
      </w:r>
    </w:p>
    <w:p w14:paraId="5FAE68CB" w14:textId="77777777" w:rsidR="00837424" w:rsidRDefault="00837424">
      <w:pPr>
        <w:spacing w:line="360" w:lineRule="auto"/>
        <w:jc w:val="both"/>
        <w:rPr>
          <w:rFonts w:ascii="Book Antiqua" w:hAnsi="Book Antiqua"/>
        </w:rPr>
      </w:pPr>
    </w:p>
    <w:p w14:paraId="40F71993" w14:textId="77777777" w:rsidR="00837424" w:rsidRPr="00BF2E2E" w:rsidRDefault="00F345ED">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Wan JF</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Chen 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Dai HZ</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Wu YZ</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conceived, </w:t>
      </w:r>
      <w:proofErr w:type="gramStart"/>
      <w:r>
        <w:rPr>
          <w:rFonts w:ascii="Book Antiqua" w:eastAsia="Book Antiqua" w:hAnsi="Book Antiqua" w:cs="Book Antiqua"/>
          <w:color w:val="000000"/>
        </w:rPr>
        <w:t>designed</w:t>
      </w:r>
      <w:proofErr w:type="gramEnd"/>
      <w:r>
        <w:rPr>
          <w:rFonts w:ascii="Book Antiqua" w:eastAsia="Book Antiqua" w:hAnsi="Book Antiqua" w:cs="Book Antiqua"/>
          <w:color w:val="000000"/>
        </w:rPr>
        <w:t xml:space="preserve"> and refined the study protocol; Wan JF and Chen Y and Yao 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were involved in the data collection; Wan JF</w:t>
      </w:r>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Yao TH</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Dai HZ</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Wu YZ</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analyzed the data; Wan JF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Chen 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Dai </w:t>
      </w:r>
      <w:r>
        <w:rPr>
          <w:rFonts w:ascii="Book Antiqua" w:eastAsia="Book Antiqua" w:hAnsi="Book Antiqua" w:cs="Book Antiqua"/>
          <w:color w:val="000000"/>
        </w:rPr>
        <w:lastRenderedPageBreak/>
        <w:t>HZ</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Wu YZ</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drafted the manuscript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Dai HZ</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Wu YZ</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contributed to</w:t>
      </w:r>
      <w:r>
        <w:rPr>
          <w:rFonts w:ascii="Book Antiqua" w:eastAsia="Book Antiqua" w:hAnsi="Book Antiqua" w:cs="Book Antiqua" w:hint="eastAsia"/>
          <w:color w:val="000000"/>
          <w:lang w:eastAsia="zh-CN"/>
        </w:rPr>
        <w:t xml:space="preserve"> review and editing, and final approval. </w:t>
      </w:r>
      <w:r>
        <w:rPr>
          <w:rFonts w:ascii="Book Antiqua" w:hAnsi="Book Antiqua" w:cs="Book Antiqua"/>
          <w:color w:val="000000"/>
          <w:lang w:eastAsia="zh-CN"/>
        </w:rPr>
        <w:t>All authors were involved in the critical review of the results and have contributed to, read, and approved the final manuscript.</w:t>
      </w:r>
      <w:r>
        <w:rPr>
          <w:rFonts w:ascii="Book Antiqua" w:eastAsia="Book Antiqua" w:hAnsi="Book Antiqua" w:cs="Book Antiqua"/>
          <w:color w:val="000000"/>
        </w:rPr>
        <w:t>; Wan JF</w:t>
      </w:r>
      <w:r>
        <w:rPr>
          <w:rFonts w:ascii="Book Antiqua" w:hAnsi="Book Antiqua"/>
        </w:rPr>
        <w:t xml:space="preserve"> </w:t>
      </w:r>
      <w:r>
        <w:rPr>
          <w:rFonts w:ascii="Book Antiqua" w:hAnsi="Book Antiqua"/>
          <w:lang w:eastAsia="zh-CN"/>
        </w:rPr>
        <w:t>and</w:t>
      </w:r>
      <w:r>
        <w:rPr>
          <w:rFonts w:ascii="Book Antiqua" w:hAnsi="Book Antiqua"/>
        </w:rPr>
        <w:t xml:space="preserve"> </w:t>
      </w:r>
      <w:r>
        <w:rPr>
          <w:rFonts w:ascii="Book Antiqua" w:eastAsia="Book Antiqua" w:hAnsi="Book Antiqua" w:cs="Book Antiqua"/>
          <w:color w:val="000000"/>
        </w:rPr>
        <w:t>Chen Y</w:t>
      </w:r>
      <w:r>
        <w:rPr>
          <w:rFonts w:ascii="Book Antiqua" w:hAnsi="Book Antiqua"/>
        </w:rPr>
        <w:t xml:space="preserve"> </w:t>
      </w:r>
      <w:r>
        <w:rPr>
          <w:rFonts w:ascii="Book Antiqua" w:eastAsia="Book Antiqua" w:hAnsi="Book Antiqua" w:cs="Book Antiqua"/>
          <w:color w:val="000000"/>
        </w:rPr>
        <w:t>contributed equally to this work as co-first authors; Wu YZ</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Dai HZ</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contributed equally to this work as co-corresponding authors. </w:t>
      </w:r>
      <w:r>
        <w:rPr>
          <w:rFonts w:ascii="Book Antiqua" w:hAnsi="Book Antiqua" w:cs="Book Antiqua"/>
          <w:color w:val="000000"/>
          <w:lang w:eastAsia="zh-CN"/>
        </w:rPr>
        <w:t>The</w:t>
      </w:r>
      <w:r>
        <w:rPr>
          <w:rFonts w:ascii="Book Antiqua" w:eastAsia="Book Antiqua" w:hAnsi="Book Antiqua" w:cs="Book Antiqua"/>
          <w:color w:val="000000"/>
        </w:rPr>
        <w:t xml:space="preserve"> reasons for designating Wu YZ</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Dai HZ as co-corresponding authors are threefold. First, the research was performed as a collaborative effort, and the designation of co-corresponding authorship accurately reflects the distribution of responsibilities and burdens associated with the time and effort required to complete the study and the resultant paper. This also ensures effective communication and management of post-submission matters, ultimately enhancing the paper's quality and reliability. Second, the overall research team encompassed authors with a variety of expertise and skills from different fields, and the designation of co-corresponding authors best reflects this diversity. This also promotes the most comprehensive and in-depth examination of the research topic, ultimately enriching readers' understanding by offering various expert perspectives. Third,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Wu YZ</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Dai HZ contributed efforts of equal substance throughout the research process. The choice of these researchers as co-corresponding authors acknowledges and respects this equal contribution, while recognizing the spirit of teamwork and collaboration of this study.</w:t>
      </w:r>
      <w:r>
        <w:t xml:space="preserve"> </w:t>
      </w:r>
      <w:r>
        <w:rPr>
          <w:rFonts w:ascii="Book Antiqua" w:eastAsia="Book Antiqua" w:hAnsi="Book Antiqua" w:cs="Book Antiqua"/>
          <w:color w:val="000000"/>
        </w:rPr>
        <w:t>In summary, we believe that designating Wu YZ</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Dai HZ as co-corresponding authors of is fitting for our manuscript as it accurately reflects our team's collaborative spirit, equal contributions, and diversity.</w:t>
      </w:r>
    </w:p>
    <w:p w14:paraId="629CF078" w14:textId="77777777" w:rsidR="00837424" w:rsidRDefault="00837424">
      <w:pPr>
        <w:spacing w:line="360" w:lineRule="auto"/>
        <w:jc w:val="both"/>
        <w:rPr>
          <w:rFonts w:ascii="Book Antiqua" w:hAnsi="Book Antiqua"/>
        </w:rPr>
      </w:pPr>
    </w:p>
    <w:p w14:paraId="39C22427" w14:textId="77777777" w:rsidR="00837424" w:rsidRDefault="00F345ED">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Special Project for Improving Science and Technology Innovation Ability of Army Medical University, No. 2022XLC09.</w:t>
      </w:r>
    </w:p>
    <w:p w14:paraId="67F1CFF8" w14:textId="77777777" w:rsidR="00837424" w:rsidRDefault="00837424">
      <w:pPr>
        <w:spacing w:line="360" w:lineRule="auto"/>
        <w:jc w:val="both"/>
        <w:rPr>
          <w:rFonts w:ascii="Book Antiqua" w:hAnsi="Book Antiqua"/>
        </w:rPr>
      </w:pPr>
    </w:p>
    <w:p w14:paraId="42C45B33" w14:textId="77777777" w:rsidR="00837424" w:rsidRDefault="00F345ED">
      <w:pPr>
        <w:spacing w:line="360" w:lineRule="auto"/>
        <w:jc w:val="both"/>
        <w:rPr>
          <w:rFonts w:ascii="Book Antiqua" w:hAnsi="Book Antiqua"/>
        </w:rPr>
      </w:pPr>
      <w:r>
        <w:rPr>
          <w:rFonts w:ascii="Book Antiqua" w:eastAsia="Book Antiqua" w:hAnsi="Book Antiqua" w:cs="Book Antiqua"/>
          <w:b/>
          <w:bCs/>
          <w:color w:val="000000"/>
        </w:rPr>
        <w:t xml:space="preserve">Corresponding author: Huan-Zi Dai, MD, PhD, Associate Chief Physician, Associate Professor, </w:t>
      </w:r>
      <w:r>
        <w:rPr>
          <w:rFonts w:ascii="Book Antiqua" w:eastAsia="Book Antiqua" w:hAnsi="Book Antiqua" w:cs="Book Antiqua"/>
          <w:color w:val="000000"/>
        </w:rPr>
        <w:t xml:space="preserve">Department of Nephrology, </w:t>
      </w:r>
      <w:proofErr w:type="spellStart"/>
      <w:r>
        <w:rPr>
          <w:rFonts w:ascii="Book Antiqua" w:eastAsia="Book Antiqua" w:hAnsi="Book Antiqua" w:cs="Book Antiqua"/>
          <w:color w:val="000000"/>
        </w:rPr>
        <w:t>Daping</w:t>
      </w:r>
      <w:proofErr w:type="spellEnd"/>
      <w:r>
        <w:rPr>
          <w:rFonts w:ascii="Book Antiqua" w:eastAsia="Book Antiqua" w:hAnsi="Book Antiqua" w:cs="Book Antiqua"/>
          <w:color w:val="000000"/>
        </w:rPr>
        <w:t xml:space="preserve"> Hospital, Army Medical University, No. 10 </w:t>
      </w:r>
      <w:proofErr w:type="spellStart"/>
      <w:r>
        <w:rPr>
          <w:rFonts w:ascii="Book Antiqua" w:eastAsia="Book Antiqua" w:hAnsi="Book Antiqua" w:cs="Book Antiqua"/>
          <w:color w:val="000000"/>
        </w:rPr>
        <w:t>Daping</w:t>
      </w:r>
      <w:proofErr w:type="spellEnd"/>
      <w:r>
        <w:rPr>
          <w:rFonts w:ascii="Book Antiqua" w:eastAsia="Book Antiqua" w:hAnsi="Book Antiqua" w:cs="Book Antiqua"/>
          <w:color w:val="000000"/>
        </w:rPr>
        <w:t xml:space="preserve"> Changjiang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Yuzhong</w:t>
      </w:r>
      <w:proofErr w:type="spellEnd"/>
      <w:r>
        <w:rPr>
          <w:rFonts w:ascii="Book Antiqua" w:eastAsia="Book Antiqua" w:hAnsi="Book Antiqua" w:cs="Book Antiqua"/>
          <w:color w:val="000000"/>
        </w:rPr>
        <w:t xml:space="preserve"> District, Chongqing 400042, China. daihzxyz@163.com</w:t>
      </w:r>
    </w:p>
    <w:p w14:paraId="01EB81E8" w14:textId="77777777" w:rsidR="00837424" w:rsidRDefault="00837424">
      <w:pPr>
        <w:spacing w:line="360" w:lineRule="auto"/>
        <w:jc w:val="both"/>
        <w:rPr>
          <w:rFonts w:ascii="Book Antiqua" w:hAnsi="Book Antiqua"/>
        </w:rPr>
      </w:pPr>
    </w:p>
    <w:p w14:paraId="42E3549B" w14:textId="77777777" w:rsidR="00837424" w:rsidRDefault="00F345ED">
      <w:pPr>
        <w:spacing w:line="360" w:lineRule="auto"/>
        <w:jc w:val="both"/>
        <w:rPr>
          <w:rFonts w:ascii="Book Antiqua" w:hAnsi="Book Antiqua"/>
        </w:rPr>
      </w:pPr>
      <w:r>
        <w:rPr>
          <w:rFonts w:ascii="Book Antiqua" w:eastAsia="Book Antiqua" w:hAnsi="Book Antiqua" w:cs="Book Antiqua"/>
          <w:b/>
          <w:bCs/>
        </w:rPr>
        <w:lastRenderedPageBreak/>
        <w:t xml:space="preserve">Received: </w:t>
      </w:r>
      <w:r>
        <w:rPr>
          <w:rFonts w:ascii="Book Antiqua" w:eastAsia="Book Antiqua" w:hAnsi="Book Antiqua" w:cs="Book Antiqua"/>
        </w:rPr>
        <w:t>October 24, 2023</w:t>
      </w:r>
    </w:p>
    <w:p w14:paraId="2631A869" w14:textId="77777777" w:rsidR="00837424" w:rsidRDefault="00F345ED">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bCs/>
        </w:rPr>
        <w:t>December 10, 2023</w:t>
      </w:r>
    </w:p>
    <w:p w14:paraId="5A16966A" w14:textId="695DD51B" w:rsidR="00837424" w:rsidRDefault="00F345ED" w:rsidP="00612901">
      <w:pPr>
        <w:spacing w:line="360" w:lineRule="auto"/>
        <w:rPr>
          <w:rFonts w:ascii="Book Antiqua" w:hAnsi="Book Antiqua"/>
        </w:rPr>
        <w:pPrChange w:id="1" w:author="yan jiaping" w:date="2023-12-28T17:08:00Z">
          <w:pPr>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ins w:id="223" w:author="yan jiaping" w:date="2023-12-28T17:08:00Z">
        <w:r w:rsidR="00612901" w:rsidRPr="00E0103E">
          <w:rPr>
            <w:rFonts w:ascii="Book Antiqua" w:hAnsi="Book Antiqua"/>
          </w:rPr>
          <w:t xml:space="preserve">December </w:t>
        </w:r>
        <w:r w:rsidR="00612901">
          <w:rPr>
            <w:rFonts w:ascii="Book Antiqua" w:hAnsi="Book Antiqua"/>
          </w:rPr>
          <w:t>28</w:t>
        </w:r>
        <w:r w:rsidR="00612901" w:rsidRPr="00E0103E">
          <w:rPr>
            <w:rFonts w:ascii="Book Antiqua" w:hAnsi="Book Antiqua"/>
          </w:rPr>
          <w:t>, 2023</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2F954B48" w14:textId="77777777" w:rsidR="00837424" w:rsidRDefault="00F345ED">
      <w:pPr>
        <w:spacing w:line="360" w:lineRule="auto"/>
        <w:jc w:val="both"/>
        <w:rPr>
          <w:rFonts w:ascii="Book Antiqua" w:hAnsi="Book Antiqua"/>
        </w:rPr>
      </w:pPr>
      <w:r>
        <w:rPr>
          <w:rFonts w:ascii="Book Antiqua" w:eastAsia="Book Antiqua" w:hAnsi="Book Antiqua" w:cs="Book Antiqua"/>
          <w:b/>
          <w:bCs/>
        </w:rPr>
        <w:t xml:space="preserve">Published online: </w:t>
      </w:r>
    </w:p>
    <w:p w14:paraId="0D75DCC8" w14:textId="77777777" w:rsidR="00837424" w:rsidRDefault="00837424">
      <w:pPr>
        <w:spacing w:line="360" w:lineRule="auto"/>
        <w:jc w:val="both"/>
        <w:rPr>
          <w:rFonts w:ascii="Book Antiqua" w:hAnsi="Book Antiqua"/>
        </w:rPr>
        <w:sectPr w:rsidR="00837424">
          <w:headerReference w:type="even" r:id="rId6"/>
          <w:headerReference w:type="default" r:id="rId7"/>
          <w:footerReference w:type="default" r:id="rId8"/>
          <w:pgSz w:w="12240" w:h="15840"/>
          <w:pgMar w:top="1440" w:right="1440" w:bottom="1440" w:left="1440" w:header="720" w:footer="720" w:gutter="0"/>
          <w:cols w:space="720"/>
          <w:docGrid w:linePitch="360"/>
        </w:sectPr>
      </w:pPr>
    </w:p>
    <w:p w14:paraId="7DA38D0A" w14:textId="77777777" w:rsidR="00837424" w:rsidRDefault="00F345ED">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0666B52B" w14:textId="77777777" w:rsidR="00837424" w:rsidRDefault="00F345ED">
      <w:pPr>
        <w:spacing w:line="360" w:lineRule="auto"/>
        <w:jc w:val="both"/>
        <w:rPr>
          <w:rFonts w:ascii="Book Antiqua" w:hAnsi="Book Antiqua"/>
        </w:rPr>
      </w:pPr>
      <w:r>
        <w:rPr>
          <w:rFonts w:ascii="Book Antiqua" w:eastAsia="Book Antiqua" w:hAnsi="Book Antiqua" w:cs="Book Antiqua"/>
          <w:color w:val="000000"/>
        </w:rPr>
        <w:t>BACKGROUND</w:t>
      </w:r>
    </w:p>
    <w:p w14:paraId="2D40E1C1" w14:textId="77777777" w:rsidR="00837424" w:rsidRDefault="00F345ED">
      <w:pPr>
        <w:spacing w:line="360" w:lineRule="auto"/>
        <w:jc w:val="both"/>
        <w:rPr>
          <w:rFonts w:ascii="Book Antiqua" w:hAnsi="Book Antiqua"/>
        </w:rPr>
      </w:pPr>
      <w:r>
        <w:rPr>
          <w:rFonts w:ascii="Book Antiqua" w:eastAsia="Book Antiqua" w:hAnsi="Book Antiqua" w:cs="Book Antiqua"/>
        </w:rPr>
        <w:t>The incidence of chronic kidney disease among patients with diabetes mellitus (DM) remains a global concern. Long-term obesity is known to possibly influence the development of type 2 diabetes mellitus. However, no previous meta-analysis has assessed the effects of body mass index (BMI) on adverse kidney events in patients with DM.</w:t>
      </w:r>
    </w:p>
    <w:p w14:paraId="2D216642" w14:textId="77777777" w:rsidR="00837424" w:rsidRDefault="00837424">
      <w:pPr>
        <w:spacing w:line="360" w:lineRule="auto"/>
        <w:jc w:val="both"/>
        <w:rPr>
          <w:rFonts w:ascii="Book Antiqua" w:hAnsi="Book Antiqua"/>
        </w:rPr>
      </w:pPr>
    </w:p>
    <w:p w14:paraId="755CADD7" w14:textId="77777777" w:rsidR="00837424" w:rsidRDefault="00F345ED">
      <w:pPr>
        <w:spacing w:line="360" w:lineRule="auto"/>
        <w:jc w:val="both"/>
        <w:rPr>
          <w:rFonts w:ascii="Book Antiqua" w:hAnsi="Book Antiqua"/>
        </w:rPr>
      </w:pPr>
      <w:r>
        <w:rPr>
          <w:rFonts w:ascii="Book Antiqua" w:eastAsia="Book Antiqua" w:hAnsi="Book Antiqua" w:cs="Book Antiqua"/>
          <w:color w:val="000000"/>
        </w:rPr>
        <w:t>AIM</w:t>
      </w:r>
    </w:p>
    <w:p w14:paraId="7F861653" w14:textId="77777777" w:rsidR="00837424" w:rsidRDefault="00F345ED">
      <w:pPr>
        <w:spacing w:line="360" w:lineRule="auto"/>
        <w:jc w:val="both"/>
        <w:rPr>
          <w:rFonts w:ascii="Book Antiqua" w:hAnsi="Book Antiqua"/>
        </w:rPr>
      </w:pPr>
      <w:r>
        <w:rPr>
          <w:rFonts w:ascii="Book Antiqua" w:eastAsia="Book Antiqua" w:hAnsi="Book Antiqua" w:cs="Book Antiqua"/>
        </w:rPr>
        <w:t>To determine the impact of BMI on adverse kidney events in patients with DM.</w:t>
      </w:r>
    </w:p>
    <w:p w14:paraId="56136CB5" w14:textId="77777777" w:rsidR="00837424" w:rsidRDefault="00837424">
      <w:pPr>
        <w:spacing w:line="360" w:lineRule="auto"/>
        <w:jc w:val="both"/>
        <w:rPr>
          <w:rFonts w:ascii="Book Antiqua" w:hAnsi="Book Antiqua"/>
        </w:rPr>
      </w:pPr>
    </w:p>
    <w:p w14:paraId="423E2DA7" w14:textId="77777777" w:rsidR="00837424" w:rsidRDefault="00F345ED">
      <w:pPr>
        <w:spacing w:line="360" w:lineRule="auto"/>
        <w:jc w:val="both"/>
        <w:rPr>
          <w:rFonts w:ascii="Book Antiqua" w:hAnsi="Book Antiqua"/>
        </w:rPr>
      </w:pPr>
      <w:r>
        <w:rPr>
          <w:rFonts w:ascii="Book Antiqua" w:eastAsia="Book Antiqua" w:hAnsi="Book Antiqua" w:cs="Book Antiqua"/>
          <w:color w:val="000000"/>
        </w:rPr>
        <w:t>METHODS</w:t>
      </w:r>
    </w:p>
    <w:p w14:paraId="666A2799" w14:textId="77777777" w:rsidR="00837424" w:rsidRDefault="00F345ED">
      <w:pPr>
        <w:spacing w:line="360" w:lineRule="auto"/>
        <w:jc w:val="both"/>
        <w:rPr>
          <w:rFonts w:ascii="Book Antiqua" w:hAnsi="Book Antiqua"/>
        </w:rPr>
      </w:pPr>
      <w:r>
        <w:rPr>
          <w:rFonts w:ascii="Book Antiqua" w:eastAsia="Book Antiqua" w:hAnsi="Book Antiqua" w:cs="Book Antiqua"/>
        </w:rPr>
        <w:t>A systematic literature search was performed on the PubMed, ISI Web of Science, Scopus, Ovid, Google Scholar, EMBASE, and BMJ databases. We included trials with the following characteristics: (1) Type of study: Prospective, retrospective, randomized, and non-randomized in design; (2) participants: Restricted to patients with DM aged ≥ 18 years; (3) intervention: No intervention; (4) kidney adverse events: Onset of diabetic kidney disease [estimated glomerular filtration rate (eGFR) of &lt; 60</w:t>
      </w:r>
      <w:r>
        <w:rPr>
          <w:rFonts w:eastAsia="Book Antiqua"/>
        </w:rPr>
        <w:t> </w:t>
      </w:r>
      <w:r>
        <w:rPr>
          <w:rFonts w:ascii="Book Antiqua" w:eastAsia="Book Antiqua" w:hAnsi="Book Antiqua" w:cs="Book Antiqua"/>
        </w:rPr>
        <w:t>mL/min/1.73</w:t>
      </w:r>
      <w:r>
        <w:rPr>
          <w:rFonts w:eastAsia="Book Antiqua"/>
        </w:rPr>
        <w:t> </w:t>
      </w:r>
      <w:r>
        <w:rPr>
          <w:rFonts w:ascii="Book Antiqua" w:eastAsia="Book Antiqua" w:hAnsi="Book Antiqua" w:cs="Book Antiqua"/>
        </w:rPr>
        <w:t>m</w:t>
      </w:r>
      <w:r>
        <w:rPr>
          <w:rFonts w:ascii="Book Antiqua" w:eastAsia="Book Antiqua" w:hAnsi="Book Antiqua" w:cs="Book Antiqua"/>
          <w:vertAlign w:val="superscript"/>
        </w:rPr>
        <w:t>2</w:t>
      </w:r>
      <w:r>
        <w:rPr>
          <w:rFonts w:ascii="Book Antiqua" w:eastAsia="Book Antiqua" w:hAnsi="Book Antiqua" w:cs="Book Antiqua"/>
        </w:rPr>
        <w:t xml:space="preserve"> and/or microalbuminuria value of ≥ 30</w:t>
      </w:r>
      <w:r>
        <w:rPr>
          <w:rFonts w:eastAsia="Book Antiqua"/>
        </w:rPr>
        <w:t> </w:t>
      </w:r>
      <w:r>
        <w:rPr>
          <w:rFonts w:ascii="Book Antiqua" w:eastAsia="Book Antiqua" w:hAnsi="Book Antiqua" w:cs="Book Antiqua"/>
        </w:rPr>
        <w:t xml:space="preserve">mg/g Cr], serum creatinine increase of more than double the baseline or </w:t>
      </w:r>
      <w:r>
        <w:rPr>
          <w:rFonts w:ascii="Book Antiqua" w:eastAsia="Book Antiqua" w:hAnsi="Book Antiqua" w:cs="Book Antiqua"/>
          <w:color w:val="000000"/>
        </w:rPr>
        <w:t>end-stage renal disease</w:t>
      </w:r>
      <w:r>
        <w:rPr>
          <w:rFonts w:ascii="Book Antiqua" w:eastAsia="Book Antiqua" w:hAnsi="Book Antiqua" w:cs="Book Antiqua"/>
        </w:rPr>
        <w:t xml:space="preserve"> (eGFR</w:t>
      </w:r>
      <w:r>
        <w:rPr>
          <w:rFonts w:ascii="MS Mincho" w:eastAsia="Book Antiqua" w:hAnsi="MS Mincho" w:cs="MS Mincho"/>
        </w:rPr>
        <w:t> </w:t>
      </w:r>
      <w:r>
        <w:rPr>
          <w:rFonts w:ascii="Book Antiqua" w:eastAsia="Book Antiqua" w:hAnsi="Book Antiqua" w:cs="Book Antiqua"/>
        </w:rPr>
        <w:t>&lt; 15</w:t>
      </w:r>
      <w:r>
        <w:rPr>
          <w:rFonts w:ascii="MS Mincho" w:eastAsia="Book Antiqua" w:hAnsi="MS Mincho" w:cs="MS Mincho"/>
        </w:rPr>
        <w:t> </w:t>
      </w:r>
      <w:r>
        <w:rPr>
          <w:rFonts w:ascii="Book Antiqua" w:eastAsia="Book Antiqua" w:hAnsi="Book Antiqua" w:cs="Book Antiqua"/>
        </w:rPr>
        <w:t>mL/min/1.73</w:t>
      </w:r>
      <w:r>
        <w:rPr>
          <w:rFonts w:ascii="MS Mincho" w:eastAsia="Book Antiqua" w:hAnsi="MS Mincho" w:cs="MS Mincho"/>
        </w:rPr>
        <w:t> </w:t>
      </w:r>
      <w:r>
        <w:rPr>
          <w:rFonts w:ascii="Book Antiqua" w:eastAsia="Book Antiqua" w:hAnsi="Book Antiqua" w:cs="Book Antiqua"/>
        </w:rPr>
        <w:t>m</w:t>
      </w:r>
      <w:r>
        <w:rPr>
          <w:rFonts w:ascii="Book Antiqua" w:eastAsia="Book Antiqua" w:hAnsi="Book Antiqua" w:cs="Book Antiqua"/>
          <w:vertAlign w:val="superscript"/>
        </w:rPr>
        <w:t>2</w:t>
      </w:r>
      <w:r>
        <w:rPr>
          <w:rFonts w:ascii="Book Antiqua" w:eastAsia="Book Antiqua" w:hAnsi="Book Antiqua" w:cs="Book Antiqua"/>
        </w:rPr>
        <w:t xml:space="preserve"> or dialysis), or death.</w:t>
      </w:r>
    </w:p>
    <w:p w14:paraId="117E00CF" w14:textId="77777777" w:rsidR="00837424" w:rsidRDefault="00837424">
      <w:pPr>
        <w:spacing w:line="360" w:lineRule="auto"/>
        <w:jc w:val="both"/>
        <w:rPr>
          <w:rFonts w:ascii="Book Antiqua" w:hAnsi="Book Antiqua"/>
        </w:rPr>
      </w:pPr>
    </w:p>
    <w:p w14:paraId="29F1D214" w14:textId="77777777" w:rsidR="00837424" w:rsidRDefault="00F345ED">
      <w:pPr>
        <w:spacing w:line="360" w:lineRule="auto"/>
        <w:jc w:val="both"/>
        <w:rPr>
          <w:rFonts w:ascii="Book Antiqua" w:hAnsi="Book Antiqua"/>
        </w:rPr>
      </w:pPr>
      <w:r>
        <w:rPr>
          <w:rFonts w:ascii="Book Antiqua" w:eastAsia="Book Antiqua" w:hAnsi="Book Antiqua" w:cs="Book Antiqua"/>
          <w:color w:val="000000"/>
        </w:rPr>
        <w:t>RESULTS</w:t>
      </w:r>
    </w:p>
    <w:p w14:paraId="3D150AAE" w14:textId="77777777" w:rsidR="00837424" w:rsidRDefault="00F345ED">
      <w:pPr>
        <w:spacing w:line="360" w:lineRule="auto"/>
        <w:jc w:val="both"/>
        <w:rPr>
          <w:rFonts w:ascii="Book Antiqua" w:hAnsi="Book Antiqua"/>
        </w:rPr>
      </w:pPr>
      <w:r>
        <w:rPr>
          <w:rFonts w:ascii="Book Antiqua" w:eastAsia="Book Antiqua" w:hAnsi="Book Antiqua" w:cs="Book Antiqua"/>
        </w:rPr>
        <w:t>Overall, 11 studies involving 801 patients with DM were included. High BMI (≥ 25 kg/m</w:t>
      </w:r>
      <w:r>
        <w:rPr>
          <w:rFonts w:ascii="Book Antiqua" w:eastAsia="Book Antiqua" w:hAnsi="Book Antiqua" w:cs="Book Antiqua"/>
          <w:vertAlign w:val="superscript"/>
        </w:rPr>
        <w:t>2</w:t>
      </w:r>
      <w:r>
        <w:rPr>
          <w:rFonts w:ascii="Book Antiqua" w:eastAsia="Book Antiqua" w:hAnsi="Book Antiqua" w:cs="Book Antiqua"/>
        </w:rPr>
        <w:t xml:space="preserve">) was significantly associated with higher blood pressure (BP) [systolic BP by 0.20, 95% confidence interval (CI): 0.15–0.25, </w:t>
      </w:r>
      <w:r>
        <w:rPr>
          <w:rFonts w:ascii="Book Antiqua" w:eastAsia="Book Antiqua" w:hAnsi="Book Antiqua" w:cs="Book Antiqua"/>
          <w:i/>
        </w:rPr>
        <w:t>P</w:t>
      </w:r>
      <w:r>
        <w:rPr>
          <w:rFonts w:ascii="MS Mincho" w:eastAsia="Book Antiqua" w:hAnsi="MS Mincho" w:cs="MS Mincho"/>
        </w:rPr>
        <w:t> </w:t>
      </w:r>
      <w:r>
        <w:rPr>
          <w:rFonts w:ascii="Book Antiqua" w:eastAsia="Book Antiqua" w:hAnsi="Book Antiqua" w:cs="Book Antiqua"/>
        </w:rPr>
        <w:t>&lt; 0.00001; diastolic BP by 0.21</w:t>
      </w:r>
      <w:r>
        <w:rPr>
          <w:rFonts w:ascii="MS Mincho" w:eastAsia="Book Antiqua" w:hAnsi="MS Mincho" w:cs="MS Mincho"/>
        </w:rPr>
        <w:t> </w:t>
      </w:r>
      <w:r>
        <w:rPr>
          <w:rFonts w:ascii="Book Antiqua" w:eastAsia="Book Antiqua" w:hAnsi="Book Antiqua" w:cs="Book Antiqua"/>
        </w:rPr>
        <w:t xml:space="preserve">mmHg, 95%CI: 0.04–0.37, </w:t>
      </w:r>
      <w:r>
        <w:rPr>
          <w:rFonts w:ascii="Book Antiqua" w:eastAsia="Book Antiqua" w:hAnsi="Book Antiqua" w:cs="Book Antiqua"/>
          <w:i/>
        </w:rPr>
        <w:t>P</w:t>
      </w:r>
      <w:r>
        <w:rPr>
          <w:rFonts w:ascii="MS Mincho" w:eastAsia="Book Antiqua" w:hAnsi="MS Mincho" w:cs="MS Mincho"/>
        </w:rPr>
        <w:t xml:space="preserve"> </w:t>
      </w:r>
      <w:r>
        <w:rPr>
          <w:rFonts w:ascii="Book Antiqua" w:eastAsia="Book Antiqua" w:hAnsi="Book Antiqua" w:cs="Book Antiqua"/>
        </w:rPr>
        <w:t>= 0.010], serum albumin, triglycerides [standard mean difference (SMD)</w:t>
      </w:r>
      <w:r>
        <w:rPr>
          <w:rFonts w:ascii="MS Mincho" w:eastAsia="Book Antiqua" w:hAnsi="MS Mincho" w:cs="MS Mincho"/>
        </w:rPr>
        <w:t xml:space="preserve"> </w:t>
      </w:r>
      <w:r>
        <w:rPr>
          <w:rFonts w:ascii="Book Antiqua" w:eastAsia="Book Antiqua" w:hAnsi="Book Antiqua" w:cs="Book Antiqua"/>
        </w:rPr>
        <w:t>=</w:t>
      </w:r>
      <w:r>
        <w:rPr>
          <w:rFonts w:ascii="MS Mincho" w:eastAsia="Book Antiqua" w:hAnsi="MS Mincho" w:cs="MS Mincho"/>
        </w:rPr>
        <w:t xml:space="preserve"> </w:t>
      </w:r>
      <w:r>
        <w:rPr>
          <w:rFonts w:ascii="Book Antiqua" w:eastAsia="Book Antiqua" w:hAnsi="Book Antiqua" w:cs="Book Antiqua"/>
        </w:rPr>
        <w:t xml:space="preserve">0.35, 95%CI: 0.29–0.41, </w:t>
      </w:r>
      <w:r>
        <w:rPr>
          <w:rFonts w:ascii="Book Antiqua" w:eastAsia="Book Antiqua" w:hAnsi="Book Antiqua" w:cs="Book Antiqua"/>
          <w:i/>
        </w:rPr>
        <w:t>P</w:t>
      </w:r>
      <w:r>
        <w:rPr>
          <w:rFonts w:ascii="Book Antiqua" w:eastAsia="Book Antiqua" w:hAnsi="Book Antiqua" w:cs="Book Antiqua"/>
        </w:rPr>
        <w:t xml:space="preserve"> &lt; 0.00001], low-density lipoprotein (SMD</w:t>
      </w:r>
      <w:r>
        <w:rPr>
          <w:rFonts w:ascii="MS Mincho" w:eastAsia="Book Antiqua" w:hAnsi="MS Mincho" w:cs="MS Mincho"/>
        </w:rPr>
        <w:t xml:space="preserve"> </w:t>
      </w:r>
      <w:r>
        <w:rPr>
          <w:rFonts w:ascii="Book Antiqua" w:eastAsia="Book Antiqua" w:hAnsi="Book Antiqua" w:cs="Book Antiqua"/>
        </w:rPr>
        <w:t>=</w:t>
      </w:r>
      <w:r>
        <w:rPr>
          <w:rFonts w:ascii="MS Mincho" w:eastAsia="Book Antiqua" w:hAnsi="MS Mincho" w:cs="MS Mincho"/>
        </w:rPr>
        <w:t xml:space="preserve"> </w:t>
      </w:r>
      <w:r>
        <w:rPr>
          <w:rFonts w:ascii="Book Antiqua" w:eastAsia="Book Antiqua" w:hAnsi="Book Antiqua" w:cs="Book Antiqua"/>
        </w:rPr>
        <w:t xml:space="preserve">0.12, 95%CI: 0.04–0.20, </w:t>
      </w:r>
      <w:r>
        <w:rPr>
          <w:rFonts w:ascii="Book Antiqua" w:eastAsia="Book Antiqua" w:hAnsi="Book Antiqua" w:cs="Book Antiqua"/>
          <w:i/>
        </w:rPr>
        <w:t>P</w:t>
      </w:r>
      <w:r>
        <w:rPr>
          <w:rFonts w:ascii="MS Mincho" w:eastAsia="Book Antiqua" w:hAnsi="MS Mincho" w:cs="MS Mincho"/>
        </w:rPr>
        <w:t xml:space="preserve"> </w:t>
      </w:r>
      <w:r>
        <w:rPr>
          <w:rFonts w:ascii="Book Antiqua" w:eastAsia="Book Antiqua" w:hAnsi="Book Antiqua" w:cs="Book Antiqua"/>
        </w:rPr>
        <w:t>=</w:t>
      </w:r>
      <w:r>
        <w:rPr>
          <w:rFonts w:ascii="MS Mincho" w:eastAsia="Book Antiqua" w:hAnsi="MS Mincho" w:cs="MS Mincho"/>
        </w:rPr>
        <w:t xml:space="preserve"> </w:t>
      </w:r>
      <w:r>
        <w:rPr>
          <w:rFonts w:ascii="Book Antiqua" w:eastAsia="Book Antiqua" w:hAnsi="Book Antiqua" w:cs="Book Antiqua"/>
        </w:rPr>
        <w:t>0.030), and lower high-density lipoprotein (SMD</w:t>
      </w:r>
      <w:r>
        <w:rPr>
          <w:rFonts w:ascii="MS Mincho" w:eastAsia="Book Antiqua" w:hAnsi="MS Mincho" w:cs="MS Mincho"/>
        </w:rPr>
        <w:t xml:space="preserve"> </w:t>
      </w:r>
      <w:r>
        <w:rPr>
          <w:rFonts w:ascii="Book Antiqua" w:eastAsia="Book Antiqua" w:hAnsi="Book Antiqua" w:cs="Book Antiqua"/>
        </w:rPr>
        <w:t>=</w:t>
      </w:r>
      <w:r>
        <w:rPr>
          <w:rFonts w:ascii="MS Mincho" w:eastAsia="Book Antiqua" w:hAnsi="MS Mincho" w:cs="MS Mincho"/>
        </w:rPr>
        <w:t xml:space="preserve"> </w:t>
      </w:r>
      <w:r>
        <w:rPr>
          <w:rFonts w:ascii="Book Antiqua" w:eastAsia="Book Antiqua" w:hAnsi="Book Antiqua" w:cs="Book Antiqua"/>
        </w:rPr>
        <w:t xml:space="preserve">–0.36, 95%CI: –0.51 to –0.21, </w:t>
      </w:r>
      <w:r>
        <w:rPr>
          <w:rFonts w:ascii="Book Antiqua" w:eastAsia="Book Antiqua" w:hAnsi="Book Antiqua" w:cs="Book Antiqua"/>
          <w:i/>
        </w:rPr>
        <w:t>P</w:t>
      </w:r>
      <w:r>
        <w:rPr>
          <w:rFonts w:ascii="Book Antiqua" w:eastAsia="Book Antiqua" w:hAnsi="Book Antiqua" w:cs="Book Antiqua"/>
        </w:rPr>
        <w:t xml:space="preserve"> &lt; 0.00001) in patients with DM compared with those with low BMIs (&lt; 25 </w:t>
      </w:r>
      <w:r>
        <w:rPr>
          <w:rFonts w:ascii="Book Antiqua" w:eastAsia="Book Antiqua" w:hAnsi="Book Antiqua" w:cs="Book Antiqua"/>
        </w:rPr>
        <w:lastRenderedPageBreak/>
        <w:t>kg/m</w:t>
      </w:r>
      <w:r>
        <w:rPr>
          <w:rFonts w:ascii="Book Antiqua" w:eastAsia="Book Antiqua" w:hAnsi="Book Antiqua" w:cs="Book Antiqua"/>
          <w:vertAlign w:val="superscript"/>
        </w:rPr>
        <w:t>2</w:t>
      </w:r>
      <w:r>
        <w:rPr>
          <w:rFonts w:ascii="Book Antiqua" w:eastAsia="Book Antiqua" w:hAnsi="Book Antiqua" w:cs="Book Antiqua"/>
        </w:rPr>
        <w:t xml:space="preserve">). Our analysis showed that high BMI was associated with a higher risk ratio of adverse kidney events than low BMI (RR: 1.22, 95%CI: 1.01–1.43, </w:t>
      </w:r>
      <w:r>
        <w:rPr>
          <w:rFonts w:ascii="Book Antiqua" w:eastAsia="Book Antiqua" w:hAnsi="Book Antiqua" w:cs="Book Antiqua"/>
          <w:i/>
          <w:iCs/>
        </w:rPr>
        <w:t>P</w:t>
      </w:r>
      <w:r>
        <w:rPr>
          <w:rFonts w:ascii="Book Antiqua" w:eastAsia="Book Antiqua" w:hAnsi="Book Antiqua" w:cs="Book Antiqua"/>
        </w:rPr>
        <w:t xml:space="preserve"> = 0.036).</w:t>
      </w:r>
    </w:p>
    <w:p w14:paraId="6B477EA3" w14:textId="77777777" w:rsidR="00837424" w:rsidRDefault="00837424">
      <w:pPr>
        <w:spacing w:line="360" w:lineRule="auto"/>
        <w:jc w:val="both"/>
        <w:rPr>
          <w:rFonts w:ascii="Book Antiqua" w:hAnsi="Book Antiqua"/>
        </w:rPr>
      </w:pPr>
    </w:p>
    <w:p w14:paraId="30D233B8" w14:textId="77777777" w:rsidR="00837424" w:rsidRDefault="00F345ED">
      <w:pPr>
        <w:spacing w:line="360" w:lineRule="auto"/>
        <w:jc w:val="both"/>
        <w:rPr>
          <w:rFonts w:ascii="Book Antiqua" w:hAnsi="Book Antiqua"/>
        </w:rPr>
      </w:pPr>
      <w:r>
        <w:rPr>
          <w:rFonts w:ascii="Book Antiqua" w:eastAsia="Book Antiqua" w:hAnsi="Book Antiqua" w:cs="Book Antiqua"/>
          <w:color w:val="000000"/>
        </w:rPr>
        <w:t>CONCLUSION</w:t>
      </w:r>
    </w:p>
    <w:p w14:paraId="0B16E11B" w14:textId="77777777" w:rsidR="00837424" w:rsidRDefault="00F345ED">
      <w:pPr>
        <w:spacing w:line="360" w:lineRule="auto"/>
        <w:jc w:val="both"/>
        <w:rPr>
          <w:rFonts w:ascii="Book Antiqua" w:hAnsi="Book Antiqua"/>
        </w:rPr>
      </w:pPr>
      <w:r>
        <w:rPr>
          <w:rFonts w:ascii="Book Antiqua" w:eastAsia="Book Antiqua" w:hAnsi="Book Antiqua" w:cs="Book Antiqua"/>
        </w:rPr>
        <w:t xml:space="preserve">The present analysis suggested that high BMI was </w:t>
      </w:r>
      <w:r>
        <w:rPr>
          <w:rStyle w:val="15"/>
          <w:rFonts w:ascii="Book Antiqua" w:eastAsia="Book Antiqua" w:hAnsi="Book Antiqua" w:cs="Book Antiqua"/>
          <w:color w:val="000000"/>
          <w:shd w:val="clear" w:color="auto" w:fill="FFFFFF"/>
        </w:rPr>
        <w:t>a</w:t>
      </w:r>
      <w:r>
        <w:rPr>
          <w:rFonts w:ascii="Book Antiqua" w:eastAsia="Book Antiqua" w:hAnsi="Book Antiqua" w:cs="Book Antiqua"/>
        </w:rPr>
        <w:t xml:space="preserve"> </w:t>
      </w:r>
      <w:r>
        <w:rPr>
          <w:rStyle w:val="15"/>
          <w:rFonts w:ascii="Book Antiqua" w:eastAsia="Book Antiqua" w:hAnsi="Book Antiqua" w:cs="Book Antiqua"/>
          <w:color w:val="000000"/>
          <w:shd w:val="clear" w:color="auto" w:fill="FFFFFF"/>
        </w:rPr>
        <w:t>risk</w:t>
      </w:r>
      <w:r>
        <w:rPr>
          <w:rFonts w:ascii="Book Antiqua" w:eastAsia="Book Antiqua" w:hAnsi="Book Antiqua" w:cs="Book Antiqua"/>
        </w:rPr>
        <w:t xml:space="preserve"> factor for adverse kidney events in patients with DM.</w:t>
      </w:r>
    </w:p>
    <w:p w14:paraId="07C67253" w14:textId="77777777" w:rsidR="00837424" w:rsidRDefault="00837424">
      <w:pPr>
        <w:spacing w:line="360" w:lineRule="auto"/>
        <w:jc w:val="both"/>
        <w:rPr>
          <w:rFonts w:ascii="Book Antiqua" w:hAnsi="Book Antiqua"/>
        </w:rPr>
      </w:pPr>
    </w:p>
    <w:p w14:paraId="631C7F64" w14:textId="77777777" w:rsidR="00837424" w:rsidRDefault="00F345ED">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color w:val="2E2E2E"/>
        </w:rPr>
        <w:t xml:space="preserve">Obesity; </w:t>
      </w:r>
      <w:r>
        <w:rPr>
          <w:rFonts w:ascii="Book Antiqua" w:eastAsia="Book Antiqua" w:hAnsi="Book Antiqua" w:cs="Book Antiqua"/>
        </w:rPr>
        <w:t xml:space="preserve">Body mass index; Diabetes mellitus; Adverse kidney events; </w:t>
      </w:r>
      <w:proofErr w:type="gramStart"/>
      <w:r>
        <w:rPr>
          <w:rFonts w:ascii="Book Antiqua" w:eastAsia="Book Antiqua" w:hAnsi="Book Antiqua" w:cs="Book Antiqua"/>
        </w:rPr>
        <w:t>Systematic-review</w:t>
      </w:r>
      <w:proofErr w:type="gramEnd"/>
      <w:r>
        <w:rPr>
          <w:rFonts w:ascii="Book Antiqua" w:eastAsia="Book Antiqua" w:hAnsi="Book Antiqua" w:cs="Book Antiqua"/>
        </w:rPr>
        <w:t>; Meta-analysis</w:t>
      </w:r>
    </w:p>
    <w:p w14:paraId="575003BB" w14:textId="77777777" w:rsidR="00837424" w:rsidRDefault="00837424">
      <w:pPr>
        <w:spacing w:line="360" w:lineRule="auto"/>
        <w:jc w:val="both"/>
        <w:rPr>
          <w:rFonts w:ascii="Book Antiqua" w:hAnsi="Book Antiqua"/>
        </w:rPr>
      </w:pPr>
    </w:p>
    <w:p w14:paraId="33AC060F" w14:textId="77777777" w:rsidR="00837424" w:rsidRDefault="00F345ED">
      <w:pPr>
        <w:spacing w:line="360" w:lineRule="auto"/>
        <w:jc w:val="both"/>
        <w:rPr>
          <w:rFonts w:ascii="Book Antiqua" w:hAnsi="Book Antiqua"/>
        </w:rPr>
      </w:pPr>
      <w:r>
        <w:rPr>
          <w:rFonts w:ascii="Book Antiqua" w:eastAsia="Book Antiqua" w:hAnsi="Book Antiqua" w:cs="Book Antiqua"/>
        </w:rPr>
        <w:t xml:space="preserve">Wan JF, Chen Y, Yao TH, Wu YZ, Dai HZ. Impact of body mass index on adverse kidney events in diabetes mellitus patients: A systematic-review and meta-analysis.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69714138" w14:textId="77777777" w:rsidR="00837424" w:rsidRDefault="00837424">
      <w:pPr>
        <w:spacing w:line="360" w:lineRule="auto"/>
        <w:jc w:val="both"/>
        <w:rPr>
          <w:rFonts w:ascii="Book Antiqua" w:hAnsi="Book Antiqua"/>
        </w:rPr>
      </w:pPr>
    </w:p>
    <w:p w14:paraId="38DFDE08" w14:textId="77777777" w:rsidR="00837424" w:rsidRDefault="00F345ED">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The effect of body mass index (BMI) on adverse kidney events in patients with diabetes mellitus (DM) remains unclear. Our meta-analysis showed that patients with DM with higher BMIs had higher blood pressures and serum albumin levels, as well as worse lipid profiles. High BMI was found to be a risk factor contributing to adverse kidney events in patients with DM.</w:t>
      </w:r>
    </w:p>
    <w:p w14:paraId="7F55A6D4" w14:textId="77777777" w:rsidR="00837424" w:rsidRDefault="00837424">
      <w:pPr>
        <w:spacing w:line="360" w:lineRule="auto"/>
        <w:jc w:val="both"/>
        <w:rPr>
          <w:rFonts w:ascii="Book Antiqua" w:hAnsi="Book Antiqua"/>
        </w:rPr>
      </w:pPr>
    </w:p>
    <w:p w14:paraId="13EE0FA0" w14:textId="77777777" w:rsidR="00837424" w:rsidRDefault="00F345ED">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2EDA234D" w14:textId="77777777" w:rsidR="00837424" w:rsidRDefault="00F345ED">
      <w:pPr>
        <w:spacing w:line="360" w:lineRule="auto"/>
        <w:jc w:val="both"/>
        <w:rPr>
          <w:rFonts w:ascii="Book Antiqua" w:hAnsi="Book Antiqua"/>
        </w:rPr>
      </w:pPr>
      <w:r>
        <w:rPr>
          <w:rFonts w:ascii="Book Antiqua" w:eastAsia="Book Antiqua" w:hAnsi="Book Antiqua" w:cs="Book Antiqua"/>
          <w:color w:val="000000"/>
        </w:rPr>
        <w:t xml:space="preserve">According to the 2020 Hemodialysis Annual </w:t>
      </w:r>
      <w:proofErr w:type="gramStart"/>
      <w:r>
        <w:rPr>
          <w:rFonts w:ascii="Book Antiqua" w:eastAsia="Book Antiqua" w:hAnsi="Book Antiqua" w:cs="Book Antiqua"/>
          <w:color w:val="000000"/>
        </w:rPr>
        <w:t>Report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approximately 700,000 patients with end-stage renal disease (ESRD) require maintenance hemodialysis. The incidence of chronic kidney disease (CKD) among patients with diabetes mellitus (DM) </w:t>
      </w:r>
      <w:r>
        <w:rPr>
          <w:rFonts w:ascii="Book Antiqua" w:eastAsia="Book Antiqua" w:hAnsi="Book Antiqua" w:cs="Book Antiqua"/>
          <w:color w:val="000000"/>
          <w:shd w:val="clear" w:color="auto" w:fill="FFFFFF"/>
        </w:rPr>
        <w:t>was</w:t>
      </w:r>
      <w:r>
        <w:rPr>
          <w:rFonts w:ascii="Book Antiqua" w:eastAsia="Book Antiqua" w:hAnsi="Book Antiqua" w:cs="Book Antiqua"/>
          <w:color w:val="000000"/>
        </w:rPr>
        <w:t xml:space="preserve"> noted to be </w:t>
      </w:r>
      <w:r>
        <w:rPr>
          <w:rFonts w:ascii="Book Antiqua" w:eastAsia="Book Antiqua" w:hAnsi="Book Antiqua" w:cs="Book Antiqua"/>
          <w:color w:val="000000"/>
          <w:shd w:val="clear" w:color="auto" w:fill="FFFFFF"/>
        </w:rPr>
        <w:t>as</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high</w:t>
      </w:r>
      <w:r>
        <w:rPr>
          <w:rFonts w:ascii="Book Antiqua" w:eastAsia="Book Antiqua" w:hAnsi="Book Antiqua" w:cs="Book Antiqua"/>
          <w:color w:val="000000"/>
        </w:rPr>
        <w:t xml:space="preserve"> as 64.0 cases per 1000 person-years (95%CI, 62.2–65.</w:t>
      </w:r>
      <w:proofErr w:type="gramStart"/>
      <w:r>
        <w:rPr>
          <w:rFonts w:ascii="Book Antiqua" w:eastAsia="Book Antiqua" w:hAnsi="Book Antiqua" w:cs="Book Antiqua"/>
          <w:color w:val="000000"/>
        </w:rPr>
        <w:t>9)</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018900F7" w14:textId="77777777" w:rsidR="00837424" w:rsidRDefault="00F345ED">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Patients with DM and CKD have a substantially increased risk of all-cause mortality, cardiovascular mortality, and </w:t>
      </w:r>
      <w:proofErr w:type="gramStart"/>
      <w:r>
        <w:rPr>
          <w:rFonts w:ascii="Book Antiqua" w:eastAsia="Book Antiqua" w:hAnsi="Book Antiqua" w:cs="Book Antiqua"/>
          <w:color w:val="000000"/>
        </w:rPr>
        <w:t>ESRD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Obesity is a major contributor to the development of </w:t>
      </w:r>
      <w:proofErr w:type="gramStart"/>
      <w:r>
        <w:rPr>
          <w:rFonts w:ascii="Book Antiqua" w:eastAsia="Book Antiqua" w:hAnsi="Book Antiqua" w:cs="Book Antiqua"/>
          <w:color w:val="000000"/>
        </w:rPr>
        <w:t>diabetes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A historical cohort study</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showed that a higher baseline body mass index (BMI) was an independent predictor of ESRD when compared to individuals with normal weight in the normal range (BMI: 18.5–24.9 kg/m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and the </w:t>
      </w:r>
      <w:r>
        <w:rPr>
          <w:rFonts w:ascii="Book Antiqua" w:eastAsia="Book Antiqua" w:hAnsi="Book Antiqua" w:cs="Book Antiqua"/>
          <w:color w:val="000000"/>
        </w:rPr>
        <w:lastRenderedPageBreak/>
        <w:t>adjusted relative risk of ESRD was 1.87 (95%CI, 1.64–2.14) for those who were overweight (BMI: 25–29.9 kg/m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Long-term obesity has the potential to influence the development of </w:t>
      </w:r>
      <w:r>
        <w:rPr>
          <w:rFonts w:ascii="Book Antiqua" w:eastAsia="Book Antiqua" w:hAnsi="Book Antiqua" w:cs="Book Antiqua"/>
        </w:rPr>
        <w:t>type 2 diabetes mellitus</w:t>
      </w:r>
      <w:r>
        <w:rPr>
          <w:rFonts w:ascii="Book Antiqua" w:eastAsia="Book Antiqua" w:hAnsi="Book Antiqua" w:cs="Book Antiqua"/>
          <w:color w:val="000000"/>
        </w:rPr>
        <w:t xml:space="preserve"> and has significant effects on the kidneys that can include changes to intraglomerular hemodynamics, increased sympathetic activity, hypertension, systemic inflammation, endothelial dysfunction, expression of growth factors, and compression associated with visceral </w:t>
      </w:r>
      <w:proofErr w:type="gramStart"/>
      <w:r>
        <w:rPr>
          <w:rFonts w:ascii="Book Antiqua" w:eastAsia="Book Antiqua" w:hAnsi="Book Antiqua" w:cs="Book Antiqua"/>
          <w:color w:val="000000"/>
        </w:rPr>
        <w:t>adiposity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shd w:val="clear" w:color="auto" w:fill="FFFFFF"/>
        </w:rPr>
        <w:t>.</w:t>
      </w:r>
    </w:p>
    <w:p w14:paraId="7FF6BBD9" w14:textId="77777777" w:rsidR="00837424" w:rsidRDefault="00F345ED">
      <w:pPr>
        <w:spacing w:line="360" w:lineRule="auto"/>
        <w:ind w:firstLineChars="200" w:firstLine="480"/>
        <w:jc w:val="both"/>
        <w:rPr>
          <w:rFonts w:ascii="Book Antiqua" w:hAnsi="Book Antiqua"/>
        </w:rPr>
      </w:pPr>
      <w:r>
        <w:rPr>
          <w:rFonts w:ascii="Book Antiqua" w:eastAsia="Book Antiqua" w:hAnsi="Book Antiqua" w:cs="Book Antiqua"/>
          <w:color w:val="000000"/>
        </w:rPr>
        <w:t>Some studies have found that obesity and DM exert a synergic effect on decreases in estimated glomerular filtration rate (eGFR</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5,9-11]</w:t>
      </w:r>
      <w:r>
        <w:rPr>
          <w:rFonts w:ascii="Book Antiqua" w:eastAsia="Book Antiqua" w:hAnsi="Book Antiqua" w:cs="Book Antiqua"/>
          <w:color w:val="000000"/>
        </w:rPr>
        <w:t xml:space="preserve">. However, the influence of BMI on adverse kidney events in patients with DM remains unclear, and some studies have shown that BMI is positively correlated with </w:t>
      </w:r>
      <w:r>
        <w:rPr>
          <w:rFonts w:ascii="Book Antiqua" w:eastAsia="Book Antiqua" w:hAnsi="Book Antiqua" w:cs="Book Antiqua"/>
        </w:rPr>
        <w:t>diabetic kidney disease (DKD</w:t>
      </w:r>
      <w:proofErr w:type="gramStart"/>
      <w:r>
        <w:rPr>
          <w:rFonts w:ascii="Book Antiqua" w:eastAsia="Book Antiqua" w:hAnsi="Book Antiqua" w:cs="Book Antiqua"/>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12-14]</w:t>
      </w:r>
      <w:r>
        <w:rPr>
          <w:rFonts w:ascii="Book Antiqua" w:eastAsia="Book Antiqua" w:hAnsi="Book Antiqua" w:cs="Book Antiqua"/>
          <w:color w:val="000000"/>
        </w:rPr>
        <w:t xml:space="preserve">. Obesity has also been associated with an increased risk of decreased renal function in patients with </w:t>
      </w:r>
      <w:proofErr w:type="gramStart"/>
      <w:r>
        <w:rPr>
          <w:rFonts w:ascii="Book Antiqua" w:eastAsia="Book Antiqua" w:hAnsi="Book Antiqua" w:cs="Book Antiqua"/>
          <w:color w:val="000000"/>
        </w:rPr>
        <w:t>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15-17]</w:t>
      </w:r>
      <w:r>
        <w:rPr>
          <w:rFonts w:ascii="Book Antiqua" w:eastAsia="Book Antiqua" w:hAnsi="Book Antiqua" w:cs="Book Antiqua"/>
          <w:color w:val="000000"/>
        </w:rPr>
        <w:t xml:space="preserve">. Other studies have suggested that BMI is a protective factor against renal function </w:t>
      </w:r>
      <w:proofErr w:type="gramStart"/>
      <w:r>
        <w:rPr>
          <w:rFonts w:ascii="Book Antiqua" w:eastAsia="Book Antiqua" w:hAnsi="Book Antiqua" w:cs="Book Antiqua"/>
          <w:color w:val="000000"/>
        </w:rPr>
        <w:t>deterioration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18-21]</w:t>
      </w:r>
      <w:r>
        <w:rPr>
          <w:rFonts w:ascii="Book Antiqua" w:eastAsia="Book Antiqua" w:hAnsi="Book Antiqua" w:cs="Book Antiqua"/>
          <w:color w:val="000000"/>
        </w:rPr>
        <w:t xml:space="preserve"> or that declines in renal parameters are not influenced by BMI</w:t>
      </w:r>
      <w:r>
        <w:rPr>
          <w:rFonts w:ascii="Book Antiqua" w:eastAsia="Book Antiqua" w:hAnsi="Book Antiqua" w:cs="Book Antiqua"/>
          <w:color w:val="000000"/>
          <w:vertAlign w:val="superscript"/>
        </w:rPr>
        <w:t>[22,23]</w:t>
      </w:r>
      <w:r>
        <w:rPr>
          <w:rFonts w:ascii="Book Antiqua" w:eastAsia="Book Antiqua" w:hAnsi="Book Antiqua" w:cs="Book Antiqua"/>
          <w:color w:val="000000"/>
        </w:rPr>
        <w:t xml:space="preserve">. </w:t>
      </w:r>
    </w:p>
    <w:p w14:paraId="379175E9" w14:textId="77777777" w:rsidR="00837424" w:rsidRDefault="00F345ED">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To the best of our knowledge, no previous meta-analysis has evaluated the effects of BMI on adverse kidney events in patients with DM. Therefore, this study aimed to evaluate the effects of BMI on adverse kidney events in patients with DM. </w:t>
      </w:r>
    </w:p>
    <w:p w14:paraId="6265373F" w14:textId="77777777" w:rsidR="00837424" w:rsidRDefault="00837424">
      <w:pPr>
        <w:spacing w:line="360" w:lineRule="auto"/>
        <w:jc w:val="both"/>
        <w:rPr>
          <w:rFonts w:ascii="Book Antiqua" w:hAnsi="Book Antiqua"/>
        </w:rPr>
      </w:pPr>
    </w:p>
    <w:p w14:paraId="6005504A" w14:textId="77777777" w:rsidR="00837424" w:rsidRDefault="00F345ED">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46E61002" w14:textId="77777777" w:rsidR="00837424" w:rsidRDefault="00F345ED">
      <w:pPr>
        <w:spacing w:line="360" w:lineRule="auto"/>
        <w:jc w:val="both"/>
        <w:rPr>
          <w:rFonts w:ascii="Book Antiqua" w:hAnsi="Book Antiqua"/>
          <w:i/>
        </w:rPr>
      </w:pPr>
      <w:r>
        <w:rPr>
          <w:rFonts w:ascii="Book Antiqua" w:eastAsia="Book Antiqua" w:hAnsi="Book Antiqua" w:cs="Book Antiqua"/>
          <w:b/>
          <w:bCs/>
          <w:i/>
          <w:color w:val="000000"/>
        </w:rPr>
        <w:t xml:space="preserve">Literature search </w:t>
      </w:r>
    </w:p>
    <w:p w14:paraId="0300F080" w14:textId="77777777" w:rsidR="00837424" w:rsidRDefault="00F345ED">
      <w:pPr>
        <w:spacing w:line="360" w:lineRule="auto"/>
        <w:jc w:val="both"/>
        <w:rPr>
          <w:rFonts w:ascii="Book Antiqua" w:hAnsi="Book Antiqua"/>
        </w:rPr>
      </w:pPr>
      <w:r>
        <w:rPr>
          <w:rFonts w:ascii="Book Antiqua" w:eastAsia="Book Antiqua" w:hAnsi="Book Antiqua" w:cs="Book Antiqua"/>
          <w:color w:val="000000"/>
        </w:rPr>
        <w:t xml:space="preserve">This meta-analysis was conducted in accordance with the Preferred Reporting Items for Systematic Reviews and Meta-analysis (PRISMA)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Two reviewers independently identified relevant studies in the PubMed, ISI Web of Science, Scopus, Ovid, Google Scholar, EMBASE, and BMJ databases from their respective inceptions until December 2022. We restricted the included studies to those published in English. The following terms were used in our search: diabetes mellitus, diabetic kidney disease, diabetic nephropathy, DM, BMI, obesity, excessive body weight, overweight, and underweight. </w:t>
      </w:r>
    </w:p>
    <w:p w14:paraId="561714D2" w14:textId="77777777" w:rsidR="00837424" w:rsidRDefault="00837424">
      <w:pPr>
        <w:spacing w:line="360" w:lineRule="auto"/>
        <w:jc w:val="both"/>
        <w:rPr>
          <w:rFonts w:ascii="Book Antiqua" w:hAnsi="Book Antiqua"/>
        </w:rPr>
      </w:pPr>
    </w:p>
    <w:p w14:paraId="4E86B094" w14:textId="77777777" w:rsidR="00837424" w:rsidRDefault="00F345ED">
      <w:pPr>
        <w:spacing w:line="360" w:lineRule="auto"/>
        <w:jc w:val="both"/>
        <w:rPr>
          <w:rFonts w:ascii="Book Antiqua" w:hAnsi="Book Antiqua"/>
          <w:i/>
        </w:rPr>
      </w:pPr>
      <w:r>
        <w:rPr>
          <w:rFonts w:ascii="Book Antiqua" w:eastAsia="Book Antiqua" w:hAnsi="Book Antiqua" w:cs="Book Antiqua"/>
          <w:b/>
          <w:bCs/>
          <w:i/>
          <w:color w:val="000000"/>
        </w:rPr>
        <w:t xml:space="preserve">Study selection </w:t>
      </w:r>
    </w:p>
    <w:p w14:paraId="20310B03" w14:textId="77777777" w:rsidR="00837424" w:rsidRDefault="00F345ED">
      <w:pPr>
        <w:spacing w:line="360" w:lineRule="auto"/>
        <w:jc w:val="both"/>
        <w:rPr>
          <w:rFonts w:ascii="Book Antiqua" w:hAnsi="Book Antiqua"/>
        </w:rPr>
      </w:pPr>
      <w:r>
        <w:rPr>
          <w:rFonts w:ascii="Book Antiqua" w:eastAsia="Book Antiqua" w:hAnsi="Book Antiqua" w:cs="Book Antiqua"/>
          <w:color w:val="000000"/>
        </w:rPr>
        <w:lastRenderedPageBreak/>
        <w:t>We included trials with the following characteristics: (1) Type of study: Prospective, retrospective, randomized, and non-randomized in design; (2) participants: restricted to patients with DM aged ≥ 18 years; (3) intervention: No intervention; and (4) kidney adverse events: Onset of (DKD; eGFR of &lt; 60</w:t>
      </w:r>
      <w:r>
        <w:rPr>
          <w:rFonts w:eastAsia="Book Antiqua"/>
          <w:color w:val="000000"/>
        </w:rPr>
        <w:t xml:space="preserve"> </w:t>
      </w:r>
      <w:r>
        <w:rPr>
          <w:rFonts w:ascii="Book Antiqua" w:eastAsia="Book Antiqua" w:hAnsi="Book Antiqua" w:cs="Book Antiqua"/>
          <w:color w:val="000000"/>
        </w:rPr>
        <w:t>mL/min/1.73</w:t>
      </w:r>
      <w:r>
        <w:rPr>
          <w:rFonts w:eastAsia="Book Antiqua"/>
          <w:color w:val="000000"/>
        </w:rPr>
        <w:t> </w:t>
      </w:r>
      <w:r>
        <w:rPr>
          <w:rFonts w:ascii="Book Antiqua" w:eastAsia="Book Antiqua" w:hAnsi="Book Antiqua" w:cs="Book Antiqua"/>
          <w:color w:val="000000"/>
        </w:rPr>
        <w:t>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and/or microalbuminuria value of ≥ 30</w:t>
      </w:r>
      <w:r>
        <w:rPr>
          <w:rFonts w:eastAsia="Book Antiqua"/>
          <w:color w:val="000000"/>
        </w:rPr>
        <w:t xml:space="preserve"> </w:t>
      </w:r>
      <w:r>
        <w:rPr>
          <w:rFonts w:ascii="Book Antiqua" w:eastAsia="Book Antiqua" w:hAnsi="Book Antiqua" w:cs="Book Antiqua"/>
          <w:color w:val="000000"/>
        </w:rPr>
        <w:t xml:space="preserve">mg/g. Cr), serum creatinine increase of </w:t>
      </w:r>
      <w:r>
        <w:rPr>
          <w:rFonts w:ascii="Book Antiqua" w:eastAsia="Book Antiqua" w:hAnsi="Book Antiqua" w:cs="Book Antiqua"/>
          <w:color w:val="000000"/>
          <w:shd w:val="clear" w:color="auto" w:fill="FFFFFF"/>
        </w:rPr>
        <w:t>more</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than</w:t>
      </w:r>
      <w:r>
        <w:rPr>
          <w:rFonts w:ascii="Book Antiqua" w:eastAsia="Book Antiqua" w:hAnsi="Book Antiqua" w:cs="Book Antiqua"/>
          <w:color w:val="000000"/>
        </w:rPr>
        <w:t xml:space="preserve"> double from baseline levels, ESRD (eGFR</w:t>
      </w:r>
      <w:r>
        <w:rPr>
          <w:rFonts w:ascii="MS Mincho" w:eastAsia="Book Antiqua" w:hAnsi="MS Mincho" w:cs="MS Mincho"/>
          <w:color w:val="000000"/>
        </w:rPr>
        <w:t> </w:t>
      </w:r>
      <w:r>
        <w:rPr>
          <w:rFonts w:ascii="Book Antiqua" w:eastAsia="Book Antiqua" w:hAnsi="Book Antiqua" w:cs="Book Antiqua"/>
          <w:color w:val="000000"/>
        </w:rPr>
        <w:t>&lt; 15</w:t>
      </w:r>
      <w:r>
        <w:rPr>
          <w:rFonts w:ascii="MS Mincho" w:eastAsia="Book Antiqua" w:hAnsi="MS Mincho" w:cs="MS Mincho"/>
          <w:color w:val="000000"/>
        </w:rPr>
        <w:t> </w:t>
      </w:r>
      <w:r>
        <w:rPr>
          <w:rFonts w:ascii="Book Antiqua" w:eastAsia="Book Antiqua" w:hAnsi="Book Antiqua" w:cs="Book Antiqua"/>
          <w:color w:val="000000"/>
        </w:rPr>
        <w:t>mL/min/1.73</w:t>
      </w:r>
      <w:r>
        <w:rPr>
          <w:rFonts w:ascii="MS Mincho" w:eastAsia="Book Antiqua" w:hAnsi="MS Mincho" w:cs="MS Mincho"/>
          <w:color w:val="000000"/>
        </w:rPr>
        <w:t> </w:t>
      </w:r>
      <w:r>
        <w:rPr>
          <w:rFonts w:ascii="Book Antiqua" w:eastAsia="Book Antiqua" w:hAnsi="Book Antiqua" w:cs="Book Antiqua"/>
          <w:color w:val="000000"/>
        </w:rPr>
        <w:t>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or need for dialysis), or death. Studies were excluded if: (1) They involved </w:t>
      </w:r>
      <w:proofErr w:type="gramStart"/>
      <w:r>
        <w:rPr>
          <w:rFonts w:ascii="Book Antiqua" w:eastAsia="Book Antiqua" w:hAnsi="Book Antiqua" w:cs="Book Antiqua"/>
          <w:color w:val="000000"/>
        </w:rPr>
        <w:t>particular niche-group</w:t>
      </w:r>
      <w:proofErr w:type="gramEnd"/>
      <w:r>
        <w:rPr>
          <w:rFonts w:ascii="Book Antiqua" w:eastAsia="Book Antiqua" w:hAnsi="Book Antiqua" w:cs="Book Antiqua"/>
          <w:color w:val="000000"/>
        </w:rPr>
        <w:t xml:space="preserve"> populations, such as pregnant or lactating women; (2) they were meta-analyses, case studies, duplicates, repetitive results, or reviews; or (3) they were preclinical studies that used animal models. The following data were extracted: The study characteristics, baseline data, clinical comorbidities, and clinical outcomes. </w:t>
      </w:r>
    </w:p>
    <w:p w14:paraId="1480457D" w14:textId="77777777" w:rsidR="00837424" w:rsidRDefault="00837424">
      <w:pPr>
        <w:spacing w:line="360" w:lineRule="auto"/>
        <w:jc w:val="both"/>
        <w:rPr>
          <w:rFonts w:ascii="Book Antiqua" w:hAnsi="Book Antiqua"/>
        </w:rPr>
      </w:pPr>
    </w:p>
    <w:p w14:paraId="17F68642" w14:textId="77777777" w:rsidR="00837424" w:rsidRDefault="00F345ED">
      <w:pPr>
        <w:spacing w:line="360" w:lineRule="auto"/>
        <w:jc w:val="both"/>
        <w:rPr>
          <w:rFonts w:ascii="Book Antiqua" w:hAnsi="Book Antiqua"/>
          <w:i/>
        </w:rPr>
      </w:pPr>
      <w:r>
        <w:rPr>
          <w:rFonts w:ascii="Book Antiqua" w:eastAsia="Book Antiqua" w:hAnsi="Book Antiqua" w:cs="Book Antiqua"/>
          <w:b/>
          <w:bCs/>
          <w:i/>
          <w:color w:val="000000"/>
        </w:rPr>
        <w:t>BMI classifications</w:t>
      </w:r>
    </w:p>
    <w:p w14:paraId="67894E24" w14:textId="77777777" w:rsidR="00837424" w:rsidRDefault="00F345ED">
      <w:pPr>
        <w:spacing w:line="360" w:lineRule="auto"/>
        <w:jc w:val="both"/>
        <w:rPr>
          <w:rFonts w:ascii="Book Antiqua" w:hAnsi="Book Antiqua"/>
        </w:rPr>
      </w:pPr>
      <w:r>
        <w:rPr>
          <w:rFonts w:ascii="Book Antiqua" w:eastAsia="Book Antiqua" w:hAnsi="Book Antiqua" w:cs="Book Antiqua"/>
          <w:color w:val="000000"/>
        </w:rPr>
        <w:t>Various BMI classifications were observed in the selected studies. According to the World Health Organization, BMI values of &gt; 30, 25–30, and &lt; 25 kg/m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have been defined in the Western population as obesity, overweight, and normal, respectively. In the Asian population, the recommended cut-off values of BMI corresponding to these three categories are &gt; 25, 23–25, and &lt; 23 kg/m</w:t>
      </w:r>
      <w:r>
        <w:rPr>
          <w:rFonts w:ascii="Book Antiqua" w:eastAsia="Book Antiqua" w:hAnsi="Book Antiqua" w:cs="Book Antiqua"/>
          <w:color w:val="000000"/>
          <w:vertAlign w:val="superscript"/>
        </w:rPr>
        <w:t>2</w:t>
      </w:r>
      <w:r>
        <w:rPr>
          <w:rFonts w:ascii="Book Antiqua" w:eastAsia="Book Antiqua" w:hAnsi="Book Antiqua" w:cs="Book Antiqua"/>
          <w:color w:val="000000"/>
        </w:rPr>
        <w:t>. Because of the variations in BMI classifications used in the studies we included, we simplified these classifications to ≥ 25 kg/m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or &lt; 25 kg/m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to define high and low BMI, respectively. </w:t>
      </w:r>
    </w:p>
    <w:p w14:paraId="1987B5D0" w14:textId="77777777" w:rsidR="00837424" w:rsidRDefault="00837424">
      <w:pPr>
        <w:spacing w:line="360" w:lineRule="auto"/>
        <w:jc w:val="both"/>
        <w:rPr>
          <w:rFonts w:ascii="Book Antiqua" w:hAnsi="Book Antiqua"/>
        </w:rPr>
      </w:pPr>
    </w:p>
    <w:p w14:paraId="0656B446" w14:textId="77777777" w:rsidR="00837424" w:rsidRDefault="00F345ED">
      <w:pPr>
        <w:spacing w:line="360" w:lineRule="auto"/>
        <w:jc w:val="both"/>
        <w:rPr>
          <w:rFonts w:ascii="Book Antiqua" w:hAnsi="Book Antiqua"/>
          <w:i/>
        </w:rPr>
      </w:pPr>
      <w:r>
        <w:rPr>
          <w:rFonts w:ascii="Book Antiqua" w:eastAsia="Book Antiqua" w:hAnsi="Book Antiqua" w:cs="Book Antiqua"/>
          <w:b/>
          <w:bCs/>
          <w:i/>
          <w:color w:val="000000"/>
        </w:rPr>
        <w:t>Study quality assessment</w:t>
      </w:r>
    </w:p>
    <w:p w14:paraId="474E8E63" w14:textId="77777777" w:rsidR="00837424" w:rsidRDefault="00F345ED">
      <w:pPr>
        <w:spacing w:line="360" w:lineRule="auto"/>
        <w:jc w:val="both"/>
        <w:rPr>
          <w:rFonts w:ascii="Book Antiqua" w:hAnsi="Book Antiqua"/>
        </w:rPr>
      </w:pPr>
      <w:r>
        <w:rPr>
          <w:rFonts w:ascii="Book Antiqua" w:eastAsia="Book Antiqua" w:hAnsi="Book Antiqua" w:cs="Book Antiqua"/>
          <w:color w:val="000000"/>
        </w:rPr>
        <w:t>We evaluated the quality of the cohort studies using the Newcastle–Ottawa Scale (NOS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The NOS evaluates the quality of articles using three levels, with eight items. The three major aspects include the selection of study groups, the comparability of the groups, and the ascertainment of either the exposure or outcome of interest for case-control or cohort studies. A star rating system was used to assess the quality of the literature through a semi-quantitative principle, with the highest score being nine stars. </w:t>
      </w:r>
    </w:p>
    <w:p w14:paraId="2BB94535" w14:textId="77777777" w:rsidR="00837424" w:rsidRDefault="00F345ED">
      <w:pPr>
        <w:spacing w:line="360" w:lineRule="auto"/>
        <w:jc w:val="both"/>
        <w:rPr>
          <w:rFonts w:ascii="Book Antiqua" w:hAnsi="Book Antiqua"/>
        </w:rPr>
      </w:pPr>
      <w:r>
        <w:rPr>
          <w:rFonts w:ascii="Book Antiqua" w:eastAsia="Book Antiqua" w:hAnsi="Book Antiqua" w:cs="Book Antiqua"/>
          <w:color w:val="000000"/>
        </w:rPr>
        <w:t xml:space="preserve">The reliability of the eligible studies was assessed using the quality assessment forms recommended by the United States Agency for Healthcare Research and </w:t>
      </w:r>
      <w:proofErr w:type="gramStart"/>
      <w:r>
        <w:rPr>
          <w:rFonts w:ascii="Book Antiqua" w:eastAsia="Book Antiqua" w:hAnsi="Book Antiqua" w:cs="Book Antiqua"/>
          <w:color w:val="000000"/>
        </w:rPr>
        <w:t>Quality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This checklist comprises 11 items. Each item was coded with a “yes/no/unclear”: “no” or “unclear” was scored “0,” and “yes” was scored “1.” Quality scoring was performed out of 11, with scores of 8-11, 4-7, and &lt; 3 indicating high, medium, and low quality, respectively. </w:t>
      </w:r>
    </w:p>
    <w:p w14:paraId="7DA0C28A" w14:textId="77777777" w:rsidR="00837424" w:rsidRDefault="00F345ED">
      <w:pPr>
        <w:spacing w:line="360" w:lineRule="auto"/>
        <w:ind w:firstLineChars="200" w:firstLine="480"/>
        <w:jc w:val="both"/>
        <w:rPr>
          <w:rFonts w:ascii="Book Antiqua" w:hAnsi="Book Antiqua"/>
        </w:rPr>
      </w:pPr>
      <w:r>
        <w:rPr>
          <w:rFonts w:ascii="Book Antiqua" w:eastAsia="Book Antiqua" w:hAnsi="Book Antiqua" w:cs="Book Antiqua"/>
          <w:color w:val="000000"/>
        </w:rPr>
        <w:t>Quality assessments demonstrated moderate to high quality for all included studies (Supplementary Tables 1 and 2).</w:t>
      </w:r>
    </w:p>
    <w:p w14:paraId="1B54227E" w14:textId="77777777" w:rsidR="00837424" w:rsidRDefault="00837424">
      <w:pPr>
        <w:spacing w:line="360" w:lineRule="auto"/>
        <w:jc w:val="both"/>
        <w:rPr>
          <w:rFonts w:ascii="Book Antiqua" w:hAnsi="Book Antiqua"/>
        </w:rPr>
      </w:pPr>
    </w:p>
    <w:p w14:paraId="05BC0715" w14:textId="77777777" w:rsidR="00837424" w:rsidRDefault="00F345ED">
      <w:pPr>
        <w:spacing w:line="360" w:lineRule="auto"/>
        <w:jc w:val="both"/>
        <w:rPr>
          <w:rFonts w:ascii="Book Antiqua" w:hAnsi="Book Antiqua"/>
          <w:i/>
        </w:rPr>
      </w:pPr>
      <w:r>
        <w:rPr>
          <w:rFonts w:ascii="Book Antiqua" w:eastAsia="Book Antiqua" w:hAnsi="Book Antiqua" w:cs="Book Antiqua"/>
          <w:b/>
          <w:bCs/>
          <w:i/>
          <w:color w:val="000000"/>
        </w:rPr>
        <w:t>Statistical analysis</w:t>
      </w:r>
    </w:p>
    <w:p w14:paraId="196852CD" w14:textId="77777777" w:rsidR="00837424" w:rsidRDefault="00F345ED">
      <w:pPr>
        <w:spacing w:line="360" w:lineRule="auto"/>
        <w:jc w:val="both"/>
        <w:rPr>
          <w:rFonts w:ascii="Book Antiqua" w:hAnsi="Book Antiqua"/>
        </w:rPr>
      </w:pPr>
      <w:r>
        <w:rPr>
          <w:rFonts w:ascii="Book Antiqua" w:eastAsia="Book Antiqua" w:hAnsi="Book Antiqua" w:cs="Book Antiqua"/>
          <w:color w:val="000000"/>
        </w:rPr>
        <w:t>Between-study heterogeneity was estimated using Cochran’s Chi-squared (</w:t>
      </w:r>
      <w:r>
        <w:rPr>
          <w:rFonts w:ascii="Book Antiqua" w:eastAsia="Book Antiqua" w:hAnsi="Book Antiqua" w:cs="Book Antiqua"/>
          <w:i/>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)-based </w:t>
      </w:r>
      <w:r>
        <w:rPr>
          <w:rFonts w:ascii="Book Antiqua" w:eastAsia="Book Antiqua" w:hAnsi="Book Antiqua" w:cs="Book Antiqua"/>
          <w:i/>
          <w:color w:val="000000"/>
        </w:rPr>
        <w:t>Q</w:t>
      </w:r>
      <w:r>
        <w:rPr>
          <w:rFonts w:ascii="Book Antiqua" w:eastAsia="Book Antiqua" w:hAnsi="Book Antiqua" w:cs="Book Antiqua"/>
          <w:color w:val="000000"/>
        </w:rPr>
        <w:t xml:space="preserve"> statistical test and the </w:t>
      </w:r>
      <w:r>
        <w:rPr>
          <w:rFonts w:ascii="Book Antiqua" w:eastAsia="Book Antiqua" w:hAnsi="Book Antiqua" w:cs="Book Antiqua"/>
          <w:i/>
          <w:color w:val="000000"/>
        </w:rPr>
        <w:t>I</w:t>
      </w:r>
      <w:r>
        <w:rPr>
          <w:rFonts w:ascii="Book Antiqua" w:eastAsia="Book Antiqua" w:hAnsi="Book Antiqua" w:cs="Book Antiqua"/>
          <w:color w:val="000000"/>
        </w:rPr>
        <w:t>-squared (</w:t>
      </w:r>
      <w:r>
        <w:rPr>
          <w:rFonts w:ascii="Book Antiqua" w:eastAsia="Book Antiqua" w:hAnsi="Book Antiqua" w:cs="Book Antiqua"/>
          <w:i/>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statistic. Values of 25%, 50%, and 75% corresponded to the cut-off points for low, moderate, and high degrees of heterogeneity, respectively. Once high heterogeneity was confirmed, a random-effects model was adopted, or a subgroup analysis was conducted; otherwise, a fixed-effects model was used. A pooled analysis of categorical data was performed using the Mantel–Haenszel model, and odds ratios (ORs) with 95%CIs were reported. Our pooled analysis of continuous data was performed using the inverse variance (I-V) model and was reported as the weighted mean difference or standardized mean difference (SMD) at the 95%CI. ORs were converted to risk ratios (RRs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which were presumed to be equivalent to hazard ratios. Statistical significance was set at two-tailed </w:t>
      </w:r>
      <w:r>
        <w:rPr>
          <w:rFonts w:ascii="Book Antiqua" w:eastAsia="Book Antiqua" w:hAnsi="Book Antiqua" w:cs="Book Antiqua"/>
          <w:i/>
          <w:color w:val="000000"/>
        </w:rPr>
        <w:t>P</w:t>
      </w:r>
      <w:r>
        <w:rPr>
          <w:rFonts w:ascii="Book Antiqua" w:eastAsia="Book Antiqua" w:hAnsi="Book Antiqua" w:cs="Book Antiqua"/>
          <w:color w:val="000000"/>
        </w:rPr>
        <w:t xml:space="preserve"> values of &lt; 0.05. As there were &lt; 10 meta-analyses for each result in this study, Egger’s test was used to assess the possibility of publication bias. To exclude the possibility that one </w:t>
      </w:r>
      <w:proofErr w:type="gramStart"/>
      <w:r>
        <w:rPr>
          <w:rFonts w:ascii="Book Antiqua" w:eastAsia="Book Antiqua" w:hAnsi="Book Antiqua" w:cs="Book Antiqua"/>
          <w:color w:val="000000"/>
        </w:rPr>
        <w:t>particular study</w:t>
      </w:r>
      <w:proofErr w:type="gramEnd"/>
      <w:r>
        <w:rPr>
          <w:rFonts w:ascii="Book Antiqua" w:eastAsia="Book Antiqua" w:hAnsi="Book Antiqua" w:cs="Book Antiqua"/>
          <w:color w:val="000000"/>
        </w:rPr>
        <w:t xml:space="preserve"> exerted an excessive influence on the heterogeneity of the overall results, we conducted a sensitivity analysis by omitting one study at a time and reanalyzing the data to assess the corresponding change in effect size. All analyses were conducted using STATA (version 17, Stata Corporation, LLC, TX, United States) and </w:t>
      </w:r>
      <w:proofErr w:type="spellStart"/>
      <w:r>
        <w:rPr>
          <w:rFonts w:ascii="Book Antiqua" w:eastAsia="Book Antiqua" w:hAnsi="Book Antiqua" w:cs="Book Antiqua"/>
          <w:color w:val="000000"/>
        </w:rPr>
        <w:t>RevMan</w:t>
      </w:r>
      <w:proofErr w:type="spellEnd"/>
      <w:r>
        <w:rPr>
          <w:rFonts w:ascii="Book Antiqua" w:eastAsia="Book Antiqua" w:hAnsi="Book Antiqua" w:cs="Book Antiqua"/>
          <w:color w:val="000000"/>
        </w:rPr>
        <w:t xml:space="preserve"> Review Manager (version 5.4.1, The Cochrane Collaboration, Oxford, United Kingdom) </w:t>
      </w:r>
      <w:proofErr w:type="spellStart"/>
      <w:r>
        <w:rPr>
          <w:rFonts w:ascii="Book Antiqua" w:eastAsia="Book Antiqua" w:hAnsi="Book Antiqua" w:cs="Book Antiqua"/>
          <w:color w:val="000000"/>
        </w:rPr>
        <w:t>softwares</w:t>
      </w:r>
      <w:proofErr w:type="spellEnd"/>
      <w:r>
        <w:rPr>
          <w:rFonts w:ascii="Book Antiqua" w:eastAsia="Book Antiqua" w:hAnsi="Book Antiqua" w:cs="Book Antiqua"/>
          <w:color w:val="000000"/>
        </w:rPr>
        <w:t xml:space="preserve">. </w:t>
      </w:r>
    </w:p>
    <w:p w14:paraId="523D2F5B" w14:textId="77777777" w:rsidR="00837424" w:rsidRDefault="00837424">
      <w:pPr>
        <w:spacing w:line="360" w:lineRule="auto"/>
        <w:jc w:val="both"/>
        <w:rPr>
          <w:rFonts w:ascii="Book Antiqua" w:hAnsi="Book Antiqua"/>
        </w:rPr>
      </w:pPr>
    </w:p>
    <w:p w14:paraId="104E8855" w14:textId="77777777" w:rsidR="00837424" w:rsidRDefault="00F345ED">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2FD0E94A" w14:textId="77777777" w:rsidR="00837424" w:rsidRDefault="00F345ED">
      <w:pPr>
        <w:spacing w:line="360" w:lineRule="auto"/>
        <w:jc w:val="both"/>
        <w:rPr>
          <w:rFonts w:ascii="Book Antiqua" w:hAnsi="Book Antiqua"/>
          <w:i/>
        </w:rPr>
      </w:pPr>
      <w:r>
        <w:rPr>
          <w:rFonts w:ascii="Book Antiqua" w:eastAsia="Book Antiqua" w:hAnsi="Book Antiqua" w:cs="Book Antiqua"/>
          <w:b/>
          <w:bCs/>
          <w:i/>
          <w:color w:val="000000"/>
        </w:rPr>
        <w:t>Flowchart of article selection and quality assessments</w:t>
      </w:r>
    </w:p>
    <w:p w14:paraId="7C928F80" w14:textId="77777777" w:rsidR="00837424" w:rsidRDefault="00F345ED">
      <w:pPr>
        <w:spacing w:line="360" w:lineRule="auto"/>
        <w:jc w:val="both"/>
        <w:rPr>
          <w:rFonts w:ascii="Book Antiqua" w:hAnsi="Book Antiqua"/>
        </w:rPr>
      </w:pPr>
      <w:r>
        <w:rPr>
          <w:rFonts w:ascii="Book Antiqua" w:eastAsia="Book Antiqua" w:hAnsi="Book Antiqua" w:cs="Book Antiqua"/>
          <w:color w:val="000000"/>
        </w:rPr>
        <w:lastRenderedPageBreak/>
        <w:t xml:space="preserve">A flowchart of the article selection process is shown in Figure 1. We identified 889 articles through a literature search. After excluding systematic reviews and duplicate publications, as well as after reviewing the titles and abstracts, 18 studies remained. We further examined the full texts of these 18 studies and excluded incomplete data or data that could not be obtained through calculations. Ultimately, 11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12,13,15-23]</w:t>
      </w:r>
      <w:r>
        <w:rPr>
          <w:rFonts w:ascii="Book Antiqua" w:eastAsia="Book Antiqua" w:hAnsi="Book Antiqua" w:cs="Book Antiqua"/>
          <w:color w:val="000000"/>
        </w:rPr>
        <w:t xml:space="preserve"> were included in our meta-analysis. </w:t>
      </w:r>
    </w:p>
    <w:p w14:paraId="1D98169E" w14:textId="77777777" w:rsidR="00837424" w:rsidRDefault="00837424">
      <w:pPr>
        <w:spacing w:line="360" w:lineRule="auto"/>
        <w:jc w:val="both"/>
        <w:rPr>
          <w:rFonts w:ascii="Book Antiqua" w:hAnsi="Book Antiqua"/>
        </w:rPr>
      </w:pPr>
    </w:p>
    <w:p w14:paraId="6EA85B46" w14:textId="77777777" w:rsidR="00837424" w:rsidRDefault="00F345ED">
      <w:pPr>
        <w:spacing w:line="360" w:lineRule="auto"/>
        <w:jc w:val="both"/>
        <w:rPr>
          <w:rFonts w:ascii="Book Antiqua" w:hAnsi="Book Antiqua"/>
          <w:i/>
        </w:rPr>
      </w:pPr>
      <w:r>
        <w:rPr>
          <w:rFonts w:ascii="Book Antiqua" w:eastAsia="Book Antiqua" w:hAnsi="Book Antiqua" w:cs="Book Antiqua"/>
          <w:b/>
          <w:bCs/>
          <w:i/>
          <w:color w:val="000000"/>
        </w:rPr>
        <w:t>Study characteristics</w:t>
      </w:r>
    </w:p>
    <w:p w14:paraId="4BC28F41" w14:textId="77777777" w:rsidR="00837424" w:rsidRDefault="00F345ED">
      <w:pPr>
        <w:spacing w:line="360" w:lineRule="auto"/>
        <w:jc w:val="both"/>
        <w:rPr>
          <w:rFonts w:ascii="Book Antiqua" w:hAnsi="Book Antiqua"/>
        </w:rPr>
      </w:pPr>
      <w:r>
        <w:rPr>
          <w:rFonts w:ascii="Book Antiqua" w:eastAsia="Book Antiqua" w:hAnsi="Book Antiqua" w:cs="Book Antiqua"/>
          <w:color w:val="000000"/>
        </w:rPr>
        <w:t xml:space="preserve">The included studies are summarized in </w:t>
      </w:r>
      <w:hyperlink w:anchor="tbl1" w:history="1">
        <w:r>
          <w:rPr>
            <w:rFonts w:ascii="Book Antiqua" w:eastAsia="Book Antiqua" w:hAnsi="Book Antiqua" w:cs="Book Antiqua"/>
            <w:color w:val="000000"/>
          </w:rPr>
          <w:t>Table 1</w:t>
        </w:r>
      </w:hyperlink>
      <w:r>
        <w:rPr>
          <w:rFonts w:ascii="Book Antiqua" w:eastAsia="Book Antiqua" w:hAnsi="Book Antiqua" w:cs="Book Antiqua"/>
          <w:color w:val="000000"/>
        </w:rPr>
        <w:t xml:space="preserve">. They were published between 1999 and 2022; of the 11 single-center studies, 5 were prospective, and 6 were retrospective. Data from 8011 patients were included, and the sample size varied from 49 (in the study by </w:t>
      </w:r>
      <w:proofErr w:type="spellStart"/>
      <w:r>
        <w:rPr>
          <w:rFonts w:ascii="Book Antiqua" w:eastAsia="Book Antiqua" w:hAnsi="Book Antiqua" w:cs="Book Antiqua"/>
          <w:color w:val="000000"/>
        </w:rPr>
        <w:t>Kanauchi</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to 3224 (in the study by Zhang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[13]</w:t>
      </w:r>
      <w:r>
        <w:rPr>
          <w:rFonts w:ascii="Book Antiqua" w:eastAsia="Book Antiqua" w:hAnsi="Book Antiqua" w:cs="Book Antiqua"/>
          <w:color w:val="000000"/>
        </w:rPr>
        <w:t>). Three studies reported renal outcomes</w:t>
      </w:r>
      <w:r>
        <w:rPr>
          <w:rFonts w:ascii="Book Antiqua" w:eastAsia="Book Antiqua" w:hAnsi="Book Antiqua" w:cs="Book Antiqua"/>
          <w:color w:val="000000"/>
          <w:vertAlign w:val="superscript"/>
        </w:rPr>
        <w:t>[19,22,23]</w:t>
      </w:r>
      <w:r>
        <w:rPr>
          <w:rFonts w:ascii="Book Antiqua" w:eastAsia="Book Antiqua" w:hAnsi="Book Antiqua" w:cs="Book Antiqua"/>
          <w:color w:val="000000"/>
        </w:rPr>
        <w:t>, one study evaluated mortality rates and renal endpoints</w:t>
      </w:r>
      <w:r>
        <w:rPr>
          <w:rFonts w:ascii="Book Antiqua" w:eastAsia="Book Antiqua" w:hAnsi="Book Antiqua" w:cs="Book Antiqua"/>
          <w:color w:val="000000"/>
          <w:vertAlign w:val="superscript"/>
        </w:rPr>
        <w:t>[18]</w:t>
      </w:r>
      <w:r>
        <w:rPr>
          <w:rFonts w:ascii="Book Antiqua" w:eastAsia="Book Antiqua" w:hAnsi="Book Antiqua" w:cs="Book Antiqua"/>
          <w:color w:val="000000"/>
        </w:rPr>
        <w:t>, six studies included Asian Pacific populations [Chinese (</w:t>
      </w:r>
      <w:r>
        <w:rPr>
          <w:rFonts w:ascii="Book Antiqua" w:eastAsia="Book Antiqua" w:hAnsi="Book Antiqua" w:cs="Book Antiqua"/>
          <w:i/>
          <w:color w:val="000000"/>
        </w:rPr>
        <w:t>n</w:t>
      </w:r>
      <w:r>
        <w:rPr>
          <w:rFonts w:ascii="Book Antiqua" w:eastAsia="Book Antiqua" w:hAnsi="Book Antiqua" w:cs="Book Antiqua"/>
          <w:color w:val="000000"/>
        </w:rPr>
        <w:t xml:space="preserve"> = 3)</w:t>
      </w:r>
      <w:r>
        <w:rPr>
          <w:rFonts w:ascii="Book Antiqua" w:eastAsia="Book Antiqua" w:hAnsi="Book Antiqua" w:cs="Book Antiqua"/>
          <w:color w:val="000000"/>
          <w:vertAlign w:val="superscript"/>
        </w:rPr>
        <w:t>[13,18,19]</w:t>
      </w:r>
      <w:r>
        <w:rPr>
          <w:rFonts w:ascii="Book Antiqua" w:eastAsia="Book Antiqua" w:hAnsi="Book Antiqua" w:cs="Book Antiqua"/>
          <w:color w:val="000000"/>
        </w:rPr>
        <w:t>, Japanese (</w:t>
      </w:r>
      <w:r>
        <w:rPr>
          <w:rFonts w:ascii="Book Antiqua" w:eastAsia="Book Antiqua" w:hAnsi="Book Antiqua" w:cs="Book Antiqua"/>
          <w:i/>
          <w:color w:val="000000"/>
        </w:rPr>
        <w:t>n</w:t>
      </w:r>
      <w:r>
        <w:rPr>
          <w:rFonts w:ascii="Book Antiqua" w:eastAsia="Book Antiqua" w:hAnsi="Book Antiqua" w:cs="Book Antiqua"/>
          <w:color w:val="000000"/>
        </w:rPr>
        <w:t xml:space="preserve"> = 2)</w:t>
      </w:r>
      <w:r>
        <w:rPr>
          <w:rFonts w:ascii="Book Antiqua" w:eastAsia="Book Antiqua" w:hAnsi="Book Antiqua" w:cs="Book Antiqua"/>
          <w:color w:val="000000"/>
          <w:vertAlign w:val="superscript"/>
        </w:rPr>
        <w:t>[12,21]</w:t>
      </w:r>
      <w:r>
        <w:rPr>
          <w:rFonts w:ascii="Book Antiqua" w:eastAsia="Book Antiqua" w:hAnsi="Book Antiqua" w:cs="Book Antiqua"/>
          <w:color w:val="000000"/>
        </w:rPr>
        <w:t>, and Korean (</w:t>
      </w:r>
      <w:r>
        <w:rPr>
          <w:rFonts w:ascii="Book Antiqua" w:eastAsia="Book Antiqua" w:hAnsi="Book Antiqua" w:cs="Book Antiqua"/>
          <w:i/>
          <w:color w:val="000000"/>
        </w:rPr>
        <w:t>n</w:t>
      </w:r>
      <w:r>
        <w:rPr>
          <w:rFonts w:ascii="Book Antiqua" w:eastAsia="Book Antiqua" w:hAnsi="Book Antiqua" w:cs="Book Antiqua"/>
          <w:color w:val="000000"/>
        </w:rPr>
        <w:t xml:space="preserve"> = 1)</w:t>
      </w:r>
      <w:r>
        <w:rPr>
          <w:rFonts w:ascii="Book Antiqua" w:eastAsia="Book Antiqua" w:hAnsi="Book Antiqua" w:cs="Book Antiqua"/>
          <w:color w:val="000000"/>
          <w:vertAlign w:val="superscript"/>
        </w:rPr>
        <w:t>[17]</w:t>
      </w:r>
      <w:r>
        <w:rPr>
          <w:rFonts w:ascii="Book Antiqua" w:eastAsia="Book Antiqua" w:hAnsi="Book Antiqua" w:cs="Book Antiqua"/>
          <w:color w:val="000000"/>
        </w:rPr>
        <w:t>], whereas five included Afro-European populations (African (</w:t>
      </w:r>
      <w:r>
        <w:rPr>
          <w:rFonts w:ascii="Book Antiqua" w:eastAsia="Book Antiqua" w:hAnsi="Book Antiqua" w:cs="Book Antiqua"/>
          <w:i/>
          <w:color w:val="000000"/>
        </w:rPr>
        <w:t>n</w:t>
      </w:r>
      <w:r>
        <w:rPr>
          <w:rFonts w:ascii="Book Antiqua" w:eastAsia="Book Antiqua" w:hAnsi="Book Antiqua" w:cs="Book Antiqua"/>
          <w:color w:val="000000"/>
        </w:rPr>
        <w:t xml:space="preserve"> = 1)</w:t>
      </w:r>
      <w:r>
        <w:rPr>
          <w:rFonts w:ascii="Book Antiqua" w:eastAsia="Book Antiqua" w:hAnsi="Book Antiqua" w:cs="Book Antiqua"/>
          <w:color w:val="000000"/>
          <w:vertAlign w:val="superscript"/>
        </w:rPr>
        <w:t>[22]</w:t>
      </w:r>
      <w:r>
        <w:rPr>
          <w:rFonts w:ascii="Book Antiqua" w:eastAsia="Book Antiqua" w:hAnsi="Book Antiqua" w:cs="Book Antiqua"/>
          <w:color w:val="000000"/>
        </w:rPr>
        <w:t>, Dutch (</w:t>
      </w:r>
      <w:r>
        <w:rPr>
          <w:rFonts w:ascii="Book Antiqua" w:eastAsia="Book Antiqua" w:hAnsi="Book Antiqua" w:cs="Book Antiqua"/>
          <w:i/>
          <w:color w:val="000000"/>
        </w:rPr>
        <w:t>n</w:t>
      </w:r>
      <w:r>
        <w:rPr>
          <w:rFonts w:ascii="Book Antiqua" w:eastAsia="Book Antiqua" w:hAnsi="Book Antiqua" w:cs="Book Antiqua"/>
          <w:color w:val="000000"/>
        </w:rPr>
        <w:t xml:space="preserve"> = 1)</w:t>
      </w:r>
      <w:r>
        <w:rPr>
          <w:rFonts w:ascii="Book Antiqua" w:eastAsia="Book Antiqua" w:hAnsi="Book Antiqua" w:cs="Book Antiqua"/>
          <w:color w:val="000000"/>
          <w:vertAlign w:val="superscript"/>
        </w:rPr>
        <w:t>[20]</w:t>
      </w:r>
      <w:r>
        <w:rPr>
          <w:rFonts w:ascii="Book Antiqua" w:eastAsia="Book Antiqua" w:hAnsi="Book Antiqua" w:cs="Book Antiqua"/>
          <w:color w:val="000000"/>
        </w:rPr>
        <w:t>, German (</w:t>
      </w:r>
      <w:r>
        <w:rPr>
          <w:rFonts w:ascii="Book Antiqua" w:eastAsia="Book Antiqua" w:hAnsi="Book Antiqua" w:cs="Book Antiqua"/>
          <w:i/>
          <w:color w:val="000000"/>
        </w:rPr>
        <w:t>n</w:t>
      </w:r>
      <w:r>
        <w:rPr>
          <w:rFonts w:ascii="Book Antiqua" w:eastAsia="Book Antiqua" w:hAnsi="Book Antiqua" w:cs="Book Antiqua"/>
          <w:color w:val="000000"/>
        </w:rPr>
        <w:t xml:space="preserve"> = 1)</w:t>
      </w:r>
      <w:r>
        <w:rPr>
          <w:rFonts w:ascii="Book Antiqua" w:eastAsia="Book Antiqua" w:hAnsi="Book Antiqua" w:cs="Book Antiqua"/>
          <w:color w:val="000000"/>
          <w:vertAlign w:val="superscript"/>
        </w:rPr>
        <w:t>[14]</w:t>
      </w:r>
      <w:r>
        <w:rPr>
          <w:rFonts w:ascii="Book Antiqua" w:eastAsia="Book Antiqua" w:hAnsi="Book Antiqua" w:cs="Book Antiqua"/>
          <w:color w:val="000000"/>
        </w:rPr>
        <w:t>, British (</w:t>
      </w:r>
      <w:r>
        <w:rPr>
          <w:rFonts w:ascii="Book Antiqua" w:eastAsia="Book Antiqua" w:hAnsi="Book Antiqua" w:cs="Book Antiqua"/>
          <w:i/>
          <w:color w:val="000000"/>
        </w:rPr>
        <w:t>n</w:t>
      </w:r>
      <w:r>
        <w:rPr>
          <w:rFonts w:ascii="Book Antiqua" w:eastAsia="Book Antiqua" w:hAnsi="Book Antiqua" w:cs="Book Antiqua"/>
          <w:color w:val="000000"/>
        </w:rPr>
        <w:t xml:space="preserve"> = 1)</w:t>
      </w:r>
      <w:r>
        <w:rPr>
          <w:rFonts w:ascii="Book Antiqua" w:eastAsia="Book Antiqua" w:hAnsi="Book Antiqua" w:cs="Book Antiqua"/>
          <w:color w:val="000000"/>
          <w:vertAlign w:val="superscript"/>
        </w:rPr>
        <w:t>[23]</w:t>
      </w:r>
      <w:r>
        <w:rPr>
          <w:rFonts w:ascii="Book Antiqua" w:eastAsia="Book Antiqua" w:hAnsi="Book Antiqua" w:cs="Book Antiqua"/>
          <w:color w:val="000000"/>
        </w:rPr>
        <w:t>, and French (</w:t>
      </w:r>
      <w:r>
        <w:rPr>
          <w:rFonts w:ascii="Book Antiqua" w:eastAsia="Book Antiqua" w:hAnsi="Book Antiqua" w:cs="Book Antiqua"/>
          <w:i/>
          <w:color w:val="000000"/>
        </w:rPr>
        <w:t>n</w:t>
      </w:r>
      <w:r>
        <w:rPr>
          <w:rFonts w:ascii="Book Antiqua" w:eastAsia="Book Antiqua" w:hAnsi="Book Antiqua" w:cs="Book Antiqua"/>
          <w:color w:val="000000"/>
        </w:rPr>
        <w:t xml:space="preserve"> = 1)</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w:t>
      </w:r>
    </w:p>
    <w:p w14:paraId="01FE9000" w14:textId="77777777" w:rsidR="00837424" w:rsidRDefault="00837424">
      <w:pPr>
        <w:spacing w:line="360" w:lineRule="auto"/>
        <w:jc w:val="both"/>
        <w:rPr>
          <w:rFonts w:ascii="Book Antiqua" w:hAnsi="Book Antiqua"/>
        </w:rPr>
      </w:pPr>
    </w:p>
    <w:p w14:paraId="1DE70C3F" w14:textId="77777777" w:rsidR="00837424" w:rsidRDefault="00F345ED">
      <w:pPr>
        <w:spacing w:line="360" w:lineRule="auto"/>
        <w:jc w:val="both"/>
        <w:rPr>
          <w:rFonts w:ascii="Book Antiqua" w:hAnsi="Book Antiqua"/>
          <w:i/>
        </w:rPr>
      </w:pPr>
      <w:r>
        <w:rPr>
          <w:rFonts w:ascii="Book Antiqua" w:eastAsia="Book Antiqua" w:hAnsi="Book Antiqua" w:cs="Book Antiqua"/>
          <w:b/>
          <w:bCs/>
          <w:i/>
          <w:color w:val="000000"/>
        </w:rPr>
        <w:t>Meta-analysis of baseline characteristics</w:t>
      </w:r>
    </w:p>
    <w:p w14:paraId="43CD81DD" w14:textId="77777777" w:rsidR="00837424" w:rsidRDefault="00F345ED">
      <w:pPr>
        <w:spacing w:line="360" w:lineRule="auto"/>
        <w:jc w:val="both"/>
        <w:rPr>
          <w:rFonts w:ascii="Book Antiqua" w:hAnsi="Book Antiqua"/>
        </w:rPr>
      </w:pPr>
      <w:r>
        <w:rPr>
          <w:rFonts w:ascii="Book Antiqua" w:eastAsia="Book Antiqua" w:hAnsi="Book Antiqua" w:cs="Book Antiqua"/>
          <w:color w:val="000000"/>
        </w:rPr>
        <w:t xml:space="preserve">The results of our pooled analysis revealed a significant positive association between high BMI and the incidence of hypertension (OR: 1.640, 95%CI: 1.17–2.29,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w:t>
      </w:r>
      <w:r>
        <w:rPr>
          <w:rFonts w:ascii="Book Antiqua" w:eastAsia="Book Antiqua" w:hAnsi="Book Antiqua" w:cs="Book Antiqua"/>
          <w:i/>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68%; Supplementary Figure 1</w:t>
      </w:r>
      <w:proofErr w:type="gramStart"/>
      <w:r>
        <w:rPr>
          <w:rFonts w:ascii="Book Antiqua" w:eastAsia="Book Antiqua" w:hAnsi="Book Antiqua" w:cs="Book Antiqua"/>
          <w:color w:val="000000"/>
        </w:rPr>
        <w: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13,17,18]</w:t>
      </w:r>
      <w:r>
        <w:rPr>
          <w:rFonts w:ascii="Book Antiqua" w:eastAsia="Book Antiqua" w:hAnsi="Book Antiqua" w:cs="Book Antiqua"/>
          <w:color w:val="000000"/>
        </w:rPr>
        <w:t>, without publication bias (</w:t>
      </w:r>
      <w:r>
        <w:rPr>
          <w:rFonts w:ascii="Book Antiqua" w:eastAsia="Book Antiqua" w:hAnsi="Book Antiqua" w:cs="Book Antiqua"/>
          <w:i/>
          <w:iCs/>
          <w:color w:val="000000"/>
        </w:rPr>
        <w:t>P</w:t>
      </w:r>
      <w:r>
        <w:rPr>
          <w:rFonts w:ascii="Book Antiqua" w:eastAsia="Book Antiqua" w:hAnsi="Book Antiqua" w:cs="Book Antiqua"/>
          <w:color w:val="000000"/>
        </w:rPr>
        <w:t xml:space="preserve"> = 0.378, Egger). High-BMI patients with DM were also associated with a low prevalence of Renin-angiotensin system blockers (RAS) (OR: 0.690, 95%CI: 0.57–0.84, </w:t>
      </w:r>
      <w:r>
        <w:rPr>
          <w:rFonts w:ascii="Book Antiqua" w:eastAsia="Book Antiqua" w:hAnsi="Book Antiqua" w:cs="Book Antiqua"/>
          <w:i/>
          <w:iCs/>
          <w:color w:val="000000"/>
        </w:rPr>
        <w:t>P</w:t>
      </w:r>
      <w:r>
        <w:rPr>
          <w:rFonts w:ascii="Book Antiqua" w:eastAsia="Book Antiqua" w:hAnsi="Book Antiqua" w:cs="Book Antiqua"/>
          <w:color w:val="000000"/>
        </w:rPr>
        <w:t xml:space="preserve"> = 0.0002; </w:t>
      </w:r>
      <w:r>
        <w:rPr>
          <w:rFonts w:ascii="Book Antiqua" w:eastAsia="Book Antiqua" w:hAnsi="Book Antiqua" w:cs="Book Antiqua"/>
          <w:i/>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0%; Supplementary Figure 1</w:t>
      </w:r>
      <w:proofErr w:type="gramStart"/>
      <w:r>
        <w:rPr>
          <w:rFonts w:ascii="Book Antiqua" w:eastAsia="Book Antiqua" w:hAnsi="Book Antiqua" w:cs="Book Antiqua"/>
          <w:color w:val="000000"/>
        </w:rPr>
        <w:t>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13,18,22]</w:t>
      </w:r>
      <w:r>
        <w:rPr>
          <w:rFonts w:ascii="Book Antiqua" w:eastAsia="Book Antiqua" w:hAnsi="Book Antiqua" w:cs="Book Antiqua"/>
          <w:color w:val="000000"/>
        </w:rPr>
        <w:t>, without publication bias (</w:t>
      </w:r>
      <w:r>
        <w:rPr>
          <w:rFonts w:ascii="Book Antiqua" w:eastAsia="Book Antiqua" w:hAnsi="Book Antiqua" w:cs="Book Antiqua"/>
          <w:i/>
          <w:iCs/>
          <w:color w:val="000000"/>
        </w:rPr>
        <w:t>P</w:t>
      </w:r>
      <w:r>
        <w:rPr>
          <w:rFonts w:ascii="Book Antiqua" w:eastAsia="Book Antiqua" w:hAnsi="Book Antiqua" w:cs="Book Antiqua"/>
          <w:color w:val="000000"/>
        </w:rPr>
        <w:t xml:space="preserve"> = 0.178, Egger). Using the random-effects model, we found a higher proportion of males in the high BMI group (OR: 1.33, 95%CI: 1.10–1. 61, </w:t>
      </w:r>
      <w:r>
        <w:rPr>
          <w:rFonts w:ascii="Book Antiqua" w:eastAsia="Book Antiqua" w:hAnsi="Book Antiqua" w:cs="Book Antiqua"/>
          <w:i/>
          <w:color w:val="000000"/>
        </w:rPr>
        <w:t>P</w:t>
      </w:r>
      <w:r>
        <w:rPr>
          <w:rFonts w:ascii="Book Antiqua" w:eastAsia="Book Antiqua" w:hAnsi="Book Antiqua" w:cs="Book Antiqua"/>
          <w:color w:val="000000"/>
        </w:rPr>
        <w:t xml:space="preserve"> &lt; 0.003), without publication bias (</w:t>
      </w:r>
      <w:r>
        <w:rPr>
          <w:rFonts w:ascii="Book Antiqua" w:eastAsia="Book Antiqua" w:hAnsi="Book Antiqua" w:cs="Book Antiqua"/>
          <w:i/>
          <w:iCs/>
          <w:color w:val="000000"/>
        </w:rPr>
        <w:t>P</w:t>
      </w:r>
      <w:r>
        <w:rPr>
          <w:rFonts w:ascii="Book Antiqua" w:eastAsia="Book Antiqua" w:hAnsi="Book Antiqua" w:cs="Book Antiqua"/>
          <w:color w:val="000000"/>
        </w:rPr>
        <w:t xml:space="preserve"> = 0.087, Egger), but with higher heterogeneity (</w:t>
      </w:r>
      <w:r>
        <w:rPr>
          <w:rFonts w:ascii="Book Antiqua" w:eastAsia="Book Antiqua" w:hAnsi="Book Antiqua" w:cs="Book Antiqua"/>
          <w:i/>
          <w:iCs/>
          <w:color w:val="000000"/>
        </w:rPr>
        <w:t>P</w:t>
      </w:r>
      <w:r>
        <w:rPr>
          <w:rFonts w:ascii="Book Antiqua" w:eastAsia="Book Antiqua" w:hAnsi="Book Antiqua" w:cs="Book Antiqua"/>
          <w:color w:val="000000"/>
        </w:rPr>
        <w:t xml:space="preserve"> = 0.0003, </w:t>
      </w:r>
      <w:r>
        <w:rPr>
          <w:rFonts w:ascii="Book Antiqua" w:eastAsia="Book Antiqua" w:hAnsi="Book Antiqua" w:cs="Book Antiqua"/>
          <w:i/>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r>
        <w:rPr>
          <w:rFonts w:ascii="MS Mincho" w:eastAsia="Book Antiqua" w:hAnsi="MS Mincho" w:cs="MS Mincho"/>
          <w:color w:val="000000"/>
        </w:rPr>
        <w:t> </w:t>
      </w:r>
      <w:r>
        <w:rPr>
          <w:rFonts w:ascii="Book Antiqua" w:eastAsia="Book Antiqua" w:hAnsi="Book Antiqua" w:cs="Book Antiqua"/>
          <w:color w:val="000000"/>
        </w:rPr>
        <w:t xml:space="preserve">70%; Supplementary Figure 1C). The study by Haupt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contributed to most of the heterogeneity. Compared to patients with low BMIs, high-BMI patients showed significantly higher systolic blood pressure (SBP) levels, by 0.20</w:t>
      </w:r>
      <w:r>
        <w:rPr>
          <w:rFonts w:ascii="MS Mincho" w:eastAsia="Book Antiqua" w:hAnsi="MS Mincho" w:cs="MS Mincho"/>
          <w:color w:val="000000"/>
        </w:rPr>
        <w:t> </w:t>
      </w:r>
      <w:r>
        <w:rPr>
          <w:rFonts w:ascii="Book Antiqua" w:eastAsia="Book Antiqua" w:hAnsi="Book Antiqua" w:cs="Book Antiqua"/>
          <w:color w:val="000000"/>
        </w:rPr>
        <w:t xml:space="preserve">mmHg (SMD: 0.20, 95%CI: 0.15–0.25, </w:t>
      </w:r>
      <w:r>
        <w:rPr>
          <w:rFonts w:ascii="Book Antiqua" w:eastAsia="Book Antiqua" w:hAnsi="Book Antiqua" w:cs="Book Antiqua"/>
          <w:i/>
          <w:color w:val="000000"/>
        </w:rPr>
        <w:t>P</w:t>
      </w:r>
      <w:r>
        <w:rPr>
          <w:rFonts w:ascii="MS Mincho" w:eastAsia="Book Antiqua" w:hAnsi="MS Mincho" w:cs="MS Mincho"/>
          <w:color w:val="000000"/>
        </w:rPr>
        <w:t xml:space="preserve"> </w:t>
      </w:r>
      <w:r>
        <w:rPr>
          <w:rFonts w:ascii="Book Antiqua" w:eastAsia="Book Antiqua" w:hAnsi="Book Antiqua" w:cs="Book Antiqua"/>
          <w:color w:val="000000"/>
        </w:rPr>
        <w:t xml:space="preserve">&lt; 0.00001; </w:t>
      </w:r>
      <w:r>
        <w:rPr>
          <w:rFonts w:ascii="Book Antiqua" w:eastAsia="Book Antiqua" w:hAnsi="Book Antiqua" w:cs="Book Antiqua"/>
          <w:i/>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0%; </w:t>
      </w:r>
      <w:r>
        <w:rPr>
          <w:rFonts w:ascii="Book Antiqua" w:eastAsia="Book Antiqua" w:hAnsi="Book Antiqua" w:cs="Book Antiqua"/>
          <w:i/>
          <w:iCs/>
          <w:color w:val="000000"/>
        </w:rPr>
        <w:t>P</w:t>
      </w:r>
      <w:r>
        <w:rPr>
          <w:rFonts w:ascii="Book Antiqua" w:eastAsia="Book Antiqua" w:hAnsi="Book Antiqua" w:cs="Book Antiqua"/>
          <w:color w:val="000000"/>
        </w:rPr>
        <w:t xml:space="preserve"> = 0.895, </w:t>
      </w:r>
      <w:r>
        <w:rPr>
          <w:rFonts w:ascii="Book Antiqua" w:eastAsia="Book Antiqua" w:hAnsi="Book Antiqua" w:cs="Book Antiqua"/>
          <w:color w:val="000000"/>
        </w:rPr>
        <w:lastRenderedPageBreak/>
        <w:t>Egger; Supplementary Figure 1D) and diastolic blood pressure (DBP), by 0.21</w:t>
      </w:r>
      <w:r>
        <w:rPr>
          <w:rFonts w:ascii="MS Mincho" w:eastAsia="Book Antiqua" w:hAnsi="MS Mincho" w:cs="MS Mincho"/>
          <w:color w:val="000000"/>
        </w:rPr>
        <w:t> </w:t>
      </w:r>
      <w:r>
        <w:rPr>
          <w:rFonts w:ascii="Book Antiqua" w:eastAsia="Book Antiqua" w:hAnsi="Book Antiqua" w:cs="Book Antiqua"/>
          <w:color w:val="000000"/>
        </w:rPr>
        <w:t xml:space="preserve">mmHg (SMD: 0.21, 95%CI: 0.04–0.37, </w:t>
      </w:r>
      <w:r>
        <w:rPr>
          <w:rFonts w:ascii="Book Antiqua" w:eastAsia="Book Antiqua" w:hAnsi="Book Antiqua" w:cs="Book Antiqua"/>
          <w:i/>
          <w:color w:val="000000"/>
        </w:rPr>
        <w:t>P</w:t>
      </w:r>
      <w:r>
        <w:rPr>
          <w:rFonts w:ascii="MS Mincho" w:eastAsia="Book Antiqua" w:hAnsi="MS Mincho" w:cs="MS Mincho"/>
          <w:color w:val="000000"/>
        </w:rPr>
        <w:t xml:space="preserve"> </w:t>
      </w:r>
      <w:r>
        <w:rPr>
          <w:rFonts w:ascii="Book Antiqua" w:eastAsia="Book Antiqua" w:hAnsi="Book Antiqua" w:cs="Book Antiqua"/>
          <w:color w:val="000000"/>
        </w:rPr>
        <w:t xml:space="preserve">= 0.010; </w:t>
      </w:r>
      <w:r>
        <w:rPr>
          <w:rFonts w:ascii="Book Antiqua" w:eastAsia="Book Antiqua" w:hAnsi="Book Antiqua" w:cs="Book Antiqua"/>
          <w:i/>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85%; </w:t>
      </w:r>
      <w:r>
        <w:rPr>
          <w:rFonts w:ascii="Book Antiqua" w:eastAsia="Book Antiqua" w:hAnsi="Book Antiqua" w:cs="Book Antiqua"/>
          <w:i/>
          <w:iCs/>
          <w:color w:val="000000"/>
        </w:rPr>
        <w:t>P</w:t>
      </w:r>
      <w:r>
        <w:rPr>
          <w:rFonts w:ascii="Book Antiqua" w:eastAsia="Book Antiqua" w:hAnsi="Book Antiqua" w:cs="Book Antiqua"/>
          <w:color w:val="000000"/>
        </w:rPr>
        <w:t xml:space="preserve"> = 0.858, Egger; Supplementary Figure 1E)</w:t>
      </w:r>
      <w:r>
        <w:rPr>
          <w:rFonts w:ascii="Book Antiqua" w:eastAsia="Book Antiqua" w:hAnsi="Book Antiqua" w:cs="Book Antiqua"/>
          <w:color w:val="000000"/>
          <w:vertAlign w:val="superscript"/>
        </w:rPr>
        <w:t>[12,13,16,21-23]</w:t>
      </w:r>
      <w:r>
        <w:rPr>
          <w:rFonts w:ascii="Book Antiqua" w:eastAsia="Book Antiqua" w:hAnsi="Book Antiqua" w:cs="Book Antiqua"/>
          <w:color w:val="000000"/>
        </w:rPr>
        <w:t xml:space="preserve">. When we excluded the study by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 heterogeneity decreased significantly (rate of hypertension </w:t>
      </w:r>
      <w:r>
        <w:rPr>
          <w:rFonts w:ascii="Book Antiqua" w:eastAsia="Book Antiqua" w:hAnsi="Book Antiqua" w:cs="Book Antiqua"/>
          <w:i/>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From 68% to 0%, DBP </w:t>
      </w:r>
      <w:r>
        <w:rPr>
          <w:rFonts w:ascii="Book Antiqua" w:eastAsia="Book Antiqua" w:hAnsi="Book Antiqua" w:cs="Book Antiqua"/>
          <w:i/>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From 84% to 55%). We observed significantly higher serum albumin and lower serum uric acid levels in high-BMI patients with </w:t>
      </w:r>
      <w:proofErr w:type="gramStart"/>
      <w:r>
        <w:rPr>
          <w:rFonts w:ascii="Book Antiqua" w:eastAsia="Book Antiqua" w:hAnsi="Book Antiqua" w:cs="Book Antiqua"/>
          <w:color w:val="000000"/>
        </w:rPr>
        <w:t>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13,19]</w:t>
      </w:r>
      <w:r>
        <w:rPr>
          <w:rFonts w:ascii="Book Antiqua" w:eastAsia="Book Antiqua" w:hAnsi="Book Antiqua" w:cs="Book Antiqua"/>
          <w:color w:val="000000"/>
        </w:rPr>
        <w:t xml:space="preserve">, although the data for this came from just two studies. The results revealed no significant differences in terms of hemoglobin A1C (HbA1c; SMD: 0.06, 95%CI: -0.11–0.23, </w:t>
      </w:r>
      <w:r>
        <w:rPr>
          <w:rFonts w:ascii="Book Antiqua" w:eastAsia="Book Antiqua" w:hAnsi="Book Antiqua" w:cs="Book Antiqua"/>
          <w:i/>
          <w:iCs/>
          <w:color w:val="000000"/>
        </w:rPr>
        <w:t>P</w:t>
      </w:r>
      <w:r>
        <w:rPr>
          <w:rFonts w:ascii="Book Antiqua" w:eastAsia="Book Antiqua" w:hAnsi="Book Antiqua" w:cs="Book Antiqua"/>
          <w:color w:val="000000"/>
        </w:rPr>
        <w:t xml:space="preserve"> = 0.46; </w:t>
      </w:r>
      <w:r>
        <w:rPr>
          <w:rFonts w:ascii="Book Antiqua" w:eastAsia="Book Antiqua" w:hAnsi="Book Antiqua" w:cs="Book Antiqua"/>
          <w:i/>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92%)</w:t>
      </w:r>
      <w:r>
        <w:rPr>
          <w:rFonts w:ascii="Book Antiqua" w:eastAsia="Book Antiqua" w:hAnsi="Book Antiqua" w:cs="Book Antiqua"/>
          <w:color w:val="000000"/>
          <w:vertAlign w:val="superscript"/>
        </w:rPr>
        <w:t>[12-14,16-23]</w:t>
      </w:r>
      <w:r>
        <w:rPr>
          <w:rFonts w:ascii="Book Antiqua" w:eastAsia="Book Antiqua" w:hAnsi="Book Antiqua" w:cs="Book Antiqua"/>
          <w:color w:val="000000"/>
        </w:rPr>
        <w:t>, hemoglobin</w:t>
      </w:r>
      <w:r>
        <w:rPr>
          <w:rFonts w:ascii="Book Antiqua" w:eastAsia="Book Antiqua" w:hAnsi="Book Antiqua" w:cs="Book Antiqua"/>
          <w:color w:val="000000"/>
          <w:vertAlign w:val="superscript"/>
        </w:rPr>
        <w:t>[18,22]</w:t>
      </w:r>
      <w:r>
        <w:rPr>
          <w:rFonts w:ascii="Book Antiqua" w:eastAsia="Book Antiqua" w:hAnsi="Book Antiqua" w:cs="Book Antiqua"/>
          <w:color w:val="000000"/>
        </w:rPr>
        <w:t xml:space="preserve">and age (SMD: -0.15, 95%CI: -0.33–0.04, </w:t>
      </w:r>
      <w:r>
        <w:rPr>
          <w:rFonts w:ascii="Book Antiqua" w:eastAsia="Book Antiqua" w:hAnsi="Book Antiqua" w:cs="Book Antiqua"/>
          <w:i/>
          <w:color w:val="000000"/>
        </w:rPr>
        <w:t>P</w:t>
      </w:r>
      <w:r>
        <w:rPr>
          <w:rFonts w:ascii="MS Mincho" w:eastAsia="Book Antiqua" w:hAnsi="MS Mincho" w:cs="MS Mincho"/>
          <w:color w:val="000000"/>
        </w:rPr>
        <w:t xml:space="preserve"> </w:t>
      </w:r>
      <w:r>
        <w:rPr>
          <w:rFonts w:ascii="Book Antiqua" w:eastAsia="Book Antiqua" w:hAnsi="Book Antiqua" w:cs="Book Antiqua"/>
          <w:color w:val="000000"/>
        </w:rPr>
        <w:t xml:space="preserve">= 0.12; </w:t>
      </w:r>
      <w:r>
        <w:rPr>
          <w:rFonts w:ascii="Book Antiqua" w:eastAsia="Book Antiqua" w:hAnsi="Book Antiqua" w:cs="Book Antiqua"/>
          <w:i/>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93%)</w:t>
      </w:r>
      <w:r>
        <w:rPr>
          <w:rFonts w:ascii="Book Antiqua" w:eastAsia="Book Antiqua" w:hAnsi="Book Antiqua" w:cs="Book Antiqua"/>
          <w:color w:val="000000"/>
          <w:vertAlign w:val="superscript"/>
        </w:rPr>
        <w:t>[12-14,16-23]</w:t>
      </w:r>
      <w:r>
        <w:rPr>
          <w:rFonts w:ascii="Book Antiqua" w:eastAsia="Book Antiqua" w:hAnsi="Book Antiqua" w:cs="Book Antiqua"/>
          <w:color w:val="000000"/>
        </w:rPr>
        <w:t xml:space="preserve"> between the two groups, without publication bias (HbA1c: </w:t>
      </w:r>
      <w:r>
        <w:rPr>
          <w:rFonts w:ascii="Book Antiqua" w:eastAsia="Book Antiqua" w:hAnsi="Book Antiqua" w:cs="Book Antiqua"/>
          <w:i/>
          <w:iCs/>
          <w:color w:val="000000"/>
        </w:rPr>
        <w:t>P</w:t>
      </w:r>
      <w:r>
        <w:rPr>
          <w:rFonts w:ascii="Book Antiqua" w:eastAsia="Book Antiqua" w:hAnsi="Book Antiqua" w:cs="Book Antiqua"/>
          <w:color w:val="000000"/>
        </w:rPr>
        <w:t xml:space="preserve"> = 0.689, Egger; age: </w:t>
      </w:r>
      <w:r>
        <w:rPr>
          <w:rFonts w:ascii="Book Antiqua" w:eastAsia="Book Antiqua" w:hAnsi="Book Antiqua" w:cs="Book Antiqua"/>
          <w:i/>
          <w:iCs/>
          <w:color w:val="000000"/>
        </w:rPr>
        <w:t>P</w:t>
      </w:r>
      <w:r>
        <w:rPr>
          <w:rFonts w:ascii="Book Antiqua" w:eastAsia="Book Antiqua" w:hAnsi="Book Antiqua" w:cs="Book Antiqua"/>
          <w:color w:val="000000"/>
        </w:rPr>
        <w:t xml:space="preserve"> = 0.492, Egger). The meta-analysis was performed using a random-effects model. </w:t>
      </w:r>
    </w:p>
    <w:p w14:paraId="3DFBD5E0" w14:textId="77777777" w:rsidR="00837424" w:rsidRDefault="00F345ED">
      <w:pPr>
        <w:spacing w:line="360" w:lineRule="auto"/>
        <w:ind w:firstLineChars="200" w:firstLine="480"/>
        <w:jc w:val="both"/>
        <w:rPr>
          <w:rFonts w:ascii="Book Antiqua" w:hAnsi="Book Antiqua"/>
        </w:rPr>
      </w:pPr>
      <w:r>
        <w:rPr>
          <w:rFonts w:ascii="Book Antiqua" w:eastAsia="Book Antiqua" w:hAnsi="Book Antiqua" w:cs="Book Antiqua"/>
          <w:color w:val="000000"/>
        </w:rPr>
        <w:t>Our meta-analysis showed no significant increases in cholesterol levels in the high BMI group (SMD</w:t>
      </w:r>
      <w:r>
        <w:rPr>
          <w:rFonts w:ascii="MS Mincho" w:eastAsia="Book Antiqua" w:hAnsi="MS Mincho" w:cs="MS Mincho"/>
          <w:color w:val="000000"/>
        </w:rPr>
        <w:t xml:space="preserve"> </w:t>
      </w:r>
      <w:r>
        <w:rPr>
          <w:rFonts w:ascii="Book Antiqua" w:eastAsia="Book Antiqua" w:hAnsi="Book Antiqua" w:cs="Book Antiqua"/>
          <w:color w:val="000000"/>
        </w:rPr>
        <w:t>=</w:t>
      </w:r>
      <w:r>
        <w:rPr>
          <w:rFonts w:ascii="MS Mincho" w:eastAsia="Book Antiqua" w:hAnsi="MS Mincho" w:cs="MS Mincho"/>
          <w:color w:val="000000"/>
        </w:rPr>
        <w:t xml:space="preserve"> </w:t>
      </w:r>
      <w:r>
        <w:rPr>
          <w:rFonts w:ascii="Book Antiqua" w:eastAsia="Book Antiqua" w:hAnsi="Book Antiqua" w:cs="Book Antiqua"/>
          <w:color w:val="000000"/>
        </w:rPr>
        <w:t xml:space="preserve">0.07, 95%CI: -0.13–0.26, </w:t>
      </w:r>
      <w:r>
        <w:rPr>
          <w:rFonts w:ascii="Book Antiqua" w:eastAsia="Book Antiqua" w:hAnsi="Book Antiqua" w:cs="Book Antiqua"/>
          <w:i/>
          <w:color w:val="000000"/>
        </w:rPr>
        <w:t>P</w:t>
      </w:r>
      <w:r>
        <w:rPr>
          <w:rFonts w:ascii="MS Mincho" w:eastAsia="Book Antiqua" w:hAnsi="MS Mincho" w:cs="MS Mincho"/>
          <w:color w:val="000000"/>
        </w:rPr>
        <w:t xml:space="preserve"> </w:t>
      </w:r>
      <w:r>
        <w:rPr>
          <w:rFonts w:ascii="Book Antiqua" w:eastAsia="Book Antiqua" w:hAnsi="Book Antiqua" w:cs="Book Antiqua"/>
          <w:color w:val="000000"/>
        </w:rPr>
        <w:t>=</w:t>
      </w:r>
      <w:r>
        <w:rPr>
          <w:rFonts w:ascii="MS Mincho" w:eastAsia="Book Antiqua" w:hAnsi="MS Mincho" w:cs="MS Mincho"/>
          <w:color w:val="000000"/>
        </w:rPr>
        <w:t xml:space="preserve"> </w:t>
      </w:r>
      <w:r>
        <w:rPr>
          <w:rFonts w:ascii="Book Antiqua" w:eastAsia="Book Antiqua" w:hAnsi="Book Antiqua" w:cs="Book Antiqua"/>
          <w:color w:val="000000"/>
        </w:rPr>
        <w:t xml:space="preserve">0.500; </w:t>
      </w:r>
      <w:r>
        <w:rPr>
          <w:rFonts w:ascii="Book Antiqua" w:eastAsia="Book Antiqua" w:hAnsi="Book Antiqua" w:cs="Book Antiqua"/>
          <w:i/>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89</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12,14,16-18,22,23]</w:t>
      </w:r>
      <w:r>
        <w:rPr>
          <w:rFonts w:ascii="Book Antiqua" w:eastAsia="Book Antiqua" w:hAnsi="Book Antiqua" w:cs="Book Antiqua"/>
          <w:color w:val="000000"/>
        </w:rPr>
        <w:t>; Supplementary Figure 2A), without publication bias (</w:t>
      </w:r>
      <w:r>
        <w:rPr>
          <w:rFonts w:ascii="Book Antiqua" w:eastAsia="Book Antiqua" w:hAnsi="Book Antiqua" w:cs="Book Antiqua"/>
          <w:i/>
          <w:iCs/>
          <w:color w:val="000000"/>
        </w:rPr>
        <w:t>P</w:t>
      </w:r>
      <w:r>
        <w:rPr>
          <w:rFonts w:ascii="Book Antiqua" w:eastAsia="Book Antiqua" w:hAnsi="Book Antiqua" w:cs="Book Antiqua"/>
          <w:color w:val="000000"/>
        </w:rPr>
        <w:t xml:space="preserve"> = 0.658, Egger). Lower heterogeneity values (</w:t>
      </w:r>
      <w:r>
        <w:rPr>
          <w:rFonts w:ascii="Book Antiqua" w:eastAsia="Book Antiqua" w:hAnsi="Book Antiqua" w:cs="Book Antiqua"/>
          <w:i/>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69%,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were found when the study by Kim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was excluded. We found significantly higher levels of triglycerides (TGs; SMD</w:t>
      </w:r>
      <w:r>
        <w:rPr>
          <w:rFonts w:ascii="MS Mincho" w:eastAsia="Book Antiqua" w:hAnsi="MS Mincho" w:cs="MS Mincho"/>
          <w:color w:val="000000"/>
        </w:rPr>
        <w:t xml:space="preserve"> </w:t>
      </w:r>
      <w:r>
        <w:rPr>
          <w:rFonts w:ascii="Book Antiqua" w:eastAsia="Book Antiqua" w:hAnsi="Book Antiqua" w:cs="Book Antiqua"/>
          <w:color w:val="000000"/>
        </w:rPr>
        <w:t>=</w:t>
      </w:r>
      <w:r>
        <w:rPr>
          <w:rFonts w:ascii="MS Mincho" w:eastAsia="Book Antiqua" w:hAnsi="MS Mincho" w:cs="MS Mincho"/>
          <w:color w:val="000000"/>
        </w:rPr>
        <w:t xml:space="preserve"> </w:t>
      </w:r>
      <w:r>
        <w:rPr>
          <w:rFonts w:ascii="Book Antiqua" w:eastAsia="Book Antiqua" w:hAnsi="Book Antiqua" w:cs="Book Antiqua"/>
          <w:color w:val="000000"/>
        </w:rPr>
        <w:t xml:space="preserve">0.35, 95%CI: 0.29–0.41, </w:t>
      </w:r>
      <w:r>
        <w:rPr>
          <w:rFonts w:ascii="Book Antiqua" w:eastAsia="Book Antiqua" w:hAnsi="Book Antiqua" w:cs="Book Antiqua"/>
          <w:i/>
          <w:color w:val="000000"/>
        </w:rPr>
        <w:t>P</w:t>
      </w:r>
      <w:r>
        <w:rPr>
          <w:rFonts w:ascii="Book Antiqua" w:eastAsia="Book Antiqua" w:hAnsi="Book Antiqua" w:cs="Book Antiqua"/>
          <w:color w:val="000000"/>
        </w:rPr>
        <w:t xml:space="preserve"> &lt; 0.00001; </w:t>
      </w:r>
      <w:r>
        <w:rPr>
          <w:rFonts w:ascii="Book Antiqua" w:eastAsia="Book Antiqua" w:hAnsi="Book Antiqua" w:cs="Book Antiqua"/>
          <w:i/>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42%</w:t>
      </w:r>
      <w:r>
        <w:rPr>
          <w:rFonts w:ascii="Book Antiqua" w:eastAsia="Book Antiqua" w:hAnsi="Book Antiqua" w:cs="Book Antiqua"/>
          <w:color w:val="000000"/>
          <w:vertAlign w:val="superscript"/>
        </w:rPr>
        <w:t>[12,14,16-18,22]</w:t>
      </w:r>
      <w:r>
        <w:rPr>
          <w:rFonts w:ascii="Book Antiqua" w:eastAsia="Book Antiqua" w:hAnsi="Book Antiqua" w:cs="Book Antiqua"/>
          <w:color w:val="000000"/>
        </w:rPr>
        <w:t>; Supplementary Figure 2B) and low-density lipoprotein (LDL) (SMD</w:t>
      </w:r>
      <w:r>
        <w:rPr>
          <w:rFonts w:ascii="MS Mincho" w:eastAsia="Book Antiqua" w:hAnsi="MS Mincho" w:cs="MS Mincho"/>
          <w:color w:val="000000"/>
        </w:rPr>
        <w:t xml:space="preserve"> </w:t>
      </w:r>
      <w:r>
        <w:rPr>
          <w:rFonts w:ascii="Book Antiqua" w:eastAsia="Book Antiqua" w:hAnsi="Book Antiqua" w:cs="Book Antiqua"/>
          <w:color w:val="000000"/>
        </w:rPr>
        <w:t>=</w:t>
      </w:r>
      <w:r>
        <w:rPr>
          <w:rFonts w:ascii="MS Mincho" w:eastAsia="Book Antiqua" w:hAnsi="MS Mincho" w:cs="MS Mincho"/>
          <w:color w:val="000000"/>
        </w:rPr>
        <w:t xml:space="preserve"> </w:t>
      </w:r>
      <w:r>
        <w:rPr>
          <w:rFonts w:ascii="Book Antiqua" w:eastAsia="Book Antiqua" w:hAnsi="Book Antiqua" w:cs="Book Antiqua"/>
          <w:color w:val="000000"/>
        </w:rPr>
        <w:t xml:space="preserve">0.12, 95%CI: 0.04–0.20, </w:t>
      </w:r>
      <w:r>
        <w:rPr>
          <w:rFonts w:ascii="Book Antiqua" w:eastAsia="Book Antiqua" w:hAnsi="Book Antiqua" w:cs="Book Antiqua"/>
          <w:i/>
          <w:color w:val="000000"/>
        </w:rPr>
        <w:t>P</w:t>
      </w:r>
      <w:r>
        <w:rPr>
          <w:rFonts w:ascii="MS Mincho" w:eastAsia="Book Antiqua" w:hAnsi="MS Mincho" w:cs="MS Mincho"/>
          <w:color w:val="000000"/>
        </w:rPr>
        <w:t xml:space="preserve"> </w:t>
      </w:r>
      <w:r>
        <w:rPr>
          <w:rFonts w:ascii="Book Antiqua" w:eastAsia="Book Antiqua" w:hAnsi="Book Antiqua" w:cs="Book Antiqua"/>
          <w:color w:val="000000"/>
        </w:rPr>
        <w:t>=</w:t>
      </w:r>
      <w:r>
        <w:rPr>
          <w:rFonts w:ascii="MS Mincho" w:eastAsia="Book Antiqua" w:hAnsi="MS Mincho" w:cs="MS Mincho"/>
          <w:color w:val="000000"/>
        </w:rPr>
        <w:t xml:space="preserve"> </w:t>
      </w:r>
      <w:r>
        <w:rPr>
          <w:rFonts w:ascii="Book Antiqua" w:eastAsia="Book Antiqua" w:hAnsi="Book Antiqua" w:cs="Book Antiqua"/>
          <w:color w:val="000000"/>
        </w:rPr>
        <w:t xml:space="preserve">0.030; </w:t>
      </w:r>
      <w:r>
        <w:rPr>
          <w:rFonts w:ascii="Book Antiqua" w:eastAsia="Book Antiqua" w:hAnsi="Book Antiqua" w:cs="Book Antiqua"/>
          <w:i/>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43%</w:t>
      </w:r>
      <w:r>
        <w:rPr>
          <w:rFonts w:ascii="Book Antiqua" w:eastAsia="Book Antiqua" w:hAnsi="Book Antiqua" w:cs="Book Antiqua"/>
          <w:color w:val="000000"/>
          <w:vertAlign w:val="superscript"/>
        </w:rPr>
        <w:t>[14,16-18,22]</w:t>
      </w:r>
      <w:r>
        <w:rPr>
          <w:rFonts w:ascii="Book Antiqua" w:eastAsia="Book Antiqua" w:hAnsi="Book Antiqua" w:cs="Book Antiqua"/>
          <w:color w:val="000000"/>
        </w:rPr>
        <w:t>; Supplementary Figure 2C) in the high BMI group. Publication bias in terms of TG levels was not detected by Egger’s test (</w:t>
      </w:r>
      <w:r>
        <w:rPr>
          <w:rFonts w:ascii="Book Antiqua" w:eastAsia="Book Antiqua" w:hAnsi="Book Antiqua" w:cs="Book Antiqua"/>
          <w:i/>
          <w:iCs/>
          <w:color w:val="000000"/>
        </w:rPr>
        <w:t>P</w:t>
      </w:r>
      <w:r>
        <w:rPr>
          <w:rFonts w:ascii="Book Antiqua" w:eastAsia="Book Antiqua" w:hAnsi="Book Antiqua" w:cs="Book Antiqua"/>
          <w:color w:val="000000"/>
        </w:rPr>
        <w:t xml:space="preserve"> = 0.337), although publication bias was observed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Egger) for LDL, suggesting that the sample sizes of the included studies were not well balanced and that the varying BMI grouping methods used may have been the most responsible for the publication bias. High BMI was associated with lower baseline levels of high-density lipoprotein (HDL) (SMD</w:t>
      </w:r>
      <w:r>
        <w:rPr>
          <w:rFonts w:ascii="MS Mincho" w:eastAsia="Book Antiqua" w:hAnsi="MS Mincho" w:cs="MS Mincho"/>
          <w:color w:val="000000"/>
        </w:rPr>
        <w:t xml:space="preserve"> </w:t>
      </w:r>
      <w:r>
        <w:rPr>
          <w:rFonts w:ascii="Book Antiqua" w:eastAsia="Book Antiqua" w:hAnsi="Book Antiqua" w:cs="Book Antiqua"/>
          <w:color w:val="000000"/>
        </w:rPr>
        <w:t>=</w:t>
      </w:r>
      <w:r>
        <w:rPr>
          <w:rFonts w:ascii="MS Mincho" w:eastAsia="Book Antiqua" w:hAnsi="MS Mincho" w:cs="MS Mincho"/>
          <w:color w:val="000000"/>
        </w:rPr>
        <w:t xml:space="preserve"> </w:t>
      </w:r>
      <w:r>
        <w:rPr>
          <w:rFonts w:ascii="Book Antiqua" w:eastAsia="Book Antiqua" w:hAnsi="Book Antiqua" w:cs="Book Antiqua"/>
          <w:color w:val="000000"/>
        </w:rPr>
        <w:t xml:space="preserve">-0.36, 95%CI: -0.51 to -0.21, </w:t>
      </w:r>
      <w:r>
        <w:rPr>
          <w:rFonts w:ascii="Book Antiqua" w:eastAsia="Book Antiqua" w:hAnsi="Book Antiqua" w:cs="Book Antiqua"/>
          <w:i/>
          <w:color w:val="000000"/>
        </w:rPr>
        <w:t>P</w:t>
      </w:r>
      <w:r>
        <w:rPr>
          <w:rFonts w:ascii="Book Antiqua" w:eastAsia="Book Antiqua" w:hAnsi="Book Antiqua" w:cs="Book Antiqua"/>
          <w:color w:val="000000"/>
        </w:rPr>
        <w:t xml:space="preserve"> &lt; 0.00001; Supplementary Figure 2D), with high heterogeneity (</w:t>
      </w:r>
      <w:r>
        <w:rPr>
          <w:rFonts w:ascii="Book Antiqua" w:eastAsia="Book Antiqua" w:hAnsi="Book Antiqua" w:cs="Book Antiqua"/>
          <w:i/>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79%,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0.0002)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12,14,16-18,22]</w:t>
      </w:r>
      <w:r>
        <w:rPr>
          <w:rFonts w:ascii="Book Antiqua" w:eastAsia="Book Antiqua" w:hAnsi="Book Antiqua" w:cs="Book Antiqua"/>
          <w:color w:val="000000"/>
        </w:rPr>
        <w:t xml:space="preserve">. The study by Kim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contributed to most of the heterogeneity, but we found no noticeable publication bias (</w:t>
      </w:r>
      <w:r>
        <w:rPr>
          <w:rFonts w:ascii="Book Antiqua" w:eastAsia="Book Antiqua" w:hAnsi="Book Antiqua" w:cs="Book Antiqua"/>
          <w:i/>
          <w:iCs/>
          <w:color w:val="000000"/>
        </w:rPr>
        <w:t>P</w:t>
      </w:r>
      <w:r>
        <w:rPr>
          <w:rFonts w:ascii="Book Antiqua" w:eastAsia="Book Antiqua" w:hAnsi="Book Antiqua" w:cs="Book Antiqua"/>
          <w:color w:val="000000"/>
        </w:rPr>
        <w:t xml:space="preserve"> = 0.920, Egger).</w:t>
      </w:r>
    </w:p>
    <w:p w14:paraId="0148BD02" w14:textId="77777777" w:rsidR="00837424" w:rsidRDefault="00837424">
      <w:pPr>
        <w:spacing w:line="360" w:lineRule="auto"/>
        <w:jc w:val="both"/>
        <w:rPr>
          <w:rFonts w:ascii="Book Antiqua" w:hAnsi="Book Antiqua"/>
        </w:rPr>
      </w:pPr>
    </w:p>
    <w:p w14:paraId="5E87A5E7" w14:textId="77777777" w:rsidR="00837424" w:rsidRDefault="00F345ED">
      <w:pPr>
        <w:spacing w:line="360" w:lineRule="auto"/>
        <w:jc w:val="both"/>
        <w:rPr>
          <w:rFonts w:ascii="Book Antiqua" w:hAnsi="Book Antiqua"/>
          <w:i/>
        </w:rPr>
      </w:pPr>
      <w:r>
        <w:rPr>
          <w:rFonts w:ascii="Book Antiqua" w:eastAsia="Book Antiqua" w:hAnsi="Book Antiqua" w:cs="Book Antiqua"/>
          <w:b/>
          <w:bCs/>
          <w:i/>
          <w:color w:val="000000"/>
        </w:rPr>
        <w:t>Meta-analysis of baseline renal characteristics</w:t>
      </w:r>
    </w:p>
    <w:p w14:paraId="14F48742" w14:textId="77777777" w:rsidR="00837424" w:rsidRDefault="00F345ED">
      <w:pPr>
        <w:spacing w:line="360" w:lineRule="auto"/>
        <w:jc w:val="both"/>
        <w:rPr>
          <w:rFonts w:ascii="Book Antiqua" w:hAnsi="Book Antiqua"/>
        </w:rPr>
      </w:pPr>
      <w:r>
        <w:rPr>
          <w:rFonts w:ascii="Book Antiqua" w:eastAsia="Book Antiqua" w:hAnsi="Book Antiqua" w:cs="Book Antiqua"/>
          <w:color w:val="000000"/>
        </w:rPr>
        <w:lastRenderedPageBreak/>
        <w:t xml:space="preserve">The association between BMI and urine protein level was reported in four studies. Two assessed 24-h </w:t>
      </w:r>
      <w:proofErr w:type="gramStart"/>
      <w:r>
        <w:rPr>
          <w:rFonts w:ascii="Book Antiqua" w:eastAsia="Book Antiqua" w:hAnsi="Book Antiqua" w:cs="Book Antiqua"/>
          <w:color w:val="000000"/>
        </w:rPr>
        <w:t>proteinuria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18,19]</w:t>
      </w:r>
      <w:r>
        <w:rPr>
          <w:rFonts w:ascii="Book Antiqua" w:eastAsia="Book Antiqua" w:hAnsi="Book Antiqua" w:cs="Book Antiqua"/>
          <w:color w:val="000000"/>
        </w:rPr>
        <w:t>, and two measured 24-h urinary albumin</w:t>
      </w:r>
      <w:r>
        <w:rPr>
          <w:rFonts w:ascii="Book Antiqua" w:eastAsia="Book Antiqua" w:hAnsi="Book Antiqua" w:cs="Book Antiqua"/>
          <w:color w:val="000000"/>
          <w:vertAlign w:val="superscript"/>
        </w:rPr>
        <w:t>[14,21]</w:t>
      </w:r>
      <w:r>
        <w:rPr>
          <w:rFonts w:ascii="Book Antiqua" w:eastAsia="Book Antiqua" w:hAnsi="Book Antiqua" w:cs="Book Antiqua"/>
          <w:color w:val="000000"/>
        </w:rPr>
        <w:t xml:space="preserve">. No significant increase in urine protein levels was found in the high BMI group </w:t>
      </w:r>
      <w:r>
        <w:rPr>
          <w:rFonts w:ascii="Book Antiqua" w:eastAsia="Book Antiqua" w:hAnsi="Book Antiqua" w:cs="Book Antiqua"/>
          <w:i/>
          <w:iCs/>
          <w:color w:val="000000"/>
        </w:rPr>
        <w:t>via</w:t>
      </w:r>
      <w:r>
        <w:rPr>
          <w:rFonts w:ascii="Book Antiqua" w:eastAsia="Book Antiqua" w:hAnsi="Book Antiqua" w:cs="Book Antiqua"/>
          <w:color w:val="000000"/>
        </w:rPr>
        <w:t xml:space="preserve"> random effects analyses. There was also no significant difference in baseline serum creatinine levels (SMD: 0.07, 95%CI -0.06–0.20, </w:t>
      </w:r>
      <w:r>
        <w:rPr>
          <w:rFonts w:ascii="Book Antiqua" w:eastAsia="Book Antiqua" w:hAnsi="Book Antiqua" w:cs="Book Antiqua"/>
          <w:i/>
          <w:iCs/>
          <w:color w:val="000000"/>
        </w:rPr>
        <w:t>P</w:t>
      </w:r>
      <w:r>
        <w:rPr>
          <w:rFonts w:ascii="Book Antiqua" w:eastAsia="Book Antiqua" w:hAnsi="Book Antiqua" w:cs="Book Antiqua"/>
          <w:color w:val="000000"/>
        </w:rPr>
        <w:t xml:space="preserve"> = 0.310; </w:t>
      </w:r>
      <w:r>
        <w:rPr>
          <w:rFonts w:ascii="Book Antiqua" w:eastAsia="Book Antiqua" w:hAnsi="Book Antiqua" w:cs="Book Antiqua"/>
          <w:i/>
          <w:color w:val="000000"/>
        </w:rPr>
        <w:t>I</w:t>
      </w:r>
      <w:r>
        <w:rPr>
          <w:rFonts w:ascii="Book Antiqua" w:eastAsia="Book Antiqua" w:hAnsi="Book Antiqua" w:cs="Book Antiqua"/>
          <w:color w:val="000000"/>
        </w:rPr>
        <w:t>² = 70%; Figure 2</w:t>
      </w:r>
      <w:proofErr w:type="gramStart"/>
      <w:r>
        <w:rPr>
          <w:rFonts w:ascii="Book Antiqua" w:eastAsia="Book Antiqua" w:hAnsi="Book Antiqua" w:cs="Book Antiqua"/>
          <w:color w:val="000000"/>
        </w:rPr>
        <w: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13,14,16,18-21]</w:t>
      </w:r>
      <w:r>
        <w:rPr>
          <w:rFonts w:ascii="Book Antiqua" w:eastAsia="Book Antiqua" w:hAnsi="Book Antiqua" w:cs="Book Antiqua"/>
          <w:color w:val="000000"/>
        </w:rPr>
        <w:t>, without publication bias (</w:t>
      </w:r>
      <w:r>
        <w:rPr>
          <w:rFonts w:ascii="Book Antiqua" w:eastAsia="Book Antiqua" w:hAnsi="Book Antiqua" w:cs="Book Antiqua"/>
          <w:i/>
          <w:iCs/>
          <w:color w:val="000000"/>
        </w:rPr>
        <w:t>P</w:t>
      </w:r>
      <w:r>
        <w:rPr>
          <w:rFonts w:ascii="Book Antiqua" w:eastAsia="Book Antiqua" w:hAnsi="Book Antiqua" w:cs="Book Antiqua"/>
          <w:color w:val="000000"/>
        </w:rPr>
        <w:t xml:space="preserve"> = 0.141, Egger). Our subgroup analysis showed that the serum creatinine levels in the high BMI group were significantly higher compared to those of the low BMI group in the European population for those aged &gt; 60 (sample size &gt; 500; Table 2). When the study by Chen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was excluded, heterogeneity decreased significantly (</w:t>
      </w:r>
      <w:r>
        <w:rPr>
          <w:rFonts w:ascii="Book Antiqua" w:eastAsia="Book Antiqua" w:hAnsi="Book Antiqua" w:cs="Book Antiqua"/>
          <w:i/>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6%, </w:t>
      </w:r>
      <w:r>
        <w:rPr>
          <w:rFonts w:ascii="Book Antiqua" w:eastAsia="Book Antiqua" w:hAnsi="Book Antiqua" w:cs="Book Antiqua"/>
          <w:i/>
          <w:iCs/>
          <w:color w:val="000000"/>
        </w:rPr>
        <w:t>P</w:t>
      </w:r>
      <w:r>
        <w:rPr>
          <w:rFonts w:ascii="Book Antiqua" w:eastAsia="Book Antiqua" w:hAnsi="Book Antiqua" w:cs="Book Antiqua"/>
          <w:color w:val="000000"/>
        </w:rPr>
        <w:t xml:space="preserve"> = 0.380). </w:t>
      </w:r>
    </w:p>
    <w:p w14:paraId="03F5A2FB" w14:textId="77777777" w:rsidR="00837424" w:rsidRDefault="00F345ED">
      <w:pPr>
        <w:spacing w:line="360" w:lineRule="auto"/>
        <w:ind w:firstLineChars="200" w:firstLine="480"/>
        <w:jc w:val="both"/>
        <w:rPr>
          <w:rFonts w:ascii="Book Antiqua" w:hAnsi="Book Antiqua"/>
        </w:rPr>
      </w:pPr>
      <w:r>
        <w:rPr>
          <w:rFonts w:ascii="Book Antiqua" w:eastAsia="Book Antiqua" w:hAnsi="Book Antiqua" w:cs="Book Antiqua"/>
          <w:color w:val="000000"/>
        </w:rPr>
        <w:t>No significant difference was found in baseline eGFR between the two groups (SMD</w:t>
      </w:r>
      <w:r>
        <w:rPr>
          <w:rFonts w:ascii="MS Mincho" w:eastAsia="Book Antiqua" w:hAnsi="MS Mincho" w:cs="MS Mincho"/>
          <w:color w:val="000000"/>
        </w:rPr>
        <w:t xml:space="preserve"> </w:t>
      </w:r>
      <w:r>
        <w:rPr>
          <w:rFonts w:ascii="Book Antiqua" w:eastAsia="Book Antiqua" w:hAnsi="Book Antiqua" w:cs="Book Antiqua"/>
          <w:color w:val="000000"/>
        </w:rPr>
        <w:t>=</w:t>
      </w:r>
      <w:r>
        <w:rPr>
          <w:rFonts w:ascii="MS Mincho" w:eastAsia="Book Antiqua" w:hAnsi="MS Mincho" w:cs="MS Mincho"/>
          <w:color w:val="000000"/>
        </w:rPr>
        <w:t xml:space="preserve"> </w:t>
      </w:r>
      <w:r>
        <w:rPr>
          <w:rFonts w:ascii="Book Antiqua" w:eastAsia="Book Antiqua" w:hAnsi="Book Antiqua" w:cs="Book Antiqua"/>
          <w:color w:val="000000"/>
        </w:rPr>
        <w:t xml:space="preserve">-0.03, 95%CI: -0.23–0.18, </w:t>
      </w:r>
      <w:r>
        <w:rPr>
          <w:rFonts w:ascii="Book Antiqua" w:eastAsia="Book Antiqua" w:hAnsi="Book Antiqua" w:cs="Book Antiqua"/>
          <w:i/>
          <w:color w:val="000000"/>
        </w:rPr>
        <w:t>P</w:t>
      </w:r>
      <w:r>
        <w:rPr>
          <w:rFonts w:ascii="MS Mincho" w:eastAsia="Book Antiqua" w:hAnsi="MS Mincho" w:cs="MS Mincho"/>
          <w:color w:val="000000"/>
        </w:rPr>
        <w:t xml:space="preserve"> </w:t>
      </w:r>
      <w:r>
        <w:rPr>
          <w:rFonts w:ascii="Book Antiqua" w:eastAsia="Book Antiqua" w:hAnsi="Book Antiqua" w:cs="Book Antiqua"/>
          <w:color w:val="000000"/>
        </w:rPr>
        <w:t>=</w:t>
      </w:r>
      <w:r>
        <w:rPr>
          <w:rFonts w:ascii="MS Mincho" w:eastAsia="Book Antiqua" w:hAnsi="MS Mincho" w:cs="MS Mincho"/>
          <w:color w:val="000000"/>
        </w:rPr>
        <w:t xml:space="preserve"> </w:t>
      </w:r>
      <w:r>
        <w:rPr>
          <w:rFonts w:ascii="Book Antiqua" w:eastAsia="Book Antiqua" w:hAnsi="Book Antiqua" w:cs="Book Antiqua"/>
          <w:color w:val="000000"/>
        </w:rPr>
        <w:t xml:space="preserve">0.800; </w:t>
      </w:r>
      <w:r>
        <w:rPr>
          <w:rFonts w:ascii="Book Antiqua" w:eastAsia="Book Antiqua" w:hAnsi="Book Antiqua" w:cs="Book Antiqua"/>
          <w:i/>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89%; Figure 2</w:t>
      </w:r>
      <w:proofErr w:type="gramStart"/>
      <w:r>
        <w:rPr>
          <w:rFonts w:ascii="Book Antiqua" w:eastAsia="Book Antiqua" w:hAnsi="Book Antiqua" w:cs="Book Antiqua"/>
          <w:color w:val="000000"/>
        </w:rPr>
        <w:t>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13,16-19,21,22]</w:t>
      </w:r>
      <w:r>
        <w:rPr>
          <w:rFonts w:ascii="Book Antiqua" w:eastAsia="Book Antiqua" w:hAnsi="Book Antiqua" w:cs="Book Antiqua"/>
          <w:color w:val="000000"/>
        </w:rPr>
        <w:t>, with no significant publication bias (</w:t>
      </w:r>
      <w:r>
        <w:rPr>
          <w:rFonts w:ascii="Book Antiqua" w:eastAsia="Book Antiqua" w:hAnsi="Book Antiqua" w:cs="Book Antiqua"/>
          <w:i/>
          <w:iCs/>
          <w:color w:val="000000"/>
        </w:rPr>
        <w:t>P</w:t>
      </w:r>
      <w:r>
        <w:rPr>
          <w:rFonts w:ascii="Book Antiqua" w:eastAsia="Book Antiqua" w:hAnsi="Book Antiqua" w:cs="Book Antiqua"/>
          <w:color w:val="000000"/>
        </w:rPr>
        <w:t xml:space="preserve"> = 0.085, Egger). The study by Chen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contributed the greatest source of heterogeneity; when this article was removed, the heterogeneity decreased significantly (</w:t>
      </w:r>
      <w:r>
        <w:rPr>
          <w:rFonts w:ascii="Book Antiqua" w:eastAsia="Book Antiqua" w:hAnsi="Book Antiqua" w:cs="Book Antiqua"/>
          <w:i/>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68%, </w:t>
      </w:r>
      <w:r>
        <w:rPr>
          <w:rFonts w:ascii="Book Antiqua" w:eastAsia="Book Antiqua" w:hAnsi="Book Antiqua" w:cs="Book Antiqua"/>
          <w:i/>
          <w:iCs/>
          <w:color w:val="000000"/>
        </w:rPr>
        <w:t>P</w:t>
      </w:r>
      <w:r>
        <w:rPr>
          <w:rFonts w:ascii="Book Antiqua" w:eastAsia="Book Antiqua" w:hAnsi="Book Antiqua" w:cs="Book Antiqua"/>
          <w:color w:val="000000"/>
        </w:rPr>
        <w:t xml:space="preserve"> = 0.009). Our results showed a significant decrease in eGFR in our subgroup analysis based on age &gt; 60 and study sample size &gt; 500 in the high BMI group (Table 2). </w:t>
      </w:r>
    </w:p>
    <w:p w14:paraId="017A2CE9" w14:textId="77777777" w:rsidR="00837424" w:rsidRDefault="00837424">
      <w:pPr>
        <w:spacing w:line="360" w:lineRule="auto"/>
        <w:jc w:val="both"/>
        <w:rPr>
          <w:rFonts w:ascii="Book Antiqua" w:hAnsi="Book Antiqua"/>
        </w:rPr>
      </w:pPr>
    </w:p>
    <w:p w14:paraId="4719A330" w14:textId="77777777" w:rsidR="00837424" w:rsidRDefault="00F345ED">
      <w:pPr>
        <w:spacing w:line="360" w:lineRule="auto"/>
        <w:jc w:val="both"/>
        <w:rPr>
          <w:rFonts w:ascii="Book Antiqua" w:hAnsi="Book Antiqua"/>
          <w:i/>
        </w:rPr>
      </w:pPr>
      <w:r>
        <w:rPr>
          <w:rFonts w:ascii="Book Antiqua" w:eastAsia="Book Antiqua" w:hAnsi="Book Antiqua" w:cs="Book Antiqua"/>
          <w:b/>
          <w:bCs/>
          <w:i/>
          <w:color w:val="000000"/>
        </w:rPr>
        <w:t xml:space="preserve">Meta-analysis of follow-up kidney adverse events </w:t>
      </w:r>
    </w:p>
    <w:p w14:paraId="3D963949" w14:textId="77777777" w:rsidR="00837424" w:rsidRDefault="00F345ED">
      <w:pPr>
        <w:spacing w:line="360" w:lineRule="auto"/>
        <w:jc w:val="both"/>
        <w:rPr>
          <w:rFonts w:ascii="Book Antiqua" w:hAnsi="Book Antiqua"/>
        </w:rPr>
      </w:pPr>
      <w:r>
        <w:rPr>
          <w:rFonts w:ascii="Book Antiqua" w:eastAsia="Book Antiqua" w:hAnsi="Book Antiqua" w:cs="Book Antiqua"/>
          <w:color w:val="000000"/>
        </w:rPr>
        <w:t xml:space="preserve">Six of the included studies reported adverse kidney events, but each reported different endpoints, and the definitions of these endpoints were </w:t>
      </w:r>
      <w:proofErr w:type="gramStart"/>
      <w:r>
        <w:rPr>
          <w:rFonts w:ascii="Book Antiqua" w:eastAsia="Book Antiqua" w:hAnsi="Book Antiqua" w:cs="Book Antiqua"/>
          <w:color w:val="000000"/>
        </w:rPr>
        <w:t>inconsistent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12,17-19,22,23]</w:t>
      </w:r>
      <w:r>
        <w:rPr>
          <w:rFonts w:ascii="Book Antiqua" w:eastAsia="Book Antiqua" w:hAnsi="Book Antiqua" w:cs="Book Antiqua"/>
          <w:color w:val="000000"/>
        </w:rPr>
        <w:t>. These endpoints were combined to perform a meta-analysis. The random-effects model was used owing to the obvious heterogeneity (</w:t>
      </w:r>
      <w:r>
        <w:rPr>
          <w:rFonts w:ascii="Book Antiqua" w:eastAsia="Book Antiqua" w:hAnsi="Book Antiqua" w:cs="Book Antiqua"/>
          <w:i/>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64%, </w:t>
      </w:r>
      <w:r>
        <w:rPr>
          <w:rFonts w:ascii="Book Antiqua" w:eastAsia="Book Antiqua" w:hAnsi="Book Antiqua" w:cs="Book Antiqua"/>
          <w:i/>
          <w:iCs/>
          <w:color w:val="000000"/>
        </w:rPr>
        <w:t>P</w:t>
      </w:r>
      <w:r>
        <w:rPr>
          <w:rFonts w:ascii="Book Antiqua" w:eastAsia="Book Antiqua" w:hAnsi="Book Antiqua" w:cs="Book Antiqua"/>
          <w:color w:val="000000"/>
        </w:rPr>
        <w:t xml:space="preserve"> = 0.02). No significant difference was found between the two groups in terms of adverse kidney events (OR: 0.86, 95%CI: 0.70–1.05, </w:t>
      </w:r>
      <w:r>
        <w:rPr>
          <w:rFonts w:ascii="Book Antiqua" w:eastAsia="Book Antiqua" w:hAnsi="Book Antiqua" w:cs="Book Antiqua"/>
          <w:i/>
          <w:iCs/>
          <w:color w:val="000000"/>
        </w:rPr>
        <w:t>P</w:t>
      </w:r>
      <w:r>
        <w:rPr>
          <w:rFonts w:ascii="Book Antiqua" w:eastAsia="Book Antiqua" w:hAnsi="Book Antiqua" w:cs="Book Antiqua"/>
          <w:color w:val="000000"/>
        </w:rPr>
        <w:t xml:space="preserve"> = 0.132; Figure 3</w:t>
      </w:r>
      <w:proofErr w:type="gramStart"/>
      <w:r>
        <w:rPr>
          <w:rFonts w:ascii="Book Antiqua" w:eastAsia="Book Antiqua" w:hAnsi="Book Antiqua" w:cs="Book Antiqua"/>
          <w:color w:val="000000"/>
        </w:rPr>
        <w: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19,22,23]</w:t>
      </w:r>
      <w:r>
        <w:rPr>
          <w:rFonts w:ascii="Book Antiqua" w:eastAsia="Book Antiqua" w:hAnsi="Book Antiqua" w:cs="Book Antiqua"/>
          <w:color w:val="000000"/>
        </w:rPr>
        <w:t>, without publication bias (</w:t>
      </w:r>
      <w:r>
        <w:rPr>
          <w:rFonts w:ascii="Book Antiqua" w:eastAsia="Book Antiqua" w:hAnsi="Book Antiqua" w:cs="Book Antiqua"/>
          <w:i/>
          <w:iCs/>
          <w:color w:val="000000"/>
        </w:rPr>
        <w:t>P</w:t>
      </w:r>
      <w:r>
        <w:rPr>
          <w:rFonts w:ascii="Book Antiqua" w:eastAsia="Book Antiqua" w:hAnsi="Book Antiqua" w:cs="Book Antiqua"/>
          <w:color w:val="000000"/>
        </w:rPr>
        <w:t xml:space="preserve"> = 0.389, Egger). The study by Chen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was found to be the most significant source of heterogeneity, and six of the studies</w:t>
      </w:r>
      <w:r>
        <w:rPr>
          <w:rFonts w:ascii="Book Antiqua" w:eastAsia="Book Antiqua" w:hAnsi="Book Antiqua" w:cs="Book Antiqua"/>
          <w:color w:val="000000"/>
          <w:vertAlign w:val="superscript"/>
        </w:rPr>
        <w:t>[12,13,16,17,19,23]</w:t>
      </w:r>
      <w:r>
        <w:rPr>
          <w:rFonts w:ascii="Book Antiqua" w:eastAsia="Book Antiqua" w:hAnsi="Book Antiqua" w:cs="Book Antiqua"/>
          <w:color w:val="000000"/>
        </w:rPr>
        <w:t xml:space="preserve"> evaluated the risk of adverse kidney events. Various statistical indicators were pooled in this meta-analysis. The ORs and </w:t>
      </w:r>
      <w:r>
        <w:rPr>
          <w:rFonts w:ascii="Book Antiqua" w:eastAsia="Book Antiqua" w:hAnsi="Book Antiqua" w:cs="Book Antiqua"/>
          <w:color w:val="000000"/>
          <w:shd w:val="clear" w:color="auto" w:fill="FFFFFF"/>
        </w:rPr>
        <w:t xml:space="preserve">RRs </w:t>
      </w:r>
      <w:r>
        <w:rPr>
          <w:rFonts w:ascii="Book Antiqua" w:eastAsia="Book Antiqua" w:hAnsi="Book Antiqua" w:cs="Book Antiqua"/>
          <w:color w:val="000000"/>
        </w:rPr>
        <w:t xml:space="preserve">were combined, which resulted in our meta-analysis suggesting that high BMI was associated </w:t>
      </w:r>
      <w:r>
        <w:rPr>
          <w:rFonts w:ascii="Book Antiqua" w:eastAsia="Book Antiqua" w:hAnsi="Book Antiqua" w:cs="Book Antiqua"/>
          <w:color w:val="000000"/>
        </w:rPr>
        <w:lastRenderedPageBreak/>
        <w:t xml:space="preserve">with a higher RR than lower BMI (RR: 1.22, 95%CI: 1.01–1.43, </w:t>
      </w:r>
      <w:r>
        <w:rPr>
          <w:rFonts w:ascii="Book Antiqua" w:eastAsia="Book Antiqua" w:hAnsi="Book Antiqua" w:cs="Book Antiqua"/>
          <w:i/>
          <w:iCs/>
          <w:color w:val="000000"/>
        </w:rPr>
        <w:t>P</w:t>
      </w:r>
      <w:r>
        <w:rPr>
          <w:rFonts w:ascii="Book Antiqua" w:eastAsia="Book Antiqua" w:hAnsi="Book Antiqua" w:cs="Book Antiqua"/>
          <w:color w:val="000000"/>
        </w:rPr>
        <w:t xml:space="preserve"> = 0.036; Figure 3B), without publication bias (</w:t>
      </w:r>
      <w:r>
        <w:rPr>
          <w:rFonts w:ascii="Book Antiqua" w:eastAsia="Book Antiqua" w:hAnsi="Book Antiqua" w:cs="Book Antiqua"/>
          <w:i/>
          <w:iCs/>
          <w:color w:val="000000"/>
        </w:rPr>
        <w:t>P</w:t>
      </w:r>
      <w:r>
        <w:rPr>
          <w:rFonts w:ascii="Book Antiqua" w:eastAsia="Book Antiqua" w:hAnsi="Book Antiqua" w:cs="Book Antiqua"/>
          <w:color w:val="000000"/>
        </w:rPr>
        <w:t xml:space="preserve"> = 0.389, Egger).</w:t>
      </w:r>
    </w:p>
    <w:p w14:paraId="47208A73" w14:textId="77777777" w:rsidR="00837424" w:rsidRDefault="00837424">
      <w:pPr>
        <w:spacing w:line="360" w:lineRule="auto"/>
        <w:jc w:val="both"/>
        <w:rPr>
          <w:rFonts w:ascii="Book Antiqua" w:hAnsi="Book Antiqua"/>
        </w:rPr>
      </w:pPr>
    </w:p>
    <w:p w14:paraId="466C2AF4" w14:textId="77777777" w:rsidR="00837424" w:rsidRDefault="00F345ED">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3EB8AFED" w14:textId="77777777" w:rsidR="00837424" w:rsidRDefault="00F345ED">
      <w:pPr>
        <w:spacing w:line="360" w:lineRule="auto"/>
        <w:jc w:val="both"/>
        <w:rPr>
          <w:rFonts w:ascii="Book Antiqua" w:hAnsi="Book Antiqua"/>
          <w:i/>
        </w:rPr>
      </w:pPr>
      <w:r>
        <w:rPr>
          <w:rFonts w:ascii="Book Antiqua" w:eastAsia="Book Antiqua" w:hAnsi="Book Antiqua" w:cs="Book Antiqua"/>
          <w:b/>
          <w:bCs/>
          <w:i/>
          <w:color w:val="000000"/>
        </w:rPr>
        <w:t>Main findings</w:t>
      </w:r>
    </w:p>
    <w:p w14:paraId="4E41F668" w14:textId="77777777" w:rsidR="00837424" w:rsidRDefault="00F345ED">
      <w:pPr>
        <w:spacing w:line="360" w:lineRule="auto"/>
        <w:jc w:val="both"/>
        <w:rPr>
          <w:rFonts w:ascii="Book Antiqua" w:hAnsi="Book Antiqua"/>
        </w:rPr>
      </w:pPr>
      <w:r>
        <w:rPr>
          <w:rFonts w:ascii="Book Antiqua" w:eastAsia="Book Antiqua" w:hAnsi="Book Antiqua" w:cs="Book Antiqua"/>
          <w:color w:val="000000"/>
        </w:rPr>
        <w:t xml:space="preserve">To the best of our knowledge, this is the first meta-analysis to assess the role that BMI plays in the renal prognoses of patients with DM. Our analysis showed that the Serum creatinine of the high BMI group was significantly higher in the older European population. Compared with patients with low BMIs, those with high BMIs showed significantly higher levels of blood pressure (BP), serum albumin, TG, LDL, and significantly lower levels of HDL. High BMI was also associated with higher RR in adverse kidney events. These results have important clinical implications for intervention and risk stratification. </w:t>
      </w:r>
    </w:p>
    <w:p w14:paraId="5396CF6B" w14:textId="77777777" w:rsidR="00837424" w:rsidRDefault="00837424">
      <w:pPr>
        <w:spacing w:line="360" w:lineRule="auto"/>
        <w:jc w:val="both"/>
        <w:rPr>
          <w:rFonts w:ascii="Book Antiqua" w:hAnsi="Book Antiqua"/>
        </w:rPr>
      </w:pPr>
    </w:p>
    <w:p w14:paraId="5BA01B54" w14:textId="77777777" w:rsidR="00837424" w:rsidRDefault="00F345ED">
      <w:pPr>
        <w:spacing w:line="360" w:lineRule="auto"/>
        <w:jc w:val="both"/>
        <w:rPr>
          <w:rFonts w:ascii="Book Antiqua" w:hAnsi="Book Antiqua"/>
          <w:i/>
        </w:rPr>
      </w:pPr>
      <w:r>
        <w:rPr>
          <w:rFonts w:ascii="Book Antiqua" w:eastAsia="Book Antiqua" w:hAnsi="Book Antiqua" w:cs="Book Antiqua"/>
          <w:b/>
          <w:bCs/>
          <w:i/>
          <w:color w:val="000000"/>
        </w:rPr>
        <w:t xml:space="preserve">Mechanisms behind BMI leading to adverse kidney </w:t>
      </w:r>
      <w:proofErr w:type="gramStart"/>
      <w:r>
        <w:rPr>
          <w:rFonts w:ascii="Book Antiqua" w:eastAsia="Book Antiqua" w:hAnsi="Book Antiqua" w:cs="Book Antiqua"/>
          <w:b/>
          <w:bCs/>
          <w:i/>
          <w:color w:val="000000"/>
        </w:rPr>
        <w:t>events</w:t>
      </w:r>
      <w:proofErr w:type="gramEnd"/>
    </w:p>
    <w:p w14:paraId="28454F17" w14:textId="77777777" w:rsidR="00837424" w:rsidRDefault="00F345ED">
      <w:pPr>
        <w:spacing w:line="360" w:lineRule="auto"/>
        <w:jc w:val="both"/>
        <w:rPr>
          <w:rFonts w:ascii="Book Antiqua" w:hAnsi="Book Antiqua"/>
        </w:rPr>
      </w:pPr>
      <w:r>
        <w:rPr>
          <w:rFonts w:ascii="Book Antiqua" w:eastAsia="Book Antiqua" w:hAnsi="Book Antiqua" w:cs="Book Antiqua"/>
          <w:color w:val="000000"/>
        </w:rPr>
        <w:t xml:space="preserve">Obesity is a global issue. According to an international epidemiologic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the global prevalence of obesity will reach 18% in men and surpass 21% in women by 2025. Obesity is regarded as an overnutrition-induced state, with </w:t>
      </w:r>
      <w:r>
        <w:rPr>
          <w:rFonts w:ascii="Book Antiqua" w:eastAsia="Book Antiqua" w:hAnsi="Book Antiqua" w:cs="Book Antiqua"/>
          <w:color w:val="000000"/>
          <w:shd w:val="clear" w:color="auto" w:fill="FFFFFF"/>
        </w:rPr>
        <w:t>hypertension</w:t>
      </w:r>
      <w:r>
        <w:rPr>
          <w:rFonts w:ascii="Book Antiqua" w:eastAsia="Book Antiqua" w:hAnsi="Book Antiqua" w:cs="Book Antiqua"/>
          <w:color w:val="000000"/>
        </w:rPr>
        <w:t xml:space="preserve"> and </w:t>
      </w:r>
      <w:r>
        <w:rPr>
          <w:rFonts w:ascii="Book Antiqua" w:eastAsia="Book Antiqua" w:hAnsi="Book Antiqua" w:cs="Book Antiqua"/>
          <w:color w:val="000000"/>
          <w:shd w:val="clear" w:color="auto" w:fill="FFFFFF"/>
        </w:rPr>
        <w:t>diabetes</w:t>
      </w:r>
      <w:r>
        <w:rPr>
          <w:rFonts w:ascii="Book Antiqua" w:eastAsia="Book Antiqua" w:hAnsi="Book Antiqua" w:cs="Book Antiqua"/>
          <w:color w:val="000000"/>
        </w:rPr>
        <w:t xml:space="preserve"> representing its three most common comorbidities. We found higher levels of serum albumin and BP and rate of male sex in patients with DM with higher BMIs. These findings are consistent with those of other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29,30]</w:t>
      </w:r>
      <w:r>
        <w:rPr>
          <w:rFonts w:ascii="Book Antiqua" w:eastAsia="Book Antiqua" w:hAnsi="Book Antiqua" w:cs="Book Antiqua"/>
          <w:color w:val="000000"/>
        </w:rPr>
        <w:t>.</w:t>
      </w:r>
    </w:p>
    <w:p w14:paraId="05F7FC93" w14:textId="77777777" w:rsidR="00837424" w:rsidRDefault="00F345ED">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Obesity and DM lead to elevated serum </w:t>
      </w:r>
      <w:r>
        <w:rPr>
          <w:rFonts w:ascii="Book Antiqua" w:eastAsia="Book Antiqua" w:hAnsi="Book Antiqua" w:cs="Book Antiqua"/>
          <w:color w:val="000000"/>
          <w:shd w:val="clear" w:color="auto" w:fill="FFFFFF"/>
        </w:rPr>
        <w:t>uric</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acid</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and we observed lower serum uric acid levels in patients with DM with higher BMIs; however, the data supporting this notion were provided by only two studies. Thus, more well-designed studies with larger sample sizes are warranted to confirm the relationship between BMI and serum uric acid levels in patients with DM. High BMI in patients with DM was associated with a low rate of RAS use; however, only three </w:t>
      </w:r>
      <w:r>
        <w:rPr>
          <w:rFonts w:ascii="Book Antiqua" w:eastAsia="Book Antiqua" w:hAnsi="Book Antiqua" w:cs="Book Antiqua"/>
          <w:color w:val="000000"/>
          <w:shd w:val="clear" w:color="auto" w:fill="FFFFFF"/>
        </w:rPr>
        <w:t>articles</w:t>
      </w:r>
      <w:r>
        <w:rPr>
          <w:rFonts w:ascii="Book Antiqua" w:eastAsia="Book Antiqua" w:hAnsi="Book Antiqua" w:cs="Book Antiqua"/>
          <w:color w:val="000000"/>
        </w:rPr>
        <w:t xml:space="preserve"> provided </w:t>
      </w:r>
      <w:r>
        <w:rPr>
          <w:rFonts w:ascii="Book Antiqua" w:eastAsia="Book Antiqua" w:hAnsi="Book Antiqua" w:cs="Book Antiqua"/>
          <w:color w:val="000000"/>
          <w:shd w:val="clear" w:color="auto" w:fill="FFFFFF"/>
        </w:rPr>
        <w:t>limited</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data on this matter</w:t>
      </w:r>
      <w:r>
        <w:rPr>
          <w:rFonts w:ascii="Book Antiqua" w:eastAsia="Book Antiqua" w:hAnsi="Book Antiqua" w:cs="Book Antiqua"/>
          <w:color w:val="000000"/>
        </w:rPr>
        <w:t xml:space="preserve">. Therefore, </w:t>
      </w:r>
      <w:r>
        <w:rPr>
          <w:rFonts w:ascii="Book Antiqua" w:eastAsia="Book Antiqua" w:hAnsi="Book Antiqua" w:cs="Book Antiqua"/>
          <w:color w:val="000000"/>
          <w:shd w:val="clear" w:color="auto" w:fill="FFFFFF"/>
        </w:rPr>
        <w:t>more</w:t>
      </w:r>
      <w:r>
        <w:rPr>
          <w:rFonts w:ascii="Book Antiqua" w:eastAsia="Book Antiqua" w:hAnsi="Book Antiqua" w:cs="Book Antiqua"/>
          <w:color w:val="000000"/>
        </w:rPr>
        <w:t xml:space="preserve"> evidence is </w:t>
      </w:r>
      <w:r>
        <w:rPr>
          <w:rFonts w:ascii="Book Antiqua" w:eastAsia="Book Antiqua" w:hAnsi="Book Antiqua" w:cs="Book Antiqua"/>
          <w:color w:val="000000"/>
          <w:shd w:val="clear" w:color="auto" w:fill="FFFFFF"/>
        </w:rPr>
        <w:t xml:space="preserve">necessary to </w:t>
      </w:r>
      <w:r>
        <w:rPr>
          <w:rFonts w:ascii="Book Antiqua" w:eastAsia="Book Antiqua" w:hAnsi="Book Antiqua" w:cs="Book Antiqua"/>
          <w:color w:val="000000"/>
        </w:rPr>
        <w:t>draw a clear relationship between RAS, BMI, and adverse kidney events in patients with DM.</w:t>
      </w:r>
    </w:p>
    <w:p w14:paraId="15A1575D" w14:textId="77777777" w:rsidR="00837424" w:rsidRDefault="00F345ED">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Owing to factors such as ethnic differences and dietary habits, the median BMI is higher in the European population than in Asian </w:t>
      </w:r>
      <w:proofErr w:type="gramStart"/>
      <w:r>
        <w:rPr>
          <w:rFonts w:ascii="Book Antiqua" w:eastAsia="Book Antiqua" w:hAnsi="Book Antiqua" w:cs="Book Antiqua"/>
          <w:color w:val="000000"/>
        </w:rPr>
        <w:t>ones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13,23,32]</w:t>
      </w:r>
      <w:r>
        <w:rPr>
          <w:rFonts w:ascii="Book Antiqua" w:eastAsia="Book Antiqua" w:hAnsi="Book Antiqua" w:cs="Book Antiqua"/>
          <w:color w:val="000000"/>
        </w:rPr>
        <w:t>. For example, the rate of high BMI (≥ 25 kg/m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varies from 34.7% in </w:t>
      </w:r>
      <w:proofErr w:type="gramStart"/>
      <w:r>
        <w:rPr>
          <w:rFonts w:ascii="Book Antiqua" w:eastAsia="Book Antiqua" w:hAnsi="Book Antiqua" w:cs="Book Antiqua"/>
          <w:color w:val="000000"/>
        </w:rPr>
        <w:t>Japan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to 71.21% in the Netherlands</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BMI is associated with new-onset CKD, CKD progression, and end-stage renal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Kidney complications are highly prevalent in patients with </w:t>
      </w:r>
      <w:proofErr w:type="gramStart"/>
      <w:r>
        <w:rPr>
          <w:rFonts w:ascii="Book Antiqua" w:eastAsia="Book Antiqua" w:hAnsi="Book Antiqua" w:cs="Book Antiqua"/>
          <w:color w:val="000000"/>
        </w:rPr>
        <w:t>DM</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results of our study were </w:t>
      </w:r>
      <w:proofErr w:type="gramStart"/>
      <w:r>
        <w:rPr>
          <w:rFonts w:ascii="Book Antiqua" w:eastAsia="Book Antiqua" w:hAnsi="Book Antiqua" w:cs="Book Antiqua"/>
          <w:color w:val="000000"/>
        </w:rPr>
        <w:t>similar to</w:t>
      </w:r>
      <w:proofErr w:type="gramEnd"/>
      <w:r>
        <w:rPr>
          <w:rFonts w:ascii="Book Antiqua" w:eastAsia="Book Antiqua" w:hAnsi="Book Antiqua" w:cs="Book Antiqua"/>
          <w:color w:val="000000"/>
        </w:rPr>
        <w:t xml:space="preserve"> those of previous ones, with the scores of the high-BMI group being significantly higher in the European population aged &gt; 60 years (sample size &gt; 500). Obesity is the main cause of the worldwide DM </w:t>
      </w:r>
      <w:proofErr w:type="gramStart"/>
      <w:r>
        <w:rPr>
          <w:rFonts w:ascii="Book Antiqua" w:eastAsia="Book Antiqua" w:hAnsi="Book Antiqua" w:cs="Book Antiqua"/>
          <w:color w:val="000000"/>
        </w:rPr>
        <w:t>epidemic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Studies have found that both DM and obesity may play key roles in the pathophysiology of </w:t>
      </w:r>
      <w:proofErr w:type="gramStart"/>
      <w:r>
        <w:rPr>
          <w:rFonts w:ascii="Book Antiqua" w:eastAsia="Book Antiqua" w:hAnsi="Book Antiqua" w:cs="Book Antiqua"/>
          <w:color w:val="000000"/>
        </w:rPr>
        <w:t>CKD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32,35]</w:t>
      </w:r>
      <w:r>
        <w:rPr>
          <w:rFonts w:ascii="Book Antiqua" w:eastAsia="Book Antiqua" w:hAnsi="Book Antiqua" w:cs="Book Antiqua"/>
          <w:color w:val="000000"/>
        </w:rPr>
        <w:t xml:space="preserve">. However, other studies have suggested that BMI is a renal protective factor in patients with </w:t>
      </w:r>
      <w:proofErr w:type="gramStart"/>
      <w:r>
        <w:rPr>
          <w:rFonts w:ascii="Book Antiqua" w:eastAsia="Book Antiqua" w:hAnsi="Book Antiqua" w:cs="Book Antiqua"/>
          <w:color w:val="000000"/>
        </w:rPr>
        <w:t>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18-21]</w:t>
      </w:r>
      <w:r>
        <w:rPr>
          <w:rFonts w:ascii="Book Antiqua" w:eastAsia="Book Antiqua" w:hAnsi="Book Antiqua" w:cs="Book Antiqua"/>
          <w:color w:val="000000"/>
        </w:rPr>
        <w:t xml:space="preserve">. Our study has answered this question by demonstrating that high BMI is associated with a higher RR of adverse kidney events than lower BMI (RR: 1.22, 95%CI: 1.01–1.43, </w:t>
      </w:r>
      <w:r>
        <w:rPr>
          <w:rFonts w:ascii="Book Antiqua" w:eastAsia="Book Antiqua" w:hAnsi="Book Antiqua" w:cs="Book Antiqua"/>
          <w:i/>
          <w:iCs/>
          <w:color w:val="000000"/>
        </w:rPr>
        <w:t>P</w:t>
      </w:r>
      <w:r>
        <w:rPr>
          <w:rFonts w:ascii="Book Antiqua" w:eastAsia="Book Antiqua" w:hAnsi="Book Antiqua" w:cs="Book Antiqua"/>
          <w:color w:val="000000"/>
        </w:rPr>
        <w:t xml:space="preserve"> = 0.036). </w:t>
      </w:r>
    </w:p>
    <w:p w14:paraId="69A15AF5" w14:textId="77777777" w:rsidR="00837424" w:rsidRDefault="00F345ED">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Hypertension was found to be the most common comorbidity associated with obesity in patients with DM. Our study showed that high BMI was associated with significantly higher levels of BP (SBP by 0.20, 95%CI: 0.15–0.25, </w:t>
      </w:r>
      <w:r>
        <w:rPr>
          <w:rFonts w:ascii="Book Antiqua" w:eastAsia="Book Antiqua" w:hAnsi="Book Antiqua" w:cs="Book Antiqua"/>
          <w:i/>
          <w:color w:val="000000"/>
        </w:rPr>
        <w:t>P</w:t>
      </w:r>
      <w:r>
        <w:rPr>
          <w:rFonts w:ascii="MS Mincho" w:eastAsia="Book Antiqua" w:hAnsi="MS Mincho" w:cs="MS Mincho"/>
          <w:color w:val="000000"/>
        </w:rPr>
        <w:t xml:space="preserve"> </w:t>
      </w:r>
      <w:r>
        <w:rPr>
          <w:rFonts w:ascii="Book Antiqua" w:eastAsia="Book Antiqua" w:hAnsi="Book Antiqua" w:cs="Book Antiqua"/>
          <w:color w:val="000000"/>
        </w:rPr>
        <w:t>&lt; 0.00001; DBP by 0.21</w:t>
      </w:r>
      <w:r>
        <w:rPr>
          <w:rFonts w:ascii="MS Mincho" w:eastAsia="Book Antiqua" w:hAnsi="MS Mincho" w:cs="MS Mincho"/>
          <w:color w:val="000000"/>
        </w:rPr>
        <w:t xml:space="preserve"> </w:t>
      </w:r>
      <w:r>
        <w:rPr>
          <w:rFonts w:ascii="Book Antiqua" w:eastAsia="Book Antiqua" w:hAnsi="Book Antiqua" w:cs="Book Antiqua"/>
          <w:color w:val="000000"/>
        </w:rPr>
        <w:t xml:space="preserve">mmHg, 95%CI: 0.04–0.37, </w:t>
      </w:r>
      <w:r>
        <w:rPr>
          <w:rFonts w:ascii="Book Antiqua" w:eastAsia="Book Antiqua" w:hAnsi="Book Antiqua" w:cs="Book Antiqua"/>
          <w:i/>
          <w:iCs/>
          <w:color w:val="000000"/>
        </w:rPr>
        <w:t>P</w:t>
      </w:r>
      <w:r>
        <w:rPr>
          <w:rFonts w:ascii="Book Antiqua" w:eastAsia="Book Antiqua" w:hAnsi="Book Antiqua" w:cs="Book Antiqua"/>
          <w:color w:val="000000"/>
        </w:rPr>
        <w:t xml:space="preserve"> = 0.01)</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Tightening of the afferent arterioles in patients with hypertension may cause partial ischemia of the glomerulus with varying degrees of capillary collapse and tuft retraction; however, the ischemic glomerulosclerosis and nephron loss that occur over time are usually not sufficient to result in </w:t>
      </w:r>
      <w:proofErr w:type="gramStart"/>
      <w:r>
        <w:rPr>
          <w:rFonts w:ascii="Book Antiqua" w:eastAsia="Book Antiqua" w:hAnsi="Book Antiqua" w:cs="Book Antiqua"/>
          <w:color w:val="000000"/>
        </w:rPr>
        <w:t>ESRD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shd w:val="clear" w:color="auto" w:fill="FFFFFF"/>
        </w:rPr>
        <w:t xml:space="preserve">. Patients with hypertension progress to </w:t>
      </w:r>
      <w:r>
        <w:rPr>
          <w:rFonts w:ascii="Book Antiqua" w:eastAsia="Book Antiqua" w:hAnsi="Book Antiqua" w:cs="Book Antiqua"/>
          <w:color w:val="000000"/>
        </w:rPr>
        <w:t xml:space="preserve">ESRD at a faster speed if their conditions are further complicated by obesity and </w:t>
      </w:r>
      <w:proofErr w:type="gramStart"/>
      <w:r>
        <w:rPr>
          <w:rFonts w:ascii="Book Antiqua" w:eastAsia="Book Antiqua" w:hAnsi="Book Antiqua" w:cs="Book Antiqua"/>
          <w:color w:val="000000"/>
        </w:rPr>
        <w:t>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shd w:val="clear" w:color="auto" w:fill="FFFFFF"/>
        </w:rPr>
        <w:t>.</w:t>
      </w:r>
    </w:p>
    <w:p w14:paraId="6E2B507A" w14:textId="77777777" w:rsidR="00837424" w:rsidRDefault="00F345ED">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Obesity and DM are also the most common causes of </w:t>
      </w:r>
      <w:proofErr w:type="gramStart"/>
      <w:r>
        <w:rPr>
          <w:rFonts w:ascii="Book Antiqua" w:eastAsia="Book Antiqua" w:hAnsi="Book Antiqua" w:cs="Book Antiqua"/>
          <w:color w:val="000000"/>
        </w:rPr>
        <w:t>dyslipidemia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38-40]</w:t>
      </w:r>
      <w:r>
        <w:rPr>
          <w:rFonts w:ascii="Book Antiqua" w:eastAsia="Book Antiqua" w:hAnsi="Book Antiqua" w:cs="Book Antiqua"/>
          <w:color w:val="000000"/>
        </w:rPr>
        <w:t xml:space="preserve">, and our findings support this notion as well. Abnormal lipid homeostasis (biosynthesis, lipid transport, and degradation) was observed at a higher prevalence in patients with both obesity and </w:t>
      </w:r>
      <w:proofErr w:type="gramStart"/>
      <w:r>
        <w:rPr>
          <w:rFonts w:ascii="Book Antiqua" w:eastAsia="Book Antiqua" w:hAnsi="Book Antiqua" w:cs="Book Antiqua"/>
          <w:color w:val="000000"/>
        </w:rPr>
        <w:t>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likely because these conditions produce local inflammation and oxidative stress that promote atherogenicity and the progression of kidney damage</w:t>
      </w:r>
      <w:r>
        <w:rPr>
          <w:rFonts w:ascii="Book Antiqua" w:eastAsia="Book Antiqua" w:hAnsi="Book Antiqua" w:cs="Book Antiqua"/>
          <w:color w:val="000000"/>
          <w:vertAlign w:val="superscript"/>
        </w:rPr>
        <w:t>[42]</w:t>
      </w:r>
      <w:r>
        <w:rPr>
          <w:rFonts w:ascii="Book Antiqua" w:eastAsia="Book Antiqua" w:hAnsi="Book Antiqua" w:cs="Book Antiqua"/>
          <w:color w:val="000000"/>
        </w:rPr>
        <w:t>.</w:t>
      </w:r>
    </w:p>
    <w:p w14:paraId="0EBB529B" w14:textId="77777777" w:rsidR="00837424" w:rsidRDefault="00837424">
      <w:pPr>
        <w:spacing w:line="360" w:lineRule="auto"/>
        <w:jc w:val="both"/>
        <w:rPr>
          <w:rFonts w:ascii="Book Antiqua" w:hAnsi="Book Antiqua"/>
        </w:rPr>
      </w:pPr>
    </w:p>
    <w:p w14:paraId="435CC892" w14:textId="77777777" w:rsidR="00837424" w:rsidRDefault="00F345ED">
      <w:pPr>
        <w:spacing w:line="360" w:lineRule="auto"/>
        <w:jc w:val="both"/>
        <w:rPr>
          <w:rFonts w:ascii="Book Antiqua" w:hAnsi="Book Antiqua"/>
          <w:i/>
        </w:rPr>
      </w:pPr>
      <w:r>
        <w:rPr>
          <w:rFonts w:ascii="Book Antiqua" w:eastAsia="Book Antiqua" w:hAnsi="Book Antiqua" w:cs="Book Antiqua"/>
          <w:b/>
          <w:bCs/>
          <w:i/>
          <w:color w:val="000000"/>
        </w:rPr>
        <w:t>Relationship between BMI and adverse kidney events in diabetic and non-diabetic nephropathy</w:t>
      </w:r>
    </w:p>
    <w:p w14:paraId="59874EB9" w14:textId="77777777" w:rsidR="00837424" w:rsidRDefault="00F345ED">
      <w:pPr>
        <w:spacing w:line="360" w:lineRule="auto"/>
        <w:jc w:val="both"/>
        <w:rPr>
          <w:rFonts w:ascii="Book Antiqua" w:hAnsi="Book Antiqua"/>
        </w:rPr>
      </w:pPr>
      <w:r>
        <w:rPr>
          <w:rFonts w:ascii="Book Antiqua" w:eastAsia="Book Antiqua" w:hAnsi="Book Antiqua" w:cs="Book Antiqua"/>
          <w:color w:val="000000"/>
        </w:rPr>
        <w:lastRenderedPageBreak/>
        <w:t xml:space="preserve">Two articles reported on adverse kidney events in patients with diabetic nephropathy (DN), but their results regarding the role of BMI were conflicting. </w:t>
      </w:r>
      <w:hyperlink r:id="rId9" w:history="1">
        <w:r>
          <w:rPr>
            <w:rFonts w:ascii="Book Antiqua" w:eastAsia="Book Antiqua" w:hAnsi="Book Antiqua" w:cs="Book Antiqua"/>
            <w:color w:val="000000"/>
          </w:rPr>
          <w:t>Chen</w:t>
        </w:r>
      </w:hyperlink>
      <w:r>
        <w:rPr>
          <w:rFonts w:ascii="Book Antiqua" w:eastAsia="Book Antiqua" w:hAnsi="Book Antiqua" w:cs="Book Antiqua"/>
          <w:color w:val="000000"/>
        </w:rPr>
        <w:t xml:space="preserve">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reported that the lean phenotype (BMI &lt; 25 kg/m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was associated with the development of ESRD, particularly in the later stages, while </w:t>
      </w:r>
      <w:hyperlink r:id="rId10" w:history="1">
        <w:r>
          <w:rPr>
            <w:rFonts w:ascii="Book Antiqua" w:eastAsia="Book Antiqua" w:hAnsi="Book Antiqua" w:cs="Book Antiqua"/>
            <w:color w:val="000000"/>
          </w:rPr>
          <w:t>Bentata</w:t>
        </w:r>
      </w:hyperlink>
      <w:r>
        <w:rPr>
          <w:rFonts w:ascii="Book Antiqua" w:eastAsia="Book Antiqua" w:hAnsi="Book Antiqua" w:cs="Book Antiqua"/>
          <w:color w:val="000000"/>
        </w:rPr>
        <w:t xml:space="preserve">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claimed that eGFR declines observed in patients with DN are not directly influenced by BMI. Thus, </w:t>
      </w:r>
      <w:r>
        <w:rPr>
          <w:rFonts w:ascii="Book Antiqua" w:eastAsia="Book Antiqua" w:hAnsi="Book Antiqua" w:cs="Book Antiqua"/>
          <w:color w:val="000000"/>
          <w:shd w:val="clear" w:color="auto" w:fill="FFFFFF"/>
        </w:rPr>
        <w:t>we</w:t>
      </w:r>
      <w:r>
        <w:rPr>
          <w:rFonts w:ascii="Book Antiqua" w:eastAsia="Book Antiqua" w:hAnsi="Book Antiqua" w:cs="Book Antiqua"/>
          <w:color w:val="000000"/>
        </w:rPr>
        <w:t xml:space="preserve"> did not examine the relationship between </w:t>
      </w:r>
      <w:r>
        <w:rPr>
          <w:rFonts w:ascii="Book Antiqua" w:eastAsia="Book Antiqua" w:hAnsi="Book Antiqua" w:cs="Book Antiqua"/>
          <w:color w:val="000000"/>
          <w:shd w:val="clear" w:color="auto" w:fill="FFFFFF"/>
        </w:rPr>
        <w:t>BMI</w:t>
      </w:r>
      <w:r>
        <w:rPr>
          <w:rFonts w:ascii="Book Antiqua" w:eastAsia="Book Antiqua" w:hAnsi="Book Antiqua" w:cs="Book Antiqua"/>
          <w:color w:val="000000"/>
        </w:rPr>
        <w:t xml:space="preserve"> and the development of </w:t>
      </w:r>
      <w:r>
        <w:rPr>
          <w:rFonts w:ascii="Book Antiqua" w:eastAsia="Book Antiqua" w:hAnsi="Book Antiqua" w:cs="Book Antiqua"/>
          <w:color w:val="000000"/>
          <w:shd w:val="clear" w:color="auto" w:fill="FFFFFF"/>
        </w:rPr>
        <w:t>CKD</w:t>
      </w:r>
      <w:r>
        <w:rPr>
          <w:rFonts w:ascii="Book Antiqua" w:eastAsia="Book Antiqua" w:hAnsi="Book Antiqua" w:cs="Book Antiqua"/>
          <w:color w:val="000000"/>
        </w:rPr>
        <w:t xml:space="preserve"> in this study owing to a </w:t>
      </w:r>
      <w:r>
        <w:rPr>
          <w:rFonts w:ascii="Book Antiqua" w:eastAsia="Book Antiqua" w:hAnsi="Book Antiqua" w:cs="Book Antiqua"/>
          <w:color w:val="000000"/>
          <w:shd w:val="clear" w:color="auto" w:fill="FFFFFF"/>
        </w:rPr>
        <w:t>lack</w:t>
      </w:r>
      <w:r>
        <w:rPr>
          <w:rFonts w:ascii="Book Antiqua" w:eastAsia="Book Antiqua" w:hAnsi="Book Antiqua" w:cs="Book Antiqua"/>
          <w:color w:val="000000"/>
        </w:rPr>
        <w:t xml:space="preserve"> of </w:t>
      </w:r>
      <w:r>
        <w:rPr>
          <w:rFonts w:ascii="Book Antiqua" w:eastAsia="Book Antiqua" w:hAnsi="Book Antiqua" w:cs="Book Antiqua"/>
          <w:color w:val="000000"/>
          <w:shd w:val="clear" w:color="auto" w:fill="FFFFFF"/>
        </w:rPr>
        <w:t>sufficient</w:t>
      </w:r>
      <w:r>
        <w:rPr>
          <w:rFonts w:ascii="Book Antiqua" w:eastAsia="Book Antiqua" w:hAnsi="Book Antiqua" w:cs="Book Antiqua"/>
          <w:color w:val="000000"/>
        </w:rPr>
        <w:t xml:space="preserve"> usable </w:t>
      </w:r>
      <w:r>
        <w:rPr>
          <w:rFonts w:ascii="Book Antiqua" w:eastAsia="Book Antiqua" w:hAnsi="Book Antiqua" w:cs="Book Antiqua"/>
          <w:color w:val="000000"/>
          <w:shd w:val="clear" w:color="auto" w:fill="FFFFFF"/>
        </w:rPr>
        <w:t>data</w:t>
      </w:r>
      <w:r>
        <w:rPr>
          <w:rFonts w:ascii="Book Antiqua" w:eastAsia="Book Antiqua" w:hAnsi="Book Antiqua" w:cs="Book Antiqua"/>
          <w:color w:val="000000"/>
        </w:rPr>
        <w:t>.</w:t>
      </w:r>
    </w:p>
    <w:p w14:paraId="36E3E633" w14:textId="77777777" w:rsidR="00837424" w:rsidRDefault="00837424">
      <w:pPr>
        <w:spacing w:line="360" w:lineRule="auto"/>
        <w:jc w:val="both"/>
        <w:rPr>
          <w:rFonts w:ascii="Book Antiqua" w:hAnsi="Book Antiqua"/>
        </w:rPr>
      </w:pPr>
    </w:p>
    <w:p w14:paraId="600307F2" w14:textId="77777777" w:rsidR="00837424" w:rsidRDefault="00F345ED">
      <w:pPr>
        <w:spacing w:line="360" w:lineRule="auto"/>
        <w:jc w:val="both"/>
        <w:rPr>
          <w:rFonts w:ascii="Book Antiqua" w:hAnsi="Book Antiqua"/>
          <w:i/>
        </w:rPr>
      </w:pPr>
      <w:r>
        <w:rPr>
          <w:rFonts w:ascii="Book Antiqua" w:eastAsia="Book Antiqua" w:hAnsi="Book Antiqua" w:cs="Book Antiqua"/>
          <w:b/>
          <w:bCs/>
          <w:i/>
          <w:color w:val="000000"/>
        </w:rPr>
        <w:t>Limitations</w:t>
      </w:r>
    </w:p>
    <w:p w14:paraId="6F54AB73" w14:textId="77777777" w:rsidR="00837424" w:rsidRDefault="00F345ED">
      <w:pPr>
        <w:spacing w:line="360" w:lineRule="auto"/>
        <w:jc w:val="both"/>
        <w:rPr>
          <w:rFonts w:ascii="Book Antiqua" w:hAnsi="Book Antiqua"/>
        </w:rPr>
      </w:pPr>
      <w:r>
        <w:rPr>
          <w:rFonts w:ascii="Book Antiqua" w:eastAsia="Book Antiqua" w:hAnsi="Book Antiqua" w:cs="Book Antiqua"/>
          <w:color w:val="000000"/>
        </w:rPr>
        <w:t>Our study has a few limitations worth noting. First, varying classifications of BMI were observed among the selected studies. Therefore, we divided the participants into high- and low-BMI groups according to a cut-off value of 25 kg/m</w:t>
      </w:r>
      <w:r>
        <w:rPr>
          <w:rFonts w:ascii="Book Antiqua" w:eastAsia="Book Antiqua" w:hAnsi="Book Antiqua" w:cs="Book Antiqua"/>
          <w:color w:val="000000"/>
          <w:vertAlign w:val="superscript"/>
        </w:rPr>
        <w:t>2</w:t>
      </w:r>
      <w:r>
        <w:rPr>
          <w:rFonts w:ascii="Book Antiqua" w:eastAsia="Book Antiqua" w:hAnsi="Book Antiqua" w:cs="Book Antiqua"/>
          <w:color w:val="000000"/>
        </w:rPr>
        <w:t>. Second, we did not account for changes in BMI values during follow-ups, which may have influenced occurrences of adverse kidney events. Third, the use of varying eGFR calculation formulas means that final eGFR results may not always reflect actual renal status.</w:t>
      </w:r>
      <w:hyperlink r:id="rId11" w:history="1">
        <w:r>
          <w:rPr>
            <w:rFonts w:ascii="Book Antiqua" w:eastAsia="Book Antiqua" w:hAnsi="Book Antiqua" w:cs="Book Antiqua"/>
            <w:color w:val="000000"/>
          </w:rPr>
          <w:t xml:space="preserve"> Drion</w:t>
        </w:r>
      </w:hyperlink>
      <w:r>
        <w:rPr>
          <w:rFonts w:ascii="Book Antiqua" w:eastAsia="Book Antiqua" w:hAnsi="Book Antiqua" w:cs="Book Antiqua"/>
          <w:color w:val="000000"/>
        </w:rPr>
        <w:t xml:space="preserve">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found that all equations used to predict renal function (including the Modification of Diet in Renal Disease formula and the Chronic Kidney Disease Epidemiology Collaboration equation) are biased when used in populations with DM who are overweight or obese but have preserved renal function. In these cases, the Cockcroft-Gault equation provides the best estimate of kidney function. Fourth, most of the included studies did not report renal endpoint events or mortality; therefore, we could not exclude the potential effects of survival bias and competing risks. Finally, </w:t>
      </w:r>
      <w:proofErr w:type="gramStart"/>
      <w:r>
        <w:rPr>
          <w:rFonts w:ascii="Book Antiqua" w:eastAsia="Book Antiqua" w:hAnsi="Book Antiqua" w:cs="Book Antiqua"/>
          <w:color w:val="000000"/>
        </w:rPr>
        <w:t>high-quality</w:t>
      </w:r>
      <w:proofErr w:type="gramEnd"/>
      <w:r>
        <w:rPr>
          <w:rFonts w:ascii="Book Antiqua" w:eastAsia="Book Antiqua" w:hAnsi="Book Antiqua" w:cs="Book Antiqua"/>
          <w:color w:val="000000"/>
        </w:rPr>
        <w:t xml:space="preserve"> and rigorously controlled observational studies were lacking from our pool of studies; currently, evidence to conclusively evaluate the effects of BMI on the long-term outcomes of patients with DM is insufficient. </w:t>
      </w:r>
    </w:p>
    <w:p w14:paraId="1E424122" w14:textId="77777777" w:rsidR="00837424" w:rsidRDefault="00837424">
      <w:pPr>
        <w:spacing w:line="360" w:lineRule="auto"/>
        <w:jc w:val="both"/>
        <w:rPr>
          <w:rFonts w:ascii="Book Antiqua" w:hAnsi="Book Antiqua"/>
        </w:rPr>
      </w:pPr>
    </w:p>
    <w:p w14:paraId="6EC96D78" w14:textId="77777777" w:rsidR="00837424" w:rsidRDefault="00F345ED">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407996AB" w14:textId="77777777" w:rsidR="00837424" w:rsidRDefault="00F345ED">
      <w:pPr>
        <w:spacing w:line="360" w:lineRule="auto"/>
        <w:jc w:val="both"/>
        <w:rPr>
          <w:rFonts w:ascii="Book Antiqua" w:hAnsi="Book Antiqua"/>
        </w:rPr>
      </w:pPr>
      <w:r>
        <w:rPr>
          <w:rFonts w:ascii="Book Antiqua" w:eastAsia="Book Antiqua" w:hAnsi="Book Antiqua" w:cs="Book Antiqua"/>
          <w:color w:val="000000"/>
        </w:rPr>
        <w:t xml:space="preserve">Patients with DM and higher BMIs had higher BP and serum albumin levels, as well as worse lipid profiles. We demonstrated that high BMI was a risk factor that contributed to the development of adverse kidney events in patients with DM. Further studies that </w:t>
      </w:r>
      <w:r>
        <w:rPr>
          <w:rFonts w:ascii="Book Antiqua" w:eastAsia="Book Antiqua" w:hAnsi="Book Antiqua" w:cs="Book Antiqua"/>
          <w:color w:val="000000"/>
        </w:rPr>
        <w:lastRenderedPageBreak/>
        <w:t>focus on the optimal weight range for patients with DM would be beneficial to this field of study.</w:t>
      </w:r>
    </w:p>
    <w:p w14:paraId="1396048D" w14:textId="77777777" w:rsidR="00837424" w:rsidRDefault="00837424">
      <w:pPr>
        <w:spacing w:line="360" w:lineRule="auto"/>
        <w:jc w:val="both"/>
        <w:rPr>
          <w:rFonts w:ascii="Book Antiqua" w:hAnsi="Book Antiqua"/>
        </w:rPr>
      </w:pPr>
    </w:p>
    <w:p w14:paraId="7D39544F" w14:textId="77777777" w:rsidR="00837424" w:rsidRDefault="00F345ED">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1B6458A8" w14:textId="77777777" w:rsidR="00837424" w:rsidRDefault="00F345ED">
      <w:pPr>
        <w:spacing w:line="360" w:lineRule="auto"/>
        <w:jc w:val="both"/>
        <w:rPr>
          <w:rFonts w:ascii="Book Antiqua" w:hAnsi="Book Antiqua"/>
        </w:rPr>
      </w:pPr>
      <w:r>
        <w:rPr>
          <w:rFonts w:ascii="Book Antiqua" w:eastAsia="Book Antiqua" w:hAnsi="Book Antiqua" w:cs="Book Antiqua"/>
          <w:b/>
          <w:i/>
          <w:color w:val="000000"/>
        </w:rPr>
        <w:t>Research background</w:t>
      </w:r>
    </w:p>
    <w:p w14:paraId="73A9E58B" w14:textId="77777777" w:rsidR="00837424" w:rsidRDefault="00F345ED">
      <w:pPr>
        <w:spacing w:line="360" w:lineRule="auto"/>
        <w:jc w:val="both"/>
        <w:rPr>
          <w:rFonts w:ascii="Book Antiqua" w:hAnsi="Book Antiqua"/>
        </w:rPr>
      </w:pPr>
      <w:r>
        <w:rPr>
          <w:rFonts w:ascii="Book Antiqua" w:eastAsia="Book Antiqua" w:hAnsi="Book Antiqua" w:cs="Book Antiqua"/>
          <w:color w:val="000000"/>
        </w:rPr>
        <w:t>Obesity and diabetes are global public health concerns. Poor control of weight or blood sugar may lead to damage to multiple organs, including the kidneys.</w:t>
      </w:r>
    </w:p>
    <w:p w14:paraId="57D7EE65" w14:textId="77777777" w:rsidR="00837424" w:rsidRDefault="00837424">
      <w:pPr>
        <w:spacing w:line="360" w:lineRule="auto"/>
        <w:jc w:val="both"/>
        <w:rPr>
          <w:rFonts w:ascii="Book Antiqua" w:hAnsi="Book Antiqua"/>
        </w:rPr>
      </w:pPr>
    </w:p>
    <w:p w14:paraId="11E17DEC" w14:textId="77777777" w:rsidR="00837424" w:rsidRDefault="00F345ED">
      <w:pPr>
        <w:spacing w:line="360" w:lineRule="auto"/>
        <w:jc w:val="both"/>
        <w:rPr>
          <w:rFonts w:ascii="Book Antiqua" w:hAnsi="Book Antiqua"/>
        </w:rPr>
      </w:pPr>
      <w:r>
        <w:rPr>
          <w:rFonts w:ascii="Book Antiqua" w:eastAsia="Book Antiqua" w:hAnsi="Book Antiqua" w:cs="Book Antiqua"/>
          <w:b/>
          <w:i/>
          <w:color w:val="000000"/>
        </w:rPr>
        <w:t>Research motivation</w:t>
      </w:r>
    </w:p>
    <w:p w14:paraId="12A8896C" w14:textId="77777777" w:rsidR="00837424" w:rsidRDefault="00F345ED">
      <w:pPr>
        <w:spacing w:line="360" w:lineRule="auto"/>
        <w:jc w:val="both"/>
        <w:rPr>
          <w:rFonts w:ascii="Book Antiqua" w:hAnsi="Book Antiqua"/>
        </w:rPr>
      </w:pPr>
      <w:r>
        <w:rPr>
          <w:rFonts w:ascii="Book Antiqua" w:eastAsia="Book Antiqua" w:hAnsi="Book Antiqua" w:cs="Book Antiqua"/>
          <w:color w:val="000000"/>
        </w:rPr>
        <w:t>The effect of obesity on adverse renal effects in patients with diabetes remains unclear.</w:t>
      </w:r>
    </w:p>
    <w:p w14:paraId="66ACC109" w14:textId="77777777" w:rsidR="00837424" w:rsidRDefault="00837424">
      <w:pPr>
        <w:spacing w:line="360" w:lineRule="auto"/>
        <w:jc w:val="both"/>
        <w:rPr>
          <w:rFonts w:ascii="Book Antiqua" w:hAnsi="Book Antiqua"/>
        </w:rPr>
      </w:pPr>
    </w:p>
    <w:p w14:paraId="0C765715" w14:textId="77777777" w:rsidR="00837424" w:rsidRDefault="00F345ED">
      <w:pPr>
        <w:spacing w:line="360" w:lineRule="auto"/>
        <w:jc w:val="both"/>
        <w:rPr>
          <w:rFonts w:ascii="Book Antiqua" w:hAnsi="Book Antiqua"/>
        </w:rPr>
      </w:pPr>
      <w:r>
        <w:rPr>
          <w:rFonts w:ascii="Book Antiqua" w:eastAsia="Book Antiqua" w:hAnsi="Book Antiqua" w:cs="Book Antiqua"/>
          <w:b/>
          <w:i/>
          <w:color w:val="000000"/>
        </w:rPr>
        <w:t>Research objectives</w:t>
      </w:r>
    </w:p>
    <w:p w14:paraId="32F767D1" w14:textId="77777777" w:rsidR="00837424" w:rsidRDefault="00F345ED">
      <w:pPr>
        <w:spacing w:line="360" w:lineRule="auto"/>
        <w:jc w:val="both"/>
        <w:rPr>
          <w:rFonts w:ascii="Book Antiqua" w:hAnsi="Book Antiqua"/>
        </w:rPr>
      </w:pPr>
      <w:r>
        <w:rPr>
          <w:rFonts w:ascii="Book Antiqua" w:eastAsia="Book Antiqua" w:hAnsi="Book Antiqua" w:cs="Book Antiqua"/>
          <w:color w:val="000000"/>
        </w:rPr>
        <w:t xml:space="preserve">This study aimed to explore the impact of body mass index (BMI) on adverse kidney events in patients with diabetes mellitus (DM). </w:t>
      </w:r>
    </w:p>
    <w:p w14:paraId="585696B0" w14:textId="77777777" w:rsidR="00837424" w:rsidRDefault="00837424">
      <w:pPr>
        <w:spacing w:line="360" w:lineRule="auto"/>
        <w:jc w:val="both"/>
        <w:rPr>
          <w:rFonts w:ascii="Book Antiqua" w:hAnsi="Book Antiqua"/>
        </w:rPr>
      </w:pPr>
    </w:p>
    <w:p w14:paraId="0CDFCF02" w14:textId="77777777" w:rsidR="00837424" w:rsidRDefault="00F345ED">
      <w:pPr>
        <w:spacing w:line="360" w:lineRule="auto"/>
        <w:jc w:val="both"/>
        <w:rPr>
          <w:rFonts w:ascii="Book Antiqua" w:hAnsi="Book Antiqua"/>
        </w:rPr>
      </w:pPr>
      <w:r>
        <w:rPr>
          <w:rFonts w:ascii="Book Antiqua" w:eastAsia="Book Antiqua" w:hAnsi="Book Antiqua" w:cs="Book Antiqua"/>
          <w:b/>
          <w:i/>
          <w:color w:val="000000"/>
        </w:rPr>
        <w:t>Research methods</w:t>
      </w:r>
    </w:p>
    <w:p w14:paraId="011536E1" w14:textId="77777777" w:rsidR="00837424" w:rsidRDefault="00F345ED">
      <w:pPr>
        <w:spacing w:line="360" w:lineRule="auto"/>
        <w:jc w:val="both"/>
        <w:rPr>
          <w:rFonts w:ascii="Book Antiqua" w:hAnsi="Book Antiqua"/>
        </w:rPr>
      </w:pPr>
      <w:r>
        <w:rPr>
          <w:rFonts w:ascii="Book Antiqua" w:eastAsia="Book Antiqua" w:hAnsi="Book Antiqua" w:cs="Book Antiqua"/>
          <w:color w:val="000000"/>
        </w:rPr>
        <w:t>A systematic literature search was performed of the PubMed, ISI Web of Science, Scopus, Ovid, Google Scholar, EMBASE, and BMJ databases. We included trials with the following characteristics: (1) Type of study: Prospective, retrospective, randomized, and non-randomized in design; (2) participants: Restricted to patients with DM aged ≥ 18 years; (3) intervention: No intervention; (4) kidney adverse events: onset of diabetic kidney disease [estimated glomerular filtration rate (eGFR) of &lt; 60</w:t>
      </w:r>
      <w:r>
        <w:rPr>
          <w:rFonts w:eastAsia="Book Antiqua"/>
          <w:color w:val="000000"/>
        </w:rPr>
        <w:t> </w:t>
      </w:r>
      <w:r>
        <w:rPr>
          <w:rFonts w:ascii="Book Antiqua" w:eastAsia="Book Antiqua" w:hAnsi="Book Antiqua" w:cs="Book Antiqua"/>
          <w:color w:val="000000"/>
        </w:rPr>
        <w:t>mL/min/1.73</w:t>
      </w:r>
      <w:r>
        <w:rPr>
          <w:rFonts w:eastAsia="Book Antiqua"/>
          <w:color w:val="000000"/>
        </w:rPr>
        <w:t> </w:t>
      </w:r>
      <w:r>
        <w:rPr>
          <w:rFonts w:ascii="Book Antiqua" w:eastAsia="Book Antiqua" w:hAnsi="Book Antiqua" w:cs="Book Antiqua"/>
          <w:color w:val="000000"/>
        </w:rPr>
        <w:t>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and/or microalbuminuria value of ≥ 30</w:t>
      </w:r>
      <w:r>
        <w:rPr>
          <w:rFonts w:eastAsia="Book Antiqua"/>
          <w:color w:val="000000"/>
        </w:rPr>
        <w:t> </w:t>
      </w:r>
      <w:r>
        <w:rPr>
          <w:rFonts w:ascii="Book Antiqua" w:eastAsia="Book Antiqua" w:hAnsi="Book Antiqua" w:cs="Book Antiqua"/>
          <w:color w:val="000000"/>
        </w:rPr>
        <w:t>mg/g Cr], serum creatinine increase of more than double the baseline or end stage renal disease (eGFR</w:t>
      </w:r>
      <w:r>
        <w:rPr>
          <w:rFonts w:ascii="MS Mincho" w:eastAsia="Book Antiqua" w:hAnsi="MS Mincho" w:cs="MS Mincho"/>
          <w:color w:val="000000"/>
        </w:rPr>
        <w:t> </w:t>
      </w:r>
      <w:r>
        <w:rPr>
          <w:rFonts w:ascii="Book Antiqua" w:eastAsia="Book Antiqua" w:hAnsi="Book Antiqua" w:cs="Book Antiqua"/>
          <w:color w:val="000000"/>
        </w:rPr>
        <w:t>&lt; 15</w:t>
      </w:r>
      <w:r>
        <w:rPr>
          <w:rFonts w:ascii="MS Mincho" w:eastAsia="Book Antiqua" w:hAnsi="MS Mincho" w:cs="MS Mincho"/>
          <w:color w:val="000000"/>
        </w:rPr>
        <w:t> </w:t>
      </w:r>
      <w:r>
        <w:rPr>
          <w:rFonts w:ascii="Book Antiqua" w:eastAsia="Book Antiqua" w:hAnsi="Book Antiqua" w:cs="Book Antiqua"/>
          <w:color w:val="000000"/>
        </w:rPr>
        <w:t>mL/min/1.73</w:t>
      </w:r>
      <w:r>
        <w:rPr>
          <w:rFonts w:ascii="MS Mincho" w:eastAsia="Book Antiqua" w:hAnsi="MS Mincho" w:cs="MS Mincho"/>
          <w:color w:val="000000"/>
        </w:rPr>
        <w:t> </w:t>
      </w:r>
      <w:r>
        <w:rPr>
          <w:rFonts w:ascii="Book Antiqua" w:eastAsia="Book Antiqua" w:hAnsi="Book Antiqua" w:cs="Book Antiqua"/>
          <w:color w:val="000000"/>
        </w:rPr>
        <w:t>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or dialysis), or death.</w:t>
      </w:r>
    </w:p>
    <w:p w14:paraId="25E6FD3A" w14:textId="77777777" w:rsidR="00837424" w:rsidRDefault="00837424">
      <w:pPr>
        <w:spacing w:line="360" w:lineRule="auto"/>
        <w:jc w:val="both"/>
        <w:rPr>
          <w:rFonts w:ascii="Book Antiqua" w:hAnsi="Book Antiqua"/>
        </w:rPr>
      </w:pPr>
    </w:p>
    <w:p w14:paraId="298D6959" w14:textId="77777777" w:rsidR="00837424" w:rsidRDefault="00F345ED">
      <w:pPr>
        <w:spacing w:line="360" w:lineRule="auto"/>
        <w:jc w:val="both"/>
        <w:rPr>
          <w:rFonts w:ascii="Book Antiqua" w:hAnsi="Book Antiqua"/>
        </w:rPr>
      </w:pPr>
      <w:r>
        <w:rPr>
          <w:rFonts w:ascii="Book Antiqua" w:eastAsia="Book Antiqua" w:hAnsi="Book Antiqua" w:cs="Book Antiqua"/>
          <w:b/>
          <w:i/>
          <w:color w:val="000000"/>
        </w:rPr>
        <w:t>Research results</w:t>
      </w:r>
    </w:p>
    <w:p w14:paraId="310F410E" w14:textId="77777777" w:rsidR="00837424" w:rsidRDefault="00F345ED">
      <w:pPr>
        <w:spacing w:line="360" w:lineRule="auto"/>
        <w:jc w:val="both"/>
        <w:rPr>
          <w:rFonts w:ascii="Book Antiqua" w:hAnsi="Book Antiqua"/>
        </w:rPr>
      </w:pPr>
      <w:r>
        <w:rPr>
          <w:rFonts w:ascii="Book Antiqua" w:eastAsia="Book Antiqua" w:hAnsi="Book Antiqua" w:cs="Book Antiqua"/>
          <w:color w:val="000000"/>
        </w:rPr>
        <w:t>High BMI (≥ 25 kg/m</w:t>
      </w:r>
      <w:r>
        <w:rPr>
          <w:rFonts w:ascii="Book Antiqua" w:eastAsia="Book Antiqua" w:hAnsi="Book Antiqua" w:cs="Book Antiqua"/>
          <w:color w:val="000000"/>
          <w:vertAlign w:val="superscript"/>
        </w:rPr>
        <w:t>2</w:t>
      </w:r>
      <w:del w:id="224" w:author="yan jiaping" w:date="2023-12-28T17:09:00Z">
        <w:r w:rsidDel="00612901">
          <w:rPr>
            <w:rFonts w:ascii="Book Antiqua" w:eastAsia="Book Antiqua" w:hAnsi="Book Antiqua" w:cs="Book Antiqua"/>
            <w:color w:val="000000"/>
            <w:vertAlign w:val="superscript"/>
          </w:rPr>
          <w:delText xml:space="preserve"> </w:delText>
        </w:r>
      </w:del>
      <w:r>
        <w:rPr>
          <w:rFonts w:ascii="Book Antiqua" w:eastAsia="Book Antiqua" w:hAnsi="Book Antiqua" w:cs="Book Antiqua"/>
          <w:color w:val="000000"/>
        </w:rPr>
        <w:t xml:space="preserve">) was significantly associated with higher blood pressure, serum albumin, triglycerides, low-density lipoprotein cholesterol, and lower high-density lipoprotein cholesterol levels in patients with DM than in those with low BMIs (&lt; 25 </w:t>
      </w:r>
      <w:r>
        <w:rPr>
          <w:rFonts w:ascii="Book Antiqua" w:eastAsia="Book Antiqua" w:hAnsi="Book Antiqua" w:cs="Book Antiqua"/>
          <w:color w:val="000000"/>
        </w:rPr>
        <w:lastRenderedPageBreak/>
        <w:t>kg/m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Our analysis showed that a high BMI was associated with a higher risk ratio of adverse kidney events than a low BMI. </w:t>
      </w:r>
    </w:p>
    <w:p w14:paraId="313F7D62" w14:textId="77777777" w:rsidR="00837424" w:rsidRDefault="00837424">
      <w:pPr>
        <w:spacing w:line="360" w:lineRule="auto"/>
        <w:jc w:val="both"/>
        <w:rPr>
          <w:rFonts w:ascii="Book Antiqua" w:hAnsi="Book Antiqua"/>
        </w:rPr>
      </w:pPr>
    </w:p>
    <w:p w14:paraId="6BB9D8C6" w14:textId="77777777" w:rsidR="00837424" w:rsidRDefault="00F345ED">
      <w:pPr>
        <w:spacing w:line="360" w:lineRule="auto"/>
        <w:jc w:val="both"/>
        <w:rPr>
          <w:rFonts w:ascii="Book Antiqua" w:hAnsi="Book Antiqua"/>
        </w:rPr>
      </w:pPr>
      <w:r>
        <w:rPr>
          <w:rFonts w:ascii="Book Antiqua" w:eastAsia="Book Antiqua" w:hAnsi="Book Antiqua" w:cs="Book Antiqua"/>
          <w:b/>
          <w:i/>
          <w:color w:val="000000"/>
        </w:rPr>
        <w:t>Research conclusions</w:t>
      </w:r>
    </w:p>
    <w:p w14:paraId="53BE2704" w14:textId="77777777" w:rsidR="00837424" w:rsidRDefault="00F345ED">
      <w:pPr>
        <w:spacing w:line="360" w:lineRule="auto"/>
        <w:jc w:val="both"/>
        <w:rPr>
          <w:rFonts w:ascii="Book Antiqua" w:hAnsi="Book Antiqua"/>
        </w:rPr>
      </w:pPr>
      <w:r>
        <w:rPr>
          <w:rFonts w:ascii="Book Antiqua" w:eastAsia="Book Antiqua" w:hAnsi="Book Antiqua" w:cs="Book Antiqua"/>
          <w:color w:val="000000"/>
        </w:rPr>
        <w:t xml:space="preserve">High BMI was identified as </w:t>
      </w:r>
      <w:r>
        <w:rPr>
          <w:rStyle w:val="15"/>
          <w:rFonts w:ascii="Book Antiqua" w:eastAsia="Book Antiqua" w:hAnsi="Book Antiqua" w:cs="Book Antiqua"/>
          <w:color w:val="000000"/>
          <w:shd w:val="clear" w:color="auto" w:fill="FFFFFF"/>
        </w:rPr>
        <w:t>a</w:t>
      </w:r>
      <w:r>
        <w:rPr>
          <w:rFonts w:ascii="Book Antiqua" w:eastAsia="Book Antiqua" w:hAnsi="Book Antiqua" w:cs="Book Antiqua"/>
          <w:color w:val="000000"/>
        </w:rPr>
        <w:t xml:space="preserve"> </w:t>
      </w:r>
      <w:r>
        <w:rPr>
          <w:rStyle w:val="15"/>
          <w:rFonts w:ascii="Book Antiqua" w:eastAsia="Book Antiqua" w:hAnsi="Book Antiqua" w:cs="Book Antiqua"/>
          <w:color w:val="000000"/>
          <w:shd w:val="clear" w:color="auto" w:fill="FFFFFF"/>
        </w:rPr>
        <w:t>risk</w:t>
      </w:r>
      <w:r>
        <w:rPr>
          <w:rFonts w:ascii="Book Antiqua" w:eastAsia="Book Antiqua" w:hAnsi="Book Antiqua" w:cs="Book Antiqua"/>
          <w:color w:val="000000"/>
        </w:rPr>
        <w:t xml:space="preserve"> factor contributing to adverse kidney events in patients with DM.</w:t>
      </w:r>
    </w:p>
    <w:p w14:paraId="40EBA915" w14:textId="77777777" w:rsidR="00837424" w:rsidRDefault="00837424">
      <w:pPr>
        <w:spacing w:line="360" w:lineRule="auto"/>
        <w:jc w:val="both"/>
        <w:rPr>
          <w:rFonts w:ascii="Book Antiqua" w:hAnsi="Book Antiqua"/>
        </w:rPr>
      </w:pPr>
    </w:p>
    <w:p w14:paraId="2BC2624C" w14:textId="77777777" w:rsidR="00837424" w:rsidRDefault="00F345ED">
      <w:pPr>
        <w:spacing w:line="360" w:lineRule="auto"/>
        <w:jc w:val="both"/>
        <w:rPr>
          <w:rFonts w:ascii="Book Antiqua" w:hAnsi="Book Antiqua"/>
        </w:rPr>
      </w:pPr>
      <w:r>
        <w:rPr>
          <w:rFonts w:ascii="Book Antiqua" w:eastAsia="Book Antiqua" w:hAnsi="Book Antiqua" w:cs="Book Antiqua"/>
          <w:b/>
          <w:i/>
          <w:color w:val="000000"/>
        </w:rPr>
        <w:t>Research perspectives</w:t>
      </w:r>
    </w:p>
    <w:p w14:paraId="5B41C504" w14:textId="77777777" w:rsidR="00837424" w:rsidRDefault="00F345ED">
      <w:pPr>
        <w:spacing w:line="360" w:lineRule="auto"/>
        <w:jc w:val="both"/>
        <w:rPr>
          <w:rFonts w:ascii="Book Antiqua" w:hAnsi="Book Antiqua"/>
        </w:rPr>
      </w:pPr>
      <w:r>
        <w:rPr>
          <w:rFonts w:ascii="Book Antiqua" w:eastAsia="Book Antiqua" w:hAnsi="Book Antiqua" w:cs="Book Antiqua"/>
          <w:color w:val="000000"/>
        </w:rPr>
        <w:t>A larger sample size and higher quality studies are warranted to corroborate the findings of this meta-analysis, and future studies focusing on the optimal weight range for patients with DM would also be beneficial.</w:t>
      </w:r>
    </w:p>
    <w:p w14:paraId="05300844" w14:textId="77777777" w:rsidR="00837424" w:rsidRDefault="00837424">
      <w:pPr>
        <w:spacing w:line="360" w:lineRule="auto"/>
        <w:jc w:val="both"/>
        <w:rPr>
          <w:rFonts w:ascii="Book Antiqua" w:hAnsi="Book Antiqua"/>
        </w:rPr>
      </w:pPr>
    </w:p>
    <w:p w14:paraId="1EB9DC11" w14:textId="77777777" w:rsidR="00837424" w:rsidRDefault="00F345ED">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5B3C36F7" w14:textId="77777777" w:rsidR="00837424" w:rsidRDefault="00F345ED">
      <w:pPr>
        <w:spacing w:line="360" w:lineRule="auto"/>
        <w:jc w:val="both"/>
        <w:rPr>
          <w:rFonts w:ascii="Book Antiqua" w:hAnsi="Book Antiqua"/>
        </w:rPr>
      </w:pPr>
      <w:r>
        <w:rPr>
          <w:rFonts w:ascii="Book Antiqua" w:eastAsia="Book Antiqua" w:hAnsi="Book Antiqua" w:cs="Book Antiqua"/>
          <w:color w:val="000000"/>
        </w:rPr>
        <w:t>We appreciate the statistical support from the Teaching and Research Office of the Statistics of the Army Medical University.</w:t>
      </w:r>
    </w:p>
    <w:p w14:paraId="301583D0" w14:textId="77777777" w:rsidR="00837424" w:rsidRDefault="00837424">
      <w:pPr>
        <w:spacing w:line="360" w:lineRule="auto"/>
        <w:jc w:val="both"/>
        <w:rPr>
          <w:rFonts w:ascii="Book Antiqua" w:hAnsi="Book Antiqua"/>
        </w:rPr>
      </w:pPr>
    </w:p>
    <w:p w14:paraId="446E937C" w14:textId="77777777" w:rsidR="00837424" w:rsidRDefault="00F345ED">
      <w:pPr>
        <w:spacing w:line="360" w:lineRule="auto"/>
        <w:jc w:val="both"/>
        <w:rPr>
          <w:rFonts w:ascii="Book Antiqua" w:hAnsi="Book Antiqua"/>
        </w:rPr>
      </w:pPr>
      <w:r>
        <w:rPr>
          <w:rFonts w:ascii="Book Antiqua" w:eastAsia="Book Antiqua" w:hAnsi="Book Antiqua" w:cs="Book Antiqua"/>
          <w:b/>
          <w:color w:val="000000"/>
        </w:rPr>
        <w:t>REFERENCES</w:t>
      </w:r>
    </w:p>
    <w:p w14:paraId="611CDC7A" w14:textId="77777777" w:rsidR="00837424" w:rsidRDefault="00F345ED">
      <w:pPr>
        <w:spacing w:line="360" w:lineRule="auto"/>
        <w:jc w:val="both"/>
        <w:rPr>
          <w:rFonts w:ascii="Book Antiqua" w:hAnsi="Book Antiqua"/>
        </w:rPr>
      </w:pPr>
      <w:bookmarkStart w:id="225" w:name="OLE_LINK1353"/>
      <w:bookmarkStart w:id="226" w:name="OLE_LINK1354"/>
      <w:r>
        <w:rPr>
          <w:rFonts w:ascii="Book Antiqua" w:hAnsi="Book Antiqua"/>
        </w:rPr>
        <w:t>1 Kidney Disease Medical Quality Control Center. the 2020 Hemodialysis Annual Report. Available from: http://www.cnrds.net</w:t>
      </w:r>
    </w:p>
    <w:p w14:paraId="2B432BC2" w14:textId="77777777" w:rsidR="00837424" w:rsidRDefault="00F345ED">
      <w:pPr>
        <w:spacing w:line="360" w:lineRule="auto"/>
        <w:jc w:val="both"/>
        <w:rPr>
          <w:rFonts w:ascii="Book Antiqua" w:hAnsi="Book Antiqua"/>
        </w:rPr>
      </w:pPr>
      <w:r>
        <w:rPr>
          <w:rFonts w:ascii="Book Antiqua" w:hAnsi="Book Antiqua"/>
        </w:rPr>
        <w:t xml:space="preserve">2 </w:t>
      </w:r>
      <w:r>
        <w:rPr>
          <w:rFonts w:ascii="Book Antiqua" w:hAnsi="Book Antiqua"/>
          <w:b/>
          <w:bCs/>
        </w:rPr>
        <w:t>Tuttle KR</w:t>
      </w:r>
      <w:r>
        <w:rPr>
          <w:rFonts w:ascii="Book Antiqua" w:hAnsi="Book Antiqua"/>
        </w:rPr>
        <w:t xml:space="preserve">, Jones CR, </w:t>
      </w:r>
      <w:proofErr w:type="spellStart"/>
      <w:r>
        <w:rPr>
          <w:rFonts w:ascii="Book Antiqua" w:hAnsi="Book Antiqua"/>
        </w:rPr>
        <w:t>Daratha</w:t>
      </w:r>
      <w:proofErr w:type="spellEnd"/>
      <w:r>
        <w:rPr>
          <w:rFonts w:ascii="Book Antiqua" w:hAnsi="Book Antiqua"/>
        </w:rPr>
        <w:t xml:space="preserve"> KB, Koyama AK, Nicholas SB, </w:t>
      </w:r>
      <w:proofErr w:type="spellStart"/>
      <w:r>
        <w:rPr>
          <w:rFonts w:ascii="Book Antiqua" w:hAnsi="Book Antiqua"/>
        </w:rPr>
        <w:t>Alicic</w:t>
      </w:r>
      <w:proofErr w:type="spellEnd"/>
      <w:r>
        <w:rPr>
          <w:rFonts w:ascii="Book Antiqua" w:hAnsi="Book Antiqua"/>
        </w:rPr>
        <w:t xml:space="preserve"> RZ, </w:t>
      </w:r>
      <w:proofErr w:type="spellStart"/>
      <w:r>
        <w:rPr>
          <w:rFonts w:ascii="Book Antiqua" w:hAnsi="Book Antiqua"/>
        </w:rPr>
        <w:t>Duru</w:t>
      </w:r>
      <w:proofErr w:type="spellEnd"/>
      <w:r>
        <w:rPr>
          <w:rFonts w:ascii="Book Antiqua" w:hAnsi="Book Antiqua"/>
        </w:rPr>
        <w:t xml:space="preserve"> OK, </w:t>
      </w:r>
      <w:proofErr w:type="spellStart"/>
      <w:r>
        <w:rPr>
          <w:rFonts w:ascii="Book Antiqua" w:hAnsi="Book Antiqua"/>
        </w:rPr>
        <w:t>Neumiller</w:t>
      </w:r>
      <w:proofErr w:type="spellEnd"/>
      <w:r>
        <w:rPr>
          <w:rFonts w:ascii="Book Antiqua" w:hAnsi="Book Antiqua"/>
        </w:rPr>
        <w:t xml:space="preserve"> JJ, Norris KC, Ríos Burrows N, </w:t>
      </w:r>
      <w:proofErr w:type="spellStart"/>
      <w:r>
        <w:rPr>
          <w:rFonts w:ascii="Book Antiqua" w:hAnsi="Book Antiqua"/>
        </w:rPr>
        <w:t>Pavkov</w:t>
      </w:r>
      <w:proofErr w:type="spellEnd"/>
      <w:r>
        <w:rPr>
          <w:rFonts w:ascii="Book Antiqua" w:hAnsi="Book Antiqua"/>
        </w:rPr>
        <w:t xml:space="preserve"> ME. Incidence of Chronic Kidney Disease among Adults with Diabetes, 2015-2020.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2022; </w:t>
      </w:r>
      <w:r>
        <w:rPr>
          <w:rFonts w:ascii="Book Antiqua" w:hAnsi="Book Antiqua"/>
          <w:b/>
          <w:bCs/>
        </w:rPr>
        <w:t>387</w:t>
      </w:r>
      <w:r>
        <w:rPr>
          <w:rFonts w:ascii="Book Antiqua" w:hAnsi="Book Antiqua"/>
        </w:rPr>
        <w:t>: 1430-1431 [PMID: 36239650 DOI: 10.1056/NEJMc2207018]</w:t>
      </w:r>
    </w:p>
    <w:p w14:paraId="4AF2797B" w14:textId="77777777" w:rsidR="00837424" w:rsidRDefault="00F345ED">
      <w:pPr>
        <w:spacing w:line="360" w:lineRule="auto"/>
        <w:jc w:val="both"/>
        <w:rPr>
          <w:rFonts w:ascii="Book Antiqua" w:hAnsi="Book Antiqua"/>
        </w:rPr>
      </w:pPr>
      <w:r>
        <w:rPr>
          <w:rFonts w:ascii="Book Antiqua" w:hAnsi="Book Antiqua"/>
        </w:rPr>
        <w:t xml:space="preserve">3 </w:t>
      </w:r>
      <w:r>
        <w:rPr>
          <w:rFonts w:ascii="Book Antiqua" w:hAnsi="Book Antiqua"/>
          <w:b/>
          <w:bCs/>
        </w:rPr>
        <w:t>Ye N</w:t>
      </w:r>
      <w:r>
        <w:rPr>
          <w:rFonts w:ascii="Book Antiqua" w:hAnsi="Book Antiqua"/>
        </w:rPr>
        <w:t xml:space="preserve">, Yang L, Wang G, </w:t>
      </w:r>
      <w:proofErr w:type="spellStart"/>
      <w:r>
        <w:rPr>
          <w:rFonts w:ascii="Book Antiqua" w:hAnsi="Book Antiqua"/>
        </w:rPr>
        <w:t>Bian</w:t>
      </w:r>
      <w:proofErr w:type="spellEnd"/>
      <w:r>
        <w:rPr>
          <w:rFonts w:ascii="Book Antiqua" w:hAnsi="Book Antiqua"/>
        </w:rPr>
        <w:t xml:space="preserve"> W, Xu F, Ma C, Zhao D, Liu J, Hao Y, Liu J, Yang N, Cheng H; CCC-ACS. Admission fasting plasma glucose is associated with in-hospital outcomes in patients with acute coronary syndrome and diabetes: findings from the improving Care for Cardiovascular Disease in China - Acute Coronary Syndrome (CCC-ACS) project. </w:t>
      </w:r>
      <w:r>
        <w:rPr>
          <w:rFonts w:ascii="Book Antiqua" w:hAnsi="Book Antiqua"/>
          <w:i/>
          <w:iCs/>
        </w:rPr>
        <w:t xml:space="preserve">BMC Cardiovasc </w:t>
      </w:r>
      <w:proofErr w:type="spellStart"/>
      <w:r>
        <w:rPr>
          <w:rFonts w:ascii="Book Antiqua" w:hAnsi="Book Antiqua"/>
          <w:i/>
          <w:iCs/>
        </w:rPr>
        <w:t>Disord</w:t>
      </w:r>
      <w:proofErr w:type="spellEnd"/>
      <w:r>
        <w:rPr>
          <w:rFonts w:ascii="Book Antiqua" w:hAnsi="Book Antiqua"/>
        </w:rPr>
        <w:t xml:space="preserve"> 2020; </w:t>
      </w:r>
      <w:r>
        <w:rPr>
          <w:rFonts w:ascii="Book Antiqua" w:hAnsi="Book Antiqua"/>
          <w:b/>
          <w:bCs/>
        </w:rPr>
        <w:t>20</w:t>
      </w:r>
      <w:r>
        <w:rPr>
          <w:rFonts w:ascii="Book Antiqua" w:hAnsi="Book Antiqua"/>
        </w:rPr>
        <w:t>: 380 [PMID: 32819275 DOI: 10.1186/s12872-020-01662-3]</w:t>
      </w:r>
    </w:p>
    <w:p w14:paraId="532B52E0" w14:textId="77777777" w:rsidR="00837424" w:rsidRDefault="00F345ED">
      <w:pPr>
        <w:spacing w:line="360" w:lineRule="auto"/>
        <w:jc w:val="both"/>
        <w:rPr>
          <w:rFonts w:ascii="Book Antiqua" w:hAnsi="Book Antiqua"/>
        </w:rPr>
      </w:pPr>
      <w:r>
        <w:rPr>
          <w:rFonts w:ascii="Book Antiqua" w:hAnsi="Book Antiqua"/>
        </w:rPr>
        <w:lastRenderedPageBreak/>
        <w:t xml:space="preserve">4 </w:t>
      </w:r>
      <w:proofErr w:type="spellStart"/>
      <w:r>
        <w:rPr>
          <w:rFonts w:ascii="Book Antiqua" w:hAnsi="Book Antiqua"/>
          <w:b/>
          <w:bCs/>
        </w:rPr>
        <w:t>Rasines-Perea</w:t>
      </w:r>
      <w:proofErr w:type="spellEnd"/>
      <w:r>
        <w:rPr>
          <w:rFonts w:ascii="Book Antiqua" w:hAnsi="Book Antiqua"/>
          <w:b/>
          <w:bCs/>
        </w:rPr>
        <w:t xml:space="preserve"> Z</w:t>
      </w:r>
      <w:r>
        <w:rPr>
          <w:rFonts w:ascii="Book Antiqua" w:hAnsi="Book Antiqua"/>
        </w:rPr>
        <w:t xml:space="preserve">, </w:t>
      </w:r>
      <w:proofErr w:type="spellStart"/>
      <w:r>
        <w:rPr>
          <w:rFonts w:ascii="Book Antiqua" w:hAnsi="Book Antiqua"/>
        </w:rPr>
        <w:t>Teissedre</w:t>
      </w:r>
      <w:proofErr w:type="spellEnd"/>
      <w:r>
        <w:rPr>
          <w:rFonts w:ascii="Book Antiqua" w:hAnsi="Book Antiqua"/>
        </w:rPr>
        <w:t xml:space="preserve"> PL. Grape Polyphenols' Effects in Human Cardiovascular Diseases and Diabetes. </w:t>
      </w:r>
      <w:r>
        <w:rPr>
          <w:rFonts w:ascii="Book Antiqua" w:hAnsi="Book Antiqua"/>
          <w:i/>
          <w:iCs/>
        </w:rPr>
        <w:t>Molecules</w:t>
      </w:r>
      <w:r>
        <w:rPr>
          <w:rFonts w:ascii="Book Antiqua" w:hAnsi="Book Antiqua"/>
        </w:rPr>
        <w:t xml:space="preserve"> 2017; </w:t>
      </w:r>
      <w:r>
        <w:rPr>
          <w:rFonts w:ascii="Book Antiqua" w:hAnsi="Book Antiqua"/>
          <w:b/>
          <w:bCs/>
        </w:rPr>
        <w:t>22</w:t>
      </w:r>
      <w:r>
        <w:rPr>
          <w:rFonts w:ascii="Book Antiqua" w:hAnsi="Book Antiqua"/>
        </w:rPr>
        <w:t xml:space="preserve"> [PMID: 28045444 DOI: 10.3390/molecules22010068]</w:t>
      </w:r>
    </w:p>
    <w:p w14:paraId="40174A7E" w14:textId="77777777" w:rsidR="00837424" w:rsidRDefault="00F345ED">
      <w:pPr>
        <w:spacing w:line="360" w:lineRule="auto"/>
        <w:jc w:val="both"/>
        <w:rPr>
          <w:rFonts w:ascii="Book Antiqua" w:hAnsi="Book Antiqua"/>
        </w:rPr>
      </w:pPr>
      <w:r>
        <w:rPr>
          <w:rFonts w:ascii="Book Antiqua" w:hAnsi="Book Antiqua"/>
        </w:rPr>
        <w:t xml:space="preserve">5 </w:t>
      </w:r>
      <w:r>
        <w:rPr>
          <w:rFonts w:ascii="Book Antiqua" w:hAnsi="Book Antiqua"/>
          <w:b/>
          <w:bCs/>
        </w:rPr>
        <w:t>Hsu CY</w:t>
      </w:r>
      <w:r>
        <w:rPr>
          <w:rFonts w:ascii="Book Antiqua" w:hAnsi="Book Antiqua"/>
        </w:rPr>
        <w:t xml:space="preserve">, McCulloch CE, </w:t>
      </w:r>
      <w:proofErr w:type="spellStart"/>
      <w:r>
        <w:rPr>
          <w:rFonts w:ascii="Book Antiqua" w:hAnsi="Book Antiqua"/>
        </w:rPr>
        <w:t>Iribarren</w:t>
      </w:r>
      <w:proofErr w:type="spellEnd"/>
      <w:r>
        <w:rPr>
          <w:rFonts w:ascii="Book Antiqua" w:hAnsi="Book Antiqua"/>
        </w:rPr>
        <w:t xml:space="preserve"> C, </w:t>
      </w:r>
      <w:proofErr w:type="spellStart"/>
      <w:r>
        <w:rPr>
          <w:rFonts w:ascii="Book Antiqua" w:hAnsi="Book Antiqua"/>
        </w:rPr>
        <w:t>Darbinian</w:t>
      </w:r>
      <w:proofErr w:type="spellEnd"/>
      <w:r>
        <w:rPr>
          <w:rFonts w:ascii="Book Antiqua" w:hAnsi="Book Antiqua"/>
        </w:rPr>
        <w:t xml:space="preserve"> J, Go AS. Body mass index and risk for end-stage renal disease. </w:t>
      </w:r>
      <w:r>
        <w:rPr>
          <w:rFonts w:ascii="Book Antiqua" w:hAnsi="Book Antiqua"/>
          <w:i/>
          <w:iCs/>
        </w:rPr>
        <w:t>Ann Intern Med</w:t>
      </w:r>
      <w:r>
        <w:rPr>
          <w:rFonts w:ascii="Book Antiqua" w:hAnsi="Book Antiqua"/>
        </w:rPr>
        <w:t xml:space="preserve"> 2006; </w:t>
      </w:r>
      <w:r>
        <w:rPr>
          <w:rFonts w:ascii="Book Antiqua" w:hAnsi="Book Antiqua"/>
          <w:b/>
          <w:bCs/>
        </w:rPr>
        <w:t>144</w:t>
      </w:r>
      <w:r>
        <w:rPr>
          <w:rFonts w:ascii="Book Antiqua" w:hAnsi="Book Antiqua"/>
        </w:rPr>
        <w:t>: 21-28 [PMID: 16389251 DOI: 10.7326/0003-4819-144-1-200601030-00006]</w:t>
      </w:r>
    </w:p>
    <w:p w14:paraId="5891ABEC" w14:textId="77777777" w:rsidR="00837424" w:rsidRDefault="00F345ED">
      <w:pPr>
        <w:spacing w:line="360" w:lineRule="auto"/>
        <w:jc w:val="both"/>
        <w:rPr>
          <w:rFonts w:ascii="Book Antiqua" w:hAnsi="Book Antiqua"/>
        </w:rPr>
      </w:pPr>
      <w:r>
        <w:rPr>
          <w:rFonts w:ascii="Book Antiqua" w:hAnsi="Book Antiqua"/>
        </w:rPr>
        <w:t xml:space="preserve">6 </w:t>
      </w:r>
      <w:proofErr w:type="spellStart"/>
      <w:r>
        <w:rPr>
          <w:rFonts w:ascii="Book Antiqua" w:hAnsi="Book Antiqua"/>
          <w:b/>
          <w:bCs/>
        </w:rPr>
        <w:t>D'Agati</w:t>
      </w:r>
      <w:proofErr w:type="spellEnd"/>
      <w:r>
        <w:rPr>
          <w:rFonts w:ascii="Book Antiqua" w:hAnsi="Book Antiqua"/>
          <w:b/>
          <w:bCs/>
        </w:rPr>
        <w:t xml:space="preserve"> VD</w:t>
      </w:r>
      <w:r>
        <w:rPr>
          <w:rFonts w:ascii="Book Antiqua" w:hAnsi="Book Antiqua"/>
        </w:rPr>
        <w:t xml:space="preserve">, </w:t>
      </w:r>
      <w:proofErr w:type="spellStart"/>
      <w:r>
        <w:rPr>
          <w:rFonts w:ascii="Book Antiqua" w:hAnsi="Book Antiqua"/>
        </w:rPr>
        <w:t>Chagnac</w:t>
      </w:r>
      <w:proofErr w:type="spellEnd"/>
      <w:r>
        <w:rPr>
          <w:rFonts w:ascii="Book Antiqua" w:hAnsi="Book Antiqua"/>
        </w:rPr>
        <w:t xml:space="preserve"> A, de Vries AP, Levi M, </w:t>
      </w:r>
      <w:proofErr w:type="spellStart"/>
      <w:r>
        <w:rPr>
          <w:rFonts w:ascii="Book Antiqua" w:hAnsi="Book Antiqua"/>
        </w:rPr>
        <w:t>Porrini</w:t>
      </w:r>
      <w:proofErr w:type="spellEnd"/>
      <w:r>
        <w:rPr>
          <w:rFonts w:ascii="Book Antiqua" w:hAnsi="Book Antiqua"/>
        </w:rPr>
        <w:t xml:space="preserve"> E, Herman-Edelstein M, </w:t>
      </w:r>
      <w:proofErr w:type="spellStart"/>
      <w:r>
        <w:rPr>
          <w:rFonts w:ascii="Book Antiqua" w:hAnsi="Book Antiqua"/>
        </w:rPr>
        <w:t>Praga</w:t>
      </w:r>
      <w:proofErr w:type="spellEnd"/>
      <w:r>
        <w:rPr>
          <w:rFonts w:ascii="Book Antiqua" w:hAnsi="Book Antiqua"/>
        </w:rPr>
        <w:t xml:space="preserve"> M. Obesity-related glomerulopathy: clinical and pathologic characteristics and pathogenesis. </w:t>
      </w:r>
      <w:r>
        <w:rPr>
          <w:rFonts w:ascii="Book Antiqua" w:hAnsi="Book Antiqua"/>
          <w:i/>
          <w:iCs/>
        </w:rPr>
        <w:t>Nat Rev Nephrol</w:t>
      </w:r>
      <w:r>
        <w:rPr>
          <w:rFonts w:ascii="Book Antiqua" w:hAnsi="Book Antiqua"/>
        </w:rPr>
        <w:t xml:space="preserve"> 2016; </w:t>
      </w:r>
      <w:r>
        <w:rPr>
          <w:rFonts w:ascii="Book Antiqua" w:hAnsi="Book Antiqua"/>
          <w:b/>
          <w:bCs/>
        </w:rPr>
        <w:t>12</w:t>
      </w:r>
      <w:r>
        <w:rPr>
          <w:rFonts w:ascii="Book Antiqua" w:hAnsi="Book Antiqua"/>
        </w:rPr>
        <w:t>: 453-471 [PMID: 27263398 DOI: 10.1038/nrneph.2016.75]</w:t>
      </w:r>
    </w:p>
    <w:p w14:paraId="677D6901" w14:textId="77777777" w:rsidR="00837424" w:rsidRDefault="00F345ED">
      <w:pPr>
        <w:spacing w:line="360" w:lineRule="auto"/>
        <w:jc w:val="both"/>
        <w:rPr>
          <w:rFonts w:ascii="Book Antiqua" w:hAnsi="Book Antiqua"/>
        </w:rPr>
      </w:pPr>
      <w:r>
        <w:rPr>
          <w:rFonts w:ascii="Book Antiqua" w:hAnsi="Book Antiqua"/>
        </w:rPr>
        <w:t xml:space="preserve">7 </w:t>
      </w:r>
      <w:proofErr w:type="spellStart"/>
      <w:r>
        <w:rPr>
          <w:rFonts w:ascii="Book Antiqua" w:hAnsi="Book Antiqua"/>
          <w:b/>
          <w:bCs/>
        </w:rPr>
        <w:t>Forst</w:t>
      </w:r>
      <w:proofErr w:type="spellEnd"/>
      <w:r>
        <w:rPr>
          <w:rFonts w:ascii="Book Antiqua" w:hAnsi="Book Antiqua"/>
          <w:b/>
          <w:bCs/>
        </w:rPr>
        <w:t xml:space="preserve"> T</w:t>
      </w:r>
      <w:r>
        <w:rPr>
          <w:rFonts w:ascii="Book Antiqua" w:hAnsi="Book Antiqua"/>
        </w:rPr>
        <w:t xml:space="preserve">, Mathieu C, </w:t>
      </w:r>
      <w:proofErr w:type="spellStart"/>
      <w:r>
        <w:rPr>
          <w:rFonts w:ascii="Book Antiqua" w:hAnsi="Book Antiqua"/>
        </w:rPr>
        <w:t>Giorgino</w:t>
      </w:r>
      <w:proofErr w:type="spellEnd"/>
      <w:r>
        <w:rPr>
          <w:rFonts w:ascii="Book Antiqua" w:hAnsi="Book Antiqua"/>
        </w:rPr>
        <w:t xml:space="preserve"> F, Wheeler DC, </w:t>
      </w:r>
      <w:proofErr w:type="spellStart"/>
      <w:r>
        <w:rPr>
          <w:rFonts w:ascii="Book Antiqua" w:hAnsi="Book Antiqua"/>
        </w:rPr>
        <w:t>Papanas</w:t>
      </w:r>
      <w:proofErr w:type="spellEnd"/>
      <w:r>
        <w:rPr>
          <w:rFonts w:ascii="Book Antiqua" w:hAnsi="Book Antiqua"/>
        </w:rPr>
        <w:t xml:space="preserve"> N, </w:t>
      </w:r>
      <w:proofErr w:type="spellStart"/>
      <w:r>
        <w:rPr>
          <w:rFonts w:ascii="Book Antiqua" w:hAnsi="Book Antiqua"/>
        </w:rPr>
        <w:t>Schmieder</w:t>
      </w:r>
      <w:proofErr w:type="spellEnd"/>
      <w:r>
        <w:rPr>
          <w:rFonts w:ascii="Book Antiqua" w:hAnsi="Book Antiqua"/>
        </w:rPr>
        <w:t xml:space="preserve"> RE, </w:t>
      </w:r>
      <w:proofErr w:type="spellStart"/>
      <w:r>
        <w:rPr>
          <w:rFonts w:ascii="Book Antiqua" w:hAnsi="Book Antiqua"/>
        </w:rPr>
        <w:t>Halabi</w:t>
      </w:r>
      <w:proofErr w:type="spellEnd"/>
      <w:r>
        <w:rPr>
          <w:rFonts w:ascii="Book Antiqua" w:hAnsi="Book Antiqua"/>
        </w:rPr>
        <w:t xml:space="preserve"> A, Schnell O, </w:t>
      </w:r>
      <w:proofErr w:type="spellStart"/>
      <w:r>
        <w:rPr>
          <w:rFonts w:ascii="Book Antiqua" w:hAnsi="Book Antiqua"/>
        </w:rPr>
        <w:t>Streckbein</w:t>
      </w:r>
      <w:proofErr w:type="spellEnd"/>
      <w:r>
        <w:rPr>
          <w:rFonts w:ascii="Book Antiqua" w:hAnsi="Book Antiqua"/>
        </w:rPr>
        <w:t xml:space="preserve"> M, Tuttle KR. New strategies to improve clinical outcomes for diabetic kidney disease. </w:t>
      </w:r>
      <w:r>
        <w:rPr>
          <w:rFonts w:ascii="Book Antiqua" w:hAnsi="Book Antiqua"/>
          <w:i/>
          <w:iCs/>
        </w:rPr>
        <w:t>BMC Med</w:t>
      </w:r>
      <w:r>
        <w:rPr>
          <w:rFonts w:ascii="Book Antiqua" w:hAnsi="Book Antiqua"/>
        </w:rPr>
        <w:t xml:space="preserve"> 2022; </w:t>
      </w:r>
      <w:r>
        <w:rPr>
          <w:rFonts w:ascii="Book Antiqua" w:hAnsi="Book Antiqua"/>
          <w:b/>
          <w:bCs/>
        </w:rPr>
        <w:t>20</w:t>
      </w:r>
      <w:r>
        <w:rPr>
          <w:rFonts w:ascii="Book Antiqua" w:hAnsi="Book Antiqua"/>
        </w:rPr>
        <w:t>: 337 [PMID: 36210442 DOI: 10.1186/s12916-022-02539-2]</w:t>
      </w:r>
    </w:p>
    <w:p w14:paraId="51323742" w14:textId="77777777" w:rsidR="00837424" w:rsidRDefault="00F345ED">
      <w:pPr>
        <w:spacing w:line="360" w:lineRule="auto"/>
        <w:jc w:val="both"/>
        <w:rPr>
          <w:rFonts w:ascii="Book Antiqua" w:hAnsi="Book Antiqua"/>
        </w:rPr>
      </w:pPr>
      <w:r>
        <w:rPr>
          <w:rFonts w:ascii="Book Antiqua" w:hAnsi="Book Antiqua"/>
        </w:rPr>
        <w:t xml:space="preserve">8 </w:t>
      </w:r>
      <w:r>
        <w:rPr>
          <w:rFonts w:ascii="Book Antiqua" w:hAnsi="Book Antiqua"/>
          <w:b/>
          <w:bCs/>
        </w:rPr>
        <w:t>Thomas MC</w:t>
      </w:r>
      <w:r>
        <w:rPr>
          <w:rFonts w:ascii="Book Antiqua" w:hAnsi="Book Antiqua"/>
        </w:rPr>
        <w:t xml:space="preserve">, Cooper ME, </w:t>
      </w:r>
      <w:proofErr w:type="spellStart"/>
      <w:r>
        <w:rPr>
          <w:rFonts w:ascii="Book Antiqua" w:hAnsi="Book Antiqua"/>
        </w:rPr>
        <w:t>Zimmet</w:t>
      </w:r>
      <w:proofErr w:type="spellEnd"/>
      <w:r>
        <w:rPr>
          <w:rFonts w:ascii="Book Antiqua" w:hAnsi="Book Antiqua"/>
        </w:rPr>
        <w:t xml:space="preserve"> P. Changing epidemiology of type 2 diabetes mellitus and associated chronic kidney disease. </w:t>
      </w:r>
      <w:r>
        <w:rPr>
          <w:rFonts w:ascii="Book Antiqua" w:hAnsi="Book Antiqua"/>
          <w:i/>
          <w:iCs/>
        </w:rPr>
        <w:t>Nat Rev Nephrol</w:t>
      </w:r>
      <w:r>
        <w:rPr>
          <w:rFonts w:ascii="Book Antiqua" w:hAnsi="Book Antiqua"/>
        </w:rPr>
        <w:t xml:space="preserve"> 2016; </w:t>
      </w:r>
      <w:r>
        <w:rPr>
          <w:rFonts w:ascii="Book Antiqua" w:hAnsi="Book Antiqua"/>
          <w:b/>
          <w:bCs/>
        </w:rPr>
        <w:t>12</w:t>
      </w:r>
      <w:r>
        <w:rPr>
          <w:rFonts w:ascii="Book Antiqua" w:hAnsi="Book Antiqua"/>
        </w:rPr>
        <w:t>: 73-81 [PMID: 26553517 DOI: 10.1038/nrneph.2015.173]</w:t>
      </w:r>
    </w:p>
    <w:p w14:paraId="0E7ECE66" w14:textId="77777777" w:rsidR="00837424" w:rsidRDefault="00F345ED">
      <w:pPr>
        <w:spacing w:line="360" w:lineRule="auto"/>
        <w:jc w:val="both"/>
        <w:rPr>
          <w:rFonts w:ascii="Book Antiqua" w:hAnsi="Book Antiqua"/>
        </w:rPr>
      </w:pPr>
      <w:r>
        <w:rPr>
          <w:rFonts w:ascii="Book Antiqua" w:hAnsi="Book Antiqua"/>
        </w:rPr>
        <w:t xml:space="preserve">9 </w:t>
      </w:r>
      <w:proofErr w:type="spellStart"/>
      <w:r>
        <w:rPr>
          <w:rFonts w:ascii="Book Antiqua" w:hAnsi="Book Antiqua"/>
          <w:b/>
          <w:bCs/>
        </w:rPr>
        <w:t>Chagnac</w:t>
      </w:r>
      <w:proofErr w:type="spellEnd"/>
      <w:r>
        <w:rPr>
          <w:rFonts w:ascii="Book Antiqua" w:hAnsi="Book Antiqua"/>
          <w:b/>
          <w:bCs/>
        </w:rPr>
        <w:t xml:space="preserve"> A</w:t>
      </w:r>
      <w:r>
        <w:rPr>
          <w:rFonts w:ascii="Book Antiqua" w:hAnsi="Book Antiqua"/>
        </w:rPr>
        <w:t xml:space="preserve">, Weinstein T, </w:t>
      </w:r>
      <w:proofErr w:type="spellStart"/>
      <w:r>
        <w:rPr>
          <w:rFonts w:ascii="Book Antiqua" w:hAnsi="Book Antiqua"/>
        </w:rPr>
        <w:t>Korzets</w:t>
      </w:r>
      <w:proofErr w:type="spellEnd"/>
      <w:r>
        <w:rPr>
          <w:rFonts w:ascii="Book Antiqua" w:hAnsi="Book Antiqua"/>
        </w:rPr>
        <w:t xml:space="preserve"> A, Ramadan E, Hirsch J, </w:t>
      </w:r>
      <w:proofErr w:type="spellStart"/>
      <w:r>
        <w:rPr>
          <w:rFonts w:ascii="Book Antiqua" w:hAnsi="Book Antiqua"/>
        </w:rPr>
        <w:t>Gafter</w:t>
      </w:r>
      <w:proofErr w:type="spellEnd"/>
      <w:r>
        <w:rPr>
          <w:rFonts w:ascii="Book Antiqua" w:hAnsi="Book Antiqua"/>
        </w:rPr>
        <w:t xml:space="preserve"> U. Glomerular hemodynamics in severe obesity. </w:t>
      </w:r>
      <w:r>
        <w:rPr>
          <w:rFonts w:ascii="Book Antiqua" w:hAnsi="Book Antiqua"/>
          <w:i/>
          <w:iCs/>
        </w:rPr>
        <w:t xml:space="preserve">Am J </w:t>
      </w:r>
      <w:proofErr w:type="spellStart"/>
      <w:r>
        <w:rPr>
          <w:rFonts w:ascii="Book Antiqua" w:hAnsi="Book Antiqua"/>
          <w:i/>
          <w:iCs/>
        </w:rPr>
        <w:t>Physiol</w:t>
      </w:r>
      <w:proofErr w:type="spellEnd"/>
      <w:r>
        <w:rPr>
          <w:rFonts w:ascii="Book Antiqua" w:hAnsi="Book Antiqua"/>
          <w:i/>
          <w:iCs/>
        </w:rPr>
        <w:t xml:space="preserve"> Renal </w:t>
      </w:r>
      <w:proofErr w:type="spellStart"/>
      <w:r>
        <w:rPr>
          <w:rFonts w:ascii="Book Antiqua" w:hAnsi="Book Antiqua"/>
          <w:i/>
          <w:iCs/>
        </w:rPr>
        <w:t>Physiol</w:t>
      </w:r>
      <w:proofErr w:type="spellEnd"/>
      <w:r>
        <w:rPr>
          <w:rFonts w:ascii="Book Antiqua" w:hAnsi="Book Antiqua"/>
        </w:rPr>
        <w:t xml:space="preserve"> 2000; </w:t>
      </w:r>
      <w:r>
        <w:rPr>
          <w:rFonts w:ascii="Book Antiqua" w:hAnsi="Book Antiqua"/>
          <w:b/>
          <w:bCs/>
        </w:rPr>
        <w:t>278</w:t>
      </w:r>
      <w:r>
        <w:rPr>
          <w:rFonts w:ascii="Book Antiqua" w:hAnsi="Book Antiqua"/>
        </w:rPr>
        <w:t>: F817-F822 [PMID: 10807594 DOI: 10.1152/ajprenal.2000.278.</w:t>
      </w:r>
      <w:proofErr w:type="gramStart"/>
      <w:r>
        <w:rPr>
          <w:rFonts w:ascii="Book Antiqua" w:hAnsi="Book Antiqua"/>
        </w:rPr>
        <w:t>5.F</w:t>
      </w:r>
      <w:proofErr w:type="gramEnd"/>
      <w:r>
        <w:rPr>
          <w:rFonts w:ascii="Book Antiqua" w:hAnsi="Book Antiqua"/>
        </w:rPr>
        <w:t>817]</w:t>
      </w:r>
    </w:p>
    <w:p w14:paraId="31C0D65A" w14:textId="77777777" w:rsidR="00837424" w:rsidRDefault="00F345ED">
      <w:pPr>
        <w:spacing w:line="360" w:lineRule="auto"/>
        <w:jc w:val="both"/>
        <w:rPr>
          <w:rFonts w:ascii="Book Antiqua" w:hAnsi="Book Antiqua"/>
        </w:rPr>
      </w:pPr>
      <w:r>
        <w:rPr>
          <w:rFonts w:ascii="Book Antiqua" w:hAnsi="Book Antiqua"/>
        </w:rPr>
        <w:t xml:space="preserve">10 </w:t>
      </w:r>
      <w:proofErr w:type="spellStart"/>
      <w:r>
        <w:rPr>
          <w:rFonts w:ascii="Book Antiqua" w:hAnsi="Book Antiqua"/>
          <w:b/>
          <w:bCs/>
        </w:rPr>
        <w:t>Ribstein</w:t>
      </w:r>
      <w:proofErr w:type="spellEnd"/>
      <w:r>
        <w:rPr>
          <w:rFonts w:ascii="Book Antiqua" w:hAnsi="Book Antiqua"/>
          <w:b/>
          <w:bCs/>
        </w:rPr>
        <w:t xml:space="preserve"> J</w:t>
      </w:r>
      <w:r>
        <w:rPr>
          <w:rFonts w:ascii="Book Antiqua" w:hAnsi="Book Antiqua"/>
        </w:rPr>
        <w:t xml:space="preserve">, du </w:t>
      </w:r>
      <w:proofErr w:type="spellStart"/>
      <w:r>
        <w:rPr>
          <w:rFonts w:ascii="Book Antiqua" w:hAnsi="Book Antiqua"/>
        </w:rPr>
        <w:t>Cailar</w:t>
      </w:r>
      <w:proofErr w:type="spellEnd"/>
      <w:r>
        <w:rPr>
          <w:rFonts w:ascii="Book Antiqua" w:hAnsi="Book Antiqua"/>
        </w:rPr>
        <w:t xml:space="preserve"> G, Mimran A. Combined renal effects of overweight and hypertension. </w:t>
      </w:r>
      <w:r>
        <w:rPr>
          <w:rFonts w:ascii="Book Antiqua" w:hAnsi="Book Antiqua"/>
          <w:i/>
          <w:iCs/>
        </w:rPr>
        <w:t>Hypertension</w:t>
      </w:r>
      <w:r>
        <w:rPr>
          <w:rFonts w:ascii="Book Antiqua" w:hAnsi="Book Antiqua"/>
        </w:rPr>
        <w:t xml:space="preserve"> 1995; </w:t>
      </w:r>
      <w:r>
        <w:rPr>
          <w:rFonts w:ascii="Book Antiqua" w:hAnsi="Book Antiqua"/>
          <w:b/>
          <w:bCs/>
        </w:rPr>
        <w:t>26</w:t>
      </w:r>
      <w:r>
        <w:rPr>
          <w:rFonts w:ascii="Book Antiqua" w:hAnsi="Book Antiqua"/>
        </w:rPr>
        <w:t>: 610-615 [PMID: 7558220 DOI: 10.1161/01.hyp.26.4.610]</w:t>
      </w:r>
    </w:p>
    <w:p w14:paraId="4DEC167B" w14:textId="77777777" w:rsidR="00837424" w:rsidRDefault="00F345ED">
      <w:pPr>
        <w:spacing w:line="360" w:lineRule="auto"/>
        <w:jc w:val="both"/>
        <w:rPr>
          <w:rFonts w:ascii="Book Antiqua" w:hAnsi="Book Antiqua"/>
        </w:rPr>
      </w:pPr>
      <w:r>
        <w:rPr>
          <w:rFonts w:ascii="Book Antiqua" w:hAnsi="Book Antiqua"/>
        </w:rPr>
        <w:t xml:space="preserve">11 </w:t>
      </w:r>
      <w:r>
        <w:rPr>
          <w:rFonts w:ascii="Book Antiqua" w:hAnsi="Book Antiqua"/>
          <w:b/>
          <w:bCs/>
        </w:rPr>
        <w:t>Aksoy N</w:t>
      </w:r>
      <w:r>
        <w:rPr>
          <w:rFonts w:ascii="Book Antiqua" w:hAnsi="Book Antiqua"/>
        </w:rPr>
        <w:t xml:space="preserve">, </w:t>
      </w:r>
      <w:proofErr w:type="spellStart"/>
      <w:r>
        <w:rPr>
          <w:rFonts w:ascii="Book Antiqua" w:hAnsi="Book Antiqua"/>
        </w:rPr>
        <w:t>Şelimen</w:t>
      </w:r>
      <w:proofErr w:type="spellEnd"/>
      <w:r>
        <w:rPr>
          <w:rFonts w:ascii="Book Antiqua" w:hAnsi="Book Antiqua"/>
        </w:rPr>
        <w:t xml:space="preserve"> D. Investigation of the Causes and Risk Factors of Previous End-Stage Renal Disease in Kidney Transplant Recipients. </w:t>
      </w:r>
      <w:r>
        <w:rPr>
          <w:rFonts w:ascii="Book Antiqua" w:hAnsi="Book Antiqua"/>
          <w:i/>
          <w:iCs/>
        </w:rPr>
        <w:t>Transplant Proc</w:t>
      </w:r>
      <w:r>
        <w:rPr>
          <w:rFonts w:ascii="Book Antiqua" w:hAnsi="Book Antiqua"/>
        </w:rPr>
        <w:t xml:space="preserve"> 2020; </w:t>
      </w:r>
      <w:r>
        <w:rPr>
          <w:rFonts w:ascii="Book Antiqua" w:hAnsi="Book Antiqua"/>
          <w:b/>
          <w:bCs/>
        </w:rPr>
        <w:t>52</w:t>
      </w:r>
      <w:r>
        <w:rPr>
          <w:rFonts w:ascii="Book Antiqua" w:hAnsi="Book Antiqua"/>
        </w:rPr>
        <w:t>: 140-145 [PMID: 31901330 DOI: 10.1016/j.transproceed.2019.11.019]</w:t>
      </w:r>
    </w:p>
    <w:p w14:paraId="75275A13" w14:textId="77777777" w:rsidR="00837424" w:rsidRDefault="00F345ED">
      <w:pPr>
        <w:spacing w:line="360" w:lineRule="auto"/>
        <w:jc w:val="both"/>
        <w:rPr>
          <w:rFonts w:ascii="Book Antiqua" w:hAnsi="Book Antiqua"/>
        </w:rPr>
      </w:pPr>
      <w:r>
        <w:rPr>
          <w:rFonts w:ascii="Book Antiqua" w:hAnsi="Book Antiqua"/>
        </w:rPr>
        <w:t xml:space="preserve">12 </w:t>
      </w:r>
      <w:r>
        <w:rPr>
          <w:rFonts w:ascii="Book Antiqua" w:hAnsi="Book Antiqua"/>
          <w:b/>
          <w:bCs/>
        </w:rPr>
        <w:t>Nakanishi S</w:t>
      </w:r>
      <w:r>
        <w:rPr>
          <w:rFonts w:ascii="Book Antiqua" w:hAnsi="Book Antiqua"/>
        </w:rPr>
        <w:t xml:space="preserve">, </w:t>
      </w:r>
      <w:proofErr w:type="spellStart"/>
      <w:r>
        <w:rPr>
          <w:rFonts w:ascii="Book Antiqua" w:hAnsi="Book Antiqua"/>
        </w:rPr>
        <w:t>Hirukawa</w:t>
      </w:r>
      <w:proofErr w:type="spellEnd"/>
      <w:r>
        <w:rPr>
          <w:rFonts w:ascii="Book Antiqua" w:hAnsi="Book Antiqua"/>
        </w:rPr>
        <w:t xml:space="preserve"> H, </w:t>
      </w:r>
      <w:proofErr w:type="spellStart"/>
      <w:r>
        <w:rPr>
          <w:rFonts w:ascii="Book Antiqua" w:hAnsi="Book Antiqua"/>
        </w:rPr>
        <w:t>Shimoda</w:t>
      </w:r>
      <w:proofErr w:type="spellEnd"/>
      <w:r>
        <w:rPr>
          <w:rFonts w:ascii="Book Antiqua" w:hAnsi="Book Antiqua"/>
        </w:rPr>
        <w:t xml:space="preserve"> M, Tatsumi F, </w:t>
      </w:r>
      <w:proofErr w:type="spellStart"/>
      <w:r>
        <w:rPr>
          <w:rFonts w:ascii="Book Antiqua" w:hAnsi="Book Antiqua"/>
        </w:rPr>
        <w:t>Kohara</w:t>
      </w:r>
      <w:proofErr w:type="spellEnd"/>
      <w:r>
        <w:rPr>
          <w:rFonts w:ascii="Book Antiqua" w:hAnsi="Book Antiqua"/>
        </w:rPr>
        <w:t xml:space="preserve"> K, Obata A, </w:t>
      </w:r>
      <w:proofErr w:type="spellStart"/>
      <w:r>
        <w:rPr>
          <w:rFonts w:ascii="Book Antiqua" w:hAnsi="Book Antiqua"/>
        </w:rPr>
        <w:t>Okauchi</w:t>
      </w:r>
      <w:proofErr w:type="spellEnd"/>
      <w:r>
        <w:rPr>
          <w:rFonts w:ascii="Book Antiqua" w:hAnsi="Book Antiqua"/>
        </w:rPr>
        <w:t xml:space="preserve"> S, Katakura Y, </w:t>
      </w:r>
      <w:proofErr w:type="spellStart"/>
      <w:r>
        <w:rPr>
          <w:rFonts w:ascii="Book Antiqua" w:hAnsi="Book Antiqua"/>
        </w:rPr>
        <w:t>Sanada</w:t>
      </w:r>
      <w:proofErr w:type="spellEnd"/>
      <w:r>
        <w:rPr>
          <w:rFonts w:ascii="Book Antiqua" w:hAnsi="Book Antiqua"/>
        </w:rPr>
        <w:t xml:space="preserve"> J, Fushimi Y, Kan Y, Tomita A, </w:t>
      </w:r>
      <w:proofErr w:type="spellStart"/>
      <w:r>
        <w:rPr>
          <w:rFonts w:ascii="Book Antiqua" w:hAnsi="Book Antiqua"/>
        </w:rPr>
        <w:t>Isobe</w:t>
      </w:r>
      <w:proofErr w:type="spellEnd"/>
      <w:r>
        <w:rPr>
          <w:rFonts w:ascii="Book Antiqua" w:hAnsi="Book Antiqua"/>
        </w:rPr>
        <w:t xml:space="preserve"> H, Iwamoto H, Takahashi K, </w:t>
      </w:r>
      <w:proofErr w:type="spellStart"/>
      <w:r>
        <w:rPr>
          <w:rFonts w:ascii="Book Antiqua" w:hAnsi="Book Antiqua"/>
        </w:rPr>
        <w:t>Mune</w:t>
      </w:r>
      <w:proofErr w:type="spellEnd"/>
      <w:r>
        <w:rPr>
          <w:rFonts w:ascii="Book Antiqua" w:hAnsi="Book Antiqua"/>
        </w:rPr>
        <w:t xml:space="preserve"> T, Kaku K, </w:t>
      </w:r>
      <w:proofErr w:type="spellStart"/>
      <w:r>
        <w:rPr>
          <w:rFonts w:ascii="Book Antiqua" w:hAnsi="Book Antiqua"/>
        </w:rPr>
        <w:t>Kaneto</w:t>
      </w:r>
      <w:proofErr w:type="spellEnd"/>
      <w:r>
        <w:rPr>
          <w:rFonts w:ascii="Book Antiqua" w:hAnsi="Book Antiqua"/>
        </w:rPr>
        <w:t xml:space="preserve"> H. Comparison of HbA1c levels and body mass index for prevention of diabetic kidney disease: A retrospective longitudinal study using </w:t>
      </w:r>
      <w:r>
        <w:rPr>
          <w:rFonts w:ascii="Book Antiqua" w:hAnsi="Book Antiqua"/>
        </w:rPr>
        <w:lastRenderedPageBreak/>
        <w:t xml:space="preserve">outpatient clinical data in Japanese patients with type 2 diabetes mellitus. </w:t>
      </w:r>
      <w:r>
        <w:rPr>
          <w:rFonts w:ascii="Book Antiqua" w:hAnsi="Book Antiqua"/>
          <w:i/>
          <w:iCs/>
        </w:rPr>
        <w:t xml:space="preserve">Diabetes Res Clin </w:t>
      </w:r>
      <w:proofErr w:type="spellStart"/>
      <w:r>
        <w:rPr>
          <w:rFonts w:ascii="Book Antiqua" w:hAnsi="Book Antiqua"/>
          <w:i/>
          <w:iCs/>
        </w:rPr>
        <w:t>Pract</w:t>
      </w:r>
      <w:proofErr w:type="spellEnd"/>
      <w:r>
        <w:rPr>
          <w:rFonts w:ascii="Book Antiqua" w:hAnsi="Book Antiqua"/>
        </w:rPr>
        <w:t xml:space="preserve"> 2019; </w:t>
      </w:r>
      <w:r>
        <w:rPr>
          <w:rFonts w:ascii="Book Antiqua" w:hAnsi="Book Antiqua"/>
          <w:b/>
          <w:bCs/>
        </w:rPr>
        <w:t>155</w:t>
      </w:r>
      <w:r>
        <w:rPr>
          <w:rFonts w:ascii="Book Antiqua" w:hAnsi="Book Antiqua"/>
        </w:rPr>
        <w:t>: 107807 [PMID: 31394129 DOI: 10.1016/j.diabres.2019.107807]</w:t>
      </w:r>
    </w:p>
    <w:p w14:paraId="01B7929A" w14:textId="77777777" w:rsidR="00837424" w:rsidRDefault="00F345ED">
      <w:pPr>
        <w:spacing w:line="360" w:lineRule="auto"/>
        <w:jc w:val="both"/>
        <w:rPr>
          <w:rFonts w:ascii="Book Antiqua" w:hAnsi="Book Antiqua"/>
        </w:rPr>
      </w:pPr>
      <w:r>
        <w:rPr>
          <w:rFonts w:ascii="Book Antiqua" w:hAnsi="Book Antiqua"/>
        </w:rPr>
        <w:t xml:space="preserve">13 </w:t>
      </w:r>
      <w:r>
        <w:rPr>
          <w:rFonts w:ascii="Book Antiqua" w:hAnsi="Book Antiqua"/>
          <w:b/>
          <w:bCs/>
        </w:rPr>
        <w:t>Zhang Y</w:t>
      </w:r>
      <w:r>
        <w:rPr>
          <w:rFonts w:ascii="Book Antiqua" w:hAnsi="Book Antiqua"/>
        </w:rPr>
        <w:t xml:space="preserve">, Guo Y, Shen X, Zhao F, Yan S. Lower body mass index is not of more benefit for diabetic complications. </w:t>
      </w:r>
      <w:r>
        <w:rPr>
          <w:rFonts w:ascii="Book Antiqua" w:hAnsi="Book Antiqua"/>
          <w:i/>
          <w:iCs/>
        </w:rPr>
        <w:t xml:space="preserve">J Diabetes </w:t>
      </w:r>
      <w:proofErr w:type="spellStart"/>
      <w:r>
        <w:rPr>
          <w:rFonts w:ascii="Book Antiqua" w:hAnsi="Book Antiqua"/>
          <w:i/>
          <w:iCs/>
        </w:rPr>
        <w:t>Investig</w:t>
      </w:r>
      <w:proofErr w:type="spellEnd"/>
      <w:r>
        <w:rPr>
          <w:rFonts w:ascii="Book Antiqua" w:hAnsi="Book Antiqua"/>
        </w:rPr>
        <w:t xml:space="preserve"> 2019; </w:t>
      </w:r>
      <w:r>
        <w:rPr>
          <w:rFonts w:ascii="Book Antiqua" w:hAnsi="Book Antiqua"/>
          <w:b/>
          <w:bCs/>
        </w:rPr>
        <w:t>10</w:t>
      </w:r>
      <w:r>
        <w:rPr>
          <w:rFonts w:ascii="Book Antiqua" w:hAnsi="Book Antiqua"/>
        </w:rPr>
        <w:t>: 1307-1317 [PMID: 30628186 DOI: 10.1111/jdi.13003]</w:t>
      </w:r>
    </w:p>
    <w:p w14:paraId="7A7FCF9F" w14:textId="77777777" w:rsidR="00837424" w:rsidRDefault="00F345ED">
      <w:pPr>
        <w:spacing w:line="360" w:lineRule="auto"/>
        <w:jc w:val="both"/>
        <w:rPr>
          <w:rFonts w:ascii="Book Antiqua" w:hAnsi="Book Antiqua"/>
        </w:rPr>
      </w:pPr>
      <w:r>
        <w:rPr>
          <w:rFonts w:ascii="Book Antiqua" w:hAnsi="Book Antiqua"/>
        </w:rPr>
        <w:t xml:space="preserve">14 </w:t>
      </w:r>
      <w:r>
        <w:rPr>
          <w:rFonts w:ascii="Book Antiqua" w:hAnsi="Book Antiqua"/>
          <w:b/>
          <w:bCs/>
        </w:rPr>
        <w:t>Haupt E</w:t>
      </w:r>
      <w:r>
        <w:rPr>
          <w:rFonts w:ascii="Book Antiqua" w:hAnsi="Book Antiqua"/>
        </w:rPr>
        <w:t xml:space="preserve">, </w:t>
      </w:r>
      <w:proofErr w:type="spellStart"/>
      <w:r>
        <w:rPr>
          <w:rFonts w:ascii="Book Antiqua" w:hAnsi="Book Antiqua"/>
        </w:rPr>
        <w:t>Benecke</w:t>
      </w:r>
      <w:proofErr w:type="spellEnd"/>
      <w:r>
        <w:rPr>
          <w:rFonts w:ascii="Book Antiqua" w:hAnsi="Book Antiqua"/>
        </w:rPr>
        <w:t xml:space="preserve"> A, Haupt A, Herrmann R, Vogel H, Walter C. The KID Study VI: diabetic complications and associated diseases in younger type 2 diabetics still performing a profession. Prevalence and correlation with duration of diabetic state, </w:t>
      </w:r>
      <w:proofErr w:type="gramStart"/>
      <w:r>
        <w:rPr>
          <w:rFonts w:ascii="Book Antiqua" w:hAnsi="Book Antiqua"/>
        </w:rPr>
        <w:t>BMI</w:t>
      </w:r>
      <w:proofErr w:type="gramEnd"/>
      <w:r>
        <w:rPr>
          <w:rFonts w:ascii="Book Antiqua" w:hAnsi="Book Antiqua"/>
        </w:rPr>
        <w:t xml:space="preserve"> and C-peptide. </w:t>
      </w:r>
      <w:r>
        <w:rPr>
          <w:rFonts w:ascii="Book Antiqua" w:hAnsi="Book Antiqua"/>
          <w:i/>
          <w:iCs/>
        </w:rPr>
        <w:t>Exp Clin Endocrinol Diabetes</w:t>
      </w:r>
      <w:r>
        <w:rPr>
          <w:rFonts w:ascii="Book Antiqua" w:hAnsi="Book Antiqua"/>
        </w:rPr>
        <w:t xml:space="preserve"> 1999; </w:t>
      </w:r>
      <w:r>
        <w:rPr>
          <w:rFonts w:ascii="Book Antiqua" w:hAnsi="Book Antiqua"/>
          <w:b/>
          <w:bCs/>
        </w:rPr>
        <w:t>107</w:t>
      </w:r>
      <w:r>
        <w:rPr>
          <w:rFonts w:ascii="Book Antiqua" w:hAnsi="Book Antiqua"/>
        </w:rPr>
        <w:t>: 435-441 [PMID: 10595594 DOI: 10.1055/s-0029-1212134]</w:t>
      </w:r>
    </w:p>
    <w:p w14:paraId="144CF104" w14:textId="77777777" w:rsidR="00837424" w:rsidRDefault="00F345ED">
      <w:pPr>
        <w:spacing w:line="360" w:lineRule="auto"/>
        <w:jc w:val="both"/>
        <w:rPr>
          <w:rFonts w:ascii="Book Antiqua" w:hAnsi="Book Antiqua"/>
        </w:rPr>
      </w:pPr>
      <w:r>
        <w:rPr>
          <w:rFonts w:ascii="Book Antiqua" w:hAnsi="Book Antiqua"/>
        </w:rPr>
        <w:t xml:space="preserve">15 </w:t>
      </w:r>
      <w:proofErr w:type="spellStart"/>
      <w:r>
        <w:rPr>
          <w:rFonts w:ascii="Book Antiqua" w:hAnsi="Book Antiqua"/>
          <w:b/>
          <w:bCs/>
        </w:rPr>
        <w:t>Kutyrina</w:t>
      </w:r>
      <w:proofErr w:type="spellEnd"/>
      <w:r>
        <w:rPr>
          <w:rFonts w:ascii="Book Antiqua" w:hAnsi="Book Antiqua"/>
          <w:b/>
          <w:bCs/>
        </w:rPr>
        <w:t xml:space="preserve"> IM</w:t>
      </w:r>
      <w:r>
        <w:rPr>
          <w:rFonts w:ascii="Book Antiqua" w:hAnsi="Book Antiqua"/>
        </w:rPr>
        <w:t xml:space="preserve">, </w:t>
      </w:r>
      <w:proofErr w:type="spellStart"/>
      <w:r>
        <w:rPr>
          <w:rFonts w:ascii="Book Antiqua" w:hAnsi="Book Antiqua"/>
        </w:rPr>
        <w:t>Savel'eva</w:t>
      </w:r>
      <w:proofErr w:type="spellEnd"/>
      <w:r>
        <w:rPr>
          <w:rFonts w:ascii="Book Antiqua" w:hAnsi="Book Antiqua"/>
        </w:rPr>
        <w:t xml:space="preserve"> SA, </w:t>
      </w:r>
      <w:proofErr w:type="spellStart"/>
      <w:r>
        <w:rPr>
          <w:rFonts w:ascii="Book Antiqua" w:hAnsi="Book Antiqua"/>
        </w:rPr>
        <w:t>Kriachkova</w:t>
      </w:r>
      <w:proofErr w:type="spellEnd"/>
      <w:r>
        <w:rPr>
          <w:rFonts w:ascii="Book Antiqua" w:hAnsi="Book Antiqua"/>
        </w:rPr>
        <w:t xml:space="preserve"> AA, </w:t>
      </w:r>
      <w:proofErr w:type="spellStart"/>
      <w:r>
        <w:rPr>
          <w:rFonts w:ascii="Book Antiqua" w:hAnsi="Book Antiqua"/>
        </w:rPr>
        <w:t>Shestakova</w:t>
      </w:r>
      <w:proofErr w:type="spellEnd"/>
      <w:r>
        <w:rPr>
          <w:rFonts w:ascii="Book Antiqua" w:hAnsi="Book Antiqua"/>
        </w:rPr>
        <w:t xml:space="preserve"> MV. [Contribution of obesity to renal lesions in patients with type 2 diabetes mellitus]. </w:t>
      </w:r>
      <w:r>
        <w:rPr>
          <w:rFonts w:ascii="Book Antiqua" w:hAnsi="Book Antiqua"/>
          <w:i/>
          <w:iCs/>
        </w:rPr>
        <w:t xml:space="preserve">Ter </w:t>
      </w:r>
      <w:proofErr w:type="spellStart"/>
      <w:r>
        <w:rPr>
          <w:rFonts w:ascii="Book Antiqua" w:hAnsi="Book Antiqua"/>
          <w:i/>
          <w:iCs/>
        </w:rPr>
        <w:t>Arkh</w:t>
      </w:r>
      <w:proofErr w:type="spellEnd"/>
      <w:r>
        <w:rPr>
          <w:rFonts w:ascii="Book Antiqua" w:hAnsi="Book Antiqua"/>
        </w:rPr>
        <w:t xml:space="preserve"> 2010; </w:t>
      </w:r>
      <w:r>
        <w:rPr>
          <w:rFonts w:ascii="Book Antiqua" w:hAnsi="Book Antiqua"/>
          <w:b/>
          <w:bCs/>
        </w:rPr>
        <w:t>82</w:t>
      </w:r>
      <w:r>
        <w:rPr>
          <w:rFonts w:ascii="Book Antiqua" w:hAnsi="Book Antiqua"/>
        </w:rPr>
        <w:t>: 21-25 [PMID: 20731104]</w:t>
      </w:r>
    </w:p>
    <w:p w14:paraId="66C6E039" w14:textId="77777777" w:rsidR="00837424" w:rsidRDefault="00F345ED">
      <w:pPr>
        <w:spacing w:line="360" w:lineRule="auto"/>
        <w:jc w:val="both"/>
        <w:rPr>
          <w:rFonts w:ascii="Book Antiqua" w:hAnsi="Book Antiqua"/>
        </w:rPr>
      </w:pPr>
      <w:r>
        <w:rPr>
          <w:rFonts w:ascii="Book Antiqua" w:hAnsi="Book Antiqua"/>
        </w:rPr>
        <w:t xml:space="preserve">16 </w:t>
      </w:r>
      <w:proofErr w:type="spellStart"/>
      <w:r>
        <w:rPr>
          <w:rFonts w:ascii="Book Antiqua" w:hAnsi="Book Antiqua"/>
          <w:b/>
          <w:bCs/>
        </w:rPr>
        <w:t>Belhatem</w:t>
      </w:r>
      <w:proofErr w:type="spellEnd"/>
      <w:r>
        <w:rPr>
          <w:rFonts w:ascii="Book Antiqua" w:hAnsi="Book Antiqua"/>
          <w:b/>
          <w:bCs/>
        </w:rPr>
        <w:t xml:space="preserve"> N</w:t>
      </w:r>
      <w:r>
        <w:rPr>
          <w:rFonts w:ascii="Book Antiqua" w:hAnsi="Book Antiqua"/>
        </w:rPr>
        <w:t xml:space="preserve">, Mohammedi K, </w:t>
      </w:r>
      <w:proofErr w:type="spellStart"/>
      <w:r>
        <w:rPr>
          <w:rFonts w:ascii="Book Antiqua" w:hAnsi="Book Antiqua"/>
        </w:rPr>
        <w:t>Rouzet</w:t>
      </w:r>
      <w:proofErr w:type="spellEnd"/>
      <w:r>
        <w:rPr>
          <w:rFonts w:ascii="Book Antiqua" w:hAnsi="Book Antiqua"/>
        </w:rPr>
        <w:t xml:space="preserve"> F, </w:t>
      </w:r>
      <w:proofErr w:type="spellStart"/>
      <w:r>
        <w:rPr>
          <w:rFonts w:ascii="Book Antiqua" w:hAnsi="Book Antiqua"/>
        </w:rPr>
        <w:t>Matallah</w:t>
      </w:r>
      <w:proofErr w:type="spellEnd"/>
      <w:r>
        <w:rPr>
          <w:rFonts w:ascii="Book Antiqua" w:hAnsi="Book Antiqua"/>
        </w:rPr>
        <w:t xml:space="preserve"> N, Al </w:t>
      </w:r>
      <w:proofErr w:type="spellStart"/>
      <w:r>
        <w:rPr>
          <w:rFonts w:ascii="Book Antiqua" w:hAnsi="Book Antiqua"/>
        </w:rPr>
        <w:t>Baloshi</w:t>
      </w:r>
      <w:proofErr w:type="spellEnd"/>
      <w:r>
        <w:rPr>
          <w:rFonts w:ascii="Book Antiqua" w:hAnsi="Book Antiqua"/>
        </w:rPr>
        <w:t xml:space="preserve"> A, </w:t>
      </w:r>
      <w:proofErr w:type="spellStart"/>
      <w:r>
        <w:rPr>
          <w:rFonts w:ascii="Book Antiqua" w:hAnsi="Book Antiqua"/>
        </w:rPr>
        <w:t>Travert</w:t>
      </w:r>
      <w:proofErr w:type="spellEnd"/>
      <w:r>
        <w:rPr>
          <w:rFonts w:ascii="Book Antiqua" w:hAnsi="Book Antiqua"/>
        </w:rPr>
        <w:t xml:space="preserve"> F, Velho G, Roussel R, Le </w:t>
      </w:r>
      <w:proofErr w:type="spellStart"/>
      <w:r>
        <w:rPr>
          <w:rFonts w:ascii="Book Antiqua" w:hAnsi="Book Antiqua"/>
        </w:rPr>
        <w:t>Guludec</w:t>
      </w:r>
      <w:proofErr w:type="spellEnd"/>
      <w:r>
        <w:rPr>
          <w:rFonts w:ascii="Book Antiqua" w:hAnsi="Book Antiqua"/>
        </w:rPr>
        <w:t xml:space="preserve"> D, </w:t>
      </w:r>
      <w:proofErr w:type="spellStart"/>
      <w:r>
        <w:rPr>
          <w:rFonts w:ascii="Book Antiqua" w:hAnsi="Book Antiqua"/>
        </w:rPr>
        <w:t>Marre</w:t>
      </w:r>
      <w:proofErr w:type="spellEnd"/>
      <w:r>
        <w:rPr>
          <w:rFonts w:ascii="Book Antiqua" w:hAnsi="Book Antiqua"/>
        </w:rPr>
        <w:t xml:space="preserve"> M, Hansel B. Impact of morbid obesity on the kidney function of patients with type 2 diabetes. </w:t>
      </w:r>
      <w:r>
        <w:rPr>
          <w:rFonts w:ascii="Book Antiqua" w:hAnsi="Book Antiqua"/>
          <w:i/>
          <w:iCs/>
        </w:rPr>
        <w:t xml:space="preserve">Diabetes Res Clin </w:t>
      </w:r>
      <w:proofErr w:type="spellStart"/>
      <w:r>
        <w:rPr>
          <w:rFonts w:ascii="Book Antiqua" w:hAnsi="Book Antiqua"/>
          <w:i/>
          <w:iCs/>
        </w:rPr>
        <w:t>Pract</w:t>
      </w:r>
      <w:proofErr w:type="spellEnd"/>
      <w:r>
        <w:rPr>
          <w:rFonts w:ascii="Book Antiqua" w:hAnsi="Book Antiqua"/>
        </w:rPr>
        <w:t xml:space="preserve"> 2015; </w:t>
      </w:r>
      <w:r>
        <w:rPr>
          <w:rFonts w:ascii="Book Antiqua" w:hAnsi="Book Antiqua"/>
          <w:b/>
          <w:bCs/>
        </w:rPr>
        <w:t>108</w:t>
      </w:r>
      <w:r>
        <w:rPr>
          <w:rFonts w:ascii="Book Antiqua" w:hAnsi="Book Antiqua"/>
        </w:rPr>
        <w:t>: 143-149 [PMID: 25666105 DOI: 10.1016/j.diabres.2015.01.028]</w:t>
      </w:r>
    </w:p>
    <w:p w14:paraId="7694C644" w14:textId="77777777" w:rsidR="00837424" w:rsidRDefault="00F345ED">
      <w:pPr>
        <w:spacing w:line="360" w:lineRule="auto"/>
        <w:jc w:val="both"/>
        <w:rPr>
          <w:rFonts w:ascii="Book Antiqua" w:hAnsi="Book Antiqua"/>
        </w:rPr>
      </w:pPr>
      <w:r>
        <w:rPr>
          <w:rFonts w:ascii="Book Antiqua" w:hAnsi="Book Antiqua"/>
        </w:rPr>
        <w:t xml:space="preserve">17 </w:t>
      </w:r>
      <w:r>
        <w:rPr>
          <w:rFonts w:ascii="Book Antiqua" w:hAnsi="Book Antiqua"/>
          <w:b/>
          <w:bCs/>
        </w:rPr>
        <w:t>Kim BY</w:t>
      </w:r>
      <w:r>
        <w:rPr>
          <w:rFonts w:ascii="Book Antiqua" w:hAnsi="Book Antiqua"/>
        </w:rPr>
        <w:t xml:space="preserve">, Choi DH, Jung CH, </w:t>
      </w:r>
      <w:proofErr w:type="spellStart"/>
      <w:r>
        <w:rPr>
          <w:rFonts w:ascii="Book Antiqua" w:hAnsi="Book Antiqua"/>
        </w:rPr>
        <w:t>Mok</w:t>
      </w:r>
      <w:proofErr w:type="spellEnd"/>
      <w:r>
        <w:rPr>
          <w:rFonts w:ascii="Book Antiqua" w:hAnsi="Book Antiqua"/>
        </w:rPr>
        <w:t xml:space="preserve"> JO, Kim CH. Associations between obesity, weight change and decreased renal function in Korean type 2 diabetic patients: a longitudinal follow-up study. </w:t>
      </w:r>
      <w:r>
        <w:rPr>
          <w:rFonts w:ascii="Book Antiqua" w:hAnsi="Book Antiqua"/>
          <w:i/>
          <w:iCs/>
        </w:rPr>
        <w:t xml:space="preserve">BMC </w:t>
      </w:r>
      <w:proofErr w:type="spellStart"/>
      <w:r>
        <w:rPr>
          <w:rFonts w:ascii="Book Antiqua" w:hAnsi="Book Antiqua"/>
          <w:i/>
          <w:iCs/>
        </w:rPr>
        <w:t>Endocr</w:t>
      </w:r>
      <w:proofErr w:type="spellEnd"/>
      <w:r>
        <w:rPr>
          <w:rFonts w:ascii="Book Antiqua" w:hAnsi="Book Antiqua"/>
          <w:i/>
          <w:iCs/>
        </w:rPr>
        <w:t xml:space="preserve"> </w:t>
      </w:r>
      <w:proofErr w:type="spellStart"/>
      <w:r>
        <w:rPr>
          <w:rFonts w:ascii="Book Antiqua" w:hAnsi="Book Antiqua"/>
          <w:i/>
          <w:iCs/>
        </w:rPr>
        <w:t>Disord</w:t>
      </w:r>
      <w:proofErr w:type="spellEnd"/>
      <w:r>
        <w:rPr>
          <w:rFonts w:ascii="Book Antiqua" w:hAnsi="Book Antiqua"/>
        </w:rPr>
        <w:t xml:space="preserve"> 2021; </w:t>
      </w:r>
      <w:r>
        <w:rPr>
          <w:rFonts w:ascii="Book Antiqua" w:hAnsi="Book Antiqua"/>
          <w:b/>
          <w:bCs/>
        </w:rPr>
        <w:t>21</w:t>
      </w:r>
      <w:r>
        <w:rPr>
          <w:rFonts w:ascii="Book Antiqua" w:hAnsi="Book Antiqua"/>
        </w:rPr>
        <w:t>: 188 [PMID: 34535101 DOI: 10.1186/s12902-021-00853-z]</w:t>
      </w:r>
    </w:p>
    <w:p w14:paraId="44871D8F" w14:textId="77777777" w:rsidR="00837424" w:rsidRDefault="00F345ED">
      <w:pPr>
        <w:spacing w:line="360" w:lineRule="auto"/>
        <w:jc w:val="both"/>
        <w:rPr>
          <w:rFonts w:ascii="Book Antiqua" w:hAnsi="Book Antiqua"/>
        </w:rPr>
      </w:pPr>
      <w:r>
        <w:rPr>
          <w:rFonts w:ascii="Book Antiqua" w:hAnsi="Book Antiqua"/>
        </w:rPr>
        <w:t xml:space="preserve">18 </w:t>
      </w:r>
      <w:r>
        <w:rPr>
          <w:rFonts w:ascii="Book Antiqua" w:hAnsi="Book Antiqua"/>
          <w:b/>
          <w:bCs/>
        </w:rPr>
        <w:t>Huang WH</w:t>
      </w:r>
      <w:r>
        <w:rPr>
          <w:rFonts w:ascii="Book Antiqua" w:hAnsi="Book Antiqua"/>
        </w:rPr>
        <w:t xml:space="preserve">, Chen CY, Lin JL, Lin-Tan DT, Hsu CW, Yen TH. High body mass index reduces glomerular filtration rate decline in type II diabetes mellitus patients with stage 3 or 4 chronic kidney disease. </w:t>
      </w:r>
      <w:r>
        <w:rPr>
          <w:rFonts w:ascii="Book Antiqua" w:hAnsi="Book Antiqua"/>
          <w:i/>
          <w:iCs/>
        </w:rPr>
        <w:t>Medicine (Baltimore)</w:t>
      </w:r>
      <w:r>
        <w:rPr>
          <w:rFonts w:ascii="Book Antiqua" w:hAnsi="Book Antiqua"/>
        </w:rPr>
        <w:t xml:space="preserve"> 2014; </w:t>
      </w:r>
      <w:r>
        <w:rPr>
          <w:rFonts w:ascii="Book Antiqua" w:hAnsi="Book Antiqua"/>
          <w:b/>
          <w:bCs/>
        </w:rPr>
        <w:t>93</w:t>
      </w:r>
      <w:r>
        <w:rPr>
          <w:rFonts w:ascii="Book Antiqua" w:hAnsi="Book Antiqua"/>
        </w:rPr>
        <w:t>: e41 [PMID: 25101985 DOI: 10.1097/MD.0000000000000041]</w:t>
      </w:r>
    </w:p>
    <w:p w14:paraId="0E85BE5C" w14:textId="77777777" w:rsidR="00837424" w:rsidRDefault="00F345ED">
      <w:pPr>
        <w:spacing w:line="360" w:lineRule="auto"/>
        <w:jc w:val="both"/>
        <w:rPr>
          <w:rFonts w:ascii="Book Antiqua" w:hAnsi="Book Antiqua"/>
        </w:rPr>
      </w:pPr>
      <w:r>
        <w:rPr>
          <w:rFonts w:ascii="Book Antiqua" w:hAnsi="Book Antiqua"/>
        </w:rPr>
        <w:t xml:space="preserve">19 </w:t>
      </w:r>
      <w:r>
        <w:rPr>
          <w:rFonts w:ascii="Book Antiqua" w:hAnsi="Book Antiqua"/>
          <w:b/>
          <w:bCs/>
        </w:rPr>
        <w:t>Chen HM</w:t>
      </w:r>
      <w:r>
        <w:rPr>
          <w:rFonts w:ascii="Book Antiqua" w:hAnsi="Book Antiqua"/>
        </w:rPr>
        <w:t xml:space="preserve">, Shen WW, Ge YC, Zhang YD, </w:t>
      </w:r>
      <w:proofErr w:type="spellStart"/>
      <w:r>
        <w:rPr>
          <w:rFonts w:ascii="Book Antiqua" w:hAnsi="Book Antiqua"/>
        </w:rPr>
        <w:t>Xie</w:t>
      </w:r>
      <w:proofErr w:type="spellEnd"/>
      <w:r>
        <w:rPr>
          <w:rFonts w:ascii="Book Antiqua" w:hAnsi="Book Antiqua"/>
        </w:rPr>
        <w:t xml:space="preserve"> HL, Liu ZH. The relationship between obesity and diabetic nephropathy in China. </w:t>
      </w:r>
      <w:r>
        <w:rPr>
          <w:rFonts w:ascii="Book Antiqua" w:hAnsi="Book Antiqua"/>
          <w:i/>
          <w:iCs/>
        </w:rPr>
        <w:t>BMC Nephrol</w:t>
      </w:r>
      <w:r>
        <w:rPr>
          <w:rFonts w:ascii="Book Antiqua" w:hAnsi="Book Antiqua"/>
        </w:rPr>
        <w:t xml:space="preserve"> 2013; </w:t>
      </w:r>
      <w:r>
        <w:rPr>
          <w:rFonts w:ascii="Book Antiqua" w:hAnsi="Book Antiqua"/>
          <w:b/>
          <w:bCs/>
        </w:rPr>
        <w:t>14</w:t>
      </w:r>
      <w:r>
        <w:rPr>
          <w:rFonts w:ascii="Book Antiqua" w:hAnsi="Book Antiqua"/>
        </w:rPr>
        <w:t>: 69 [PMID: 23521842 DOI: 10.1186/1471-2369-14-69]</w:t>
      </w:r>
    </w:p>
    <w:p w14:paraId="3BE486DF" w14:textId="77777777" w:rsidR="00837424" w:rsidRDefault="00F345ED">
      <w:pPr>
        <w:spacing w:line="360" w:lineRule="auto"/>
        <w:jc w:val="both"/>
        <w:rPr>
          <w:rFonts w:ascii="Book Antiqua" w:hAnsi="Book Antiqua"/>
        </w:rPr>
      </w:pPr>
      <w:r>
        <w:rPr>
          <w:rFonts w:ascii="Book Antiqua" w:hAnsi="Book Antiqua"/>
        </w:rPr>
        <w:t xml:space="preserve">20 </w:t>
      </w:r>
      <w:proofErr w:type="spellStart"/>
      <w:r>
        <w:rPr>
          <w:rFonts w:ascii="Book Antiqua" w:hAnsi="Book Antiqua"/>
          <w:b/>
          <w:bCs/>
        </w:rPr>
        <w:t>Drion</w:t>
      </w:r>
      <w:proofErr w:type="spellEnd"/>
      <w:r>
        <w:rPr>
          <w:rFonts w:ascii="Book Antiqua" w:hAnsi="Book Antiqua"/>
          <w:b/>
          <w:bCs/>
        </w:rPr>
        <w:t xml:space="preserve"> I</w:t>
      </w:r>
      <w:r>
        <w:rPr>
          <w:rFonts w:ascii="Book Antiqua" w:hAnsi="Book Antiqua"/>
        </w:rPr>
        <w:t xml:space="preserve">, Joosten H, </w:t>
      </w:r>
      <w:proofErr w:type="spellStart"/>
      <w:r>
        <w:rPr>
          <w:rFonts w:ascii="Book Antiqua" w:hAnsi="Book Antiqua"/>
        </w:rPr>
        <w:t>Santing</w:t>
      </w:r>
      <w:proofErr w:type="spellEnd"/>
      <w:r>
        <w:rPr>
          <w:rFonts w:ascii="Book Antiqua" w:hAnsi="Book Antiqua"/>
        </w:rPr>
        <w:t xml:space="preserve"> L, </w:t>
      </w:r>
      <w:proofErr w:type="spellStart"/>
      <w:r>
        <w:rPr>
          <w:rFonts w:ascii="Book Antiqua" w:hAnsi="Book Antiqua"/>
        </w:rPr>
        <w:t>Logtenberg</w:t>
      </w:r>
      <w:proofErr w:type="spellEnd"/>
      <w:r>
        <w:rPr>
          <w:rFonts w:ascii="Book Antiqua" w:hAnsi="Book Antiqua"/>
        </w:rPr>
        <w:t xml:space="preserve"> SJ, </w:t>
      </w:r>
      <w:proofErr w:type="spellStart"/>
      <w:r>
        <w:rPr>
          <w:rFonts w:ascii="Book Antiqua" w:hAnsi="Book Antiqua"/>
        </w:rPr>
        <w:t>Groenier</w:t>
      </w:r>
      <w:proofErr w:type="spellEnd"/>
      <w:r>
        <w:rPr>
          <w:rFonts w:ascii="Book Antiqua" w:hAnsi="Book Antiqua"/>
        </w:rPr>
        <w:t xml:space="preserve"> KH, </w:t>
      </w:r>
      <w:proofErr w:type="spellStart"/>
      <w:r>
        <w:rPr>
          <w:rFonts w:ascii="Book Antiqua" w:hAnsi="Book Antiqua"/>
        </w:rPr>
        <w:t>Lieverse</w:t>
      </w:r>
      <w:proofErr w:type="spellEnd"/>
      <w:r>
        <w:rPr>
          <w:rFonts w:ascii="Book Antiqua" w:hAnsi="Book Antiqua"/>
        </w:rPr>
        <w:t xml:space="preserve"> AG, </w:t>
      </w:r>
      <w:proofErr w:type="spellStart"/>
      <w:r>
        <w:rPr>
          <w:rFonts w:ascii="Book Antiqua" w:hAnsi="Book Antiqua"/>
        </w:rPr>
        <w:t>Kleefstra</w:t>
      </w:r>
      <w:proofErr w:type="spellEnd"/>
      <w:r>
        <w:rPr>
          <w:rFonts w:ascii="Book Antiqua" w:hAnsi="Book Antiqua"/>
        </w:rPr>
        <w:t xml:space="preserve"> N, Bilo HJ. The Cockcroft-Gault: a better predictor of renal function in an overweight and </w:t>
      </w:r>
      <w:r>
        <w:rPr>
          <w:rFonts w:ascii="Book Antiqua" w:hAnsi="Book Antiqua"/>
        </w:rPr>
        <w:lastRenderedPageBreak/>
        <w:t xml:space="preserve">obese diabetic population. </w:t>
      </w:r>
      <w:proofErr w:type="spellStart"/>
      <w:r>
        <w:rPr>
          <w:rFonts w:ascii="Book Antiqua" w:hAnsi="Book Antiqua"/>
          <w:i/>
          <w:iCs/>
        </w:rPr>
        <w:t>Obes</w:t>
      </w:r>
      <w:proofErr w:type="spellEnd"/>
      <w:r>
        <w:rPr>
          <w:rFonts w:ascii="Book Antiqua" w:hAnsi="Book Antiqua"/>
          <w:i/>
          <w:iCs/>
        </w:rPr>
        <w:t xml:space="preserve"> Facts</w:t>
      </w:r>
      <w:r>
        <w:rPr>
          <w:rFonts w:ascii="Book Antiqua" w:hAnsi="Book Antiqua"/>
        </w:rPr>
        <w:t xml:space="preserve"> 2011; </w:t>
      </w:r>
      <w:r>
        <w:rPr>
          <w:rFonts w:ascii="Book Antiqua" w:hAnsi="Book Antiqua"/>
          <w:b/>
          <w:bCs/>
        </w:rPr>
        <w:t>4</w:t>
      </w:r>
      <w:r>
        <w:rPr>
          <w:rFonts w:ascii="Book Antiqua" w:hAnsi="Book Antiqua"/>
        </w:rPr>
        <w:t>: 393-399 [PMID: 22166760 DOI: 10.1159/000333399]</w:t>
      </w:r>
    </w:p>
    <w:p w14:paraId="4916DC5F" w14:textId="77777777" w:rsidR="00837424" w:rsidRDefault="00F345ED">
      <w:pPr>
        <w:spacing w:line="360" w:lineRule="auto"/>
        <w:jc w:val="both"/>
        <w:rPr>
          <w:rFonts w:ascii="Book Antiqua" w:hAnsi="Book Antiqua"/>
        </w:rPr>
      </w:pPr>
      <w:r>
        <w:rPr>
          <w:rFonts w:ascii="Book Antiqua" w:hAnsi="Book Antiqua"/>
        </w:rPr>
        <w:t xml:space="preserve">21 </w:t>
      </w:r>
      <w:proofErr w:type="spellStart"/>
      <w:r>
        <w:rPr>
          <w:rFonts w:ascii="Book Antiqua" w:hAnsi="Book Antiqua"/>
          <w:b/>
          <w:bCs/>
        </w:rPr>
        <w:t>Kanauchi</w:t>
      </w:r>
      <w:proofErr w:type="spellEnd"/>
      <w:r>
        <w:rPr>
          <w:rFonts w:ascii="Book Antiqua" w:hAnsi="Book Antiqua"/>
          <w:b/>
          <w:bCs/>
        </w:rPr>
        <w:t xml:space="preserve"> M</w:t>
      </w:r>
      <w:r>
        <w:rPr>
          <w:rFonts w:ascii="Book Antiqua" w:hAnsi="Book Antiqua"/>
        </w:rPr>
        <w:t xml:space="preserve">. Comparison in renal histology between Japanese obese and non-obese </w:t>
      </w:r>
      <w:proofErr w:type="spellStart"/>
      <w:r>
        <w:rPr>
          <w:rFonts w:ascii="Book Antiqua" w:hAnsi="Book Antiqua"/>
        </w:rPr>
        <w:t>microalbuminuric</w:t>
      </w:r>
      <w:proofErr w:type="spellEnd"/>
      <w:r>
        <w:rPr>
          <w:rFonts w:ascii="Book Antiqua" w:hAnsi="Book Antiqua"/>
        </w:rPr>
        <w:t xml:space="preserve"> type 2 diabetic patients. </w:t>
      </w:r>
      <w:r>
        <w:rPr>
          <w:rFonts w:ascii="Book Antiqua" w:hAnsi="Book Antiqua"/>
          <w:i/>
          <w:iCs/>
        </w:rPr>
        <w:t>Nephrol Dial Transplant</w:t>
      </w:r>
      <w:r>
        <w:rPr>
          <w:rFonts w:ascii="Book Antiqua" w:hAnsi="Book Antiqua"/>
        </w:rPr>
        <w:t xml:space="preserve"> 2003; </w:t>
      </w:r>
      <w:r>
        <w:rPr>
          <w:rFonts w:ascii="Book Antiqua" w:hAnsi="Book Antiqua"/>
          <w:b/>
          <w:bCs/>
        </w:rPr>
        <w:t>18</w:t>
      </w:r>
      <w:r>
        <w:rPr>
          <w:rFonts w:ascii="Book Antiqua" w:hAnsi="Book Antiqua"/>
        </w:rPr>
        <w:t>: 849-850 [PMID: 12637667 DOI: 10.1093/</w:t>
      </w:r>
      <w:proofErr w:type="spellStart"/>
      <w:r>
        <w:rPr>
          <w:rFonts w:ascii="Book Antiqua" w:hAnsi="Book Antiqua"/>
        </w:rPr>
        <w:t>ndt</w:t>
      </w:r>
      <w:proofErr w:type="spellEnd"/>
      <w:r>
        <w:rPr>
          <w:rFonts w:ascii="Book Antiqua" w:hAnsi="Book Antiqua"/>
        </w:rPr>
        <w:t>/gfg046]</w:t>
      </w:r>
    </w:p>
    <w:p w14:paraId="0D110DAB" w14:textId="77777777" w:rsidR="00837424" w:rsidRDefault="00F345ED">
      <w:pPr>
        <w:spacing w:line="360" w:lineRule="auto"/>
        <w:jc w:val="both"/>
        <w:rPr>
          <w:rFonts w:ascii="Book Antiqua" w:hAnsi="Book Antiqua"/>
        </w:rPr>
      </w:pPr>
      <w:r>
        <w:rPr>
          <w:rFonts w:ascii="Book Antiqua" w:hAnsi="Book Antiqua"/>
        </w:rPr>
        <w:t xml:space="preserve">22 </w:t>
      </w:r>
      <w:proofErr w:type="spellStart"/>
      <w:r>
        <w:rPr>
          <w:rFonts w:ascii="Book Antiqua" w:hAnsi="Book Antiqua"/>
          <w:b/>
          <w:bCs/>
        </w:rPr>
        <w:t>Bentata</w:t>
      </w:r>
      <w:proofErr w:type="spellEnd"/>
      <w:r>
        <w:rPr>
          <w:rFonts w:ascii="Book Antiqua" w:hAnsi="Book Antiqua"/>
          <w:b/>
          <w:bCs/>
        </w:rPr>
        <w:t xml:space="preserve"> Y</w:t>
      </w:r>
      <w:r>
        <w:rPr>
          <w:rFonts w:ascii="Book Antiqua" w:hAnsi="Book Antiqua"/>
        </w:rPr>
        <w:t xml:space="preserve">, </w:t>
      </w:r>
      <w:proofErr w:type="spellStart"/>
      <w:r>
        <w:rPr>
          <w:rFonts w:ascii="Book Antiqua" w:hAnsi="Book Antiqua"/>
        </w:rPr>
        <w:t>Latrech</w:t>
      </w:r>
      <w:proofErr w:type="spellEnd"/>
      <w:r>
        <w:rPr>
          <w:rFonts w:ascii="Book Antiqua" w:hAnsi="Book Antiqua"/>
        </w:rPr>
        <w:t xml:space="preserve"> H, </w:t>
      </w:r>
      <w:proofErr w:type="spellStart"/>
      <w:r>
        <w:rPr>
          <w:rFonts w:ascii="Book Antiqua" w:hAnsi="Book Antiqua"/>
        </w:rPr>
        <w:t>Abouqal</w:t>
      </w:r>
      <w:proofErr w:type="spellEnd"/>
      <w:r>
        <w:rPr>
          <w:rFonts w:ascii="Book Antiqua" w:hAnsi="Book Antiqua"/>
        </w:rPr>
        <w:t xml:space="preserve"> R. Does body mass index influence the decline of glomerular filtration rate in diabetic type 2 patients with diabetic nephropathy in a developing country? </w:t>
      </w:r>
      <w:r>
        <w:rPr>
          <w:rFonts w:ascii="Book Antiqua" w:hAnsi="Book Antiqua"/>
          <w:i/>
          <w:iCs/>
        </w:rPr>
        <w:t>Ren Fail</w:t>
      </w:r>
      <w:r>
        <w:rPr>
          <w:rFonts w:ascii="Book Antiqua" w:hAnsi="Book Antiqua"/>
        </w:rPr>
        <w:t xml:space="preserve"> 2014; </w:t>
      </w:r>
      <w:r>
        <w:rPr>
          <w:rFonts w:ascii="Book Antiqua" w:hAnsi="Book Antiqua"/>
          <w:b/>
          <w:bCs/>
        </w:rPr>
        <w:t>36</w:t>
      </w:r>
      <w:r>
        <w:rPr>
          <w:rFonts w:ascii="Book Antiqua" w:hAnsi="Book Antiqua"/>
        </w:rPr>
        <w:t>: 838-846 [PMID: 24673339 DOI: 10.3109/0886022X.2014.899472]</w:t>
      </w:r>
    </w:p>
    <w:p w14:paraId="624614D6" w14:textId="77777777" w:rsidR="00837424" w:rsidRDefault="00F345ED">
      <w:pPr>
        <w:spacing w:line="360" w:lineRule="auto"/>
        <w:jc w:val="both"/>
        <w:rPr>
          <w:rFonts w:ascii="Book Antiqua" w:hAnsi="Book Antiqua"/>
        </w:rPr>
      </w:pPr>
      <w:r>
        <w:rPr>
          <w:rFonts w:ascii="Book Antiqua" w:hAnsi="Book Antiqua"/>
        </w:rPr>
        <w:t xml:space="preserve">23 </w:t>
      </w:r>
      <w:r>
        <w:rPr>
          <w:rFonts w:ascii="Book Antiqua" w:hAnsi="Book Antiqua"/>
          <w:b/>
          <w:bCs/>
        </w:rPr>
        <w:t>Mohsen A</w:t>
      </w:r>
      <w:r>
        <w:rPr>
          <w:rFonts w:ascii="Book Antiqua" w:hAnsi="Book Antiqua"/>
        </w:rPr>
        <w:t xml:space="preserve">, Brown R, </w:t>
      </w:r>
      <w:proofErr w:type="spellStart"/>
      <w:r>
        <w:rPr>
          <w:rFonts w:ascii="Book Antiqua" w:hAnsi="Book Antiqua"/>
        </w:rPr>
        <w:t>Hoefield</w:t>
      </w:r>
      <w:proofErr w:type="spellEnd"/>
      <w:r>
        <w:rPr>
          <w:rFonts w:ascii="Book Antiqua" w:hAnsi="Book Antiqua"/>
        </w:rPr>
        <w:t xml:space="preserve"> R, Kalra PA, O'Donoghue D, Middleton R, New D. Body mass index has no effect on rate of progression of chronic kidney disease in subjects with type 2 diabetes mellitus. </w:t>
      </w:r>
      <w:r>
        <w:rPr>
          <w:rFonts w:ascii="Book Antiqua" w:hAnsi="Book Antiqua"/>
          <w:i/>
          <w:iCs/>
        </w:rPr>
        <w:t>J Nephrol</w:t>
      </w:r>
      <w:r>
        <w:rPr>
          <w:rFonts w:ascii="Book Antiqua" w:hAnsi="Book Antiqua"/>
        </w:rPr>
        <w:t xml:space="preserve"> 2012; </w:t>
      </w:r>
      <w:r>
        <w:rPr>
          <w:rFonts w:ascii="Book Antiqua" w:hAnsi="Book Antiqua"/>
          <w:b/>
          <w:bCs/>
        </w:rPr>
        <w:t>25</w:t>
      </w:r>
      <w:r>
        <w:rPr>
          <w:rFonts w:ascii="Book Antiqua" w:hAnsi="Book Antiqua"/>
        </w:rPr>
        <w:t>: 384-393 [PMID: 22241634 DOI: 10.5301/jn.5000062]</w:t>
      </w:r>
    </w:p>
    <w:p w14:paraId="359A4D07" w14:textId="77777777" w:rsidR="00837424" w:rsidRDefault="00F345ED">
      <w:pPr>
        <w:spacing w:line="360" w:lineRule="auto"/>
        <w:jc w:val="both"/>
        <w:rPr>
          <w:rFonts w:ascii="Book Antiqua" w:hAnsi="Book Antiqua"/>
        </w:rPr>
      </w:pPr>
      <w:r>
        <w:rPr>
          <w:rFonts w:ascii="Book Antiqua" w:hAnsi="Book Antiqua"/>
        </w:rPr>
        <w:t xml:space="preserve">24 </w:t>
      </w:r>
      <w:proofErr w:type="spellStart"/>
      <w:r>
        <w:rPr>
          <w:rFonts w:ascii="Book Antiqua" w:hAnsi="Book Antiqua"/>
          <w:b/>
          <w:bCs/>
        </w:rPr>
        <w:t>Liberati</w:t>
      </w:r>
      <w:proofErr w:type="spellEnd"/>
      <w:r>
        <w:rPr>
          <w:rFonts w:ascii="Book Antiqua" w:hAnsi="Book Antiqua"/>
          <w:b/>
          <w:bCs/>
        </w:rPr>
        <w:t xml:space="preserve"> A</w:t>
      </w:r>
      <w:r>
        <w:rPr>
          <w:rFonts w:ascii="Book Antiqua" w:hAnsi="Book Antiqua"/>
        </w:rPr>
        <w:t xml:space="preserve">, Altman DG, </w:t>
      </w:r>
      <w:proofErr w:type="spellStart"/>
      <w:r>
        <w:rPr>
          <w:rFonts w:ascii="Book Antiqua" w:hAnsi="Book Antiqua"/>
        </w:rPr>
        <w:t>Tetzlaff</w:t>
      </w:r>
      <w:proofErr w:type="spellEnd"/>
      <w:r>
        <w:rPr>
          <w:rFonts w:ascii="Book Antiqua" w:hAnsi="Book Antiqua"/>
        </w:rPr>
        <w:t xml:space="preserve"> J, Mulrow C, </w:t>
      </w:r>
      <w:proofErr w:type="spellStart"/>
      <w:r>
        <w:rPr>
          <w:rFonts w:ascii="Book Antiqua" w:hAnsi="Book Antiqua"/>
        </w:rPr>
        <w:t>Gøtzsche</w:t>
      </w:r>
      <w:proofErr w:type="spellEnd"/>
      <w:r>
        <w:rPr>
          <w:rFonts w:ascii="Book Antiqua" w:hAnsi="Book Antiqua"/>
        </w:rPr>
        <w:t xml:space="preserve"> PC, Ioannidis JP, Clarke M, Devereaux PJ, </w:t>
      </w:r>
      <w:proofErr w:type="spellStart"/>
      <w:r>
        <w:rPr>
          <w:rFonts w:ascii="Book Antiqua" w:hAnsi="Book Antiqua"/>
        </w:rPr>
        <w:t>Kleijnen</w:t>
      </w:r>
      <w:proofErr w:type="spellEnd"/>
      <w:r>
        <w:rPr>
          <w:rFonts w:ascii="Book Antiqua" w:hAnsi="Book Antiqua"/>
        </w:rPr>
        <w:t xml:space="preserve"> J, Moher D. The PRISMA statement for reporting systematic reviews and meta-analyses of studies that evaluate healthcare interventions: explanation and elaboration. </w:t>
      </w:r>
      <w:r>
        <w:rPr>
          <w:rFonts w:ascii="Book Antiqua" w:hAnsi="Book Antiqua"/>
          <w:i/>
          <w:iCs/>
        </w:rPr>
        <w:t>BMJ</w:t>
      </w:r>
      <w:r>
        <w:rPr>
          <w:rFonts w:ascii="Book Antiqua" w:hAnsi="Book Antiqua"/>
        </w:rPr>
        <w:t xml:space="preserve"> 2009; </w:t>
      </w:r>
      <w:r>
        <w:rPr>
          <w:rFonts w:ascii="Book Antiqua" w:hAnsi="Book Antiqua"/>
          <w:b/>
          <w:bCs/>
        </w:rPr>
        <w:t>339</w:t>
      </w:r>
      <w:r>
        <w:rPr>
          <w:rFonts w:ascii="Book Antiqua" w:hAnsi="Book Antiqua"/>
        </w:rPr>
        <w:t>: b2700 [PMID: 19622552 DOI: 10.1136/</w:t>
      </w:r>
      <w:proofErr w:type="gramStart"/>
      <w:r>
        <w:rPr>
          <w:rFonts w:ascii="Book Antiqua" w:hAnsi="Book Antiqua"/>
        </w:rPr>
        <w:t>bmj.b</w:t>
      </w:r>
      <w:proofErr w:type="gramEnd"/>
      <w:r>
        <w:rPr>
          <w:rFonts w:ascii="Book Antiqua" w:hAnsi="Book Antiqua"/>
        </w:rPr>
        <w:t>2700]</w:t>
      </w:r>
    </w:p>
    <w:p w14:paraId="7B89E5F9" w14:textId="77777777" w:rsidR="00837424" w:rsidRDefault="00F345ED">
      <w:pPr>
        <w:spacing w:line="360" w:lineRule="auto"/>
        <w:jc w:val="both"/>
        <w:rPr>
          <w:rFonts w:ascii="Book Antiqua" w:hAnsi="Book Antiqua"/>
        </w:rPr>
      </w:pPr>
      <w:r>
        <w:rPr>
          <w:rFonts w:ascii="Book Antiqua" w:hAnsi="Book Antiqua"/>
        </w:rPr>
        <w:t xml:space="preserve">25 </w:t>
      </w:r>
      <w:proofErr w:type="spellStart"/>
      <w:r>
        <w:rPr>
          <w:rFonts w:ascii="Book Antiqua" w:hAnsi="Book Antiqua"/>
          <w:b/>
          <w:bCs/>
        </w:rPr>
        <w:t>Stang</w:t>
      </w:r>
      <w:proofErr w:type="spellEnd"/>
      <w:r>
        <w:rPr>
          <w:rFonts w:ascii="Book Antiqua" w:hAnsi="Book Antiqua"/>
          <w:b/>
          <w:bCs/>
        </w:rPr>
        <w:t xml:space="preserve"> A</w:t>
      </w:r>
      <w:r>
        <w:rPr>
          <w:rFonts w:ascii="Book Antiqua" w:hAnsi="Book Antiqua"/>
        </w:rPr>
        <w:t xml:space="preserve">. Critical evaluation of the Newcastle-Ottawa scale for the assessment of the quality of nonrandomized studies in meta-analyses. </w:t>
      </w:r>
      <w:proofErr w:type="spellStart"/>
      <w:r>
        <w:rPr>
          <w:rFonts w:ascii="Book Antiqua" w:hAnsi="Book Antiqua"/>
          <w:i/>
          <w:iCs/>
        </w:rPr>
        <w:t>Eur</w:t>
      </w:r>
      <w:proofErr w:type="spellEnd"/>
      <w:r>
        <w:rPr>
          <w:rFonts w:ascii="Book Antiqua" w:hAnsi="Book Antiqua"/>
          <w:i/>
          <w:iCs/>
        </w:rPr>
        <w:t xml:space="preserve"> J Epidemiol</w:t>
      </w:r>
      <w:r>
        <w:rPr>
          <w:rFonts w:ascii="Book Antiqua" w:hAnsi="Book Antiqua"/>
        </w:rPr>
        <w:t xml:space="preserve"> 2010; </w:t>
      </w:r>
      <w:r>
        <w:rPr>
          <w:rFonts w:ascii="Book Antiqua" w:hAnsi="Book Antiqua"/>
          <w:b/>
          <w:bCs/>
        </w:rPr>
        <w:t>25</w:t>
      </w:r>
      <w:r>
        <w:rPr>
          <w:rFonts w:ascii="Book Antiqua" w:hAnsi="Book Antiqua"/>
        </w:rPr>
        <w:t>: 603-605 [PMID: 20652370 DOI: 10.1007/s10654-010-9491-z]</w:t>
      </w:r>
    </w:p>
    <w:p w14:paraId="744878E4" w14:textId="77777777" w:rsidR="00837424" w:rsidRDefault="00F345ED">
      <w:pPr>
        <w:spacing w:line="360" w:lineRule="auto"/>
        <w:jc w:val="both"/>
        <w:rPr>
          <w:rFonts w:ascii="Book Antiqua" w:hAnsi="Book Antiqua"/>
        </w:rPr>
      </w:pPr>
      <w:r>
        <w:rPr>
          <w:rFonts w:ascii="Book Antiqua" w:hAnsi="Book Antiqua"/>
        </w:rPr>
        <w:t xml:space="preserve">26 </w:t>
      </w:r>
      <w:r>
        <w:rPr>
          <w:rFonts w:ascii="Book Antiqua" w:hAnsi="Book Antiqua"/>
          <w:b/>
          <w:bCs/>
        </w:rPr>
        <w:t xml:space="preserve">Rostom ADCCA. </w:t>
      </w:r>
      <w:r>
        <w:rPr>
          <w:rFonts w:ascii="Book Antiqua" w:hAnsi="Book Antiqua"/>
          <w:bCs/>
        </w:rPr>
        <w:t>2004. Appendix D quality assessment forms. Agency for Healthcare Research and Quality,</w:t>
      </w:r>
      <w:r>
        <w:rPr>
          <w:rFonts w:ascii="Book Antiqua" w:hAnsi="Book Antiqua"/>
        </w:rPr>
        <w:t xml:space="preserve"> 2004. Available from: https://www.ncbi.nlm.nih.gov/books/NBK35156/</w:t>
      </w:r>
    </w:p>
    <w:p w14:paraId="1B52B133" w14:textId="77777777" w:rsidR="00837424" w:rsidRDefault="00F345ED">
      <w:pPr>
        <w:spacing w:line="360" w:lineRule="auto"/>
        <w:jc w:val="both"/>
        <w:rPr>
          <w:rFonts w:ascii="Book Antiqua" w:hAnsi="Book Antiqua"/>
        </w:rPr>
      </w:pPr>
      <w:r>
        <w:rPr>
          <w:rFonts w:ascii="Book Antiqua" w:hAnsi="Book Antiqua"/>
        </w:rPr>
        <w:t xml:space="preserve">27 </w:t>
      </w:r>
      <w:r>
        <w:rPr>
          <w:rFonts w:ascii="Book Antiqua" w:hAnsi="Book Antiqua"/>
          <w:b/>
          <w:bCs/>
        </w:rPr>
        <w:t>Zhang J</w:t>
      </w:r>
      <w:r>
        <w:rPr>
          <w:rFonts w:ascii="Book Antiqua" w:hAnsi="Book Antiqua"/>
        </w:rPr>
        <w:t xml:space="preserve">, Yu KF. What's the relative risk? A method of correcting the odds ratio in cohort studies of common outcomes. </w:t>
      </w:r>
      <w:r>
        <w:rPr>
          <w:rFonts w:ascii="Book Antiqua" w:hAnsi="Book Antiqua"/>
          <w:i/>
          <w:iCs/>
        </w:rPr>
        <w:t>JAMA</w:t>
      </w:r>
      <w:r>
        <w:rPr>
          <w:rFonts w:ascii="Book Antiqua" w:hAnsi="Book Antiqua"/>
        </w:rPr>
        <w:t xml:space="preserve"> 1998; </w:t>
      </w:r>
      <w:r>
        <w:rPr>
          <w:rFonts w:ascii="Book Antiqua" w:hAnsi="Book Antiqua"/>
          <w:b/>
          <w:bCs/>
        </w:rPr>
        <w:t>280</w:t>
      </w:r>
      <w:r>
        <w:rPr>
          <w:rFonts w:ascii="Book Antiqua" w:hAnsi="Book Antiqua"/>
        </w:rPr>
        <w:t>: 1690-1691 [PMID: 9832001 DOI: 10.1001/jama.280.19.1690]</w:t>
      </w:r>
    </w:p>
    <w:p w14:paraId="4E64BA6F" w14:textId="77777777" w:rsidR="00837424" w:rsidRDefault="00F345ED">
      <w:pPr>
        <w:spacing w:line="360" w:lineRule="auto"/>
        <w:jc w:val="both"/>
        <w:rPr>
          <w:rFonts w:ascii="Book Antiqua" w:hAnsi="Book Antiqua"/>
        </w:rPr>
      </w:pPr>
      <w:r>
        <w:rPr>
          <w:rFonts w:ascii="Book Antiqua" w:hAnsi="Book Antiqua"/>
        </w:rPr>
        <w:t xml:space="preserve">28 </w:t>
      </w:r>
      <w:r>
        <w:rPr>
          <w:rFonts w:ascii="Book Antiqua" w:hAnsi="Book Antiqua"/>
          <w:b/>
          <w:bCs/>
        </w:rPr>
        <w:t>NCD Risk Factor Collaboration (NCD-</w:t>
      </w:r>
      <w:proofErr w:type="spellStart"/>
      <w:r>
        <w:rPr>
          <w:rFonts w:ascii="Book Antiqua" w:hAnsi="Book Antiqua"/>
          <w:b/>
          <w:bCs/>
        </w:rPr>
        <w:t>RisC</w:t>
      </w:r>
      <w:proofErr w:type="spellEnd"/>
      <w:r>
        <w:rPr>
          <w:rFonts w:ascii="Book Antiqua" w:hAnsi="Book Antiqua"/>
          <w:b/>
          <w:bCs/>
        </w:rPr>
        <w:t>)</w:t>
      </w:r>
      <w:r>
        <w:rPr>
          <w:rFonts w:ascii="Book Antiqua" w:hAnsi="Book Antiqua"/>
        </w:rPr>
        <w:t xml:space="preserve">. Trends in adult body-mass index in 200 countries from 1975 to 2014: a pooled analysis of 1698 population-based </w:t>
      </w:r>
      <w:r>
        <w:rPr>
          <w:rFonts w:ascii="Book Antiqua" w:hAnsi="Book Antiqua"/>
        </w:rPr>
        <w:lastRenderedPageBreak/>
        <w:t xml:space="preserve">measurement studies with 19·2 million participants. </w:t>
      </w:r>
      <w:r>
        <w:rPr>
          <w:rFonts w:ascii="Book Antiqua" w:hAnsi="Book Antiqua"/>
          <w:i/>
          <w:iCs/>
        </w:rPr>
        <w:t>Lancet</w:t>
      </w:r>
      <w:r>
        <w:rPr>
          <w:rFonts w:ascii="Book Antiqua" w:hAnsi="Book Antiqua"/>
        </w:rPr>
        <w:t xml:space="preserve"> 2016; </w:t>
      </w:r>
      <w:r>
        <w:rPr>
          <w:rFonts w:ascii="Book Antiqua" w:hAnsi="Book Antiqua"/>
          <w:b/>
          <w:bCs/>
        </w:rPr>
        <w:t>387</w:t>
      </w:r>
      <w:r>
        <w:rPr>
          <w:rFonts w:ascii="Book Antiqua" w:hAnsi="Book Antiqua"/>
        </w:rPr>
        <w:t>: 1377-1396 [PMID: 27115820 DOI: 10.1016/S0140-6736(16)30054-X]</w:t>
      </w:r>
    </w:p>
    <w:p w14:paraId="0951040D" w14:textId="77777777" w:rsidR="00837424" w:rsidRDefault="00F345ED">
      <w:pPr>
        <w:spacing w:line="360" w:lineRule="auto"/>
        <w:jc w:val="both"/>
        <w:rPr>
          <w:rFonts w:ascii="Book Antiqua" w:hAnsi="Book Antiqua"/>
        </w:rPr>
      </w:pPr>
      <w:r>
        <w:rPr>
          <w:rFonts w:ascii="Book Antiqua" w:hAnsi="Book Antiqua"/>
        </w:rPr>
        <w:t xml:space="preserve">29 </w:t>
      </w:r>
      <w:proofErr w:type="spellStart"/>
      <w:r>
        <w:rPr>
          <w:rFonts w:ascii="Book Antiqua" w:hAnsi="Book Antiqua"/>
          <w:b/>
          <w:bCs/>
        </w:rPr>
        <w:t>Kambham</w:t>
      </w:r>
      <w:proofErr w:type="spellEnd"/>
      <w:r>
        <w:rPr>
          <w:rFonts w:ascii="Book Antiqua" w:hAnsi="Book Antiqua"/>
          <w:b/>
          <w:bCs/>
        </w:rPr>
        <w:t xml:space="preserve"> N</w:t>
      </w:r>
      <w:r>
        <w:rPr>
          <w:rFonts w:ascii="Book Antiqua" w:hAnsi="Book Antiqua"/>
        </w:rPr>
        <w:t xml:space="preserve">, Markowitz GS, Valeri AM, Lin J, </w:t>
      </w:r>
      <w:proofErr w:type="spellStart"/>
      <w:r>
        <w:rPr>
          <w:rFonts w:ascii="Book Antiqua" w:hAnsi="Book Antiqua"/>
        </w:rPr>
        <w:t>D'Agati</w:t>
      </w:r>
      <w:proofErr w:type="spellEnd"/>
      <w:r>
        <w:rPr>
          <w:rFonts w:ascii="Book Antiqua" w:hAnsi="Book Antiqua"/>
        </w:rPr>
        <w:t xml:space="preserve"> VD. Obesity-related glomerulopathy: an emerging epidemic. </w:t>
      </w:r>
      <w:r>
        <w:rPr>
          <w:rFonts w:ascii="Book Antiqua" w:hAnsi="Book Antiqua"/>
          <w:i/>
          <w:iCs/>
        </w:rPr>
        <w:t>Kidney Int</w:t>
      </w:r>
      <w:r>
        <w:rPr>
          <w:rFonts w:ascii="Book Antiqua" w:hAnsi="Book Antiqua"/>
        </w:rPr>
        <w:t xml:space="preserve"> 2001; </w:t>
      </w:r>
      <w:r>
        <w:rPr>
          <w:rFonts w:ascii="Book Antiqua" w:hAnsi="Book Antiqua"/>
          <w:b/>
          <w:bCs/>
        </w:rPr>
        <w:t>59</w:t>
      </w:r>
      <w:r>
        <w:rPr>
          <w:rFonts w:ascii="Book Antiqua" w:hAnsi="Book Antiqua"/>
        </w:rPr>
        <w:t>: 1498-1509 [PMID: 11260414 DOI: 10.1046/j.1523-1755.</w:t>
      </w:r>
      <w:proofErr w:type="gramStart"/>
      <w:r>
        <w:rPr>
          <w:rFonts w:ascii="Book Antiqua" w:hAnsi="Book Antiqua"/>
        </w:rPr>
        <w:t>2001.0590041498.x</w:t>
      </w:r>
      <w:proofErr w:type="gramEnd"/>
      <w:r>
        <w:rPr>
          <w:rFonts w:ascii="Book Antiqua" w:hAnsi="Book Antiqua"/>
        </w:rPr>
        <w:t>]</w:t>
      </w:r>
    </w:p>
    <w:p w14:paraId="04152465" w14:textId="77777777" w:rsidR="00837424" w:rsidRDefault="00F345ED">
      <w:pPr>
        <w:spacing w:line="360" w:lineRule="auto"/>
        <w:jc w:val="both"/>
        <w:rPr>
          <w:rFonts w:ascii="Book Antiqua" w:hAnsi="Book Antiqua"/>
        </w:rPr>
      </w:pPr>
      <w:r>
        <w:rPr>
          <w:rFonts w:ascii="Book Antiqua" w:hAnsi="Book Antiqua"/>
        </w:rPr>
        <w:t xml:space="preserve">30 </w:t>
      </w:r>
      <w:proofErr w:type="spellStart"/>
      <w:r>
        <w:rPr>
          <w:rFonts w:ascii="Book Antiqua" w:hAnsi="Book Antiqua"/>
          <w:b/>
          <w:bCs/>
        </w:rPr>
        <w:t>Regensteiner</w:t>
      </w:r>
      <w:proofErr w:type="spellEnd"/>
      <w:r>
        <w:rPr>
          <w:rFonts w:ascii="Book Antiqua" w:hAnsi="Book Antiqua"/>
          <w:b/>
          <w:bCs/>
        </w:rPr>
        <w:t xml:space="preserve"> JG</w:t>
      </w:r>
      <w:r>
        <w:rPr>
          <w:rFonts w:ascii="Book Antiqua" w:hAnsi="Book Antiqua"/>
        </w:rPr>
        <w:t xml:space="preserve">, </w:t>
      </w:r>
      <w:proofErr w:type="spellStart"/>
      <w:r>
        <w:rPr>
          <w:rFonts w:ascii="Book Antiqua" w:hAnsi="Book Antiqua"/>
        </w:rPr>
        <w:t>Reusch</w:t>
      </w:r>
      <w:proofErr w:type="spellEnd"/>
      <w:r>
        <w:rPr>
          <w:rFonts w:ascii="Book Antiqua" w:hAnsi="Book Antiqua"/>
        </w:rPr>
        <w:t xml:space="preserve"> JEB. Sex Differences in Cardiovascular Consequences of Hypertension, Obesity, and Diabetes: JACC Focus Seminar 4/7. </w:t>
      </w:r>
      <w:r>
        <w:rPr>
          <w:rFonts w:ascii="Book Antiqua" w:hAnsi="Book Antiqua"/>
          <w:i/>
          <w:iCs/>
        </w:rPr>
        <w:t xml:space="preserve">J Am Coll </w:t>
      </w:r>
      <w:proofErr w:type="spellStart"/>
      <w:r>
        <w:rPr>
          <w:rFonts w:ascii="Book Antiqua" w:hAnsi="Book Antiqua"/>
          <w:i/>
          <w:iCs/>
        </w:rPr>
        <w:t>Cardiol</w:t>
      </w:r>
      <w:proofErr w:type="spellEnd"/>
      <w:r>
        <w:rPr>
          <w:rFonts w:ascii="Book Antiqua" w:hAnsi="Book Antiqua"/>
        </w:rPr>
        <w:t xml:space="preserve"> 2022; </w:t>
      </w:r>
      <w:r>
        <w:rPr>
          <w:rFonts w:ascii="Book Antiqua" w:hAnsi="Book Antiqua"/>
          <w:b/>
          <w:bCs/>
        </w:rPr>
        <w:t>79</w:t>
      </w:r>
      <w:r>
        <w:rPr>
          <w:rFonts w:ascii="Book Antiqua" w:hAnsi="Book Antiqua"/>
        </w:rPr>
        <w:t>: 1492-1505 [PMID: 35422246 DOI: 10.1016/j.jacc.2022.02.010]</w:t>
      </w:r>
    </w:p>
    <w:p w14:paraId="3A21D69D" w14:textId="77777777" w:rsidR="00837424" w:rsidRDefault="00F345ED">
      <w:pPr>
        <w:spacing w:line="360" w:lineRule="auto"/>
        <w:jc w:val="both"/>
        <w:rPr>
          <w:rFonts w:ascii="Book Antiqua" w:hAnsi="Book Antiqua"/>
        </w:rPr>
      </w:pPr>
      <w:r>
        <w:rPr>
          <w:rFonts w:ascii="Book Antiqua" w:hAnsi="Book Antiqua"/>
        </w:rPr>
        <w:t xml:space="preserve">31 </w:t>
      </w:r>
      <w:r>
        <w:rPr>
          <w:rFonts w:ascii="Book Antiqua" w:hAnsi="Book Antiqua"/>
          <w:b/>
          <w:bCs/>
        </w:rPr>
        <w:t>Ismail L</w:t>
      </w:r>
      <w:r>
        <w:rPr>
          <w:rFonts w:ascii="Book Antiqua" w:hAnsi="Book Antiqua"/>
        </w:rPr>
        <w:t xml:space="preserve">, </w:t>
      </w:r>
      <w:proofErr w:type="spellStart"/>
      <w:r>
        <w:rPr>
          <w:rFonts w:ascii="Book Antiqua" w:hAnsi="Book Antiqua"/>
        </w:rPr>
        <w:t>Materwala</w:t>
      </w:r>
      <w:proofErr w:type="spellEnd"/>
      <w:r>
        <w:rPr>
          <w:rFonts w:ascii="Book Antiqua" w:hAnsi="Book Antiqua"/>
        </w:rPr>
        <w:t xml:space="preserve"> H, Al </w:t>
      </w:r>
      <w:proofErr w:type="spellStart"/>
      <w:r>
        <w:rPr>
          <w:rFonts w:ascii="Book Antiqua" w:hAnsi="Book Antiqua"/>
        </w:rPr>
        <w:t>Kaabi</w:t>
      </w:r>
      <w:proofErr w:type="spellEnd"/>
      <w:r>
        <w:rPr>
          <w:rFonts w:ascii="Book Antiqua" w:hAnsi="Book Antiqua"/>
        </w:rPr>
        <w:t xml:space="preserve"> J. Association of risk factors with type 2 diabetes: A systematic review. </w:t>
      </w:r>
      <w:proofErr w:type="spellStart"/>
      <w:r>
        <w:rPr>
          <w:rFonts w:ascii="Book Antiqua" w:hAnsi="Book Antiqua"/>
          <w:i/>
          <w:iCs/>
        </w:rPr>
        <w:t>Comput</w:t>
      </w:r>
      <w:proofErr w:type="spellEnd"/>
      <w:r>
        <w:rPr>
          <w:rFonts w:ascii="Book Antiqua" w:hAnsi="Book Antiqua"/>
          <w:i/>
          <w:iCs/>
        </w:rPr>
        <w:t xml:space="preserve"> Struct </w:t>
      </w:r>
      <w:proofErr w:type="spellStart"/>
      <w:r>
        <w:rPr>
          <w:rFonts w:ascii="Book Antiqua" w:hAnsi="Book Antiqua"/>
          <w:i/>
          <w:iCs/>
        </w:rPr>
        <w:t>Biotechnol</w:t>
      </w:r>
      <w:proofErr w:type="spellEnd"/>
      <w:r>
        <w:rPr>
          <w:rFonts w:ascii="Book Antiqua" w:hAnsi="Book Antiqua"/>
          <w:i/>
          <w:iCs/>
        </w:rPr>
        <w:t xml:space="preserve"> J</w:t>
      </w:r>
      <w:r>
        <w:rPr>
          <w:rFonts w:ascii="Book Antiqua" w:hAnsi="Book Antiqua"/>
        </w:rPr>
        <w:t xml:space="preserve"> 2021; </w:t>
      </w:r>
      <w:r>
        <w:rPr>
          <w:rFonts w:ascii="Book Antiqua" w:hAnsi="Book Antiqua"/>
          <w:b/>
          <w:bCs/>
        </w:rPr>
        <w:t>19</w:t>
      </w:r>
      <w:r>
        <w:rPr>
          <w:rFonts w:ascii="Book Antiqua" w:hAnsi="Book Antiqua"/>
        </w:rPr>
        <w:t>: 1759-1785 [PMID: 33897980 DOI: 10.1016/j.csbj.2021.03.003]</w:t>
      </w:r>
    </w:p>
    <w:p w14:paraId="3F33070C" w14:textId="77777777" w:rsidR="00837424" w:rsidRDefault="00F345ED">
      <w:pPr>
        <w:spacing w:line="360" w:lineRule="auto"/>
        <w:jc w:val="both"/>
        <w:rPr>
          <w:rFonts w:ascii="Book Antiqua" w:hAnsi="Book Antiqua"/>
        </w:rPr>
      </w:pPr>
      <w:r>
        <w:rPr>
          <w:rFonts w:ascii="Book Antiqua" w:hAnsi="Book Antiqua"/>
        </w:rPr>
        <w:t xml:space="preserve">32 </w:t>
      </w:r>
      <w:r>
        <w:rPr>
          <w:rFonts w:ascii="Book Antiqua" w:hAnsi="Book Antiqua"/>
          <w:b/>
          <w:bCs/>
        </w:rPr>
        <w:t>Lu JL</w:t>
      </w:r>
      <w:r>
        <w:rPr>
          <w:rFonts w:ascii="Book Antiqua" w:hAnsi="Book Antiqua"/>
        </w:rPr>
        <w:t xml:space="preserve">, Molnar MZ, Naseer A, Mikkelsen MK, </w:t>
      </w:r>
      <w:proofErr w:type="spellStart"/>
      <w:r>
        <w:rPr>
          <w:rFonts w:ascii="Book Antiqua" w:hAnsi="Book Antiqua"/>
        </w:rPr>
        <w:t>Kalantar</w:t>
      </w:r>
      <w:proofErr w:type="spellEnd"/>
      <w:r>
        <w:rPr>
          <w:rFonts w:ascii="Book Antiqua" w:hAnsi="Book Antiqua"/>
        </w:rPr>
        <w:t xml:space="preserve">-Zadeh K, </w:t>
      </w:r>
      <w:proofErr w:type="spellStart"/>
      <w:r>
        <w:rPr>
          <w:rFonts w:ascii="Book Antiqua" w:hAnsi="Book Antiqua"/>
        </w:rPr>
        <w:t>Kovesdy</w:t>
      </w:r>
      <w:proofErr w:type="spellEnd"/>
      <w:r>
        <w:rPr>
          <w:rFonts w:ascii="Book Antiqua" w:hAnsi="Book Antiqua"/>
        </w:rPr>
        <w:t xml:space="preserve"> CP. Association of age and BMI with kidney function and mortality: a cohort study. </w:t>
      </w:r>
      <w:r>
        <w:rPr>
          <w:rFonts w:ascii="Book Antiqua" w:hAnsi="Book Antiqua"/>
          <w:i/>
          <w:iCs/>
        </w:rPr>
        <w:t>Lancet Diabetes Endocrinol</w:t>
      </w:r>
      <w:r>
        <w:rPr>
          <w:rFonts w:ascii="Book Antiqua" w:hAnsi="Book Antiqua"/>
        </w:rPr>
        <w:t xml:space="preserve"> 2015; </w:t>
      </w:r>
      <w:r>
        <w:rPr>
          <w:rFonts w:ascii="Book Antiqua" w:hAnsi="Book Antiqua"/>
          <w:b/>
          <w:bCs/>
        </w:rPr>
        <w:t>3</w:t>
      </w:r>
      <w:r>
        <w:rPr>
          <w:rFonts w:ascii="Book Antiqua" w:hAnsi="Book Antiqua"/>
        </w:rPr>
        <w:t>: 704-714 [PMID: 26235959 DOI: 10.1016/S2213-8587(15)00128-X]</w:t>
      </w:r>
    </w:p>
    <w:p w14:paraId="23A2322D" w14:textId="77777777" w:rsidR="00837424" w:rsidRDefault="00F345ED">
      <w:pPr>
        <w:spacing w:line="360" w:lineRule="auto"/>
        <w:jc w:val="both"/>
        <w:rPr>
          <w:rFonts w:ascii="Book Antiqua" w:hAnsi="Book Antiqua"/>
        </w:rPr>
      </w:pPr>
      <w:r>
        <w:rPr>
          <w:rFonts w:ascii="Book Antiqua" w:hAnsi="Book Antiqua"/>
        </w:rPr>
        <w:t xml:space="preserve">33 </w:t>
      </w:r>
      <w:r>
        <w:rPr>
          <w:rFonts w:ascii="Book Antiqua" w:hAnsi="Book Antiqua"/>
          <w:b/>
          <w:bCs/>
        </w:rPr>
        <w:t>Wang HY</w:t>
      </w:r>
      <w:r>
        <w:rPr>
          <w:rFonts w:ascii="Book Antiqua" w:hAnsi="Book Antiqua"/>
        </w:rPr>
        <w:t xml:space="preserve">, Shi WR, Yi X, Wang SZ, Luan SY, Sun YX. Value of reduced glomerular filtration rate assessment with cardiometabolic index: insights from a population-based Chinese cohort. </w:t>
      </w:r>
      <w:r>
        <w:rPr>
          <w:rFonts w:ascii="Book Antiqua" w:hAnsi="Book Antiqua"/>
          <w:i/>
          <w:iCs/>
        </w:rPr>
        <w:t>BMC Nephrol</w:t>
      </w:r>
      <w:r>
        <w:rPr>
          <w:rFonts w:ascii="Book Antiqua" w:hAnsi="Book Antiqua"/>
        </w:rPr>
        <w:t xml:space="preserve"> 2018; </w:t>
      </w:r>
      <w:r>
        <w:rPr>
          <w:rFonts w:ascii="Book Antiqua" w:hAnsi="Book Antiqua"/>
          <w:b/>
          <w:bCs/>
        </w:rPr>
        <w:t>19</w:t>
      </w:r>
      <w:r>
        <w:rPr>
          <w:rFonts w:ascii="Book Antiqua" w:hAnsi="Book Antiqua"/>
        </w:rPr>
        <w:t>: 294 [PMID: 30359237 DOI: 10.1186/s12882-018-1098-8]</w:t>
      </w:r>
    </w:p>
    <w:p w14:paraId="206BA185" w14:textId="77777777" w:rsidR="00837424" w:rsidRDefault="00F345ED">
      <w:pPr>
        <w:spacing w:line="360" w:lineRule="auto"/>
        <w:jc w:val="both"/>
        <w:rPr>
          <w:rFonts w:ascii="Book Antiqua" w:hAnsi="Book Antiqua"/>
        </w:rPr>
      </w:pPr>
      <w:r>
        <w:rPr>
          <w:rFonts w:ascii="Book Antiqua" w:hAnsi="Book Antiqua"/>
        </w:rPr>
        <w:t xml:space="preserve">34 </w:t>
      </w:r>
      <w:r>
        <w:rPr>
          <w:rFonts w:ascii="Book Antiqua" w:hAnsi="Book Antiqua"/>
          <w:b/>
          <w:bCs/>
        </w:rPr>
        <w:t>Chatterjee S</w:t>
      </w:r>
      <w:r>
        <w:rPr>
          <w:rFonts w:ascii="Book Antiqua" w:hAnsi="Book Antiqua"/>
        </w:rPr>
        <w:t xml:space="preserve">, </w:t>
      </w:r>
      <w:proofErr w:type="spellStart"/>
      <w:r>
        <w:rPr>
          <w:rFonts w:ascii="Book Antiqua" w:hAnsi="Book Antiqua"/>
        </w:rPr>
        <w:t>Khunti</w:t>
      </w:r>
      <w:proofErr w:type="spellEnd"/>
      <w:r>
        <w:rPr>
          <w:rFonts w:ascii="Book Antiqua" w:hAnsi="Book Antiqua"/>
        </w:rPr>
        <w:t xml:space="preserve"> K, Davies MJ. Type 2 diabetes. </w:t>
      </w:r>
      <w:r>
        <w:rPr>
          <w:rFonts w:ascii="Book Antiqua" w:hAnsi="Book Antiqua"/>
          <w:i/>
          <w:iCs/>
        </w:rPr>
        <w:t>Lancet</w:t>
      </w:r>
      <w:r>
        <w:rPr>
          <w:rFonts w:ascii="Book Antiqua" w:hAnsi="Book Antiqua"/>
        </w:rPr>
        <w:t xml:space="preserve"> 2017; </w:t>
      </w:r>
      <w:r>
        <w:rPr>
          <w:rFonts w:ascii="Book Antiqua" w:hAnsi="Book Antiqua"/>
          <w:b/>
          <w:bCs/>
        </w:rPr>
        <w:t>389</w:t>
      </w:r>
      <w:r>
        <w:rPr>
          <w:rFonts w:ascii="Book Antiqua" w:hAnsi="Book Antiqua"/>
        </w:rPr>
        <w:t>: 2239-2251 [PMID: 28190580 DOI: 10.1016/S0140-6736(17)30058-2]</w:t>
      </w:r>
    </w:p>
    <w:p w14:paraId="5C20357E" w14:textId="77777777" w:rsidR="00837424" w:rsidRDefault="00F345ED">
      <w:pPr>
        <w:spacing w:line="360" w:lineRule="auto"/>
        <w:jc w:val="both"/>
        <w:rPr>
          <w:rFonts w:ascii="Book Antiqua" w:hAnsi="Book Antiqua"/>
        </w:rPr>
      </w:pPr>
      <w:r>
        <w:rPr>
          <w:rFonts w:ascii="Book Antiqua" w:hAnsi="Book Antiqua"/>
        </w:rPr>
        <w:t xml:space="preserve">35 </w:t>
      </w:r>
      <w:r>
        <w:rPr>
          <w:rFonts w:ascii="Book Antiqua" w:hAnsi="Book Antiqua"/>
          <w:b/>
          <w:bCs/>
        </w:rPr>
        <w:t>Man REK</w:t>
      </w:r>
      <w:r>
        <w:rPr>
          <w:rFonts w:ascii="Book Antiqua" w:hAnsi="Book Antiqua"/>
        </w:rPr>
        <w:t xml:space="preserve">, Gan ATL, Fenwick EK, Gupta P, Wong MYZ, Wong TY, Tan GSW, Teo BW, </w:t>
      </w:r>
      <w:proofErr w:type="spellStart"/>
      <w:r>
        <w:rPr>
          <w:rFonts w:ascii="Book Antiqua" w:hAnsi="Book Antiqua"/>
        </w:rPr>
        <w:t>Sabanayagam</w:t>
      </w:r>
      <w:proofErr w:type="spellEnd"/>
      <w:r>
        <w:rPr>
          <w:rFonts w:ascii="Book Antiqua" w:hAnsi="Book Antiqua"/>
        </w:rPr>
        <w:t xml:space="preserve"> C, Lamoureux EL. The Relationship between Generalized and Abdominal Obesity with Diabetic Kidney Disease in Type 2 Diabetes: A Multiethnic Asian Study and Meta-Analysis. </w:t>
      </w:r>
      <w:r>
        <w:rPr>
          <w:rFonts w:ascii="Book Antiqua" w:hAnsi="Book Antiqua"/>
          <w:i/>
          <w:iCs/>
        </w:rPr>
        <w:t>Nutrients</w:t>
      </w:r>
      <w:r>
        <w:rPr>
          <w:rFonts w:ascii="Book Antiqua" w:hAnsi="Book Antiqua"/>
        </w:rPr>
        <w:t xml:space="preserve"> 2018; </w:t>
      </w:r>
      <w:r>
        <w:rPr>
          <w:rFonts w:ascii="Book Antiqua" w:hAnsi="Book Antiqua"/>
          <w:b/>
          <w:bCs/>
        </w:rPr>
        <w:t>10</w:t>
      </w:r>
      <w:r>
        <w:rPr>
          <w:rFonts w:ascii="Book Antiqua" w:hAnsi="Book Antiqua"/>
        </w:rPr>
        <w:t xml:space="preserve"> [PMID: 30400648 DOI: 10.3390/nu10111685]</w:t>
      </w:r>
    </w:p>
    <w:p w14:paraId="5AB11C3B" w14:textId="77777777" w:rsidR="00837424" w:rsidRDefault="00F345ED">
      <w:pPr>
        <w:spacing w:line="360" w:lineRule="auto"/>
        <w:jc w:val="both"/>
        <w:rPr>
          <w:rFonts w:ascii="Book Antiqua" w:hAnsi="Book Antiqua"/>
        </w:rPr>
      </w:pPr>
      <w:r>
        <w:rPr>
          <w:rFonts w:ascii="Book Antiqua" w:hAnsi="Book Antiqua"/>
        </w:rPr>
        <w:t xml:space="preserve">36 </w:t>
      </w:r>
      <w:r>
        <w:rPr>
          <w:rFonts w:ascii="Book Antiqua" w:hAnsi="Book Antiqua"/>
          <w:b/>
          <w:bCs/>
        </w:rPr>
        <w:t>Hill GS</w:t>
      </w:r>
      <w:r>
        <w:rPr>
          <w:rFonts w:ascii="Book Antiqua" w:hAnsi="Book Antiqua"/>
        </w:rPr>
        <w:t xml:space="preserve">. Hypertensive nephrosclerosis. </w:t>
      </w:r>
      <w:proofErr w:type="spellStart"/>
      <w:r>
        <w:rPr>
          <w:rFonts w:ascii="Book Antiqua" w:hAnsi="Book Antiqua"/>
          <w:i/>
          <w:iCs/>
        </w:rPr>
        <w:t>Curr</w:t>
      </w:r>
      <w:proofErr w:type="spellEnd"/>
      <w:r>
        <w:rPr>
          <w:rFonts w:ascii="Book Antiqua" w:hAnsi="Book Antiqua"/>
          <w:i/>
          <w:iCs/>
        </w:rPr>
        <w:t xml:space="preserve"> </w:t>
      </w:r>
      <w:proofErr w:type="spellStart"/>
      <w:r>
        <w:rPr>
          <w:rFonts w:ascii="Book Antiqua" w:hAnsi="Book Antiqua"/>
          <w:i/>
          <w:iCs/>
        </w:rPr>
        <w:t>Opin</w:t>
      </w:r>
      <w:proofErr w:type="spellEnd"/>
      <w:r>
        <w:rPr>
          <w:rFonts w:ascii="Book Antiqua" w:hAnsi="Book Antiqua"/>
          <w:i/>
          <w:iCs/>
        </w:rPr>
        <w:t xml:space="preserve"> Nephrol </w:t>
      </w:r>
      <w:proofErr w:type="spellStart"/>
      <w:r>
        <w:rPr>
          <w:rFonts w:ascii="Book Antiqua" w:hAnsi="Book Antiqua"/>
          <w:i/>
          <w:iCs/>
        </w:rPr>
        <w:t>Hypertens</w:t>
      </w:r>
      <w:proofErr w:type="spellEnd"/>
      <w:r>
        <w:rPr>
          <w:rFonts w:ascii="Book Antiqua" w:hAnsi="Book Antiqua"/>
        </w:rPr>
        <w:t xml:space="preserve"> 2008; </w:t>
      </w:r>
      <w:r>
        <w:rPr>
          <w:rFonts w:ascii="Book Antiqua" w:hAnsi="Book Antiqua"/>
          <w:b/>
          <w:bCs/>
        </w:rPr>
        <w:t>17</w:t>
      </w:r>
      <w:r>
        <w:rPr>
          <w:rFonts w:ascii="Book Antiqua" w:hAnsi="Book Antiqua"/>
        </w:rPr>
        <w:t>: 266-270 [PMID: 18408477 DOI: 10.1097/MNH.0b013e3282f88a1f]</w:t>
      </w:r>
    </w:p>
    <w:p w14:paraId="5794EE21" w14:textId="77777777" w:rsidR="00837424" w:rsidRDefault="00F345ED">
      <w:pPr>
        <w:spacing w:line="360" w:lineRule="auto"/>
        <w:jc w:val="both"/>
        <w:rPr>
          <w:rFonts w:ascii="Book Antiqua" w:hAnsi="Book Antiqua"/>
        </w:rPr>
      </w:pPr>
      <w:r>
        <w:rPr>
          <w:rFonts w:ascii="Book Antiqua" w:hAnsi="Book Antiqua"/>
        </w:rPr>
        <w:lastRenderedPageBreak/>
        <w:t xml:space="preserve">37 </w:t>
      </w:r>
      <w:r>
        <w:rPr>
          <w:rFonts w:ascii="Book Antiqua" w:hAnsi="Book Antiqua"/>
          <w:b/>
          <w:bCs/>
        </w:rPr>
        <w:t>Costantino VV</w:t>
      </w:r>
      <w:r>
        <w:rPr>
          <w:rFonts w:ascii="Book Antiqua" w:hAnsi="Book Antiqua"/>
        </w:rPr>
        <w:t xml:space="preserve">, Gil Lorenzo AF, </w:t>
      </w:r>
      <w:proofErr w:type="spellStart"/>
      <w:r>
        <w:rPr>
          <w:rFonts w:ascii="Book Antiqua" w:hAnsi="Book Antiqua"/>
        </w:rPr>
        <w:t>Bocanegra</w:t>
      </w:r>
      <w:proofErr w:type="spellEnd"/>
      <w:r>
        <w:rPr>
          <w:rFonts w:ascii="Book Antiqua" w:hAnsi="Book Antiqua"/>
        </w:rPr>
        <w:t xml:space="preserve"> V, </w:t>
      </w:r>
      <w:proofErr w:type="spellStart"/>
      <w:r>
        <w:rPr>
          <w:rFonts w:ascii="Book Antiqua" w:hAnsi="Book Antiqua"/>
        </w:rPr>
        <w:t>Vallés</w:t>
      </w:r>
      <w:proofErr w:type="spellEnd"/>
      <w:r>
        <w:rPr>
          <w:rFonts w:ascii="Book Antiqua" w:hAnsi="Book Antiqua"/>
        </w:rPr>
        <w:t xml:space="preserve"> PG. Molecular Mechanisms of Hypertensive Nephropathy: </w:t>
      </w:r>
      <w:proofErr w:type="spellStart"/>
      <w:r>
        <w:rPr>
          <w:rFonts w:ascii="Book Antiqua" w:hAnsi="Book Antiqua"/>
        </w:rPr>
        <w:t>Renoprotective</w:t>
      </w:r>
      <w:proofErr w:type="spellEnd"/>
      <w:r>
        <w:rPr>
          <w:rFonts w:ascii="Book Antiqua" w:hAnsi="Book Antiqua"/>
        </w:rPr>
        <w:t xml:space="preserve"> Effect of Losartan through Hsp70. </w:t>
      </w:r>
      <w:r>
        <w:rPr>
          <w:rFonts w:ascii="Book Antiqua" w:hAnsi="Book Antiqua"/>
          <w:i/>
          <w:iCs/>
        </w:rPr>
        <w:t>Cells</w:t>
      </w:r>
      <w:r>
        <w:rPr>
          <w:rFonts w:ascii="Book Antiqua" w:hAnsi="Book Antiqua"/>
        </w:rPr>
        <w:t xml:space="preserve"> 2021; </w:t>
      </w:r>
      <w:r>
        <w:rPr>
          <w:rFonts w:ascii="Book Antiqua" w:hAnsi="Book Antiqua"/>
          <w:b/>
          <w:bCs/>
        </w:rPr>
        <w:t>10</w:t>
      </w:r>
      <w:r>
        <w:rPr>
          <w:rFonts w:ascii="Book Antiqua" w:hAnsi="Book Antiqua"/>
        </w:rPr>
        <w:t xml:space="preserve"> [PMID: 34831368 DOI: 10.3390/cells10113146]</w:t>
      </w:r>
    </w:p>
    <w:p w14:paraId="07805B02" w14:textId="77777777" w:rsidR="00837424" w:rsidRDefault="00F345ED">
      <w:pPr>
        <w:spacing w:line="360" w:lineRule="auto"/>
        <w:jc w:val="both"/>
        <w:rPr>
          <w:rFonts w:ascii="Book Antiqua" w:hAnsi="Book Antiqua"/>
        </w:rPr>
      </w:pPr>
      <w:r>
        <w:rPr>
          <w:rFonts w:ascii="Book Antiqua" w:hAnsi="Book Antiqua"/>
        </w:rPr>
        <w:t xml:space="preserve">38 </w:t>
      </w:r>
      <w:r>
        <w:rPr>
          <w:rFonts w:ascii="Book Antiqua" w:hAnsi="Book Antiqua"/>
          <w:b/>
          <w:bCs/>
        </w:rPr>
        <w:t>Uno K</w:t>
      </w:r>
      <w:r>
        <w:rPr>
          <w:rFonts w:ascii="Book Antiqua" w:hAnsi="Book Antiqua"/>
        </w:rPr>
        <w:t xml:space="preserve">, Yamada T, Ishigaki Y, Imai J, Hasegawa Y, Sawada S, Kaneko K, Ono H, Asano T, Oka Y, </w:t>
      </w:r>
      <w:proofErr w:type="spellStart"/>
      <w:r>
        <w:rPr>
          <w:rFonts w:ascii="Book Antiqua" w:hAnsi="Book Antiqua"/>
        </w:rPr>
        <w:t>Katagiri</w:t>
      </w:r>
      <w:proofErr w:type="spellEnd"/>
      <w:r>
        <w:rPr>
          <w:rFonts w:ascii="Book Antiqua" w:hAnsi="Book Antiqua"/>
        </w:rPr>
        <w:t xml:space="preserve"> H. A hepatic amino acid/mTOR/S6K-dependent </w:t>
      </w:r>
      <w:proofErr w:type="spellStart"/>
      <w:r>
        <w:rPr>
          <w:rFonts w:ascii="Book Antiqua" w:hAnsi="Book Antiqua"/>
        </w:rPr>
        <w:t>signalling</w:t>
      </w:r>
      <w:proofErr w:type="spellEnd"/>
      <w:r>
        <w:rPr>
          <w:rFonts w:ascii="Book Antiqua" w:hAnsi="Book Antiqua"/>
        </w:rPr>
        <w:t xml:space="preserve"> pathway modulates systemic lipid metabolism via neuronal signals. </w:t>
      </w:r>
      <w:r>
        <w:rPr>
          <w:rFonts w:ascii="Book Antiqua" w:hAnsi="Book Antiqua"/>
          <w:i/>
          <w:iCs/>
        </w:rPr>
        <w:t xml:space="preserve">Nat </w:t>
      </w:r>
      <w:proofErr w:type="spellStart"/>
      <w:r>
        <w:rPr>
          <w:rFonts w:ascii="Book Antiqua" w:hAnsi="Book Antiqua"/>
          <w:i/>
          <w:iCs/>
        </w:rPr>
        <w:t>Commun</w:t>
      </w:r>
      <w:proofErr w:type="spellEnd"/>
      <w:r>
        <w:rPr>
          <w:rFonts w:ascii="Book Antiqua" w:hAnsi="Book Antiqua"/>
        </w:rPr>
        <w:t xml:space="preserve"> 2015; </w:t>
      </w:r>
      <w:r>
        <w:rPr>
          <w:rFonts w:ascii="Book Antiqua" w:hAnsi="Book Antiqua"/>
          <w:b/>
          <w:bCs/>
        </w:rPr>
        <w:t>6</w:t>
      </w:r>
      <w:r>
        <w:rPr>
          <w:rFonts w:ascii="Book Antiqua" w:hAnsi="Book Antiqua"/>
        </w:rPr>
        <w:t>: 7940 [PMID: 26268630 DOI: 10.1038/ncomms8940]</w:t>
      </w:r>
    </w:p>
    <w:p w14:paraId="6230083B" w14:textId="77777777" w:rsidR="00837424" w:rsidRDefault="00F345ED">
      <w:pPr>
        <w:spacing w:line="360" w:lineRule="auto"/>
        <w:jc w:val="both"/>
        <w:rPr>
          <w:rFonts w:ascii="Book Antiqua" w:hAnsi="Book Antiqua"/>
        </w:rPr>
      </w:pPr>
      <w:r>
        <w:rPr>
          <w:rFonts w:ascii="Book Antiqua" w:hAnsi="Book Antiqua"/>
        </w:rPr>
        <w:t xml:space="preserve">39 </w:t>
      </w:r>
      <w:r>
        <w:rPr>
          <w:rFonts w:ascii="Book Antiqua" w:hAnsi="Book Antiqua"/>
          <w:b/>
          <w:bCs/>
        </w:rPr>
        <w:t>Wu D</w:t>
      </w:r>
      <w:r>
        <w:rPr>
          <w:rFonts w:ascii="Book Antiqua" w:hAnsi="Book Antiqua"/>
        </w:rPr>
        <w:t xml:space="preserve">, Yi Y, Sun F, Zhou L, Yang F, Wang H, Zhang G, Zhang YA, Yue F. Effects of age and sex on the hematology and blood chemistry of Tibetan macaques (Macaca </w:t>
      </w:r>
      <w:proofErr w:type="spellStart"/>
      <w:r>
        <w:rPr>
          <w:rFonts w:ascii="Book Antiqua" w:hAnsi="Book Antiqua"/>
        </w:rPr>
        <w:t>thibetana</w:t>
      </w:r>
      <w:proofErr w:type="spellEnd"/>
      <w:r>
        <w:rPr>
          <w:rFonts w:ascii="Book Antiqua" w:hAnsi="Book Antiqua"/>
        </w:rPr>
        <w:t xml:space="preserve">). </w:t>
      </w:r>
      <w:r>
        <w:rPr>
          <w:rFonts w:ascii="Book Antiqua" w:hAnsi="Book Antiqua"/>
          <w:i/>
          <w:iCs/>
        </w:rPr>
        <w:t xml:space="preserve">J Am Assoc Lab </w:t>
      </w:r>
      <w:proofErr w:type="spellStart"/>
      <w:r>
        <w:rPr>
          <w:rFonts w:ascii="Book Antiqua" w:hAnsi="Book Antiqua"/>
          <w:i/>
          <w:iCs/>
        </w:rPr>
        <w:t>Anim</w:t>
      </w:r>
      <w:proofErr w:type="spellEnd"/>
      <w:r>
        <w:rPr>
          <w:rFonts w:ascii="Book Antiqua" w:hAnsi="Book Antiqua"/>
          <w:i/>
          <w:iCs/>
        </w:rPr>
        <w:t xml:space="preserve"> Sci</w:t>
      </w:r>
      <w:r>
        <w:rPr>
          <w:rFonts w:ascii="Book Antiqua" w:hAnsi="Book Antiqua"/>
        </w:rPr>
        <w:t xml:space="preserve"> 2014; </w:t>
      </w:r>
      <w:r>
        <w:rPr>
          <w:rFonts w:ascii="Book Antiqua" w:hAnsi="Book Antiqua"/>
          <w:b/>
          <w:bCs/>
        </w:rPr>
        <w:t>53</w:t>
      </w:r>
      <w:r>
        <w:rPr>
          <w:rFonts w:ascii="Book Antiqua" w:hAnsi="Book Antiqua"/>
        </w:rPr>
        <w:t>: 12-17 [PMID: 24411774]</w:t>
      </w:r>
    </w:p>
    <w:p w14:paraId="67B8BB96" w14:textId="77777777" w:rsidR="00837424" w:rsidRDefault="00F345ED">
      <w:pPr>
        <w:spacing w:line="360" w:lineRule="auto"/>
        <w:jc w:val="both"/>
        <w:rPr>
          <w:rFonts w:ascii="Book Antiqua" w:hAnsi="Book Antiqua"/>
        </w:rPr>
      </w:pPr>
      <w:r>
        <w:rPr>
          <w:rFonts w:ascii="Book Antiqua" w:hAnsi="Book Antiqua"/>
        </w:rPr>
        <w:t xml:space="preserve">40 </w:t>
      </w:r>
      <w:proofErr w:type="spellStart"/>
      <w:r>
        <w:rPr>
          <w:rFonts w:ascii="Book Antiqua" w:hAnsi="Book Antiqua"/>
          <w:b/>
          <w:bCs/>
        </w:rPr>
        <w:t>Lumu</w:t>
      </w:r>
      <w:proofErr w:type="spellEnd"/>
      <w:r>
        <w:rPr>
          <w:rFonts w:ascii="Book Antiqua" w:hAnsi="Book Antiqua"/>
          <w:b/>
          <w:bCs/>
        </w:rPr>
        <w:t xml:space="preserve"> W</w:t>
      </w:r>
      <w:r>
        <w:rPr>
          <w:rFonts w:ascii="Book Antiqua" w:hAnsi="Book Antiqua"/>
        </w:rPr>
        <w:t xml:space="preserve">, </w:t>
      </w:r>
      <w:proofErr w:type="spellStart"/>
      <w:r>
        <w:rPr>
          <w:rFonts w:ascii="Book Antiqua" w:hAnsi="Book Antiqua"/>
        </w:rPr>
        <w:t>Kampiire</w:t>
      </w:r>
      <w:proofErr w:type="spellEnd"/>
      <w:r>
        <w:rPr>
          <w:rFonts w:ascii="Book Antiqua" w:hAnsi="Book Antiqua"/>
        </w:rPr>
        <w:t xml:space="preserve"> L, </w:t>
      </w:r>
      <w:proofErr w:type="spellStart"/>
      <w:r>
        <w:rPr>
          <w:rFonts w:ascii="Book Antiqua" w:hAnsi="Book Antiqua"/>
        </w:rPr>
        <w:t>Akabwai</w:t>
      </w:r>
      <w:proofErr w:type="spellEnd"/>
      <w:r>
        <w:rPr>
          <w:rFonts w:ascii="Book Antiqua" w:hAnsi="Book Antiqua"/>
        </w:rPr>
        <w:t xml:space="preserve"> GP, </w:t>
      </w:r>
      <w:proofErr w:type="spellStart"/>
      <w:r>
        <w:rPr>
          <w:rFonts w:ascii="Book Antiqua" w:hAnsi="Book Antiqua"/>
        </w:rPr>
        <w:t>Ssekitoleko</w:t>
      </w:r>
      <w:proofErr w:type="spellEnd"/>
      <w:r>
        <w:rPr>
          <w:rFonts w:ascii="Book Antiqua" w:hAnsi="Book Antiqua"/>
        </w:rPr>
        <w:t xml:space="preserve"> R, Kiggundu DS, Kibirige D. </w:t>
      </w:r>
      <w:proofErr w:type="spellStart"/>
      <w:r>
        <w:rPr>
          <w:rFonts w:ascii="Book Antiqua" w:hAnsi="Book Antiqua"/>
        </w:rPr>
        <w:t>Dyslipidaemia</w:t>
      </w:r>
      <w:proofErr w:type="spellEnd"/>
      <w:r>
        <w:rPr>
          <w:rFonts w:ascii="Book Antiqua" w:hAnsi="Book Antiqua"/>
        </w:rPr>
        <w:t xml:space="preserve"> in a Black African diabetic population: burden, </w:t>
      </w:r>
      <w:proofErr w:type="gramStart"/>
      <w:r>
        <w:rPr>
          <w:rFonts w:ascii="Book Antiqua" w:hAnsi="Book Antiqua"/>
        </w:rPr>
        <w:t>pattern</w:t>
      </w:r>
      <w:proofErr w:type="gramEnd"/>
      <w:r>
        <w:rPr>
          <w:rFonts w:ascii="Book Antiqua" w:hAnsi="Book Antiqua"/>
        </w:rPr>
        <w:t xml:space="preserve"> and predictors. </w:t>
      </w:r>
      <w:r>
        <w:rPr>
          <w:rFonts w:ascii="Book Antiqua" w:hAnsi="Book Antiqua"/>
          <w:i/>
          <w:iCs/>
        </w:rPr>
        <w:t>BMC Res Notes</w:t>
      </w:r>
      <w:r>
        <w:rPr>
          <w:rFonts w:ascii="Book Antiqua" w:hAnsi="Book Antiqua"/>
        </w:rPr>
        <w:t xml:space="preserve"> 2017; </w:t>
      </w:r>
      <w:r>
        <w:rPr>
          <w:rFonts w:ascii="Book Antiqua" w:hAnsi="Book Antiqua"/>
          <w:b/>
          <w:bCs/>
        </w:rPr>
        <w:t>10</w:t>
      </w:r>
      <w:r>
        <w:rPr>
          <w:rFonts w:ascii="Book Antiqua" w:hAnsi="Book Antiqua"/>
        </w:rPr>
        <w:t>: 587 [PMID: 29121994 DOI: 10.1186/s13104-017-2916-y]</w:t>
      </w:r>
    </w:p>
    <w:p w14:paraId="350168DF" w14:textId="77777777" w:rsidR="00837424" w:rsidRDefault="00F345ED">
      <w:pPr>
        <w:spacing w:line="360" w:lineRule="auto"/>
        <w:jc w:val="both"/>
        <w:rPr>
          <w:rFonts w:ascii="Book Antiqua" w:hAnsi="Book Antiqua"/>
        </w:rPr>
      </w:pPr>
      <w:r>
        <w:rPr>
          <w:rFonts w:ascii="Book Antiqua" w:hAnsi="Book Antiqua"/>
        </w:rPr>
        <w:t xml:space="preserve">41 </w:t>
      </w:r>
      <w:proofErr w:type="spellStart"/>
      <w:r>
        <w:rPr>
          <w:rFonts w:ascii="Book Antiqua" w:hAnsi="Book Antiqua"/>
          <w:b/>
          <w:bCs/>
        </w:rPr>
        <w:t>Opazo</w:t>
      </w:r>
      <w:proofErr w:type="spellEnd"/>
      <w:r>
        <w:rPr>
          <w:rFonts w:ascii="Book Antiqua" w:hAnsi="Book Antiqua"/>
          <w:b/>
          <w:bCs/>
        </w:rPr>
        <w:t>-Ríos L</w:t>
      </w:r>
      <w:r>
        <w:rPr>
          <w:rFonts w:ascii="Book Antiqua" w:hAnsi="Book Antiqua"/>
        </w:rPr>
        <w:t>, Mas S, Marín-</w:t>
      </w:r>
      <w:proofErr w:type="spellStart"/>
      <w:r>
        <w:rPr>
          <w:rFonts w:ascii="Book Antiqua" w:hAnsi="Book Antiqua"/>
        </w:rPr>
        <w:t>Royo</w:t>
      </w:r>
      <w:proofErr w:type="spellEnd"/>
      <w:r>
        <w:rPr>
          <w:rFonts w:ascii="Book Antiqua" w:hAnsi="Book Antiqua"/>
        </w:rPr>
        <w:t xml:space="preserve"> G, </w:t>
      </w:r>
      <w:proofErr w:type="spellStart"/>
      <w:r>
        <w:rPr>
          <w:rFonts w:ascii="Book Antiqua" w:hAnsi="Book Antiqua"/>
        </w:rPr>
        <w:t>Mezzano</w:t>
      </w:r>
      <w:proofErr w:type="spellEnd"/>
      <w:r>
        <w:rPr>
          <w:rFonts w:ascii="Book Antiqua" w:hAnsi="Book Antiqua"/>
        </w:rPr>
        <w:t xml:space="preserve"> S, Gómez-Guerrero C, Moreno JA, </w:t>
      </w:r>
      <w:proofErr w:type="spellStart"/>
      <w:r>
        <w:rPr>
          <w:rFonts w:ascii="Book Antiqua" w:hAnsi="Book Antiqua"/>
        </w:rPr>
        <w:t>Egido</w:t>
      </w:r>
      <w:proofErr w:type="spellEnd"/>
      <w:r>
        <w:rPr>
          <w:rFonts w:ascii="Book Antiqua" w:hAnsi="Book Antiqua"/>
        </w:rPr>
        <w:t xml:space="preserve"> J. </w:t>
      </w:r>
      <w:proofErr w:type="spellStart"/>
      <w:r>
        <w:rPr>
          <w:rFonts w:ascii="Book Antiqua" w:hAnsi="Book Antiqua"/>
        </w:rPr>
        <w:t>Lipotoxicity</w:t>
      </w:r>
      <w:proofErr w:type="spellEnd"/>
      <w:r>
        <w:rPr>
          <w:rFonts w:ascii="Book Antiqua" w:hAnsi="Book Antiqua"/>
        </w:rPr>
        <w:t xml:space="preserve"> and Diabetic Nephropathy: Novel Mechanistic Insights and Therapeutic Opportunities. </w:t>
      </w:r>
      <w:r>
        <w:rPr>
          <w:rFonts w:ascii="Book Antiqua" w:hAnsi="Book Antiqua"/>
          <w:i/>
          <w:iCs/>
        </w:rPr>
        <w:t>Int J Mol Sci</w:t>
      </w:r>
      <w:r>
        <w:rPr>
          <w:rFonts w:ascii="Book Antiqua" w:hAnsi="Book Antiqua"/>
        </w:rPr>
        <w:t xml:space="preserve"> 2020; </w:t>
      </w:r>
      <w:r>
        <w:rPr>
          <w:rFonts w:ascii="Book Antiqua" w:hAnsi="Book Antiqua"/>
          <w:b/>
          <w:bCs/>
        </w:rPr>
        <w:t>21</w:t>
      </w:r>
      <w:r>
        <w:rPr>
          <w:rFonts w:ascii="Book Antiqua" w:hAnsi="Book Antiqua"/>
        </w:rPr>
        <w:t xml:space="preserve"> [PMID: 32290082 DOI: 10.3390/ijms21072632]</w:t>
      </w:r>
    </w:p>
    <w:p w14:paraId="122104C3" w14:textId="77777777" w:rsidR="00837424" w:rsidRDefault="00F345ED">
      <w:pPr>
        <w:spacing w:line="360" w:lineRule="auto"/>
        <w:jc w:val="both"/>
        <w:rPr>
          <w:rFonts w:ascii="Book Antiqua" w:hAnsi="Book Antiqua"/>
        </w:rPr>
      </w:pPr>
      <w:r>
        <w:rPr>
          <w:rFonts w:ascii="Book Antiqua" w:hAnsi="Book Antiqua"/>
        </w:rPr>
        <w:t xml:space="preserve">42 </w:t>
      </w:r>
      <w:r>
        <w:rPr>
          <w:rFonts w:ascii="Book Antiqua" w:hAnsi="Book Antiqua"/>
          <w:b/>
          <w:bCs/>
        </w:rPr>
        <w:t>Kramer HJ</w:t>
      </w:r>
      <w:r>
        <w:rPr>
          <w:rFonts w:ascii="Book Antiqua" w:hAnsi="Book Antiqua"/>
        </w:rPr>
        <w:t xml:space="preserve">, </w:t>
      </w:r>
      <w:proofErr w:type="spellStart"/>
      <w:r>
        <w:rPr>
          <w:rFonts w:ascii="Book Antiqua" w:hAnsi="Book Antiqua"/>
        </w:rPr>
        <w:t>Saranathan</w:t>
      </w:r>
      <w:proofErr w:type="spellEnd"/>
      <w:r>
        <w:rPr>
          <w:rFonts w:ascii="Book Antiqua" w:hAnsi="Book Antiqua"/>
        </w:rPr>
        <w:t xml:space="preserve"> A, Luke A, </w:t>
      </w:r>
      <w:proofErr w:type="spellStart"/>
      <w:r>
        <w:rPr>
          <w:rFonts w:ascii="Book Antiqua" w:hAnsi="Book Antiqua"/>
        </w:rPr>
        <w:t>Durazo</w:t>
      </w:r>
      <w:proofErr w:type="spellEnd"/>
      <w:r>
        <w:rPr>
          <w:rFonts w:ascii="Book Antiqua" w:hAnsi="Book Antiqua"/>
        </w:rPr>
        <w:t xml:space="preserve">-Arvizu RA, </w:t>
      </w:r>
      <w:proofErr w:type="spellStart"/>
      <w:r>
        <w:rPr>
          <w:rFonts w:ascii="Book Antiqua" w:hAnsi="Book Antiqua"/>
        </w:rPr>
        <w:t>Guichan</w:t>
      </w:r>
      <w:proofErr w:type="spellEnd"/>
      <w:r>
        <w:rPr>
          <w:rFonts w:ascii="Book Antiqua" w:hAnsi="Book Antiqua"/>
        </w:rPr>
        <w:t xml:space="preserve"> C, Hou S, Cooper R. Increasing body mass index and obesity in the incident ESRD population. </w:t>
      </w:r>
      <w:r>
        <w:rPr>
          <w:rFonts w:ascii="Book Antiqua" w:hAnsi="Book Antiqua"/>
          <w:i/>
          <w:iCs/>
        </w:rPr>
        <w:t>J Am Soc Nephrol</w:t>
      </w:r>
      <w:r>
        <w:rPr>
          <w:rFonts w:ascii="Book Antiqua" w:hAnsi="Book Antiqua"/>
        </w:rPr>
        <w:t xml:space="preserve"> 2006; </w:t>
      </w:r>
      <w:r>
        <w:rPr>
          <w:rFonts w:ascii="Book Antiqua" w:hAnsi="Book Antiqua"/>
          <w:b/>
          <w:bCs/>
        </w:rPr>
        <w:t>17</w:t>
      </w:r>
      <w:r>
        <w:rPr>
          <w:rFonts w:ascii="Book Antiqua" w:hAnsi="Book Antiqua"/>
        </w:rPr>
        <w:t>: 1453-1459 [PMID: 16597682 DOI: 10.1681/ASN.2005111241]</w:t>
      </w:r>
    </w:p>
    <w:bookmarkEnd w:id="225"/>
    <w:bookmarkEnd w:id="226"/>
    <w:p w14:paraId="17C066D6" w14:textId="77777777" w:rsidR="00837424" w:rsidRDefault="00837424">
      <w:pPr>
        <w:spacing w:line="360" w:lineRule="auto"/>
        <w:jc w:val="both"/>
        <w:rPr>
          <w:rFonts w:ascii="Book Antiqua" w:hAnsi="Book Antiqua"/>
        </w:rPr>
        <w:sectPr w:rsidR="00837424">
          <w:pgSz w:w="12240" w:h="15840"/>
          <w:pgMar w:top="1440" w:right="1440" w:bottom="1440" w:left="1440" w:header="720" w:footer="720" w:gutter="0"/>
          <w:cols w:space="720"/>
          <w:docGrid w:linePitch="360"/>
        </w:sectPr>
      </w:pPr>
    </w:p>
    <w:p w14:paraId="4B35E9D9" w14:textId="77777777" w:rsidR="00837424" w:rsidRDefault="00F345ED">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6E58F5F5" w14:textId="77777777" w:rsidR="00837424" w:rsidRDefault="00F345ED">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All the authors report no relevant conflicts of interest for this article.</w:t>
      </w:r>
    </w:p>
    <w:p w14:paraId="65E0A6D2" w14:textId="77777777" w:rsidR="00837424" w:rsidRDefault="00837424">
      <w:pPr>
        <w:spacing w:line="360" w:lineRule="auto"/>
        <w:jc w:val="both"/>
        <w:rPr>
          <w:rFonts w:ascii="Book Antiqua" w:hAnsi="Book Antiqua"/>
        </w:rPr>
      </w:pPr>
    </w:p>
    <w:p w14:paraId="766CB900" w14:textId="77777777" w:rsidR="00837424" w:rsidRDefault="00F345ED">
      <w:pPr>
        <w:spacing w:line="360" w:lineRule="auto"/>
        <w:jc w:val="both"/>
        <w:rPr>
          <w:rFonts w:ascii="Book Antiqua" w:hAnsi="Book Antiqua"/>
        </w:rPr>
      </w:pPr>
      <w:r>
        <w:rPr>
          <w:rFonts w:ascii="Book Antiqua" w:eastAsia="Book Antiqua" w:hAnsi="Book Antiqua" w:cs="Book Antiqua"/>
          <w:b/>
          <w:bCs/>
        </w:rPr>
        <w:t xml:space="preserve">PRISMA 2009 Checklist statement: </w:t>
      </w:r>
      <w:r>
        <w:rPr>
          <w:rFonts w:ascii="Book Antiqua" w:eastAsia="Book Antiqua" w:hAnsi="Book Antiqua" w:cs="Book Antiqua"/>
        </w:rPr>
        <w:t>The authors have read the PRISMA 2009 Checklist, and the manuscript was prepared and revised according to the PRISMA 2009 Checklist.</w:t>
      </w:r>
    </w:p>
    <w:p w14:paraId="440238B9" w14:textId="77777777" w:rsidR="00837424" w:rsidRDefault="00837424">
      <w:pPr>
        <w:spacing w:line="360" w:lineRule="auto"/>
        <w:jc w:val="both"/>
        <w:rPr>
          <w:rFonts w:ascii="Book Antiqua" w:hAnsi="Book Antiqua"/>
        </w:rPr>
      </w:pPr>
    </w:p>
    <w:p w14:paraId="2446F77C" w14:textId="77777777" w:rsidR="00837424" w:rsidRDefault="00F345ED">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1912790" w14:textId="77777777" w:rsidR="00837424" w:rsidRDefault="00837424">
      <w:pPr>
        <w:spacing w:line="360" w:lineRule="auto"/>
        <w:jc w:val="both"/>
        <w:rPr>
          <w:rFonts w:ascii="Book Antiqua" w:hAnsi="Book Antiqua"/>
        </w:rPr>
      </w:pPr>
    </w:p>
    <w:p w14:paraId="48A79F25" w14:textId="77777777" w:rsidR="00837424" w:rsidRDefault="00F345ED">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6191347E" w14:textId="77777777" w:rsidR="00837424" w:rsidRDefault="00F345ED">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A97AEC0" w14:textId="77777777" w:rsidR="00837424" w:rsidRDefault="00837424">
      <w:pPr>
        <w:spacing w:line="360" w:lineRule="auto"/>
        <w:jc w:val="both"/>
        <w:rPr>
          <w:rFonts w:ascii="Book Antiqua" w:hAnsi="Book Antiqua"/>
        </w:rPr>
      </w:pPr>
    </w:p>
    <w:p w14:paraId="4817C195" w14:textId="77777777" w:rsidR="00837424" w:rsidRDefault="00F345ED">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October 24, 2023</w:t>
      </w:r>
    </w:p>
    <w:p w14:paraId="526A560E" w14:textId="77777777" w:rsidR="00837424" w:rsidRDefault="00F345ED">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November 22, 2023</w:t>
      </w:r>
    </w:p>
    <w:p w14:paraId="54744AA0" w14:textId="77777777" w:rsidR="00837424" w:rsidRDefault="00F345ED">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0C5FB96A" w14:textId="77777777" w:rsidR="00837424" w:rsidRDefault="00837424">
      <w:pPr>
        <w:spacing w:line="360" w:lineRule="auto"/>
        <w:jc w:val="both"/>
        <w:rPr>
          <w:rFonts w:ascii="Book Antiqua" w:hAnsi="Book Antiqua"/>
        </w:rPr>
      </w:pPr>
    </w:p>
    <w:p w14:paraId="4F58D074" w14:textId="77777777" w:rsidR="00837424" w:rsidRDefault="00F345ED">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Urology &amp; nephrology</w:t>
      </w:r>
    </w:p>
    <w:p w14:paraId="1D41CDC8" w14:textId="77777777" w:rsidR="00837424" w:rsidRDefault="00F345ED">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00802AC1" w14:textId="77777777" w:rsidR="00837424" w:rsidRDefault="00F345ED">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FF4F153" w14:textId="77777777" w:rsidR="00837424" w:rsidRDefault="00F345ED">
      <w:pPr>
        <w:spacing w:line="360" w:lineRule="auto"/>
        <w:jc w:val="both"/>
        <w:rPr>
          <w:rFonts w:ascii="Book Antiqua" w:hAnsi="Book Antiqua"/>
        </w:rPr>
      </w:pPr>
      <w:r>
        <w:rPr>
          <w:rFonts w:ascii="Book Antiqua" w:eastAsia="Book Antiqua" w:hAnsi="Book Antiqua" w:cs="Book Antiqua"/>
        </w:rPr>
        <w:t>Grade A (Excellent): 0</w:t>
      </w:r>
    </w:p>
    <w:p w14:paraId="02DAD460" w14:textId="77777777" w:rsidR="00837424" w:rsidRDefault="00F345ED">
      <w:pPr>
        <w:spacing w:line="360" w:lineRule="auto"/>
        <w:jc w:val="both"/>
        <w:rPr>
          <w:rFonts w:ascii="Book Antiqua" w:hAnsi="Book Antiqua"/>
        </w:rPr>
      </w:pPr>
      <w:r>
        <w:rPr>
          <w:rFonts w:ascii="Book Antiqua" w:eastAsia="Book Antiqua" w:hAnsi="Book Antiqua" w:cs="Book Antiqua"/>
        </w:rPr>
        <w:t>Grade B (Very good): 0</w:t>
      </w:r>
    </w:p>
    <w:p w14:paraId="20120FF0" w14:textId="77777777" w:rsidR="00837424" w:rsidRDefault="00F345ED">
      <w:pPr>
        <w:spacing w:line="360" w:lineRule="auto"/>
        <w:jc w:val="both"/>
        <w:rPr>
          <w:rFonts w:ascii="Book Antiqua" w:hAnsi="Book Antiqua"/>
        </w:rPr>
      </w:pPr>
      <w:r>
        <w:rPr>
          <w:rFonts w:ascii="Book Antiqua" w:eastAsia="Book Antiqua" w:hAnsi="Book Antiqua" w:cs="Book Antiqua"/>
        </w:rPr>
        <w:t>Grade C (Good): C</w:t>
      </w:r>
    </w:p>
    <w:p w14:paraId="6FFA3258" w14:textId="77777777" w:rsidR="00837424" w:rsidRDefault="00F345ED">
      <w:pPr>
        <w:spacing w:line="360" w:lineRule="auto"/>
        <w:jc w:val="both"/>
        <w:rPr>
          <w:rFonts w:ascii="Book Antiqua" w:hAnsi="Book Antiqua"/>
        </w:rPr>
      </w:pPr>
      <w:r>
        <w:rPr>
          <w:rFonts w:ascii="Book Antiqua" w:eastAsia="Book Antiqua" w:hAnsi="Book Antiqua" w:cs="Book Antiqua"/>
        </w:rPr>
        <w:t>Grade D (Fair): 0</w:t>
      </w:r>
    </w:p>
    <w:p w14:paraId="6C6A47BC" w14:textId="77777777" w:rsidR="00837424" w:rsidRDefault="00F345ED">
      <w:pPr>
        <w:spacing w:line="360" w:lineRule="auto"/>
        <w:jc w:val="both"/>
        <w:rPr>
          <w:rFonts w:ascii="Book Antiqua" w:hAnsi="Book Antiqua"/>
        </w:rPr>
      </w:pPr>
      <w:r>
        <w:rPr>
          <w:rFonts w:ascii="Book Antiqua" w:eastAsia="Book Antiqua" w:hAnsi="Book Antiqua" w:cs="Book Antiqua"/>
        </w:rPr>
        <w:t>Grade E (Poor): 0</w:t>
      </w:r>
    </w:p>
    <w:p w14:paraId="444EFB8C" w14:textId="77777777" w:rsidR="00837424" w:rsidRDefault="00837424">
      <w:pPr>
        <w:spacing w:line="360" w:lineRule="auto"/>
        <w:jc w:val="both"/>
        <w:rPr>
          <w:rFonts w:ascii="Book Antiqua" w:hAnsi="Book Antiqua"/>
        </w:rPr>
      </w:pPr>
    </w:p>
    <w:p w14:paraId="2514F444" w14:textId="77777777" w:rsidR="00837424" w:rsidRDefault="00F345ED">
      <w:pPr>
        <w:spacing w:line="360" w:lineRule="auto"/>
        <w:jc w:val="both"/>
        <w:rPr>
          <w:rFonts w:ascii="Book Antiqua" w:hAnsi="Book Antiqua"/>
        </w:rPr>
        <w:sectPr w:rsidR="00837424">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Eiras</w:t>
      </w:r>
      <w:proofErr w:type="spellEnd"/>
      <w:r>
        <w:rPr>
          <w:rFonts w:ascii="Book Antiqua" w:eastAsia="Book Antiqua" w:hAnsi="Book Antiqua" w:cs="Book Antiqua"/>
        </w:rPr>
        <w:t xml:space="preserve"> S, Spain</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p>
    <w:p w14:paraId="2FEB9657" w14:textId="77777777" w:rsidR="00837424" w:rsidRDefault="00F345ED">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7BF365F0" w14:textId="77777777" w:rsidR="00837424" w:rsidRDefault="00F345ED">
      <w:pPr>
        <w:spacing w:line="360" w:lineRule="auto"/>
        <w:jc w:val="both"/>
        <w:rPr>
          <w:rFonts w:ascii="Book Antiqua" w:eastAsia="Book Antiqua" w:hAnsi="Book Antiqua" w:cs="Book Antiqua"/>
          <w:b/>
          <w:color w:val="000000"/>
        </w:rPr>
      </w:pPr>
      <w:r>
        <w:rPr>
          <w:noProof/>
          <w:lang w:eastAsia="zh-CN"/>
        </w:rPr>
        <w:drawing>
          <wp:inline distT="0" distB="0" distL="0" distR="0" wp14:anchorId="74F84E79" wp14:editId="74E76F3D">
            <wp:extent cx="5943600" cy="35521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5943600" cy="3552190"/>
                    </a:xfrm>
                    <a:prstGeom prst="rect">
                      <a:avLst/>
                    </a:prstGeom>
                  </pic:spPr>
                </pic:pic>
              </a:graphicData>
            </a:graphic>
          </wp:inline>
        </w:drawing>
      </w:r>
    </w:p>
    <w:p w14:paraId="439A9C54" w14:textId="77777777" w:rsidR="00837424" w:rsidRDefault="00F345ED">
      <w:pPr>
        <w:spacing w:line="360" w:lineRule="auto"/>
        <w:jc w:val="both"/>
        <w:rPr>
          <w:rFonts w:ascii="Book Antiqua" w:hAnsi="Book Antiqua"/>
          <w:b/>
        </w:rPr>
      </w:pPr>
      <w:r>
        <w:rPr>
          <w:rFonts w:ascii="Book Antiqua" w:eastAsia="Book Antiqua" w:hAnsi="Book Antiqua" w:cs="Book Antiqua"/>
          <w:b/>
          <w:color w:val="000000"/>
        </w:rPr>
        <w:t>Figure</w:t>
      </w:r>
      <w:r>
        <w:rPr>
          <w:rFonts w:ascii="Book Antiqua" w:eastAsia="Book Antiqua" w:hAnsi="Book Antiqua" w:cs="Book Antiqua"/>
          <w:b/>
          <w:bCs/>
        </w:rPr>
        <w:t xml:space="preserve"> 1 </w:t>
      </w:r>
      <w:r>
        <w:rPr>
          <w:rFonts w:ascii="Book Antiqua" w:eastAsia="Book Antiqua" w:hAnsi="Book Antiqua" w:cs="Book Antiqua"/>
          <w:b/>
        </w:rPr>
        <w:t>Flowchart detailing the literature search and screening strategy for this study.</w:t>
      </w:r>
    </w:p>
    <w:p w14:paraId="1D6C0AD3" w14:textId="77777777" w:rsidR="00837424" w:rsidRDefault="00F345E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noProof/>
          <w:lang w:eastAsia="zh-CN"/>
        </w:rPr>
        <w:lastRenderedPageBreak/>
        <w:drawing>
          <wp:inline distT="0" distB="0" distL="0" distR="0" wp14:anchorId="6DA37DF4" wp14:editId="3423F127">
            <wp:extent cx="5943600" cy="26168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5943600" cy="2616835"/>
                    </a:xfrm>
                    <a:prstGeom prst="rect">
                      <a:avLst/>
                    </a:prstGeom>
                  </pic:spPr>
                </pic:pic>
              </a:graphicData>
            </a:graphic>
          </wp:inline>
        </w:drawing>
      </w:r>
    </w:p>
    <w:p w14:paraId="54E7FEFE" w14:textId="77777777" w:rsidR="00837424" w:rsidRDefault="00F345ED">
      <w:pPr>
        <w:spacing w:line="360" w:lineRule="auto"/>
        <w:jc w:val="both"/>
        <w:rPr>
          <w:rFonts w:ascii="Book Antiqua" w:hAnsi="Book Antiqua"/>
        </w:rPr>
      </w:pPr>
      <w:r>
        <w:rPr>
          <w:rFonts w:ascii="Book Antiqua" w:eastAsia="Book Antiqua" w:hAnsi="Book Antiqua" w:cs="Book Antiqua"/>
          <w:b/>
          <w:color w:val="000000"/>
        </w:rPr>
        <w:t>Figure</w:t>
      </w:r>
      <w:r>
        <w:rPr>
          <w:rFonts w:ascii="Book Antiqua" w:eastAsia="Book Antiqua" w:hAnsi="Book Antiqua" w:cs="Book Antiqua"/>
          <w:b/>
          <w:bCs/>
        </w:rPr>
        <w:t xml:space="preserve"> 2</w:t>
      </w:r>
      <w:r>
        <w:rPr>
          <w:rFonts w:ascii="Book Antiqua" w:eastAsia="Book Antiqua" w:hAnsi="Book Antiqua" w:cs="Book Antiqua"/>
          <w:b/>
        </w:rPr>
        <w:t xml:space="preserve"> Forest plots of the baseline </w:t>
      </w:r>
      <w:r>
        <w:rPr>
          <w:rFonts w:ascii="Book Antiqua" w:eastAsia="Book Antiqua" w:hAnsi="Book Antiqua" w:cs="Book Antiqua"/>
          <w:b/>
          <w:bCs/>
        </w:rPr>
        <w:t xml:space="preserve">characteristics. </w:t>
      </w:r>
      <w:r>
        <w:rPr>
          <w:rFonts w:ascii="Book Antiqua" w:hAnsi="Book Antiqua" w:cs="Book Antiqua"/>
          <w:bCs/>
          <w:lang w:eastAsia="zh-CN"/>
        </w:rPr>
        <w:t>A</w:t>
      </w:r>
      <w:r>
        <w:rPr>
          <w:rFonts w:ascii="Book Antiqua" w:eastAsia="Book Antiqua" w:hAnsi="Book Antiqua" w:cs="Book Antiqua"/>
          <w:bCs/>
        </w:rPr>
        <w:t xml:space="preserve">: </w:t>
      </w:r>
      <w:r>
        <w:rPr>
          <w:rFonts w:ascii="Book Antiqua" w:eastAsia="Book Antiqua" w:hAnsi="Book Antiqua" w:cs="Book Antiqua"/>
        </w:rPr>
        <w:t>Serum creatinine; B: Estimation of glomerular filtration rate. BMI: Body mass index; CI: Confidence interval.</w:t>
      </w:r>
    </w:p>
    <w:p w14:paraId="632E34E8" w14:textId="77777777" w:rsidR="00837424" w:rsidRDefault="00F345E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noProof/>
          <w:lang w:eastAsia="zh-CN"/>
        </w:rPr>
        <w:lastRenderedPageBreak/>
        <w:drawing>
          <wp:inline distT="0" distB="0" distL="0" distR="0" wp14:anchorId="61E73437" wp14:editId="7DCB1405">
            <wp:extent cx="5943600" cy="41700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a:stretch>
                      <a:fillRect/>
                    </a:stretch>
                  </pic:blipFill>
                  <pic:spPr>
                    <a:xfrm>
                      <a:off x="0" y="0"/>
                      <a:ext cx="5943600" cy="4170045"/>
                    </a:xfrm>
                    <a:prstGeom prst="rect">
                      <a:avLst/>
                    </a:prstGeom>
                  </pic:spPr>
                </pic:pic>
              </a:graphicData>
            </a:graphic>
          </wp:inline>
        </w:drawing>
      </w:r>
    </w:p>
    <w:p w14:paraId="7EB091ED" w14:textId="77777777" w:rsidR="00837424" w:rsidRDefault="00F345ED">
      <w:pPr>
        <w:spacing w:line="360" w:lineRule="auto"/>
        <w:jc w:val="both"/>
        <w:rPr>
          <w:rFonts w:ascii="Book Antiqua" w:eastAsia="Book Antiqua" w:hAnsi="Book Antiqua" w:cs="Book Antiqua"/>
        </w:rPr>
        <w:sectPr w:rsidR="00837424">
          <w:pgSz w:w="15840" w:h="12240" w:orient="landscape"/>
          <w:pgMar w:top="1440" w:right="1440" w:bottom="1440" w:left="1440" w:header="720" w:footer="720" w:gutter="0"/>
          <w:cols w:space="720"/>
          <w:docGrid w:linePitch="360"/>
        </w:sectPr>
      </w:pPr>
      <w:r>
        <w:rPr>
          <w:rFonts w:ascii="Book Antiqua" w:eastAsia="Book Antiqua" w:hAnsi="Book Antiqua" w:cs="Book Antiqua"/>
          <w:b/>
          <w:color w:val="000000"/>
        </w:rPr>
        <w:t>Figure</w:t>
      </w:r>
      <w:r>
        <w:rPr>
          <w:rFonts w:ascii="Book Antiqua" w:eastAsia="Book Antiqua" w:hAnsi="Book Antiqua" w:cs="Book Antiqua"/>
          <w:b/>
          <w:bCs/>
        </w:rPr>
        <w:t xml:space="preserve"> 3</w:t>
      </w:r>
      <w:r>
        <w:rPr>
          <w:rFonts w:ascii="Book Antiqua" w:eastAsia="Book Antiqua" w:hAnsi="Book Antiqua" w:cs="Book Antiqua"/>
          <w:b/>
        </w:rPr>
        <w:t xml:space="preserve"> Forest plots of the kidney adverse events. </w:t>
      </w:r>
      <w:r>
        <w:rPr>
          <w:rFonts w:ascii="Book Antiqua" w:eastAsia="Book Antiqua" w:hAnsi="Book Antiqua" w:cs="Book Antiqua"/>
        </w:rPr>
        <w:t>A: The incidence rate of kidney adverse events; B: The risk of kidney adverse events. OR: Odds ratio; RR: Relative risk; CI: Confidence interval.</w:t>
      </w:r>
    </w:p>
    <w:p w14:paraId="56DB35A5" w14:textId="77777777" w:rsidR="00837424" w:rsidRDefault="00F345ED">
      <w:pPr>
        <w:spacing w:line="360" w:lineRule="auto"/>
        <w:jc w:val="both"/>
        <w:rPr>
          <w:rFonts w:ascii="Book Antiqua" w:hAnsi="Book Antiqua"/>
          <w:b/>
          <w:color w:val="000000"/>
        </w:rPr>
      </w:pPr>
      <w:r>
        <w:rPr>
          <w:rFonts w:ascii="Book Antiqua" w:hAnsi="Book Antiqua"/>
          <w:b/>
          <w:color w:val="000000"/>
        </w:rPr>
        <w:lastRenderedPageBreak/>
        <w:t xml:space="preserve">Table 1 Baseline characteristic of clinical studies included in the </w:t>
      </w:r>
      <w:proofErr w:type="gramStart"/>
      <w:r>
        <w:rPr>
          <w:rFonts w:ascii="Book Antiqua" w:hAnsi="Book Antiqua"/>
          <w:b/>
          <w:color w:val="000000"/>
        </w:rPr>
        <w:t>analysis</w:t>
      </w:r>
      <w:proofErr w:type="gramEnd"/>
    </w:p>
    <w:tbl>
      <w:tblPr>
        <w:tblW w:w="31680" w:type="dxa"/>
        <w:tblInd w:w="93" w:type="dxa"/>
        <w:tblLayout w:type="fixed"/>
        <w:tblLook w:val="04A0" w:firstRow="1" w:lastRow="0" w:firstColumn="1" w:lastColumn="0" w:noHBand="0" w:noVBand="1"/>
      </w:tblPr>
      <w:tblGrid>
        <w:gridCol w:w="1149"/>
        <w:gridCol w:w="1418"/>
        <w:gridCol w:w="1276"/>
        <w:gridCol w:w="1701"/>
        <w:gridCol w:w="1984"/>
        <w:gridCol w:w="1559"/>
        <w:gridCol w:w="1134"/>
        <w:gridCol w:w="1418"/>
        <w:gridCol w:w="1559"/>
        <w:gridCol w:w="1985"/>
        <w:gridCol w:w="1559"/>
        <w:gridCol w:w="1417"/>
        <w:gridCol w:w="13521"/>
      </w:tblGrid>
      <w:tr w:rsidR="00837424" w14:paraId="16BB1550" w14:textId="77777777">
        <w:trPr>
          <w:gridAfter w:val="1"/>
          <w:wAfter w:w="13521" w:type="dxa"/>
          <w:trHeight w:val="795"/>
        </w:trPr>
        <w:tc>
          <w:tcPr>
            <w:tcW w:w="1149" w:type="dxa"/>
            <w:tcBorders>
              <w:top w:val="single" w:sz="12" w:space="0" w:color="000000"/>
              <w:left w:val="nil"/>
              <w:bottom w:val="single" w:sz="12" w:space="0" w:color="000000"/>
              <w:right w:val="nil"/>
            </w:tcBorders>
            <w:shd w:val="clear" w:color="auto" w:fill="auto"/>
          </w:tcPr>
          <w:p w14:paraId="32A5E138" w14:textId="77777777" w:rsidR="00837424" w:rsidRPr="006D438C" w:rsidRDefault="00F345ED">
            <w:pPr>
              <w:spacing w:line="360" w:lineRule="auto"/>
              <w:jc w:val="both"/>
              <w:textAlignment w:val="top"/>
              <w:rPr>
                <w:rFonts w:ascii="Book Antiqua" w:hAnsi="Book Antiqua"/>
                <w:b/>
                <w:color w:val="000000"/>
              </w:rPr>
            </w:pPr>
            <w:r w:rsidRPr="006D438C">
              <w:rPr>
                <w:rFonts w:ascii="Book Antiqua" w:hAnsi="Book Antiqua"/>
                <w:b/>
                <w:color w:val="000000"/>
              </w:rPr>
              <w:t>Ref.</w:t>
            </w:r>
          </w:p>
        </w:tc>
        <w:tc>
          <w:tcPr>
            <w:tcW w:w="1418" w:type="dxa"/>
            <w:tcBorders>
              <w:top w:val="single" w:sz="12" w:space="0" w:color="000000"/>
              <w:left w:val="nil"/>
              <w:bottom w:val="single" w:sz="12" w:space="0" w:color="000000"/>
              <w:right w:val="nil"/>
            </w:tcBorders>
            <w:shd w:val="clear" w:color="auto" w:fill="auto"/>
          </w:tcPr>
          <w:p w14:paraId="20BDF8DD" w14:textId="77777777" w:rsidR="00837424" w:rsidRPr="006D438C" w:rsidRDefault="00F345ED">
            <w:pPr>
              <w:spacing w:line="360" w:lineRule="auto"/>
              <w:jc w:val="both"/>
              <w:textAlignment w:val="top"/>
              <w:rPr>
                <w:rFonts w:ascii="Book Antiqua" w:hAnsi="Book Antiqua"/>
                <w:b/>
                <w:color w:val="000000"/>
              </w:rPr>
            </w:pPr>
            <w:r w:rsidRPr="006D438C">
              <w:rPr>
                <w:rFonts w:ascii="Book Antiqua" w:hAnsi="Book Antiqua"/>
                <w:b/>
                <w:color w:val="000000"/>
              </w:rPr>
              <w:t xml:space="preserve">Huang </w:t>
            </w:r>
            <w:r w:rsidRPr="006D438C">
              <w:rPr>
                <w:rFonts w:ascii="Book Antiqua" w:hAnsi="Book Antiqua"/>
                <w:b/>
                <w:i/>
                <w:color w:val="000000"/>
              </w:rPr>
              <w:t xml:space="preserve">et </w:t>
            </w:r>
            <w:proofErr w:type="gramStart"/>
            <w:r w:rsidRPr="006D438C">
              <w:rPr>
                <w:rFonts w:ascii="Book Antiqua" w:hAnsi="Book Antiqua"/>
                <w:b/>
                <w:i/>
                <w:color w:val="000000"/>
              </w:rPr>
              <w:t>al</w:t>
            </w:r>
            <w:r w:rsidRPr="006D438C">
              <w:rPr>
                <w:rFonts w:ascii="Book Antiqua" w:hAnsi="Book Antiqua"/>
                <w:b/>
                <w:color w:val="000000"/>
                <w:vertAlign w:val="superscript"/>
              </w:rPr>
              <w:t>[</w:t>
            </w:r>
            <w:proofErr w:type="gramEnd"/>
            <w:r w:rsidRPr="006D438C">
              <w:rPr>
                <w:rFonts w:ascii="Book Antiqua" w:hAnsi="Book Antiqua"/>
                <w:b/>
                <w:color w:val="000000"/>
                <w:vertAlign w:val="superscript"/>
              </w:rPr>
              <w:t>18]</w:t>
            </w:r>
            <w:r w:rsidRPr="006D438C">
              <w:rPr>
                <w:rFonts w:ascii="Book Antiqua" w:hAnsi="Book Antiqua"/>
                <w:b/>
                <w:color w:val="000000"/>
              </w:rPr>
              <w:t>, 2014</w:t>
            </w:r>
          </w:p>
        </w:tc>
        <w:tc>
          <w:tcPr>
            <w:tcW w:w="1276" w:type="dxa"/>
            <w:tcBorders>
              <w:top w:val="single" w:sz="12" w:space="0" w:color="000000"/>
              <w:left w:val="nil"/>
              <w:bottom w:val="single" w:sz="12" w:space="0" w:color="000000"/>
              <w:right w:val="nil"/>
            </w:tcBorders>
            <w:shd w:val="clear" w:color="auto" w:fill="auto"/>
          </w:tcPr>
          <w:p w14:paraId="3300EFC2" w14:textId="77777777" w:rsidR="00837424" w:rsidRPr="006D438C" w:rsidRDefault="00F345ED">
            <w:pPr>
              <w:spacing w:line="360" w:lineRule="auto"/>
              <w:jc w:val="both"/>
              <w:textAlignment w:val="top"/>
              <w:rPr>
                <w:rFonts w:ascii="Book Antiqua" w:hAnsi="Book Antiqua"/>
                <w:b/>
                <w:color w:val="000000"/>
              </w:rPr>
            </w:pPr>
            <w:proofErr w:type="spellStart"/>
            <w:r w:rsidRPr="006D438C">
              <w:rPr>
                <w:rFonts w:ascii="Book Antiqua" w:hAnsi="Book Antiqua"/>
                <w:b/>
                <w:color w:val="000000"/>
              </w:rPr>
              <w:t>Bentata</w:t>
            </w:r>
            <w:proofErr w:type="spellEnd"/>
            <w:r w:rsidRPr="006D438C">
              <w:rPr>
                <w:rFonts w:ascii="Book Antiqua" w:hAnsi="Book Antiqua"/>
                <w:b/>
                <w:color w:val="000000"/>
              </w:rPr>
              <w:t xml:space="preserve"> </w:t>
            </w:r>
            <w:r w:rsidRPr="006D438C">
              <w:rPr>
                <w:rFonts w:ascii="Book Antiqua" w:hAnsi="Book Antiqua"/>
                <w:b/>
                <w:i/>
                <w:color w:val="000000"/>
              </w:rPr>
              <w:t xml:space="preserve">et </w:t>
            </w:r>
            <w:proofErr w:type="gramStart"/>
            <w:r w:rsidRPr="006D438C">
              <w:rPr>
                <w:rFonts w:ascii="Book Antiqua" w:hAnsi="Book Antiqua"/>
                <w:b/>
                <w:i/>
                <w:color w:val="000000"/>
              </w:rPr>
              <w:t>al</w:t>
            </w:r>
            <w:r w:rsidRPr="006D438C">
              <w:rPr>
                <w:rFonts w:ascii="Book Antiqua" w:hAnsi="Book Antiqua"/>
                <w:b/>
                <w:color w:val="000000"/>
                <w:vertAlign w:val="superscript"/>
              </w:rPr>
              <w:t>[</w:t>
            </w:r>
            <w:proofErr w:type="gramEnd"/>
            <w:r w:rsidRPr="006D438C">
              <w:rPr>
                <w:rFonts w:ascii="Book Antiqua" w:hAnsi="Book Antiqua"/>
                <w:b/>
                <w:color w:val="000000"/>
                <w:vertAlign w:val="superscript"/>
              </w:rPr>
              <w:t>22]</w:t>
            </w:r>
            <w:r w:rsidRPr="006D438C">
              <w:rPr>
                <w:rFonts w:ascii="Book Antiqua" w:hAnsi="Book Antiqua"/>
                <w:b/>
                <w:color w:val="000000"/>
              </w:rPr>
              <w:t>, 2014</w:t>
            </w:r>
          </w:p>
        </w:tc>
        <w:tc>
          <w:tcPr>
            <w:tcW w:w="1701" w:type="dxa"/>
            <w:tcBorders>
              <w:top w:val="single" w:sz="12" w:space="0" w:color="000000"/>
              <w:left w:val="nil"/>
              <w:bottom w:val="single" w:sz="12" w:space="0" w:color="000000"/>
              <w:right w:val="nil"/>
            </w:tcBorders>
            <w:shd w:val="clear" w:color="auto" w:fill="auto"/>
          </w:tcPr>
          <w:p w14:paraId="45FAA52A" w14:textId="77777777" w:rsidR="00837424" w:rsidRPr="006D438C" w:rsidRDefault="00F345ED">
            <w:pPr>
              <w:spacing w:line="360" w:lineRule="auto"/>
              <w:jc w:val="both"/>
              <w:textAlignment w:val="top"/>
              <w:rPr>
                <w:rFonts w:ascii="Book Antiqua" w:hAnsi="Book Antiqua"/>
                <w:b/>
              </w:rPr>
            </w:pPr>
            <w:r w:rsidRPr="006D438C">
              <w:rPr>
                <w:rFonts w:ascii="Book Antiqua" w:hAnsi="Book Antiqua"/>
                <w:b/>
              </w:rPr>
              <w:t xml:space="preserve">Chen </w:t>
            </w:r>
            <w:r w:rsidRPr="006D438C">
              <w:rPr>
                <w:rFonts w:ascii="Book Antiqua" w:hAnsi="Book Antiqua"/>
                <w:b/>
                <w:i/>
                <w:color w:val="000000"/>
              </w:rPr>
              <w:t xml:space="preserve">et </w:t>
            </w:r>
            <w:proofErr w:type="gramStart"/>
            <w:r w:rsidRPr="006D438C">
              <w:rPr>
                <w:rFonts w:ascii="Book Antiqua" w:hAnsi="Book Antiqua"/>
                <w:b/>
                <w:i/>
                <w:color w:val="000000"/>
              </w:rPr>
              <w:t>al</w:t>
            </w:r>
            <w:r w:rsidRPr="006D438C">
              <w:rPr>
                <w:rFonts w:ascii="Book Antiqua" w:hAnsi="Book Antiqua"/>
                <w:b/>
                <w:color w:val="000000"/>
                <w:vertAlign w:val="superscript"/>
              </w:rPr>
              <w:t>[</w:t>
            </w:r>
            <w:proofErr w:type="gramEnd"/>
            <w:r w:rsidRPr="006D438C">
              <w:rPr>
                <w:rFonts w:ascii="Book Antiqua" w:hAnsi="Book Antiqua"/>
                <w:b/>
                <w:color w:val="000000"/>
                <w:vertAlign w:val="superscript"/>
              </w:rPr>
              <w:t>19]</w:t>
            </w:r>
            <w:r w:rsidRPr="006D438C">
              <w:rPr>
                <w:rFonts w:ascii="Book Antiqua" w:hAnsi="Book Antiqua"/>
                <w:b/>
                <w:color w:val="000000"/>
              </w:rPr>
              <w:t xml:space="preserve">, </w:t>
            </w:r>
            <w:r w:rsidRPr="006D438C">
              <w:rPr>
                <w:rFonts w:ascii="Book Antiqua" w:hAnsi="Book Antiqua"/>
                <w:b/>
              </w:rPr>
              <w:t>2013</w:t>
            </w:r>
          </w:p>
        </w:tc>
        <w:tc>
          <w:tcPr>
            <w:tcW w:w="1984" w:type="dxa"/>
            <w:tcBorders>
              <w:top w:val="single" w:sz="12" w:space="0" w:color="000000"/>
              <w:left w:val="nil"/>
              <w:bottom w:val="single" w:sz="12" w:space="0" w:color="000000"/>
              <w:right w:val="nil"/>
            </w:tcBorders>
            <w:shd w:val="clear" w:color="auto" w:fill="auto"/>
          </w:tcPr>
          <w:p w14:paraId="3B9F253C" w14:textId="77777777" w:rsidR="00837424" w:rsidRPr="006D438C" w:rsidRDefault="00F345ED">
            <w:pPr>
              <w:spacing w:line="360" w:lineRule="auto"/>
              <w:jc w:val="both"/>
              <w:textAlignment w:val="top"/>
              <w:rPr>
                <w:rFonts w:ascii="Book Antiqua" w:hAnsi="Book Antiqua"/>
                <w:b/>
              </w:rPr>
            </w:pPr>
            <w:proofErr w:type="spellStart"/>
            <w:r w:rsidRPr="006D438C">
              <w:rPr>
                <w:rFonts w:ascii="Book Antiqua" w:hAnsi="Book Antiqua"/>
                <w:b/>
              </w:rPr>
              <w:t>Drion</w:t>
            </w:r>
            <w:proofErr w:type="spellEnd"/>
            <w:r w:rsidRPr="006D438C">
              <w:rPr>
                <w:rFonts w:ascii="Book Antiqua" w:hAnsi="Book Antiqua"/>
                <w:b/>
              </w:rPr>
              <w:t xml:space="preserve"> </w:t>
            </w:r>
            <w:r w:rsidRPr="006D438C">
              <w:rPr>
                <w:rFonts w:ascii="Book Antiqua" w:hAnsi="Book Antiqua"/>
                <w:b/>
                <w:i/>
                <w:color w:val="000000"/>
              </w:rPr>
              <w:t xml:space="preserve">et </w:t>
            </w:r>
            <w:proofErr w:type="gramStart"/>
            <w:r w:rsidRPr="006D438C">
              <w:rPr>
                <w:rFonts w:ascii="Book Antiqua" w:hAnsi="Book Antiqua"/>
                <w:b/>
                <w:i/>
                <w:color w:val="000000"/>
              </w:rPr>
              <w:t>al</w:t>
            </w:r>
            <w:r w:rsidRPr="006D438C">
              <w:rPr>
                <w:rFonts w:ascii="Book Antiqua" w:hAnsi="Book Antiqua"/>
                <w:b/>
                <w:color w:val="000000"/>
                <w:vertAlign w:val="superscript"/>
              </w:rPr>
              <w:t>[</w:t>
            </w:r>
            <w:proofErr w:type="gramEnd"/>
            <w:r w:rsidRPr="006D438C">
              <w:rPr>
                <w:rFonts w:ascii="Book Antiqua" w:hAnsi="Book Antiqua"/>
                <w:b/>
                <w:color w:val="000000"/>
                <w:vertAlign w:val="superscript"/>
              </w:rPr>
              <w:t>20]</w:t>
            </w:r>
            <w:r w:rsidRPr="006D438C">
              <w:rPr>
                <w:rFonts w:ascii="Book Antiqua" w:hAnsi="Book Antiqua"/>
                <w:b/>
                <w:color w:val="000000"/>
              </w:rPr>
              <w:t xml:space="preserve">, </w:t>
            </w:r>
            <w:r w:rsidRPr="006D438C">
              <w:rPr>
                <w:rFonts w:ascii="Book Antiqua" w:hAnsi="Book Antiqua"/>
                <w:b/>
              </w:rPr>
              <w:t>2011</w:t>
            </w:r>
          </w:p>
        </w:tc>
        <w:tc>
          <w:tcPr>
            <w:tcW w:w="1559" w:type="dxa"/>
            <w:tcBorders>
              <w:top w:val="single" w:sz="12" w:space="0" w:color="000000"/>
              <w:left w:val="nil"/>
              <w:bottom w:val="single" w:sz="12" w:space="0" w:color="000000"/>
              <w:right w:val="nil"/>
            </w:tcBorders>
            <w:shd w:val="clear" w:color="auto" w:fill="auto"/>
          </w:tcPr>
          <w:p w14:paraId="636434A1" w14:textId="77777777" w:rsidR="00837424" w:rsidRPr="006D438C" w:rsidRDefault="00F345ED">
            <w:pPr>
              <w:spacing w:line="360" w:lineRule="auto"/>
              <w:jc w:val="both"/>
              <w:textAlignment w:val="top"/>
              <w:rPr>
                <w:rFonts w:ascii="Book Antiqua" w:hAnsi="Book Antiqua"/>
                <w:b/>
              </w:rPr>
            </w:pPr>
            <w:r w:rsidRPr="006D438C">
              <w:rPr>
                <w:rFonts w:ascii="Book Antiqua" w:hAnsi="Book Antiqua"/>
                <w:b/>
              </w:rPr>
              <w:t xml:space="preserve">Haupt </w:t>
            </w:r>
            <w:r w:rsidRPr="006D438C">
              <w:rPr>
                <w:rFonts w:ascii="Book Antiqua" w:hAnsi="Book Antiqua"/>
                <w:b/>
                <w:i/>
                <w:color w:val="000000"/>
              </w:rPr>
              <w:t xml:space="preserve">et </w:t>
            </w:r>
            <w:proofErr w:type="gramStart"/>
            <w:r w:rsidRPr="006D438C">
              <w:rPr>
                <w:rFonts w:ascii="Book Antiqua" w:hAnsi="Book Antiqua"/>
                <w:b/>
                <w:i/>
                <w:color w:val="000000"/>
              </w:rPr>
              <w:t>al</w:t>
            </w:r>
            <w:r w:rsidRPr="006D438C">
              <w:rPr>
                <w:rFonts w:ascii="Book Antiqua" w:hAnsi="Book Antiqua"/>
                <w:b/>
                <w:color w:val="000000"/>
                <w:vertAlign w:val="superscript"/>
              </w:rPr>
              <w:t>[</w:t>
            </w:r>
            <w:proofErr w:type="gramEnd"/>
            <w:r w:rsidRPr="006D438C">
              <w:rPr>
                <w:rFonts w:ascii="Book Antiqua" w:hAnsi="Book Antiqua"/>
                <w:b/>
                <w:color w:val="000000"/>
                <w:vertAlign w:val="superscript"/>
              </w:rPr>
              <w:t>14]</w:t>
            </w:r>
            <w:r w:rsidRPr="006D438C">
              <w:rPr>
                <w:rFonts w:ascii="Book Antiqua" w:hAnsi="Book Antiqua"/>
                <w:b/>
                <w:color w:val="000000"/>
              </w:rPr>
              <w:t xml:space="preserve">, </w:t>
            </w:r>
            <w:r w:rsidRPr="006D438C">
              <w:rPr>
                <w:rFonts w:ascii="Book Antiqua" w:hAnsi="Book Antiqua"/>
                <w:b/>
              </w:rPr>
              <w:t>1999</w:t>
            </w:r>
          </w:p>
        </w:tc>
        <w:tc>
          <w:tcPr>
            <w:tcW w:w="1134" w:type="dxa"/>
            <w:tcBorders>
              <w:top w:val="single" w:sz="12" w:space="0" w:color="000000"/>
              <w:left w:val="nil"/>
              <w:bottom w:val="single" w:sz="12" w:space="0" w:color="000000"/>
              <w:right w:val="nil"/>
            </w:tcBorders>
            <w:shd w:val="clear" w:color="auto" w:fill="auto"/>
          </w:tcPr>
          <w:p w14:paraId="1643E96B" w14:textId="77777777" w:rsidR="00837424" w:rsidRPr="006D438C" w:rsidRDefault="00F345ED">
            <w:pPr>
              <w:spacing w:line="360" w:lineRule="auto"/>
              <w:jc w:val="both"/>
              <w:textAlignment w:val="top"/>
              <w:rPr>
                <w:rFonts w:ascii="Book Antiqua" w:hAnsi="Book Antiqua"/>
                <w:b/>
              </w:rPr>
            </w:pPr>
            <w:r w:rsidRPr="006D438C">
              <w:rPr>
                <w:rFonts w:ascii="Book Antiqua" w:hAnsi="Book Antiqua"/>
                <w:b/>
              </w:rPr>
              <w:t>Mohsen</w:t>
            </w:r>
            <w:r w:rsidRPr="006D438C">
              <w:rPr>
                <w:rFonts w:ascii="Book Antiqua" w:hAnsi="Book Antiqua"/>
                <w:b/>
                <w:i/>
                <w:color w:val="000000"/>
              </w:rPr>
              <w:t xml:space="preserve"> et </w:t>
            </w:r>
            <w:proofErr w:type="gramStart"/>
            <w:r w:rsidRPr="006D438C">
              <w:rPr>
                <w:rFonts w:ascii="Book Antiqua" w:hAnsi="Book Antiqua"/>
                <w:b/>
                <w:i/>
                <w:color w:val="000000"/>
              </w:rPr>
              <w:t>al</w:t>
            </w:r>
            <w:r w:rsidRPr="006D438C">
              <w:rPr>
                <w:rFonts w:ascii="Book Antiqua" w:hAnsi="Book Antiqua"/>
                <w:b/>
                <w:color w:val="000000"/>
                <w:vertAlign w:val="superscript"/>
              </w:rPr>
              <w:t>[</w:t>
            </w:r>
            <w:proofErr w:type="gramEnd"/>
            <w:r w:rsidRPr="006D438C">
              <w:rPr>
                <w:rFonts w:ascii="Book Antiqua" w:hAnsi="Book Antiqua"/>
                <w:b/>
                <w:color w:val="000000"/>
                <w:vertAlign w:val="superscript"/>
              </w:rPr>
              <w:t>23]</w:t>
            </w:r>
            <w:r w:rsidRPr="006D438C">
              <w:rPr>
                <w:rFonts w:ascii="Book Antiqua" w:hAnsi="Book Antiqua"/>
                <w:b/>
                <w:color w:val="000000"/>
              </w:rPr>
              <w:t>,</w:t>
            </w:r>
            <w:r w:rsidRPr="006D438C">
              <w:rPr>
                <w:rFonts w:ascii="Book Antiqua" w:hAnsi="Book Antiqua"/>
                <w:b/>
              </w:rPr>
              <w:t xml:space="preserve"> 2012</w:t>
            </w:r>
          </w:p>
        </w:tc>
        <w:tc>
          <w:tcPr>
            <w:tcW w:w="1418" w:type="dxa"/>
            <w:tcBorders>
              <w:top w:val="single" w:sz="12" w:space="0" w:color="000000"/>
              <w:left w:val="nil"/>
              <w:bottom w:val="single" w:sz="12" w:space="0" w:color="000000"/>
              <w:right w:val="nil"/>
            </w:tcBorders>
            <w:shd w:val="clear" w:color="auto" w:fill="auto"/>
          </w:tcPr>
          <w:p w14:paraId="465E7B0C" w14:textId="77777777" w:rsidR="00837424" w:rsidRPr="006D438C" w:rsidRDefault="00F345ED">
            <w:pPr>
              <w:spacing w:line="360" w:lineRule="auto"/>
              <w:jc w:val="both"/>
              <w:textAlignment w:val="top"/>
              <w:rPr>
                <w:rFonts w:ascii="Book Antiqua" w:hAnsi="Book Antiqua"/>
                <w:b/>
                <w:color w:val="000000" w:themeColor="text1"/>
              </w:rPr>
            </w:pPr>
            <w:r w:rsidRPr="006D438C">
              <w:rPr>
                <w:rFonts w:ascii="Book Antiqua" w:hAnsi="Book Antiqua"/>
                <w:b/>
                <w:color w:val="000000" w:themeColor="text1"/>
              </w:rPr>
              <w:t xml:space="preserve">Zhang </w:t>
            </w:r>
            <w:r w:rsidRPr="006D438C">
              <w:rPr>
                <w:rFonts w:ascii="Book Antiqua" w:hAnsi="Book Antiqua"/>
                <w:b/>
                <w:i/>
                <w:color w:val="000000" w:themeColor="text1"/>
              </w:rPr>
              <w:t xml:space="preserve">et </w:t>
            </w:r>
            <w:proofErr w:type="gramStart"/>
            <w:r w:rsidRPr="006D438C">
              <w:rPr>
                <w:rFonts w:ascii="Book Antiqua" w:hAnsi="Book Antiqua"/>
                <w:b/>
                <w:i/>
                <w:color w:val="000000" w:themeColor="text1"/>
              </w:rPr>
              <w:t>al</w:t>
            </w:r>
            <w:r w:rsidRPr="006D438C">
              <w:rPr>
                <w:rFonts w:ascii="Book Antiqua" w:hAnsi="Book Antiqua"/>
                <w:b/>
                <w:color w:val="000000" w:themeColor="text1"/>
                <w:vertAlign w:val="superscript"/>
              </w:rPr>
              <w:t>[</w:t>
            </w:r>
            <w:proofErr w:type="gramEnd"/>
            <w:r w:rsidRPr="006D438C">
              <w:rPr>
                <w:rFonts w:ascii="Book Antiqua" w:hAnsi="Book Antiqua"/>
                <w:b/>
                <w:color w:val="000000" w:themeColor="text1"/>
                <w:vertAlign w:val="superscript"/>
              </w:rPr>
              <w:t>13]</w:t>
            </w:r>
            <w:r w:rsidRPr="006D438C">
              <w:rPr>
                <w:rFonts w:ascii="Book Antiqua" w:hAnsi="Book Antiqua"/>
                <w:b/>
                <w:color w:val="000000" w:themeColor="text1"/>
              </w:rPr>
              <w:t>,2019</w:t>
            </w:r>
          </w:p>
        </w:tc>
        <w:tc>
          <w:tcPr>
            <w:tcW w:w="1559" w:type="dxa"/>
            <w:tcBorders>
              <w:top w:val="single" w:sz="12" w:space="0" w:color="000000"/>
              <w:left w:val="nil"/>
              <w:bottom w:val="single" w:sz="12" w:space="0" w:color="000000"/>
              <w:right w:val="nil"/>
            </w:tcBorders>
            <w:shd w:val="clear" w:color="auto" w:fill="auto"/>
          </w:tcPr>
          <w:p w14:paraId="31A358A5" w14:textId="77777777" w:rsidR="00837424" w:rsidRPr="006D438C" w:rsidRDefault="00F345ED">
            <w:pPr>
              <w:spacing w:line="360" w:lineRule="auto"/>
              <w:jc w:val="both"/>
              <w:textAlignment w:val="top"/>
              <w:rPr>
                <w:rFonts w:ascii="Book Antiqua" w:hAnsi="Book Antiqua"/>
                <w:b/>
              </w:rPr>
            </w:pPr>
            <w:r w:rsidRPr="006D438C">
              <w:rPr>
                <w:rFonts w:ascii="Book Antiqua" w:hAnsi="Book Antiqua"/>
                <w:b/>
              </w:rPr>
              <w:t xml:space="preserve">Nakanishi </w:t>
            </w:r>
            <w:r w:rsidRPr="006D438C">
              <w:rPr>
                <w:rFonts w:ascii="Book Antiqua" w:hAnsi="Book Antiqua"/>
                <w:b/>
                <w:i/>
                <w:color w:val="000000"/>
              </w:rPr>
              <w:t xml:space="preserve">et </w:t>
            </w:r>
            <w:proofErr w:type="gramStart"/>
            <w:r w:rsidRPr="006D438C">
              <w:rPr>
                <w:rFonts w:ascii="Book Antiqua" w:hAnsi="Book Antiqua"/>
                <w:b/>
                <w:i/>
                <w:color w:val="000000"/>
              </w:rPr>
              <w:t>al</w:t>
            </w:r>
            <w:r w:rsidRPr="006D438C">
              <w:rPr>
                <w:rFonts w:ascii="Book Antiqua" w:hAnsi="Book Antiqua"/>
                <w:b/>
                <w:color w:val="000000"/>
                <w:vertAlign w:val="superscript"/>
              </w:rPr>
              <w:t>[</w:t>
            </w:r>
            <w:proofErr w:type="gramEnd"/>
            <w:r w:rsidRPr="006D438C">
              <w:rPr>
                <w:rFonts w:ascii="Book Antiqua" w:hAnsi="Book Antiqua"/>
                <w:b/>
                <w:color w:val="000000"/>
                <w:vertAlign w:val="superscript"/>
              </w:rPr>
              <w:t>12]</w:t>
            </w:r>
            <w:r w:rsidRPr="006D438C">
              <w:rPr>
                <w:rFonts w:ascii="Book Antiqua" w:hAnsi="Book Antiqua"/>
                <w:b/>
                <w:color w:val="000000"/>
              </w:rPr>
              <w:t>,</w:t>
            </w:r>
            <w:r w:rsidRPr="006D438C">
              <w:rPr>
                <w:rFonts w:ascii="Book Antiqua" w:hAnsi="Book Antiqua"/>
                <w:b/>
              </w:rPr>
              <w:t xml:space="preserve"> 2019</w:t>
            </w:r>
          </w:p>
        </w:tc>
        <w:tc>
          <w:tcPr>
            <w:tcW w:w="1985" w:type="dxa"/>
            <w:tcBorders>
              <w:top w:val="single" w:sz="12" w:space="0" w:color="000000"/>
              <w:left w:val="nil"/>
              <w:bottom w:val="single" w:sz="12" w:space="0" w:color="000000"/>
              <w:right w:val="nil"/>
            </w:tcBorders>
            <w:shd w:val="clear" w:color="auto" w:fill="auto"/>
          </w:tcPr>
          <w:p w14:paraId="628C9140" w14:textId="77777777" w:rsidR="00837424" w:rsidRPr="006D438C" w:rsidRDefault="00F345ED">
            <w:pPr>
              <w:spacing w:line="360" w:lineRule="auto"/>
              <w:jc w:val="both"/>
              <w:textAlignment w:val="top"/>
              <w:rPr>
                <w:rFonts w:ascii="Book Antiqua" w:hAnsi="Book Antiqua"/>
                <w:b/>
                <w:color w:val="000000"/>
              </w:rPr>
            </w:pPr>
            <w:proofErr w:type="spellStart"/>
            <w:r w:rsidRPr="006D438C">
              <w:rPr>
                <w:rFonts w:ascii="Book Antiqua" w:hAnsi="Book Antiqua"/>
                <w:b/>
                <w:color w:val="000000"/>
              </w:rPr>
              <w:t>Kanauchi</w:t>
            </w:r>
            <w:proofErr w:type="spellEnd"/>
            <w:r w:rsidRPr="006D438C">
              <w:rPr>
                <w:rFonts w:ascii="Book Antiqua" w:hAnsi="Book Antiqua"/>
                <w:b/>
                <w:color w:val="000000"/>
              </w:rPr>
              <w:t xml:space="preserve"> </w:t>
            </w:r>
            <w:r w:rsidRPr="006D438C">
              <w:rPr>
                <w:rFonts w:ascii="Book Antiqua" w:hAnsi="Book Antiqua"/>
                <w:b/>
                <w:i/>
                <w:color w:val="000000"/>
              </w:rPr>
              <w:t xml:space="preserve">et </w:t>
            </w:r>
            <w:proofErr w:type="gramStart"/>
            <w:r w:rsidRPr="006D438C">
              <w:rPr>
                <w:rFonts w:ascii="Book Antiqua" w:hAnsi="Book Antiqua"/>
                <w:b/>
                <w:i/>
                <w:color w:val="000000"/>
              </w:rPr>
              <w:t>al</w:t>
            </w:r>
            <w:r w:rsidRPr="006D438C">
              <w:rPr>
                <w:rFonts w:ascii="Book Antiqua" w:hAnsi="Book Antiqua"/>
                <w:b/>
                <w:color w:val="000000"/>
                <w:vertAlign w:val="superscript"/>
              </w:rPr>
              <w:t>[</w:t>
            </w:r>
            <w:proofErr w:type="gramEnd"/>
            <w:r w:rsidRPr="006D438C">
              <w:rPr>
                <w:rFonts w:ascii="Book Antiqua" w:hAnsi="Book Antiqua"/>
                <w:b/>
                <w:color w:val="000000"/>
                <w:vertAlign w:val="superscript"/>
              </w:rPr>
              <w:t>21]</w:t>
            </w:r>
            <w:r w:rsidRPr="006D438C">
              <w:rPr>
                <w:rFonts w:ascii="Book Antiqua" w:hAnsi="Book Antiqua"/>
                <w:b/>
                <w:color w:val="000000"/>
              </w:rPr>
              <w:t>, 2003</w:t>
            </w:r>
          </w:p>
        </w:tc>
        <w:tc>
          <w:tcPr>
            <w:tcW w:w="1559" w:type="dxa"/>
            <w:tcBorders>
              <w:top w:val="single" w:sz="12" w:space="0" w:color="000000"/>
              <w:left w:val="nil"/>
              <w:bottom w:val="single" w:sz="12" w:space="0" w:color="000000"/>
              <w:right w:val="nil"/>
            </w:tcBorders>
            <w:shd w:val="clear" w:color="auto" w:fill="auto"/>
          </w:tcPr>
          <w:p w14:paraId="45AD1FE3" w14:textId="77777777" w:rsidR="00837424" w:rsidRPr="006D438C" w:rsidRDefault="00F345ED">
            <w:pPr>
              <w:spacing w:line="360" w:lineRule="auto"/>
              <w:jc w:val="both"/>
              <w:textAlignment w:val="top"/>
              <w:rPr>
                <w:rFonts w:ascii="Book Antiqua" w:hAnsi="Book Antiqua"/>
                <w:b/>
                <w:color w:val="000000"/>
              </w:rPr>
            </w:pPr>
            <w:r w:rsidRPr="006D438C">
              <w:rPr>
                <w:rFonts w:ascii="Book Antiqua" w:hAnsi="Book Antiqua"/>
                <w:b/>
                <w:color w:val="000000"/>
              </w:rPr>
              <w:t xml:space="preserve">Kim </w:t>
            </w:r>
            <w:r w:rsidRPr="006D438C">
              <w:rPr>
                <w:rFonts w:ascii="Book Antiqua" w:hAnsi="Book Antiqua"/>
                <w:b/>
                <w:i/>
                <w:color w:val="000000"/>
              </w:rPr>
              <w:t xml:space="preserve">et </w:t>
            </w:r>
            <w:proofErr w:type="gramStart"/>
            <w:r w:rsidRPr="006D438C">
              <w:rPr>
                <w:rFonts w:ascii="Book Antiqua" w:hAnsi="Book Antiqua"/>
                <w:b/>
                <w:i/>
                <w:color w:val="000000"/>
              </w:rPr>
              <w:t>al</w:t>
            </w:r>
            <w:r w:rsidRPr="006D438C">
              <w:rPr>
                <w:rFonts w:ascii="Book Antiqua" w:hAnsi="Book Antiqua"/>
                <w:b/>
                <w:color w:val="000000"/>
                <w:vertAlign w:val="superscript"/>
              </w:rPr>
              <w:t>[</w:t>
            </w:r>
            <w:proofErr w:type="gramEnd"/>
            <w:r w:rsidRPr="006D438C">
              <w:rPr>
                <w:rFonts w:ascii="Book Antiqua" w:hAnsi="Book Antiqua"/>
                <w:b/>
                <w:color w:val="000000"/>
                <w:vertAlign w:val="superscript"/>
              </w:rPr>
              <w:t>17]</w:t>
            </w:r>
            <w:r w:rsidRPr="006D438C">
              <w:rPr>
                <w:rFonts w:ascii="Book Antiqua" w:hAnsi="Book Antiqua"/>
                <w:b/>
                <w:color w:val="000000"/>
              </w:rPr>
              <w:t>, 2021</w:t>
            </w:r>
          </w:p>
        </w:tc>
        <w:tc>
          <w:tcPr>
            <w:tcW w:w="1417" w:type="dxa"/>
            <w:tcBorders>
              <w:top w:val="single" w:sz="12" w:space="0" w:color="000000"/>
              <w:left w:val="nil"/>
              <w:bottom w:val="single" w:sz="12" w:space="0" w:color="000000"/>
              <w:right w:val="nil"/>
            </w:tcBorders>
            <w:shd w:val="clear" w:color="auto" w:fill="auto"/>
          </w:tcPr>
          <w:p w14:paraId="1DAD26ED" w14:textId="77777777" w:rsidR="00837424" w:rsidRPr="006D438C" w:rsidRDefault="00F345ED">
            <w:pPr>
              <w:spacing w:line="360" w:lineRule="auto"/>
              <w:jc w:val="both"/>
              <w:textAlignment w:val="top"/>
              <w:rPr>
                <w:rFonts w:ascii="Book Antiqua" w:hAnsi="Book Antiqua"/>
                <w:b/>
                <w:color w:val="000000"/>
              </w:rPr>
            </w:pPr>
            <w:proofErr w:type="spellStart"/>
            <w:r w:rsidRPr="006D438C">
              <w:rPr>
                <w:rFonts w:ascii="Book Antiqua" w:hAnsi="Book Antiqua"/>
                <w:b/>
                <w:color w:val="000000"/>
              </w:rPr>
              <w:t>Belhatem</w:t>
            </w:r>
            <w:proofErr w:type="spellEnd"/>
            <w:r w:rsidRPr="006D438C">
              <w:rPr>
                <w:rFonts w:ascii="Book Antiqua" w:hAnsi="Book Antiqua"/>
                <w:b/>
                <w:color w:val="000000"/>
              </w:rPr>
              <w:t xml:space="preserve"> </w:t>
            </w:r>
            <w:r w:rsidRPr="006D438C">
              <w:rPr>
                <w:rFonts w:ascii="Book Antiqua" w:hAnsi="Book Antiqua"/>
                <w:b/>
                <w:i/>
                <w:color w:val="000000"/>
              </w:rPr>
              <w:t xml:space="preserve">et </w:t>
            </w:r>
            <w:proofErr w:type="gramStart"/>
            <w:r w:rsidRPr="006D438C">
              <w:rPr>
                <w:rFonts w:ascii="Book Antiqua" w:hAnsi="Book Antiqua"/>
                <w:b/>
                <w:i/>
                <w:color w:val="000000"/>
              </w:rPr>
              <w:t>al</w:t>
            </w:r>
            <w:r w:rsidRPr="006D438C">
              <w:rPr>
                <w:rFonts w:ascii="Book Antiqua" w:hAnsi="Book Antiqua"/>
                <w:b/>
                <w:color w:val="000000"/>
                <w:vertAlign w:val="superscript"/>
              </w:rPr>
              <w:t>[</w:t>
            </w:r>
            <w:proofErr w:type="gramEnd"/>
            <w:r w:rsidRPr="006D438C">
              <w:rPr>
                <w:rFonts w:ascii="Book Antiqua" w:hAnsi="Book Antiqua"/>
                <w:b/>
                <w:color w:val="000000"/>
                <w:vertAlign w:val="superscript"/>
              </w:rPr>
              <w:t>16]</w:t>
            </w:r>
            <w:r w:rsidRPr="006D438C">
              <w:rPr>
                <w:rFonts w:ascii="Book Antiqua" w:hAnsi="Book Antiqua"/>
                <w:b/>
                <w:color w:val="000000"/>
              </w:rPr>
              <w:t>, 2015</w:t>
            </w:r>
          </w:p>
        </w:tc>
      </w:tr>
      <w:tr w:rsidR="00837424" w14:paraId="29CE9F84" w14:textId="77777777">
        <w:trPr>
          <w:gridAfter w:val="1"/>
          <w:wAfter w:w="13521" w:type="dxa"/>
          <w:trHeight w:val="270"/>
        </w:trPr>
        <w:tc>
          <w:tcPr>
            <w:tcW w:w="1149" w:type="dxa"/>
            <w:tcBorders>
              <w:top w:val="nil"/>
              <w:left w:val="nil"/>
              <w:bottom w:val="nil"/>
              <w:right w:val="nil"/>
            </w:tcBorders>
            <w:shd w:val="clear" w:color="auto" w:fill="auto"/>
          </w:tcPr>
          <w:p w14:paraId="222D4EEB"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Country</w:t>
            </w:r>
          </w:p>
        </w:tc>
        <w:tc>
          <w:tcPr>
            <w:tcW w:w="1418" w:type="dxa"/>
            <w:tcBorders>
              <w:top w:val="nil"/>
              <w:left w:val="nil"/>
              <w:bottom w:val="nil"/>
              <w:right w:val="nil"/>
            </w:tcBorders>
            <w:shd w:val="clear" w:color="auto" w:fill="auto"/>
          </w:tcPr>
          <w:p w14:paraId="3F395155"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Chinese</w:t>
            </w:r>
          </w:p>
        </w:tc>
        <w:tc>
          <w:tcPr>
            <w:tcW w:w="1276" w:type="dxa"/>
            <w:tcBorders>
              <w:top w:val="nil"/>
              <w:left w:val="nil"/>
              <w:bottom w:val="nil"/>
              <w:right w:val="nil"/>
            </w:tcBorders>
            <w:shd w:val="clear" w:color="auto" w:fill="auto"/>
          </w:tcPr>
          <w:p w14:paraId="14F1FA0E"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African</w:t>
            </w:r>
          </w:p>
        </w:tc>
        <w:tc>
          <w:tcPr>
            <w:tcW w:w="1701" w:type="dxa"/>
            <w:tcBorders>
              <w:top w:val="nil"/>
              <w:left w:val="nil"/>
              <w:bottom w:val="nil"/>
              <w:right w:val="nil"/>
            </w:tcBorders>
            <w:shd w:val="clear" w:color="auto" w:fill="auto"/>
          </w:tcPr>
          <w:p w14:paraId="2212AC33"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Chinese</w:t>
            </w:r>
          </w:p>
        </w:tc>
        <w:tc>
          <w:tcPr>
            <w:tcW w:w="1984" w:type="dxa"/>
            <w:tcBorders>
              <w:top w:val="nil"/>
              <w:left w:val="nil"/>
              <w:bottom w:val="nil"/>
              <w:right w:val="nil"/>
            </w:tcBorders>
            <w:shd w:val="clear" w:color="auto" w:fill="auto"/>
          </w:tcPr>
          <w:p w14:paraId="4164F473"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Dutchman</w:t>
            </w:r>
          </w:p>
        </w:tc>
        <w:tc>
          <w:tcPr>
            <w:tcW w:w="1559" w:type="dxa"/>
            <w:tcBorders>
              <w:top w:val="nil"/>
              <w:left w:val="nil"/>
              <w:bottom w:val="nil"/>
              <w:right w:val="nil"/>
            </w:tcBorders>
            <w:shd w:val="clear" w:color="auto" w:fill="auto"/>
          </w:tcPr>
          <w:p w14:paraId="5902A409"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Germany</w:t>
            </w:r>
          </w:p>
        </w:tc>
        <w:tc>
          <w:tcPr>
            <w:tcW w:w="1134" w:type="dxa"/>
            <w:tcBorders>
              <w:top w:val="nil"/>
              <w:left w:val="nil"/>
              <w:bottom w:val="nil"/>
              <w:right w:val="nil"/>
            </w:tcBorders>
            <w:shd w:val="clear" w:color="auto" w:fill="auto"/>
          </w:tcPr>
          <w:p w14:paraId="555BD951"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British</w:t>
            </w:r>
          </w:p>
        </w:tc>
        <w:tc>
          <w:tcPr>
            <w:tcW w:w="1418" w:type="dxa"/>
            <w:tcBorders>
              <w:top w:val="nil"/>
              <w:left w:val="nil"/>
              <w:bottom w:val="nil"/>
              <w:right w:val="nil"/>
            </w:tcBorders>
            <w:shd w:val="clear" w:color="auto" w:fill="auto"/>
          </w:tcPr>
          <w:p w14:paraId="3FACCF6B"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Chinese</w:t>
            </w:r>
          </w:p>
        </w:tc>
        <w:tc>
          <w:tcPr>
            <w:tcW w:w="1559" w:type="dxa"/>
            <w:tcBorders>
              <w:top w:val="nil"/>
              <w:left w:val="nil"/>
              <w:bottom w:val="nil"/>
              <w:right w:val="nil"/>
            </w:tcBorders>
            <w:shd w:val="clear" w:color="auto" w:fill="auto"/>
          </w:tcPr>
          <w:p w14:paraId="639E114A"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Japanese</w:t>
            </w:r>
          </w:p>
        </w:tc>
        <w:tc>
          <w:tcPr>
            <w:tcW w:w="1985" w:type="dxa"/>
            <w:tcBorders>
              <w:top w:val="nil"/>
              <w:left w:val="nil"/>
              <w:bottom w:val="nil"/>
              <w:right w:val="nil"/>
            </w:tcBorders>
            <w:shd w:val="clear" w:color="auto" w:fill="auto"/>
          </w:tcPr>
          <w:p w14:paraId="420A206B"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Japanese</w:t>
            </w:r>
          </w:p>
        </w:tc>
        <w:tc>
          <w:tcPr>
            <w:tcW w:w="1559" w:type="dxa"/>
            <w:tcBorders>
              <w:top w:val="nil"/>
              <w:left w:val="nil"/>
              <w:bottom w:val="nil"/>
              <w:right w:val="nil"/>
            </w:tcBorders>
            <w:shd w:val="clear" w:color="auto" w:fill="auto"/>
          </w:tcPr>
          <w:p w14:paraId="198A8F3A"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Korean</w:t>
            </w:r>
          </w:p>
        </w:tc>
        <w:tc>
          <w:tcPr>
            <w:tcW w:w="1417" w:type="dxa"/>
            <w:tcBorders>
              <w:top w:val="nil"/>
              <w:left w:val="nil"/>
              <w:bottom w:val="nil"/>
              <w:right w:val="nil"/>
            </w:tcBorders>
            <w:shd w:val="clear" w:color="auto" w:fill="auto"/>
          </w:tcPr>
          <w:p w14:paraId="73A55C30"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France</w:t>
            </w:r>
          </w:p>
        </w:tc>
      </w:tr>
      <w:tr w:rsidR="00837424" w14:paraId="4A41AC21" w14:textId="77777777">
        <w:trPr>
          <w:gridAfter w:val="1"/>
          <w:wAfter w:w="13521" w:type="dxa"/>
          <w:trHeight w:val="510"/>
        </w:trPr>
        <w:tc>
          <w:tcPr>
            <w:tcW w:w="1149" w:type="dxa"/>
            <w:tcBorders>
              <w:top w:val="nil"/>
              <w:left w:val="nil"/>
              <w:bottom w:val="nil"/>
              <w:right w:val="nil"/>
            </w:tcBorders>
            <w:shd w:val="clear" w:color="auto" w:fill="auto"/>
          </w:tcPr>
          <w:p w14:paraId="76CA4B04"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Study design</w:t>
            </w:r>
          </w:p>
        </w:tc>
        <w:tc>
          <w:tcPr>
            <w:tcW w:w="1418" w:type="dxa"/>
            <w:tcBorders>
              <w:top w:val="nil"/>
              <w:left w:val="nil"/>
              <w:bottom w:val="nil"/>
              <w:right w:val="nil"/>
            </w:tcBorders>
            <w:shd w:val="clear" w:color="auto" w:fill="auto"/>
          </w:tcPr>
          <w:p w14:paraId="49ACBDE8"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Prospective</w:t>
            </w:r>
          </w:p>
        </w:tc>
        <w:tc>
          <w:tcPr>
            <w:tcW w:w="1276" w:type="dxa"/>
            <w:tcBorders>
              <w:top w:val="nil"/>
              <w:left w:val="nil"/>
              <w:bottom w:val="nil"/>
              <w:right w:val="nil"/>
            </w:tcBorders>
            <w:shd w:val="clear" w:color="auto" w:fill="auto"/>
          </w:tcPr>
          <w:p w14:paraId="02FE44E0"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Prospective</w:t>
            </w:r>
          </w:p>
        </w:tc>
        <w:tc>
          <w:tcPr>
            <w:tcW w:w="1701" w:type="dxa"/>
            <w:tcBorders>
              <w:top w:val="nil"/>
              <w:left w:val="nil"/>
              <w:bottom w:val="nil"/>
              <w:right w:val="nil"/>
            </w:tcBorders>
            <w:shd w:val="clear" w:color="auto" w:fill="auto"/>
          </w:tcPr>
          <w:p w14:paraId="6FA505D0"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Retrospective</w:t>
            </w:r>
          </w:p>
        </w:tc>
        <w:tc>
          <w:tcPr>
            <w:tcW w:w="1984" w:type="dxa"/>
            <w:tcBorders>
              <w:top w:val="nil"/>
              <w:left w:val="nil"/>
              <w:bottom w:val="nil"/>
              <w:right w:val="nil"/>
            </w:tcBorders>
            <w:shd w:val="clear" w:color="auto" w:fill="auto"/>
          </w:tcPr>
          <w:p w14:paraId="28DCDE7F"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Retrospective</w:t>
            </w:r>
          </w:p>
        </w:tc>
        <w:tc>
          <w:tcPr>
            <w:tcW w:w="1559" w:type="dxa"/>
            <w:tcBorders>
              <w:top w:val="nil"/>
              <w:left w:val="nil"/>
              <w:bottom w:val="nil"/>
              <w:right w:val="nil"/>
            </w:tcBorders>
            <w:shd w:val="clear" w:color="auto" w:fill="auto"/>
          </w:tcPr>
          <w:p w14:paraId="3C508820"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Prospective</w:t>
            </w:r>
          </w:p>
        </w:tc>
        <w:tc>
          <w:tcPr>
            <w:tcW w:w="1134" w:type="dxa"/>
            <w:tcBorders>
              <w:top w:val="nil"/>
              <w:left w:val="nil"/>
              <w:bottom w:val="nil"/>
              <w:right w:val="nil"/>
            </w:tcBorders>
            <w:shd w:val="clear" w:color="auto" w:fill="auto"/>
          </w:tcPr>
          <w:p w14:paraId="7883133B"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Prospective</w:t>
            </w:r>
          </w:p>
        </w:tc>
        <w:tc>
          <w:tcPr>
            <w:tcW w:w="1418" w:type="dxa"/>
            <w:tcBorders>
              <w:top w:val="nil"/>
              <w:left w:val="nil"/>
              <w:bottom w:val="nil"/>
              <w:right w:val="nil"/>
            </w:tcBorders>
            <w:shd w:val="clear" w:color="auto" w:fill="auto"/>
          </w:tcPr>
          <w:p w14:paraId="5785B5F1"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Retrospective</w:t>
            </w:r>
          </w:p>
        </w:tc>
        <w:tc>
          <w:tcPr>
            <w:tcW w:w="1559" w:type="dxa"/>
            <w:tcBorders>
              <w:top w:val="nil"/>
              <w:left w:val="nil"/>
              <w:bottom w:val="nil"/>
              <w:right w:val="nil"/>
            </w:tcBorders>
            <w:shd w:val="clear" w:color="auto" w:fill="auto"/>
          </w:tcPr>
          <w:p w14:paraId="3FA1D3F7"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Retrospective</w:t>
            </w:r>
          </w:p>
        </w:tc>
        <w:tc>
          <w:tcPr>
            <w:tcW w:w="1985" w:type="dxa"/>
            <w:tcBorders>
              <w:top w:val="nil"/>
              <w:left w:val="nil"/>
              <w:bottom w:val="nil"/>
              <w:right w:val="nil"/>
            </w:tcBorders>
            <w:shd w:val="clear" w:color="auto" w:fill="auto"/>
          </w:tcPr>
          <w:p w14:paraId="3E4D7669"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Retrospective</w:t>
            </w:r>
          </w:p>
        </w:tc>
        <w:tc>
          <w:tcPr>
            <w:tcW w:w="1559" w:type="dxa"/>
            <w:tcBorders>
              <w:top w:val="nil"/>
              <w:left w:val="nil"/>
              <w:bottom w:val="nil"/>
              <w:right w:val="nil"/>
            </w:tcBorders>
            <w:shd w:val="clear" w:color="auto" w:fill="auto"/>
          </w:tcPr>
          <w:p w14:paraId="3CC45F27"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 xml:space="preserve">Prospective  </w:t>
            </w:r>
          </w:p>
        </w:tc>
        <w:tc>
          <w:tcPr>
            <w:tcW w:w="1417" w:type="dxa"/>
            <w:tcBorders>
              <w:top w:val="nil"/>
              <w:left w:val="nil"/>
              <w:bottom w:val="nil"/>
              <w:right w:val="nil"/>
            </w:tcBorders>
            <w:shd w:val="clear" w:color="auto" w:fill="auto"/>
          </w:tcPr>
          <w:p w14:paraId="5483402C"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Retrospective</w:t>
            </w:r>
          </w:p>
        </w:tc>
      </w:tr>
      <w:tr w:rsidR="00837424" w14:paraId="6ADD3162" w14:textId="77777777">
        <w:trPr>
          <w:gridAfter w:val="1"/>
          <w:wAfter w:w="13521" w:type="dxa"/>
          <w:trHeight w:val="510"/>
        </w:trPr>
        <w:tc>
          <w:tcPr>
            <w:tcW w:w="1149" w:type="dxa"/>
            <w:tcBorders>
              <w:top w:val="nil"/>
              <w:left w:val="nil"/>
              <w:bottom w:val="nil"/>
              <w:right w:val="nil"/>
            </w:tcBorders>
            <w:shd w:val="clear" w:color="auto" w:fill="auto"/>
          </w:tcPr>
          <w:p w14:paraId="54754727"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Institution</w:t>
            </w:r>
          </w:p>
        </w:tc>
        <w:tc>
          <w:tcPr>
            <w:tcW w:w="1418" w:type="dxa"/>
            <w:tcBorders>
              <w:top w:val="nil"/>
              <w:left w:val="nil"/>
              <w:bottom w:val="nil"/>
              <w:right w:val="nil"/>
            </w:tcBorders>
            <w:shd w:val="clear" w:color="auto" w:fill="auto"/>
          </w:tcPr>
          <w:p w14:paraId="323782DA" w14:textId="77777777" w:rsidR="00837424" w:rsidRDefault="00F345ED">
            <w:pPr>
              <w:spacing w:line="360" w:lineRule="auto"/>
              <w:jc w:val="both"/>
              <w:textAlignment w:val="top"/>
              <w:rPr>
                <w:rFonts w:ascii="Book Antiqua" w:hAnsi="Book Antiqua"/>
                <w:color w:val="000000"/>
              </w:rPr>
            </w:pPr>
            <w:proofErr w:type="gramStart"/>
            <w:r>
              <w:rPr>
                <w:rFonts w:ascii="Book Antiqua" w:hAnsi="Book Antiqua"/>
                <w:color w:val="000000"/>
              </w:rPr>
              <w:t>Single-center</w:t>
            </w:r>
            <w:proofErr w:type="gramEnd"/>
          </w:p>
        </w:tc>
        <w:tc>
          <w:tcPr>
            <w:tcW w:w="1276" w:type="dxa"/>
            <w:tcBorders>
              <w:top w:val="nil"/>
              <w:left w:val="nil"/>
              <w:bottom w:val="nil"/>
              <w:right w:val="nil"/>
            </w:tcBorders>
            <w:shd w:val="clear" w:color="auto" w:fill="auto"/>
          </w:tcPr>
          <w:p w14:paraId="16A3BD50" w14:textId="77777777" w:rsidR="00837424" w:rsidRDefault="00F345ED">
            <w:pPr>
              <w:spacing w:line="360" w:lineRule="auto"/>
              <w:jc w:val="both"/>
              <w:textAlignment w:val="top"/>
              <w:rPr>
                <w:rFonts w:ascii="Book Antiqua" w:hAnsi="Book Antiqua"/>
                <w:color w:val="000000"/>
              </w:rPr>
            </w:pPr>
            <w:proofErr w:type="gramStart"/>
            <w:r>
              <w:rPr>
                <w:rFonts w:ascii="Book Antiqua" w:hAnsi="Book Antiqua"/>
                <w:color w:val="000000"/>
              </w:rPr>
              <w:t>Single-center</w:t>
            </w:r>
            <w:proofErr w:type="gramEnd"/>
          </w:p>
        </w:tc>
        <w:tc>
          <w:tcPr>
            <w:tcW w:w="1701" w:type="dxa"/>
            <w:tcBorders>
              <w:top w:val="nil"/>
              <w:left w:val="nil"/>
              <w:bottom w:val="nil"/>
              <w:right w:val="nil"/>
            </w:tcBorders>
            <w:shd w:val="clear" w:color="auto" w:fill="auto"/>
          </w:tcPr>
          <w:p w14:paraId="22A270EB" w14:textId="77777777" w:rsidR="00837424" w:rsidRDefault="00F345ED">
            <w:pPr>
              <w:spacing w:line="360" w:lineRule="auto"/>
              <w:jc w:val="both"/>
              <w:textAlignment w:val="top"/>
              <w:rPr>
                <w:rFonts w:ascii="Book Antiqua" w:hAnsi="Book Antiqua"/>
                <w:color w:val="000000"/>
              </w:rPr>
            </w:pPr>
            <w:proofErr w:type="gramStart"/>
            <w:r>
              <w:rPr>
                <w:rFonts w:ascii="Book Antiqua" w:hAnsi="Book Antiqua"/>
                <w:color w:val="000000"/>
              </w:rPr>
              <w:t>Single-center</w:t>
            </w:r>
            <w:proofErr w:type="gramEnd"/>
          </w:p>
        </w:tc>
        <w:tc>
          <w:tcPr>
            <w:tcW w:w="1984" w:type="dxa"/>
            <w:tcBorders>
              <w:top w:val="nil"/>
              <w:left w:val="nil"/>
              <w:bottom w:val="nil"/>
              <w:right w:val="nil"/>
            </w:tcBorders>
            <w:shd w:val="clear" w:color="auto" w:fill="auto"/>
          </w:tcPr>
          <w:p w14:paraId="4CD2AC74" w14:textId="77777777" w:rsidR="00837424" w:rsidRDefault="00F345ED">
            <w:pPr>
              <w:spacing w:line="360" w:lineRule="auto"/>
              <w:jc w:val="both"/>
              <w:textAlignment w:val="top"/>
              <w:rPr>
                <w:rFonts w:ascii="Book Antiqua" w:hAnsi="Book Antiqua"/>
                <w:color w:val="000000"/>
              </w:rPr>
            </w:pPr>
            <w:proofErr w:type="gramStart"/>
            <w:r>
              <w:rPr>
                <w:rFonts w:ascii="Book Antiqua" w:hAnsi="Book Antiqua"/>
                <w:color w:val="000000"/>
              </w:rPr>
              <w:t>Single-center</w:t>
            </w:r>
            <w:proofErr w:type="gramEnd"/>
          </w:p>
        </w:tc>
        <w:tc>
          <w:tcPr>
            <w:tcW w:w="1559" w:type="dxa"/>
            <w:tcBorders>
              <w:top w:val="nil"/>
              <w:left w:val="nil"/>
              <w:bottom w:val="nil"/>
              <w:right w:val="nil"/>
            </w:tcBorders>
            <w:shd w:val="clear" w:color="auto" w:fill="auto"/>
          </w:tcPr>
          <w:p w14:paraId="492ECA1D" w14:textId="77777777" w:rsidR="00837424" w:rsidRDefault="00F345ED">
            <w:pPr>
              <w:spacing w:line="360" w:lineRule="auto"/>
              <w:jc w:val="both"/>
              <w:textAlignment w:val="top"/>
              <w:rPr>
                <w:rFonts w:ascii="Book Antiqua" w:hAnsi="Book Antiqua"/>
                <w:color w:val="000000"/>
              </w:rPr>
            </w:pPr>
            <w:proofErr w:type="gramStart"/>
            <w:r>
              <w:rPr>
                <w:rFonts w:ascii="Book Antiqua" w:hAnsi="Book Antiqua"/>
                <w:color w:val="000000"/>
              </w:rPr>
              <w:t>Single-center</w:t>
            </w:r>
            <w:proofErr w:type="gramEnd"/>
          </w:p>
        </w:tc>
        <w:tc>
          <w:tcPr>
            <w:tcW w:w="1134" w:type="dxa"/>
            <w:tcBorders>
              <w:top w:val="nil"/>
              <w:left w:val="nil"/>
              <w:bottom w:val="nil"/>
              <w:right w:val="nil"/>
            </w:tcBorders>
            <w:shd w:val="clear" w:color="auto" w:fill="auto"/>
          </w:tcPr>
          <w:p w14:paraId="230C8A90" w14:textId="77777777" w:rsidR="00837424" w:rsidRDefault="00F345ED">
            <w:pPr>
              <w:spacing w:line="360" w:lineRule="auto"/>
              <w:jc w:val="both"/>
              <w:textAlignment w:val="top"/>
              <w:rPr>
                <w:rFonts w:ascii="Book Antiqua" w:hAnsi="Book Antiqua"/>
                <w:color w:val="000000"/>
              </w:rPr>
            </w:pPr>
            <w:proofErr w:type="gramStart"/>
            <w:r>
              <w:rPr>
                <w:rFonts w:ascii="Book Antiqua" w:hAnsi="Book Antiqua"/>
                <w:color w:val="000000"/>
              </w:rPr>
              <w:t>Single-center</w:t>
            </w:r>
            <w:proofErr w:type="gramEnd"/>
          </w:p>
        </w:tc>
        <w:tc>
          <w:tcPr>
            <w:tcW w:w="1418" w:type="dxa"/>
            <w:tcBorders>
              <w:top w:val="nil"/>
              <w:left w:val="nil"/>
              <w:bottom w:val="nil"/>
              <w:right w:val="nil"/>
            </w:tcBorders>
            <w:shd w:val="clear" w:color="auto" w:fill="auto"/>
          </w:tcPr>
          <w:p w14:paraId="332C697D" w14:textId="77777777" w:rsidR="00837424" w:rsidRDefault="00F345ED">
            <w:pPr>
              <w:spacing w:line="360" w:lineRule="auto"/>
              <w:jc w:val="both"/>
              <w:textAlignment w:val="top"/>
              <w:rPr>
                <w:rFonts w:ascii="Book Antiqua" w:hAnsi="Book Antiqua"/>
                <w:color w:val="000000"/>
              </w:rPr>
            </w:pPr>
            <w:proofErr w:type="gramStart"/>
            <w:r>
              <w:rPr>
                <w:rFonts w:ascii="Book Antiqua" w:hAnsi="Book Antiqua"/>
                <w:color w:val="000000"/>
              </w:rPr>
              <w:t>Single-center</w:t>
            </w:r>
            <w:proofErr w:type="gramEnd"/>
          </w:p>
        </w:tc>
        <w:tc>
          <w:tcPr>
            <w:tcW w:w="1559" w:type="dxa"/>
            <w:tcBorders>
              <w:top w:val="nil"/>
              <w:left w:val="nil"/>
              <w:bottom w:val="nil"/>
              <w:right w:val="nil"/>
            </w:tcBorders>
            <w:shd w:val="clear" w:color="auto" w:fill="auto"/>
          </w:tcPr>
          <w:p w14:paraId="49D7BC92" w14:textId="77777777" w:rsidR="00837424" w:rsidRDefault="00F345ED">
            <w:pPr>
              <w:spacing w:line="360" w:lineRule="auto"/>
              <w:jc w:val="both"/>
              <w:textAlignment w:val="top"/>
              <w:rPr>
                <w:rFonts w:ascii="Book Antiqua" w:hAnsi="Book Antiqua"/>
                <w:color w:val="000000"/>
              </w:rPr>
            </w:pPr>
            <w:proofErr w:type="gramStart"/>
            <w:r>
              <w:rPr>
                <w:rFonts w:ascii="Book Antiqua" w:hAnsi="Book Antiqua"/>
                <w:color w:val="000000"/>
              </w:rPr>
              <w:t>Single-center</w:t>
            </w:r>
            <w:proofErr w:type="gramEnd"/>
          </w:p>
        </w:tc>
        <w:tc>
          <w:tcPr>
            <w:tcW w:w="1985" w:type="dxa"/>
            <w:tcBorders>
              <w:top w:val="nil"/>
              <w:left w:val="nil"/>
              <w:bottom w:val="nil"/>
              <w:right w:val="nil"/>
            </w:tcBorders>
            <w:shd w:val="clear" w:color="auto" w:fill="auto"/>
          </w:tcPr>
          <w:p w14:paraId="746A16E9" w14:textId="77777777" w:rsidR="00837424" w:rsidRDefault="00F345ED">
            <w:pPr>
              <w:spacing w:line="360" w:lineRule="auto"/>
              <w:jc w:val="both"/>
              <w:textAlignment w:val="top"/>
              <w:rPr>
                <w:rFonts w:ascii="Book Antiqua" w:hAnsi="Book Antiqua"/>
                <w:color w:val="000000"/>
              </w:rPr>
            </w:pPr>
            <w:proofErr w:type="gramStart"/>
            <w:r>
              <w:rPr>
                <w:rFonts w:ascii="Book Antiqua" w:hAnsi="Book Antiqua"/>
                <w:color w:val="000000"/>
              </w:rPr>
              <w:t>Single-center</w:t>
            </w:r>
            <w:proofErr w:type="gramEnd"/>
          </w:p>
        </w:tc>
        <w:tc>
          <w:tcPr>
            <w:tcW w:w="1559" w:type="dxa"/>
            <w:tcBorders>
              <w:top w:val="nil"/>
              <w:left w:val="nil"/>
              <w:bottom w:val="nil"/>
              <w:right w:val="nil"/>
            </w:tcBorders>
            <w:shd w:val="clear" w:color="auto" w:fill="auto"/>
          </w:tcPr>
          <w:p w14:paraId="24FDDBBD" w14:textId="77777777" w:rsidR="00837424" w:rsidRDefault="00F345ED">
            <w:pPr>
              <w:spacing w:line="360" w:lineRule="auto"/>
              <w:jc w:val="both"/>
              <w:textAlignment w:val="top"/>
              <w:rPr>
                <w:rFonts w:ascii="Book Antiqua" w:hAnsi="Book Antiqua"/>
                <w:color w:val="000000"/>
              </w:rPr>
            </w:pPr>
            <w:proofErr w:type="gramStart"/>
            <w:r>
              <w:rPr>
                <w:rFonts w:ascii="Book Antiqua" w:hAnsi="Book Antiqua"/>
                <w:color w:val="000000"/>
              </w:rPr>
              <w:t>Single-center</w:t>
            </w:r>
            <w:proofErr w:type="gramEnd"/>
          </w:p>
        </w:tc>
        <w:tc>
          <w:tcPr>
            <w:tcW w:w="1417" w:type="dxa"/>
            <w:tcBorders>
              <w:top w:val="nil"/>
              <w:left w:val="nil"/>
              <w:bottom w:val="nil"/>
              <w:right w:val="nil"/>
            </w:tcBorders>
            <w:shd w:val="clear" w:color="auto" w:fill="auto"/>
          </w:tcPr>
          <w:p w14:paraId="39E39523" w14:textId="77777777" w:rsidR="00837424" w:rsidRDefault="00F345ED">
            <w:pPr>
              <w:spacing w:line="360" w:lineRule="auto"/>
              <w:jc w:val="both"/>
              <w:textAlignment w:val="top"/>
              <w:rPr>
                <w:rFonts w:ascii="Book Antiqua" w:hAnsi="Book Antiqua"/>
                <w:color w:val="000000"/>
              </w:rPr>
            </w:pPr>
            <w:proofErr w:type="gramStart"/>
            <w:r>
              <w:rPr>
                <w:rFonts w:ascii="Book Antiqua" w:hAnsi="Book Antiqua"/>
                <w:color w:val="000000"/>
              </w:rPr>
              <w:t>Single-center</w:t>
            </w:r>
            <w:proofErr w:type="gramEnd"/>
          </w:p>
        </w:tc>
      </w:tr>
      <w:tr w:rsidR="00837424" w14:paraId="246FC989" w14:textId="77777777">
        <w:trPr>
          <w:gridAfter w:val="1"/>
          <w:wAfter w:w="13521" w:type="dxa"/>
          <w:trHeight w:val="4335"/>
        </w:trPr>
        <w:tc>
          <w:tcPr>
            <w:tcW w:w="1149" w:type="dxa"/>
            <w:tcBorders>
              <w:top w:val="nil"/>
              <w:left w:val="nil"/>
              <w:bottom w:val="nil"/>
              <w:right w:val="nil"/>
            </w:tcBorders>
            <w:shd w:val="clear" w:color="auto" w:fill="auto"/>
          </w:tcPr>
          <w:p w14:paraId="42BC7C5B"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BMI Categories Reported</w:t>
            </w:r>
          </w:p>
        </w:tc>
        <w:tc>
          <w:tcPr>
            <w:tcW w:w="1418" w:type="dxa"/>
            <w:tcBorders>
              <w:top w:val="nil"/>
              <w:left w:val="nil"/>
              <w:bottom w:val="nil"/>
              <w:right w:val="nil"/>
            </w:tcBorders>
            <w:shd w:val="clear" w:color="auto" w:fill="auto"/>
          </w:tcPr>
          <w:p w14:paraId="53FB7D5C"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18.5</w:t>
            </w:r>
            <w:r>
              <w:rPr>
                <w:rFonts w:ascii="Book Antiqua" w:hAnsi="Book Antiqua" w:hint="eastAsia"/>
                <w:color w:val="000000"/>
                <w:lang w:eastAsia="zh-CN"/>
              </w:rPr>
              <w:t>-</w:t>
            </w:r>
            <w:r>
              <w:rPr>
                <w:rFonts w:ascii="Book Antiqua" w:hAnsi="Book Antiqua"/>
                <w:color w:val="000000"/>
              </w:rPr>
              <w:t>22.9</w:t>
            </w:r>
            <w:r>
              <w:rPr>
                <w:rFonts w:ascii="Book Antiqua" w:hAnsi="Book Antiqua" w:hint="eastAsia"/>
                <w:color w:val="000000"/>
                <w:lang w:eastAsia="zh-CN"/>
              </w:rPr>
              <w:t>:</w:t>
            </w:r>
            <w:r>
              <w:rPr>
                <w:rFonts w:ascii="Book Antiqua" w:hAnsi="Book Antiqua"/>
                <w:color w:val="000000"/>
                <w:lang w:eastAsia="zh-CN"/>
              </w:rPr>
              <w:t xml:space="preserve"> </w:t>
            </w:r>
            <w:r>
              <w:rPr>
                <w:rFonts w:ascii="Book Antiqua" w:hAnsi="Book Antiqua"/>
                <w:color w:val="000000"/>
              </w:rPr>
              <w:t>23-24.9</w:t>
            </w:r>
            <w:r>
              <w:rPr>
                <w:rFonts w:ascii="Book Antiqua" w:hAnsi="Book Antiqua" w:hint="eastAsia"/>
                <w:color w:val="000000"/>
                <w:lang w:eastAsia="zh-CN"/>
              </w:rPr>
              <w:t>:</w:t>
            </w:r>
            <w:r>
              <w:rPr>
                <w:rFonts w:ascii="Book Antiqua" w:hAnsi="Book Antiqua"/>
                <w:color w:val="000000"/>
                <w:lang w:eastAsia="zh-CN"/>
              </w:rPr>
              <w:t xml:space="preserve"> </w:t>
            </w:r>
            <w:r>
              <w:rPr>
                <w:rFonts w:ascii="Book Antiqua" w:hAnsi="Book Antiqua"/>
                <w:color w:val="000000"/>
              </w:rPr>
              <w:t>≥ 25</w:t>
            </w:r>
          </w:p>
        </w:tc>
        <w:tc>
          <w:tcPr>
            <w:tcW w:w="1276" w:type="dxa"/>
            <w:tcBorders>
              <w:top w:val="nil"/>
              <w:left w:val="nil"/>
              <w:bottom w:val="nil"/>
              <w:right w:val="nil"/>
            </w:tcBorders>
            <w:shd w:val="clear" w:color="auto" w:fill="auto"/>
          </w:tcPr>
          <w:p w14:paraId="72050524" w14:textId="77777777" w:rsidR="00837424" w:rsidRDefault="00F345ED">
            <w:pPr>
              <w:spacing w:line="360" w:lineRule="auto"/>
              <w:jc w:val="both"/>
              <w:textAlignment w:val="top"/>
              <w:rPr>
                <w:rFonts w:ascii="Book Antiqua" w:hAnsi="Book Antiqua"/>
                <w:color w:val="2A2A2A"/>
              </w:rPr>
            </w:pPr>
            <w:r>
              <w:rPr>
                <w:color w:val="2A2A2A"/>
              </w:rPr>
              <w:t> </w:t>
            </w:r>
            <w:r>
              <w:rPr>
                <w:rFonts w:ascii="Book Antiqua" w:hAnsi="Book Antiqua"/>
                <w:color w:val="2A2A2A"/>
              </w:rPr>
              <w:t>18.5–24.9</w:t>
            </w:r>
            <w:r>
              <w:rPr>
                <w:rFonts w:ascii="Book Antiqua" w:hAnsi="Book Antiqua" w:hint="eastAsia"/>
                <w:color w:val="333333"/>
                <w:lang w:eastAsia="zh-CN"/>
              </w:rPr>
              <w:t>:</w:t>
            </w:r>
            <w:r>
              <w:rPr>
                <w:rFonts w:ascii="Book Antiqua" w:hAnsi="Book Antiqua"/>
                <w:color w:val="333333"/>
                <w:lang w:eastAsia="zh-CN"/>
              </w:rPr>
              <w:t xml:space="preserve"> </w:t>
            </w:r>
            <w:r>
              <w:rPr>
                <w:rFonts w:ascii="Book Antiqua" w:hAnsi="Book Antiqua"/>
                <w:color w:val="2A2A2A"/>
              </w:rPr>
              <w:t>25–29.9</w:t>
            </w:r>
            <w:r>
              <w:rPr>
                <w:rFonts w:ascii="Book Antiqua" w:hAnsi="Book Antiqua" w:hint="eastAsia"/>
                <w:color w:val="333333"/>
                <w:lang w:eastAsia="zh-CN"/>
              </w:rPr>
              <w:t>:</w:t>
            </w:r>
            <w:r>
              <w:rPr>
                <w:rFonts w:ascii="Book Antiqua" w:hAnsi="Book Antiqua"/>
                <w:color w:val="333333"/>
                <w:lang w:eastAsia="zh-CN"/>
              </w:rPr>
              <w:t xml:space="preserve"> </w:t>
            </w:r>
            <w:r>
              <w:rPr>
                <w:rFonts w:ascii="Book Antiqua" w:hAnsi="Book Antiqua"/>
                <w:color w:val="2A2A2A"/>
              </w:rPr>
              <w:t>≥</w:t>
            </w:r>
            <w:r>
              <w:rPr>
                <w:color w:val="2A2A2A"/>
              </w:rPr>
              <w:t> </w:t>
            </w:r>
            <w:r>
              <w:rPr>
                <w:rFonts w:ascii="Book Antiqua" w:hAnsi="Book Antiqua"/>
                <w:color w:val="2A2A2A"/>
              </w:rPr>
              <w:t>30</w:t>
            </w:r>
          </w:p>
        </w:tc>
        <w:tc>
          <w:tcPr>
            <w:tcW w:w="1701" w:type="dxa"/>
            <w:tcBorders>
              <w:top w:val="nil"/>
              <w:left w:val="nil"/>
              <w:bottom w:val="nil"/>
              <w:right w:val="nil"/>
            </w:tcBorders>
            <w:shd w:val="clear" w:color="auto" w:fill="auto"/>
          </w:tcPr>
          <w:p w14:paraId="45A3244C"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&lt;</w:t>
            </w:r>
            <w:r>
              <w:rPr>
                <w:color w:val="000000"/>
              </w:rPr>
              <w:t> </w:t>
            </w:r>
            <w:r>
              <w:rPr>
                <w:rFonts w:ascii="Book Antiqua" w:hAnsi="Book Antiqua"/>
                <w:color w:val="000000"/>
              </w:rPr>
              <w:t>25</w:t>
            </w:r>
            <w:r>
              <w:rPr>
                <w:rFonts w:ascii="Book Antiqua" w:hAnsi="Book Antiqua" w:hint="eastAsia"/>
                <w:color w:val="000000"/>
                <w:lang w:eastAsia="zh-CN"/>
              </w:rPr>
              <w:t>:</w:t>
            </w:r>
            <w:r>
              <w:rPr>
                <w:rFonts w:ascii="Book Antiqua" w:hAnsi="Book Antiqua"/>
                <w:color w:val="000000"/>
                <w:lang w:eastAsia="zh-CN"/>
              </w:rPr>
              <w:t xml:space="preserve"> </w:t>
            </w:r>
            <w:r>
              <w:rPr>
                <w:rFonts w:ascii="Book Antiqua" w:hAnsi="Book Antiqua"/>
                <w:color w:val="000000"/>
              </w:rPr>
              <w:t>25-28</w:t>
            </w:r>
            <w:r>
              <w:rPr>
                <w:rFonts w:ascii="Book Antiqua" w:hAnsi="Book Antiqua" w:hint="eastAsia"/>
                <w:color w:val="000000"/>
                <w:lang w:eastAsia="zh-CN"/>
              </w:rPr>
              <w:t>:</w:t>
            </w:r>
            <w:r>
              <w:rPr>
                <w:rFonts w:ascii="Book Antiqua" w:hAnsi="Book Antiqua"/>
                <w:color w:val="000000"/>
                <w:lang w:eastAsia="zh-CN"/>
              </w:rPr>
              <w:t xml:space="preserve"> </w:t>
            </w:r>
            <w:r>
              <w:rPr>
                <w:color w:val="000000"/>
              </w:rPr>
              <w:t> </w:t>
            </w:r>
            <w:r>
              <w:rPr>
                <w:rFonts w:ascii="Book Antiqua" w:hAnsi="Book Antiqua" w:cs="Book Antiqua"/>
                <w:color w:val="000000"/>
              </w:rPr>
              <w:t>≥</w:t>
            </w:r>
            <w:r>
              <w:rPr>
                <w:color w:val="000000"/>
              </w:rPr>
              <w:t> </w:t>
            </w:r>
            <w:r>
              <w:rPr>
                <w:rFonts w:ascii="Book Antiqua" w:hAnsi="Book Antiqua"/>
                <w:color w:val="000000"/>
              </w:rPr>
              <w:t>28</w:t>
            </w:r>
          </w:p>
        </w:tc>
        <w:tc>
          <w:tcPr>
            <w:tcW w:w="1984" w:type="dxa"/>
            <w:tcBorders>
              <w:top w:val="nil"/>
              <w:left w:val="nil"/>
              <w:bottom w:val="nil"/>
              <w:right w:val="nil"/>
            </w:tcBorders>
            <w:shd w:val="clear" w:color="auto" w:fill="auto"/>
          </w:tcPr>
          <w:p w14:paraId="1EB458F2"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18-24.9</w:t>
            </w:r>
            <w:r>
              <w:rPr>
                <w:rFonts w:ascii="Book Antiqua" w:hAnsi="Book Antiqua" w:hint="eastAsia"/>
                <w:color w:val="000000"/>
                <w:lang w:eastAsia="zh-CN"/>
              </w:rPr>
              <w:t>:</w:t>
            </w:r>
            <w:r>
              <w:rPr>
                <w:rFonts w:ascii="Book Antiqua" w:hAnsi="Book Antiqua"/>
                <w:color w:val="000000"/>
                <w:lang w:eastAsia="zh-CN"/>
              </w:rPr>
              <w:t xml:space="preserve"> </w:t>
            </w:r>
            <w:r>
              <w:rPr>
                <w:rFonts w:ascii="Book Antiqua" w:hAnsi="Book Antiqua"/>
                <w:color w:val="000000"/>
              </w:rPr>
              <w:t>25-29.9</w:t>
            </w:r>
            <w:r>
              <w:rPr>
                <w:rFonts w:ascii="Book Antiqua" w:hAnsi="Book Antiqua" w:hint="eastAsia"/>
                <w:color w:val="000000"/>
                <w:lang w:eastAsia="zh-CN"/>
              </w:rPr>
              <w:t>:</w:t>
            </w:r>
            <w:r>
              <w:rPr>
                <w:rFonts w:ascii="Book Antiqua" w:hAnsi="Book Antiqua"/>
                <w:color w:val="000000"/>
              </w:rPr>
              <w:t xml:space="preserve"> ≥ 30</w:t>
            </w:r>
          </w:p>
        </w:tc>
        <w:tc>
          <w:tcPr>
            <w:tcW w:w="1559" w:type="dxa"/>
            <w:tcBorders>
              <w:top w:val="nil"/>
              <w:left w:val="nil"/>
              <w:bottom w:val="nil"/>
              <w:right w:val="nil"/>
            </w:tcBorders>
            <w:shd w:val="clear" w:color="auto" w:fill="auto"/>
          </w:tcPr>
          <w:p w14:paraId="07C4ED85"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&lt; 25</w:t>
            </w:r>
            <w:r>
              <w:rPr>
                <w:rFonts w:ascii="Book Antiqua" w:hAnsi="Book Antiqua" w:hint="eastAsia"/>
                <w:color w:val="000000"/>
                <w:lang w:eastAsia="zh-CN"/>
              </w:rPr>
              <w:t>:</w:t>
            </w:r>
            <w:r>
              <w:rPr>
                <w:rFonts w:ascii="Book Antiqua" w:hAnsi="Book Antiqua"/>
                <w:color w:val="000000"/>
              </w:rPr>
              <w:t xml:space="preserve"> 25-30</w:t>
            </w:r>
            <w:r>
              <w:rPr>
                <w:rFonts w:ascii="Book Antiqua" w:hAnsi="Book Antiqua" w:hint="eastAsia"/>
                <w:color w:val="000000"/>
                <w:lang w:eastAsia="zh-CN"/>
              </w:rPr>
              <w:t>:</w:t>
            </w:r>
            <w:r>
              <w:rPr>
                <w:rFonts w:ascii="Book Antiqua" w:hAnsi="Book Antiqua"/>
                <w:color w:val="000000"/>
                <w:lang w:eastAsia="zh-CN"/>
              </w:rPr>
              <w:t xml:space="preserve"> </w:t>
            </w:r>
            <w:r>
              <w:rPr>
                <w:rFonts w:ascii="Book Antiqua" w:hAnsi="Book Antiqua"/>
                <w:color w:val="000000"/>
              </w:rPr>
              <w:t>30–35</w:t>
            </w:r>
            <w:r>
              <w:rPr>
                <w:rFonts w:ascii="Book Antiqua" w:hAnsi="Book Antiqua" w:hint="eastAsia"/>
                <w:color w:val="000000"/>
                <w:lang w:eastAsia="zh-CN"/>
              </w:rPr>
              <w:t>:</w:t>
            </w:r>
            <w:r>
              <w:rPr>
                <w:rFonts w:ascii="Book Antiqua" w:hAnsi="Book Antiqua"/>
                <w:color w:val="000000"/>
                <w:lang w:eastAsia="zh-CN"/>
              </w:rPr>
              <w:t xml:space="preserve"> </w:t>
            </w:r>
            <w:r>
              <w:rPr>
                <w:rFonts w:ascii="Book Antiqua" w:hAnsi="Book Antiqua" w:hint="eastAsia"/>
                <w:color w:val="000000"/>
                <w:lang w:eastAsia="zh-CN"/>
              </w:rPr>
              <w:t>&gt;</w:t>
            </w:r>
            <w:r>
              <w:rPr>
                <w:rFonts w:ascii="Book Antiqua" w:hAnsi="Book Antiqua"/>
                <w:color w:val="000000"/>
              </w:rPr>
              <w:t xml:space="preserve"> 35</w:t>
            </w:r>
          </w:p>
        </w:tc>
        <w:tc>
          <w:tcPr>
            <w:tcW w:w="1134" w:type="dxa"/>
            <w:tcBorders>
              <w:top w:val="nil"/>
              <w:left w:val="nil"/>
              <w:bottom w:val="nil"/>
              <w:right w:val="nil"/>
            </w:tcBorders>
            <w:shd w:val="clear" w:color="auto" w:fill="auto"/>
          </w:tcPr>
          <w:p w14:paraId="28D8C43C"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&lt; 30</w:t>
            </w:r>
            <w:r>
              <w:rPr>
                <w:rFonts w:ascii="Book Antiqua" w:hAnsi="Book Antiqua" w:hint="eastAsia"/>
                <w:color w:val="000000"/>
                <w:lang w:eastAsia="zh-CN"/>
              </w:rPr>
              <w:t>:</w:t>
            </w:r>
            <w:r>
              <w:rPr>
                <w:rFonts w:ascii="Book Antiqua" w:hAnsi="Book Antiqua"/>
                <w:color w:val="000000"/>
                <w:lang w:eastAsia="zh-CN"/>
              </w:rPr>
              <w:t xml:space="preserve"> </w:t>
            </w:r>
            <w:r>
              <w:rPr>
                <w:rFonts w:ascii="Book Antiqua" w:hAnsi="Book Antiqua"/>
                <w:color w:val="000000"/>
              </w:rPr>
              <w:t>≥ 30</w:t>
            </w:r>
          </w:p>
        </w:tc>
        <w:tc>
          <w:tcPr>
            <w:tcW w:w="1418" w:type="dxa"/>
            <w:tcBorders>
              <w:top w:val="nil"/>
              <w:left w:val="nil"/>
              <w:bottom w:val="nil"/>
              <w:right w:val="nil"/>
            </w:tcBorders>
            <w:shd w:val="clear" w:color="auto" w:fill="auto"/>
          </w:tcPr>
          <w:p w14:paraId="1EECFF20"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&lt; 21.62</w:t>
            </w:r>
            <w:r>
              <w:rPr>
                <w:rFonts w:ascii="Book Antiqua" w:hAnsi="Book Antiqua" w:hint="eastAsia"/>
                <w:color w:val="000000"/>
                <w:lang w:eastAsia="zh-CN"/>
              </w:rPr>
              <w:t>:</w:t>
            </w:r>
            <w:r>
              <w:rPr>
                <w:rFonts w:ascii="Book Antiqua" w:hAnsi="Book Antiqua"/>
                <w:color w:val="000000"/>
                <w:lang w:eastAsia="zh-CN"/>
              </w:rPr>
              <w:t xml:space="preserve"> </w:t>
            </w:r>
            <w:r>
              <w:rPr>
                <w:rFonts w:ascii="Book Antiqua" w:hAnsi="Book Antiqua"/>
                <w:color w:val="000000"/>
              </w:rPr>
              <w:t>21.62–23.50</w:t>
            </w:r>
            <w:r>
              <w:rPr>
                <w:rFonts w:ascii="Book Antiqua" w:hAnsi="Book Antiqua" w:hint="eastAsia"/>
                <w:color w:val="000000"/>
                <w:lang w:eastAsia="zh-CN"/>
              </w:rPr>
              <w:t>:</w:t>
            </w:r>
            <w:r>
              <w:rPr>
                <w:rFonts w:ascii="Book Antiqua" w:hAnsi="Book Antiqua"/>
                <w:color w:val="000000"/>
                <w:lang w:eastAsia="zh-CN"/>
              </w:rPr>
              <w:t xml:space="preserve"> </w:t>
            </w:r>
            <w:r>
              <w:rPr>
                <w:rFonts w:ascii="Book Antiqua" w:hAnsi="Book Antiqua"/>
                <w:color w:val="000000"/>
              </w:rPr>
              <w:t>23.51–25.16</w:t>
            </w:r>
            <w:r>
              <w:rPr>
                <w:rFonts w:ascii="Book Antiqua" w:hAnsi="Book Antiqua" w:hint="eastAsia"/>
                <w:color w:val="000000"/>
                <w:lang w:eastAsia="zh-CN"/>
              </w:rPr>
              <w:t>:</w:t>
            </w:r>
            <w:r>
              <w:rPr>
                <w:rFonts w:ascii="Book Antiqua" w:hAnsi="Book Antiqua"/>
                <w:color w:val="000000"/>
              </w:rPr>
              <w:t xml:space="preserve"> 25.17–27.33</w:t>
            </w:r>
            <w:r>
              <w:rPr>
                <w:rFonts w:ascii="Book Antiqua" w:hAnsi="Book Antiqua" w:hint="eastAsia"/>
                <w:color w:val="000000"/>
                <w:lang w:eastAsia="zh-CN"/>
              </w:rPr>
              <w:t>:</w:t>
            </w:r>
            <w:r>
              <w:rPr>
                <w:rFonts w:ascii="Book Antiqua" w:hAnsi="Book Antiqua"/>
                <w:color w:val="000000"/>
                <w:lang w:eastAsia="zh-CN"/>
              </w:rPr>
              <w:t xml:space="preserve"> </w:t>
            </w:r>
            <w:r>
              <w:rPr>
                <w:rFonts w:ascii="Book Antiqua" w:hAnsi="Book Antiqua"/>
                <w:color w:val="000000"/>
              </w:rPr>
              <w:t>&gt; 27.33</w:t>
            </w:r>
          </w:p>
        </w:tc>
        <w:tc>
          <w:tcPr>
            <w:tcW w:w="1559" w:type="dxa"/>
            <w:tcBorders>
              <w:top w:val="nil"/>
              <w:left w:val="nil"/>
              <w:bottom w:val="nil"/>
              <w:right w:val="nil"/>
            </w:tcBorders>
            <w:shd w:val="clear" w:color="auto" w:fill="auto"/>
          </w:tcPr>
          <w:p w14:paraId="0504337D"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 xml:space="preserve">Controlled HbA1c non-overweight BMI </w:t>
            </w:r>
            <w:r>
              <w:rPr>
                <w:rFonts w:ascii="Book Antiqua" w:hAnsi="Book Antiqua" w:hint="eastAsia"/>
                <w:color w:val="000000"/>
                <w:lang w:eastAsia="zh-CN"/>
              </w:rPr>
              <w:t>&lt;</w:t>
            </w:r>
            <w:r>
              <w:rPr>
                <w:rFonts w:ascii="Book Antiqua" w:hAnsi="Book Antiqua"/>
                <w:color w:val="000000"/>
                <w:lang w:eastAsia="zh-CN"/>
              </w:rPr>
              <w:t xml:space="preserve"> </w:t>
            </w:r>
            <w:r>
              <w:rPr>
                <w:rFonts w:ascii="Book Antiqua" w:hAnsi="Book Antiqua"/>
                <w:color w:val="000000"/>
              </w:rPr>
              <w:t>25</w:t>
            </w:r>
            <w:r>
              <w:rPr>
                <w:rFonts w:ascii="Book Antiqua" w:hAnsi="Book Antiqua" w:hint="eastAsia"/>
                <w:color w:val="000000"/>
                <w:lang w:eastAsia="zh-CN"/>
              </w:rPr>
              <w:t>:</w:t>
            </w:r>
            <w:r>
              <w:rPr>
                <w:rFonts w:ascii="Book Antiqua" w:hAnsi="Book Antiqua"/>
                <w:color w:val="000000"/>
              </w:rPr>
              <w:t xml:space="preserve"> controlled HbA1c overweight</w:t>
            </w:r>
            <w:r>
              <w:rPr>
                <w:rFonts w:ascii="Book Antiqua" w:hAnsi="Book Antiqua"/>
                <w:color w:val="000000"/>
                <w:lang w:eastAsia="zh-CN"/>
              </w:rPr>
              <w:t xml:space="preserve"> </w:t>
            </w:r>
            <w:r>
              <w:rPr>
                <w:rFonts w:ascii="Book Antiqua" w:hAnsi="Book Antiqua"/>
                <w:color w:val="000000"/>
              </w:rPr>
              <w:t>BMI ≥ 25)</w:t>
            </w:r>
            <w:r>
              <w:rPr>
                <w:rFonts w:ascii="Book Antiqua" w:hAnsi="Book Antiqua" w:hint="eastAsia"/>
                <w:color w:val="000000"/>
                <w:lang w:eastAsia="zh-CN"/>
              </w:rPr>
              <w:t>:</w:t>
            </w:r>
            <w:r>
              <w:rPr>
                <w:rFonts w:ascii="Book Antiqua" w:hAnsi="Book Antiqua"/>
                <w:color w:val="000000"/>
                <w:lang w:eastAsia="zh-CN"/>
              </w:rPr>
              <w:t xml:space="preserve"> </w:t>
            </w:r>
            <w:proofErr w:type="spellStart"/>
            <w:r>
              <w:rPr>
                <w:rFonts w:ascii="Book Antiqua" w:hAnsi="Book Antiqua"/>
                <w:color w:val="000000"/>
              </w:rPr>
              <w:t>UNCONTROLLEd</w:t>
            </w:r>
            <w:proofErr w:type="spellEnd"/>
            <w:r>
              <w:rPr>
                <w:rFonts w:ascii="Book Antiqua" w:hAnsi="Book Antiqua"/>
                <w:color w:val="000000"/>
              </w:rPr>
              <w:t xml:space="preserve"> HbA1c non-overweight </w:t>
            </w:r>
            <w:r>
              <w:rPr>
                <w:rFonts w:ascii="Book Antiqua" w:hAnsi="Book Antiqua"/>
                <w:color w:val="000000"/>
              </w:rPr>
              <w:lastRenderedPageBreak/>
              <w:t xml:space="preserve">BMI </w:t>
            </w:r>
            <w:r>
              <w:rPr>
                <w:rFonts w:ascii="Book Antiqua" w:hAnsi="Book Antiqua" w:hint="eastAsia"/>
                <w:color w:val="000000"/>
                <w:lang w:eastAsia="zh-CN"/>
              </w:rPr>
              <w:t>&lt;</w:t>
            </w:r>
            <w:r>
              <w:rPr>
                <w:rFonts w:ascii="Book Antiqua" w:hAnsi="Book Antiqua"/>
                <w:color w:val="000000"/>
                <w:lang w:eastAsia="zh-CN"/>
              </w:rPr>
              <w:t xml:space="preserve"> </w:t>
            </w:r>
            <w:r>
              <w:rPr>
                <w:rFonts w:ascii="Book Antiqua" w:hAnsi="Book Antiqua"/>
                <w:color w:val="000000"/>
              </w:rPr>
              <w:t>25</w:t>
            </w:r>
            <w:r>
              <w:rPr>
                <w:rFonts w:ascii="Book Antiqua" w:hAnsi="Book Antiqua" w:hint="eastAsia"/>
                <w:color w:val="000000"/>
                <w:lang w:eastAsia="zh-CN"/>
              </w:rPr>
              <w:t>:</w:t>
            </w:r>
            <w:r>
              <w:rPr>
                <w:rFonts w:ascii="Book Antiqua" w:hAnsi="Book Antiqua"/>
                <w:color w:val="000000"/>
                <w:lang w:eastAsia="zh-CN"/>
              </w:rPr>
              <w:t xml:space="preserve"> </w:t>
            </w:r>
            <w:r>
              <w:rPr>
                <w:rFonts w:ascii="Book Antiqua" w:hAnsi="Book Antiqua"/>
                <w:color w:val="000000"/>
              </w:rPr>
              <w:t>uncontrolled HbA1c overweight BMI ≥ 25</w:t>
            </w:r>
          </w:p>
        </w:tc>
        <w:tc>
          <w:tcPr>
            <w:tcW w:w="1985" w:type="dxa"/>
            <w:tcBorders>
              <w:top w:val="nil"/>
              <w:left w:val="nil"/>
              <w:bottom w:val="nil"/>
              <w:right w:val="nil"/>
            </w:tcBorders>
            <w:shd w:val="clear" w:color="auto" w:fill="auto"/>
          </w:tcPr>
          <w:p w14:paraId="0D37F31E"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lastRenderedPageBreak/>
              <w:t>≤ 25</w:t>
            </w:r>
            <w:r>
              <w:rPr>
                <w:rFonts w:ascii="Book Antiqua" w:hAnsi="Book Antiqua" w:hint="eastAsia"/>
                <w:color w:val="000000"/>
                <w:lang w:eastAsia="zh-CN"/>
              </w:rPr>
              <w:t>:</w:t>
            </w:r>
            <w:r>
              <w:rPr>
                <w:rFonts w:ascii="Book Antiqua" w:hAnsi="Book Antiqua"/>
                <w:color w:val="000000"/>
              </w:rPr>
              <w:t xml:space="preserve"> &gt; 25</w:t>
            </w:r>
          </w:p>
        </w:tc>
        <w:tc>
          <w:tcPr>
            <w:tcW w:w="1559" w:type="dxa"/>
            <w:tcBorders>
              <w:top w:val="nil"/>
              <w:left w:val="nil"/>
              <w:bottom w:val="nil"/>
              <w:right w:val="nil"/>
            </w:tcBorders>
            <w:shd w:val="clear" w:color="auto" w:fill="auto"/>
          </w:tcPr>
          <w:p w14:paraId="36767BEC"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&lt; 23</w:t>
            </w:r>
            <w:r>
              <w:rPr>
                <w:rFonts w:ascii="Book Antiqua" w:hAnsi="Book Antiqua" w:hint="eastAsia"/>
                <w:color w:val="000000"/>
                <w:lang w:eastAsia="zh-CN"/>
              </w:rPr>
              <w:t>:</w:t>
            </w:r>
            <w:r>
              <w:rPr>
                <w:rFonts w:ascii="Book Antiqua" w:hAnsi="Book Antiqua"/>
                <w:color w:val="000000"/>
                <w:lang w:eastAsia="zh-CN"/>
              </w:rPr>
              <w:t xml:space="preserve"> </w:t>
            </w:r>
            <w:r>
              <w:rPr>
                <w:rFonts w:ascii="Book Antiqua" w:hAnsi="Book Antiqua"/>
                <w:color w:val="000000"/>
              </w:rPr>
              <w:t>23- 25</w:t>
            </w:r>
            <w:r>
              <w:rPr>
                <w:rFonts w:ascii="Book Antiqua" w:hAnsi="Book Antiqua" w:hint="eastAsia"/>
                <w:color w:val="000000"/>
                <w:lang w:eastAsia="zh-CN"/>
              </w:rPr>
              <w:t>:</w:t>
            </w:r>
            <w:r>
              <w:rPr>
                <w:rFonts w:ascii="Book Antiqua" w:hAnsi="Book Antiqua"/>
                <w:color w:val="000000"/>
              </w:rPr>
              <w:t xml:space="preserve"> ≥ 25</w:t>
            </w:r>
          </w:p>
        </w:tc>
        <w:tc>
          <w:tcPr>
            <w:tcW w:w="1417" w:type="dxa"/>
            <w:tcBorders>
              <w:top w:val="nil"/>
              <w:left w:val="nil"/>
              <w:bottom w:val="nil"/>
              <w:right w:val="nil"/>
            </w:tcBorders>
            <w:shd w:val="clear" w:color="auto" w:fill="auto"/>
          </w:tcPr>
          <w:p w14:paraId="7A7CE526"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 xml:space="preserve">&lt; 25: 25-30: 30-40: </w:t>
            </w:r>
            <w:r>
              <w:rPr>
                <w:rFonts w:ascii="Book Antiqua" w:hAnsi="Book Antiqua" w:hint="eastAsia"/>
                <w:color w:val="000000"/>
                <w:lang w:eastAsia="zh-CN"/>
              </w:rPr>
              <w:t>&gt;</w:t>
            </w:r>
            <w:r>
              <w:rPr>
                <w:rFonts w:ascii="Book Antiqua" w:hAnsi="Book Antiqua"/>
                <w:color w:val="000000"/>
                <w:lang w:eastAsia="zh-CN"/>
              </w:rPr>
              <w:t xml:space="preserve"> </w:t>
            </w:r>
            <w:r>
              <w:rPr>
                <w:rFonts w:ascii="Book Antiqua" w:hAnsi="Book Antiqua"/>
                <w:color w:val="000000"/>
              </w:rPr>
              <w:t>40</w:t>
            </w:r>
          </w:p>
        </w:tc>
      </w:tr>
      <w:tr w:rsidR="00837424" w14:paraId="41FE4990" w14:textId="77777777">
        <w:trPr>
          <w:gridAfter w:val="1"/>
          <w:wAfter w:w="13521" w:type="dxa"/>
          <w:trHeight w:val="510"/>
        </w:trPr>
        <w:tc>
          <w:tcPr>
            <w:tcW w:w="1149" w:type="dxa"/>
            <w:tcBorders>
              <w:top w:val="nil"/>
              <w:left w:val="nil"/>
              <w:bottom w:val="nil"/>
              <w:right w:val="nil"/>
            </w:tcBorders>
            <w:shd w:val="clear" w:color="auto" w:fill="auto"/>
          </w:tcPr>
          <w:p w14:paraId="6F934171"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BMI Groups</w:t>
            </w:r>
          </w:p>
        </w:tc>
        <w:tc>
          <w:tcPr>
            <w:tcW w:w="1418" w:type="dxa"/>
            <w:tcBorders>
              <w:top w:val="nil"/>
              <w:left w:val="nil"/>
              <w:bottom w:val="nil"/>
              <w:right w:val="nil"/>
            </w:tcBorders>
            <w:shd w:val="clear" w:color="auto" w:fill="auto"/>
          </w:tcPr>
          <w:p w14:paraId="7F42807C"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18.5-25</w:t>
            </w:r>
            <w:r>
              <w:rPr>
                <w:rFonts w:ascii="Book Antiqua" w:hAnsi="Book Antiqua" w:hint="eastAsia"/>
                <w:color w:val="000000"/>
                <w:lang w:eastAsia="zh-CN"/>
              </w:rPr>
              <w:t>:</w:t>
            </w:r>
            <w:r>
              <w:rPr>
                <w:rFonts w:ascii="Book Antiqua" w:hAnsi="Book Antiqua"/>
                <w:color w:val="000000"/>
                <w:lang w:eastAsia="zh-CN"/>
              </w:rPr>
              <w:t xml:space="preserve"> </w:t>
            </w:r>
            <w:r>
              <w:rPr>
                <w:rFonts w:ascii="Book Antiqua" w:hAnsi="Book Antiqua"/>
                <w:color w:val="000000"/>
              </w:rPr>
              <w:t>≥ 25</w:t>
            </w:r>
          </w:p>
        </w:tc>
        <w:tc>
          <w:tcPr>
            <w:tcW w:w="1276" w:type="dxa"/>
            <w:tcBorders>
              <w:top w:val="nil"/>
              <w:left w:val="nil"/>
              <w:bottom w:val="nil"/>
              <w:right w:val="nil"/>
            </w:tcBorders>
            <w:shd w:val="clear" w:color="auto" w:fill="auto"/>
          </w:tcPr>
          <w:p w14:paraId="35481F97"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18.5-25</w:t>
            </w:r>
            <w:r>
              <w:rPr>
                <w:rFonts w:ascii="Book Antiqua" w:hAnsi="Book Antiqua" w:hint="eastAsia"/>
                <w:color w:val="000000"/>
                <w:lang w:eastAsia="zh-CN"/>
              </w:rPr>
              <w:t>:</w:t>
            </w:r>
            <w:r>
              <w:rPr>
                <w:rFonts w:ascii="Book Antiqua" w:hAnsi="Book Antiqua"/>
                <w:color w:val="000000"/>
                <w:lang w:eastAsia="zh-CN"/>
              </w:rPr>
              <w:t xml:space="preserve"> </w:t>
            </w:r>
            <w:r>
              <w:rPr>
                <w:rFonts w:ascii="Book Antiqua" w:hAnsi="Book Antiqua"/>
                <w:color w:val="000000"/>
              </w:rPr>
              <w:t>≥ 25</w:t>
            </w:r>
          </w:p>
        </w:tc>
        <w:tc>
          <w:tcPr>
            <w:tcW w:w="1701" w:type="dxa"/>
            <w:tcBorders>
              <w:top w:val="nil"/>
              <w:left w:val="nil"/>
              <w:bottom w:val="nil"/>
              <w:right w:val="nil"/>
            </w:tcBorders>
            <w:shd w:val="clear" w:color="auto" w:fill="auto"/>
          </w:tcPr>
          <w:p w14:paraId="2AF0B827" w14:textId="77777777" w:rsidR="00837424" w:rsidRDefault="00F345ED">
            <w:pPr>
              <w:spacing w:line="360" w:lineRule="auto"/>
              <w:jc w:val="both"/>
              <w:textAlignment w:val="top"/>
              <w:rPr>
                <w:rFonts w:ascii="Book Antiqua" w:hAnsi="Book Antiqua"/>
                <w:color w:val="000000"/>
              </w:rPr>
            </w:pPr>
            <w:r>
              <w:rPr>
                <w:rFonts w:ascii="Book Antiqua" w:hAnsi="Book Antiqua" w:hint="eastAsia"/>
                <w:color w:val="000000"/>
                <w:lang w:eastAsia="zh-CN"/>
              </w:rPr>
              <w:t>&lt;</w:t>
            </w:r>
            <w:r>
              <w:rPr>
                <w:rFonts w:ascii="Book Antiqua" w:hAnsi="Book Antiqua"/>
                <w:color w:val="000000"/>
                <w:lang w:eastAsia="zh-CN"/>
              </w:rPr>
              <w:t xml:space="preserve"> </w:t>
            </w:r>
            <w:r>
              <w:rPr>
                <w:rFonts w:ascii="Book Antiqua" w:hAnsi="Book Antiqua"/>
                <w:color w:val="000000"/>
              </w:rPr>
              <w:t>25</w:t>
            </w:r>
            <w:r>
              <w:rPr>
                <w:rFonts w:ascii="Book Antiqua" w:hAnsi="Book Antiqua" w:hint="eastAsia"/>
                <w:color w:val="000000"/>
                <w:lang w:eastAsia="zh-CN"/>
              </w:rPr>
              <w:t>:</w:t>
            </w:r>
            <w:r>
              <w:rPr>
                <w:rFonts w:ascii="Book Antiqua" w:hAnsi="Book Antiqua"/>
                <w:color w:val="000000"/>
                <w:lang w:eastAsia="zh-CN"/>
              </w:rPr>
              <w:t xml:space="preserve"> </w:t>
            </w:r>
            <w:r>
              <w:rPr>
                <w:rFonts w:ascii="Book Antiqua" w:hAnsi="Book Antiqua"/>
                <w:color w:val="000000"/>
              </w:rPr>
              <w:t>≥ 25</w:t>
            </w:r>
          </w:p>
        </w:tc>
        <w:tc>
          <w:tcPr>
            <w:tcW w:w="1984" w:type="dxa"/>
            <w:tcBorders>
              <w:top w:val="nil"/>
              <w:left w:val="nil"/>
              <w:bottom w:val="nil"/>
              <w:right w:val="nil"/>
            </w:tcBorders>
            <w:shd w:val="clear" w:color="auto" w:fill="auto"/>
          </w:tcPr>
          <w:p w14:paraId="6FD570E7"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18-25</w:t>
            </w:r>
            <w:r>
              <w:rPr>
                <w:rFonts w:ascii="Book Antiqua" w:hAnsi="Book Antiqua" w:hint="eastAsia"/>
                <w:color w:val="000000"/>
                <w:lang w:eastAsia="zh-CN"/>
              </w:rPr>
              <w:t>:</w:t>
            </w:r>
            <w:r>
              <w:rPr>
                <w:rFonts w:ascii="Book Antiqua" w:hAnsi="Book Antiqua"/>
                <w:color w:val="000000"/>
                <w:lang w:eastAsia="zh-CN"/>
              </w:rPr>
              <w:t xml:space="preserve"> </w:t>
            </w:r>
            <w:r>
              <w:rPr>
                <w:rFonts w:ascii="Book Antiqua" w:hAnsi="Book Antiqua"/>
                <w:color w:val="000000"/>
              </w:rPr>
              <w:t>≥ 25</w:t>
            </w:r>
          </w:p>
        </w:tc>
        <w:tc>
          <w:tcPr>
            <w:tcW w:w="1559" w:type="dxa"/>
            <w:tcBorders>
              <w:top w:val="nil"/>
              <w:left w:val="nil"/>
              <w:bottom w:val="nil"/>
              <w:right w:val="nil"/>
            </w:tcBorders>
            <w:shd w:val="clear" w:color="auto" w:fill="auto"/>
          </w:tcPr>
          <w:p w14:paraId="6A594BB8" w14:textId="77777777" w:rsidR="00837424" w:rsidRDefault="00F345ED">
            <w:pPr>
              <w:spacing w:line="360" w:lineRule="auto"/>
              <w:jc w:val="both"/>
              <w:textAlignment w:val="top"/>
              <w:rPr>
                <w:rFonts w:ascii="Book Antiqua" w:hAnsi="Book Antiqua"/>
                <w:color w:val="000000"/>
              </w:rPr>
            </w:pPr>
            <w:r>
              <w:rPr>
                <w:rFonts w:ascii="Book Antiqua" w:hAnsi="Book Antiqua" w:hint="eastAsia"/>
                <w:color w:val="000000"/>
                <w:lang w:eastAsia="zh-CN"/>
              </w:rPr>
              <w:t>&lt;</w:t>
            </w:r>
            <w:r>
              <w:rPr>
                <w:rFonts w:ascii="Book Antiqua" w:hAnsi="Book Antiqua"/>
                <w:color w:val="000000"/>
                <w:lang w:eastAsia="zh-CN"/>
              </w:rPr>
              <w:t xml:space="preserve"> </w:t>
            </w:r>
            <w:r>
              <w:rPr>
                <w:rFonts w:ascii="Book Antiqua" w:hAnsi="Book Antiqua"/>
                <w:color w:val="000000"/>
              </w:rPr>
              <w:t>25</w:t>
            </w:r>
            <w:r>
              <w:rPr>
                <w:rFonts w:ascii="Book Antiqua" w:hAnsi="Book Antiqua" w:hint="eastAsia"/>
                <w:color w:val="000000"/>
                <w:lang w:eastAsia="zh-CN"/>
              </w:rPr>
              <w:t>:</w:t>
            </w:r>
            <w:r>
              <w:rPr>
                <w:rFonts w:ascii="Book Antiqua" w:hAnsi="Book Antiqua"/>
                <w:color w:val="000000"/>
                <w:lang w:eastAsia="zh-CN"/>
              </w:rPr>
              <w:t xml:space="preserve"> </w:t>
            </w:r>
            <w:r>
              <w:rPr>
                <w:rFonts w:ascii="Book Antiqua" w:hAnsi="Book Antiqua"/>
                <w:color w:val="000000"/>
              </w:rPr>
              <w:t>≥ 25</w:t>
            </w:r>
          </w:p>
        </w:tc>
        <w:tc>
          <w:tcPr>
            <w:tcW w:w="1134" w:type="dxa"/>
            <w:tcBorders>
              <w:top w:val="nil"/>
              <w:left w:val="nil"/>
              <w:bottom w:val="nil"/>
              <w:right w:val="nil"/>
            </w:tcBorders>
            <w:shd w:val="clear" w:color="auto" w:fill="auto"/>
          </w:tcPr>
          <w:p w14:paraId="7EBAD125" w14:textId="77777777" w:rsidR="00837424" w:rsidRDefault="00F345ED">
            <w:pPr>
              <w:spacing w:line="360" w:lineRule="auto"/>
              <w:jc w:val="both"/>
              <w:textAlignment w:val="top"/>
              <w:rPr>
                <w:rFonts w:ascii="Book Antiqua" w:hAnsi="Book Antiqua"/>
                <w:color w:val="000000"/>
              </w:rPr>
            </w:pPr>
            <w:r>
              <w:rPr>
                <w:rFonts w:ascii="Book Antiqua" w:hAnsi="Book Antiqua" w:hint="eastAsia"/>
                <w:color w:val="000000"/>
                <w:lang w:eastAsia="zh-CN"/>
              </w:rPr>
              <w:t>&lt;</w:t>
            </w:r>
            <w:r>
              <w:rPr>
                <w:rFonts w:ascii="Book Antiqua" w:hAnsi="Book Antiqua"/>
                <w:color w:val="000000"/>
                <w:lang w:eastAsia="zh-CN"/>
              </w:rPr>
              <w:t xml:space="preserve"> </w:t>
            </w:r>
            <w:r>
              <w:rPr>
                <w:rFonts w:ascii="Book Antiqua" w:hAnsi="Book Antiqua"/>
                <w:color w:val="000000"/>
              </w:rPr>
              <w:t>30</w:t>
            </w:r>
            <w:r>
              <w:rPr>
                <w:rFonts w:ascii="Book Antiqua" w:hAnsi="Book Antiqua" w:hint="eastAsia"/>
                <w:color w:val="000000"/>
                <w:lang w:eastAsia="zh-CN"/>
              </w:rPr>
              <w:t>:</w:t>
            </w:r>
            <w:r>
              <w:rPr>
                <w:rFonts w:ascii="Book Antiqua" w:hAnsi="Book Antiqua"/>
                <w:color w:val="000000"/>
                <w:lang w:eastAsia="zh-CN"/>
              </w:rPr>
              <w:t xml:space="preserve"> </w:t>
            </w:r>
            <w:r>
              <w:rPr>
                <w:rFonts w:ascii="Book Antiqua" w:hAnsi="Book Antiqua"/>
                <w:color w:val="000000"/>
              </w:rPr>
              <w:t>≥ 30</w:t>
            </w:r>
          </w:p>
        </w:tc>
        <w:tc>
          <w:tcPr>
            <w:tcW w:w="1418" w:type="dxa"/>
            <w:tcBorders>
              <w:top w:val="nil"/>
              <w:left w:val="nil"/>
              <w:bottom w:val="nil"/>
              <w:right w:val="nil"/>
            </w:tcBorders>
            <w:shd w:val="clear" w:color="auto" w:fill="auto"/>
          </w:tcPr>
          <w:p w14:paraId="5FF66995" w14:textId="77777777" w:rsidR="00837424" w:rsidRDefault="00F345ED">
            <w:pPr>
              <w:spacing w:line="360" w:lineRule="auto"/>
              <w:jc w:val="both"/>
              <w:textAlignment w:val="top"/>
              <w:rPr>
                <w:rFonts w:ascii="Book Antiqua" w:hAnsi="Book Antiqua"/>
                <w:color w:val="000000"/>
              </w:rPr>
            </w:pPr>
            <w:r>
              <w:rPr>
                <w:rFonts w:ascii="Book Antiqua" w:hAnsi="Book Antiqua" w:hint="eastAsia"/>
                <w:color w:val="000000"/>
                <w:lang w:eastAsia="zh-CN"/>
              </w:rPr>
              <w:t>&lt;</w:t>
            </w:r>
            <w:r>
              <w:rPr>
                <w:rFonts w:ascii="Book Antiqua" w:hAnsi="Book Antiqua"/>
                <w:color w:val="000000"/>
                <w:lang w:eastAsia="zh-CN"/>
              </w:rPr>
              <w:t xml:space="preserve"> </w:t>
            </w:r>
            <w:r>
              <w:rPr>
                <w:rFonts w:ascii="Book Antiqua" w:hAnsi="Book Antiqua"/>
                <w:color w:val="000000"/>
              </w:rPr>
              <w:t>25.17</w:t>
            </w:r>
            <w:r>
              <w:rPr>
                <w:rFonts w:ascii="Book Antiqua" w:hAnsi="Book Antiqua" w:hint="eastAsia"/>
                <w:color w:val="000000"/>
                <w:lang w:eastAsia="zh-CN"/>
              </w:rPr>
              <w:t>:</w:t>
            </w:r>
            <w:r>
              <w:rPr>
                <w:rFonts w:ascii="Book Antiqua" w:hAnsi="Book Antiqua"/>
                <w:color w:val="000000"/>
                <w:lang w:eastAsia="zh-CN"/>
              </w:rPr>
              <w:t xml:space="preserve"> </w:t>
            </w:r>
            <w:r>
              <w:rPr>
                <w:rFonts w:ascii="Book Antiqua" w:hAnsi="Book Antiqua"/>
                <w:color w:val="000000"/>
              </w:rPr>
              <w:t>≥ 25.17</w:t>
            </w:r>
          </w:p>
        </w:tc>
        <w:tc>
          <w:tcPr>
            <w:tcW w:w="1559" w:type="dxa"/>
            <w:tcBorders>
              <w:top w:val="nil"/>
              <w:left w:val="nil"/>
              <w:bottom w:val="nil"/>
              <w:right w:val="nil"/>
            </w:tcBorders>
            <w:shd w:val="clear" w:color="auto" w:fill="auto"/>
          </w:tcPr>
          <w:p w14:paraId="0B3D5D9C" w14:textId="77777777" w:rsidR="00837424" w:rsidRDefault="00F345ED">
            <w:pPr>
              <w:spacing w:line="360" w:lineRule="auto"/>
              <w:jc w:val="both"/>
              <w:textAlignment w:val="top"/>
              <w:rPr>
                <w:rFonts w:ascii="Book Antiqua" w:hAnsi="Book Antiqua"/>
                <w:color w:val="000000"/>
              </w:rPr>
            </w:pPr>
            <w:r>
              <w:rPr>
                <w:rFonts w:ascii="Book Antiqua" w:hAnsi="Book Antiqua" w:hint="eastAsia"/>
                <w:color w:val="000000"/>
                <w:lang w:eastAsia="zh-CN"/>
              </w:rPr>
              <w:t>&lt;</w:t>
            </w:r>
            <w:r>
              <w:rPr>
                <w:rFonts w:ascii="Book Antiqua" w:hAnsi="Book Antiqua"/>
                <w:color w:val="000000"/>
                <w:lang w:eastAsia="zh-CN"/>
              </w:rPr>
              <w:t xml:space="preserve"> </w:t>
            </w:r>
            <w:r>
              <w:rPr>
                <w:rFonts w:ascii="Book Antiqua" w:hAnsi="Book Antiqua"/>
                <w:color w:val="000000"/>
              </w:rPr>
              <w:t>25</w:t>
            </w:r>
            <w:r>
              <w:rPr>
                <w:rFonts w:ascii="Book Antiqua" w:hAnsi="Book Antiqua" w:hint="eastAsia"/>
                <w:color w:val="000000"/>
                <w:lang w:eastAsia="zh-CN"/>
              </w:rPr>
              <w:t>:</w:t>
            </w:r>
            <w:r>
              <w:rPr>
                <w:rFonts w:ascii="Book Antiqua" w:hAnsi="Book Antiqua"/>
                <w:color w:val="000000"/>
                <w:lang w:eastAsia="zh-CN"/>
              </w:rPr>
              <w:t xml:space="preserve"> </w:t>
            </w:r>
            <w:r>
              <w:rPr>
                <w:rFonts w:ascii="Book Antiqua" w:hAnsi="Book Antiqua"/>
                <w:color w:val="000000"/>
              </w:rPr>
              <w:t>≥ 25</w:t>
            </w:r>
          </w:p>
        </w:tc>
        <w:tc>
          <w:tcPr>
            <w:tcW w:w="1985" w:type="dxa"/>
            <w:tcBorders>
              <w:top w:val="nil"/>
              <w:left w:val="nil"/>
              <w:bottom w:val="nil"/>
              <w:right w:val="nil"/>
            </w:tcBorders>
            <w:shd w:val="clear" w:color="auto" w:fill="auto"/>
          </w:tcPr>
          <w:p w14:paraId="4C3CF367" w14:textId="77777777" w:rsidR="00837424" w:rsidRDefault="00F345ED">
            <w:pPr>
              <w:spacing w:line="360" w:lineRule="auto"/>
              <w:jc w:val="both"/>
              <w:textAlignment w:val="top"/>
              <w:rPr>
                <w:rFonts w:ascii="Book Antiqua" w:hAnsi="Book Antiqua"/>
                <w:color w:val="000000"/>
              </w:rPr>
            </w:pPr>
            <w:r>
              <w:rPr>
                <w:rFonts w:ascii="Book Antiqua" w:hAnsi="Book Antiqua" w:hint="eastAsia"/>
                <w:color w:val="000000"/>
                <w:lang w:eastAsia="zh-CN"/>
              </w:rPr>
              <w:t>&lt;</w:t>
            </w:r>
            <w:r>
              <w:rPr>
                <w:rFonts w:ascii="Book Antiqua" w:hAnsi="Book Antiqua"/>
                <w:color w:val="000000"/>
                <w:lang w:eastAsia="zh-CN"/>
              </w:rPr>
              <w:t xml:space="preserve"> </w:t>
            </w:r>
            <w:r>
              <w:rPr>
                <w:rFonts w:ascii="Book Antiqua" w:hAnsi="Book Antiqua"/>
                <w:color w:val="000000"/>
              </w:rPr>
              <w:t>25</w:t>
            </w:r>
            <w:r>
              <w:rPr>
                <w:rFonts w:ascii="Book Antiqua" w:hAnsi="Book Antiqua" w:hint="eastAsia"/>
                <w:color w:val="000000"/>
                <w:lang w:eastAsia="zh-CN"/>
              </w:rPr>
              <w:t>:</w:t>
            </w:r>
            <w:r>
              <w:rPr>
                <w:rFonts w:ascii="Book Antiqua" w:hAnsi="Book Antiqua"/>
                <w:color w:val="000000"/>
                <w:lang w:eastAsia="zh-CN"/>
              </w:rPr>
              <w:t xml:space="preserve"> </w:t>
            </w:r>
            <w:r>
              <w:rPr>
                <w:rFonts w:ascii="Book Antiqua" w:hAnsi="Book Antiqua"/>
                <w:color w:val="000000"/>
              </w:rPr>
              <w:t>≥ 25</w:t>
            </w:r>
          </w:p>
        </w:tc>
        <w:tc>
          <w:tcPr>
            <w:tcW w:w="1559" w:type="dxa"/>
            <w:tcBorders>
              <w:top w:val="nil"/>
              <w:left w:val="nil"/>
              <w:bottom w:val="nil"/>
              <w:right w:val="nil"/>
            </w:tcBorders>
            <w:shd w:val="clear" w:color="auto" w:fill="auto"/>
          </w:tcPr>
          <w:p w14:paraId="59528611" w14:textId="77777777" w:rsidR="00837424" w:rsidRDefault="00F345ED">
            <w:pPr>
              <w:spacing w:line="360" w:lineRule="auto"/>
              <w:jc w:val="both"/>
              <w:textAlignment w:val="top"/>
              <w:rPr>
                <w:rFonts w:ascii="Book Antiqua" w:hAnsi="Book Antiqua"/>
                <w:color w:val="000000"/>
              </w:rPr>
            </w:pPr>
            <w:r>
              <w:rPr>
                <w:rFonts w:ascii="Book Antiqua" w:hAnsi="Book Antiqua" w:hint="eastAsia"/>
                <w:color w:val="000000"/>
                <w:lang w:eastAsia="zh-CN"/>
              </w:rPr>
              <w:t>&lt;</w:t>
            </w:r>
            <w:r>
              <w:rPr>
                <w:rFonts w:ascii="Book Antiqua" w:hAnsi="Book Antiqua"/>
                <w:color w:val="000000"/>
                <w:lang w:eastAsia="zh-CN"/>
              </w:rPr>
              <w:t xml:space="preserve"> </w:t>
            </w:r>
            <w:r>
              <w:rPr>
                <w:rFonts w:ascii="Book Antiqua" w:hAnsi="Book Antiqua"/>
                <w:color w:val="000000"/>
              </w:rPr>
              <w:t>25</w:t>
            </w:r>
            <w:r>
              <w:rPr>
                <w:rFonts w:ascii="Book Antiqua" w:hAnsi="Book Antiqua" w:hint="eastAsia"/>
                <w:color w:val="000000"/>
                <w:lang w:eastAsia="zh-CN"/>
              </w:rPr>
              <w:t>:</w:t>
            </w:r>
            <w:r>
              <w:rPr>
                <w:rFonts w:ascii="Book Antiqua" w:hAnsi="Book Antiqua"/>
                <w:color w:val="000000"/>
                <w:lang w:eastAsia="zh-CN"/>
              </w:rPr>
              <w:t xml:space="preserve"> </w:t>
            </w:r>
            <w:r>
              <w:rPr>
                <w:rFonts w:ascii="Book Antiqua" w:hAnsi="Book Antiqua"/>
                <w:color w:val="000000"/>
              </w:rPr>
              <w:t>≥ 25</w:t>
            </w:r>
          </w:p>
        </w:tc>
        <w:tc>
          <w:tcPr>
            <w:tcW w:w="1417" w:type="dxa"/>
            <w:tcBorders>
              <w:top w:val="nil"/>
              <w:left w:val="nil"/>
              <w:bottom w:val="nil"/>
              <w:right w:val="nil"/>
            </w:tcBorders>
            <w:shd w:val="clear" w:color="auto" w:fill="auto"/>
          </w:tcPr>
          <w:p w14:paraId="4DEE173C" w14:textId="77777777" w:rsidR="00837424" w:rsidRDefault="00F345ED">
            <w:pPr>
              <w:spacing w:line="360" w:lineRule="auto"/>
              <w:jc w:val="both"/>
              <w:textAlignment w:val="top"/>
              <w:rPr>
                <w:rFonts w:ascii="Book Antiqua" w:hAnsi="Book Antiqua"/>
                <w:color w:val="000000"/>
              </w:rPr>
            </w:pPr>
            <w:r>
              <w:rPr>
                <w:rFonts w:ascii="Book Antiqua" w:hAnsi="Book Antiqua" w:hint="eastAsia"/>
                <w:color w:val="000000"/>
                <w:lang w:eastAsia="zh-CN"/>
              </w:rPr>
              <w:t>&lt;</w:t>
            </w:r>
            <w:r>
              <w:rPr>
                <w:rFonts w:ascii="Book Antiqua" w:hAnsi="Book Antiqua"/>
                <w:color w:val="000000"/>
                <w:lang w:eastAsia="zh-CN"/>
              </w:rPr>
              <w:t xml:space="preserve"> </w:t>
            </w:r>
            <w:r>
              <w:rPr>
                <w:rFonts w:ascii="Book Antiqua" w:hAnsi="Book Antiqua"/>
                <w:color w:val="000000"/>
              </w:rPr>
              <w:t>25</w:t>
            </w:r>
            <w:r>
              <w:rPr>
                <w:rFonts w:ascii="Book Antiqua" w:hAnsi="Book Antiqua" w:hint="eastAsia"/>
                <w:color w:val="000000"/>
                <w:lang w:eastAsia="zh-CN"/>
              </w:rPr>
              <w:t>:</w:t>
            </w:r>
            <w:r>
              <w:rPr>
                <w:rFonts w:ascii="Book Antiqua" w:hAnsi="Book Antiqua"/>
                <w:color w:val="000000"/>
                <w:lang w:eastAsia="zh-CN"/>
              </w:rPr>
              <w:t xml:space="preserve"> </w:t>
            </w:r>
            <w:r>
              <w:rPr>
                <w:rFonts w:ascii="Book Antiqua" w:hAnsi="Book Antiqua"/>
                <w:color w:val="000000"/>
              </w:rPr>
              <w:t>≥ 25</w:t>
            </w:r>
          </w:p>
        </w:tc>
      </w:tr>
      <w:tr w:rsidR="00837424" w14:paraId="18943866" w14:textId="77777777">
        <w:trPr>
          <w:gridAfter w:val="1"/>
          <w:wAfter w:w="13521" w:type="dxa"/>
          <w:trHeight w:val="270"/>
        </w:trPr>
        <w:tc>
          <w:tcPr>
            <w:tcW w:w="18159" w:type="dxa"/>
            <w:gridSpan w:val="12"/>
            <w:tcBorders>
              <w:top w:val="nil"/>
              <w:left w:val="nil"/>
              <w:bottom w:val="nil"/>
              <w:right w:val="nil"/>
            </w:tcBorders>
            <w:shd w:val="clear" w:color="auto" w:fill="auto"/>
          </w:tcPr>
          <w:p w14:paraId="53590150"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Patient characteristics by BMI groups</w:t>
            </w:r>
          </w:p>
        </w:tc>
      </w:tr>
      <w:tr w:rsidR="00837424" w14:paraId="65E948FF" w14:textId="77777777">
        <w:trPr>
          <w:gridAfter w:val="1"/>
          <w:wAfter w:w="13521" w:type="dxa"/>
          <w:trHeight w:val="270"/>
        </w:trPr>
        <w:tc>
          <w:tcPr>
            <w:tcW w:w="1149" w:type="dxa"/>
            <w:tcBorders>
              <w:top w:val="nil"/>
              <w:left w:val="nil"/>
              <w:bottom w:val="nil"/>
              <w:right w:val="nil"/>
            </w:tcBorders>
            <w:shd w:val="clear" w:color="auto" w:fill="auto"/>
          </w:tcPr>
          <w:p w14:paraId="09446ED5"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Sample size</w:t>
            </w:r>
          </w:p>
        </w:tc>
        <w:tc>
          <w:tcPr>
            <w:tcW w:w="1418" w:type="dxa"/>
            <w:tcBorders>
              <w:top w:val="nil"/>
              <w:left w:val="nil"/>
              <w:bottom w:val="nil"/>
              <w:right w:val="nil"/>
            </w:tcBorders>
            <w:shd w:val="clear" w:color="auto" w:fill="auto"/>
          </w:tcPr>
          <w:p w14:paraId="215CA9B0"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105</w:t>
            </w:r>
          </w:p>
        </w:tc>
        <w:tc>
          <w:tcPr>
            <w:tcW w:w="1276" w:type="dxa"/>
            <w:tcBorders>
              <w:top w:val="nil"/>
              <w:left w:val="nil"/>
              <w:bottom w:val="nil"/>
              <w:right w:val="nil"/>
            </w:tcBorders>
            <w:shd w:val="clear" w:color="auto" w:fill="auto"/>
          </w:tcPr>
          <w:p w14:paraId="7AE68346"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292</w:t>
            </w:r>
          </w:p>
        </w:tc>
        <w:tc>
          <w:tcPr>
            <w:tcW w:w="1701" w:type="dxa"/>
            <w:tcBorders>
              <w:top w:val="nil"/>
              <w:left w:val="nil"/>
              <w:bottom w:val="nil"/>
              <w:right w:val="nil"/>
            </w:tcBorders>
            <w:shd w:val="clear" w:color="auto" w:fill="auto"/>
          </w:tcPr>
          <w:p w14:paraId="7847196D"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264</w:t>
            </w:r>
          </w:p>
        </w:tc>
        <w:tc>
          <w:tcPr>
            <w:tcW w:w="1984" w:type="dxa"/>
            <w:tcBorders>
              <w:top w:val="nil"/>
              <w:left w:val="nil"/>
              <w:bottom w:val="nil"/>
              <w:right w:val="nil"/>
            </w:tcBorders>
            <w:shd w:val="clear" w:color="auto" w:fill="auto"/>
          </w:tcPr>
          <w:p w14:paraId="5AA75452"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844</w:t>
            </w:r>
          </w:p>
        </w:tc>
        <w:tc>
          <w:tcPr>
            <w:tcW w:w="1559" w:type="dxa"/>
            <w:tcBorders>
              <w:top w:val="nil"/>
              <w:left w:val="nil"/>
              <w:bottom w:val="nil"/>
              <w:right w:val="nil"/>
            </w:tcBorders>
            <w:shd w:val="clear" w:color="auto" w:fill="auto"/>
          </w:tcPr>
          <w:p w14:paraId="605AB304"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698</w:t>
            </w:r>
          </w:p>
        </w:tc>
        <w:tc>
          <w:tcPr>
            <w:tcW w:w="1134" w:type="dxa"/>
            <w:tcBorders>
              <w:top w:val="nil"/>
              <w:left w:val="nil"/>
              <w:bottom w:val="nil"/>
              <w:right w:val="nil"/>
            </w:tcBorders>
            <w:shd w:val="clear" w:color="auto" w:fill="auto"/>
          </w:tcPr>
          <w:p w14:paraId="12928981"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229</w:t>
            </w:r>
          </w:p>
        </w:tc>
        <w:tc>
          <w:tcPr>
            <w:tcW w:w="1418" w:type="dxa"/>
            <w:tcBorders>
              <w:top w:val="nil"/>
              <w:left w:val="nil"/>
              <w:bottom w:val="nil"/>
              <w:right w:val="nil"/>
            </w:tcBorders>
            <w:shd w:val="clear" w:color="auto" w:fill="auto"/>
          </w:tcPr>
          <w:p w14:paraId="1AB1E6AB"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3224</w:t>
            </w:r>
          </w:p>
        </w:tc>
        <w:tc>
          <w:tcPr>
            <w:tcW w:w="1559" w:type="dxa"/>
            <w:tcBorders>
              <w:top w:val="nil"/>
              <w:left w:val="nil"/>
              <w:bottom w:val="nil"/>
              <w:right w:val="nil"/>
            </w:tcBorders>
            <w:shd w:val="clear" w:color="auto" w:fill="auto"/>
          </w:tcPr>
          <w:p w14:paraId="35EAE891"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2306</w:t>
            </w:r>
          </w:p>
        </w:tc>
        <w:tc>
          <w:tcPr>
            <w:tcW w:w="1985" w:type="dxa"/>
            <w:tcBorders>
              <w:top w:val="nil"/>
              <w:left w:val="nil"/>
              <w:bottom w:val="nil"/>
              <w:right w:val="nil"/>
            </w:tcBorders>
            <w:shd w:val="clear" w:color="auto" w:fill="auto"/>
          </w:tcPr>
          <w:p w14:paraId="0FE8D03B"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49</w:t>
            </w:r>
          </w:p>
        </w:tc>
        <w:tc>
          <w:tcPr>
            <w:tcW w:w="1559" w:type="dxa"/>
            <w:tcBorders>
              <w:top w:val="nil"/>
              <w:left w:val="nil"/>
              <w:bottom w:val="nil"/>
              <w:right w:val="nil"/>
            </w:tcBorders>
            <w:shd w:val="clear" w:color="auto" w:fill="auto"/>
          </w:tcPr>
          <w:p w14:paraId="71891AD5"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1060</w:t>
            </w:r>
          </w:p>
        </w:tc>
        <w:tc>
          <w:tcPr>
            <w:tcW w:w="1417" w:type="dxa"/>
            <w:tcBorders>
              <w:top w:val="nil"/>
              <w:left w:val="nil"/>
              <w:bottom w:val="nil"/>
              <w:right w:val="nil"/>
            </w:tcBorders>
            <w:shd w:val="clear" w:color="auto" w:fill="auto"/>
          </w:tcPr>
          <w:p w14:paraId="33D74E72"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855</w:t>
            </w:r>
          </w:p>
        </w:tc>
      </w:tr>
      <w:tr w:rsidR="00837424" w14:paraId="20231BF0" w14:textId="77777777">
        <w:trPr>
          <w:gridAfter w:val="1"/>
          <w:wAfter w:w="13521" w:type="dxa"/>
          <w:trHeight w:val="750"/>
        </w:trPr>
        <w:tc>
          <w:tcPr>
            <w:tcW w:w="1149" w:type="dxa"/>
            <w:tcBorders>
              <w:top w:val="nil"/>
              <w:left w:val="nil"/>
              <w:bottom w:val="nil"/>
              <w:right w:val="nil"/>
            </w:tcBorders>
            <w:shd w:val="clear" w:color="auto" w:fill="auto"/>
          </w:tcPr>
          <w:p w14:paraId="41A259D2"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Age (</w:t>
            </w:r>
            <w:proofErr w:type="spellStart"/>
            <w:r>
              <w:rPr>
                <w:rFonts w:ascii="Book Antiqua" w:hAnsi="Book Antiqua"/>
                <w:color w:val="000000"/>
              </w:rPr>
              <w:t>yr</w:t>
            </w:r>
            <w:proofErr w:type="spellEnd"/>
            <w:r>
              <w:rPr>
                <w:rFonts w:ascii="Book Antiqua" w:hAnsi="Book Antiqua"/>
                <w:color w:val="000000"/>
              </w:rPr>
              <w:t>)</w:t>
            </w:r>
          </w:p>
        </w:tc>
        <w:tc>
          <w:tcPr>
            <w:tcW w:w="1418" w:type="dxa"/>
            <w:tcBorders>
              <w:top w:val="nil"/>
              <w:left w:val="nil"/>
              <w:bottom w:val="nil"/>
              <w:right w:val="nil"/>
            </w:tcBorders>
            <w:shd w:val="clear" w:color="auto" w:fill="auto"/>
          </w:tcPr>
          <w:p w14:paraId="0C5C9872" w14:textId="77777777" w:rsidR="00837424" w:rsidRDefault="003031B9">
            <w:pPr>
              <w:spacing w:line="360" w:lineRule="auto"/>
              <w:jc w:val="both"/>
              <w:textAlignment w:val="top"/>
              <w:rPr>
                <w:rFonts w:ascii="Book Antiqua" w:hAnsi="Book Antiqua"/>
                <w:color w:val="000000"/>
              </w:rPr>
            </w:pPr>
            <w:r>
              <w:rPr>
                <w:rFonts w:ascii="Book Antiqua" w:hAnsi="Book Antiqua"/>
                <w:color w:val="000000"/>
              </w:rPr>
              <w:t xml:space="preserve">61.98 </w:t>
            </w:r>
            <w:r w:rsidR="00F345ED">
              <w:rPr>
                <w:rFonts w:ascii="Book Antiqua" w:hAnsi="Book Antiqua"/>
                <w:color w:val="000000"/>
              </w:rPr>
              <w:t>± 9.27: 60.60 ± 10.37</w:t>
            </w:r>
          </w:p>
        </w:tc>
        <w:tc>
          <w:tcPr>
            <w:tcW w:w="1276" w:type="dxa"/>
            <w:tcBorders>
              <w:top w:val="nil"/>
              <w:left w:val="nil"/>
              <w:bottom w:val="nil"/>
              <w:right w:val="nil"/>
            </w:tcBorders>
            <w:shd w:val="clear" w:color="auto" w:fill="auto"/>
          </w:tcPr>
          <w:p w14:paraId="57510802" w14:textId="77777777" w:rsidR="00837424" w:rsidRDefault="003031B9">
            <w:pPr>
              <w:spacing w:line="360" w:lineRule="auto"/>
              <w:jc w:val="both"/>
              <w:textAlignment w:val="top"/>
              <w:rPr>
                <w:rFonts w:ascii="Book Antiqua" w:hAnsi="Book Antiqua"/>
                <w:color w:val="000000"/>
              </w:rPr>
            </w:pPr>
            <w:r>
              <w:rPr>
                <w:rFonts w:ascii="Book Antiqua" w:hAnsi="Book Antiqua"/>
                <w:color w:val="000000"/>
              </w:rPr>
              <w:t xml:space="preserve">61.00 ± 11.00: 59.15 </w:t>
            </w:r>
            <w:r w:rsidR="00F345ED">
              <w:rPr>
                <w:rFonts w:ascii="Book Antiqua" w:hAnsi="Book Antiqua"/>
                <w:color w:val="000000"/>
              </w:rPr>
              <w:t>± 9.28</w:t>
            </w:r>
          </w:p>
        </w:tc>
        <w:tc>
          <w:tcPr>
            <w:tcW w:w="1701" w:type="dxa"/>
            <w:tcBorders>
              <w:top w:val="nil"/>
              <w:left w:val="nil"/>
              <w:bottom w:val="nil"/>
              <w:right w:val="nil"/>
            </w:tcBorders>
            <w:shd w:val="clear" w:color="auto" w:fill="auto"/>
          </w:tcPr>
          <w:p w14:paraId="5AAD1036" w14:textId="77777777" w:rsidR="00837424" w:rsidRDefault="003031B9">
            <w:pPr>
              <w:spacing w:line="360" w:lineRule="auto"/>
              <w:jc w:val="both"/>
              <w:textAlignment w:val="top"/>
              <w:rPr>
                <w:rFonts w:ascii="Book Antiqua" w:hAnsi="Book Antiqua"/>
                <w:color w:val="000000"/>
              </w:rPr>
            </w:pPr>
            <w:r>
              <w:rPr>
                <w:rFonts w:ascii="Book Antiqua" w:hAnsi="Book Antiqua"/>
                <w:color w:val="000000"/>
              </w:rPr>
              <w:t xml:space="preserve">54.10 ± </w:t>
            </w:r>
            <w:r w:rsidR="00F345ED">
              <w:rPr>
                <w:rFonts w:ascii="Book Antiqua" w:hAnsi="Book Antiqua"/>
                <w:color w:val="000000"/>
              </w:rPr>
              <w:t>9.34</w:t>
            </w:r>
            <w:r w:rsidR="00F345ED">
              <w:rPr>
                <w:rFonts w:ascii="Book Antiqua" w:hAnsi="Book Antiqua" w:hint="eastAsia"/>
                <w:color w:val="000000"/>
                <w:lang w:eastAsia="zh-CN"/>
              </w:rPr>
              <w:t>:</w:t>
            </w:r>
            <w:r w:rsidR="002C4B03">
              <w:rPr>
                <w:rFonts w:ascii="Book Antiqua" w:hAnsi="Book Antiqua"/>
                <w:color w:val="000000"/>
                <w:lang w:eastAsia="zh-CN"/>
              </w:rPr>
              <w:t xml:space="preserve"> </w:t>
            </w:r>
            <w:r w:rsidR="002C4B03">
              <w:rPr>
                <w:rFonts w:ascii="Book Antiqua" w:hAnsi="Book Antiqua"/>
                <w:color w:val="000000"/>
              </w:rPr>
              <w:t xml:space="preserve">53.63 </w:t>
            </w:r>
            <w:r w:rsidR="00F345ED">
              <w:rPr>
                <w:rFonts w:ascii="Book Antiqua" w:hAnsi="Book Antiqua"/>
                <w:color w:val="000000"/>
              </w:rPr>
              <w:t>± 8.81</w:t>
            </w:r>
          </w:p>
        </w:tc>
        <w:tc>
          <w:tcPr>
            <w:tcW w:w="1984" w:type="dxa"/>
            <w:tcBorders>
              <w:top w:val="nil"/>
              <w:left w:val="nil"/>
              <w:bottom w:val="nil"/>
              <w:right w:val="nil"/>
            </w:tcBorders>
            <w:shd w:val="clear" w:color="auto" w:fill="auto"/>
          </w:tcPr>
          <w:p w14:paraId="3C53DF81" w14:textId="77777777" w:rsidR="00837424" w:rsidRDefault="003031B9">
            <w:pPr>
              <w:spacing w:line="360" w:lineRule="auto"/>
              <w:jc w:val="both"/>
              <w:textAlignment w:val="top"/>
              <w:rPr>
                <w:rFonts w:ascii="Book Antiqua" w:hAnsi="Book Antiqua"/>
                <w:color w:val="000000"/>
              </w:rPr>
            </w:pPr>
            <w:r>
              <w:rPr>
                <w:rFonts w:ascii="Book Antiqua" w:hAnsi="Book Antiqua"/>
                <w:color w:val="000000"/>
              </w:rPr>
              <w:t xml:space="preserve">61.84 ± </w:t>
            </w:r>
            <w:r w:rsidR="00F345ED">
              <w:rPr>
                <w:rFonts w:ascii="Book Antiqua" w:hAnsi="Book Antiqua"/>
                <w:color w:val="000000"/>
              </w:rPr>
              <w:t>18.64</w:t>
            </w:r>
            <w:r w:rsidR="00F345ED">
              <w:rPr>
                <w:rFonts w:ascii="Book Antiqua" w:hAnsi="Book Antiqua" w:hint="eastAsia"/>
                <w:color w:val="000000"/>
                <w:lang w:eastAsia="zh-CN"/>
              </w:rPr>
              <w:t>:</w:t>
            </w:r>
            <w:r w:rsidR="00F345ED">
              <w:rPr>
                <w:rFonts w:ascii="Book Antiqua" w:hAnsi="Book Antiqua"/>
                <w:color w:val="000000"/>
                <w:lang w:eastAsia="zh-CN"/>
              </w:rPr>
              <w:t xml:space="preserve"> </w:t>
            </w:r>
            <w:r w:rsidR="002C4B03">
              <w:rPr>
                <w:rFonts w:ascii="Book Antiqua" w:hAnsi="Book Antiqua"/>
                <w:color w:val="000000"/>
              </w:rPr>
              <w:t xml:space="preserve">63.18 ± </w:t>
            </w:r>
            <w:r w:rsidR="00F345ED">
              <w:rPr>
                <w:rFonts w:ascii="Book Antiqua" w:hAnsi="Book Antiqua"/>
                <w:color w:val="000000"/>
              </w:rPr>
              <w:t>12.29</w:t>
            </w:r>
          </w:p>
        </w:tc>
        <w:tc>
          <w:tcPr>
            <w:tcW w:w="1559" w:type="dxa"/>
            <w:tcBorders>
              <w:top w:val="nil"/>
              <w:left w:val="nil"/>
              <w:bottom w:val="nil"/>
              <w:right w:val="nil"/>
            </w:tcBorders>
            <w:shd w:val="clear" w:color="auto" w:fill="auto"/>
          </w:tcPr>
          <w:p w14:paraId="78B22350" w14:textId="77777777" w:rsidR="00837424" w:rsidRDefault="003031B9">
            <w:pPr>
              <w:spacing w:line="360" w:lineRule="auto"/>
              <w:jc w:val="both"/>
              <w:textAlignment w:val="top"/>
              <w:rPr>
                <w:rFonts w:ascii="Book Antiqua" w:hAnsi="Book Antiqua"/>
                <w:color w:val="000000"/>
              </w:rPr>
            </w:pPr>
            <w:r>
              <w:rPr>
                <w:rFonts w:ascii="Book Antiqua" w:hAnsi="Book Antiqua"/>
                <w:color w:val="000000"/>
              </w:rPr>
              <w:t>46.00</w:t>
            </w:r>
            <w:r w:rsidR="002C4B03">
              <w:rPr>
                <w:rFonts w:ascii="Book Antiqua" w:hAnsi="Book Antiqua"/>
                <w:color w:val="000000"/>
              </w:rPr>
              <w:t xml:space="preserve"> ± </w:t>
            </w:r>
            <w:r>
              <w:rPr>
                <w:rFonts w:ascii="Book Antiqua" w:hAnsi="Book Antiqua"/>
                <w:color w:val="000000"/>
              </w:rPr>
              <w:t xml:space="preserve">8.40: 45.11 </w:t>
            </w:r>
            <w:r w:rsidR="002C4B03">
              <w:rPr>
                <w:rFonts w:ascii="Book Antiqua" w:hAnsi="Book Antiqua"/>
                <w:color w:val="000000"/>
              </w:rPr>
              <w:t xml:space="preserve">± </w:t>
            </w:r>
            <w:r w:rsidR="00F345ED">
              <w:rPr>
                <w:rFonts w:ascii="Book Antiqua" w:hAnsi="Book Antiqua"/>
                <w:color w:val="000000"/>
              </w:rPr>
              <w:t>8.93</w:t>
            </w:r>
          </w:p>
        </w:tc>
        <w:tc>
          <w:tcPr>
            <w:tcW w:w="1134" w:type="dxa"/>
            <w:tcBorders>
              <w:top w:val="nil"/>
              <w:left w:val="nil"/>
              <w:bottom w:val="nil"/>
              <w:right w:val="nil"/>
            </w:tcBorders>
            <w:shd w:val="clear" w:color="auto" w:fill="auto"/>
          </w:tcPr>
          <w:p w14:paraId="6501B0E4" w14:textId="77777777" w:rsidR="00837424" w:rsidRDefault="003031B9">
            <w:pPr>
              <w:spacing w:line="360" w:lineRule="auto"/>
              <w:jc w:val="both"/>
              <w:textAlignment w:val="top"/>
              <w:rPr>
                <w:rFonts w:ascii="Book Antiqua" w:hAnsi="Book Antiqua"/>
                <w:color w:val="000000"/>
              </w:rPr>
            </w:pPr>
            <w:r>
              <w:rPr>
                <w:rFonts w:ascii="Book Antiqua" w:hAnsi="Book Antiqua"/>
                <w:color w:val="000000"/>
              </w:rPr>
              <w:t>71.00 ± 9.90: 68.00</w:t>
            </w:r>
            <w:r w:rsidR="00F345ED">
              <w:rPr>
                <w:rFonts w:ascii="Book Antiqua" w:hAnsi="Book Antiqua"/>
                <w:color w:val="000000"/>
              </w:rPr>
              <w:t xml:space="preserve"> ± 9.40</w:t>
            </w:r>
          </w:p>
        </w:tc>
        <w:tc>
          <w:tcPr>
            <w:tcW w:w="1418" w:type="dxa"/>
            <w:tcBorders>
              <w:top w:val="nil"/>
              <w:left w:val="nil"/>
              <w:bottom w:val="nil"/>
              <w:right w:val="nil"/>
            </w:tcBorders>
            <w:shd w:val="clear" w:color="auto" w:fill="auto"/>
          </w:tcPr>
          <w:p w14:paraId="0CEC0C33" w14:textId="77777777" w:rsidR="00837424" w:rsidRDefault="003031B9">
            <w:pPr>
              <w:spacing w:line="360" w:lineRule="auto"/>
              <w:jc w:val="both"/>
              <w:textAlignment w:val="top"/>
              <w:rPr>
                <w:rFonts w:ascii="Book Antiqua" w:hAnsi="Book Antiqua"/>
                <w:color w:val="000000"/>
              </w:rPr>
            </w:pPr>
            <w:r>
              <w:rPr>
                <w:rFonts w:ascii="Book Antiqua" w:hAnsi="Book Antiqua"/>
                <w:color w:val="000000"/>
              </w:rPr>
              <w:t xml:space="preserve">60.72 ± 1.98: 62.18 ± </w:t>
            </w:r>
            <w:r w:rsidR="00F345ED">
              <w:rPr>
                <w:rFonts w:ascii="Book Antiqua" w:hAnsi="Book Antiqua"/>
                <w:color w:val="000000"/>
              </w:rPr>
              <w:t>11.16</w:t>
            </w:r>
          </w:p>
        </w:tc>
        <w:tc>
          <w:tcPr>
            <w:tcW w:w="1559" w:type="dxa"/>
            <w:tcBorders>
              <w:top w:val="nil"/>
              <w:left w:val="nil"/>
              <w:bottom w:val="nil"/>
              <w:right w:val="nil"/>
            </w:tcBorders>
            <w:shd w:val="clear" w:color="auto" w:fill="auto"/>
          </w:tcPr>
          <w:p w14:paraId="569CAD2F" w14:textId="77777777" w:rsidR="00837424" w:rsidRDefault="003031B9">
            <w:pPr>
              <w:spacing w:line="360" w:lineRule="auto"/>
              <w:jc w:val="both"/>
              <w:textAlignment w:val="top"/>
              <w:rPr>
                <w:rFonts w:ascii="Book Antiqua" w:hAnsi="Book Antiqua"/>
                <w:color w:val="000000"/>
              </w:rPr>
            </w:pPr>
            <w:r>
              <w:rPr>
                <w:rFonts w:ascii="Book Antiqua" w:hAnsi="Book Antiqua"/>
                <w:color w:val="000000"/>
              </w:rPr>
              <w:t xml:space="preserve">64.2 ± </w:t>
            </w:r>
            <w:r w:rsidR="00F345ED">
              <w:rPr>
                <w:rFonts w:ascii="Book Antiqua" w:hAnsi="Book Antiqua"/>
                <w:color w:val="000000"/>
              </w:rPr>
              <w:t>10.4</w:t>
            </w:r>
            <w:r w:rsidR="00F345ED">
              <w:rPr>
                <w:rFonts w:ascii="Book Antiqua" w:hAnsi="Book Antiqua" w:hint="eastAsia"/>
                <w:color w:val="000000"/>
                <w:lang w:eastAsia="zh-CN"/>
              </w:rPr>
              <w:t>:</w:t>
            </w:r>
            <w:r w:rsidR="00F345ED">
              <w:rPr>
                <w:rFonts w:ascii="Book Antiqua" w:hAnsi="Book Antiqua"/>
                <w:color w:val="000000"/>
                <w:lang w:eastAsia="zh-CN"/>
              </w:rPr>
              <w:t xml:space="preserve"> </w:t>
            </w:r>
            <w:r>
              <w:rPr>
                <w:rFonts w:ascii="Book Antiqua" w:hAnsi="Book Antiqua"/>
                <w:color w:val="000000"/>
              </w:rPr>
              <w:t xml:space="preserve">57.4 ± </w:t>
            </w:r>
            <w:r w:rsidR="00F345ED">
              <w:rPr>
                <w:rFonts w:ascii="Book Antiqua" w:hAnsi="Book Antiqua"/>
                <w:color w:val="000000"/>
              </w:rPr>
              <w:t>12.9</w:t>
            </w:r>
          </w:p>
        </w:tc>
        <w:tc>
          <w:tcPr>
            <w:tcW w:w="1985" w:type="dxa"/>
            <w:tcBorders>
              <w:top w:val="nil"/>
              <w:left w:val="nil"/>
              <w:bottom w:val="nil"/>
              <w:right w:val="nil"/>
            </w:tcBorders>
            <w:shd w:val="clear" w:color="auto" w:fill="auto"/>
          </w:tcPr>
          <w:p w14:paraId="53ACC7CE" w14:textId="77777777" w:rsidR="00837424" w:rsidRDefault="003031B9">
            <w:pPr>
              <w:spacing w:line="360" w:lineRule="auto"/>
              <w:jc w:val="both"/>
              <w:textAlignment w:val="top"/>
              <w:rPr>
                <w:rFonts w:ascii="Book Antiqua" w:hAnsi="Book Antiqua"/>
                <w:color w:val="000000"/>
              </w:rPr>
            </w:pPr>
            <w:r>
              <w:rPr>
                <w:rFonts w:ascii="Book Antiqua" w:hAnsi="Book Antiqua"/>
                <w:color w:val="000000"/>
              </w:rPr>
              <w:t xml:space="preserve">55.7 ± </w:t>
            </w:r>
            <w:r w:rsidR="00F345ED">
              <w:rPr>
                <w:rFonts w:ascii="Book Antiqua" w:hAnsi="Book Antiqua"/>
                <w:color w:val="000000"/>
              </w:rPr>
              <w:t>9.0</w:t>
            </w:r>
            <w:r w:rsidR="00F345ED">
              <w:rPr>
                <w:rFonts w:ascii="Book Antiqua" w:hAnsi="Book Antiqua" w:hint="eastAsia"/>
                <w:color w:val="000000"/>
                <w:lang w:eastAsia="zh-CN"/>
              </w:rPr>
              <w:t>:</w:t>
            </w:r>
            <w:r w:rsidR="00F345ED">
              <w:rPr>
                <w:rFonts w:ascii="Book Antiqua" w:hAnsi="Book Antiqua"/>
                <w:color w:val="000000"/>
                <w:lang w:eastAsia="zh-CN"/>
              </w:rPr>
              <w:t xml:space="preserve"> </w:t>
            </w:r>
            <w:r>
              <w:rPr>
                <w:rFonts w:ascii="Book Antiqua" w:hAnsi="Book Antiqua"/>
                <w:color w:val="000000"/>
              </w:rPr>
              <w:t>53.2 ±</w:t>
            </w:r>
            <w:r w:rsidR="00F345ED">
              <w:rPr>
                <w:rFonts w:ascii="Book Antiqua" w:hAnsi="Book Antiqua"/>
                <w:color w:val="000000"/>
              </w:rPr>
              <w:t xml:space="preserve"> 9.1</w:t>
            </w:r>
          </w:p>
        </w:tc>
        <w:tc>
          <w:tcPr>
            <w:tcW w:w="1559" w:type="dxa"/>
            <w:tcBorders>
              <w:top w:val="nil"/>
              <w:left w:val="nil"/>
              <w:bottom w:val="nil"/>
              <w:right w:val="nil"/>
            </w:tcBorders>
            <w:shd w:val="clear" w:color="auto" w:fill="auto"/>
          </w:tcPr>
          <w:p w14:paraId="2679FA9C" w14:textId="77777777" w:rsidR="00837424" w:rsidRDefault="003031B9">
            <w:pPr>
              <w:spacing w:line="360" w:lineRule="auto"/>
              <w:jc w:val="both"/>
              <w:textAlignment w:val="top"/>
              <w:rPr>
                <w:rFonts w:ascii="Book Antiqua" w:hAnsi="Book Antiqua"/>
                <w:color w:val="000000"/>
              </w:rPr>
            </w:pPr>
            <w:r>
              <w:rPr>
                <w:rFonts w:ascii="Book Antiqua" w:hAnsi="Book Antiqua"/>
                <w:color w:val="000000"/>
              </w:rPr>
              <w:t xml:space="preserve">56.48 ± </w:t>
            </w:r>
            <w:r w:rsidR="00F345ED">
              <w:rPr>
                <w:rFonts w:ascii="Book Antiqua" w:hAnsi="Book Antiqua"/>
                <w:color w:val="000000"/>
              </w:rPr>
              <w:t>8.44</w:t>
            </w:r>
            <w:r w:rsidR="00F345ED">
              <w:rPr>
                <w:rFonts w:ascii="Book Antiqua" w:hAnsi="Book Antiqua" w:hint="eastAsia"/>
                <w:color w:val="000000"/>
                <w:lang w:eastAsia="zh-CN"/>
              </w:rPr>
              <w:t>:</w:t>
            </w:r>
            <w:r w:rsidR="00F345ED">
              <w:rPr>
                <w:rFonts w:ascii="Book Antiqua" w:hAnsi="Book Antiqua"/>
                <w:color w:val="000000"/>
                <w:lang w:eastAsia="zh-CN"/>
              </w:rPr>
              <w:t xml:space="preserve"> </w:t>
            </w:r>
            <w:r>
              <w:rPr>
                <w:rFonts w:ascii="Book Antiqua" w:hAnsi="Book Antiqua"/>
                <w:color w:val="000000"/>
              </w:rPr>
              <w:t xml:space="preserve">54.10 ± </w:t>
            </w:r>
            <w:r w:rsidR="00F345ED">
              <w:rPr>
                <w:rFonts w:ascii="Book Antiqua" w:hAnsi="Book Antiqua"/>
                <w:color w:val="000000"/>
              </w:rPr>
              <w:t>8.70</w:t>
            </w:r>
          </w:p>
        </w:tc>
        <w:tc>
          <w:tcPr>
            <w:tcW w:w="1417" w:type="dxa"/>
            <w:tcBorders>
              <w:top w:val="nil"/>
              <w:left w:val="nil"/>
              <w:bottom w:val="nil"/>
              <w:right w:val="nil"/>
            </w:tcBorders>
            <w:shd w:val="clear" w:color="auto" w:fill="auto"/>
          </w:tcPr>
          <w:p w14:paraId="3090052B" w14:textId="77777777" w:rsidR="00837424" w:rsidRDefault="003031B9">
            <w:pPr>
              <w:spacing w:line="360" w:lineRule="auto"/>
              <w:jc w:val="both"/>
              <w:textAlignment w:val="top"/>
              <w:rPr>
                <w:rFonts w:ascii="Book Antiqua" w:hAnsi="Book Antiqua"/>
                <w:color w:val="000000"/>
              </w:rPr>
            </w:pPr>
            <w:r>
              <w:rPr>
                <w:rFonts w:ascii="Book Antiqua" w:hAnsi="Book Antiqua"/>
                <w:color w:val="000000"/>
              </w:rPr>
              <w:t xml:space="preserve"> 60 ±</w:t>
            </w:r>
            <w:r w:rsidR="00F345ED">
              <w:rPr>
                <w:rFonts w:ascii="Book Antiqua" w:hAnsi="Book Antiqua"/>
                <w:color w:val="000000"/>
              </w:rPr>
              <w:t xml:space="preserve"> 12</w:t>
            </w:r>
            <w:r w:rsidR="00F345ED">
              <w:rPr>
                <w:rFonts w:ascii="Book Antiqua" w:hAnsi="Book Antiqua" w:hint="eastAsia"/>
                <w:color w:val="000000"/>
                <w:lang w:eastAsia="zh-CN"/>
              </w:rPr>
              <w:t>:</w:t>
            </w:r>
            <w:r>
              <w:rPr>
                <w:rFonts w:ascii="Book Antiqua" w:hAnsi="Book Antiqua"/>
                <w:color w:val="000000"/>
                <w:lang w:eastAsia="zh-CN"/>
              </w:rPr>
              <w:t xml:space="preserve"> </w:t>
            </w:r>
            <w:r>
              <w:rPr>
                <w:rFonts w:ascii="Book Antiqua" w:hAnsi="Book Antiqua"/>
                <w:color w:val="000000"/>
              </w:rPr>
              <w:t xml:space="preserve">60.22 ± </w:t>
            </w:r>
            <w:r w:rsidR="00F345ED">
              <w:rPr>
                <w:rFonts w:ascii="Book Antiqua" w:hAnsi="Book Antiqua"/>
                <w:color w:val="000000"/>
              </w:rPr>
              <w:t>10.03</w:t>
            </w:r>
          </w:p>
        </w:tc>
      </w:tr>
      <w:tr w:rsidR="00837424" w14:paraId="386CE88D" w14:textId="77777777">
        <w:trPr>
          <w:gridAfter w:val="1"/>
          <w:wAfter w:w="13521" w:type="dxa"/>
          <w:trHeight w:val="510"/>
        </w:trPr>
        <w:tc>
          <w:tcPr>
            <w:tcW w:w="1149" w:type="dxa"/>
            <w:tcBorders>
              <w:top w:val="nil"/>
              <w:left w:val="nil"/>
              <w:bottom w:val="nil"/>
              <w:right w:val="nil"/>
            </w:tcBorders>
            <w:shd w:val="clear" w:color="auto" w:fill="auto"/>
          </w:tcPr>
          <w:p w14:paraId="7DF38D71"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Gender (Male %</w:t>
            </w:r>
            <w:r>
              <w:rPr>
                <w:rFonts w:ascii="Book Antiqua" w:hAnsi="Book Antiqua"/>
                <w:color w:val="000000"/>
              </w:rPr>
              <w:lastRenderedPageBreak/>
              <w:t>)</w:t>
            </w:r>
          </w:p>
        </w:tc>
        <w:tc>
          <w:tcPr>
            <w:tcW w:w="1418" w:type="dxa"/>
            <w:tcBorders>
              <w:top w:val="nil"/>
              <w:left w:val="nil"/>
              <w:bottom w:val="nil"/>
              <w:right w:val="nil"/>
            </w:tcBorders>
            <w:shd w:val="clear" w:color="auto" w:fill="auto"/>
          </w:tcPr>
          <w:p w14:paraId="03861E4B"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lastRenderedPageBreak/>
              <w:t>0.6476</w:t>
            </w:r>
          </w:p>
        </w:tc>
        <w:tc>
          <w:tcPr>
            <w:tcW w:w="1276" w:type="dxa"/>
            <w:tcBorders>
              <w:top w:val="nil"/>
              <w:left w:val="nil"/>
              <w:bottom w:val="nil"/>
              <w:right w:val="nil"/>
            </w:tcBorders>
            <w:shd w:val="clear" w:color="auto" w:fill="auto"/>
          </w:tcPr>
          <w:p w14:paraId="4B44C87C"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0.3801</w:t>
            </w:r>
          </w:p>
        </w:tc>
        <w:tc>
          <w:tcPr>
            <w:tcW w:w="1701" w:type="dxa"/>
            <w:tcBorders>
              <w:top w:val="nil"/>
              <w:left w:val="nil"/>
              <w:bottom w:val="nil"/>
              <w:right w:val="nil"/>
            </w:tcBorders>
            <w:shd w:val="clear" w:color="auto" w:fill="auto"/>
          </w:tcPr>
          <w:p w14:paraId="28CC2174"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0.5833</w:t>
            </w:r>
          </w:p>
        </w:tc>
        <w:tc>
          <w:tcPr>
            <w:tcW w:w="1984" w:type="dxa"/>
            <w:tcBorders>
              <w:top w:val="nil"/>
              <w:left w:val="nil"/>
              <w:bottom w:val="nil"/>
              <w:right w:val="nil"/>
            </w:tcBorders>
            <w:shd w:val="clear" w:color="auto" w:fill="auto"/>
          </w:tcPr>
          <w:p w14:paraId="3A2C21E7"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0.5403</w:t>
            </w:r>
          </w:p>
        </w:tc>
        <w:tc>
          <w:tcPr>
            <w:tcW w:w="1559" w:type="dxa"/>
            <w:tcBorders>
              <w:top w:val="nil"/>
              <w:left w:val="nil"/>
              <w:bottom w:val="nil"/>
              <w:right w:val="nil"/>
            </w:tcBorders>
            <w:shd w:val="clear" w:color="auto" w:fill="auto"/>
          </w:tcPr>
          <w:p w14:paraId="4A1D6EB0"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0.692</w:t>
            </w:r>
          </w:p>
        </w:tc>
        <w:tc>
          <w:tcPr>
            <w:tcW w:w="1134" w:type="dxa"/>
            <w:tcBorders>
              <w:top w:val="nil"/>
              <w:left w:val="nil"/>
              <w:bottom w:val="nil"/>
              <w:right w:val="nil"/>
            </w:tcBorders>
            <w:shd w:val="clear" w:color="auto" w:fill="auto"/>
          </w:tcPr>
          <w:p w14:paraId="662C329F"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0.655</w:t>
            </w:r>
          </w:p>
        </w:tc>
        <w:tc>
          <w:tcPr>
            <w:tcW w:w="1418" w:type="dxa"/>
            <w:tcBorders>
              <w:top w:val="nil"/>
              <w:left w:val="nil"/>
              <w:bottom w:val="nil"/>
              <w:right w:val="nil"/>
            </w:tcBorders>
            <w:shd w:val="clear" w:color="auto" w:fill="auto"/>
          </w:tcPr>
          <w:p w14:paraId="489EF20D"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0.507</w:t>
            </w:r>
          </w:p>
        </w:tc>
        <w:tc>
          <w:tcPr>
            <w:tcW w:w="1559" w:type="dxa"/>
            <w:tcBorders>
              <w:top w:val="nil"/>
              <w:left w:val="nil"/>
              <w:bottom w:val="nil"/>
              <w:right w:val="nil"/>
            </w:tcBorders>
            <w:shd w:val="clear" w:color="auto" w:fill="auto"/>
          </w:tcPr>
          <w:p w14:paraId="14B8B2F8"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0.6015</w:t>
            </w:r>
          </w:p>
        </w:tc>
        <w:tc>
          <w:tcPr>
            <w:tcW w:w="1985" w:type="dxa"/>
            <w:tcBorders>
              <w:top w:val="nil"/>
              <w:left w:val="nil"/>
              <w:bottom w:val="nil"/>
              <w:right w:val="nil"/>
            </w:tcBorders>
            <w:shd w:val="clear" w:color="auto" w:fill="auto"/>
          </w:tcPr>
          <w:p w14:paraId="0CB68A32"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0.673</w:t>
            </w:r>
          </w:p>
        </w:tc>
        <w:tc>
          <w:tcPr>
            <w:tcW w:w="1559" w:type="dxa"/>
            <w:tcBorders>
              <w:top w:val="nil"/>
              <w:left w:val="nil"/>
              <w:bottom w:val="nil"/>
              <w:right w:val="nil"/>
            </w:tcBorders>
            <w:shd w:val="clear" w:color="auto" w:fill="auto"/>
          </w:tcPr>
          <w:p w14:paraId="51E0592F"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0.4557</w:t>
            </w:r>
          </w:p>
        </w:tc>
        <w:tc>
          <w:tcPr>
            <w:tcW w:w="1417" w:type="dxa"/>
            <w:tcBorders>
              <w:top w:val="nil"/>
              <w:left w:val="nil"/>
              <w:bottom w:val="nil"/>
              <w:right w:val="nil"/>
            </w:tcBorders>
            <w:shd w:val="clear" w:color="auto" w:fill="auto"/>
          </w:tcPr>
          <w:p w14:paraId="26CA42AF"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0.6023</w:t>
            </w:r>
          </w:p>
        </w:tc>
      </w:tr>
      <w:tr w:rsidR="00837424" w14:paraId="3E580DC8" w14:textId="77777777">
        <w:trPr>
          <w:gridAfter w:val="1"/>
          <w:wAfter w:w="13521" w:type="dxa"/>
          <w:trHeight w:val="765"/>
        </w:trPr>
        <w:tc>
          <w:tcPr>
            <w:tcW w:w="1149" w:type="dxa"/>
            <w:tcBorders>
              <w:top w:val="nil"/>
              <w:left w:val="nil"/>
              <w:bottom w:val="nil"/>
              <w:right w:val="nil"/>
            </w:tcBorders>
            <w:shd w:val="clear" w:color="auto" w:fill="auto"/>
          </w:tcPr>
          <w:p w14:paraId="45222CCF"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BMI value</w:t>
            </w:r>
          </w:p>
        </w:tc>
        <w:tc>
          <w:tcPr>
            <w:tcW w:w="1418" w:type="dxa"/>
            <w:tcBorders>
              <w:top w:val="nil"/>
              <w:left w:val="nil"/>
              <w:bottom w:val="nil"/>
              <w:right w:val="nil"/>
            </w:tcBorders>
            <w:shd w:val="clear" w:color="auto" w:fill="auto"/>
          </w:tcPr>
          <w:p w14:paraId="4B1DD4E5"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22.53 ± 1.36: 22.76 ± 2.09</w:t>
            </w:r>
          </w:p>
        </w:tc>
        <w:tc>
          <w:tcPr>
            <w:tcW w:w="1276" w:type="dxa"/>
            <w:tcBorders>
              <w:top w:val="nil"/>
              <w:left w:val="nil"/>
              <w:bottom w:val="nil"/>
              <w:right w:val="nil"/>
            </w:tcBorders>
            <w:shd w:val="clear" w:color="auto" w:fill="auto"/>
          </w:tcPr>
          <w:p w14:paraId="527D2AE9" w14:textId="77777777" w:rsidR="00837424" w:rsidRDefault="00F345ED">
            <w:pPr>
              <w:spacing w:line="360" w:lineRule="auto"/>
              <w:jc w:val="both"/>
              <w:textAlignment w:val="top"/>
              <w:rPr>
                <w:rFonts w:ascii="Book Antiqua" w:hAnsi="Book Antiqua"/>
                <w:color w:val="000000"/>
              </w:rPr>
            </w:pPr>
            <w:proofErr w:type="gramStart"/>
            <w:r>
              <w:rPr>
                <w:rFonts w:ascii="Book Antiqua" w:hAnsi="Book Antiqua"/>
                <w:color w:val="000000"/>
              </w:rPr>
              <w:t>23.06</w:t>
            </w:r>
            <w:r>
              <w:rPr>
                <w:color w:val="000000"/>
              </w:rPr>
              <w:t> </w:t>
            </w:r>
            <w:r>
              <w:rPr>
                <w:rFonts w:ascii="Book Antiqua" w:hAnsi="Book Antiqua" w:cs="Book Antiqua"/>
                <w:color w:val="000000"/>
              </w:rPr>
              <w:t xml:space="preserve"> ±</w:t>
            </w:r>
            <w:proofErr w:type="gramEnd"/>
            <w:r>
              <w:rPr>
                <w:rFonts w:ascii="Book Antiqua" w:hAnsi="Book Antiqua" w:cs="Book Antiqua"/>
                <w:color w:val="000000"/>
              </w:rPr>
              <w:t xml:space="preserve"> </w:t>
            </w:r>
            <w:r>
              <w:rPr>
                <w:color w:val="000000"/>
              </w:rPr>
              <w:t> </w:t>
            </w:r>
            <w:r>
              <w:rPr>
                <w:rFonts w:ascii="Book Antiqua" w:hAnsi="Book Antiqua"/>
                <w:color w:val="000000"/>
              </w:rPr>
              <w:t>1.68: 3.19 ± 3.97</w:t>
            </w:r>
          </w:p>
        </w:tc>
        <w:tc>
          <w:tcPr>
            <w:tcW w:w="1701" w:type="dxa"/>
            <w:tcBorders>
              <w:top w:val="nil"/>
              <w:left w:val="nil"/>
              <w:bottom w:val="nil"/>
              <w:right w:val="nil"/>
            </w:tcBorders>
            <w:shd w:val="clear" w:color="auto" w:fill="auto"/>
          </w:tcPr>
          <w:p w14:paraId="26E3FEB1" w14:textId="77777777" w:rsidR="00837424" w:rsidRDefault="00F345ED">
            <w:pPr>
              <w:spacing w:line="360" w:lineRule="auto"/>
              <w:jc w:val="both"/>
              <w:textAlignment w:val="top"/>
              <w:rPr>
                <w:rFonts w:ascii="Book Antiqua" w:hAnsi="Book Antiqua"/>
                <w:color w:val="000000"/>
              </w:rPr>
            </w:pPr>
            <w:proofErr w:type="gramStart"/>
            <w:r>
              <w:rPr>
                <w:rFonts w:ascii="Book Antiqua" w:hAnsi="Book Antiqua"/>
                <w:color w:val="000000"/>
              </w:rPr>
              <w:t>22.60</w:t>
            </w:r>
            <w:r>
              <w:rPr>
                <w:color w:val="000000"/>
              </w:rPr>
              <w:t> </w:t>
            </w:r>
            <w:r>
              <w:rPr>
                <w:rFonts w:ascii="Book Antiqua" w:hAnsi="Book Antiqua" w:cs="Book Antiqua"/>
                <w:color w:val="000000"/>
              </w:rPr>
              <w:t xml:space="preserve"> ±</w:t>
            </w:r>
            <w:proofErr w:type="gramEnd"/>
            <w:r>
              <w:rPr>
                <w:rFonts w:ascii="Book Antiqua" w:hAnsi="Book Antiqua" w:cs="Book Antiqua"/>
                <w:color w:val="000000"/>
              </w:rPr>
              <w:t xml:space="preserve"> </w:t>
            </w:r>
            <w:r>
              <w:rPr>
                <w:color w:val="000000"/>
              </w:rPr>
              <w:t> </w:t>
            </w:r>
            <w:r>
              <w:rPr>
                <w:rFonts w:ascii="Book Antiqua" w:hAnsi="Book Antiqua"/>
                <w:color w:val="000000"/>
              </w:rPr>
              <w:t>1.59: 28.44 ± 2.79</w:t>
            </w:r>
          </w:p>
        </w:tc>
        <w:tc>
          <w:tcPr>
            <w:tcW w:w="1984" w:type="dxa"/>
            <w:tcBorders>
              <w:top w:val="nil"/>
              <w:left w:val="nil"/>
              <w:bottom w:val="nil"/>
              <w:right w:val="nil"/>
            </w:tcBorders>
            <w:shd w:val="clear" w:color="auto" w:fill="auto"/>
          </w:tcPr>
          <w:p w14:paraId="13AEA22C"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23.00 ± 1.49: 30.58.00 ± 54.76</w:t>
            </w:r>
          </w:p>
        </w:tc>
        <w:tc>
          <w:tcPr>
            <w:tcW w:w="1559" w:type="dxa"/>
            <w:tcBorders>
              <w:top w:val="nil"/>
              <w:left w:val="nil"/>
              <w:bottom w:val="nil"/>
              <w:right w:val="nil"/>
            </w:tcBorders>
            <w:shd w:val="clear" w:color="auto" w:fill="auto"/>
          </w:tcPr>
          <w:p w14:paraId="2D902B9B" w14:textId="77777777" w:rsidR="00837424" w:rsidRDefault="00837424">
            <w:pPr>
              <w:spacing w:line="360" w:lineRule="auto"/>
              <w:jc w:val="both"/>
              <w:rPr>
                <w:rFonts w:ascii="Book Antiqua" w:hAnsi="Book Antiqua"/>
                <w:color w:val="000000"/>
              </w:rPr>
            </w:pPr>
          </w:p>
        </w:tc>
        <w:tc>
          <w:tcPr>
            <w:tcW w:w="1134" w:type="dxa"/>
            <w:tcBorders>
              <w:top w:val="nil"/>
              <w:left w:val="nil"/>
              <w:bottom w:val="nil"/>
              <w:right w:val="nil"/>
            </w:tcBorders>
            <w:shd w:val="clear" w:color="auto" w:fill="auto"/>
          </w:tcPr>
          <w:p w14:paraId="0EE5A6F0"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25.90 ± 2.60: 35.00 ± 4.90</w:t>
            </w:r>
          </w:p>
        </w:tc>
        <w:tc>
          <w:tcPr>
            <w:tcW w:w="1418" w:type="dxa"/>
            <w:tcBorders>
              <w:top w:val="nil"/>
              <w:left w:val="nil"/>
              <w:bottom w:val="nil"/>
              <w:right w:val="nil"/>
            </w:tcBorders>
            <w:shd w:val="clear" w:color="auto" w:fill="auto"/>
          </w:tcPr>
          <w:p w14:paraId="1B41FF8F" w14:textId="77777777" w:rsidR="00837424" w:rsidRDefault="00837424">
            <w:pPr>
              <w:spacing w:line="360" w:lineRule="auto"/>
              <w:jc w:val="both"/>
              <w:rPr>
                <w:rFonts w:ascii="Book Antiqua" w:hAnsi="Book Antiqua"/>
                <w:color w:val="000000"/>
              </w:rPr>
            </w:pPr>
          </w:p>
        </w:tc>
        <w:tc>
          <w:tcPr>
            <w:tcW w:w="1559" w:type="dxa"/>
            <w:tcBorders>
              <w:top w:val="nil"/>
              <w:left w:val="nil"/>
              <w:bottom w:val="nil"/>
              <w:right w:val="nil"/>
            </w:tcBorders>
            <w:shd w:val="clear" w:color="auto" w:fill="auto"/>
          </w:tcPr>
          <w:p w14:paraId="4DF5D788"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21.70 ± 2.30: 28.70 ± 3.40</w:t>
            </w:r>
          </w:p>
        </w:tc>
        <w:tc>
          <w:tcPr>
            <w:tcW w:w="1985" w:type="dxa"/>
            <w:tcBorders>
              <w:top w:val="nil"/>
              <w:left w:val="nil"/>
              <w:bottom w:val="nil"/>
              <w:right w:val="nil"/>
            </w:tcBorders>
            <w:shd w:val="clear" w:color="auto" w:fill="auto"/>
          </w:tcPr>
          <w:p w14:paraId="6B5A5A4A"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21.70 ± 2.50: 27.50 ± 2.30</w:t>
            </w:r>
          </w:p>
        </w:tc>
        <w:tc>
          <w:tcPr>
            <w:tcW w:w="1559" w:type="dxa"/>
            <w:tcBorders>
              <w:top w:val="nil"/>
              <w:left w:val="nil"/>
              <w:bottom w:val="nil"/>
              <w:right w:val="nil"/>
            </w:tcBorders>
            <w:shd w:val="clear" w:color="auto" w:fill="auto"/>
          </w:tcPr>
          <w:p w14:paraId="0446B994"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22.65 ± 1.83: 29.4 ± 2.7</w:t>
            </w:r>
          </w:p>
        </w:tc>
        <w:tc>
          <w:tcPr>
            <w:tcW w:w="1417" w:type="dxa"/>
            <w:tcBorders>
              <w:top w:val="nil"/>
              <w:left w:val="nil"/>
              <w:bottom w:val="nil"/>
              <w:right w:val="nil"/>
            </w:tcBorders>
            <w:shd w:val="clear" w:color="auto" w:fill="auto"/>
          </w:tcPr>
          <w:p w14:paraId="284A1D70"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22.70 ± 2.00: 32.21 ± 5.88</w:t>
            </w:r>
          </w:p>
        </w:tc>
      </w:tr>
      <w:tr w:rsidR="00837424" w14:paraId="155BCE5A" w14:textId="77777777">
        <w:trPr>
          <w:gridAfter w:val="1"/>
          <w:wAfter w:w="13521" w:type="dxa"/>
          <w:trHeight w:val="270"/>
        </w:trPr>
        <w:tc>
          <w:tcPr>
            <w:tcW w:w="1149" w:type="dxa"/>
            <w:tcBorders>
              <w:top w:val="nil"/>
              <w:left w:val="nil"/>
              <w:bottom w:val="nil"/>
              <w:right w:val="nil"/>
            </w:tcBorders>
            <w:shd w:val="clear" w:color="auto" w:fill="auto"/>
          </w:tcPr>
          <w:p w14:paraId="53157F0E"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RAS</w:t>
            </w:r>
          </w:p>
        </w:tc>
        <w:tc>
          <w:tcPr>
            <w:tcW w:w="1418" w:type="dxa"/>
            <w:tcBorders>
              <w:top w:val="nil"/>
              <w:left w:val="nil"/>
              <w:bottom w:val="nil"/>
              <w:right w:val="nil"/>
            </w:tcBorders>
            <w:shd w:val="clear" w:color="auto" w:fill="auto"/>
          </w:tcPr>
          <w:p w14:paraId="7AB82E46"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51:53</w:t>
            </w:r>
          </w:p>
        </w:tc>
        <w:tc>
          <w:tcPr>
            <w:tcW w:w="1276" w:type="dxa"/>
            <w:tcBorders>
              <w:top w:val="nil"/>
              <w:left w:val="nil"/>
              <w:bottom w:val="nil"/>
              <w:right w:val="nil"/>
            </w:tcBorders>
            <w:shd w:val="clear" w:color="auto" w:fill="auto"/>
          </w:tcPr>
          <w:p w14:paraId="06D42CBE"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64:217</w:t>
            </w:r>
          </w:p>
        </w:tc>
        <w:tc>
          <w:tcPr>
            <w:tcW w:w="1701" w:type="dxa"/>
            <w:tcBorders>
              <w:top w:val="nil"/>
              <w:left w:val="nil"/>
              <w:bottom w:val="nil"/>
              <w:right w:val="nil"/>
            </w:tcBorders>
            <w:shd w:val="clear" w:color="auto" w:fill="auto"/>
          </w:tcPr>
          <w:p w14:paraId="14C52B80"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NR</w:t>
            </w:r>
          </w:p>
        </w:tc>
        <w:tc>
          <w:tcPr>
            <w:tcW w:w="1984" w:type="dxa"/>
            <w:tcBorders>
              <w:top w:val="nil"/>
              <w:left w:val="nil"/>
              <w:bottom w:val="nil"/>
              <w:right w:val="nil"/>
            </w:tcBorders>
            <w:shd w:val="clear" w:color="auto" w:fill="auto"/>
          </w:tcPr>
          <w:p w14:paraId="6B2282FF"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NR</w:t>
            </w:r>
          </w:p>
        </w:tc>
        <w:tc>
          <w:tcPr>
            <w:tcW w:w="1559" w:type="dxa"/>
            <w:tcBorders>
              <w:top w:val="nil"/>
              <w:left w:val="nil"/>
              <w:bottom w:val="nil"/>
              <w:right w:val="nil"/>
            </w:tcBorders>
            <w:shd w:val="clear" w:color="auto" w:fill="auto"/>
          </w:tcPr>
          <w:p w14:paraId="26086501"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NR</w:t>
            </w:r>
          </w:p>
        </w:tc>
        <w:tc>
          <w:tcPr>
            <w:tcW w:w="1134" w:type="dxa"/>
            <w:tcBorders>
              <w:top w:val="nil"/>
              <w:left w:val="nil"/>
              <w:bottom w:val="nil"/>
              <w:right w:val="nil"/>
            </w:tcBorders>
            <w:shd w:val="clear" w:color="auto" w:fill="auto"/>
          </w:tcPr>
          <w:p w14:paraId="2B178E4A"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NR</w:t>
            </w:r>
          </w:p>
        </w:tc>
        <w:tc>
          <w:tcPr>
            <w:tcW w:w="1418" w:type="dxa"/>
            <w:tcBorders>
              <w:top w:val="nil"/>
              <w:left w:val="nil"/>
              <w:bottom w:val="nil"/>
              <w:right w:val="nil"/>
            </w:tcBorders>
            <w:shd w:val="clear" w:color="auto" w:fill="auto"/>
          </w:tcPr>
          <w:p w14:paraId="41BA65D4"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216:243</w:t>
            </w:r>
          </w:p>
        </w:tc>
        <w:tc>
          <w:tcPr>
            <w:tcW w:w="1559" w:type="dxa"/>
            <w:tcBorders>
              <w:top w:val="nil"/>
              <w:left w:val="nil"/>
              <w:bottom w:val="nil"/>
              <w:right w:val="nil"/>
            </w:tcBorders>
            <w:shd w:val="clear" w:color="auto" w:fill="auto"/>
          </w:tcPr>
          <w:p w14:paraId="26E151A8"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NR</w:t>
            </w:r>
          </w:p>
        </w:tc>
        <w:tc>
          <w:tcPr>
            <w:tcW w:w="1985" w:type="dxa"/>
            <w:tcBorders>
              <w:top w:val="nil"/>
              <w:left w:val="nil"/>
              <w:bottom w:val="nil"/>
              <w:right w:val="nil"/>
            </w:tcBorders>
            <w:shd w:val="clear" w:color="auto" w:fill="auto"/>
          </w:tcPr>
          <w:p w14:paraId="2D065321"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NR</w:t>
            </w:r>
          </w:p>
        </w:tc>
        <w:tc>
          <w:tcPr>
            <w:tcW w:w="1559" w:type="dxa"/>
            <w:tcBorders>
              <w:top w:val="nil"/>
              <w:left w:val="nil"/>
              <w:bottom w:val="nil"/>
              <w:right w:val="nil"/>
            </w:tcBorders>
            <w:shd w:val="clear" w:color="auto" w:fill="auto"/>
          </w:tcPr>
          <w:p w14:paraId="66AFDC32"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NR</w:t>
            </w:r>
          </w:p>
        </w:tc>
        <w:tc>
          <w:tcPr>
            <w:tcW w:w="1417" w:type="dxa"/>
            <w:tcBorders>
              <w:top w:val="nil"/>
              <w:left w:val="nil"/>
              <w:bottom w:val="nil"/>
              <w:right w:val="nil"/>
            </w:tcBorders>
            <w:shd w:val="clear" w:color="auto" w:fill="auto"/>
          </w:tcPr>
          <w:p w14:paraId="039F67BF"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NR</w:t>
            </w:r>
          </w:p>
        </w:tc>
      </w:tr>
      <w:tr w:rsidR="00837424" w14:paraId="508C941D" w14:textId="77777777">
        <w:trPr>
          <w:gridAfter w:val="1"/>
          <w:wAfter w:w="13521" w:type="dxa"/>
          <w:trHeight w:val="510"/>
        </w:trPr>
        <w:tc>
          <w:tcPr>
            <w:tcW w:w="1149" w:type="dxa"/>
            <w:tcBorders>
              <w:top w:val="nil"/>
              <w:left w:val="nil"/>
              <w:bottom w:val="nil"/>
              <w:right w:val="nil"/>
            </w:tcBorders>
            <w:shd w:val="clear" w:color="auto" w:fill="auto"/>
          </w:tcPr>
          <w:p w14:paraId="7E07FC80"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Hypertension</w:t>
            </w:r>
          </w:p>
        </w:tc>
        <w:tc>
          <w:tcPr>
            <w:tcW w:w="1418" w:type="dxa"/>
            <w:tcBorders>
              <w:top w:val="nil"/>
              <w:left w:val="nil"/>
              <w:bottom w:val="nil"/>
              <w:right w:val="nil"/>
            </w:tcBorders>
            <w:shd w:val="clear" w:color="auto" w:fill="auto"/>
          </w:tcPr>
          <w:p w14:paraId="136EC858"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50:51</w:t>
            </w:r>
          </w:p>
        </w:tc>
        <w:tc>
          <w:tcPr>
            <w:tcW w:w="1276" w:type="dxa"/>
            <w:tcBorders>
              <w:top w:val="nil"/>
              <w:left w:val="nil"/>
              <w:bottom w:val="nil"/>
              <w:right w:val="nil"/>
            </w:tcBorders>
            <w:shd w:val="clear" w:color="auto" w:fill="auto"/>
          </w:tcPr>
          <w:p w14:paraId="1C08859A"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NR</w:t>
            </w:r>
          </w:p>
        </w:tc>
        <w:tc>
          <w:tcPr>
            <w:tcW w:w="1701" w:type="dxa"/>
            <w:tcBorders>
              <w:top w:val="nil"/>
              <w:left w:val="nil"/>
              <w:bottom w:val="nil"/>
              <w:right w:val="nil"/>
            </w:tcBorders>
            <w:shd w:val="clear" w:color="auto" w:fill="auto"/>
          </w:tcPr>
          <w:p w14:paraId="0DFA302D"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NR</w:t>
            </w:r>
          </w:p>
        </w:tc>
        <w:tc>
          <w:tcPr>
            <w:tcW w:w="1984" w:type="dxa"/>
            <w:tcBorders>
              <w:top w:val="nil"/>
              <w:left w:val="nil"/>
              <w:bottom w:val="nil"/>
              <w:right w:val="nil"/>
            </w:tcBorders>
            <w:shd w:val="clear" w:color="auto" w:fill="auto"/>
          </w:tcPr>
          <w:p w14:paraId="5216EFE9"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NR</w:t>
            </w:r>
          </w:p>
        </w:tc>
        <w:tc>
          <w:tcPr>
            <w:tcW w:w="1559" w:type="dxa"/>
            <w:tcBorders>
              <w:top w:val="nil"/>
              <w:left w:val="nil"/>
              <w:bottom w:val="nil"/>
              <w:right w:val="nil"/>
            </w:tcBorders>
            <w:shd w:val="clear" w:color="auto" w:fill="auto"/>
          </w:tcPr>
          <w:p w14:paraId="54FE9503"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NR</w:t>
            </w:r>
          </w:p>
        </w:tc>
        <w:tc>
          <w:tcPr>
            <w:tcW w:w="1134" w:type="dxa"/>
            <w:tcBorders>
              <w:top w:val="nil"/>
              <w:left w:val="nil"/>
              <w:bottom w:val="nil"/>
              <w:right w:val="nil"/>
            </w:tcBorders>
            <w:shd w:val="clear" w:color="auto" w:fill="auto"/>
          </w:tcPr>
          <w:p w14:paraId="45A765FD"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NR</w:t>
            </w:r>
          </w:p>
        </w:tc>
        <w:tc>
          <w:tcPr>
            <w:tcW w:w="1418" w:type="dxa"/>
            <w:tcBorders>
              <w:top w:val="nil"/>
              <w:left w:val="nil"/>
              <w:bottom w:val="nil"/>
              <w:right w:val="nil"/>
            </w:tcBorders>
            <w:shd w:val="clear" w:color="auto" w:fill="auto"/>
          </w:tcPr>
          <w:p w14:paraId="420062D7"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1130:946</w:t>
            </w:r>
          </w:p>
        </w:tc>
        <w:tc>
          <w:tcPr>
            <w:tcW w:w="1559" w:type="dxa"/>
            <w:tcBorders>
              <w:top w:val="nil"/>
              <w:left w:val="nil"/>
              <w:bottom w:val="nil"/>
              <w:right w:val="nil"/>
            </w:tcBorders>
            <w:shd w:val="clear" w:color="auto" w:fill="auto"/>
          </w:tcPr>
          <w:p w14:paraId="23DCBA55"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NR</w:t>
            </w:r>
          </w:p>
        </w:tc>
        <w:tc>
          <w:tcPr>
            <w:tcW w:w="1985" w:type="dxa"/>
            <w:tcBorders>
              <w:top w:val="nil"/>
              <w:left w:val="nil"/>
              <w:bottom w:val="nil"/>
              <w:right w:val="nil"/>
            </w:tcBorders>
            <w:shd w:val="clear" w:color="auto" w:fill="auto"/>
          </w:tcPr>
          <w:p w14:paraId="65E51BC1"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NR</w:t>
            </w:r>
          </w:p>
        </w:tc>
        <w:tc>
          <w:tcPr>
            <w:tcW w:w="1559" w:type="dxa"/>
            <w:tcBorders>
              <w:top w:val="nil"/>
              <w:left w:val="nil"/>
              <w:bottom w:val="nil"/>
              <w:right w:val="nil"/>
            </w:tcBorders>
            <w:shd w:val="clear" w:color="auto" w:fill="auto"/>
          </w:tcPr>
          <w:p w14:paraId="2166A2E4"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370:344</w:t>
            </w:r>
          </w:p>
        </w:tc>
        <w:tc>
          <w:tcPr>
            <w:tcW w:w="1417" w:type="dxa"/>
            <w:tcBorders>
              <w:top w:val="nil"/>
              <w:left w:val="nil"/>
              <w:bottom w:val="nil"/>
              <w:right w:val="nil"/>
            </w:tcBorders>
            <w:shd w:val="clear" w:color="auto" w:fill="auto"/>
          </w:tcPr>
          <w:p w14:paraId="7983CE41"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NR</w:t>
            </w:r>
          </w:p>
        </w:tc>
      </w:tr>
      <w:tr w:rsidR="00837424" w14:paraId="4ACDED5C" w14:textId="77777777">
        <w:trPr>
          <w:gridAfter w:val="1"/>
          <w:wAfter w:w="13521" w:type="dxa"/>
          <w:trHeight w:val="1785"/>
        </w:trPr>
        <w:tc>
          <w:tcPr>
            <w:tcW w:w="1149" w:type="dxa"/>
            <w:tcBorders>
              <w:top w:val="nil"/>
              <w:left w:val="nil"/>
              <w:bottom w:val="nil"/>
              <w:right w:val="nil"/>
            </w:tcBorders>
            <w:shd w:val="clear" w:color="auto" w:fill="auto"/>
          </w:tcPr>
          <w:p w14:paraId="3C1B0A28" w14:textId="77777777" w:rsidR="00837424" w:rsidRDefault="00F345ED">
            <w:pPr>
              <w:spacing w:line="360" w:lineRule="auto"/>
              <w:jc w:val="both"/>
              <w:textAlignment w:val="top"/>
              <w:rPr>
                <w:rFonts w:ascii="Book Antiqua" w:hAnsi="Book Antiqua"/>
                <w:color w:val="000000"/>
                <w:lang w:eastAsia="zh-CN"/>
              </w:rPr>
            </w:pPr>
            <w:r>
              <w:rPr>
                <w:rFonts w:ascii="Book Antiqua" w:hAnsi="Book Antiqua"/>
                <w:color w:val="000000"/>
              </w:rPr>
              <w:t>Follow-up</w:t>
            </w:r>
            <w:r>
              <w:rPr>
                <w:rFonts w:ascii="Book Antiqua" w:hAnsi="Book Antiqua" w:hint="eastAsia"/>
                <w:color w:val="000000"/>
                <w:lang w:eastAsia="zh-CN"/>
              </w:rPr>
              <w:t xml:space="preserve"> </w:t>
            </w:r>
            <w:r>
              <w:rPr>
                <w:rFonts w:ascii="Book Antiqua" w:hAnsi="Book Antiqua"/>
                <w:color w:val="000000"/>
                <w:lang w:eastAsia="zh-CN"/>
              </w:rPr>
              <w:t>(</w:t>
            </w:r>
            <w:r>
              <w:rPr>
                <w:rFonts w:ascii="Book Antiqua" w:hAnsi="Book Antiqua"/>
                <w:color w:val="000000"/>
              </w:rPr>
              <w:t>m</w:t>
            </w:r>
            <w:r>
              <w:rPr>
                <w:rFonts w:ascii="Book Antiqua" w:hAnsi="Book Antiqua" w:hint="eastAsia"/>
                <w:color w:val="000000"/>
                <w:lang w:eastAsia="zh-CN"/>
              </w:rPr>
              <w:t>)</w:t>
            </w:r>
          </w:p>
        </w:tc>
        <w:tc>
          <w:tcPr>
            <w:tcW w:w="1418" w:type="dxa"/>
            <w:tcBorders>
              <w:top w:val="nil"/>
              <w:left w:val="nil"/>
              <w:bottom w:val="nil"/>
              <w:right w:val="nil"/>
            </w:tcBorders>
            <w:shd w:val="clear" w:color="auto" w:fill="auto"/>
          </w:tcPr>
          <w:p w14:paraId="74617067"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24</w:t>
            </w:r>
          </w:p>
        </w:tc>
        <w:tc>
          <w:tcPr>
            <w:tcW w:w="1276" w:type="dxa"/>
            <w:tcBorders>
              <w:top w:val="nil"/>
              <w:left w:val="nil"/>
              <w:bottom w:val="nil"/>
              <w:right w:val="nil"/>
            </w:tcBorders>
            <w:shd w:val="clear" w:color="auto" w:fill="auto"/>
          </w:tcPr>
          <w:p w14:paraId="59221162"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40.51 ± 14.00: 44.85 ± 11.21</w:t>
            </w:r>
          </w:p>
        </w:tc>
        <w:tc>
          <w:tcPr>
            <w:tcW w:w="1701" w:type="dxa"/>
            <w:tcBorders>
              <w:top w:val="nil"/>
              <w:left w:val="nil"/>
              <w:bottom w:val="nil"/>
              <w:right w:val="nil"/>
            </w:tcBorders>
            <w:shd w:val="clear" w:color="auto" w:fill="auto"/>
          </w:tcPr>
          <w:p w14:paraId="0B01C115"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The median follow-up time was 39.0 0months (range 0–87.00)</w:t>
            </w:r>
          </w:p>
        </w:tc>
        <w:tc>
          <w:tcPr>
            <w:tcW w:w="1984" w:type="dxa"/>
            <w:tcBorders>
              <w:top w:val="nil"/>
              <w:left w:val="nil"/>
              <w:bottom w:val="nil"/>
              <w:right w:val="nil"/>
            </w:tcBorders>
            <w:shd w:val="clear" w:color="auto" w:fill="auto"/>
          </w:tcPr>
          <w:p w14:paraId="5D590C5B"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NR</w:t>
            </w:r>
          </w:p>
        </w:tc>
        <w:tc>
          <w:tcPr>
            <w:tcW w:w="1559" w:type="dxa"/>
            <w:tcBorders>
              <w:top w:val="nil"/>
              <w:left w:val="nil"/>
              <w:bottom w:val="nil"/>
              <w:right w:val="nil"/>
            </w:tcBorders>
            <w:shd w:val="clear" w:color="auto" w:fill="auto"/>
          </w:tcPr>
          <w:p w14:paraId="3C3BF512"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NR</w:t>
            </w:r>
          </w:p>
        </w:tc>
        <w:tc>
          <w:tcPr>
            <w:tcW w:w="1134" w:type="dxa"/>
            <w:tcBorders>
              <w:top w:val="nil"/>
              <w:left w:val="nil"/>
              <w:bottom w:val="nil"/>
              <w:right w:val="nil"/>
            </w:tcBorders>
            <w:shd w:val="clear" w:color="auto" w:fill="auto"/>
          </w:tcPr>
          <w:p w14:paraId="63359099"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31.00 ± 19.50:</w:t>
            </w:r>
            <w:r w:rsidR="00875C2B">
              <w:rPr>
                <w:rFonts w:ascii="Book Antiqua" w:hAnsi="Book Antiqua"/>
                <w:color w:val="000000"/>
              </w:rPr>
              <w:t xml:space="preserve"> </w:t>
            </w:r>
            <w:r>
              <w:rPr>
                <w:rFonts w:ascii="Book Antiqua" w:hAnsi="Book Antiqua"/>
                <w:color w:val="000000"/>
              </w:rPr>
              <w:t>31.00 ± 19.40</w:t>
            </w:r>
          </w:p>
        </w:tc>
        <w:tc>
          <w:tcPr>
            <w:tcW w:w="1418" w:type="dxa"/>
            <w:tcBorders>
              <w:top w:val="nil"/>
              <w:left w:val="nil"/>
              <w:bottom w:val="nil"/>
              <w:right w:val="nil"/>
            </w:tcBorders>
            <w:shd w:val="clear" w:color="auto" w:fill="auto"/>
          </w:tcPr>
          <w:p w14:paraId="18F92E5A"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NR</w:t>
            </w:r>
          </w:p>
        </w:tc>
        <w:tc>
          <w:tcPr>
            <w:tcW w:w="1559" w:type="dxa"/>
            <w:tcBorders>
              <w:top w:val="nil"/>
              <w:left w:val="nil"/>
              <w:bottom w:val="nil"/>
              <w:right w:val="nil"/>
            </w:tcBorders>
            <w:shd w:val="clear" w:color="auto" w:fill="auto"/>
          </w:tcPr>
          <w:p w14:paraId="2A73F456"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NR</w:t>
            </w:r>
          </w:p>
        </w:tc>
        <w:tc>
          <w:tcPr>
            <w:tcW w:w="1985" w:type="dxa"/>
            <w:tcBorders>
              <w:top w:val="nil"/>
              <w:left w:val="nil"/>
              <w:bottom w:val="nil"/>
              <w:right w:val="nil"/>
            </w:tcBorders>
            <w:shd w:val="clear" w:color="auto" w:fill="auto"/>
          </w:tcPr>
          <w:p w14:paraId="3D713F37"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NR</w:t>
            </w:r>
          </w:p>
        </w:tc>
        <w:tc>
          <w:tcPr>
            <w:tcW w:w="1559" w:type="dxa"/>
            <w:tcBorders>
              <w:top w:val="nil"/>
              <w:left w:val="nil"/>
              <w:bottom w:val="nil"/>
              <w:right w:val="nil"/>
            </w:tcBorders>
            <w:shd w:val="clear" w:color="auto" w:fill="auto"/>
          </w:tcPr>
          <w:p w14:paraId="3C92EEC2"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NR</w:t>
            </w:r>
          </w:p>
        </w:tc>
        <w:tc>
          <w:tcPr>
            <w:tcW w:w="1417" w:type="dxa"/>
            <w:tcBorders>
              <w:top w:val="nil"/>
              <w:left w:val="nil"/>
              <w:bottom w:val="nil"/>
              <w:right w:val="nil"/>
            </w:tcBorders>
            <w:shd w:val="clear" w:color="auto" w:fill="auto"/>
          </w:tcPr>
          <w:p w14:paraId="6BDE50C8"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NR</w:t>
            </w:r>
          </w:p>
        </w:tc>
      </w:tr>
      <w:tr w:rsidR="00837424" w14:paraId="7F561FBB" w14:textId="77777777">
        <w:trPr>
          <w:gridAfter w:val="1"/>
          <w:wAfter w:w="13521" w:type="dxa"/>
          <w:trHeight w:val="270"/>
        </w:trPr>
        <w:tc>
          <w:tcPr>
            <w:tcW w:w="18159" w:type="dxa"/>
            <w:gridSpan w:val="12"/>
            <w:tcBorders>
              <w:top w:val="nil"/>
              <w:left w:val="nil"/>
              <w:bottom w:val="nil"/>
              <w:right w:val="nil"/>
            </w:tcBorders>
            <w:shd w:val="clear" w:color="auto" w:fill="auto"/>
          </w:tcPr>
          <w:p w14:paraId="5917C10E"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Baseline renal characteristics</w:t>
            </w:r>
          </w:p>
        </w:tc>
      </w:tr>
      <w:tr w:rsidR="00837424" w14:paraId="29C73FF5" w14:textId="77777777">
        <w:trPr>
          <w:gridAfter w:val="1"/>
          <w:wAfter w:w="13521" w:type="dxa"/>
          <w:trHeight w:val="765"/>
        </w:trPr>
        <w:tc>
          <w:tcPr>
            <w:tcW w:w="1149" w:type="dxa"/>
            <w:tcBorders>
              <w:top w:val="nil"/>
              <w:left w:val="nil"/>
              <w:bottom w:val="nil"/>
              <w:right w:val="nil"/>
            </w:tcBorders>
            <w:shd w:val="clear" w:color="auto" w:fill="auto"/>
          </w:tcPr>
          <w:p w14:paraId="260C4D7C"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Serum creatinine (mg/dL)</w:t>
            </w:r>
          </w:p>
        </w:tc>
        <w:tc>
          <w:tcPr>
            <w:tcW w:w="1418" w:type="dxa"/>
            <w:tcBorders>
              <w:top w:val="nil"/>
              <w:left w:val="nil"/>
              <w:bottom w:val="nil"/>
              <w:right w:val="nil"/>
            </w:tcBorders>
            <w:shd w:val="clear" w:color="auto" w:fill="auto"/>
          </w:tcPr>
          <w:p w14:paraId="41054DF6" w14:textId="77777777" w:rsidR="00837424" w:rsidRDefault="00875C2B">
            <w:pPr>
              <w:spacing w:line="360" w:lineRule="auto"/>
              <w:jc w:val="both"/>
              <w:textAlignment w:val="top"/>
              <w:rPr>
                <w:rFonts w:ascii="Book Antiqua" w:hAnsi="Book Antiqua"/>
                <w:color w:val="000000"/>
              </w:rPr>
            </w:pPr>
            <w:r>
              <w:rPr>
                <w:rFonts w:ascii="Book Antiqua" w:hAnsi="Book Antiqua"/>
                <w:color w:val="000000"/>
              </w:rPr>
              <w:t xml:space="preserve">0.95 ± </w:t>
            </w:r>
            <w:r w:rsidR="00F345ED">
              <w:rPr>
                <w:rFonts w:ascii="Book Antiqua" w:hAnsi="Book Antiqua"/>
                <w:color w:val="000000"/>
              </w:rPr>
              <w:t>0.43: 2.03 ± 0.47</w:t>
            </w:r>
          </w:p>
        </w:tc>
        <w:tc>
          <w:tcPr>
            <w:tcW w:w="1276" w:type="dxa"/>
            <w:tcBorders>
              <w:top w:val="nil"/>
              <w:left w:val="nil"/>
              <w:bottom w:val="nil"/>
              <w:right w:val="nil"/>
            </w:tcBorders>
            <w:shd w:val="clear" w:color="auto" w:fill="auto"/>
          </w:tcPr>
          <w:p w14:paraId="038CADE3"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NR</w:t>
            </w:r>
          </w:p>
        </w:tc>
        <w:tc>
          <w:tcPr>
            <w:tcW w:w="1701" w:type="dxa"/>
            <w:tcBorders>
              <w:top w:val="nil"/>
              <w:left w:val="nil"/>
              <w:bottom w:val="nil"/>
              <w:right w:val="nil"/>
            </w:tcBorders>
            <w:shd w:val="clear" w:color="auto" w:fill="auto"/>
          </w:tcPr>
          <w:p w14:paraId="46F796EF"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2.39 ± 2.27: 1.72 ± 1.76</w:t>
            </w:r>
          </w:p>
        </w:tc>
        <w:tc>
          <w:tcPr>
            <w:tcW w:w="1984" w:type="dxa"/>
            <w:tcBorders>
              <w:top w:val="nil"/>
              <w:left w:val="nil"/>
              <w:bottom w:val="nil"/>
              <w:right w:val="nil"/>
            </w:tcBorders>
            <w:shd w:val="clear" w:color="auto" w:fill="auto"/>
          </w:tcPr>
          <w:p w14:paraId="236634E1"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0.89 ± 0.23: 0.94 ± 0.27</w:t>
            </w:r>
          </w:p>
        </w:tc>
        <w:tc>
          <w:tcPr>
            <w:tcW w:w="1559" w:type="dxa"/>
            <w:tcBorders>
              <w:top w:val="nil"/>
              <w:left w:val="nil"/>
              <w:bottom w:val="nil"/>
              <w:right w:val="nil"/>
            </w:tcBorders>
            <w:shd w:val="clear" w:color="auto" w:fill="auto"/>
          </w:tcPr>
          <w:p w14:paraId="23075E5A"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0.8 ± 0.2: 0.85 ± 0.34</w:t>
            </w:r>
          </w:p>
        </w:tc>
        <w:tc>
          <w:tcPr>
            <w:tcW w:w="1134" w:type="dxa"/>
            <w:tcBorders>
              <w:top w:val="nil"/>
              <w:left w:val="nil"/>
              <w:bottom w:val="nil"/>
              <w:right w:val="nil"/>
            </w:tcBorders>
            <w:shd w:val="clear" w:color="auto" w:fill="auto"/>
          </w:tcPr>
          <w:p w14:paraId="6CBB6887"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NR</w:t>
            </w:r>
          </w:p>
        </w:tc>
        <w:tc>
          <w:tcPr>
            <w:tcW w:w="1418" w:type="dxa"/>
            <w:tcBorders>
              <w:top w:val="nil"/>
              <w:left w:val="nil"/>
              <w:bottom w:val="nil"/>
              <w:right w:val="nil"/>
            </w:tcBorders>
            <w:shd w:val="clear" w:color="auto" w:fill="auto"/>
          </w:tcPr>
          <w:p w14:paraId="6CA5E7F8"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0.69 ± 0.21: 0.73 ± 0.26</w:t>
            </w:r>
          </w:p>
        </w:tc>
        <w:tc>
          <w:tcPr>
            <w:tcW w:w="1559" w:type="dxa"/>
            <w:tcBorders>
              <w:top w:val="nil"/>
              <w:left w:val="nil"/>
              <w:bottom w:val="nil"/>
              <w:right w:val="nil"/>
            </w:tcBorders>
            <w:shd w:val="clear" w:color="auto" w:fill="auto"/>
          </w:tcPr>
          <w:p w14:paraId="33C108B6"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0.74 ± 0.28: 0.62 ± 0.15</w:t>
            </w:r>
          </w:p>
        </w:tc>
        <w:tc>
          <w:tcPr>
            <w:tcW w:w="1985" w:type="dxa"/>
            <w:tcBorders>
              <w:top w:val="nil"/>
              <w:left w:val="nil"/>
              <w:bottom w:val="nil"/>
              <w:right w:val="nil"/>
            </w:tcBorders>
            <w:shd w:val="clear" w:color="auto" w:fill="auto"/>
          </w:tcPr>
          <w:p w14:paraId="0F77EC16"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NR</w:t>
            </w:r>
          </w:p>
        </w:tc>
        <w:tc>
          <w:tcPr>
            <w:tcW w:w="1559" w:type="dxa"/>
            <w:tcBorders>
              <w:top w:val="nil"/>
              <w:left w:val="nil"/>
              <w:bottom w:val="nil"/>
              <w:right w:val="nil"/>
            </w:tcBorders>
            <w:shd w:val="clear" w:color="auto" w:fill="auto"/>
          </w:tcPr>
          <w:p w14:paraId="06A8C3CA"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NR</w:t>
            </w:r>
          </w:p>
        </w:tc>
        <w:tc>
          <w:tcPr>
            <w:tcW w:w="1417" w:type="dxa"/>
            <w:tcBorders>
              <w:top w:val="nil"/>
              <w:left w:val="nil"/>
              <w:bottom w:val="nil"/>
              <w:right w:val="nil"/>
            </w:tcBorders>
            <w:shd w:val="clear" w:color="auto" w:fill="auto"/>
          </w:tcPr>
          <w:p w14:paraId="136BCDEA"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0.89 ± 0.25: 0.92 ± 0.32</w:t>
            </w:r>
          </w:p>
        </w:tc>
      </w:tr>
      <w:tr w:rsidR="00837424" w14:paraId="20EAE335" w14:textId="77777777">
        <w:trPr>
          <w:gridAfter w:val="1"/>
          <w:wAfter w:w="13521" w:type="dxa"/>
          <w:trHeight w:val="765"/>
        </w:trPr>
        <w:tc>
          <w:tcPr>
            <w:tcW w:w="1149" w:type="dxa"/>
            <w:tcBorders>
              <w:top w:val="nil"/>
              <w:left w:val="nil"/>
              <w:bottom w:val="nil"/>
              <w:right w:val="nil"/>
            </w:tcBorders>
            <w:shd w:val="clear" w:color="auto" w:fill="auto"/>
          </w:tcPr>
          <w:p w14:paraId="5BED6B73"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lastRenderedPageBreak/>
              <w:t>eGFR (ml/min/1.73 m</w:t>
            </w:r>
            <w:r>
              <w:rPr>
                <w:rFonts w:ascii="Book Antiqua" w:hAnsi="Book Antiqua"/>
                <w:color w:val="000000"/>
                <w:vertAlign w:val="superscript"/>
              </w:rPr>
              <w:t>2</w:t>
            </w:r>
            <w:r>
              <w:rPr>
                <w:rFonts w:ascii="Book Antiqua" w:hAnsi="Book Antiqua"/>
                <w:color w:val="000000"/>
              </w:rPr>
              <w:t>)</w:t>
            </w:r>
          </w:p>
        </w:tc>
        <w:tc>
          <w:tcPr>
            <w:tcW w:w="1418" w:type="dxa"/>
            <w:tcBorders>
              <w:top w:val="nil"/>
              <w:left w:val="nil"/>
              <w:bottom w:val="nil"/>
              <w:right w:val="nil"/>
            </w:tcBorders>
            <w:shd w:val="clear" w:color="auto" w:fill="auto"/>
          </w:tcPr>
          <w:p w14:paraId="3E4005A0"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38.83 ± 8.36: 38.33 ± 9.34</w:t>
            </w:r>
          </w:p>
        </w:tc>
        <w:tc>
          <w:tcPr>
            <w:tcW w:w="1276" w:type="dxa"/>
            <w:tcBorders>
              <w:top w:val="nil"/>
              <w:left w:val="nil"/>
              <w:bottom w:val="nil"/>
              <w:right w:val="nil"/>
            </w:tcBorders>
            <w:shd w:val="clear" w:color="auto" w:fill="auto"/>
          </w:tcPr>
          <w:p w14:paraId="3924A5B7"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85.59 ± 40.93: 80.67 ± 38.19</w:t>
            </w:r>
          </w:p>
        </w:tc>
        <w:tc>
          <w:tcPr>
            <w:tcW w:w="1701" w:type="dxa"/>
            <w:tcBorders>
              <w:top w:val="nil"/>
              <w:left w:val="nil"/>
              <w:bottom w:val="nil"/>
              <w:right w:val="nil"/>
            </w:tcBorders>
            <w:shd w:val="clear" w:color="auto" w:fill="auto"/>
          </w:tcPr>
          <w:p w14:paraId="4DF6281C"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81.60 ± 51.00: 111.92 ± 60.52</w:t>
            </w:r>
          </w:p>
        </w:tc>
        <w:tc>
          <w:tcPr>
            <w:tcW w:w="1984" w:type="dxa"/>
            <w:tcBorders>
              <w:top w:val="nil"/>
              <w:left w:val="nil"/>
              <w:bottom w:val="nil"/>
              <w:right w:val="nil"/>
            </w:tcBorders>
            <w:shd w:val="clear" w:color="auto" w:fill="auto"/>
          </w:tcPr>
          <w:p w14:paraId="776D90B6"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NR</w:t>
            </w:r>
          </w:p>
        </w:tc>
        <w:tc>
          <w:tcPr>
            <w:tcW w:w="1559" w:type="dxa"/>
            <w:tcBorders>
              <w:top w:val="nil"/>
              <w:left w:val="nil"/>
              <w:bottom w:val="nil"/>
              <w:right w:val="nil"/>
            </w:tcBorders>
            <w:shd w:val="clear" w:color="auto" w:fill="auto"/>
          </w:tcPr>
          <w:p w14:paraId="41558E74"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NR</w:t>
            </w:r>
          </w:p>
        </w:tc>
        <w:tc>
          <w:tcPr>
            <w:tcW w:w="1134" w:type="dxa"/>
            <w:tcBorders>
              <w:top w:val="nil"/>
              <w:left w:val="nil"/>
              <w:bottom w:val="nil"/>
              <w:right w:val="nil"/>
            </w:tcBorders>
            <w:shd w:val="clear" w:color="auto" w:fill="auto"/>
          </w:tcPr>
          <w:p w14:paraId="0A46C70B"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NR</w:t>
            </w:r>
          </w:p>
        </w:tc>
        <w:tc>
          <w:tcPr>
            <w:tcW w:w="1418" w:type="dxa"/>
            <w:tcBorders>
              <w:top w:val="nil"/>
              <w:left w:val="nil"/>
              <w:bottom w:val="nil"/>
              <w:right w:val="nil"/>
            </w:tcBorders>
            <w:shd w:val="clear" w:color="auto" w:fill="auto"/>
          </w:tcPr>
          <w:p w14:paraId="584EAEBC"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114.01 ± 36.71: 104.35 ± 35.08</w:t>
            </w:r>
          </w:p>
        </w:tc>
        <w:tc>
          <w:tcPr>
            <w:tcW w:w="1559" w:type="dxa"/>
            <w:tcBorders>
              <w:top w:val="nil"/>
              <w:left w:val="nil"/>
              <w:bottom w:val="nil"/>
              <w:right w:val="nil"/>
            </w:tcBorders>
            <w:shd w:val="clear" w:color="auto" w:fill="auto"/>
          </w:tcPr>
          <w:p w14:paraId="5D9255E9"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NR</w:t>
            </w:r>
          </w:p>
        </w:tc>
        <w:tc>
          <w:tcPr>
            <w:tcW w:w="1985" w:type="dxa"/>
            <w:tcBorders>
              <w:top w:val="nil"/>
              <w:left w:val="nil"/>
              <w:bottom w:val="nil"/>
              <w:right w:val="nil"/>
            </w:tcBorders>
            <w:shd w:val="clear" w:color="auto" w:fill="auto"/>
          </w:tcPr>
          <w:p w14:paraId="51F6AFE6"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108.00 ± 41.00: 134.00 ± 37.00</w:t>
            </w:r>
          </w:p>
        </w:tc>
        <w:tc>
          <w:tcPr>
            <w:tcW w:w="1559" w:type="dxa"/>
            <w:tcBorders>
              <w:top w:val="nil"/>
              <w:left w:val="nil"/>
              <w:bottom w:val="nil"/>
              <w:right w:val="nil"/>
            </w:tcBorders>
            <w:shd w:val="clear" w:color="auto" w:fill="auto"/>
          </w:tcPr>
          <w:p w14:paraId="7FC6E5BD"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74.93 ± 12.41: 70.50 ± 13.00</w:t>
            </w:r>
          </w:p>
        </w:tc>
        <w:tc>
          <w:tcPr>
            <w:tcW w:w="1417" w:type="dxa"/>
            <w:tcBorders>
              <w:top w:val="nil"/>
              <w:left w:val="nil"/>
              <w:bottom w:val="nil"/>
              <w:right w:val="nil"/>
            </w:tcBorders>
            <w:shd w:val="clear" w:color="auto" w:fill="auto"/>
          </w:tcPr>
          <w:p w14:paraId="0C68860A"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87.00 ± 9: 83.89 ± 30.48</w:t>
            </w:r>
          </w:p>
        </w:tc>
      </w:tr>
      <w:tr w:rsidR="00837424" w14:paraId="1AA9E9A4" w14:textId="77777777">
        <w:trPr>
          <w:gridAfter w:val="1"/>
          <w:wAfter w:w="13521" w:type="dxa"/>
          <w:trHeight w:val="1530"/>
        </w:trPr>
        <w:tc>
          <w:tcPr>
            <w:tcW w:w="1149" w:type="dxa"/>
            <w:tcBorders>
              <w:top w:val="nil"/>
              <w:left w:val="nil"/>
              <w:bottom w:val="nil"/>
              <w:right w:val="nil"/>
            </w:tcBorders>
            <w:shd w:val="clear" w:color="auto" w:fill="auto"/>
          </w:tcPr>
          <w:p w14:paraId="6E1B3D38"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Proteinuria</w:t>
            </w:r>
          </w:p>
        </w:tc>
        <w:tc>
          <w:tcPr>
            <w:tcW w:w="1418" w:type="dxa"/>
            <w:tcBorders>
              <w:top w:val="nil"/>
              <w:left w:val="nil"/>
              <w:bottom w:val="nil"/>
              <w:right w:val="nil"/>
            </w:tcBorders>
            <w:shd w:val="clear" w:color="auto" w:fill="auto"/>
          </w:tcPr>
          <w:p w14:paraId="26088CCC"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Daily urinary protein (g/24 h): 3.09 ± 2.62: 2.90 ± 2.35</w:t>
            </w:r>
          </w:p>
        </w:tc>
        <w:tc>
          <w:tcPr>
            <w:tcW w:w="1276" w:type="dxa"/>
            <w:tcBorders>
              <w:top w:val="nil"/>
              <w:left w:val="nil"/>
              <w:bottom w:val="nil"/>
              <w:right w:val="nil"/>
            </w:tcBorders>
            <w:shd w:val="clear" w:color="auto" w:fill="auto"/>
          </w:tcPr>
          <w:p w14:paraId="310E46E7" w14:textId="77777777" w:rsidR="00837424" w:rsidRDefault="00837424">
            <w:pPr>
              <w:spacing w:line="360" w:lineRule="auto"/>
              <w:jc w:val="both"/>
              <w:rPr>
                <w:rFonts w:ascii="Book Antiqua" w:hAnsi="Book Antiqua"/>
                <w:color w:val="000000"/>
              </w:rPr>
            </w:pPr>
          </w:p>
        </w:tc>
        <w:tc>
          <w:tcPr>
            <w:tcW w:w="1701" w:type="dxa"/>
            <w:tcBorders>
              <w:top w:val="nil"/>
              <w:left w:val="nil"/>
              <w:bottom w:val="nil"/>
              <w:right w:val="nil"/>
            </w:tcBorders>
            <w:shd w:val="clear" w:color="auto" w:fill="auto"/>
          </w:tcPr>
          <w:p w14:paraId="0BC2C8C3"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 xml:space="preserve">Urine protein excretion (g/24 h): </w:t>
            </w:r>
            <w:proofErr w:type="gramStart"/>
            <w:r>
              <w:rPr>
                <w:rFonts w:ascii="Book Antiqua" w:hAnsi="Book Antiqua"/>
                <w:color w:val="000000"/>
              </w:rPr>
              <w:t>3.19</w:t>
            </w:r>
            <w:r>
              <w:rPr>
                <w:color w:val="000000"/>
              </w:rPr>
              <w:t> </w:t>
            </w:r>
            <w:r>
              <w:rPr>
                <w:rFonts w:ascii="Book Antiqua" w:hAnsi="Book Antiqua" w:cs="Book Antiqua"/>
                <w:color w:val="000000"/>
              </w:rPr>
              <w:t xml:space="preserve"> ±</w:t>
            </w:r>
            <w:proofErr w:type="gramEnd"/>
            <w:r>
              <w:rPr>
                <w:rFonts w:ascii="Book Antiqua" w:hAnsi="Book Antiqua" w:cs="Book Antiqua"/>
                <w:color w:val="000000"/>
              </w:rPr>
              <w:t xml:space="preserve"> </w:t>
            </w:r>
            <w:r>
              <w:rPr>
                <w:color w:val="000000"/>
              </w:rPr>
              <w:t> </w:t>
            </w:r>
            <w:r>
              <w:rPr>
                <w:rFonts w:ascii="Book Antiqua" w:hAnsi="Book Antiqua"/>
                <w:color w:val="000000"/>
              </w:rPr>
              <w:t>2.19: 3.02</w:t>
            </w:r>
            <w:r>
              <w:rPr>
                <w:rFonts w:ascii="Book Antiqua" w:hAnsi="Book Antiqua" w:cs="Book Antiqua"/>
                <w:color w:val="000000"/>
              </w:rPr>
              <w:t xml:space="preserve"> ± </w:t>
            </w:r>
            <w:r>
              <w:rPr>
                <w:rFonts w:ascii="Book Antiqua" w:hAnsi="Book Antiqua"/>
                <w:color w:val="000000"/>
              </w:rPr>
              <w:t>2.55</w:t>
            </w:r>
          </w:p>
        </w:tc>
        <w:tc>
          <w:tcPr>
            <w:tcW w:w="1984" w:type="dxa"/>
            <w:tcBorders>
              <w:top w:val="nil"/>
              <w:left w:val="nil"/>
              <w:bottom w:val="nil"/>
              <w:right w:val="nil"/>
            </w:tcBorders>
            <w:shd w:val="clear" w:color="auto" w:fill="auto"/>
          </w:tcPr>
          <w:p w14:paraId="4A9CA732" w14:textId="77777777" w:rsidR="00837424" w:rsidRDefault="00837424">
            <w:pPr>
              <w:spacing w:line="360" w:lineRule="auto"/>
              <w:jc w:val="both"/>
              <w:rPr>
                <w:rFonts w:ascii="Book Antiqua" w:hAnsi="Book Antiqua"/>
                <w:color w:val="000000"/>
              </w:rPr>
            </w:pPr>
          </w:p>
        </w:tc>
        <w:tc>
          <w:tcPr>
            <w:tcW w:w="1559" w:type="dxa"/>
            <w:tcBorders>
              <w:top w:val="nil"/>
              <w:left w:val="nil"/>
              <w:bottom w:val="nil"/>
              <w:right w:val="nil"/>
            </w:tcBorders>
            <w:shd w:val="clear" w:color="auto" w:fill="auto"/>
          </w:tcPr>
          <w:p w14:paraId="76C71881"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Albumin (mg in 24-h urine): 64.4 ± 294.9: 170.69 ± 776</w:t>
            </w:r>
          </w:p>
        </w:tc>
        <w:tc>
          <w:tcPr>
            <w:tcW w:w="1134" w:type="dxa"/>
            <w:tcBorders>
              <w:top w:val="nil"/>
              <w:left w:val="nil"/>
              <w:bottom w:val="nil"/>
              <w:right w:val="nil"/>
            </w:tcBorders>
            <w:shd w:val="clear" w:color="auto" w:fill="auto"/>
          </w:tcPr>
          <w:p w14:paraId="4F0409EB" w14:textId="77777777" w:rsidR="00837424" w:rsidRDefault="00837424">
            <w:pPr>
              <w:spacing w:line="360" w:lineRule="auto"/>
              <w:jc w:val="both"/>
              <w:rPr>
                <w:rFonts w:ascii="Book Antiqua" w:hAnsi="Book Antiqua"/>
                <w:color w:val="000000"/>
              </w:rPr>
            </w:pPr>
          </w:p>
        </w:tc>
        <w:tc>
          <w:tcPr>
            <w:tcW w:w="1418" w:type="dxa"/>
            <w:tcBorders>
              <w:top w:val="nil"/>
              <w:left w:val="nil"/>
              <w:bottom w:val="nil"/>
              <w:right w:val="nil"/>
            </w:tcBorders>
            <w:shd w:val="clear" w:color="auto" w:fill="auto"/>
          </w:tcPr>
          <w:p w14:paraId="68FD5C5A" w14:textId="77777777" w:rsidR="00837424" w:rsidRDefault="00837424">
            <w:pPr>
              <w:spacing w:line="360" w:lineRule="auto"/>
              <w:jc w:val="both"/>
              <w:rPr>
                <w:rFonts w:ascii="Book Antiqua" w:hAnsi="Book Antiqua"/>
                <w:color w:val="000000"/>
              </w:rPr>
            </w:pPr>
          </w:p>
        </w:tc>
        <w:tc>
          <w:tcPr>
            <w:tcW w:w="1559" w:type="dxa"/>
            <w:tcBorders>
              <w:top w:val="nil"/>
              <w:left w:val="nil"/>
              <w:bottom w:val="nil"/>
              <w:right w:val="nil"/>
            </w:tcBorders>
            <w:shd w:val="clear" w:color="auto" w:fill="auto"/>
          </w:tcPr>
          <w:p w14:paraId="5ACCDCAF" w14:textId="77777777" w:rsidR="00837424" w:rsidRDefault="00837424">
            <w:pPr>
              <w:spacing w:line="360" w:lineRule="auto"/>
              <w:jc w:val="both"/>
              <w:rPr>
                <w:rFonts w:ascii="Book Antiqua" w:hAnsi="Book Antiqua"/>
                <w:color w:val="000000"/>
              </w:rPr>
            </w:pPr>
          </w:p>
        </w:tc>
        <w:tc>
          <w:tcPr>
            <w:tcW w:w="1985" w:type="dxa"/>
            <w:tcBorders>
              <w:top w:val="nil"/>
              <w:left w:val="nil"/>
              <w:bottom w:val="nil"/>
              <w:right w:val="nil"/>
            </w:tcBorders>
            <w:shd w:val="clear" w:color="auto" w:fill="auto"/>
          </w:tcPr>
          <w:p w14:paraId="003B0650"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Urine protein (g/24 h): 72 (30-266): 67 (30-210)</w:t>
            </w:r>
          </w:p>
        </w:tc>
        <w:tc>
          <w:tcPr>
            <w:tcW w:w="1559" w:type="dxa"/>
            <w:tcBorders>
              <w:top w:val="nil"/>
              <w:left w:val="nil"/>
              <w:bottom w:val="nil"/>
              <w:right w:val="nil"/>
            </w:tcBorders>
            <w:shd w:val="clear" w:color="auto" w:fill="auto"/>
          </w:tcPr>
          <w:p w14:paraId="736DCB47" w14:textId="77777777" w:rsidR="00837424" w:rsidRDefault="00837424">
            <w:pPr>
              <w:spacing w:line="360" w:lineRule="auto"/>
              <w:jc w:val="both"/>
              <w:rPr>
                <w:rFonts w:ascii="Book Antiqua" w:hAnsi="Book Antiqua"/>
                <w:color w:val="000000"/>
              </w:rPr>
            </w:pPr>
          </w:p>
        </w:tc>
        <w:tc>
          <w:tcPr>
            <w:tcW w:w="1417" w:type="dxa"/>
            <w:tcBorders>
              <w:top w:val="nil"/>
              <w:left w:val="nil"/>
              <w:bottom w:val="nil"/>
              <w:right w:val="nil"/>
            </w:tcBorders>
            <w:shd w:val="clear" w:color="auto" w:fill="auto"/>
          </w:tcPr>
          <w:p w14:paraId="561C670B" w14:textId="77777777" w:rsidR="00837424" w:rsidRDefault="00837424">
            <w:pPr>
              <w:spacing w:line="360" w:lineRule="auto"/>
              <w:jc w:val="both"/>
              <w:rPr>
                <w:rFonts w:ascii="Book Antiqua" w:hAnsi="Book Antiqua"/>
                <w:color w:val="000000"/>
              </w:rPr>
            </w:pPr>
          </w:p>
        </w:tc>
      </w:tr>
      <w:tr w:rsidR="00837424" w14:paraId="327A3A5E" w14:textId="77777777">
        <w:trPr>
          <w:gridAfter w:val="1"/>
          <w:wAfter w:w="13521" w:type="dxa"/>
          <w:trHeight w:val="4590"/>
        </w:trPr>
        <w:tc>
          <w:tcPr>
            <w:tcW w:w="1149" w:type="dxa"/>
            <w:vMerge w:val="restart"/>
            <w:tcBorders>
              <w:top w:val="nil"/>
              <w:left w:val="nil"/>
              <w:bottom w:val="nil"/>
              <w:right w:val="nil"/>
            </w:tcBorders>
            <w:shd w:val="clear" w:color="auto" w:fill="auto"/>
          </w:tcPr>
          <w:p w14:paraId="0374E77D"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Follow-up end kidney adverse events</w:t>
            </w:r>
          </w:p>
        </w:tc>
        <w:tc>
          <w:tcPr>
            <w:tcW w:w="1418" w:type="dxa"/>
            <w:vMerge w:val="restart"/>
            <w:tcBorders>
              <w:top w:val="nil"/>
              <w:left w:val="nil"/>
              <w:bottom w:val="nil"/>
              <w:right w:val="nil"/>
            </w:tcBorders>
            <w:shd w:val="clear" w:color="auto" w:fill="auto"/>
          </w:tcPr>
          <w:p w14:paraId="36E14EA6"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 xml:space="preserve"> Serum creatinine ≥ 2-fold </w:t>
            </w:r>
            <w:r>
              <w:rPr>
                <w:rFonts w:ascii="Book Antiqua" w:hAnsi="Book Antiqua"/>
                <w:i/>
                <w:color w:val="000000"/>
              </w:rPr>
              <w:t>vs</w:t>
            </w:r>
            <w:r>
              <w:rPr>
                <w:rFonts w:ascii="Book Antiqua" w:hAnsi="Book Antiqua"/>
                <w:color w:val="000000"/>
              </w:rPr>
              <w:t xml:space="preserve"> Baseline</w:t>
            </w:r>
            <w:r>
              <w:rPr>
                <w:rFonts w:ascii="Book Antiqua" w:hAnsi="Book Antiqua" w:hint="eastAsia"/>
                <w:color w:val="000000"/>
                <w:lang w:eastAsia="zh-CN"/>
              </w:rPr>
              <w:t>,</w:t>
            </w:r>
            <w:r>
              <w:rPr>
                <w:rFonts w:ascii="Book Antiqua" w:hAnsi="Book Antiqua"/>
                <w:color w:val="000000"/>
                <w:lang w:eastAsia="zh-CN"/>
              </w:rPr>
              <w:t xml:space="preserve"> </w:t>
            </w:r>
            <w:r>
              <w:rPr>
                <w:rFonts w:ascii="Book Antiqua" w:hAnsi="Book Antiqua"/>
                <w:color w:val="000000"/>
              </w:rPr>
              <w:t>Dialysis</w:t>
            </w:r>
            <w:r>
              <w:rPr>
                <w:rFonts w:ascii="Book Antiqua" w:hAnsi="Book Antiqua" w:hint="eastAsia"/>
                <w:color w:val="000000"/>
                <w:lang w:eastAsia="zh-CN"/>
              </w:rPr>
              <w:t>,</w:t>
            </w:r>
            <w:r>
              <w:rPr>
                <w:rFonts w:ascii="Book Antiqua" w:hAnsi="Book Antiqua"/>
                <w:color w:val="000000"/>
                <w:lang w:eastAsia="zh-CN"/>
              </w:rPr>
              <w:t xml:space="preserve"> </w:t>
            </w:r>
            <w:r>
              <w:rPr>
                <w:rFonts w:ascii="Book Antiqua" w:hAnsi="Book Antiqua"/>
                <w:color w:val="000000"/>
              </w:rPr>
              <w:t xml:space="preserve">or Death </w:t>
            </w:r>
          </w:p>
        </w:tc>
        <w:tc>
          <w:tcPr>
            <w:tcW w:w="1276" w:type="dxa"/>
            <w:vMerge w:val="restart"/>
            <w:tcBorders>
              <w:top w:val="nil"/>
              <w:left w:val="nil"/>
              <w:bottom w:val="nil"/>
              <w:right w:val="nil"/>
            </w:tcBorders>
            <w:shd w:val="clear" w:color="auto" w:fill="auto"/>
          </w:tcPr>
          <w:p w14:paraId="7C92FE88"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ESRD. ESRD was defined by eGFR</w:t>
            </w:r>
            <w:r>
              <w:rPr>
                <w:color w:val="000000"/>
              </w:rPr>
              <w:t> </w:t>
            </w:r>
            <w:r>
              <w:rPr>
                <w:rFonts w:ascii="Book Antiqua" w:hAnsi="Book Antiqua"/>
                <w:color w:val="000000"/>
              </w:rPr>
              <w:t>&lt; 15</w:t>
            </w:r>
            <w:r>
              <w:rPr>
                <w:color w:val="000000"/>
              </w:rPr>
              <w:t> </w:t>
            </w:r>
            <w:r>
              <w:rPr>
                <w:rFonts w:ascii="Book Antiqua" w:hAnsi="Book Antiqua"/>
                <w:color w:val="000000"/>
              </w:rPr>
              <w:t>ml/min/1.73</w:t>
            </w:r>
            <w:r>
              <w:rPr>
                <w:color w:val="000000"/>
              </w:rPr>
              <w:t> </w:t>
            </w:r>
            <w:r>
              <w:rPr>
                <w:rFonts w:ascii="Book Antiqua" w:hAnsi="Book Antiqua"/>
                <w:color w:val="000000"/>
              </w:rPr>
              <w:t xml:space="preserve">m2 and/or initiation </w:t>
            </w:r>
            <w:r>
              <w:rPr>
                <w:rFonts w:ascii="Book Antiqua" w:hAnsi="Book Antiqua"/>
                <w:color w:val="000000"/>
              </w:rPr>
              <w:lastRenderedPageBreak/>
              <w:t>of dialysis.</w:t>
            </w:r>
          </w:p>
        </w:tc>
        <w:tc>
          <w:tcPr>
            <w:tcW w:w="1701" w:type="dxa"/>
            <w:vMerge w:val="restart"/>
            <w:tcBorders>
              <w:top w:val="nil"/>
              <w:left w:val="nil"/>
              <w:bottom w:val="nil"/>
              <w:right w:val="nil"/>
            </w:tcBorders>
            <w:shd w:val="clear" w:color="auto" w:fill="auto"/>
          </w:tcPr>
          <w:p w14:paraId="2E3BAB82"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lastRenderedPageBreak/>
              <w:t xml:space="preserve">ESRD. ESRD was defined as the requirement for permanent renal replacement therapy or serum </w:t>
            </w:r>
            <w:r>
              <w:rPr>
                <w:rFonts w:ascii="Book Antiqua" w:hAnsi="Book Antiqua"/>
                <w:color w:val="000000"/>
              </w:rPr>
              <w:lastRenderedPageBreak/>
              <w:t xml:space="preserve">creatinine exceeding 6.0 mg/dL for more than 1 </w:t>
            </w:r>
            <w:proofErr w:type="spellStart"/>
            <w:r>
              <w:rPr>
                <w:rFonts w:ascii="Book Antiqua" w:hAnsi="Book Antiqua"/>
                <w:color w:val="000000"/>
              </w:rPr>
              <w:t>mo</w:t>
            </w:r>
            <w:proofErr w:type="spellEnd"/>
            <w:r>
              <w:rPr>
                <w:rFonts w:ascii="Book Antiqua" w:hAnsi="Book Antiqua"/>
                <w:color w:val="000000"/>
              </w:rPr>
              <w:t xml:space="preserve"> without other causes of renal dysfunction</w:t>
            </w:r>
          </w:p>
        </w:tc>
        <w:tc>
          <w:tcPr>
            <w:tcW w:w="1984" w:type="dxa"/>
            <w:vMerge w:val="restart"/>
            <w:tcBorders>
              <w:top w:val="nil"/>
              <w:left w:val="nil"/>
              <w:bottom w:val="nil"/>
              <w:right w:val="nil"/>
            </w:tcBorders>
            <w:shd w:val="clear" w:color="auto" w:fill="auto"/>
          </w:tcPr>
          <w:p w14:paraId="422F56B2"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lastRenderedPageBreak/>
              <w:t>NR</w:t>
            </w:r>
          </w:p>
        </w:tc>
        <w:tc>
          <w:tcPr>
            <w:tcW w:w="1559" w:type="dxa"/>
            <w:vMerge w:val="restart"/>
            <w:tcBorders>
              <w:top w:val="nil"/>
              <w:left w:val="nil"/>
              <w:bottom w:val="nil"/>
              <w:right w:val="nil"/>
            </w:tcBorders>
            <w:shd w:val="clear" w:color="auto" w:fill="auto"/>
          </w:tcPr>
          <w:p w14:paraId="2D1DB48B"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NR</w:t>
            </w:r>
          </w:p>
        </w:tc>
        <w:tc>
          <w:tcPr>
            <w:tcW w:w="1134" w:type="dxa"/>
            <w:vMerge w:val="restart"/>
            <w:tcBorders>
              <w:top w:val="nil"/>
              <w:left w:val="nil"/>
              <w:bottom w:val="nil"/>
              <w:right w:val="nil"/>
            </w:tcBorders>
            <w:shd w:val="clear" w:color="auto" w:fill="auto"/>
          </w:tcPr>
          <w:p w14:paraId="67A41614"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Deceased or commenced on renal replacement therapy</w:t>
            </w:r>
          </w:p>
        </w:tc>
        <w:tc>
          <w:tcPr>
            <w:tcW w:w="1418" w:type="dxa"/>
            <w:vMerge w:val="restart"/>
            <w:tcBorders>
              <w:top w:val="nil"/>
              <w:left w:val="nil"/>
              <w:bottom w:val="nil"/>
              <w:right w:val="nil"/>
            </w:tcBorders>
            <w:shd w:val="clear" w:color="auto" w:fill="auto"/>
          </w:tcPr>
          <w:p w14:paraId="1CEFF873"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NR</w:t>
            </w:r>
          </w:p>
        </w:tc>
        <w:tc>
          <w:tcPr>
            <w:tcW w:w="1559" w:type="dxa"/>
            <w:vMerge w:val="restart"/>
            <w:tcBorders>
              <w:top w:val="nil"/>
              <w:left w:val="nil"/>
              <w:bottom w:val="nil"/>
              <w:right w:val="nil"/>
            </w:tcBorders>
            <w:shd w:val="clear" w:color="auto" w:fill="auto"/>
          </w:tcPr>
          <w:p w14:paraId="3D1B1EEE"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eGFR of &lt; 30</w:t>
            </w:r>
            <w:r>
              <w:rPr>
                <w:color w:val="000000"/>
              </w:rPr>
              <w:t> </w:t>
            </w:r>
            <w:r>
              <w:rPr>
                <w:rFonts w:ascii="Book Antiqua" w:hAnsi="Book Antiqua"/>
                <w:color w:val="000000"/>
              </w:rPr>
              <w:t>mL/min/1.73</w:t>
            </w:r>
            <w:r>
              <w:rPr>
                <w:color w:val="000000"/>
              </w:rPr>
              <w:t> </w:t>
            </w:r>
            <w:r>
              <w:rPr>
                <w:rFonts w:ascii="Book Antiqua" w:hAnsi="Book Antiqua"/>
                <w:color w:val="000000"/>
              </w:rPr>
              <w:t>m</w:t>
            </w:r>
            <w:r>
              <w:rPr>
                <w:rFonts w:ascii="Book Antiqua" w:hAnsi="Book Antiqua"/>
                <w:color w:val="000000"/>
                <w:vertAlign w:val="superscript"/>
              </w:rPr>
              <w:t>2</w:t>
            </w:r>
            <w:r>
              <w:rPr>
                <w:rFonts w:ascii="Book Antiqua" w:hAnsi="Book Antiqua"/>
                <w:color w:val="000000"/>
              </w:rPr>
              <w:t xml:space="preserve"> and/or microalbuminuria value of </w:t>
            </w:r>
            <w:r>
              <w:rPr>
                <w:rFonts w:ascii="Book Antiqua" w:hAnsi="Book Antiqua" w:cs="Book Antiqua"/>
                <w:color w:val="000000"/>
              </w:rPr>
              <w:t xml:space="preserve">≥ </w:t>
            </w:r>
            <w:r>
              <w:rPr>
                <w:rFonts w:ascii="Book Antiqua" w:hAnsi="Book Antiqua"/>
                <w:color w:val="000000"/>
              </w:rPr>
              <w:t>30</w:t>
            </w:r>
            <w:r>
              <w:rPr>
                <w:color w:val="000000"/>
              </w:rPr>
              <w:t> </w:t>
            </w:r>
            <w:r>
              <w:rPr>
                <w:rFonts w:ascii="Book Antiqua" w:hAnsi="Book Antiqua"/>
                <w:color w:val="000000"/>
              </w:rPr>
              <w:t>mg/</w:t>
            </w:r>
            <w:proofErr w:type="spellStart"/>
            <w:r>
              <w:rPr>
                <w:rFonts w:ascii="Book Antiqua" w:hAnsi="Book Antiqua"/>
                <w:color w:val="000000"/>
              </w:rPr>
              <w:t>gCr</w:t>
            </w:r>
            <w:proofErr w:type="spellEnd"/>
          </w:p>
        </w:tc>
        <w:tc>
          <w:tcPr>
            <w:tcW w:w="1985" w:type="dxa"/>
            <w:vMerge w:val="restart"/>
            <w:tcBorders>
              <w:top w:val="nil"/>
              <w:left w:val="nil"/>
              <w:bottom w:val="nil"/>
              <w:right w:val="nil"/>
            </w:tcBorders>
            <w:shd w:val="clear" w:color="auto" w:fill="auto"/>
          </w:tcPr>
          <w:p w14:paraId="547E716B"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NR</w:t>
            </w:r>
          </w:p>
        </w:tc>
        <w:tc>
          <w:tcPr>
            <w:tcW w:w="1559" w:type="dxa"/>
            <w:vMerge w:val="restart"/>
            <w:tcBorders>
              <w:top w:val="nil"/>
              <w:left w:val="nil"/>
              <w:bottom w:val="nil"/>
              <w:right w:val="nil"/>
            </w:tcBorders>
            <w:shd w:val="clear" w:color="auto" w:fill="auto"/>
          </w:tcPr>
          <w:p w14:paraId="11D1F15D"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eGFR &lt;</w:t>
            </w:r>
            <w:r>
              <w:rPr>
                <w:color w:val="000000"/>
              </w:rPr>
              <w:t> </w:t>
            </w:r>
            <w:r>
              <w:rPr>
                <w:rFonts w:ascii="Book Antiqua" w:hAnsi="Book Antiqua"/>
                <w:color w:val="000000"/>
              </w:rPr>
              <w:t>60</w:t>
            </w:r>
            <w:r>
              <w:rPr>
                <w:color w:val="000000"/>
              </w:rPr>
              <w:t> </w:t>
            </w:r>
            <w:r>
              <w:rPr>
                <w:rFonts w:ascii="Book Antiqua" w:hAnsi="Book Antiqua"/>
                <w:color w:val="000000"/>
              </w:rPr>
              <w:t>mL/min/1.73</w:t>
            </w:r>
            <w:r>
              <w:rPr>
                <w:color w:val="000000"/>
              </w:rPr>
              <w:t> </w:t>
            </w:r>
            <w:r>
              <w:rPr>
                <w:rFonts w:ascii="Book Antiqua" w:hAnsi="Book Antiqua"/>
                <w:color w:val="000000"/>
              </w:rPr>
              <w:t>m</w:t>
            </w:r>
            <w:r>
              <w:rPr>
                <w:rFonts w:ascii="Book Antiqua" w:hAnsi="Book Antiqua"/>
                <w:color w:val="000000"/>
                <w:vertAlign w:val="superscript"/>
              </w:rPr>
              <w:t>2</w:t>
            </w:r>
            <w:r>
              <w:rPr>
                <w:rFonts w:ascii="Book Antiqua" w:hAnsi="Book Antiqua"/>
                <w:color w:val="000000"/>
              </w:rPr>
              <w:t>, or albumin/creatinine ratio in spot urine of 30</w:t>
            </w:r>
            <w:r>
              <w:rPr>
                <w:rFonts w:ascii="Book Antiqua" w:hAnsi="Book Antiqua" w:cs="Book Antiqua"/>
                <w:color w:val="000000"/>
              </w:rPr>
              <w:t>–</w:t>
            </w:r>
            <w:r>
              <w:rPr>
                <w:rFonts w:ascii="Book Antiqua" w:hAnsi="Book Antiqua"/>
                <w:color w:val="000000"/>
              </w:rPr>
              <w:t>300</w:t>
            </w:r>
            <w:r>
              <w:rPr>
                <w:color w:val="000000"/>
              </w:rPr>
              <w:t> </w:t>
            </w:r>
            <w:r>
              <w:rPr>
                <w:rFonts w:ascii="Book Antiqua" w:hAnsi="Book Antiqua"/>
                <w:color w:val="000000"/>
              </w:rPr>
              <w:t>mg/g</w:t>
            </w:r>
          </w:p>
        </w:tc>
        <w:tc>
          <w:tcPr>
            <w:tcW w:w="1417" w:type="dxa"/>
            <w:vMerge w:val="restart"/>
            <w:tcBorders>
              <w:top w:val="nil"/>
              <w:left w:val="nil"/>
              <w:bottom w:val="nil"/>
              <w:right w:val="nil"/>
            </w:tcBorders>
            <w:shd w:val="clear" w:color="auto" w:fill="auto"/>
          </w:tcPr>
          <w:p w14:paraId="3E2527F2"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NR</w:t>
            </w:r>
          </w:p>
        </w:tc>
      </w:tr>
      <w:tr w:rsidR="00837424" w14:paraId="418B6605" w14:textId="77777777">
        <w:trPr>
          <w:trHeight w:val="270"/>
        </w:trPr>
        <w:tc>
          <w:tcPr>
            <w:tcW w:w="1149" w:type="dxa"/>
            <w:vMerge/>
            <w:tcBorders>
              <w:top w:val="nil"/>
              <w:left w:val="nil"/>
              <w:bottom w:val="nil"/>
              <w:right w:val="nil"/>
            </w:tcBorders>
            <w:shd w:val="clear" w:color="auto" w:fill="auto"/>
            <w:vAlign w:val="center"/>
          </w:tcPr>
          <w:p w14:paraId="161DFE9E" w14:textId="77777777" w:rsidR="00837424" w:rsidRDefault="00837424">
            <w:pPr>
              <w:spacing w:line="360" w:lineRule="auto"/>
              <w:jc w:val="both"/>
              <w:rPr>
                <w:rFonts w:ascii="Book Antiqua" w:hAnsi="Book Antiqua"/>
                <w:color w:val="000000"/>
              </w:rPr>
            </w:pPr>
          </w:p>
        </w:tc>
        <w:tc>
          <w:tcPr>
            <w:tcW w:w="1418" w:type="dxa"/>
            <w:vMerge/>
            <w:tcBorders>
              <w:top w:val="nil"/>
              <w:left w:val="nil"/>
              <w:bottom w:val="nil"/>
              <w:right w:val="nil"/>
            </w:tcBorders>
            <w:shd w:val="clear" w:color="auto" w:fill="auto"/>
            <w:vAlign w:val="center"/>
          </w:tcPr>
          <w:p w14:paraId="17BDBE68" w14:textId="77777777" w:rsidR="00837424" w:rsidRDefault="00837424">
            <w:pPr>
              <w:spacing w:line="360" w:lineRule="auto"/>
              <w:jc w:val="both"/>
              <w:rPr>
                <w:rFonts w:ascii="Book Antiqua" w:hAnsi="Book Antiqua"/>
                <w:color w:val="000000"/>
              </w:rPr>
            </w:pPr>
          </w:p>
        </w:tc>
        <w:tc>
          <w:tcPr>
            <w:tcW w:w="1276" w:type="dxa"/>
            <w:vMerge/>
            <w:tcBorders>
              <w:top w:val="nil"/>
              <w:left w:val="nil"/>
              <w:bottom w:val="nil"/>
              <w:right w:val="nil"/>
            </w:tcBorders>
            <w:shd w:val="clear" w:color="auto" w:fill="auto"/>
            <w:vAlign w:val="center"/>
          </w:tcPr>
          <w:p w14:paraId="653E4870" w14:textId="77777777" w:rsidR="00837424" w:rsidRDefault="00837424">
            <w:pPr>
              <w:spacing w:line="360" w:lineRule="auto"/>
              <w:jc w:val="both"/>
              <w:rPr>
                <w:rFonts w:ascii="Book Antiqua" w:hAnsi="Book Antiqua"/>
                <w:color w:val="000000"/>
              </w:rPr>
            </w:pPr>
          </w:p>
        </w:tc>
        <w:tc>
          <w:tcPr>
            <w:tcW w:w="1701" w:type="dxa"/>
            <w:vMerge/>
            <w:tcBorders>
              <w:top w:val="nil"/>
              <w:left w:val="nil"/>
              <w:bottom w:val="nil"/>
              <w:right w:val="nil"/>
            </w:tcBorders>
            <w:shd w:val="clear" w:color="auto" w:fill="auto"/>
            <w:vAlign w:val="center"/>
          </w:tcPr>
          <w:p w14:paraId="216DD46B" w14:textId="77777777" w:rsidR="00837424" w:rsidRDefault="00837424">
            <w:pPr>
              <w:spacing w:line="360" w:lineRule="auto"/>
              <w:jc w:val="both"/>
              <w:rPr>
                <w:rFonts w:ascii="Book Antiqua" w:hAnsi="Book Antiqua"/>
                <w:color w:val="000000"/>
              </w:rPr>
            </w:pPr>
          </w:p>
        </w:tc>
        <w:tc>
          <w:tcPr>
            <w:tcW w:w="1984" w:type="dxa"/>
            <w:vMerge/>
            <w:tcBorders>
              <w:top w:val="nil"/>
              <w:left w:val="nil"/>
              <w:bottom w:val="nil"/>
              <w:right w:val="nil"/>
            </w:tcBorders>
            <w:shd w:val="clear" w:color="auto" w:fill="auto"/>
            <w:vAlign w:val="center"/>
          </w:tcPr>
          <w:p w14:paraId="0D7ADDA6" w14:textId="77777777" w:rsidR="00837424" w:rsidRDefault="00837424">
            <w:pPr>
              <w:spacing w:line="360" w:lineRule="auto"/>
              <w:jc w:val="both"/>
              <w:rPr>
                <w:rFonts w:ascii="Book Antiqua" w:hAnsi="Book Antiqua"/>
                <w:color w:val="000000"/>
              </w:rPr>
            </w:pPr>
          </w:p>
        </w:tc>
        <w:tc>
          <w:tcPr>
            <w:tcW w:w="1559" w:type="dxa"/>
            <w:vMerge/>
            <w:tcBorders>
              <w:top w:val="nil"/>
              <w:left w:val="nil"/>
              <w:bottom w:val="nil"/>
              <w:right w:val="nil"/>
            </w:tcBorders>
            <w:shd w:val="clear" w:color="auto" w:fill="auto"/>
            <w:vAlign w:val="center"/>
          </w:tcPr>
          <w:p w14:paraId="3D95D570" w14:textId="77777777" w:rsidR="00837424" w:rsidRDefault="00837424">
            <w:pPr>
              <w:spacing w:line="360" w:lineRule="auto"/>
              <w:jc w:val="both"/>
              <w:rPr>
                <w:rFonts w:ascii="Book Antiqua" w:hAnsi="Book Antiqua"/>
                <w:color w:val="000000"/>
              </w:rPr>
            </w:pPr>
          </w:p>
        </w:tc>
        <w:tc>
          <w:tcPr>
            <w:tcW w:w="1134" w:type="dxa"/>
            <w:vMerge/>
            <w:tcBorders>
              <w:top w:val="nil"/>
              <w:left w:val="nil"/>
              <w:bottom w:val="nil"/>
              <w:right w:val="nil"/>
            </w:tcBorders>
            <w:shd w:val="clear" w:color="auto" w:fill="auto"/>
            <w:vAlign w:val="center"/>
          </w:tcPr>
          <w:p w14:paraId="382A0301" w14:textId="77777777" w:rsidR="00837424" w:rsidRDefault="00837424">
            <w:pPr>
              <w:spacing w:line="360" w:lineRule="auto"/>
              <w:jc w:val="both"/>
              <w:rPr>
                <w:rFonts w:ascii="Book Antiqua" w:hAnsi="Book Antiqua"/>
                <w:color w:val="000000"/>
              </w:rPr>
            </w:pPr>
          </w:p>
        </w:tc>
        <w:tc>
          <w:tcPr>
            <w:tcW w:w="1418" w:type="dxa"/>
            <w:vMerge/>
            <w:tcBorders>
              <w:top w:val="nil"/>
              <w:left w:val="nil"/>
              <w:bottom w:val="nil"/>
              <w:right w:val="nil"/>
            </w:tcBorders>
            <w:shd w:val="clear" w:color="auto" w:fill="auto"/>
            <w:vAlign w:val="center"/>
          </w:tcPr>
          <w:p w14:paraId="3EC2049F" w14:textId="77777777" w:rsidR="00837424" w:rsidRDefault="00837424">
            <w:pPr>
              <w:spacing w:line="360" w:lineRule="auto"/>
              <w:jc w:val="both"/>
              <w:rPr>
                <w:rFonts w:ascii="Book Antiqua" w:hAnsi="Book Antiqua"/>
                <w:color w:val="000000"/>
              </w:rPr>
            </w:pPr>
          </w:p>
        </w:tc>
        <w:tc>
          <w:tcPr>
            <w:tcW w:w="1559" w:type="dxa"/>
            <w:vMerge/>
            <w:tcBorders>
              <w:top w:val="nil"/>
              <w:left w:val="nil"/>
              <w:bottom w:val="nil"/>
              <w:right w:val="nil"/>
            </w:tcBorders>
            <w:shd w:val="clear" w:color="auto" w:fill="auto"/>
            <w:vAlign w:val="center"/>
          </w:tcPr>
          <w:p w14:paraId="343817A3" w14:textId="77777777" w:rsidR="00837424" w:rsidRDefault="00837424">
            <w:pPr>
              <w:spacing w:line="360" w:lineRule="auto"/>
              <w:jc w:val="both"/>
              <w:rPr>
                <w:rFonts w:ascii="Book Antiqua" w:hAnsi="Book Antiqua"/>
                <w:color w:val="000000"/>
              </w:rPr>
            </w:pPr>
          </w:p>
        </w:tc>
        <w:tc>
          <w:tcPr>
            <w:tcW w:w="1985" w:type="dxa"/>
            <w:vMerge/>
            <w:tcBorders>
              <w:top w:val="nil"/>
              <w:left w:val="nil"/>
              <w:bottom w:val="nil"/>
              <w:right w:val="nil"/>
            </w:tcBorders>
            <w:shd w:val="clear" w:color="auto" w:fill="auto"/>
            <w:vAlign w:val="center"/>
          </w:tcPr>
          <w:p w14:paraId="66EF93D1" w14:textId="77777777" w:rsidR="00837424" w:rsidRDefault="00837424">
            <w:pPr>
              <w:spacing w:line="360" w:lineRule="auto"/>
              <w:jc w:val="both"/>
              <w:rPr>
                <w:rFonts w:ascii="Book Antiqua" w:hAnsi="Book Antiqua"/>
                <w:color w:val="000000"/>
              </w:rPr>
            </w:pPr>
          </w:p>
        </w:tc>
        <w:tc>
          <w:tcPr>
            <w:tcW w:w="1559" w:type="dxa"/>
            <w:vMerge/>
            <w:tcBorders>
              <w:top w:val="nil"/>
              <w:left w:val="nil"/>
              <w:bottom w:val="nil"/>
              <w:right w:val="nil"/>
            </w:tcBorders>
            <w:shd w:val="clear" w:color="auto" w:fill="auto"/>
            <w:vAlign w:val="center"/>
          </w:tcPr>
          <w:p w14:paraId="10069D55" w14:textId="77777777" w:rsidR="00837424" w:rsidRDefault="00837424">
            <w:pPr>
              <w:spacing w:line="360" w:lineRule="auto"/>
              <w:jc w:val="both"/>
              <w:rPr>
                <w:rFonts w:ascii="Book Antiqua" w:hAnsi="Book Antiqua"/>
                <w:color w:val="000000"/>
              </w:rPr>
            </w:pPr>
          </w:p>
        </w:tc>
        <w:tc>
          <w:tcPr>
            <w:tcW w:w="1417" w:type="dxa"/>
            <w:vMerge/>
            <w:tcBorders>
              <w:top w:val="nil"/>
              <w:left w:val="nil"/>
              <w:bottom w:val="nil"/>
              <w:right w:val="nil"/>
            </w:tcBorders>
            <w:shd w:val="clear" w:color="auto" w:fill="auto"/>
            <w:vAlign w:val="center"/>
          </w:tcPr>
          <w:p w14:paraId="68CE88A3" w14:textId="77777777" w:rsidR="00837424" w:rsidRDefault="00837424">
            <w:pPr>
              <w:spacing w:line="360" w:lineRule="auto"/>
              <w:jc w:val="both"/>
              <w:rPr>
                <w:rFonts w:ascii="Book Antiqua" w:hAnsi="Book Antiqua"/>
                <w:color w:val="000000"/>
              </w:rPr>
            </w:pPr>
          </w:p>
        </w:tc>
        <w:tc>
          <w:tcPr>
            <w:tcW w:w="13521" w:type="dxa"/>
            <w:shd w:val="clear" w:color="auto" w:fill="auto"/>
            <w:vAlign w:val="center"/>
          </w:tcPr>
          <w:p w14:paraId="565CCF59" w14:textId="77777777" w:rsidR="00837424" w:rsidRDefault="00837424">
            <w:pPr>
              <w:spacing w:line="360" w:lineRule="auto"/>
              <w:jc w:val="both"/>
              <w:rPr>
                <w:rFonts w:ascii="Book Antiqua" w:hAnsi="Book Antiqua"/>
                <w:color w:val="000000"/>
              </w:rPr>
            </w:pPr>
          </w:p>
        </w:tc>
      </w:tr>
      <w:tr w:rsidR="00837424" w14:paraId="02A5968D" w14:textId="77777777">
        <w:trPr>
          <w:trHeight w:val="1035"/>
        </w:trPr>
        <w:tc>
          <w:tcPr>
            <w:tcW w:w="1149" w:type="dxa"/>
            <w:tcBorders>
              <w:top w:val="nil"/>
              <w:left w:val="nil"/>
              <w:bottom w:val="single" w:sz="8" w:space="0" w:color="000000"/>
              <w:right w:val="nil"/>
            </w:tcBorders>
            <w:shd w:val="clear" w:color="auto" w:fill="auto"/>
          </w:tcPr>
          <w:p w14:paraId="1BD59BBF"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The risk of kidney adverse events</w:t>
            </w:r>
          </w:p>
        </w:tc>
        <w:tc>
          <w:tcPr>
            <w:tcW w:w="1418" w:type="dxa"/>
            <w:tcBorders>
              <w:top w:val="nil"/>
              <w:left w:val="nil"/>
              <w:bottom w:val="single" w:sz="8" w:space="0" w:color="000000"/>
              <w:right w:val="nil"/>
            </w:tcBorders>
            <w:shd w:val="clear" w:color="auto" w:fill="auto"/>
          </w:tcPr>
          <w:p w14:paraId="6CC49E43" w14:textId="77777777" w:rsidR="00837424" w:rsidRDefault="00837424">
            <w:pPr>
              <w:spacing w:line="360" w:lineRule="auto"/>
              <w:jc w:val="both"/>
              <w:rPr>
                <w:rFonts w:ascii="Book Antiqua" w:hAnsi="Book Antiqua"/>
                <w:color w:val="000000"/>
              </w:rPr>
            </w:pPr>
          </w:p>
        </w:tc>
        <w:tc>
          <w:tcPr>
            <w:tcW w:w="1276" w:type="dxa"/>
            <w:tcBorders>
              <w:top w:val="nil"/>
              <w:left w:val="nil"/>
              <w:bottom w:val="single" w:sz="8" w:space="0" w:color="000000"/>
              <w:right w:val="nil"/>
            </w:tcBorders>
            <w:shd w:val="clear" w:color="auto" w:fill="auto"/>
          </w:tcPr>
          <w:p w14:paraId="4DF8732A" w14:textId="77777777" w:rsidR="00837424" w:rsidRDefault="00837424">
            <w:pPr>
              <w:spacing w:line="360" w:lineRule="auto"/>
              <w:jc w:val="both"/>
              <w:rPr>
                <w:rFonts w:ascii="Book Antiqua" w:hAnsi="Book Antiqua"/>
                <w:color w:val="000000"/>
              </w:rPr>
            </w:pPr>
          </w:p>
        </w:tc>
        <w:tc>
          <w:tcPr>
            <w:tcW w:w="1701" w:type="dxa"/>
            <w:tcBorders>
              <w:top w:val="nil"/>
              <w:left w:val="nil"/>
              <w:bottom w:val="single" w:sz="8" w:space="0" w:color="000000"/>
              <w:right w:val="nil"/>
            </w:tcBorders>
            <w:shd w:val="clear" w:color="auto" w:fill="auto"/>
          </w:tcPr>
          <w:p w14:paraId="4F66F1A4"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RR: 2.88 (95%CI: 1.24-6.66)</w:t>
            </w:r>
          </w:p>
        </w:tc>
        <w:tc>
          <w:tcPr>
            <w:tcW w:w="1984" w:type="dxa"/>
            <w:tcBorders>
              <w:top w:val="nil"/>
              <w:left w:val="nil"/>
              <w:bottom w:val="single" w:sz="8" w:space="0" w:color="000000"/>
              <w:right w:val="nil"/>
            </w:tcBorders>
            <w:shd w:val="clear" w:color="auto" w:fill="auto"/>
          </w:tcPr>
          <w:p w14:paraId="3B51032F" w14:textId="77777777" w:rsidR="00837424" w:rsidRDefault="00837424">
            <w:pPr>
              <w:spacing w:line="360" w:lineRule="auto"/>
              <w:jc w:val="both"/>
              <w:rPr>
                <w:rFonts w:ascii="Book Antiqua" w:hAnsi="Book Antiqua"/>
                <w:color w:val="000000"/>
              </w:rPr>
            </w:pPr>
          </w:p>
        </w:tc>
        <w:tc>
          <w:tcPr>
            <w:tcW w:w="1559" w:type="dxa"/>
            <w:tcBorders>
              <w:top w:val="nil"/>
              <w:left w:val="nil"/>
              <w:bottom w:val="single" w:sz="8" w:space="0" w:color="000000"/>
              <w:right w:val="nil"/>
            </w:tcBorders>
            <w:shd w:val="clear" w:color="auto" w:fill="auto"/>
          </w:tcPr>
          <w:p w14:paraId="2DF3FD6A" w14:textId="77777777" w:rsidR="00837424" w:rsidRDefault="00837424">
            <w:pPr>
              <w:spacing w:line="360" w:lineRule="auto"/>
              <w:jc w:val="both"/>
              <w:rPr>
                <w:rFonts w:ascii="Book Antiqua" w:hAnsi="Book Antiqua"/>
                <w:color w:val="000000"/>
              </w:rPr>
            </w:pPr>
          </w:p>
        </w:tc>
        <w:tc>
          <w:tcPr>
            <w:tcW w:w="1134" w:type="dxa"/>
            <w:tcBorders>
              <w:top w:val="nil"/>
              <w:left w:val="nil"/>
              <w:bottom w:val="single" w:sz="8" w:space="0" w:color="000000"/>
              <w:right w:val="nil"/>
            </w:tcBorders>
            <w:shd w:val="clear" w:color="auto" w:fill="auto"/>
          </w:tcPr>
          <w:p w14:paraId="044D8F19"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RR: 1.26 (95%CI: 0.72-2.22)</w:t>
            </w:r>
          </w:p>
        </w:tc>
        <w:tc>
          <w:tcPr>
            <w:tcW w:w="1418" w:type="dxa"/>
            <w:tcBorders>
              <w:top w:val="nil"/>
              <w:left w:val="nil"/>
              <w:bottom w:val="single" w:sz="8" w:space="0" w:color="000000"/>
              <w:right w:val="nil"/>
            </w:tcBorders>
            <w:shd w:val="clear" w:color="auto" w:fill="auto"/>
          </w:tcPr>
          <w:p w14:paraId="2E775F6A"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OR: 1.32 (95%CI: 1.00-1.71)</w:t>
            </w:r>
          </w:p>
        </w:tc>
        <w:tc>
          <w:tcPr>
            <w:tcW w:w="1559" w:type="dxa"/>
            <w:tcBorders>
              <w:top w:val="nil"/>
              <w:left w:val="nil"/>
              <w:bottom w:val="single" w:sz="8" w:space="0" w:color="000000"/>
              <w:right w:val="nil"/>
            </w:tcBorders>
            <w:shd w:val="clear" w:color="auto" w:fill="auto"/>
          </w:tcPr>
          <w:p w14:paraId="34943B3A"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HR: 1.03 (95%CI: 1.01-1.07)</w:t>
            </w:r>
          </w:p>
        </w:tc>
        <w:tc>
          <w:tcPr>
            <w:tcW w:w="1985" w:type="dxa"/>
            <w:tcBorders>
              <w:top w:val="nil"/>
              <w:left w:val="nil"/>
              <w:bottom w:val="single" w:sz="8" w:space="0" w:color="000000"/>
              <w:right w:val="nil"/>
            </w:tcBorders>
            <w:shd w:val="clear" w:color="auto" w:fill="auto"/>
          </w:tcPr>
          <w:p w14:paraId="35B0F21E" w14:textId="77777777" w:rsidR="00837424" w:rsidRDefault="00837424">
            <w:pPr>
              <w:spacing w:line="360" w:lineRule="auto"/>
              <w:jc w:val="both"/>
              <w:rPr>
                <w:rFonts w:ascii="Book Antiqua" w:hAnsi="Book Antiqua"/>
                <w:color w:val="000000"/>
              </w:rPr>
            </w:pPr>
          </w:p>
        </w:tc>
        <w:tc>
          <w:tcPr>
            <w:tcW w:w="1559" w:type="dxa"/>
            <w:tcBorders>
              <w:top w:val="nil"/>
              <w:left w:val="nil"/>
              <w:bottom w:val="single" w:sz="8" w:space="0" w:color="000000"/>
              <w:right w:val="nil"/>
            </w:tcBorders>
            <w:shd w:val="clear" w:color="auto" w:fill="auto"/>
          </w:tcPr>
          <w:p w14:paraId="60453EC4"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OR: 1.40 (95%CI: 1.08-2.</w:t>
            </w:r>
            <w:proofErr w:type="gramStart"/>
            <w:r>
              <w:rPr>
                <w:rFonts w:ascii="Book Antiqua" w:hAnsi="Book Antiqua"/>
                <w:color w:val="000000"/>
              </w:rPr>
              <w:t>04 )</w:t>
            </w:r>
            <w:proofErr w:type="gramEnd"/>
          </w:p>
        </w:tc>
        <w:tc>
          <w:tcPr>
            <w:tcW w:w="1417" w:type="dxa"/>
            <w:tcBorders>
              <w:top w:val="nil"/>
              <w:left w:val="nil"/>
              <w:bottom w:val="single" w:sz="8" w:space="0" w:color="000000"/>
              <w:right w:val="nil"/>
            </w:tcBorders>
            <w:shd w:val="clear" w:color="auto" w:fill="auto"/>
          </w:tcPr>
          <w:p w14:paraId="5B85C52F" w14:textId="77777777" w:rsidR="00837424" w:rsidRDefault="00F345ED">
            <w:pPr>
              <w:spacing w:line="360" w:lineRule="auto"/>
              <w:jc w:val="both"/>
              <w:textAlignment w:val="top"/>
              <w:rPr>
                <w:rFonts w:ascii="Book Antiqua" w:hAnsi="Book Antiqua"/>
                <w:color w:val="000000"/>
              </w:rPr>
            </w:pPr>
            <w:r>
              <w:rPr>
                <w:rFonts w:ascii="Book Antiqua" w:hAnsi="Book Antiqua"/>
                <w:color w:val="000000"/>
              </w:rPr>
              <w:t>OR: 1.34 (95%CI: 1.03-1.43)</w:t>
            </w:r>
          </w:p>
        </w:tc>
        <w:tc>
          <w:tcPr>
            <w:tcW w:w="13521" w:type="dxa"/>
            <w:shd w:val="clear" w:color="auto" w:fill="auto"/>
            <w:vAlign w:val="center"/>
          </w:tcPr>
          <w:p w14:paraId="35EA9010" w14:textId="77777777" w:rsidR="00837424" w:rsidRDefault="00837424">
            <w:pPr>
              <w:spacing w:line="360" w:lineRule="auto"/>
              <w:jc w:val="both"/>
              <w:rPr>
                <w:rFonts w:ascii="Book Antiqua" w:eastAsia="Times New Roman" w:hAnsi="Book Antiqua"/>
              </w:rPr>
            </w:pPr>
          </w:p>
        </w:tc>
      </w:tr>
    </w:tbl>
    <w:p w14:paraId="258D3F72" w14:textId="77777777" w:rsidR="00837424" w:rsidRDefault="00F345ED">
      <w:pPr>
        <w:spacing w:line="360" w:lineRule="auto"/>
        <w:jc w:val="both"/>
        <w:rPr>
          <w:rFonts w:ascii="Book Antiqua" w:hAnsi="Book Antiqua"/>
        </w:rPr>
      </w:pPr>
      <w:r>
        <w:rPr>
          <w:rFonts w:ascii="Book Antiqua" w:hAnsi="Book Antiqua"/>
        </w:rPr>
        <w:t>BMI</w:t>
      </w:r>
      <w:r>
        <w:rPr>
          <w:rFonts w:ascii="Book Antiqua" w:hAnsi="Book Antiqua"/>
          <w:lang w:eastAsia="zh-CN"/>
        </w:rPr>
        <w:t>:</w:t>
      </w:r>
      <w:r>
        <w:rPr>
          <w:rFonts w:ascii="Book Antiqua" w:hAnsi="Book Antiqua"/>
        </w:rPr>
        <w:t xml:space="preserve"> </w:t>
      </w:r>
      <w:r>
        <w:rPr>
          <w:rFonts w:ascii="Book Antiqua" w:hAnsi="Book Antiqua"/>
          <w:lang w:eastAsia="zh-CN"/>
        </w:rPr>
        <w:t>B</w:t>
      </w:r>
      <w:r>
        <w:rPr>
          <w:rFonts w:ascii="Book Antiqua" w:hAnsi="Book Antiqua"/>
        </w:rPr>
        <w:t>ody mass index</w:t>
      </w:r>
      <w:r>
        <w:rPr>
          <w:rFonts w:ascii="Book Antiqua" w:hAnsi="Book Antiqua"/>
          <w:lang w:eastAsia="zh-CN"/>
        </w:rPr>
        <w:t xml:space="preserve">; </w:t>
      </w:r>
      <w:r>
        <w:rPr>
          <w:rFonts w:ascii="Book Antiqua" w:hAnsi="Book Antiqua"/>
        </w:rPr>
        <w:t>HbA1c</w:t>
      </w:r>
      <w:r>
        <w:rPr>
          <w:rFonts w:ascii="Book Antiqua" w:hAnsi="Book Antiqua"/>
          <w:lang w:eastAsia="zh-CN"/>
        </w:rPr>
        <w:t xml:space="preserve">: </w:t>
      </w:r>
      <w:hyperlink r:id="rId15" w:tooltip="Learn more about glycated hemoglobin from ScienceDirect's AI-generated Topic Pages" w:history="1">
        <w:r>
          <w:rPr>
            <w:rFonts w:ascii="Book Antiqua" w:hAnsi="Book Antiqua"/>
            <w:lang w:eastAsia="zh-CN"/>
          </w:rPr>
          <w:t>G</w:t>
        </w:r>
        <w:r>
          <w:rPr>
            <w:rFonts w:ascii="Book Antiqua" w:hAnsi="Book Antiqua"/>
          </w:rPr>
          <w:t>lycated hemoglobin</w:t>
        </w:r>
      </w:hyperlink>
      <w:r>
        <w:rPr>
          <w:rFonts w:ascii="Book Antiqua" w:hAnsi="Book Antiqua"/>
          <w:lang w:eastAsia="zh-CN"/>
        </w:rPr>
        <w:t xml:space="preserve">; </w:t>
      </w:r>
      <w:r>
        <w:rPr>
          <w:rFonts w:ascii="Book Antiqua" w:hAnsi="Book Antiqua"/>
        </w:rPr>
        <w:t>RAS</w:t>
      </w:r>
      <w:r>
        <w:rPr>
          <w:rFonts w:ascii="Book Antiqua" w:hAnsi="Book Antiqua"/>
          <w:lang w:eastAsia="zh-CN"/>
        </w:rPr>
        <w:t>:</w:t>
      </w:r>
      <w:r>
        <w:rPr>
          <w:rFonts w:ascii="Book Antiqua" w:hAnsi="Book Antiqua"/>
        </w:rPr>
        <w:t xml:space="preserve"> </w:t>
      </w:r>
      <w:r>
        <w:rPr>
          <w:rFonts w:ascii="Book Antiqua" w:hAnsi="Book Antiqua"/>
          <w:lang w:eastAsia="zh-CN"/>
        </w:rPr>
        <w:t>R</w:t>
      </w:r>
      <w:r>
        <w:rPr>
          <w:rFonts w:ascii="Book Antiqua" w:hAnsi="Book Antiqua"/>
        </w:rPr>
        <w:t>enin-angiotensin system</w:t>
      </w:r>
      <w:r>
        <w:rPr>
          <w:rFonts w:ascii="Book Antiqua" w:hAnsi="Book Antiqua"/>
          <w:lang w:eastAsia="zh-CN"/>
        </w:rPr>
        <w:t xml:space="preserve"> </w:t>
      </w:r>
      <w:r>
        <w:rPr>
          <w:rFonts w:ascii="Book Antiqua" w:hAnsi="Book Antiqua"/>
        </w:rPr>
        <w:t>blockers</w:t>
      </w:r>
      <w:r>
        <w:rPr>
          <w:rFonts w:ascii="Book Antiqua" w:hAnsi="Book Antiqua"/>
          <w:lang w:eastAsia="zh-CN"/>
        </w:rPr>
        <w:t xml:space="preserve">; </w:t>
      </w:r>
      <w:r>
        <w:rPr>
          <w:rFonts w:ascii="Book Antiqua" w:hAnsi="Book Antiqua"/>
        </w:rPr>
        <w:t>eGFR</w:t>
      </w:r>
      <w:r>
        <w:rPr>
          <w:rFonts w:ascii="Book Antiqua" w:hAnsi="Book Antiqua"/>
          <w:lang w:eastAsia="zh-CN"/>
        </w:rPr>
        <w:t>:</w:t>
      </w:r>
      <w:r>
        <w:rPr>
          <w:rFonts w:ascii="Book Antiqua" w:hAnsi="Book Antiqua"/>
        </w:rPr>
        <w:t xml:space="preserve"> Estimated glomerular filtration rate</w:t>
      </w:r>
      <w:r>
        <w:rPr>
          <w:rFonts w:ascii="Book Antiqua" w:hAnsi="Book Antiqua"/>
          <w:lang w:eastAsia="zh-CN"/>
        </w:rPr>
        <w:t xml:space="preserve">; </w:t>
      </w:r>
      <w:r>
        <w:rPr>
          <w:rFonts w:ascii="Book Antiqua" w:hAnsi="Book Antiqua"/>
        </w:rPr>
        <w:t>ESRD</w:t>
      </w:r>
      <w:r>
        <w:rPr>
          <w:rFonts w:ascii="Book Antiqua" w:hAnsi="Book Antiqua"/>
          <w:lang w:eastAsia="zh-CN"/>
        </w:rPr>
        <w:t xml:space="preserve">: End stage renal disease; </w:t>
      </w:r>
      <w:r>
        <w:rPr>
          <w:rFonts w:ascii="Book Antiqua" w:hAnsi="Book Antiqua"/>
          <w:color w:val="000000"/>
        </w:rPr>
        <w:t>RR</w:t>
      </w:r>
      <w:r>
        <w:rPr>
          <w:rFonts w:ascii="Book Antiqua" w:hAnsi="Book Antiqua"/>
          <w:color w:val="000000"/>
          <w:lang w:eastAsia="zh-CN"/>
        </w:rPr>
        <w:t xml:space="preserve">: </w:t>
      </w:r>
      <w:r>
        <w:rPr>
          <w:rFonts w:ascii="Book Antiqua" w:hAnsi="Book Antiqua"/>
          <w:lang w:eastAsia="zh-CN"/>
        </w:rPr>
        <w:t>R</w:t>
      </w:r>
      <w:r>
        <w:rPr>
          <w:rFonts w:ascii="Book Antiqua" w:hAnsi="Book Antiqua"/>
        </w:rPr>
        <w:t>elative risk</w:t>
      </w:r>
      <w:r>
        <w:rPr>
          <w:rFonts w:ascii="Book Antiqua" w:hAnsi="Book Antiqua"/>
          <w:color w:val="000000"/>
          <w:lang w:eastAsia="zh-CN"/>
        </w:rPr>
        <w:t xml:space="preserve">; </w:t>
      </w:r>
      <w:r>
        <w:rPr>
          <w:rFonts w:ascii="Book Antiqua" w:hAnsi="Book Antiqua"/>
          <w:color w:val="000000"/>
        </w:rPr>
        <w:t>HR</w:t>
      </w:r>
      <w:r>
        <w:rPr>
          <w:rFonts w:ascii="Book Antiqua" w:hAnsi="Book Antiqua"/>
          <w:color w:val="000000"/>
          <w:lang w:eastAsia="zh-CN"/>
        </w:rPr>
        <w:t xml:space="preserve">: </w:t>
      </w:r>
      <w:r>
        <w:rPr>
          <w:rFonts w:ascii="Book Antiqua" w:hAnsi="Book Antiqua"/>
          <w:lang w:eastAsia="zh-CN"/>
        </w:rPr>
        <w:t>H</w:t>
      </w:r>
      <w:r>
        <w:rPr>
          <w:rFonts w:ascii="Book Antiqua" w:hAnsi="Book Antiqua"/>
        </w:rPr>
        <w:t>azard ratio</w:t>
      </w:r>
      <w:r>
        <w:rPr>
          <w:rFonts w:ascii="Book Antiqua" w:hAnsi="Book Antiqua"/>
          <w:color w:val="000000"/>
          <w:lang w:eastAsia="zh-CN"/>
        </w:rPr>
        <w:t xml:space="preserve">; </w:t>
      </w:r>
      <w:r>
        <w:rPr>
          <w:rFonts w:ascii="Book Antiqua" w:hAnsi="Book Antiqua"/>
          <w:color w:val="000000"/>
        </w:rPr>
        <w:t>OR</w:t>
      </w:r>
      <w:r>
        <w:rPr>
          <w:rFonts w:ascii="Book Antiqua" w:hAnsi="Book Antiqua"/>
          <w:color w:val="000000"/>
          <w:lang w:eastAsia="zh-CN"/>
        </w:rPr>
        <w:t xml:space="preserve">: </w:t>
      </w:r>
      <w:r>
        <w:rPr>
          <w:rFonts w:ascii="Book Antiqua" w:hAnsi="Book Antiqua"/>
          <w:lang w:eastAsia="zh-CN"/>
        </w:rPr>
        <w:t>O</w:t>
      </w:r>
      <w:r>
        <w:rPr>
          <w:rFonts w:ascii="Book Antiqua" w:hAnsi="Book Antiqua"/>
        </w:rPr>
        <w:t>dds ratio</w:t>
      </w:r>
      <w:r>
        <w:rPr>
          <w:rFonts w:ascii="Book Antiqua" w:hAnsi="Book Antiqua"/>
          <w:lang w:eastAsia="zh-CN"/>
        </w:rPr>
        <w:t>; CI: Confidence interval</w:t>
      </w:r>
      <w:r>
        <w:rPr>
          <w:rFonts w:ascii="Book Antiqua" w:hAnsi="Book Antiqua"/>
          <w:color w:val="000000"/>
          <w:lang w:eastAsia="zh-CN"/>
        </w:rPr>
        <w:t>.</w:t>
      </w:r>
    </w:p>
    <w:p w14:paraId="36C7AFF0" w14:textId="77777777" w:rsidR="00837424" w:rsidRDefault="00F345ED">
      <w:pPr>
        <w:spacing w:line="360" w:lineRule="auto"/>
        <w:jc w:val="both"/>
        <w:rPr>
          <w:rFonts w:ascii="Book Antiqua" w:hAnsi="Book Antiqua"/>
        </w:rPr>
      </w:pPr>
      <w:r>
        <w:rPr>
          <w:rFonts w:ascii="Book Antiqua" w:hAnsi="Book Antiqua"/>
        </w:rPr>
        <w:t xml:space="preserve"> </w:t>
      </w:r>
    </w:p>
    <w:p w14:paraId="25B56B85" w14:textId="77777777" w:rsidR="00837424" w:rsidRDefault="00F345ED">
      <w:pPr>
        <w:spacing w:line="360" w:lineRule="auto"/>
        <w:jc w:val="both"/>
        <w:rPr>
          <w:rFonts w:ascii="Book Antiqua" w:hAnsi="Book Antiqua"/>
        </w:rPr>
      </w:pPr>
      <w:r>
        <w:rPr>
          <w:rFonts w:ascii="Book Antiqua" w:hAnsi="Book Antiqua"/>
        </w:rPr>
        <w:t xml:space="preserve"> </w:t>
      </w:r>
    </w:p>
    <w:p w14:paraId="3BEAA548" w14:textId="77777777" w:rsidR="00837424" w:rsidRDefault="00F345ED">
      <w:pPr>
        <w:spacing w:line="360" w:lineRule="auto"/>
        <w:jc w:val="both"/>
        <w:rPr>
          <w:rFonts w:ascii="Book Antiqua" w:hAnsi="Book Antiqua"/>
        </w:rPr>
      </w:pPr>
      <w:r>
        <w:rPr>
          <w:rFonts w:ascii="Book Antiqua" w:hAnsi="Book Antiqua"/>
        </w:rPr>
        <w:t xml:space="preserve"> </w:t>
      </w:r>
    </w:p>
    <w:p w14:paraId="33D39E70" w14:textId="77777777" w:rsidR="00837424" w:rsidRDefault="00F345ED">
      <w:pPr>
        <w:spacing w:line="360" w:lineRule="auto"/>
        <w:jc w:val="both"/>
        <w:rPr>
          <w:rFonts w:ascii="Book Antiqua" w:hAnsi="Book Antiqua"/>
        </w:rPr>
      </w:pPr>
      <w:r>
        <w:rPr>
          <w:rFonts w:ascii="Book Antiqua" w:hAnsi="Book Antiqua"/>
        </w:rPr>
        <w:t xml:space="preserve"> </w:t>
      </w:r>
    </w:p>
    <w:p w14:paraId="5871FC03" w14:textId="77777777" w:rsidR="00837424" w:rsidRDefault="00F345ED">
      <w:pPr>
        <w:spacing w:line="360" w:lineRule="auto"/>
        <w:jc w:val="both"/>
        <w:rPr>
          <w:rFonts w:ascii="Book Antiqua" w:hAnsi="Book Antiqua"/>
        </w:rPr>
      </w:pPr>
      <w:r>
        <w:rPr>
          <w:rFonts w:ascii="Book Antiqua" w:hAnsi="Book Antiqua"/>
        </w:rPr>
        <w:t xml:space="preserve"> </w:t>
      </w:r>
    </w:p>
    <w:p w14:paraId="27DDEA50" w14:textId="77777777" w:rsidR="00837424" w:rsidRDefault="00F345ED">
      <w:pPr>
        <w:spacing w:line="360" w:lineRule="auto"/>
        <w:jc w:val="both"/>
        <w:rPr>
          <w:rFonts w:ascii="Book Antiqua" w:hAnsi="Book Antiqua"/>
          <w:b/>
        </w:rPr>
      </w:pPr>
      <w:bookmarkStart w:id="227" w:name="OLE_LINK1355"/>
      <w:bookmarkStart w:id="228" w:name="OLE_LINK1356"/>
      <w:r>
        <w:rPr>
          <w:rFonts w:ascii="Book Antiqua" w:hAnsi="Book Antiqua"/>
          <w:b/>
        </w:rPr>
        <w:lastRenderedPageBreak/>
        <w:t>Table</w:t>
      </w:r>
      <w:bookmarkEnd w:id="227"/>
      <w:bookmarkEnd w:id="228"/>
      <w:r>
        <w:rPr>
          <w:rFonts w:ascii="Book Antiqua" w:hAnsi="Book Antiqua"/>
          <w:b/>
        </w:rPr>
        <w:t xml:space="preserve"> 2 Subgroup analyses of serum creatinine and estimated glomerular filtration rate due to body mass </w:t>
      </w:r>
      <w:proofErr w:type="gramStart"/>
      <w:r>
        <w:rPr>
          <w:rFonts w:ascii="Book Antiqua" w:hAnsi="Book Antiqua"/>
          <w:b/>
        </w:rPr>
        <w:t>index</w:t>
      </w:r>
      <w:proofErr w:type="gramEnd"/>
    </w:p>
    <w:tbl>
      <w:tblPr>
        <w:tblW w:w="5336" w:type="pct"/>
        <w:jc w:val="center"/>
        <w:tblLook w:val="04A0" w:firstRow="1" w:lastRow="0" w:firstColumn="1" w:lastColumn="0" w:noHBand="0" w:noVBand="1"/>
      </w:tblPr>
      <w:tblGrid>
        <w:gridCol w:w="1662"/>
        <w:gridCol w:w="776"/>
        <w:gridCol w:w="803"/>
        <w:gridCol w:w="716"/>
        <w:gridCol w:w="636"/>
        <w:gridCol w:w="945"/>
        <w:gridCol w:w="756"/>
        <w:gridCol w:w="1723"/>
        <w:gridCol w:w="776"/>
        <w:gridCol w:w="803"/>
        <w:gridCol w:w="716"/>
        <w:gridCol w:w="636"/>
        <w:gridCol w:w="945"/>
        <w:gridCol w:w="756"/>
        <w:gridCol w:w="1723"/>
      </w:tblGrid>
      <w:tr w:rsidR="00837424" w14:paraId="604F174A" w14:textId="77777777">
        <w:trPr>
          <w:trHeight w:val="330"/>
          <w:jc w:val="center"/>
        </w:trPr>
        <w:tc>
          <w:tcPr>
            <w:tcW w:w="2851" w:type="pct"/>
            <w:gridSpan w:val="8"/>
            <w:tcBorders>
              <w:top w:val="single" w:sz="12" w:space="0" w:color="000000"/>
              <w:left w:val="nil"/>
              <w:bottom w:val="single" w:sz="4" w:space="0" w:color="auto"/>
              <w:right w:val="nil"/>
            </w:tcBorders>
            <w:shd w:val="clear" w:color="auto" w:fill="auto"/>
            <w:noWrap/>
            <w:vAlign w:val="center"/>
          </w:tcPr>
          <w:p w14:paraId="0772D622" w14:textId="77777777" w:rsidR="00837424" w:rsidRDefault="00F345ED">
            <w:pPr>
              <w:spacing w:line="360" w:lineRule="auto"/>
              <w:jc w:val="both"/>
              <w:textAlignment w:val="center"/>
              <w:rPr>
                <w:rFonts w:ascii="Book Antiqua" w:hAnsi="Book Antiqua"/>
                <w:b/>
                <w:color w:val="000000"/>
              </w:rPr>
            </w:pPr>
            <w:r>
              <w:rPr>
                <w:rStyle w:val="font11"/>
                <w:rFonts w:ascii="Book Antiqua" w:eastAsia="宋体" w:hAnsi="Book Antiqua"/>
                <w:b/>
                <w:sz w:val="24"/>
                <w:szCs w:val="24"/>
                <w:lang w:eastAsia="zh-CN" w:bidi="ar"/>
              </w:rPr>
              <w:t>Serum creatinine</w:t>
            </w:r>
          </w:p>
        </w:tc>
        <w:tc>
          <w:tcPr>
            <w:tcW w:w="2149" w:type="pct"/>
            <w:gridSpan w:val="7"/>
            <w:tcBorders>
              <w:top w:val="single" w:sz="12" w:space="0" w:color="000000"/>
              <w:left w:val="nil"/>
              <w:bottom w:val="single" w:sz="4" w:space="0" w:color="auto"/>
              <w:right w:val="nil"/>
            </w:tcBorders>
            <w:shd w:val="clear" w:color="auto" w:fill="auto"/>
            <w:noWrap/>
            <w:vAlign w:val="center"/>
          </w:tcPr>
          <w:p w14:paraId="5B8D8C60" w14:textId="77777777" w:rsidR="00837424" w:rsidRDefault="00F345ED">
            <w:pPr>
              <w:spacing w:line="360" w:lineRule="auto"/>
              <w:jc w:val="both"/>
              <w:textAlignment w:val="center"/>
              <w:rPr>
                <w:rFonts w:ascii="Book Antiqua" w:hAnsi="Book Antiqua"/>
                <w:b/>
                <w:color w:val="000000"/>
              </w:rPr>
            </w:pPr>
            <w:r>
              <w:rPr>
                <w:rStyle w:val="font11"/>
                <w:rFonts w:ascii="Book Antiqua" w:eastAsia="宋体" w:hAnsi="Book Antiqua"/>
                <w:b/>
                <w:sz w:val="24"/>
                <w:szCs w:val="24"/>
                <w:lang w:eastAsia="zh-CN" w:bidi="ar"/>
              </w:rPr>
              <w:t>eGFR</w:t>
            </w:r>
          </w:p>
        </w:tc>
      </w:tr>
      <w:tr w:rsidR="00837424" w14:paraId="4AFFB3B0" w14:textId="77777777">
        <w:trPr>
          <w:trHeight w:val="915"/>
          <w:jc w:val="center"/>
        </w:trPr>
        <w:tc>
          <w:tcPr>
            <w:tcW w:w="591" w:type="pct"/>
            <w:tcBorders>
              <w:top w:val="single" w:sz="4" w:space="0" w:color="auto"/>
              <w:left w:val="nil"/>
              <w:bottom w:val="single" w:sz="12" w:space="0" w:color="000000"/>
              <w:right w:val="nil"/>
            </w:tcBorders>
            <w:shd w:val="clear" w:color="auto" w:fill="auto"/>
            <w:vAlign w:val="center"/>
          </w:tcPr>
          <w:p w14:paraId="553D589C" w14:textId="77777777" w:rsidR="00837424" w:rsidRDefault="00F345ED">
            <w:pPr>
              <w:spacing w:line="360" w:lineRule="auto"/>
              <w:jc w:val="both"/>
              <w:textAlignment w:val="center"/>
              <w:rPr>
                <w:rFonts w:ascii="Book Antiqua" w:hAnsi="Book Antiqua"/>
                <w:b/>
                <w:color w:val="000000"/>
              </w:rPr>
            </w:pPr>
            <w:proofErr w:type="spellStart"/>
            <w:r>
              <w:rPr>
                <w:rStyle w:val="font11"/>
                <w:rFonts w:ascii="Book Antiqua" w:eastAsia="宋体" w:hAnsi="Book Antiqua"/>
                <w:b/>
                <w:sz w:val="24"/>
                <w:szCs w:val="24"/>
                <w:lang w:eastAsia="zh-CN" w:bidi="ar"/>
              </w:rPr>
              <w:t>Subgrouped</w:t>
            </w:r>
            <w:proofErr w:type="spellEnd"/>
          </w:p>
        </w:tc>
        <w:tc>
          <w:tcPr>
            <w:tcW w:w="276" w:type="pct"/>
            <w:tcBorders>
              <w:top w:val="single" w:sz="4" w:space="0" w:color="auto"/>
              <w:left w:val="nil"/>
              <w:bottom w:val="single" w:sz="12" w:space="0" w:color="000000"/>
              <w:right w:val="nil"/>
            </w:tcBorders>
            <w:shd w:val="clear" w:color="auto" w:fill="auto"/>
            <w:vAlign w:val="center"/>
          </w:tcPr>
          <w:p w14:paraId="2D7D33A3" w14:textId="77777777" w:rsidR="00837424" w:rsidRDefault="00F345ED">
            <w:pPr>
              <w:spacing w:line="360" w:lineRule="auto"/>
              <w:jc w:val="both"/>
              <w:textAlignment w:val="center"/>
              <w:rPr>
                <w:rFonts w:ascii="Book Antiqua" w:hAnsi="Book Antiqua"/>
                <w:b/>
                <w:color w:val="000000"/>
              </w:rPr>
            </w:pPr>
            <w:r>
              <w:rPr>
                <w:rStyle w:val="font11"/>
                <w:rFonts w:ascii="Book Antiqua" w:eastAsia="宋体" w:hAnsi="Book Antiqua"/>
                <w:b/>
                <w:sz w:val="24"/>
                <w:szCs w:val="24"/>
                <w:lang w:eastAsia="zh-CN" w:bidi="ar"/>
              </w:rPr>
              <w:t>By No. of trials</w:t>
            </w:r>
          </w:p>
        </w:tc>
        <w:tc>
          <w:tcPr>
            <w:tcW w:w="286" w:type="pct"/>
            <w:tcBorders>
              <w:top w:val="single" w:sz="4" w:space="0" w:color="auto"/>
              <w:left w:val="nil"/>
              <w:bottom w:val="single" w:sz="12" w:space="0" w:color="000000"/>
              <w:right w:val="nil"/>
            </w:tcBorders>
            <w:shd w:val="clear" w:color="auto" w:fill="auto"/>
            <w:vAlign w:val="center"/>
          </w:tcPr>
          <w:p w14:paraId="3732BB53" w14:textId="77777777" w:rsidR="00837424" w:rsidRDefault="00F345ED">
            <w:pPr>
              <w:spacing w:line="360" w:lineRule="auto"/>
              <w:jc w:val="both"/>
              <w:textAlignment w:val="center"/>
              <w:rPr>
                <w:rFonts w:ascii="Book Antiqua" w:hAnsi="Book Antiqua"/>
                <w:b/>
                <w:color w:val="000000"/>
              </w:rPr>
            </w:pPr>
            <w:r>
              <w:rPr>
                <w:rStyle w:val="font11"/>
                <w:rFonts w:ascii="Book Antiqua" w:eastAsia="宋体" w:hAnsi="Book Antiqua"/>
                <w:b/>
                <w:sz w:val="24"/>
                <w:szCs w:val="24"/>
                <w:lang w:eastAsia="zh-CN" w:bidi="ar"/>
              </w:rPr>
              <w:t>SMD</w:t>
            </w:r>
          </w:p>
        </w:tc>
        <w:tc>
          <w:tcPr>
            <w:tcW w:w="481" w:type="pct"/>
            <w:gridSpan w:val="2"/>
            <w:tcBorders>
              <w:top w:val="single" w:sz="4" w:space="0" w:color="auto"/>
              <w:left w:val="nil"/>
              <w:bottom w:val="single" w:sz="12" w:space="0" w:color="000000"/>
              <w:right w:val="nil"/>
            </w:tcBorders>
            <w:shd w:val="clear" w:color="auto" w:fill="auto"/>
            <w:vAlign w:val="center"/>
          </w:tcPr>
          <w:p w14:paraId="30492117" w14:textId="77777777" w:rsidR="00837424" w:rsidRDefault="00F345ED">
            <w:pPr>
              <w:spacing w:line="360" w:lineRule="auto"/>
              <w:jc w:val="both"/>
              <w:textAlignment w:val="center"/>
              <w:rPr>
                <w:rFonts w:ascii="Book Antiqua" w:hAnsi="Book Antiqua"/>
                <w:b/>
                <w:color w:val="000000"/>
              </w:rPr>
            </w:pPr>
            <w:r>
              <w:rPr>
                <w:rStyle w:val="font11"/>
                <w:rFonts w:ascii="Book Antiqua" w:eastAsia="宋体" w:hAnsi="Book Antiqua"/>
                <w:b/>
                <w:sz w:val="24"/>
                <w:szCs w:val="24"/>
                <w:lang w:eastAsia="zh-CN" w:bidi="ar"/>
              </w:rPr>
              <w:t>95%CI</w:t>
            </w:r>
          </w:p>
        </w:tc>
        <w:tc>
          <w:tcPr>
            <w:tcW w:w="336" w:type="pct"/>
            <w:tcBorders>
              <w:top w:val="single" w:sz="4" w:space="0" w:color="auto"/>
              <w:left w:val="nil"/>
              <w:bottom w:val="single" w:sz="12" w:space="0" w:color="000000"/>
              <w:right w:val="nil"/>
            </w:tcBorders>
            <w:shd w:val="clear" w:color="auto" w:fill="auto"/>
            <w:vAlign w:val="center"/>
          </w:tcPr>
          <w:p w14:paraId="00874334" w14:textId="77777777" w:rsidR="00837424" w:rsidRDefault="00F345ED">
            <w:pPr>
              <w:spacing w:line="360" w:lineRule="auto"/>
              <w:jc w:val="both"/>
              <w:textAlignment w:val="center"/>
              <w:rPr>
                <w:rFonts w:ascii="Book Antiqua" w:hAnsi="Book Antiqua"/>
                <w:b/>
                <w:color w:val="000000"/>
              </w:rPr>
            </w:pPr>
            <w:r>
              <w:rPr>
                <w:rStyle w:val="font11"/>
                <w:rFonts w:ascii="Book Antiqua" w:eastAsia="宋体" w:hAnsi="Book Antiqua"/>
                <w:b/>
                <w:i/>
                <w:sz w:val="24"/>
                <w:szCs w:val="24"/>
                <w:lang w:eastAsia="zh-CN" w:bidi="ar"/>
              </w:rPr>
              <w:t xml:space="preserve">P </w:t>
            </w:r>
            <w:r>
              <w:rPr>
                <w:rStyle w:val="font11"/>
                <w:rFonts w:ascii="Book Antiqua" w:eastAsia="宋体" w:hAnsi="Book Antiqua"/>
                <w:b/>
                <w:sz w:val="24"/>
                <w:szCs w:val="24"/>
                <w:lang w:eastAsia="zh-CN" w:bidi="ar"/>
              </w:rPr>
              <w:t>value</w:t>
            </w:r>
          </w:p>
        </w:tc>
        <w:tc>
          <w:tcPr>
            <w:tcW w:w="269" w:type="pct"/>
            <w:tcBorders>
              <w:top w:val="single" w:sz="4" w:space="0" w:color="auto"/>
              <w:left w:val="nil"/>
              <w:bottom w:val="single" w:sz="12" w:space="0" w:color="000000"/>
              <w:right w:val="nil"/>
            </w:tcBorders>
            <w:shd w:val="clear" w:color="auto" w:fill="auto"/>
            <w:vAlign w:val="center"/>
          </w:tcPr>
          <w:p w14:paraId="6029DF2E" w14:textId="77777777" w:rsidR="00837424" w:rsidRDefault="00F345ED">
            <w:pPr>
              <w:spacing w:line="360" w:lineRule="auto"/>
              <w:jc w:val="both"/>
              <w:textAlignment w:val="center"/>
              <w:rPr>
                <w:rFonts w:ascii="Book Antiqua" w:hAnsi="Book Antiqua"/>
                <w:b/>
                <w:color w:val="000000"/>
              </w:rPr>
            </w:pPr>
            <w:r>
              <w:rPr>
                <w:rStyle w:val="font11"/>
                <w:rFonts w:ascii="Book Antiqua" w:eastAsia="宋体" w:hAnsi="Book Antiqua"/>
                <w:b/>
                <w:i/>
                <w:sz w:val="24"/>
                <w:szCs w:val="24"/>
                <w:lang w:eastAsia="zh-CN" w:bidi="ar"/>
              </w:rPr>
              <w:t>I</w:t>
            </w:r>
            <w:r>
              <w:rPr>
                <w:rStyle w:val="font31"/>
                <w:rFonts w:ascii="Book Antiqua" w:eastAsia="宋体" w:hAnsi="Book Antiqua"/>
                <w:b/>
                <w:sz w:val="24"/>
                <w:szCs w:val="24"/>
                <w:lang w:eastAsia="zh-CN" w:bidi="ar"/>
              </w:rPr>
              <w:t>2</w:t>
            </w:r>
            <w:r>
              <w:rPr>
                <w:rStyle w:val="font31"/>
                <w:rFonts w:ascii="Book Antiqua" w:eastAsia="宋体" w:hAnsi="Book Antiqua"/>
                <w:b/>
                <w:sz w:val="24"/>
                <w:szCs w:val="24"/>
                <w:vertAlign w:val="baseline"/>
                <w:lang w:eastAsia="zh-CN" w:bidi="ar"/>
              </w:rPr>
              <w:t xml:space="preserve"> </w:t>
            </w:r>
            <w:r>
              <w:rPr>
                <w:rStyle w:val="font11"/>
                <w:rFonts w:ascii="Book Antiqua" w:eastAsia="宋体" w:hAnsi="Book Antiqua"/>
                <w:b/>
                <w:sz w:val="24"/>
                <w:szCs w:val="24"/>
                <w:lang w:eastAsia="zh-CN" w:bidi="ar"/>
              </w:rPr>
              <w:t>(%)</w:t>
            </w:r>
          </w:p>
        </w:tc>
        <w:tc>
          <w:tcPr>
            <w:tcW w:w="613" w:type="pct"/>
            <w:tcBorders>
              <w:top w:val="single" w:sz="4" w:space="0" w:color="auto"/>
              <w:left w:val="nil"/>
              <w:bottom w:val="single" w:sz="12" w:space="0" w:color="000000"/>
              <w:right w:val="nil"/>
            </w:tcBorders>
            <w:shd w:val="clear" w:color="auto" w:fill="auto"/>
            <w:vAlign w:val="center"/>
          </w:tcPr>
          <w:p w14:paraId="4163D7E1" w14:textId="77777777" w:rsidR="00837424" w:rsidRDefault="00F345ED">
            <w:pPr>
              <w:spacing w:line="360" w:lineRule="auto"/>
              <w:jc w:val="both"/>
              <w:textAlignment w:val="center"/>
              <w:rPr>
                <w:rFonts w:ascii="Book Antiqua" w:hAnsi="Book Antiqua"/>
                <w:b/>
                <w:color w:val="000000"/>
              </w:rPr>
            </w:pPr>
            <w:r>
              <w:rPr>
                <w:rStyle w:val="font11"/>
                <w:rFonts w:ascii="Book Antiqua" w:eastAsia="宋体" w:hAnsi="Book Antiqua"/>
                <w:b/>
                <w:sz w:val="24"/>
                <w:szCs w:val="24"/>
                <w:lang w:eastAsia="zh-CN" w:bidi="ar"/>
              </w:rPr>
              <w:t>P for heterogeneity</w:t>
            </w:r>
          </w:p>
        </w:tc>
        <w:tc>
          <w:tcPr>
            <w:tcW w:w="298" w:type="pct"/>
            <w:tcBorders>
              <w:top w:val="single" w:sz="4" w:space="0" w:color="auto"/>
              <w:left w:val="nil"/>
              <w:bottom w:val="single" w:sz="12" w:space="0" w:color="000000"/>
              <w:right w:val="nil"/>
            </w:tcBorders>
            <w:shd w:val="clear" w:color="auto" w:fill="auto"/>
            <w:vAlign w:val="center"/>
          </w:tcPr>
          <w:p w14:paraId="2E5DB4D2" w14:textId="1E4276E3" w:rsidR="00837424" w:rsidRDefault="00F345ED">
            <w:pPr>
              <w:spacing w:line="360" w:lineRule="auto"/>
              <w:jc w:val="both"/>
              <w:textAlignment w:val="center"/>
              <w:rPr>
                <w:rFonts w:ascii="Book Antiqua" w:hAnsi="Book Antiqua"/>
                <w:b/>
                <w:color w:val="000000"/>
              </w:rPr>
            </w:pPr>
            <w:r>
              <w:rPr>
                <w:rStyle w:val="font11"/>
                <w:rFonts w:ascii="Book Antiqua" w:eastAsia="宋体" w:hAnsi="Book Antiqua"/>
                <w:b/>
                <w:sz w:val="24"/>
                <w:szCs w:val="24"/>
                <w:lang w:eastAsia="zh-CN" w:bidi="ar"/>
              </w:rPr>
              <w:t>By No.</w:t>
            </w:r>
            <w:ins w:id="229" w:author="yan jiaping" w:date="2023-12-28T17:10:00Z">
              <w:r w:rsidR="00612901">
                <w:rPr>
                  <w:rStyle w:val="font11"/>
                  <w:rFonts w:ascii="Book Antiqua" w:eastAsia="宋体" w:hAnsi="Book Antiqua"/>
                  <w:b/>
                  <w:sz w:val="24"/>
                  <w:szCs w:val="24"/>
                  <w:lang w:eastAsia="zh-CN" w:bidi="ar"/>
                </w:rPr>
                <w:t xml:space="preserve"> </w:t>
              </w:r>
            </w:ins>
            <w:r>
              <w:rPr>
                <w:rStyle w:val="font11"/>
                <w:rFonts w:ascii="Book Antiqua" w:eastAsia="宋体" w:hAnsi="Book Antiqua"/>
                <w:b/>
                <w:sz w:val="24"/>
                <w:szCs w:val="24"/>
                <w:lang w:eastAsia="zh-CN" w:bidi="ar"/>
              </w:rPr>
              <w:t>of trials</w:t>
            </w:r>
          </w:p>
        </w:tc>
        <w:tc>
          <w:tcPr>
            <w:tcW w:w="286" w:type="pct"/>
            <w:tcBorders>
              <w:top w:val="single" w:sz="4" w:space="0" w:color="auto"/>
              <w:left w:val="nil"/>
              <w:bottom w:val="single" w:sz="12" w:space="0" w:color="000000"/>
              <w:right w:val="nil"/>
            </w:tcBorders>
            <w:shd w:val="clear" w:color="auto" w:fill="auto"/>
            <w:vAlign w:val="center"/>
          </w:tcPr>
          <w:p w14:paraId="5BEEAD36" w14:textId="77777777" w:rsidR="00837424" w:rsidRDefault="00F345ED">
            <w:pPr>
              <w:spacing w:line="360" w:lineRule="auto"/>
              <w:jc w:val="both"/>
              <w:textAlignment w:val="center"/>
              <w:rPr>
                <w:rFonts w:ascii="Book Antiqua" w:hAnsi="Book Antiqua"/>
                <w:b/>
                <w:color w:val="000000"/>
              </w:rPr>
            </w:pPr>
            <w:r>
              <w:rPr>
                <w:rStyle w:val="font11"/>
                <w:rFonts w:ascii="Book Antiqua" w:eastAsia="宋体" w:hAnsi="Book Antiqua"/>
                <w:b/>
                <w:sz w:val="24"/>
                <w:szCs w:val="24"/>
                <w:lang w:eastAsia="zh-CN" w:bidi="ar"/>
              </w:rPr>
              <w:t>SMD</w:t>
            </w:r>
          </w:p>
        </w:tc>
        <w:tc>
          <w:tcPr>
            <w:tcW w:w="481" w:type="pct"/>
            <w:gridSpan w:val="2"/>
            <w:tcBorders>
              <w:top w:val="single" w:sz="4" w:space="0" w:color="auto"/>
              <w:left w:val="nil"/>
              <w:bottom w:val="single" w:sz="12" w:space="0" w:color="000000"/>
              <w:right w:val="nil"/>
            </w:tcBorders>
            <w:shd w:val="clear" w:color="auto" w:fill="auto"/>
            <w:vAlign w:val="center"/>
          </w:tcPr>
          <w:p w14:paraId="6E77D10C" w14:textId="77777777" w:rsidR="00837424" w:rsidRDefault="00F345ED">
            <w:pPr>
              <w:spacing w:line="360" w:lineRule="auto"/>
              <w:jc w:val="both"/>
              <w:textAlignment w:val="center"/>
              <w:rPr>
                <w:rFonts w:ascii="Book Antiqua" w:hAnsi="Book Antiqua"/>
                <w:b/>
                <w:color w:val="000000"/>
              </w:rPr>
            </w:pPr>
            <w:r>
              <w:rPr>
                <w:rStyle w:val="font11"/>
                <w:rFonts w:ascii="Book Antiqua" w:eastAsia="宋体" w:hAnsi="Book Antiqua"/>
                <w:b/>
                <w:sz w:val="24"/>
                <w:szCs w:val="24"/>
                <w:lang w:eastAsia="zh-CN" w:bidi="ar"/>
              </w:rPr>
              <w:t>95%CI</w:t>
            </w:r>
          </w:p>
        </w:tc>
        <w:tc>
          <w:tcPr>
            <w:tcW w:w="336" w:type="pct"/>
            <w:tcBorders>
              <w:top w:val="single" w:sz="4" w:space="0" w:color="auto"/>
              <w:left w:val="nil"/>
              <w:bottom w:val="single" w:sz="12" w:space="0" w:color="000000"/>
              <w:right w:val="nil"/>
            </w:tcBorders>
            <w:shd w:val="clear" w:color="auto" w:fill="auto"/>
            <w:vAlign w:val="center"/>
          </w:tcPr>
          <w:p w14:paraId="059BB0CD" w14:textId="77777777" w:rsidR="00837424" w:rsidRDefault="00F345ED">
            <w:pPr>
              <w:spacing w:line="360" w:lineRule="auto"/>
              <w:jc w:val="both"/>
              <w:textAlignment w:val="center"/>
              <w:rPr>
                <w:rFonts w:ascii="Book Antiqua" w:hAnsi="Book Antiqua"/>
                <w:b/>
                <w:color w:val="000000"/>
              </w:rPr>
            </w:pPr>
            <w:r>
              <w:rPr>
                <w:rStyle w:val="font11"/>
                <w:rFonts w:ascii="Book Antiqua" w:eastAsia="宋体" w:hAnsi="Book Antiqua"/>
                <w:b/>
                <w:i/>
                <w:sz w:val="24"/>
                <w:szCs w:val="24"/>
                <w:lang w:eastAsia="zh-CN" w:bidi="ar"/>
              </w:rPr>
              <w:t xml:space="preserve">P </w:t>
            </w:r>
            <w:r>
              <w:rPr>
                <w:rStyle w:val="font11"/>
                <w:rFonts w:ascii="Book Antiqua" w:eastAsia="宋体" w:hAnsi="Book Antiqua"/>
                <w:b/>
                <w:sz w:val="24"/>
                <w:szCs w:val="24"/>
                <w:lang w:eastAsia="zh-CN" w:bidi="ar"/>
              </w:rPr>
              <w:t>value</w:t>
            </w:r>
          </w:p>
        </w:tc>
        <w:tc>
          <w:tcPr>
            <w:tcW w:w="269" w:type="pct"/>
            <w:tcBorders>
              <w:top w:val="single" w:sz="4" w:space="0" w:color="auto"/>
              <w:left w:val="nil"/>
              <w:bottom w:val="single" w:sz="12" w:space="0" w:color="000000"/>
              <w:right w:val="nil"/>
            </w:tcBorders>
            <w:shd w:val="clear" w:color="auto" w:fill="auto"/>
            <w:vAlign w:val="center"/>
          </w:tcPr>
          <w:p w14:paraId="40DA4A1E" w14:textId="77777777" w:rsidR="00837424" w:rsidRDefault="00F345ED">
            <w:pPr>
              <w:spacing w:line="360" w:lineRule="auto"/>
              <w:jc w:val="both"/>
              <w:textAlignment w:val="center"/>
              <w:rPr>
                <w:rFonts w:ascii="Book Antiqua" w:hAnsi="Book Antiqua"/>
                <w:b/>
                <w:color w:val="000000"/>
              </w:rPr>
            </w:pPr>
            <w:r>
              <w:rPr>
                <w:rStyle w:val="font11"/>
                <w:rFonts w:ascii="Book Antiqua" w:eastAsia="宋体" w:hAnsi="Book Antiqua"/>
                <w:b/>
                <w:i/>
                <w:sz w:val="24"/>
                <w:szCs w:val="24"/>
                <w:lang w:eastAsia="zh-CN" w:bidi="ar"/>
              </w:rPr>
              <w:t>I</w:t>
            </w:r>
            <w:r>
              <w:rPr>
                <w:rStyle w:val="font31"/>
                <w:rFonts w:ascii="Book Antiqua" w:eastAsia="宋体" w:hAnsi="Book Antiqua"/>
                <w:b/>
                <w:sz w:val="24"/>
                <w:szCs w:val="24"/>
                <w:lang w:eastAsia="zh-CN" w:bidi="ar"/>
              </w:rPr>
              <w:t>2</w:t>
            </w:r>
            <w:r>
              <w:rPr>
                <w:rStyle w:val="font31"/>
                <w:rFonts w:ascii="Book Antiqua" w:eastAsia="宋体" w:hAnsi="Book Antiqua"/>
                <w:b/>
                <w:sz w:val="24"/>
                <w:szCs w:val="24"/>
                <w:vertAlign w:val="baseline"/>
                <w:lang w:eastAsia="zh-CN" w:bidi="ar"/>
              </w:rPr>
              <w:t xml:space="preserve"> </w:t>
            </w:r>
            <w:r>
              <w:rPr>
                <w:rStyle w:val="font11"/>
                <w:rFonts w:ascii="Book Antiqua" w:eastAsia="宋体" w:hAnsi="Book Antiqua"/>
                <w:b/>
                <w:sz w:val="24"/>
                <w:szCs w:val="24"/>
                <w:lang w:eastAsia="zh-CN" w:bidi="ar"/>
              </w:rPr>
              <w:t>(%)</w:t>
            </w:r>
          </w:p>
        </w:tc>
        <w:tc>
          <w:tcPr>
            <w:tcW w:w="481" w:type="pct"/>
            <w:tcBorders>
              <w:top w:val="single" w:sz="4" w:space="0" w:color="auto"/>
              <w:left w:val="nil"/>
              <w:bottom w:val="single" w:sz="12" w:space="0" w:color="000000"/>
              <w:right w:val="nil"/>
            </w:tcBorders>
            <w:shd w:val="clear" w:color="auto" w:fill="auto"/>
            <w:vAlign w:val="center"/>
          </w:tcPr>
          <w:p w14:paraId="115A29BB" w14:textId="77777777" w:rsidR="00837424" w:rsidRDefault="00F345ED">
            <w:pPr>
              <w:spacing w:line="360" w:lineRule="auto"/>
              <w:jc w:val="both"/>
              <w:textAlignment w:val="center"/>
              <w:rPr>
                <w:rFonts w:ascii="Book Antiqua" w:hAnsi="Book Antiqua"/>
                <w:b/>
                <w:color w:val="000000"/>
              </w:rPr>
            </w:pPr>
            <w:r>
              <w:rPr>
                <w:rStyle w:val="font11"/>
                <w:rFonts w:ascii="Book Antiqua" w:eastAsia="宋体" w:hAnsi="Book Antiqua"/>
                <w:b/>
                <w:sz w:val="24"/>
                <w:szCs w:val="24"/>
                <w:lang w:eastAsia="zh-CN" w:bidi="ar"/>
              </w:rPr>
              <w:t>P for heterogeneity</w:t>
            </w:r>
          </w:p>
        </w:tc>
      </w:tr>
      <w:tr w:rsidR="00837424" w14:paraId="03EFEB44" w14:textId="77777777">
        <w:trPr>
          <w:trHeight w:val="315"/>
          <w:jc w:val="center"/>
        </w:trPr>
        <w:tc>
          <w:tcPr>
            <w:tcW w:w="5000" w:type="pct"/>
            <w:gridSpan w:val="15"/>
            <w:tcBorders>
              <w:top w:val="nil"/>
              <w:left w:val="nil"/>
              <w:bottom w:val="nil"/>
              <w:right w:val="nil"/>
            </w:tcBorders>
            <w:shd w:val="clear" w:color="auto" w:fill="auto"/>
          </w:tcPr>
          <w:p w14:paraId="4E9D4F16" w14:textId="77777777" w:rsidR="00837424" w:rsidRDefault="00F345ED">
            <w:pPr>
              <w:spacing w:line="360" w:lineRule="auto"/>
              <w:jc w:val="both"/>
              <w:textAlignment w:val="top"/>
              <w:rPr>
                <w:rFonts w:ascii="Book Antiqua" w:hAnsi="Book Antiqua"/>
                <w:color w:val="000000"/>
              </w:rPr>
            </w:pPr>
            <w:r>
              <w:rPr>
                <w:rStyle w:val="font11"/>
                <w:rFonts w:ascii="Book Antiqua" w:eastAsia="宋体" w:hAnsi="Book Antiqua"/>
                <w:sz w:val="24"/>
                <w:szCs w:val="24"/>
                <w:lang w:eastAsia="zh-CN" w:bidi="ar"/>
              </w:rPr>
              <w:t>Country</w:t>
            </w:r>
          </w:p>
        </w:tc>
      </w:tr>
      <w:tr w:rsidR="00837424" w14:paraId="1BD33B49" w14:textId="77777777">
        <w:trPr>
          <w:trHeight w:val="300"/>
          <w:jc w:val="center"/>
        </w:trPr>
        <w:tc>
          <w:tcPr>
            <w:tcW w:w="591" w:type="pct"/>
            <w:tcBorders>
              <w:top w:val="nil"/>
              <w:left w:val="nil"/>
              <w:bottom w:val="nil"/>
              <w:right w:val="nil"/>
            </w:tcBorders>
            <w:shd w:val="clear" w:color="auto" w:fill="auto"/>
          </w:tcPr>
          <w:p w14:paraId="2621553D" w14:textId="77777777" w:rsidR="00837424" w:rsidRDefault="00F345ED">
            <w:pPr>
              <w:spacing w:line="360" w:lineRule="auto"/>
              <w:jc w:val="both"/>
              <w:textAlignment w:val="top"/>
              <w:rPr>
                <w:rFonts w:ascii="Book Antiqua" w:hAnsi="Book Antiqua"/>
                <w:color w:val="000000"/>
              </w:rPr>
            </w:pPr>
            <w:r>
              <w:rPr>
                <w:rStyle w:val="font11"/>
                <w:rFonts w:ascii="Book Antiqua" w:eastAsia="宋体" w:hAnsi="Book Antiqua"/>
                <w:sz w:val="24"/>
                <w:szCs w:val="24"/>
                <w:lang w:eastAsia="zh-CN" w:bidi="ar"/>
              </w:rPr>
              <w:t>Asian</w:t>
            </w:r>
          </w:p>
        </w:tc>
        <w:tc>
          <w:tcPr>
            <w:tcW w:w="276" w:type="pct"/>
            <w:tcBorders>
              <w:top w:val="nil"/>
              <w:left w:val="nil"/>
              <w:bottom w:val="nil"/>
              <w:right w:val="nil"/>
            </w:tcBorders>
            <w:shd w:val="clear" w:color="auto" w:fill="auto"/>
            <w:noWrap/>
            <w:vAlign w:val="center"/>
          </w:tcPr>
          <w:p w14:paraId="67CFCE37"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4</w:t>
            </w:r>
          </w:p>
        </w:tc>
        <w:tc>
          <w:tcPr>
            <w:tcW w:w="286" w:type="pct"/>
            <w:tcBorders>
              <w:top w:val="nil"/>
              <w:left w:val="nil"/>
              <w:bottom w:val="nil"/>
              <w:right w:val="nil"/>
            </w:tcBorders>
            <w:shd w:val="clear" w:color="auto" w:fill="auto"/>
            <w:noWrap/>
            <w:vAlign w:val="center"/>
          </w:tcPr>
          <w:p w14:paraId="2A26F1A4"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-0.08</w:t>
            </w:r>
          </w:p>
        </w:tc>
        <w:tc>
          <w:tcPr>
            <w:tcW w:w="255" w:type="pct"/>
            <w:tcBorders>
              <w:top w:val="nil"/>
              <w:left w:val="nil"/>
              <w:bottom w:val="nil"/>
              <w:right w:val="nil"/>
            </w:tcBorders>
            <w:shd w:val="clear" w:color="auto" w:fill="auto"/>
            <w:noWrap/>
            <w:vAlign w:val="center"/>
          </w:tcPr>
          <w:p w14:paraId="3310FC5E"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-0.41</w:t>
            </w:r>
          </w:p>
        </w:tc>
        <w:tc>
          <w:tcPr>
            <w:tcW w:w="226" w:type="pct"/>
            <w:tcBorders>
              <w:top w:val="nil"/>
              <w:left w:val="nil"/>
              <w:bottom w:val="nil"/>
              <w:right w:val="nil"/>
            </w:tcBorders>
            <w:shd w:val="clear" w:color="auto" w:fill="auto"/>
            <w:noWrap/>
            <w:vAlign w:val="center"/>
          </w:tcPr>
          <w:p w14:paraId="2DAE692F"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0.26</w:t>
            </w:r>
          </w:p>
        </w:tc>
        <w:tc>
          <w:tcPr>
            <w:tcW w:w="336" w:type="pct"/>
            <w:tcBorders>
              <w:top w:val="nil"/>
              <w:left w:val="nil"/>
              <w:bottom w:val="nil"/>
              <w:right w:val="nil"/>
            </w:tcBorders>
            <w:shd w:val="clear" w:color="auto" w:fill="auto"/>
            <w:noWrap/>
            <w:vAlign w:val="center"/>
          </w:tcPr>
          <w:p w14:paraId="1705EB0C"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0.66</w:t>
            </w:r>
          </w:p>
        </w:tc>
        <w:tc>
          <w:tcPr>
            <w:tcW w:w="269" w:type="pct"/>
            <w:tcBorders>
              <w:top w:val="nil"/>
              <w:left w:val="nil"/>
              <w:bottom w:val="nil"/>
              <w:right w:val="nil"/>
            </w:tcBorders>
            <w:shd w:val="clear" w:color="auto" w:fill="auto"/>
            <w:noWrap/>
            <w:vAlign w:val="center"/>
          </w:tcPr>
          <w:p w14:paraId="5916DCF6"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84.60</w:t>
            </w:r>
          </w:p>
        </w:tc>
        <w:tc>
          <w:tcPr>
            <w:tcW w:w="613" w:type="pct"/>
            <w:tcBorders>
              <w:top w:val="nil"/>
              <w:left w:val="nil"/>
              <w:bottom w:val="nil"/>
              <w:right w:val="nil"/>
            </w:tcBorders>
            <w:shd w:val="clear" w:color="auto" w:fill="auto"/>
            <w:noWrap/>
            <w:vAlign w:val="center"/>
          </w:tcPr>
          <w:p w14:paraId="5D27ACA5" w14:textId="77777777" w:rsidR="00837424" w:rsidRDefault="00F345ED">
            <w:pPr>
              <w:spacing w:line="360" w:lineRule="auto"/>
              <w:jc w:val="both"/>
              <w:textAlignment w:val="center"/>
              <w:rPr>
                <w:rFonts w:ascii="Book Antiqua" w:hAnsi="Book Antiqua" w:cs="宋体"/>
                <w:color w:val="000000"/>
              </w:rPr>
            </w:pPr>
            <w:r>
              <w:rPr>
                <w:rStyle w:val="font21"/>
                <w:rFonts w:ascii="Book Antiqua" w:hAnsi="Book Antiqua" w:hint="default"/>
                <w:lang w:eastAsia="zh-CN"/>
              </w:rPr>
              <w:t xml:space="preserve">&lt; </w:t>
            </w:r>
            <w:r>
              <w:rPr>
                <w:rStyle w:val="font11"/>
                <w:rFonts w:ascii="Book Antiqua" w:eastAsia="宋体" w:hAnsi="Book Antiqua"/>
                <w:sz w:val="24"/>
                <w:szCs w:val="24"/>
                <w:lang w:eastAsia="zh-CN" w:bidi="ar"/>
              </w:rPr>
              <w:t>0.001</w:t>
            </w:r>
          </w:p>
        </w:tc>
        <w:tc>
          <w:tcPr>
            <w:tcW w:w="298" w:type="pct"/>
            <w:tcBorders>
              <w:top w:val="nil"/>
              <w:left w:val="nil"/>
              <w:bottom w:val="nil"/>
              <w:right w:val="nil"/>
            </w:tcBorders>
            <w:shd w:val="clear" w:color="auto" w:fill="auto"/>
            <w:noWrap/>
            <w:vAlign w:val="center"/>
          </w:tcPr>
          <w:p w14:paraId="561729A1"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6</w:t>
            </w:r>
          </w:p>
        </w:tc>
        <w:tc>
          <w:tcPr>
            <w:tcW w:w="286" w:type="pct"/>
            <w:tcBorders>
              <w:top w:val="nil"/>
              <w:left w:val="nil"/>
              <w:bottom w:val="nil"/>
              <w:right w:val="nil"/>
            </w:tcBorders>
            <w:shd w:val="clear" w:color="auto" w:fill="auto"/>
            <w:noWrap/>
            <w:vAlign w:val="center"/>
          </w:tcPr>
          <w:p w14:paraId="51A4F0B6"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-0.01</w:t>
            </w:r>
          </w:p>
        </w:tc>
        <w:tc>
          <w:tcPr>
            <w:tcW w:w="255" w:type="pct"/>
            <w:tcBorders>
              <w:top w:val="nil"/>
              <w:left w:val="nil"/>
              <w:bottom w:val="nil"/>
              <w:right w:val="nil"/>
            </w:tcBorders>
            <w:shd w:val="clear" w:color="auto" w:fill="auto"/>
            <w:noWrap/>
            <w:vAlign w:val="center"/>
          </w:tcPr>
          <w:p w14:paraId="3FB34D2F"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-0.24</w:t>
            </w:r>
          </w:p>
        </w:tc>
        <w:tc>
          <w:tcPr>
            <w:tcW w:w="226" w:type="pct"/>
            <w:tcBorders>
              <w:top w:val="nil"/>
              <w:left w:val="nil"/>
              <w:bottom w:val="nil"/>
              <w:right w:val="nil"/>
            </w:tcBorders>
            <w:shd w:val="clear" w:color="auto" w:fill="auto"/>
            <w:noWrap/>
            <w:vAlign w:val="center"/>
          </w:tcPr>
          <w:p w14:paraId="5CA4E076"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0.23</w:t>
            </w:r>
          </w:p>
        </w:tc>
        <w:tc>
          <w:tcPr>
            <w:tcW w:w="336" w:type="pct"/>
            <w:tcBorders>
              <w:top w:val="nil"/>
              <w:left w:val="nil"/>
              <w:bottom w:val="nil"/>
              <w:right w:val="nil"/>
            </w:tcBorders>
            <w:shd w:val="clear" w:color="auto" w:fill="auto"/>
            <w:noWrap/>
            <w:vAlign w:val="center"/>
          </w:tcPr>
          <w:p w14:paraId="3C43E748"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0.96</w:t>
            </w:r>
          </w:p>
        </w:tc>
        <w:tc>
          <w:tcPr>
            <w:tcW w:w="269" w:type="pct"/>
            <w:tcBorders>
              <w:top w:val="nil"/>
              <w:left w:val="nil"/>
              <w:bottom w:val="nil"/>
              <w:right w:val="nil"/>
            </w:tcBorders>
            <w:shd w:val="clear" w:color="auto" w:fill="auto"/>
            <w:noWrap/>
            <w:vAlign w:val="center"/>
          </w:tcPr>
          <w:p w14:paraId="140C9BE3"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90</w:t>
            </w:r>
          </w:p>
        </w:tc>
        <w:tc>
          <w:tcPr>
            <w:tcW w:w="481" w:type="pct"/>
            <w:tcBorders>
              <w:top w:val="nil"/>
              <w:left w:val="nil"/>
              <w:bottom w:val="nil"/>
              <w:right w:val="nil"/>
            </w:tcBorders>
            <w:shd w:val="clear" w:color="auto" w:fill="auto"/>
            <w:noWrap/>
            <w:vAlign w:val="center"/>
          </w:tcPr>
          <w:p w14:paraId="42C50811" w14:textId="77777777" w:rsidR="00837424" w:rsidRDefault="00F345ED">
            <w:pPr>
              <w:spacing w:line="360" w:lineRule="auto"/>
              <w:jc w:val="both"/>
              <w:textAlignment w:val="center"/>
              <w:rPr>
                <w:rFonts w:ascii="Book Antiqua" w:hAnsi="Book Antiqua" w:cs="宋体"/>
                <w:color w:val="000000"/>
              </w:rPr>
            </w:pPr>
            <w:r>
              <w:rPr>
                <w:rStyle w:val="font21"/>
                <w:rFonts w:ascii="Book Antiqua" w:hAnsi="Book Antiqua" w:hint="default"/>
                <w:lang w:eastAsia="zh-CN"/>
              </w:rPr>
              <w:t xml:space="preserve">&lt; </w:t>
            </w:r>
            <w:r>
              <w:rPr>
                <w:rStyle w:val="font11"/>
                <w:rFonts w:ascii="Book Antiqua" w:eastAsia="宋体" w:hAnsi="Book Antiqua"/>
                <w:sz w:val="24"/>
                <w:szCs w:val="24"/>
                <w:lang w:eastAsia="zh-CN" w:bidi="ar"/>
              </w:rPr>
              <w:t>0.00001</w:t>
            </w:r>
          </w:p>
        </w:tc>
      </w:tr>
      <w:tr w:rsidR="00837424" w14:paraId="54CD0677" w14:textId="77777777">
        <w:trPr>
          <w:trHeight w:val="300"/>
          <w:jc w:val="center"/>
        </w:trPr>
        <w:tc>
          <w:tcPr>
            <w:tcW w:w="591" w:type="pct"/>
            <w:tcBorders>
              <w:top w:val="nil"/>
              <w:left w:val="nil"/>
              <w:bottom w:val="nil"/>
              <w:right w:val="nil"/>
            </w:tcBorders>
            <w:shd w:val="clear" w:color="auto" w:fill="auto"/>
          </w:tcPr>
          <w:p w14:paraId="11962176" w14:textId="77777777" w:rsidR="00837424" w:rsidRDefault="00F345ED">
            <w:pPr>
              <w:spacing w:line="360" w:lineRule="auto"/>
              <w:jc w:val="both"/>
              <w:textAlignment w:val="top"/>
              <w:rPr>
                <w:rFonts w:ascii="Book Antiqua" w:hAnsi="Book Antiqua"/>
                <w:color w:val="000000"/>
              </w:rPr>
            </w:pPr>
            <w:r>
              <w:rPr>
                <w:rStyle w:val="font11"/>
                <w:rFonts w:ascii="Book Antiqua" w:eastAsia="宋体" w:hAnsi="Book Antiqua"/>
                <w:sz w:val="24"/>
                <w:szCs w:val="24"/>
                <w:lang w:eastAsia="zh-CN" w:bidi="ar"/>
              </w:rPr>
              <w:t>European</w:t>
            </w:r>
          </w:p>
        </w:tc>
        <w:tc>
          <w:tcPr>
            <w:tcW w:w="276" w:type="pct"/>
            <w:tcBorders>
              <w:top w:val="nil"/>
              <w:left w:val="nil"/>
              <w:bottom w:val="nil"/>
              <w:right w:val="nil"/>
            </w:tcBorders>
            <w:shd w:val="clear" w:color="auto" w:fill="auto"/>
            <w:noWrap/>
            <w:vAlign w:val="center"/>
          </w:tcPr>
          <w:p w14:paraId="478E5959"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3</w:t>
            </w:r>
          </w:p>
        </w:tc>
        <w:tc>
          <w:tcPr>
            <w:tcW w:w="286" w:type="pct"/>
            <w:tcBorders>
              <w:top w:val="nil"/>
              <w:left w:val="nil"/>
              <w:bottom w:val="nil"/>
              <w:right w:val="nil"/>
            </w:tcBorders>
            <w:shd w:val="clear" w:color="auto" w:fill="auto"/>
            <w:noWrap/>
            <w:vAlign w:val="center"/>
          </w:tcPr>
          <w:p w14:paraId="3B068EFD"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0.15</w:t>
            </w:r>
          </w:p>
        </w:tc>
        <w:tc>
          <w:tcPr>
            <w:tcW w:w="255" w:type="pct"/>
            <w:tcBorders>
              <w:top w:val="nil"/>
              <w:left w:val="nil"/>
              <w:bottom w:val="nil"/>
              <w:right w:val="nil"/>
            </w:tcBorders>
            <w:shd w:val="clear" w:color="auto" w:fill="auto"/>
            <w:noWrap/>
            <w:vAlign w:val="center"/>
          </w:tcPr>
          <w:p w14:paraId="05A849B8"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0.06</w:t>
            </w:r>
          </w:p>
        </w:tc>
        <w:tc>
          <w:tcPr>
            <w:tcW w:w="226" w:type="pct"/>
            <w:tcBorders>
              <w:top w:val="nil"/>
              <w:left w:val="nil"/>
              <w:bottom w:val="nil"/>
              <w:right w:val="nil"/>
            </w:tcBorders>
            <w:shd w:val="clear" w:color="auto" w:fill="auto"/>
            <w:noWrap/>
            <w:vAlign w:val="center"/>
          </w:tcPr>
          <w:p w14:paraId="2420C819"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0.25</w:t>
            </w:r>
          </w:p>
        </w:tc>
        <w:tc>
          <w:tcPr>
            <w:tcW w:w="336" w:type="pct"/>
            <w:tcBorders>
              <w:top w:val="nil"/>
              <w:left w:val="nil"/>
              <w:bottom w:val="nil"/>
              <w:right w:val="nil"/>
            </w:tcBorders>
            <w:shd w:val="clear" w:color="auto" w:fill="auto"/>
            <w:noWrap/>
            <w:vAlign w:val="center"/>
          </w:tcPr>
          <w:p w14:paraId="18A94006" w14:textId="77777777" w:rsidR="00837424" w:rsidRDefault="00F345ED">
            <w:pPr>
              <w:spacing w:line="360" w:lineRule="auto"/>
              <w:jc w:val="both"/>
              <w:textAlignment w:val="center"/>
              <w:rPr>
                <w:rFonts w:ascii="Book Antiqua" w:hAnsi="Book Antiqua" w:cs="宋体"/>
                <w:color w:val="000000"/>
              </w:rPr>
            </w:pPr>
            <w:r>
              <w:rPr>
                <w:rStyle w:val="font21"/>
                <w:rFonts w:ascii="Book Antiqua" w:hAnsi="Book Antiqua" w:hint="default"/>
                <w:lang w:eastAsia="zh-CN"/>
              </w:rPr>
              <w:t xml:space="preserve">&lt; </w:t>
            </w:r>
            <w:r>
              <w:rPr>
                <w:rStyle w:val="font11"/>
                <w:rFonts w:ascii="Book Antiqua" w:eastAsia="宋体" w:hAnsi="Book Antiqua"/>
                <w:sz w:val="24"/>
                <w:szCs w:val="24"/>
                <w:lang w:eastAsia="zh-CN" w:bidi="ar"/>
              </w:rPr>
              <w:t>0.001</w:t>
            </w:r>
          </w:p>
        </w:tc>
        <w:tc>
          <w:tcPr>
            <w:tcW w:w="269" w:type="pct"/>
            <w:tcBorders>
              <w:top w:val="nil"/>
              <w:left w:val="nil"/>
              <w:bottom w:val="nil"/>
              <w:right w:val="nil"/>
            </w:tcBorders>
            <w:shd w:val="clear" w:color="auto" w:fill="auto"/>
            <w:noWrap/>
            <w:vAlign w:val="center"/>
          </w:tcPr>
          <w:p w14:paraId="3009F0F6"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0.00</w:t>
            </w:r>
          </w:p>
        </w:tc>
        <w:tc>
          <w:tcPr>
            <w:tcW w:w="613" w:type="pct"/>
            <w:tcBorders>
              <w:top w:val="nil"/>
              <w:left w:val="nil"/>
              <w:bottom w:val="nil"/>
              <w:right w:val="nil"/>
            </w:tcBorders>
            <w:shd w:val="clear" w:color="auto" w:fill="auto"/>
            <w:noWrap/>
            <w:vAlign w:val="center"/>
          </w:tcPr>
          <w:p w14:paraId="086DCB7D"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0.71</w:t>
            </w:r>
          </w:p>
        </w:tc>
        <w:tc>
          <w:tcPr>
            <w:tcW w:w="298" w:type="pct"/>
            <w:tcBorders>
              <w:top w:val="nil"/>
              <w:left w:val="nil"/>
              <w:bottom w:val="nil"/>
              <w:right w:val="nil"/>
            </w:tcBorders>
            <w:shd w:val="clear" w:color="auto" w:fill="auto"/>
            <w:noWrap/>
            <w:vAlign w:val="center"/>
          </w:tcPr>
          <w:p w14:paraId="77241DC6"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1</w:t>
            </w:r>
          </w:p>
        </w:tc>
        <w:tc>
          <w:tcPr>
            <w:tcW w:w="286" w:type="pct"/>
            <w:tcBorders>
              <w:top w:val="nil"/>
              <w:left w:val="nil"/>
              <w:bottom w:val="nil"/>
              <w:right w:val="nil"/>
            </w:tcBorders>
            <w:shd w:val="clear" w:color="auto" w:fill="auto"/>
            <w:noWrap/>
            <w:vAlign w:val="center"/>
          </w:tcPr>
          <w:p w14:paraId="3F972AF1"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-0.11</w:t>
            </w:r>
          </w:p>
        </w:tc>
        <w:tc>
          <w:tcPr>
            <w:tcW w:w="255" w:type="pct"/>
            <w:tcBorders>
              <w:top w:val="nil"/>
              <w:left w:val="nil"/>
              <w:bottom w:val="nil"/>
              <w:right w:val="nil"/>
            </w:tcBorders>
            <w:shd w:val="clear" w:color="auto" w:fill="auto"/>
            <w:noWrap/>
            <w:vAlign w:val="center"/>
          </w:tcPr>
          <w:p w14:paraId="25573CB0"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-0.28</w:t>
            </w:r>
          </w:p>
        </w:tc>
        <w:tc>
          <w:tcPr>
            <w:tcW w:w="226" w:type="pct"/>
            <w:tcBorders>
              <w:top w:val="nil"/>
              <w:left w:val="nil"/>
              <w:bottom w:val="nil"/>
              <w:right w:val="nil"/>
            </w:tcBorders>
            <w:shd w:val="clear" w:color="auto" w:fill="auto"/>
            <w:noWrap/>
            <w:vAlign w:val="center"/>
          </w:tcPr>
          <w:p w14:paraId="1EBFFD50"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0.06</w:t>
            </w:r>
          </w:p>
        </w:tc>
        <w:tc>
          <w:tcPr>
            <w:tcW w:w="336" w:type="pct"/>
            <w:tcBorders>
              <w:top w:val="nil"/>
              <w:left w:val="nil"/>
              <w:bottom w:val="nil"/>
              <w:right w:val="nil"/>
            </w:tcBorders>
            <w:shd w:val="clear" w:color="auto" w:fill="auto"/>
            <w:noWrap/>
            <w:vAlign w:val="center"/>
          </w:tcPr>
          <w:p w14:paraId="4665A394"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0.12</w:t>
            </w:r>
          </w:p>
        </w:tc>
        <w:tc>
          <w:tcPr>
            <w:tcW w:w="269" w:type="pct"/>
            <w:tcBorders>
              <w:top w:val="nil"/>
              <w:left w:val="nil"/>
              <w:bottom w:val="nil"/>
              <w:right w:val="nil"/>
            </w:tcBorders>
            <w:shd w:val="clear" w:color="auto" w:fill="auto"/>
            <w:noWrap/>
            <w:vAlign w:val="center"/>
          </w:tcPr>
          <w:p w14:paraId="4441437A" w14:textId="77777777" w:rsidR="00837424" w:rsidRDefault="00F345ED">
            <w:pPr>
              <w:spacing w:line="360" w:lineRule="auto"/>
              <w:jc w:val="both"/>
              <w:textAlignment w:val="center"/>
              <w:rPr>
                <w:rFonts w:ascii="Book Antiqua" w:hAnsi="Book Antiqua"/>
                <w:color w:val="000000"/>
              </w:rPr>
            </w:pPr>
            <w:r>
              <w:rPr>
                <w:rStyle w:val="font11"/>
                <w:rFonts w:ascii="Book Antiqua" w:eastAsia="宋体" w:hAnsi="Book Antiqua"/>
                <w:sz w:val="24"/>
                <w:szCs w:val="24"/>
                <w:lang w:eastAsia="zh-CN" w:bidi="ar"/>
              </w:rPr>
              <w:t>-</w:t>
            </w:r>
          </w:p>
        </w:tc>
        <w:tc>
          <w:tcPr>
            <w:tcW w:w="481" w:type="pct"/>
            <w:tcBorders>
              <w:top w:val="nil"/>
              <w:left w:val="nil"/>
              <w:bottom w:val="nil"/>
              <w:right w:val="nil"/>
            </w:tcBorders>
            <w:shd w:val="clear" w:color="auto" w:fill="auto"/>
            <w:noWrap/>
            <w:vAlign w:val="center"/>
          </w:tcPr>
          <w:p w14:paraId="16C66994" w14:textId="77777777" w:rsidR="00837424" w:rsidRDefault="00F345ED">
            <w:pPr>
              <w:spacing w:line="360" w:lineRule="auto"/>
              <w:jc w:val="both"/>
              <w:textAlignment w:val="center"/>
              <w:rPr>
                <w:rFonts w:ascii="Book Antiqua" w:hAnsi="Book Antiqua"/>
                <w:color w:val="000000"/>
              </w:rPr>
            </w:pPr>
            <w:r>
              <w:rPr>
                <w:rStyle w:val="font11"/>
                <w:rFonts w:ascii="Book Antiqua" w:eastAsia="宋体" w:hAnsi="Book Antiqua"/>
                <w:sz w:val="24"/>
                <w:szCs w:val="24"/>
                <w:lang w:eastAsia="zh-CN" w:bidi="ar"/>
              </w:rPr>
              <w:t>-</w:t>
            </w:r>
          </w:p>
        </w:tc>
      </w:tr>
      <w:tr w:rsidR="00837424" w14:paraId="717F7739" w14:textId="77777777">
        <w:trPr>
          <w:trHeight w:val="300"/>
          <w:jc w:val="center"/>
        </w:trPr>
        <w:tc>
          <w:tcPr>
            <w:tcW w:w="5000" w:type="pct"/>
            <w:gridSpan w:val="15"/>
            <w:tcBorders>
              <w:top w:val="nil"/>
              <w:left w:val="nil"/>
              <w:bottom w:val="nil"/>
              <w:right w:val="nil"/>
            </w:tcBorders>
            <w:shd w:val="clear" w:color="auto" w:fill="auto"/>
          </w:tcPr>
          <w:p w14:paraId="587DE9CE" w14:textId="77777777" w:rsidR="00837424" w:rsidRDefault="00F345ED">
            <w:pPr>
              <w:spacing w:line="360" w:lineRule="auto"/>
              <w:jc w:val="both"/>
              <w:textAlignment w:val="top"/>
              <w:rPr>
                <w:rFonts w:ascii="Book Antiqua" w:hAnsi="Book Antiqua"/>
                <w:color w:val="000000"/>
              </w:rPr>
            </w:pPr>
            <w:r>
              <w:rPr>
                <w:rStyle w:val="font11"/>
                <w:rFonts w:ascii="Book Antiqua" w:eastAsia="宋体" w:hAnsi="Book Antiqua"/>
                <w:sz w:val="24"/>
                <w:szCs w:val="24"/>
                <w:lang w:eastAsia="zh-CN" w:bidi="ar"/>
              </w:rPr>
              <w:t>Age</w:t>
            </w:r>
          </w:p>
        </w:tc>
      </w:tr>
      <w:tr w:rsidR="00837424" w14:paraId="76303768" w14:textId="77777777">
        <w:trPr>
          <w:trHeight w:val="300"/>
          <w:jc w:val="center"/>
        </w:trPr>
        <w:tc>
          <w:tcPr>
            <w:tcW w:w="591" w:type="pct"/>
            <w:tcBorders>
              <w:top w:val="nil"/>
              <w:left w:val="nil"/>
              <w:bottom w:val="nil"/>
              <w:right w:val="nil"/>
            </w:tcBorders>
            <w:shd w:val="clear" w:color="auto" w:fill="auto"/>
          </w:tcPr>
          <w:p w14:paraId="420DBB6B" w14:textId="77777777" w:rsidR="00837424" w:rsidRDefault="00F345ED">
            <w:pPr>
              <w:spacing w:line="360" w:lineRule="auto"/>
              <w:jc w:val="both"/>
              <w:textAlignment w:val="top"/>
              <w:rPr>
                <w:rFonts w:ascii="Book Antiqua" w:hAnsi="Book Antiqua"/>
                <w:color w:val="000000"/>
              </w:rPr>
            </w:pPr>
            <w:r>
              <w:rPr>
                <w:rStyle w:val="font11"/>
                <w:rFonts w:ascii="Book Antiqua" w:eastAsia="宋体" w:hAnsi="Book Antiqua"/>
                <w:sz w:val="24"/>
                <w:szCs w:val="24"/>
                <w:lang w:eastAsia="zh-CN" w:bidi="ar"/>
              </w:rPr>
              <w:t>≤ 60</w:t>
            </w:r>
          </w:p>
        </w:tc>
        <w:tc>
          <w:tcPr>
            <w:tcW w:w="276" w:type="pct"/>
            <w:tcBorders>
              <w:top w:val="nil"/>
              <w:left w:val="nil"/>
              <w:bottom w:val="nil"/>
              <w:right w:val="nil"/>
            </w:tcBorders>
            <w:shd w:val="clear" w:color="auto" w:fill="auto"/>
            <w:noWrap/>
            <w:vAlign w:val="center"/>
          </w:tcPr>
          <w:p w14:paraId="23DBDF80"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3</w:t>
            </w:r>
          </w:p>
        </w:tc>
        <w:tc>
          <w:tcPr>
            <w:tcW w:w="286" w:type="pct"/>
            <w:tcBorders>
              <w:top w:val="nil"/>
              <w:left w:val="nil"/>
              <w:bottom w:val="nil"/>
              <w:right w:val="nil"/>
            </w:tcBorders>
            <w:shd w:val="clear" w:color="auto" w:fill="auto"/>
            <w:noWrap/>
            <w:vAlign w:val="center"/>
          </w:tcPr>
          <w:p w14:paraId="4519ECFE"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-0.18</w:t>
            </w:r>
          </w:p>
        </w:tc>
        <w:tc>
          <w:tcPr>
            <w:tcW w:w="255" w:type="pct"/>
            <w:tcBorders>
              <w:top w:val="nil"/>
              <w:left w:val="nil"/>
              <w:bottom w:val="nil"/>
              <w:right w:val="nil"/>
            </w:tcBorders>
            <w:shd w:val="clear" w:color="auto" w:fill="auto"/>
            <w:noWrap/>
            <w:vAlign w:val="center"/>
          </w:tcPr>
          <w:p w14:paraId="0EA5AEA8"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-0.59</w:t>
            </w:r>
          </w:p>
        </w:tc>
        <w:tc>
          <w:tcPr>
            <w:tcW w:w="226" w:type="pct"/>
            <w:tcBorders>
              <w:top w:val="nil"/>
              <w:left w:val="nil"/>
              <w:bottom w:val="nil"/>
              <w:right w:val="nil"/>
            </w:tcBorders>
            <w:shd w:val="clear" w:color="auto" w:fill="auto"/>
            <w:noWrap/>
            <w:vAlign w:val="center"/>
          </w:tcPr>
          <w:p w14:paraId="052A2978"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0.24</w:t>
            </w:r>
          </w:p>
        </w:tc>
        <w:tc>
          <w:tcPr>
            <w:tcW w:w="336" w:type="pct"/>
            <w:tcBorders>
              <w:top w:val="nil"/>
              <w:left w:val="nil"/>
              <w:bottom w:val="nil"/>
              <w:right w:val="nil"/>
            </w:tcBorders>
            <w:shd w:val="clear" w:color="auto" w:fill="auto"/>
            <w:noWrap/>
            <w:vAlign w:val="center"/>
          </w:tcPr>
          <w:p w14:paraId="3D858A2E"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0.41</w:t>
            </w:r>
          </w:p>
        </w:tc>
        <w:tc>
          <w:tcPr>
            <w:tcW w:w="269" w:type="pct"/>
            <w:tcBorders>
              <w:top w:val="nil"/>
              <w:left w:val="nil"/>
              <w:bottom w:val="nil"/>
              <w:right w:val="nil"/>
            </w:tcBorders>
            <w:shd w:val="clear" w:color="auto" w:fill="auto"/>
            <w:noWrap/>
            <w:vAlign w:val="center"/>
          </w:tcPr>
          <w:p w14:paraId="4712D948"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83.40</w:t>
            </w:r>
          </w:p>
        </w:tc>
        <w:tc>
          <w:tcPr>
            <w:tcW w:w="613" w:type="pct"/>
            <w:tcBorders>
              <w:top w:val="nil"/>
              <w:left w:val="nil"/>
              <w:bottom w:val="nil"/>
              <w:right w:val="nil"/>
            </w:tcBorders>
            <w:shd w:val="clear" w:color="auto" w:fill="auto"/>
            <w:noWrap/>
            <w:vAlign w:val="center"/>
          </w:tcPr>
          <w:p w14:paraId="39267F71" w14:textId="77777777" w:rsidR="00837424" w:rsidRDefault="00F345ED">
            <w:pPr>
              <w:spacing w:line="360" w:lineRule="auto"/>
              <w:jc w:val="both"/>
              <w:textAlignment w:val="center"/>
              <w:rPr>
                <w:rFonts w:ascii="Book Antiqua" w:hAnsi="Book Antiqua" w:cs="宋体"/>
                <w:color w:val="000000"/>
              </w:rPr>
            </w:pPr>
            <w:r>
              <w:rPr>
                <w:rStyle w:val="font21"/>
                <w:rFonts w:ascii="Book Antiqua" w:hAnsi="Book Antiqua" w:hint="default"/>
                <w:lang w:eastAsia="zh-CN"/>
              </w:rPr>
              <w:t xml:space="preserve">&lt; </w:t>
            </w:r>
            <w:r>
              <w:rPr>
                <w:rStyle w:val="font11"/>
                <w:rFonts w:ascii="Book Antiqua" w:eastAsia="宋体" w:hAnsi="Book Antiqua"/>
                <w:sz w:val="24"/>
                <w:szCs w:val="24"/>
                <w:lang w:eastAsia="zh-CN" w:bidi="ar"/>
              </w:rPr>
              <w:t>0.001</w:t>
            </w:r>
          </w:p>
        </w:tc>
        <w:tc>
          <w:tcPr>
            <w:tcW w:w="298" w:type="pct"/>
            <w:tcBorders>
              <w:top w:val="nil"/>
              <w:left w:val="nil"/>
              <w:bottom w:val="nil"/>
              <w:right w:val="nil"/>
            </w:tcBorders>
            <w:shd w:val="clear" w:color="auto" w:fill="auto"/>
            <w:noWrap/>
            <w:vAlign w:val="center"/>
          </w:tcPr>
          <w:p w14:paraId="14F3D531"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3</w:t>
            </w:r>
          </w:p>
        </w:tc>
        <w:tc>
          <w:tcPr>
            <w:tcW w:w="286" w:type="pct"/>
            <w:tcBorders>
              <w:top w:val="nil"/>
              <w:left w:val="nil"/>
              <w:bottom w:val="nil"/>
              <w:right w:val="nil"/>
            </w:tcBorders>
            <w:shd w:val="clear" w:color="auto" w:fill="auto"/>
            <w:noWrap/>
            <w:vAlign w:val="center"/>
          </w:tcPr>
          <w:p w14:paraId="694662AF"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-0.32</w:t>
            </w:r>
          </w:p>
        </w:tc>
        <w:tc>
          <w:tcPr>
            <w:tcW w:w="255" w:type="pct"/>
            <w:tcBorders>
              <w:top w:val="nil"/>
              <w:left w:val="nil"/>
              <w:bottom w:val="nil"/>
              <w:right w:val="nil"/>
            </w:tcBorders>
            <w:shd w:val="clear" w:color="auto" w:fill="auto"/>
            <w:noWrap/>
            <w:vAlign w:val="center"/>
          </w:tcPr>
          <w:p w14:paraId="4C44C205"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-0.86</w:t>
            </w:r>
          </w:p>
        </w:tc>
        <w:tc>
          <w:tcPr>
            <w:tcW w:w="226" w:type="pct"/>
            <w:tcBorders>
              <w:top w:val="nil"/>
              <w:left w:val="nil"/>
              <w:bottom w:val="nil"/>
              <w:right w:val="nil"/>
            </w:tcBorders>
            <w:shd w:val="clear" w:color="auto" w:fill="auto"/>
            <w:noWrap/>
            <w:vAlign w:val="center"/>
          </w:tcPr>
          <w:p w14:paraId="04D4099E"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0.21</w:t>
            </w:r>
          </w:p>
        </w:tc>
        <w:tc>
          <w:tcPr>
            <w:tcW w:w="336" w:type="pct"/>
            <w:tcBorders>
              <w:top w:val="nil"/>
              <w:left w:val="nil"/>
              <w:bottom w:val="nil"/>
              <w:right w:val="nil"/>
            </w:tcBorders>
            <w:shd w:val="clear" w:color="auto" w:fill="auto"/>
            <w:noWrap/>
            <w:vAlign w:val="center"/>
          </w:tcPr>
          <w:p w14:paraId="5581B708"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0.23</w:t>
            </w:r>
          </w:p>
        </w:tc>
        <w:tc>
          <w:tcPr>
            <w:tcW w:w="269" w:type="pct"/>
            <w:tcBorders>
              <w:top w:val="nil"/>
              <w:left w:val="nil"/>
              <w:bottom w:val="nil"/>
              <w:right w:val="nil"/>
            </w:tcBorders>
            <w:shd w:val="clear" w:color="auto" w:fill="auto"/>
            <w:noWrap/>
            <w:vAlign w:val="center"/>
          </w:tcPr>
          <w:p w14:paraId="6C57966E"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90.50</w:t>
            </w:r>
          </w:p>
        </w:tc>
        <w:tc>
          <w:tcPr>
            <w:tcW w:w="481" w:type="pct"/>
            <w:tcBorders>
              <w:top w:val="nil"/>
              <w:left w:val="nil"/>
              <w:bottom w:val="nil"/>
              <w:right w:val="nil"/>
            </w:tcBorders>
            <w:shd w:val="clear" w:color="auto" w:fill="auto"/>
            <w:noWrap/>
            <w:vAlign w:val="center"/>
          </w:tcPr>
          <w:p w14:paraId="7732E2B5" w14:textId="77777777" w:rsidR="00837424" w:rsidRDefault="00F345ED">
            <w:pPr>
              <w:spacing w:line="360" w:lineRule="auto"/>
              <w:jc w:val="both"/>
              <w:textAlignment w:val="center"/>
              <w:rPr>
                <w:rFonts w:ascii="Book Antiqua" w:hAnsi="Book Antiqua" w:cs="宋体"/>
                <w:color w:val="000000"/>
              </w:rPr>
            </w:pPr>
            <w:r>
              <w:rPr>
                <w:rStyle w:val="font21"/>
                <w:rFonts w:ascii="Book Antiqua" w:hAnsi="Book Antiqua" w:hint="default"/>
                <w:lang w:eastAsia="zh-CN"/>
              </w:rPr>
              <w:t xml:space="preserve">&lt; </w:t>
            </w:r>
            <w:r>
              <w:rPr>
                <w:rStyle w:val="font11"/>
                <w:rFonts w:ascii="Book Antiqua" w:eastAsia="宋体" w:hAnsi="Book Antiqua"/>
                <w:sz w:val="24"/>
                <w:szCs w:val="24"/>
                <w:lang w:eastAsia="zh-CN" w:bidi="ar"/>
              </w:rPr>
              <w:t>0.001</w:t>
            </w:r>
          </w:p>
        </w:tc>
      </w:tr>
      <w:tr w:rsidR="00837424" w14:paraId="305A0EDC" w14:textId="77777777">
        <w:trPr>
          <w:trHeight w:val="300"/>
          <w:jc w:val="center"/>
        </w:trPr>
        <w:tc>
          <w:tcPr>
            <w:tcW w:w="591" w:type="pct"/>
            <w:tcBorders>
              <w:top w:val="nil"/>
              <w:left w:val="nil"/>
              <w:bottom w:val="nil"/>
              <w:right w:val="nil"/>
            </w:tcBorders>
            <w:shd w:val="clear" w:color="auto" w:fill="auto"/>
          </w:tcPr>
          <w:p w14:paraId="32CA8226" w14:textId="77777777" w:rsidR="00837424" w:rsidRDefault="00F345ED">
            <w:pPr>
              <w:spacing w:line="360" w:lineRule="auto"/>
              <w:jc w:val="both"/>
              <w:textAlignment w:val="top"/>
              <w:rPr>
                <w:rFonts w:ascii="Book Antiqua" w:hAnsi="Book Antiqua"/>
                <w:color w:val="000000"/>
              </w:rPr>
            </w:pPr>
            <w:r>
              <w:rPr>
                <w:rStyle w:val="font21"/>
                <w:rFonts w:ascii="Book Antiqua" w:hAnsi="Book Antiqua" w:hint="default"/>
                <w:lang w:eastAsia="zh-CN"/>
              </w:rPr>
              <w:t xml:space="preserve">&gt; </w:t>
            </w:r>
            <w:r>
              <w:rPr>
                <w:rStyle w:val="font11"/>
                <w:rFonts w:ascii="Book Antiqua" w:eastAsia="宋体" w:hAnsi="Book Antiqua"/>
                <w:sz w:val="24"/>
                <w:szCs w:val="24"/>
                <w:lang w:eastAsia="zh-CN" w:bidi="ar"/>
              </w:rPr>
              <w:t>60</w:t>
            </w:r>
          </w:p>
        </w:tc>
        <w:tc>
          <w:tcPr>
            <w:tcW w:w="276" w:type="pct"/>
            <w:tcBorders>
              <w:top w:val="nil"/>
              <w:left w:val="nil"/>
              <w:bottom w:val="nil"/>
              <w:right w:val="nil"/>
            </w:tcBorders>
            <w:shd w:val="clear" w:color="auto" w:fill="auto"/>
            <w:noWrap/>
            <w:vAlign w:val="center"/>
          </w:tcPr>
          <w:p w14:paraId="1DEFBEE7"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4</w:t>
            </w:r>
          </w:p>
        </w:tc>
        <w:tc>
          <w:tcPr>
            <w:tcW w:w="286" w:type="pct"/>
            <w:tcBorders>
              <w:top w:val="nil"/>
              <w:left w:val="nil"/>
              <w:bottom w:val="nil"/>
              <w:right w:val="nil"/>
            </w:tcBorders>
            <w:shd w:val="clear" w:color="auto" w:fill="auto"/>
            <w:noWrap/>
            <w:vAlign w:val="center"/>
          </w:tcPr>
          <w:p w14:paraId="117B6841"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0.17</w:t>
            </w:r>
          </w:p>
        </w:tc>
        <w:tc>
          <w:tcPr>
            <w:tcW w:w="255" w:type="pct"/>
            <w:tcBorders>
              <w:top w:val="nil"/>
              <w:left w:val="nil"/>
              <w:bottom w:val="nil"/>
              <w:right w:val="nil"/>
            </w:tcBorders>
            <w:shd w:val="clear" w:color="auto" w:fill="auto"/>
            <w:noWrap/>
            <w:vAlign w:val="center"/>
          </w:tcPr>
          <w:p w14:paraId="465B5244"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0.11</w:t>
            </w:r>
          </w:p>
        </w:tc>
        <w:tc>
          <w:tcPr>
            <w:tcW w:w="226" w:type="pct"/>
            <w:tcBorders>
              <w:top w:val="nil"/>
              <w:left w:val="nil"/>
              <w:bottom w:val="nil"/>
              <w:right w:val="nil"/>
            </w:tcBorders>
            <w:shd w:val="clear" w:color="auto" w:fill="auto"/>
            <w:noWrap/>
            <w:vAlign w:val="center"/>
          </w:tcPr>
          <w:p w14:paraId="386FCD93"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0.23</w:t>
            </w:r>
          </w:p>
        </w:tc>
        <w:tc>
          <w:tcPr>
            <w:tcW w:w="336" w:type="pct"/>
            <w:tcBorders>
              <w:top w:val="nil"/>
              <w:left w:val="nil"/>
              <w:bottom w:val="nil"/>
              <w:right w:val="nil"/>
            </w:tcBorders>
            <w:shd w:val="clear" w:color="auto" w:fill="auto"/>
            <w:noWrap/>
            <w:vAlign w:val="center"/>
          </w:tcPr>
          <w:p w14:paraId="342E5632" w14:textId="77777777" w:rsidR="00837424" w:rsidRDefault="00F345ED">
            <w:pPr>
              <w:spacing w:line="360" w:lineRule="auto"/>
              <w:jc w:val="both"/>
              <w:textAlignment w:val="center"/>
              <w:rPr>
                <w:rFonts w:ascii="Book Antiqua" w:hAnsi="Book Antiqua" w:cs="宋体"/>
                <w:color w:val="000000"/>
              </w:rPr>
            </w:pPr>
            <w:r>
              <w:rPr>
                <w:rStyle w:val="font21"/>
                <w:rFonts w:ascii="Book Antiqua" w:hAnsi="Book Antiqua" w:hint="default"/>
                <w:lang w:eastAsia="zh-CN"/>
              </w:rPr>
              <w:t xml:space="preserve">&lt; </w:t>
            </w:r>
            <w:r>
              <w:rPr>
                <w:rStyle w:val="font11"/>
                <w:rFonts w:ascii="Book Antiqua" w:eastAsia="宋体" w:hAnsi="Book Antiqua"/>
                <w:sz w:val="24"/>
                <w:szCs w:val="24"/>
                <w:lang w:eastAsia="zh-CN" w:bidi="ar"/>
              </w:rPr>
              <w:t>0.001</w:t>
            </w:r>
          </w:p>
        </w:tc>
        <w:tc>
          <w:tcPr>
            <w:tcW w:w="269" w:type="pct"/>
            <w:tcBorders>
              <w:top w:val="nil"/>
              <w:left w:val="nil"/>
              <w:bottom w:val="nil"/>
              <w:right w:val="nil"/>
            </w:tcBorders>
            <w:shd w:val="clear" w:color="auto" w:fill="auto"/>
            <w:noWrap/>
            <w:vAlign w:val="center"/>
          </w:tcPr>
          <w:p w14:paraId="70AD952D"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0.00</w:t>
            </w:r>
          </w:p>
        </w:tc>
        <w:tc>
          <w:tcPr>
            <w:tcW w:w="613" w:type="pct"/>
            <w:tcBorders>
              <w:top w:val="nil"/>
              <w:left w:val="nil"/>
              <w:bottom w:val="nil"/>
              <w:right w:val="nil"/>
            </w:tcBorders>
            <w:shd w:val="clear" w:color="auto" w:fill="auto"/>
            <w:noWrap/>
            <w:vAlign w:val="center"/>
          </w:tcPr>
          <w:p w14:paraId="4E40D775"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0.86</w:t>
            </w:r>
          </w:p>
        </w:tc>
        <w:tc>
          <w:tcPr>
            <w:tcW w:w="298" w:type="pct"/>
            <w:tcBorders>
              <w:top w:val="nil"/>
              <w:left w:val="nil"/>
              <w:bottom w:val="nil"/>
              <w:right w:val="nil"/>
            </w:tcBorders>
            <w:shd w:val="clear" w:color="auto" w:fill="auto"/>
            <w:noWrap/>
            <w:vAlign w:val="center"/>
          </w:tcPr>
          <w:p w14:paraId="289683F0"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4</w:t>
            </w:r>
          </w:p>
        </w:tc>
        <w:tc>
          <w:tcPr>
            <w:tcW w:w="286" w:type="pct"/>
            <w:tcBorders>
              <w:top w:val="nil"/>
              <w:left w:val="nil"/>
              <w:bottom w:val="nil"/>
              <w:right w:val="nil"/>
            </w:tcBorders>
            <w:shd w:val="clear" w:color="auto" w:fill="auto"/>
            <w:noWrap/>
            <w:vAlign w:val="center"/>
          </w:tcPr>
          <w:p w14:paraId="31505F43"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0.27</w:t>
            </w:r>
          </w:p>
        </w:tc>
        <w:tc>
          <w:tcPr>
            <w:tcW w:w="255" w:type="pct"/>
            <w:tcBorders>
              <w:top w:val="nil"/>
              <w:left w:val="nil"/>
              <w:bottom w:val="nil"/>
              <w:right w:val="nil"/>
            </w:tcBorders>
            <w:shd w:val="clear" w:color="auto" w:fill="auto"/>
            <w:noWrap/>
            <w:vAlign w:val="center"/>
          </w:tcPr>
          <w:p w14:paraId="73635558"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0.19</w:t>
            </w:r>
          </w:p>
        </w:tc>
        <w:tc>
          <w:tcPr>
            <w:tcW w:w="226" w:type="pct"/>
            <w:tcBorders>
              <w:top w:val="nil"/>
              <w:left w:val="nil"/>
              <w:bottom w:val="nil"/>
              <w:right w:val="nil"/>
            </w:tcBorders>
            <w:shd w:val="clear" w:color="auto" w:fill="auto"/>
            <w:noWrap/>
            <w:vAlign w:val="center"/>
          </w:tcPr>
          <w:p w14:paraId="44CE002A"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0.35</w:t>
            </w:r>
          </w:p>
        </w:tc>
        <w:tc>
          <w:tcPr>
            <w:tcW w:w="336" w:type="pct"/>
            <w:tcBorders>
              <w:top w:val="nil"/>
              <w:left w:val="nil"/>
              <w:bottom w:val="nil"/>
              <w:right w:val="nil"/>
            </w:tcBorders>
            <w:shd w:val="clear" w:color="auto" w:fill="auto"/>
            <w:noWrap/>
            <w:vAlign w:val="center"/>
          </w:tcPr>
          <w:p w14:paraId="2DE91404" w14:textId="77777777" w:rsidR="00837424" w:rsidRDefault="00F345ED">
            <w:pPr>
              <w:spacing w:line="360" w:lineRule="auto"/>
              <w:jc w:val="both"/>
              <w:textAlignment w:val="center"/>
              <w:rPr>
                <w:rFonts w:ascii="Book Antiqua" w:hAnsi="Book Antiqua" w:cs="宋体"/>
                <w:color w:val="000000"/>
              </w:rPr>
            </w:pPr>
            <w:r>
              <w:rPr>
                <w:rStyle w:val="font21"/>
                <w:rFonts w:ascii="Book Antiqua" w:hAnsi="Book Antiqua" w:hint="default"/>
                <w:lang w:eastAsia="zh-CN"/>
              </w:rPr>
              <w:t xml:space="preserve">&lt; </w:t>
            </w:r>
            <w:r>
              <w:rPr>
                <w:rStyle w:val="font11"/>
                <w:rFonts w:ascii="Book Antiqua" w:eastAsia="宋体" w:hAnsi="Book Antiqua"/>
                <w:sz w:val="24"/>
                <w:szCs w:val="24"/>
                <w:lang w:eastAsia="zh-CN" w:bidi="ar"/>
              </w:rPr>
              <w:t>0.001</w:t>
            </w:r>
          </w:p>
        </w:tc>
        <w:tc>
          <w:tcPr>
            <w:tcW w:w="269" w:type="pct"/>
            <w:tcBorders>
              <w:top w:val="nil"/>
              <w:left w:val="nil"/>
              <w:bottom w:val="nil"/>
              <w:right w:val="nil"/>
            </w:tcBorders>
            <w:shd w:val="clear" w:color="auto" w:fill="auto"/>
            <w:noWrap/>
            <w:vAlign w:val="center"/>
          </w:tcPr>
          <w:p w14:paraId="61B19F3D"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22.00</w:t>
            </w:r>
          </w:p>
        </w:tc>
        <w:tc>
          <w:tcPr>
            <w:tcW w:w="481" w:type="pct"/>
            <w:tcBorders>
              <w:top w:val="nil"/>
              <w:left w:val="nil"/>
              <w:bottom w:val="nil"/>
              <w:right w:val="nil"/>
            </w:tcBorders>
            <w:shd w:val="clear" w:color="auto" w:fill="auto"/>
            <w:noWrap/>
            <w:vAlign w:val="center"/>
          </w:tcPr>
          <w:p w14:paraId="7636D36E"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0.28</w:t>
            </w:r>
          </w:p>
        </w:tc>
      </w:tr>
      <w:tr w:rsidR="00837424" w14:paraId="2A5C127B" w14:textId="77777777">
        <w:trPr>
          <w:trHeight w:val="300"/>
          <w:jc w:val="center"/>
        </w:trPr>
        <w:tc>
          <w:tcPr>
            <w:tcW w:w="5000" w:type="pct"/>
            <w:gridSpan w:val="15"/>
            <w:tcBorders>
              <w:top w:val="nil"/>
              <w:left w:val="nil"/>
              <w:bottom w:val="nil"/>
              <w:right w:val="nil"/>
            </w:tcBorders>
            <w:shd w:val="clear" w:color="auto" w:fill="auto"/>
          </w:tcPr>
          <w:p w14:paraId="09F8D6FB" w14:textId="77777777" w:rsidR="00837424" w:rsidRDefault="00F345ED">
            <w:pPr>
              <w:spacing w:line="360" w:lineRule="auto"/>
              <w:jc w:val="both"/>
              <w:textAlignment w:val="top"/>
              <w:rPr>
                <w:rFonts w:ascii="Book Antiqua" w:hAnsi="Book Antiqua"/>
                <w:color w:val="000000"/>
              </w:rPr>
            </w:pPr>
            <w:r>
              <w:rPr>
                <w:rStyle w:val="font11"/>
                <w:rFonts w:ascii="Book Antiqua" w:eastAsia="宋体" w:hAnsi="Book Antiqua"/>
                <w:sz w:val="24"/>
                <w:szCs w:val="24"/>
                <w:lang w:eastAsia="zh-CN" w:bidi="ar"/>
              </w:rPr>
              <w:t>Subject type</w:t>
            </w:r>
          </w:p>
        </w:tc>
      </w:tr>
      <w:tr w:rsidR="00837424" w14:paraId="05445FF3" w14:textId="77777777">
        <w:trPr>
          <w:trHeight w:val="400"/>
          <w:jc w:val="center"/>
        </w:trPr>
        <w:tc>
          <w:tcPr>
            <w:tcW w:w="591" w:type="pct"/>
            <w:tcBorders>
              <w:top w:val="nil"/>
              <w:left w:val="nil"/>
              <w:bottom w:val="nil"/>
              <w:right w:val="nil"/>
            </w:tcBorders>
            <w:shd w:val="clear" w:color="auto" w:fill="auto"/>
          </w:tcPr>
          <w:p w14:paraId="293DD479" w14:textId="77777777" w:rsidR="00837424" w:rsidRDefault="00F345ED">
            <w:pPr>
              <w:spacing w:line="360" w:lineRule="auto"/>
              <w:ind w:left="240" w:hangingChars="100" w:hanging="240"/>
              <w:jc w:val="both"/>
              <w:textAlignment w:val="top"/>
              <w:rPr>
                <w:rFonts w:ascii="Book Antiqua" w:hAnsi="Book Antiqua"/>
                <w:color w:val="000000"/>
              </w:rPr>
            </w:pPr>
            <w:r>
              <w:rPr>
                <w:rStyle w:val="font11"/>
                <w:rFonts w:ascii="Book Antiqua" w:eastAsia="宋体" w:hAnsi="Book Antiqua"/>
                <w:sz w:val="24"/>
                <w:szCs w:val="24"/>
                <w:lang w:eastAsia="zh-CN" w:bidi="ar"/>
              </w:rPr>
              <w:t>Retrospective</w:t>
            </w:r>
          </w:p>
        </w:tc>
        <w:tc>
          <w:tcPr>
            <w:tcW w:w="276" w:type="pct"/>
            <w:tcBorders>
              <w:top w:val="nil"/>
              <w:left w:val="nil"/>
              <w:bottom w:val="nil"/>
              <w:right w:val="nil"/>
            </w:tcBorders>
            <w:shd w:val="clear" w:color="auto" w:fill="auto"/>
            <w:noWrap/>
            <w:vAlign w:val="center"/>
          </w:tcPr>
          <w:p w14:paraId="440CECFD"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5</w:t>
            </w:r>
          </w:p>
        </w:tc>
        <w:tc>
          <w:tcPr>
            <w:tcW w:w="286" w:type="pct"/>
            <w:tcBorders>
              <w:top w:val="nil"/>
              <w:left w:val="nil"/>
              <w:bottom w:val="nil"/>
              <w:right w:val="nil"/>
            </w:tcBorders>
            <w:shd w:val="clear" w:color="auto" w:fill="auto"/>
            <w:noWrap/>
            <w:vAlign w:val="center"/>
          </w:tcPr>
          <w:p w14:paraId="3EEC873E"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 xml:space="preserve">0.02 </w:t>
            </w:r>
          </w:p>
        </w:tc>
        <w:tc>
          <w:tcPr>
            <w:tcW w:w="255" w:type="pct"/>
            <w:tcBorders>
              <w:top w:val="nil"/>
              <w:left w:val="nil"/>
              <w:bottom w:val="nil"/>
              <w:right w:val="nil"/>
            </w:tcBorders>
            <w:shd w:val="clear" w:color="auto" w:fill="auto"/>
            <w:noWrap/>
            <w:vAlign w:val="center"/>
          </w:tcPr>
          <w:p w14:paraId="130D2D7E"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 xml:space="preserve">-0.16 </w:t>
            </w:r>
          </w:p>
        </w:tc>
        <w:tc>
          <w:tcPr>
            <w:tcW w:w="226" w:type="pct"/>
            <w:tcBorders>
              <w:top w:val="nil"/>
              <w:left w:val="nil"/>
              <w:bottom w:val="nil"/>
              <w:right w:val="nil"/>
            </w:tcBorders>
            <w:shd w:val="clear" w:color="auto" w:fill="auto"/>
            <w:noWrap/>
            <w:vAlign w:val="center"/>
          </w:tcPr>
          <w:p w14:paraId="7B96F7B0"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 xml:space="preserve">0.20 </w:t>
            </w:r>
          </w:p>
        </w:tc>
        <w:tc>
          <w:tcPr>
            <w:tcW w:w="336" w:type="pct"/>
            <w:tcBorders>
              <w:top w:val="nil"/>
              <w:left w:val="nil"/>
              <w:bottom w:val="nil"/>
              <w:right w:val="nil"/>
            </w:tcBorders>
            <w:shd w:val="clear" w:color="auto" w:fill="auto"/>
            <w:noWrap/>
            <w:vAlign w:val="center"/>
          </w:tcPr>
          <w:p w14:paraId="69A90EA0"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 xml:space="preserve">0.81 </w:t>
            </w:r>
          </w:p>
        </w:tc>
        <w:tc>
          <w:tcPr>
            <w:tcW w:w="269" w:type="pct"/>
            <w:tcBorders>
              <w:top w:val="nil"/>
              <w:left w:val="nil"/>
              <w:bottom w:val="nil"/>
              <w:right w:val="nil"/>
            </w:tcBorders>
            <w:shd w:val="clear" w:color="auto" w:fill="auto"/>
            <w:noWrap/>
            <w:vAlign w:val="center"/>
          </w:tcPr>
          <w:p w14:paraId="15A2FB5A"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 xml:space="preserve">0.80 </w:t>
            </w:r>
          </w:p>
        </w:tc>
        <w:tc>
          <w:tcPr>
            <w:tcW w:w="613" w:type="pct"/>
            <w:tcBorders>
              <w:top w:val="nil"/>
              <w:left w:val="nil"/>
              <w:bottom w:val="nil"/>
              <w:right w:val="nil"/>
            </w:tcBorders>
            <w:shd w:val="clear" w:color="auto" w:fill="auto"/>
            <w:noWrap/>
            <w:vAlign w:val="center"/>
          </w:tcPr>
          <w:p w14:paraId="28915C67" w14:textId="77777777" w:rsidR="00837424" w:rsidRDefault="00F345ED">
            <w:pPr>
              <w:spacing w:line="360" w:lineRule="auto"/>
              <w:jc w:val="both"/>
              <w:textAlignment w:val="center"/>
              <w:rPr>
                <w:rFonts w:ascii="Book Antiqua" w:hAnsi="Book Antiqua" w:cs="宋体"/>
                <w:color w:val="000000"/>
              </w:rPr>
            </w:pPr>
            <w:r>
              <w:rPr>
                <w:rStyle w:val="font21"/>
                <w:rFonts w:ascii="Book Antiqua" w:hAnsi="Book Antiqua" w:hint="default"/>
                <w:lang w:eastAsia="zh-CN"/>
              </w:rPr>
              <w:t xml:space="preserve">&lt; </w:t>
            </w:r>
            <w:r>
              <w:rPr>
                <w:rStyle w:val="font11"/>
                <w:rFonts w:ascii="Book Antiqua" w:eastAsia="宋体" w:hAnsi="Book Antiqua"/>
                <w:sz w:val="24"/>
                <w:szCs w:val="24"/>
                <w:lang w:eastAsia="zh-CN" w:bidi="ar"/>
              </w:rPr>
              <w:t>0.001</w:t>
            </w:r>
          </w:p>
        </w:tc>
        <w:tc>
          <w:tcPr>
            <w:tcW w:w="298" w:type="pct"/>
            <w:tcBorders>
              <w:top w:val="nil"/>
              <w:left w:val="nil"/>
              <w:bottom w:val="nil"/>
              <w:right w:val="nil"/>
            </w:tcBorders>
            <w:shd w:val="clear" w:color="auto" w:fill="auto"/>
            <w:noWrap/>
            <w:vAlign w:val="center"/>
          </w:tcPr>
          <w:p w14:paraId="6B929170"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5</w:t>
            </w:r>
          </w:p>
        </w:tc>
        <w:tc>
          <w:tcPr>
            <w:tcW w:w="286" w:type="pct"/>
            <w:tcBorders>
              <w:top w:val="nil"/>
              <w:left w:val="nil"/>
              <w:bottom w:val="nil"/>
              <w:right w:val="nil"/>
            </w:tcBorders>
            <w:shd w:val="clear" w:color="auto" w:fill="auto"/>
            <w:noWrap/>
            <w:vAlign w:val="center"/>
          </w:tcPr>
          <w:p w14:paraId="70E27477"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 xml:space="preserve">-0.01 </w:t>
            </w:r>
          </w:p>
        </w:tc>
        <w:tc>
          <w:tcPr>
            <w:tcW w:w="255" w:type="pct"/>
            <w:tcBorders>
              <w:top w:val="nil"/>
              <w:left w:val="nil"/>
              <w:bottom w:val="nil"/>
              <w:right w:val="nil"/>
            </w:tcBorders>
            <w:shd w:val="clear" w:color="auto" w:fill="auto"/>
            <w:noWrap/>
            <w:vAlign w:val="center"/>
          </w:tcPr>
          <w:p w14:paraId="3A9ADFF5"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 xml:space="preserve">-0.29 </w:t>
            </w:r>
          </w:p>
        </w:tc>
        <w:tc>
          <w:tcPr>
            <w:tcW w:w="226" w:type="pct"/>
            <w:tcBorders>
              <w:top w:val="nil"/>
              <w:left w:val="nil"/>
              <w:bottom w:val="nil"/>
              <w:right w:val="nil"/>
            </w:tcBorders>
            <w:shd w:val="clear" w:color="auto" w:fill="auto"/>
            <w:noWrap/>
            <w:vAlign w:val="center"/>
          </w:tcPr>
          <w:p w14:paraId="628E950A"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 xml:space="preserve">0.27 </w:t>
            </w:r>
          </w:p>
        </w:tc>
        <w:tc>
          <w:tcPr>
            <w:tcW w:w="336" w:type="pct"/>
            <w:tcBorders>
              <w:top w:val="nil"/>
              <w:left w:val="nil"/>
              <w:bottom w:val="nil"/>
              <w:right w:val="nil"/>
            </w:tcBorders>
            <w:shd w:val="clear" w:color="auto" w:fill="auto"/>
            <w:noWrap/>
            <w:vAlign w:val="center"/>
          </w:tcPr>
          <w:p w14:paraId="12F89513"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 xml:space="preserve">0.92 </w:t>
            </w:r>
          </w:p>
        </w:tc>
        <w:tc>
          <w:tcPr>
            <w:tcW w:w="269" w:type="pct"/>
            <w:tcBorders>
              <w:top w:val="nil"/>
              <w:left w:val="nil"/>
              <w:bottom w:val="nil"/>
              <w:right w:val="nil"/>
            </w:tcBorders>
            <w:shd w:val="clear" w:color="auto" w:fill="auto"/>
            <w:noWrap/>
            <w:vAlign w:val="center"/>
          </w:tcPr>
          <w:p w14:paraId="657BB7B7"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 xml:space="preserve">0.92 </w:t>
            </w:r>
          </w:p>
        </w:tc>
        <w:tc>
          <w:tcPr>
            <w:tcW w:w="481" w:type="pct"/>
            <w:tcBorders>
              <w:top w:val="nil"/>
              <w:left w:val="nil"/>
              <w:bottom w:val="nil"/>
              <w:right w:val="nil"/>
            </w:tcBorders>
            <w:shd w:val="clear" w:color="auto" w:fill="auto"/>
            <w:noWrap/>
            <w:vAlign w:val="center"/>
          </w:tcPr>
          <w:p w14:paraId="5643E210" w14:textId="77777777" w:rsidR="00837424" w:rsidRDefault="00F345ED">
            <w:pPr>
              <w:spacing w:line="360" w:lineRule="auto"/>
              <w:jc w:val="both"/>
              <w:textAlignment w:val="center"/>
              <w:rPr>
                <w:rFonts w:ascii="Book Antiqua" w:hAnsi="Book Antiqua" w:cs="宋体"/>
                <w:color w:val="000000"/>
              </w:rPr>
            </w:pPr>
            <w:r>
              <w:rPr>
                <w:rStyle w:val="font21"/>
                <w:rFonts w:ascii="Book Antiqua" w:hAnsi="Book Antiqua" w:hint="default"/>
                <w:lang w:eastAsia="zh-CN"/>
              </w:rPr>
              <w:t xml:space="preserve">&lt; </w:t>
            </w:r>
            <w:r>
              <w:rPr>
                <w:rStyle w:val="font11"/>
                <w:rFonts w:ascii="Book Antiqua" w:eastAsia="宋体" w:hAnsi="Book Antiqua"/>
                <w:sz w:val="24"/>
                <w:szCs w:val="24"/>
                <w:lang w:eastAsia="zh-CN" w:bidi="ar"/>
              </w:rPr>
              <w:t>0.001</w:t>
            </w:r>
          </w:p>
        </w:tc>
      </w:tr>
      <w:tr w:rsidR="00837424" w14:paraId="1CA813AB" w14:textId="77777777">
        <w:trPr>
          <w:trHeight w:val="300"/>
          <w:jc w:val="center"/>
        </w:trPr>
        <w:tc>
          <w:tcPr>
            <w:tcW w:w="591" w:type="pct"/>
            <w:tcBorders>
              <w:top w:val="nil"/>
              <w:left w:val="nil"/>
              <w:bottom w:val="nil"/>
              <w:right w:val="nil"/>
            </w:tcBorders>
            <w:shd w:val="clear" w:color="auto" w:fill="auto"/>
          </w:tcPr>
          <w:p w14:paraId="2B21A27A" w14:textId="77777777" w:rsidR="00837424" w:rsidRDefault="00F345ED">
            <w:pPr>
              <w:spacing w:line="360" w:lineRule="auto"/>
              <w:jc w:val="both"/>
              <w:textAlignment w:val="top"/>
              <w:rPr>
                <w:rFonts w:ascii="Book Antiqua" w:hAnsi="Book Antiqua"/>
                <w:color w:val="000000"/>
              </w:rPr>
            </w:pPr>
            <w:r>
              <w:rPr>
                <w:rStyle w:val="font11"/>
                <w:rFonts w:ascii="Book Antiqua" w:eastAsia="宋体" w:hAnsi="Book Antiqua"/>
                <w:sz w:val="24"/>
                <w:szCs w:val="24"/>
                <w:lang w:eastAsia="zh-CN" w:bidi="ar"/>
              </w:rPr>
              <w:t>Prospective</w:t>
            </w:r>
          </w:p>
        </w:tc>
        <w:tc>
          <w:tcPr>
            <w:tcW w:w="276" w:type="pct"/>
            <w:tcBorders>
              <w:top w:val="nil"/>
              <w:left w:val="nil"/>
              <w:bottom w:val="nil"/>
              <w:right w:val="nil"/>
            </w:tcBorders>
            <w:shd w:val="clear" w:color="auto" w:fill="auto"/>
            <w:noWrap/>
            <w:vAlign w:val="center"/>
          </w:tcPr>
          <w:p w14:paraId="4462FAD0"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2</w:t>
            </w:r>
          </w:p>
        </w:tc>
        <w:tc>
          <w:tcPr>
            <w:tcW w:w="286" w:type="pct"/>
            <w:tcBorders>
              <w:top w:val="nil"/>
              <w:left w:val="nil"/>
              <w:bottom w:val="nil"/>
              <w:right w:val="nil"/>
            </w:tcBorders>
            <w:shd w:val="clear" w:color="auto" w:fill="auto"/>
            <w:noWrap/>
            <w:vAlign w:val="center"/>
          </w:tcPr>
          <w:p w14:paraId="243CC4E5"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 xml:space="preserve">0.16 </w:t>
            </w:r>
          </w:p>
        </w:tc>
        <w:tc>
          <w:tcPr>
            <w:tcW w:w="255" w:type="pct"/>
            <w:tcBorders>
              <w:top w:val="nil"/>
              <w:left w:val="nil"/>
              <w:bottom w:val="nil"/>
              <w:right w:val="nil"/>
            </w:tcBorders>
            <w:shd w:val="clear" w:color="auto" w:fill="auto"/>
            <w:noWrap/>
            <w:vAlign w:val="center"/>
          </w:tcPr>
          <w:p w14:paraId="4A5A5C08"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 xml:space="preserve">-0.01 </w:t>
            </w:r>
          </w:p>
        </w:tc>
        <w:tc>
          <w:tcPr>
            <w:tcW w:w="226" w:type="pct"/>
            <w:tcBorders>
              <w:top w:val="nil"/>
              <w:left w:val="nil"/>
              <w:bottom w:val="nil"/>
              <w:right w:val="nil"/>
            </w:tcBorders>
            <w:shd w:val="clear" w:color="auto" w:fill="auto"/>
            <w:noWrap/>
            <w:vAlign w:val="center"/>
          </w:tcPr>
          <w:p w14:paraId="07898CC1"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 xml:space="preserve">0.33 </w:t>
            </w:r>
          </w:p>
        </w:tc>
        <w:tc>
          <w:tcPr>
            <w:tcW w:w="336" w:type="pct"/>
            <w:tcBorders>
              <w:top w:val="nil"/>
              <w:left w:val="nil"/>
              <w:bottom w:val="nil"/>
              <w:right w:val="nil"/>
            </w:tcBorders>
            <w:shd w:val="clear" w:color="auto" w:fill="auto"/>
            <w:noWrap/>
            <w:vAlign w:val="center"/>
          </w:tcPr>
          <w:p w14:paraId="42E98687"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 xml:space="preserve">0.06 </w:t>
            </w:r>
          </w:p>
        </w:tc>
        <w:tc>
          <w:tcPr>
            <w:tcW w:w="269" w:type="pct"/>
            <w:tcBorders>
              <w:top w:val="nil"/>
              <w:left w:val="nil"/>
              <w:bottom w:val="nil"/>
              <w:right w:val="nil"/>
            </w:tcBorders>
            <w:shd w:val="clear" w:color="auto" w:fill="auto"/>
            <w:noWrap/>
            <w:vAlign w:val="center"/>
          </w:tcPr>
          <w:p w14:paraId="13DACEA6"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 xml:space="preserve">0.00 </w:t>
            </w:r>
          </w:p>
        </w:tc>
        <w:tc>
          <w:tcPr>
            <w:tcW w:w="613" w:type="pct"/>
            <w:tcBorders>
              <w:top w:val="nil"/>
              <w:left w:val="nil"/>
              <w:bottom w:val="nil"/>
              <w:right w:val="nil"/>
            </w:tcBorders>
            <w:shd w:val="clear" w:color="auto" w:fill="auto"/>
            <w:noWrap/>
            <w:vAlign w:val="center"/>
          </w:tcPr>
          <w:p w14:paraId="4C367578"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 xml:space="preserve">0.93 </w:t>
            </w:r>
          </w:p>
        </w:tc>
        <w:tc>
          <w:tcPr>
            <w:tcW w:w="298" w:type="pct"/>
            <w:tcBorders>
              <w:top w:val="nil"/>
              <w:left w:val="nil"/>
              <w:bottom w:val="nil"/>
              <w:right w:val="nil"/>
            </w:tcBorders>
            <w:shd w:val="clear" w:color="auto" w:fill="auto"/>
            <w:noWrap/>
            <w:vAlign w:val="center"/>
          </w:tcPr>
          <w:p w14:paraId="60455B27"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2</w:t>
            </w:r>
          </w:p>
        </w:tc>
        <w:tc>
          <w:tcPr>
            <w:tcW w:w="286" w:type="pct"/>
            <w:tcBorders>
              <w:top w:val="nil"/>
              <w:left w:val="nil"/>
              <w:bottom w:val="nil"/>
              <w:right w:val="nil"/>
            </w:tcBorders>
            <w:shd w:val="clear" w:color="auto" w:fill="auto"/>
            <w:noWrap/>
            <w:vAlign w:val="center"/>
          </w:tcPr>
          <w:p w14:paraId="5FC6C9D9"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 xml:space="preserve">0.10 </w:t>
            </w:r>
          </w:p>
        </w:tc>
        <w:tc>
          <w:tcPr>
            <w:tcW w:w="255" w:type="pct"/>
            <w:tcBorders>
              <w:top w:val="nil"/>
              <w:left w:val="nil"/>
              <w:bottom w:val="nil"/>
              <w:right w:val="nil"/>
            </w:tcBorders>
            <w:shd w:val="clear" w:color="auto" w:fill="auto"/>
            <w:noWrap/>
            <w:vAlign w:val="center"/>
          </w:tcPr>
          <w:p w14:paraId="683A6C23"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 xml:space="preserve">-0.06 </w:t>
            </w:r>
          </w:p>
        </w:tc>
        <w:tc>
          <w:tcPr>
            <w:tcW w:w="226" w:type="pct"/>
            <w:tcBorders>
              <w:top w:val="nil"/>
              <w:left w:val="nil"/>
              <w:bottom w:val="nil"/>
              <w:right w:val="nil"/>
            </w:tcBorders>
            <w:shd w:val="clear" w:color="auto" w:fill="auto"/>
            <w:noWrap/>
            <w:vAlign w:val="center"/>
          </w:tcPr>
          <w:p w14:paraId="2453608B"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 xml:space="preserve">0.26 </w:t>
            </w:r>
          </w:p>
        </w:tc>
        <w:tc>
          <w:tcPr>
            <w:tcW w:w="336" w:type="pct"/>
            <w:tcBorders>
              <w:top w:val="nil"/>
              <w:left w:val="nil"/>
              <w:bottom w:val="nil"/>
              <w:right w:val="nil"/>
            </w:tcBorders>
            <w:shd w:val="clear" w:color="auto" w:fill="auto"/>
            <w:noWrap/>
            <w:vAlign w:val="center"/>
          </w:tcPr>
          <w:p w14:paraId="2DAB8891"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 xml:space="preserve">0.20 </w:t>
            </w:r>
          </w:p>
        </w:tc>
        <w:tc>
          <w:tcPr>
            <w:tcW w:w="269" w:type="pct"/>
            <w:tcBorders>
              <w:top w:val="nil"/>
              <w:left w:val="nil"/>
              <w:bottom w:val="nil"/>
              <w:right w:val="nil"/>
            </w:tcBorders>
            <w:shd w:val="clear" w:color="auto" w:fill="auto"/>
            <w:noWrap/>
            <w:vAlign w:val="center"/>
          </w:tcPr>
          <w:p w14:paraId="28A2F4E0"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 xml:space="preserve">0.00 </w:t>
            </w:r>
          </w:p>
        </w:tc>
        <w:tc>
          <w:tcPr>
            <w:tcW w:w="481" w:type="pct"/>
            <w:tcBorders>
              <w:top w:val="nil"/>
              <w:left w:val="nil"/>
              <w:bottom w:val="nil"/>
              <w:right w:val="nil"/>
            </w:tcBorders>
            <w:shd w:val="clear" w:color="auto" w:fill="auto"/>
            <w:noWrap/>
            <w:vAlign w:val="center"/>
          </w:tcPr>
          <w:p w14:paraId="0E98F2D2"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0.80</w:t>
            </w:r>
          </w:p>
        </w:tc>
      </w:tr>
      <w:tr w:rsidR="00837424" w14:paraId="6F67C2D3" w14:textId="77777777">
        <w:trPr>
          <w:trHeight w:val="300"/>
          <w:jc w:val="center"/>
        </w:trPr>
        <w:tc>
          <w:tcPr>
            <w:tcW w:w="5000" w:type="pct"/>
            <w:gridSpan w:val="15"/>
            <w:tcBorders>
              <w:top w:val="nil"/>
              <w:left w:val="nil"/>
              <w:bottom w:val="nil"/>
              <w:right w:val="nil"/>
            </w:tcBorders>
            <w:shd w:val="clear" w:color="auto" w:fill="auto"/>
          </w:tcPr>
          <w:p w14:paraId="7707557E" w14:textId="77777777" w:rsidR="00837424" w:rsidRDefault="00F345ED">
            <w:pPr>
              <w:spacing w:line="360" w:lineRule="auto"/>
              <w:jc w:val="both"/>
              <w:textAlignment w:val="top"/>
              <w:rPr>
                <w:rFonts w:ascii="Book Antiqua" w:hAnsi="Book Antiqua"/>
                <w:color w:val="000000"/>
              </w:rPr>
            </w:pPr>
            <w:r>
              <w:rPr>
                <w:rStyle w:val="font11"/>
                <w:rFonts w:ascii="Book Antiqua" w:eastAsia="宋体" w:hAnsi="Book Antiqua"/>
                <w:sz w:val="24"/>
                <w:szCs w:val="24"/>
                <w:lang w:eastAsia="zh-CN" w:bidi="ar"/>
              </w:rPr>
              <w:t>Sample size</w:t>
            </w:r>
          </w:p>
        </w:tc>
      </w:tr>
      <w:tr w:rsidR="00837424" w14:paraId="0E76A242" w14:textId="77777777">
        <w:trPr>
          <w:trHeight w:val="300"/>
          <w:jc w:val="center"/>
        </w:trPr>
        <w:tc>
          <w:tcPr>
            <w:tcW w:w="591" w:type="pct"/>
            <w:tcBorders>
              <w:top w:val="nil"/>
              <w:left w:val="nil"/>
              <w:bottom w:val="nil"/>
              <w:right w:val="nil"/>
            </w:tcBorders>
            <w:shd w:val="clear" w:color="auto" w:fill="auto"/>
          </w:tcPr>
          <w:p w14:paraId="7AAA02D3" w14:textId="77777777" w:rsidR="00837424" w:rsidRDefault="00F345ED">
            <w:pPr>
              <w:spacing w:line="360" w:lineRule="auto"/>
              <w:jc w:val="both"/>
              <w:textAlignment w:val="top"/>
              <w:rPr>
                <w:rFonts w:ascii="Book Antiqua" w:hAnsi="Book Antiqua"/>
                <w:color w:val="000000"/>
              </w:rPr>
            </w:pPr>
            <w:r>
              <w:rPr>
                <w:rStyle w:val="font11"/>
                <w:rFonts w:ascii="Book Antiqua" w:eastAsia="宋体" w:hAnsi="Book Antiqua"/>
                <w:sz w:val="24"/>
                <w:szCs w:val="24"/>
                <w:lang w:eastAsia="zh-CN" w:bidi="ar"/>
              </w:rPr>
              <w:t>≤ 500</w:t>
            </w:r>
          </w:p>
        </w:tc>
        <w:tc>
          <w:tcPr>
            <w:tcW w:w="276" w:type="pct"/>
            <w:tcBorders>
              <w:top w:val="nil"/>
              <w:left w:val="nil"/>
              <w:bottom w:val="nil"/>
              <w:right w:val="nil"/>
            </w:tcBorders>
            <w:shd w:val="clear" w:color="auto" w:fill="auto"/>
            <w:noWrap/>
            <w:vAlign w:val="center"/>
          </w:tcPr>
          <w:p w14:paraId="673B4153"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3</w:t>
            </w:r>
          </w:p>
        </w:tc>
        <w:tc>
          <w:tcPr>
            <w:tcW w:w="286" w:type="pct"/>
            <w:tcBorders>
              <w:top w:val="nil"/>
              <w:left w:val="nil"/>
              <w:bottom w:val="nil"/>
              <w:right w:val="nil"/>
            </w:tcBorders>
            <w:shd w:val="clear" w:color="auto" w:fill="auto"/>
            <w:noWrap/>
            <w:vAlign w:val="center"/>
          </w:tcPr>
          <w:p w14:paraId="674603E9"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 xml:space="preserve">-0.20 </w:t>
            </w:r>
          </w:p>
        </w:tc>
        <w:tc>
          <w:tcPr>
            <w:tcW w:w="255" w:type="pct"/>
            <w:tcBorders>
              <w:top w:val="nil"/>
              <w:left w:val="nil"/>
              <w:bottom w:val="nil"/>
              <w:right w:val="nil"/>
            </w:tcBorders>
            <w:shd w:val="clear" w:color="auto" w:fill="auto"/>
            <w:noWrap/>
            <w:vAlign w:val="center"/>
          </w:tcPr>
          <w:p w14:paraId="0410FE08"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 xml:space="preserve">-0.57 </w:t>
            </w:r>
          </w:p>
        </w:tc>
        <w:tc>
          <w:tcPr>
            <w:tcW w:w="226" w:type="pct"/>
            <w:tcBorders>
              <w:top w:val="nil"/>
              <w:left w:val="nil"/>
              <w:bottom w:val="nil"/>
              <w:right w:val="nil"/>
            </w:tcBorders>
            <w:shd w:val="clear" w:color="auto" w:fill="auto"/>
            <w:noWrap/>
            <w:vAlign w:val="center"/>
          </w:tcPr>
          <w:p w14:paraId="1AEE1A1A"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 xml:space="preserve">0.18 </w:t>
            </w:r>
          </w:p>
        </w:tc>
        <w:tc>
          <w:tcPr>
            <w:tcW w:w="336" w:type="pct"/>
            <w:tcBorders>
              <w:top w:val="nil"/>
              <w:left w:val="nil"/>
              <w:bottom w:val="nil"/>
              <w:right w:val="nil"/>
            </w:tcBorders>
            <w:shd w:val="clear" w:color="auto" w:fill="auto"/>
            <w:noWrap/>
            <w:vAlign w:val="center"/>
          </w:tcPr>
          <w:p w14:paraId="3B6C1CD4"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 xml:space="preserve">0.31 </w:t>
            </w:r>
          </w:p>
        </w:tc>
        <w:tc>
          <w:tcPr>
            <w:tcW w:w="269" w:type="pct"/>
            <w:tcBorders>
              <w:top w:val="nil"/>
              <w:left w:val="nil"/>
              <w:bottom w:val="nil"/>
              <w:right w:val="nil"/>
            </w:tcBorders>
            <w:shd w:val="clear" w:color="auto" w:fill="auto"/>
            <w:noWrap/>
            <w:vAlign w:val="center"/>
          </w:tcPr>
          <w:p w14:paraId="3D9AD27F"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 xml:space="preserve">0.65 </w:t>
            </w:r>
          </w:p>
        </w:tc>
        <w:tc>
          <w:tcPr>
            <w:tcW w:w="613" w:type="pct"/>
            <w:tcBorders>
              <w:top w:val="nil"/>
              <w:left w:val="nil"/>
              <w:bottom w:val="nil"/>
              <w:right w:val="nil"/>
            </w:tcBorders>
            <w:shd w:val="clear" w:color="auto" w:fill="auto"/>
            <w:noWrap/>
            <w:vAlign w:val="center"/>
          </w:tcPr>
          <w:p w14:paraId="778A3809"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 xml:space="preserve">0.06 </w:t>
            </w:r>
          </w:p>
        </w:tc>
        <w:tc>
          <w:tcPr>
            <w:tcW w:w="298" w:type="pct"/>
            <w:tcBorders>
              <w:top w:val="nil"/>
              <w:left w:val="nil"/>
              <w:bottom w:val="nil"/>
              <w:right w:val="nil"/>
            </w:tcBorders>
            <w:shd w:val="clear" w:color="auto" w:fill="auto"/>
            <w:noWrap/>
            <w:vAlign w:val="center"/>
          </w:tcPr>
          <w:p w14:paraId="0C94B2AD"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4</w:t>
            </w:r>
          </w:p>
        </w:tc>
        <w:tc>
          <w:tcPr>
            <w:tcW w:w="286" w:type="pct"/>
            <w:tcBorders>
              <w:top w:val="nil"/>
              <w:left w:val="nil"/>
              <w:bottom w:val="nil"/>
              <w:right w:val="nil"/>
            </w:tcBorders>
            <w:shd w:val="clear" w:color="auto" w:fill="auto"/>
            <w:noWrap/>
            <w:vAlign w:val="center"/>
          </w:tcPr>
          <w:p w14:paraId="3F973EA3"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-0.22</w:t>
            </w:r>
          </w:p>
        </w:tc>
        <w:tc>
          <w:tcPr>
            <w:tcW w:w="255" w:type="pct"/>
            <w:tcBorders>
              <w:top w:val="nil"/>
              <w:left w:val="nil"/>
              <w:bottom w:val="nil"/>
              <w:right w:val="nil"/>
            </w:tcBorders>
            <w:shd w:val="clear" w:color="auto" w:fill="auto"/>
            <w:noWrap/>
            <w:vAlign w:val="center"/>
          </w:tcPr>
          <w:p w14:paraId="284AB800"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-0.63</w:t>
            </w:r>
          </w:p>
        </w:tc>
        <w:tc>
          <w:tcPr>
            <w:tcW w:w="226" w:type="pct"/>
            <w:tcBorders>
              <w:top w:val="nil"/>
              <w:left w:val="nil"/>
              <w:bottom w:val="nil"/>
              <w:right w:val="nil"/>
            </w:tcBorders>
            <w:shd w:val="clear" w:color="auto" w:fill="auto"/>
            <w:noWrap/>
            <w:vAlign w:val="center"/>
          </w:tcPr>
          <w:p w14:paraId="5581A819"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0.18</w:t>
            </w:r>
          </w:p>
        </w:tc>
        <w:tc>
          <w:tcPr>
            <w:tcW w:w="336" w:type="pct"/>
            <w:tcBorders>
              <w:top w:val="nil"/>
              <w:left w:val="nil"/>
              <w:bottom w:val="nil"/>
              <w:right w:val="nil"/>
            </w:tcBorders>
            <w:shd w:val="clear" w:color="auto" w:fill="auto"/>
            <w:noWrap/>
            <w:vAlign w:val="center"/>
          </w:tcPr>
          <w:p w14:paraId="6A1AA796"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0.28</w:t>
            </w:r>
          </w:p>
        </w:tc>
        <w:tc>
          <w:tcPr>
            <w:tcW w:w="269" w:type="pct"/>
            <w:tcBorders>
              <w:top w:val="nil"/>
              <w:left w:val="nil"/>
              <w:bottom w:val="nil"/>
              <w:right w:val="nil"/>
            </w:tcBorders>
            <w:shd w:val="clear" w:color="auto" w:fill="auto"/>
            <w:noWrap/>
            <w:vAlign w:val="center"/>
          </w:tcPr>
          <w:p w14:paraId="1B9C23E6"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86.20</w:t>
            </w:r>
          </w:p>
        </w:tc>
        <w:tc>
          <w:tcPr>
            <w:tcW w:w="481" w:type="pct"/>
            <w:tcBorders>
              <w:top w:val="nil"/>
              <w:left w:val="nil"/>
              <w:bottom w:val="nil"/>
              <w:right w:val="nil"/>
            </w:tcBorders>
            <w:shd w:val="clear" w:color="auto" w:fill="auto"/>
            <w:noWrap/>
            <w:vAlign w:val="center"/>
          </w:tcPr>
          <w:p w14:paraId="5019F270" w14:textId="77777777" w:rsidR="00837424" w:rsidRDefault="00F345ED">
            <w:pPr>
              <w:spacing w:line="360" w:lineRule="auto"/>
              <w:jc w:val="both"/>
              <w:textAlignment w:val="center"/>
              <w:rPr>
                <w:rFonts w:ascii="Book Antiqua" w:hAnsi="Book Antiqua" w:cs="宋体"/>
                <w:color w:val="000000"/>
              </w:rPr>
            </w:pPr>
            <w:r>
              <w:rPr>
                <w:rStyle w:val="font21"/>
                <w:rFonts w:ascii="Book Antiqua" w:hAnsi="Book Antiqua" w:hint="default"/>
                <w:lang w:eastAsia="zh-CN"/>
              </w:rPr>
              <w:t xml:space="preserve">&lt; </w:t>
            </w:r>
            <w:r>
              <w:rPr>
                <w:rStyle w:val="font11"/>
                <w:rFonts w:ascii="Book Antiqua" w:eastAsia="宋体" w:hAnsi="Book Antiqua"/>
                <w:sz w:val="24"/>
                <w:szCs w:val="24"/>
                <w:lang w:eastAsia="zh-CN" w:bidi="ar"/>
              </w:rPr>
              <w:t>0.001</w:t>
            </w:r>
          </w:p>
        </w:tc>
      </w:tr>
      <w:tr w:rsidR="00837424" w14:paraId="1A2CA065" w14:textId="77777777">
        <w:trPr>
          <w:trHeight w:val="315"/>
          <w:jc w:val="center"/>
        </w:trPr>
        <w:tc>
          <w:tcPr>
            <w:tcW w:w="591" w:type="pct"/>
            <w:tcBorders>
              <w:top w:val="nil"/>
              <w:left w:val="nil"/>
              <w:bottom w:val="single" w:sz="12" w:space="0" w:color="000000"/>
              <w:right w:val="nil"/>
            </w:tcBorders>
            <w:shd w:val="clear" w:color="auto" w:fill="auto"/>
          </w:tcPr>
          <w:p w14:paraId="783B8335" w14:textId="77777777" w:rsidR="00837424" w:rsidRDefault="00F345ED">
            <w:pPr>
              <w:spacing w:line="360" w:lineRule="auto"/>
              <w:jc w:val="both"/>
              <w:textAlignment w:val="top"/>
              <w:rPr>
                <w:rFonts w:ascii="Book Antiqua" w:hAnsi="Book Antiqua"/>
                <w:color w:val="000000"/>
              </w:rPr>
            </w:pPr>
            <w:r>
              <w:rPr>
                <w:rStyle w:val="font21"/>
                <w:rFonts w:ascii="Book Antiqua" w:hAnsi="Book Antiqua" w:hint="default"/>
                <w:lang w:eastAsia="zh-CN"/>
              </w:rPr>
              <w:t xml:space="preserve">&gt; </w:t>
            </w:r>
            <w:r>
              <w:rPr>
                <w:rStyle w:val="font11"/>
                <w:rFonts w:ascii="Book Antiqua" w:eastAsia="宋体" w:hAnsi="Book Antiqua"/>
                <w:sz w:val="24"/>
                <w:szCs w:val="24"/>
                <w:lang w:eastAsia="zh-CN" w:bidi="ar"/>
              </w:rPr>
              <w:t>500</w:t>
            </w:r>
          </w:p>
        </w:tc>
        <w:tc>
          <w:tcPr>
            <w:tcW w:w="276" w:type="pct"/>
            <w:tcBorders>
              <w:top w:val="nil"/>
              <w:left w:val="nil"/>
              <w:bottom w:val="single" w:sz="12" w:space="0" w:color="000000"/>
              <w:right w:val="nil"/>
            </w:tcBorders>
            <w:shd w:val="clear" w:color="auto" w:fill="auto"/>
            <w:noWrap/>
            <w:vAlign w:val="center"/>
          </w:tcPr>
          <w:p w14:paraId="1E25822A"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4</w:t>
            </w:r>
          </w:p>
        </w:tc>
        <w:tc>
          <w:tcPr>
            <w:tcW w:w="286" w:type="pct"/>
            <w:tcBorders>
              <w:top w:val="nil"/>
              <w:left w:val="nil"/>
              <w:bottom w:val="single" w:sz="12" w:space="0" w:color="000000"/>
              <w:right w:val="nil"/>
            </w:tcBorders>
            <w:shd w:val="clear" w:color="auto" w:fill="auto"/>
            <w:noWrap/>
            <w:vAlign w:val="center"/>
          </w:tcPr>
          <w:p w14:paraId="1FFF4D1E"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 xml:space="preserve">0.17 </w:t>
            </w:r>
          </w:p>
        </w:tc>
        <w:tc>
          <w:tcPr>
            <w:tcW w:w="255" w:type="pct"/>
            <w:tcBorders>
              <w:top w:val="nil"/>
              <w:left w:val="nil"/>
              <w:bottom w:val="single" w:sz="12" w:space="0" w:color="000000"/>
              <w:right w:val="nil"/>
            </w:tcBorders>
            <w:shd w:val="clear" w:color="auto" w:fill="auto"/>
            <w:noWrap/>
            <w:vAlign w:val="center"/>
          </w:tcPr>
          <w:p w14:paraId="203E32CB"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 xml:space="preserve">0.11 </w:t>
            </w:r>
          </w:p>
        </w:tc>
        <w:tc>
          <w:tcPr>
            <w:tcW w:w="226" w:type="pct"/>
            <w:tcBorders>
              <w:top w:val="nil"/>
              <w:left w:val="nil"/>
              <w:bottom w:val="single" w:sz="12" w:space="0" w:color="000000"/>
              <w:right w:val="nil"/>
            </w:tcBorders>
            <w:shd w:val="clear" w:color="auto" w:fill="auto"/>
            <w:noWrap/>
            <w:vAlign w:val="center"/>
          </w:tcPr>
          <w:p w14:paraId="0D2F66BF"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 xml:space="preserve">0.22 </w:t>
            </w:r>
          </w:p>
        </w:tc>
        <w:tc>
          <w:tcPr>
            <w:tcW w:w="336" w:type="pct"/>
            <w:tcBorders>
              <w:top w:val="nil"/>
              <w:left w:val="nil"/>
              <w:bottom w:val="single" w:sz="12" w:space="0" w:color="000000"/>
              <w:right w:val="nil"/>
            </w:tcBorders>
            <w:shd w:val="clear" w:color="auto" w:fill="auto"/>
            <w:noWrap/>
            <w:vAlign w:val="center"/>
          </w:tcPr>
          <w:p w14:paraId="6E856E6C" w14:textId="77777777" w:rsidR="00837424" w:rsidRDefault="00F345ED">
            <w:pPr>
              <w:spacing w:line="360" w:lineRule="auto"/>
              <w:jc w:val="both"/>
              <w:textAlignment w:val="center"/>
              <w:rPr>
                <w:rFonts w:ascii="Book Antiqua" w:hAnsi="Book Antiqua" w:cs="宋体"/>
                <w:color w:val="000000"/>
              </w:rPr>
            </w:pPr>
            <w:r>
              <w:rPr>
                <w:rStyle w:val="font21"/>
                <w:rFonts w:ascii="Book Antiqua" w:hAnsi="Book Antiqua" w:hint="default"/>
                <w:lang w:eastAsia="zh-CN"/>
              </w:rPr>
              <w:t xml:space="preserve">&lt; </w:t>
            </w:r>
            <w:r>
              <w:rPr>
                <w:rStyle w:val="font11"/>
                <w:rFonts w:ascii="Book Antiqua" w:eastAsia="宋体" w:hAnsi="Book Antiqua"/>
                <w:sz w:val="24"/>
                <w:szCs w:val="24"/>
                <w:lang w:eastAsia="zh-CN" w:bidi="ar"/>
              </w:rPr>
              <w:t>0.001</w:t>
            </w:r>
          </w:p>
        </w:tc>
        <w:tc>
          <w:tcPr>
            <w:tcW w:w="269" w:type="pct"/>
            <w:tcBorders>
              <w:top w:val="nil"/>
              <w:left w:val="nil"/>
              <w:bottom w:val="single" w:sz="12" w:space="0" w:color="000000"/>
              <w:right w:val="nil"/>
            </w:tcBorders>
            <w:shd w:val="clear" w:color="auto" w:fill="auto"/>
            <w:noWrap/>
            <w:vAlign w:val="center"/>
          </w:tcPr>
          <w:p w14:paraId="0FEA188D"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 xml:space="preserve">0.00 </w:t>
            </w:r>
          </w:p>
        </w:tc>
        <w:tc>
          <w:tcPr>
            <w:tcW w:w="613" w:type="pct"/>
            <w:tcBorders>
              <w:top w:val="nil"/>
              <w:left w:val="nil"/>
              <w:bottom w:val="single" w:sz="12" w:space="0" w:color="000000"/>
              <w:right w:val="nil"/>
            </w:tcBorders>
            <w:shd w:val="clear" w:color="auto" w:fill="auto"/>
            <w:noWrap/>
            <w:vAlign w:val="center"/>
          </w:tcPr>
          <w:p w14:paraId="22BCA1AE"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 xml:space="preserve">0.86 </w:t>
            </w:r>
          </w:p>
        </w:tc>
        <w:tc>
          <w:tcPr>
            <w:tcW w:w="298" w:type="pct"/>
            <w:tcBorders>
              <w:top w:val="nil"/>
              <w:left w:val="nil"/>
              <w:bottom w:val="single" w:sz="12" w:space="0" w:color="000000"/>
              <w:right w:val="nil"/>
            </w:tcBorders>
            <w:shd w:val="clear" w:color="auto" w:fill="auto"/>
            <w:noWrap/>
            <w:vAlign w:val="center"/>
          </w:tcPr>
          <w:p w14:paraId="39935C7D"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3</w:t>
            </w:r>
          </w:p>
        </w:tc>
        <w:tc>
          <w:tcPr>
            <w:tcW w:w="286" w:type="pct"/>
            <w:tcBorders>
              <w:top w:val="nil"/>
              <w:left w:val="nil"/>
              <w:bottom w:val="single" w:sz="12" w:space="0" w:color="000000"/>
              <w:right w:val="nil"/>
            </w:tcBorders>
            <w:shd w:val="clear" w:color="auto" w:fill="auto"/>
            <w:noWrap/>
            <w:vAlign w:val="center"/>
          </w:tcPr>
          <w:p w14:paraId="654FFDCD"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0.28</w:t>
            </w:r>
          </w:p>
        </w:tc>
        <w:tc>
          <w:tcPr>
            <w:tcW w:w="255" w:type="pct"/>
            <w:tcBorders>
              <w:top w:val="nil"/>
              <w:left w:val="nil"/>
              <w:bottom w:val="single" w:sz="12" w:space="0" w:color="000000"/>
              <w:right w:val="nil"/>
            </w:tcBorders>
            <w:shd w:val="clear" w:color="auto" w:fill="auto"/>
            <w:noWrap/>
            <w:vAlign w:val="center"/>
          </w:tcPr>
          <w:p w14:paraId="48C88BDF"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0.21</w:t>
            </w:r>
          </w:p>
        </w:tc>
        <w:tc>
          <w:tcPr>
            <w:tcW w:w="226" w:type="pct"/>
            <w:tcBorders>
              <w:top w:val="nil"/>
              <w:left w:val="nil"/>
              <w:bottom w:val="single" w:sz="12" w:space="0" w:color="000000"/>
              <w:right w:val="nil"/>
            </w:tcBorders>
            <w:shd w:val="clear" w:color="auto" w:fill="auto"/>
            <w:noWrap/>
            <w:vAlign w:val="center"/>
          </w:tcPr>
          <w:p w14:paraId="50AAC127"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0.36</w:t>
            </w:r>
          </w:p>
        </w:tc>
        <w:tc>
          <w:tcPr>
            <w:tcW w:w="336" w:type="pct"/>
            <w:tcBorders>
              <w:top w:val="nil"/>
              <w:left w:val="nil"/>
              <w:bottom w:val="single" w:sz="12" w:space="0" w:color="000000"/>
              <w:right w:val="nil"/>
            </w:tcBorders>
            <w:shd w:val="clear" w:color="auto" w:fill="auto"/>
            <w:noWrap/>
            <w:vAlign w:val="center"/>
          </w:tcPr>
          <w:p w14:paraId="41C0D886" w14:textId="77777777" w:rsidR="00837424" w:rsidRDefault="00F345ED">
            <w:pPr>
              <w:spacing w:line="360" w:lineRule="auto"/>
              <w:jc w:val="both"/>
              <w:textAlignment w:val="center"/>
              <w:rPr>
                <w:rFonts w:ascii="Book Antiqua" w:hAnsi="Book Antiqua" w:cs="宋体"/>
                <w:color w:val="000000"/>
              </w:rPr>
            </w:pPr>
            <w:r>
              <w:rPr>
                <w:rStyle w:val="font21"/>
                <w:rFonts w:ascii="Book Antiqua" w:hAnsi="Book Antiqua" w:hint="default"/>
                <w:lang w:eastAsia="zh-CN"/>
              </w:rPr>
              <w:t xml:space="preserve">&lt; </w:t>
            </w:r>
            <w:r>
              <w:rPr>
                <w:rStyle w:val="font11"/>
                <w:rFonts w:ascii="Book Antiqua" w:eastAsia="宋体" w:hAnsi="Book Antiqua"/>
                <w:sz w:val="24"/>
                <w:szCs w:val="24"/>
                <w:lang w:eastAsia="zh-CN" w:bidi="ar"/>
              </w:rPr>
              <w:t>0.001</w:t>
            </w:r>
          </w:p>
        </w:tc>
        <w:tc>
          <w:tcPr>
            <w:tcW w:w="269" w:type="pct"/>
            <w:tcBorders>
              <w:top w:val="nil"/>
              <w:left w:val="nil"/>
              <w:bottom w:val="single" w:sz="12" w:space="0" w:color="000000"/>
              <w:right w:val="nil"/>
            </w:tcBorders>
            <w:shd w:val="clear" w:color="auto" w:fill="auto"/>
            <w:noWrap/>
            <w:vAlign w:val="center"/>
          </w:tcPr>
          <w:p w14:paraId="1E3F60FA"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21.70</w:t>
            </w:r>
          </w:p>
        </w:tc>
        <w:tc>
          <w:tcPr>
            <w:tcW w:w="481" w:type="pct"/>
            <w:tcBorders>
              <w:top w:val="nil"/>
              <w:left w:val="nil"/>
              <w:bottom w:val="single" w:sz="12" w:space="0" w:color="000000"/>
              <w:right w:val="nil"/>
            </w:tcBorders>
            <w:shd w:val="clear" w:color="auto" w:fill="auto"/>
            <w:noWrap/>
            <w:vAlign w:val="center"/>
          </w:tcPr>
          <w:p w14:paraId="00781790" w14:textId="77777777" w:rsidR="00837424" w:rsidRDefault="00F345ED">
            <w:pPr>
              <w:spacing w:line="360" w:lineRule="auto"/>
              <w:jc w:val="both"/>
              <w:textAlignment w:val="center"/>
              <w:rPr>
                <w:rFonts w:ascii="Book Antiqua" w:hAnsi="Book Antiqua"/>
                <w:color w:val="000000"/>
              </w:rPr>
            </w:pPr>
            <w:r>
              <w:rPr>
                <w:rFonts w:ascii="Book Antiqua" w:eastAsia="宋体" w:hAnsi="Book Antiqua"/>
                <w:color w:val="000000"/>
                <w:lang w:eastAsia="zh-CN" w:bidi="ar"/>
              </w:rPr>
              <w:t>0.28</w:t>
            </w:r>
          </w:p>
        </w:tc>
      </w:tr>
    </w:tbl>
    <w:p w14:paraId="3D11F532" w14:textId="77777777" w:rsidR="00837424" w:rsidRDefault="00F345ED">
      <w:pPr>
        <w:spacing w:line="360" w:lineRule="auto"/>
        <w:jc w:val="both"/>
        <w:rPr>
          <w:rFonts w:ascii="Book Antiqua" w:hAnsi="Book Antiqua"/>
        </w:rPr>
      </w:pPr>
      <w:r>
        <w:rPr>
          <w:rFonts w:ascii="Book Antiqua" w:hAnsi="Book Antiqua"/>
        </w:rPr>
        <w:t>eGFR</w:t>
      </w:r>
      <w:r>
        <w:rPr>
          <w:rFonts w:ascii="Book Antiqua" w:hAnsi="Book Antiqua"/>
          <w:lang w:eastAsia="zh-CN"/>
        </w:rPr>
        <w:t>:</w:t>
      </w:r>
      <w:r>
        <w:rPr>
          <w:rFonts w:ascii="Book Antiqua" w:hAnsi="Book Antiqua"/>
        </w:rPr>
        <w:t xml:space="preserve"> Estimated glomerular filtration rate</w:t>
      </w:r>
      <w:r>
        <w:rPr>
          <w:rFonts w:ascii="Book Antiqua" w:hAnsi="Book Antiqua"/>
          <w:lang w:eastAsia="zh-CN"/>
        </w:rPr>
        <w:t xml:space="preserve">; </w:t>
      </w:r>
      <w:r>
        <w:rPr>
          <w:rFonts w:ascii="Book Antiqua" w:hAnsi="Book Antiqua"/>
        </w:rPr>
        <w:t>BMI</w:t>
      </w:r>
      <w:r>
        <w:rPr>
          <w:rFonts w:ascii="Book Antiqua" w:hAnsi="Book Antiqua"/>
          <w:lang w:eastAsia="zh-CN"/>
        </w:rPr>
        <w:t>:</w:t>
      </w:r>
      <w:r>
        <w:rPr>
          <w:rFonts w:ascii="Book Antiqua" w:hAnsi="Book Antiqua"/>
        </w:rPr>
        <w:t xml:space="preserve"> </w:t>
      </w:r>
      <w:r>
        <w:rPr>
          <w:rFonts w:ascii="Book Antiqua" w:hAnsi="Book Antiqua"/>
          <w:lang w:eastAsia="zh-CN"/>
        </w:rPr>
        <w:t>B</w:t>
      </w:r>
      <w:r>
        <w:rPr>
          <w:rFonts w:ascii="Book Antiqua" w:hAnsi="Book Antiqua"/>
        </w:rPr>
        <w:t>ody mass index</w:t>
      </w:r>
      <w:r>
        <w:rPr>
          <w:rFonts w:ascii="Book Antiqua" w:hAnsi="Book Antiqua"/>
          <w:lang w:eastAsia="zh-CN"/>
        </w:rPr>
        <w:t xml:space="preserve">; </w:t>
      </w:r>
      <w:r>
        <w:rPr>
          <w:rStyle w:val="font11"/>
          <w:rFonts w:ascii="Book Antiqua" w:eastAsia="宋体" w:hAnsi="Book Antiqua"/>
          <w:sz w:val="24"/>
          <w:szCs w:val="24"/>
          <w:lang w:eastAsia="zh-CN" w:bidi="ar"/>
        </w:rPr>
        <w:t>SMD</w:t>
      </w:r>
      <w:r>
        <w:rPr>
          <w:rStyle w:val="font11"/>
          <w:rFonts w:ascii="Book Antiqua" w:hAnsi="Book Antiqua"/>
          <w:sz w:val="24"/>
          <w:szCs w:val="24"/>
          <w:lang w:eastAsia="zh-CN" w:bidi="ar"/>
        </w:rPr>
        <w:t xml:space="preserve">: Standard mean deviation; </w:t>
      </w:r>
      <w:r>
        <w:rPr>
          <w:rFonts w:ascii="Book Antiqua" w:hAnsi="Book Antiqua"/>
          <w:lang w:eastAsia="zh-CN"/>
        </w:rPr>
        <w:t>CI: Confidence interval</w:t>
      </w:r>
      <w:r>
        <w:rPr>
          <w:rFonts w:ascii="Book Antiqua" w:hAnsi="Book Antiqua"/>
          <w:color w:val="000000"/>
          <w:lang w:eastAsia="zh-CN"/>
        </w:rPr>
        <w:t>.</w:t>
      </w:r>
    </w:p>
    <w:sectPr w:rsidR="0083742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4AA8E" w14:textId="77777777" w:rsidR="00676996" w:rsidRDefault="00676996">
      <w:r>
        <w:separator/>
      </w:r>
    </w:p>
  </w:endnote>
  <w:endnote w:type="continuationSeparator" w:id="0">
    <w:p w14:paraId="1541379F" w14:textId="77777777" w:rsidR="00676996" w:rsidRDefault="0067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430932"/>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242BEA85" w14:textId="77777777" w:rsidR="00837424" w:rsidRDefault="00F345ED">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A57BF8">
              <w:rPr>
                <w:rFonts w:ascii="Book Antiqua" w:hAnsi="Book Antiqua"/>
                <w:b/>
                <w:bCs/>
                <w:noProof/>
                <w:sz w:val="24"/>
                <w:szCs w:val="24"/>
              </w:rPr>
              <w:t>5</w:t>
            </w:r>
            <w:r>
              <w:rPr>
                <w:rFonts w:ascii="Book Antiqua" w:hAnsi="Book Antiqua"/>
                <w:b/>
                <w:bCs/>
                <w:sz w:val="24"/>
                <w:szCs w:val="24"/>
              </w:rPr>
              <w:fldChar w:fldCharType="end"/>
            </w:r>
            <w:r>
              <w:rPr>
                <w:rFonts w:ascii="Book Antiqua" w:hAnsi="Book Antiqua"/>
                <w:sz w:val="24"/>
                <w:szCs w:val="24"/>
                <w:lang w:val="zh-CN" w:eastAsia="zh-CN"/>
              </w:rPr>
              <w:t xml:space="preserve"> </w:t>
            </w: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A57BF8">
              <w:rPr>
                <w:rFonts w:ascii="Book Antiqua" w:hAnsi="Book Antiqua"/>
                <w:b/>
                <w:bCs/>
                <w:noProof/>
                <w:sz w:val="24"/>
                <w:szCs w:val="24"/>
              </w:rPr>
              <w:t>33</w:t>
            </w:r>
            <w:r>
              <w:rPr>
                <w:rFonts w:ascii="Book Antiqua" w:hAnsi="Book Antiqua"/>
                <w:b/>
                <w:bCs/>
                <w:sz w:val="24"/>
                <w:szCs w:val="24"/>
              </w:rPr>
              <w:fldChar w:fldCharType="end"/>
            </w:r>
          </w:p>
        </w:sdtContent>
      </w:sdt>
    </w:sdtContent>
  </w:sdt>
  <w:p w14:paraId="43D0AA89" w14:textId="77777777" w:rsidR="00837424" w:rsidRDefault="0083742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D4DAC" w14:textId="77777777" w:rsidR="00676996" w:rsidRDefault="00676996">
      <w:r>
        <w:separator/>
      </w:r>
    </w:p>
  </w:footnote>
  <w:footnote w:type="continuationSeparator" w:id="0">
    <w:p w14:paraId="38B4C74E" w14:textId="77777777" w:rsidR="00676996" w:rsidRDefault="00676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BA74" w14:textId="77777777" w:rsidR="00837424" w:rsidRDefault="00837424">
    <w:pPr>
      <w:pStyle w:val="a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4735" w14:textId="77777777" w:rsidR="00837424" w:rsidRDefault="00837424">
    <w:pPr>
      <w:pStyle w:val="a9"/>
      <w:pBdr>
        <w:bottom w:val="none" w:sz="0" w:space="0" w:color="auto"/>
      </w:pBd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mZkMmU5MTE0NDkyNDUyYzQ1NTBkODUxMGUzY2MwNDkifQ=="/>
  </w:docVars>
  <w:rsids>
    <w:rsidRoot w:val="00A77B3E"/>
    <w:rsid w:val="00003055"/>
    <w:rsid w:val="00003C9D"/>
    <w:rsid w:val="00005C39"/>
    <w:rsid w:val="00005FE3"/>
    <w:rsid w:val="000116B6"/>
    <w:rsid w:val="00011F3F"/>
    <w:rsid w:val="00021ED9"/>
    <w:rsid w:val="0002703A"/>
    <w:rsid w:val="00035527"/>
    <w:rsid w:val="00036904"/>
    <w:rsid w:val="00037C5A"/>
    <w:rsid w:val="000448E1"/>
    <w:rsid w:val="00046F94"/>
    <w:rsid w:val="00052B4A"/>
    <w:rsid w:val="00053BB3"/>
    <w:rsid w:val="00053F21"/>
    <w:rsid w:val="00055C77"/>
    <w:rsid w:val="000601FB"/>
    <w:rsid w:val="00061DB1"/>
    <w:rsid w:val="00065B2D"/>
    <w:rsid w:val="0007039D"/>
    <w:rsid w:val="00074FB1"/>
    <w:rsid w:val="000A56CB"/>
    <w:rsid w:val="000C2454"/>
    <w:rsid w:val="000C5848"/>
    <w:rsid w:val="000D0295"/>
    <w:rsid w:val="000D2515"/>
    <w:rsid w:val="000D52DD"/>
    <w:rsid w:val="000F131E"/>
    <w:rsid w:val="000F14E0"/>
    <w:rsid w:val="000F2A1E"/>
    <w:rsid w:val="000F416D"/>
    <w:rsid w:val="000F5569"/>
    <w:rsid w:val="000F7086"/>
    <w:rsid w:val="00106511"/>
    <w:rsid w:val="001125A6"/>
    <w:rsid w:val="00115FEB"/>
    <w:rsid w:val="00123B77"/>
    <w:rsid w:val="00125553"/>
    <w:rsid w:val="00130ACD"/>
    <w:rsid w:val="00147A26"/>
    <w:rsid w:val="001505FD"/>
    <w:rsid w:val="00151064"/>
    <w:rsid w:val="00164B86"/>
    <w:rsid w:val="00166141"/>
    <w:rsid w:val="00167FA9"/>
    <w:rsid w:val="00173852"/>
    <w:rsid w:val="001773BD"/>
    <w:rsid w:val="001801F5"/>
    <w:rsid w:val="001841E7"/>
    <w:rsid w:val="00192A3C"/>
    <w:rsid w:val="001A03AB"/>
    <w:rsid w:val="001A5A86"/>
    <w:rsid w:val="001B0148"/>
    <w:rsid w:val="001D187B"/>
    <w:rsid w:val="001D3487"/>
    <w:rsid w:val="001D7733"/>
    <w:rsid w:val="001E12B1"/>
    <w:rsid w:val="001E3B47"/>
    <w:rsid w:val="001E63F7"/>
    <w:rsid w:val="001E7BE6"/>
    <w:rsid w:val="001F3165"/>
    <w:rsid w:val="00206580"/>
    <w:rsid w:val="002079F9"/>
    <w:rsid w:val="002270F9"/>
    <w:rsid w:val="002406A2"/>
    <w:rsid w:val="002420B2"/>
    <w:rsid w:val="002446E4"/>
    <w:rsid w:val="00246601"/>
    <w:rsid w:val="00246C3D"/>
    <w:rsid w:val="0024756F"/>
    <w:rsid w:val="00254C11"/>
    <w:rsid w:val="00255AD8"/>
    <w:rsid w:val="0026594F"/>
    <w:rsid w:val="002724F9"/>
    <w:rsid w:val="00281728"/>
    <w:rsid w:val="002832BE"/>
    <w:rsid w:val="0029691E"/>
    <w:rsid w:val="002A6809"/>
    <w:rsid w:val="002B2A5B"/>
    <w:rsid w:val="002B5B61"/>
    <w:rsid w:val="002C0E53"/>
    <w:rsid w:val="002C4B03"/>
    <w:rsid w:val="002D4A17"/>
    <w:rsid w:val="002E7423"/>
    <w:rsid w:val="002F79A5"/>
    <w:rsid w:val="002F7C74"/>
    <w:rsid w:val="0030091E"/>
    <w:rsid w:val="003031B9"/>
    <w:rsid w:val="003047B2"/>
    <w:rsid w:val="00316D75"/>
    <w:rsid w:val="003227B1"/>
    <w:rsid w:val="0032384A"/>
    <w:rsid w:val="00327BE7"/>
    <w:rsid w:val="00327DFE"/>
    <w:rsid w:val="00336080"/>
    <w:rsid w:val="0034257E"/>
    <w:rsid w:val="003448BD"/>
    <w:rsid w:val="00350581"/>
    <w:rsid w:val="00352B68"/>
    <w:rsid w:val="00355963"/>
    <w:rsid w:val="003826EA"/>
    <w:rsid w:val="00390AF6"/>
    <w:rsid w:val="00390B1E"/>
    <w:rsid w:val="00391226"/>
    <w:rsid w:val="003969C2"/>
    <w:rsid w:val="003A07D5"/>
    <w:rsid w:val="003C2631"/>
    <w:rsid w:val="003C5A10"/>
    <w:rsid w:val="003D4947"/>
    <w:rsid w:val="003E2681"/>
    <w:rsid w:val="003E6222"/>
    <w:rsid w:val="003F277B"/>
    <w:rsid w:val="003F31A1"/>
    <w:rsid w:val="00404F9E"/>
    <w:rsid w:val="0041781E"/>
    <w:rsid w:val="00421A0D"/>
    <w:rsid w:val="00424236"/>
    <w:rsid w:val="004559F7"/>
    <w:rsid w:val="00457539"/>
    <w:rsid w:val="00464717"/>
    <w:rsid w:val="0048267D"/>
    <w:rsid w:val="0048401F"/>
    <w:rsid w:val="004942B8"/>
    <w:rsid w:val="00495966"/>
    <w:rsid w:val="0049608D"/>
    <w:rsid w:val="00496E1E"/>
    <w:rsid w:val="004B455A"/>
    <w:rsid w:val="004C15C1"/>
    <w:rsid w:val="004C3A72"/>
    <w:rsid w:val="004C6592"/>
    <w:rsid w:val="004E271E"/>
    <w:rsid w:val="004E45E7"/>
    <w:rsid w:val="004E5BB8"/>
    <w:rsid w:val="004F320A"/>
    <w:rsid w:val="004F38B4"/>
    <w:rsid w:val="004F3C3A"/>
    <w:rsid w:val="004F5830"/>
    <w:rsid w:val="004F6EBB"/>
    <w:rsid w:val="004F7052"/>
    <w:rsid w:val="004F715F"/>
    <w:rsid w:val="00501504"/>
    <w:rsid w:val="005020D8"/>
    <w:rsid w:val="00506650"/>
    <w:rsid w:val="00507B6C"/>
    <w:rsid w:val="00507C59"/>
    <w:rsid w:val="0051166C"/>
    <w:rsid w:val="00516845"/>
    <w:rsid w:val="00516C17"/>
    <w:rsid w:val="0052673A"/>
    <w:rsid w:val="00534F33"/>
    <w:rsid w:val="0054248B"/>
    <w:rsid w:val="00552024"/>
    <w:rsid w:val="00552751"/>
    <w:rsid w:val="00557B1A"/>
    <w:rsid w:val="00564C26"/>
    <w:rsid w:val="0056527F"/>
    <w:rsid w:val="00565EB8"/>
    <w:rsid w:val="0056718C"/>
    <w:rsid w:val="005764EB"/>
    <w:rsid w:val="00577C52"/>
    <w:rsid w:val="00590D23"/>
    <w:rsid w:val="005940DC"/>
    <w:rsid w:val="005A4A31"/>
    <w:rsid w:val="005B19B6"/>
    <w:rsid w:val="005C3722"/>
    <w:rsid w:val="005C5E76"/>
    <w:rsid w:val="005C7DB1"/>
    <w:rsid w:val="005E1AD4"/>
    <w:rsid w:val="005E3C36"/>
    <w:rsid w:val="005E4A0B"/>
    <w:rsid w:val="005E508B"/>
    <w:rsid w:val="005F087E"/>
    <w:rsid w:val="005F28B5"/>
    <w:rsid w:val="005F4CD1"/>
    <w:rsid w:val="005F7FE8"/>
    <w:rsid w:val="00602713"/>
    <w:rsid w:val="00606C0A"/>
    <w:rsid w:val="0061017A"/>
    <w:rsid w:val="00612157"/>
    <w:rsid w:val="00612901"/>
    <w:rsid w:val="006178DC"/>
    <w:rsid w:val="00617928"/>
    <w:rsid w:val="00621225"/>
    <w:rsid w:val="0063044C"/>
    <w:rsid w:val="0063579A"/>
    <w:rsid w:val="00650FB8"/>
    <w:rsid w:val="00651D67"/>
    <w:rsid w:val="00654962"/>
    <w:rsid w:val="00660072"/>
    <w:rsid w:val="006670A6"/>
    <w:rsid w:val="006767C5"/>
    <w:rsid w:val="00676996"/>
    <w:rsid w:val="00680A42"/>
    <w:rsid w:val="006A2866"/>
    <w:rsid w:val="006A49E6"/>
    <w:rsid w:val="006A4A54"/>
    <w:rsid w:val="006A5495"/>
    <w:rsid w:val="006B1538"/>
    <w:rsid w:val="006B1DFB"/>
    <w:rsid w:val="006B4F13"/>
    <w:rsid w:val="006B5899"/>
    <w:rsid w:val="006B5D40"/>
    <w:rsid w:val="006C7D38"/>
    <w:rsid w:val="006D040D"/>
    <w:rsid w:val="006D061E"/>
    <w:rsid w:val="006D438C"/>
    <w:rsid w:val="006D4509"/>
    <w:rsid w:val="006D477F"/>
    <w:rsid w:val="006D5F29"/>
    <w:rsid w:val="006F132D"/>
    <w:rsid w:val="006F7A54"/>
    <w:rsid w:val="00702FC3"/>
    <w:rsid w:val="00703BAB"/>
    <w:rsid w:val="00710DB8"/>
    <w:rsid w:val="00723083"/>
    <w:rsid w:val="0072736A"/>
    <w:rsid w:val="00737AFD"/>
    <w:rsid w:val="00743DE5"/>
    <w:rsid w:val="00745D50"/>
    <w:rsid w:val="00762AAA"/>
    <w:rsid w:val="007663BB"/>
    <w:rsid w:val="0076737F"/>
    <w:rsid w:val="00775000"/>
    <w:rsid w:val="00797734"/>
    <w:rsid w:val="007A3BB9"/>
    <w:rsid w:val="007A5035"/>
    <w:rsid w:val="007A5ED5"/>
    <w:rsid w:val="007A61C4"/>
    <w:rsid w:val="007C7713"/>
    <w:rsid w:val="007D4960"/>
    <w:rsid w:val="007D77DE"/>
    <w:rsid w:val="007E056F"/>
    <w:rsid w:val="007F0C2C"/>
    <w:rsid w:val="007F394E"/>
    <w:rsid w:val="00804317"/>
    <w:rsid w:val="008070A9"/>
    <w:rsid w:val="008206FF"/>
    <w:rsid w:val="00830B21"/>
    <w:rsid w:val="00837424"/>
    <w:rsid w:val="008465F9"/>
    <w:rsid w:val="00850A3B"/>
    <w:rsid w:val="00852714"/>
    <w:rsid w:val="00857BA9"/>
    <w:rsid w:val="00860D83"/>
    <w:rsid w:val="008727D9"/>
    <w:rsid w:val="00872809"/>
    <w:rsid w:val="00872F84"/>
    <w:rsid w:val="00873A56"/>
    <w:rsid w:val="00875C2B"/>
    <w:rsid w:val="00875FC1"/>
    <w:rsid w:val="008773D3"/>
    <w:rsid w:val="00880B14"/>
    <w:rsid w:val="008901ED"/>
    <w:rsid w:val="00892F59"/>
    <w:rsid w:val="00893703"/>
    <w:rsid w:val="008A1CBF"/>
    <w:rsid w:val="008C5405"/>
    <w:rsid w:val="008C6C7E"/>
    <w:rsid w:val="008D6BC9"/>
    <w:rsid w:val="008E07BA"/>
    <w:rsid w:val="008E58CA"/>
    <w:rsid w:val="009062DE"/>
    <w:rsid w:val="00912FE0"/>
    <w:rsid w:val="0092521E"/>
    <w:rsid w:val="00925A8A"/>
    <w:rsid w:val="00932AD6"/>
    <w:rsid w:val="00935C94"/>
    <w:rsid w:val="0093645D"/>
    <w:rsid w:val="009459B0"/>
    <w:rsid w:val="00953A76"/>
    <w:rsid w:val="00955107"/>
    <w:rsid w:val="009565E7"/>
    <w:rsid w:val="0096054E"/>
    <w:rsid w:val="00965013"/>
    <w:rsid w:val="00965786"/>
    <w:rsid w:val="0097014D"/>
    <w:rsid w:val="00975C6E"/>
    <w:rsid w:val="00975CCA"/>
    <w:rsid w:val="009A3282"/>
    <w:rsid w:val="009B18FD"/>
    <w:rsid w:val="009C403C"/>
    <w:rsid w:val="009E056F"/>
    <w:rsid w:val="009E275A"/>
    <w:rsid w:val="009F532A"/>
    <w:rsid w:val="00A03AE5"/>
    <w:rsid w:val="00A03FCA"/>
    <w:rsid w:val="00A053FC"/>
    <w:rsid w:val="00A2377D"/>
    <w:rsid w:val="00A258F6"/>
    <w:rsid w:val="00A25E8A"/>
    <w:rsid w:val="00A27DF8"/>
    <w:rsid w:val="00A35D6F"/>
    <w:rsid w:val="00A4339D"/>
    <w:rsid w:val="00A555A4"/>
    <w:rsid w:val="00A57BF8"/>
    <w:rsid w:val="00A61E04"/>
    <w:rsid w:val="00A63E8F"/>
    <w:rsid w:val="00A7160B"/>
    <w:rsid w:val="00A72BA1"/>
    <w:rsid w:val="00A738C5"/>
    <w:rsid w:val="00A77B3E"/>
    <w:rsid w:val="00A815FC"/>
    <w:rsid w:val="00A84ABC"/>
    <w:rsid w:val="00A85B0E"/>
    <w:rsid w:val="00A90EEC"/>
    <w:rsid w:val="00AA124D"/>
    <w:rsid w:val="00AA465F"/>
    <w:rsid w:val="00AB0654"/>
    <w:rsid w:val="00AB39F0"/>
    <w:rsid w:val="00AD5EDF"/>
    <w:rsid w:val="00AE45DA"/>
    <w:rsid w:val="00AF4AC4"/>
    <w:rsid w:val="00B019A2"/>
    <w:rsid w:val="00B07F3C"/>
    <w:rsid w:val="00B20AD9"/>
    <w:rsid w:val="00B21843"/>
    <w:rsid w:val="00B27EFE"/>
    <w:rsid w:val="00B337AD"/>
    <w:rsid w:val="00B44328"/>
    <w:rsid w:val="00B44EF2"/>
    <w:rsid w:val="00B55BC4"/>
    <w:rsid w:val="00B5629D"/>
    <w:rsid w:val="00B632AD"/>
    <w:rsid w:val="00B67037"/>
    <w:rsid w:val="00B678F4"/>
    <w:rsid w:val="00B75E0B"/>
    <w:rsid w:val="00B85622"/>
    <w:rsid w:val="00B86697"/>
    <w:rsid w:val="00B91B4B"/>
    <w:rsid w:val="00B96C0C"/>
    <w:rsid w:val="00BA1CC6"/>
    <w:rsid w:val="00BA5314"/>
    <w:rsid w:val="00BB01F4"/>
    <w:rsid w:val="00BB33A3"/>
    <w:rsid w:val="00BB6F5B"/>
    <w:rsid w:val="00BC0CEA"/>
    <w:rsid w:val="00BD177D"/>
    <w:rsid w:val="00BD30EC"/>
    <w:rsid w:val="00BD5E70"/>
    <w:rsid w:val="00BE63B2"/>
    <w:rsid w:val="00BE7ED2"/>
    <w:rsid w:val="00BF2E2E"/>
    <w:rsid w:val="00BF660D"/>
    <w:rsid w:val="00BF7479"/>
    <w:rsid w:val="00BF7BF2"/>
    <w:rsid w:val="00C00871"/>
    <w:rsid w:val="00C0103C"/>
    <w:rsid w:val="00C0224F"/>
    <w:rsid w:val="00C07B87"/>
    <w:rsid w:val="00C10445"/>
    <w:rsid w:val="00C12E46"/>
    <w:rsid w:val="00C20FC0"/>
    <w:rsid w:val="00C24C55"/>
    <w:rsid w:val="00C24C78"/>
    <w:rsid w:val="00C30816"/>
    <w:rsid w:val="00C32506"/>
    <w:rsid w:val="00C3789D"/>
    <w:rsid w:val="00C407E4"/>
    <w:rsid w:val="00C412B4"/>
    <w:rsid w:val="00C43214"/>
    <w:rsid w:val="00C437CF"/>
    <w:rsid w:val="00C654E0"/>
    <w:rsid w:val="00C90182"/>
    <w:rsid w:val="00CA0032"/>
    <w:rsid w:val="00CA2A55"/>
    <w:rsid w:val="00CA7C80"/>
    <w:rsid w:val="00CC1BC2"/>
    <w:rsid w:val="00CD27E1"/>
    <w:rsid w:val="00CD6628"/>
    <w:rsid w:val="00CD6FC2"/>
    <w:rsid w:val="00CF54AF"/>
    <w:rsid w:val="00CF6790"/>
    <w:rsid w:val="00CF7C7B"/>
    <w:rsid w:val="00CF7C88"/>
    <w:rsid w:val="00D01BFF"/>
    <w:rsid w:val="00D03AE4"/>
    <w:rsid w:val="00D03BD2"/>
    <w:rsid w:val="00D065F0"/>
    <w:rsid w:val="00D15F15"/>
    <w:rsid w:val="00D220B5"/>
    <w:rsid w:val="00D3093F"/>
    <w:rsid w:val="00D30F13"/>
    <w:rsid w:val="00D41649"/>
    <w:rsid w:val="00D4386E"/>
    <w:rsid w:val="00D65704"/>
    <w:rsid w:val="00D66A4F"/>
    <w:rsid w:val="00D722E4"/>
    <w:rsid w:val="00D80B8C"/>
    <w:rsid w:val="00D84DA4"/>
    <w:rsid w:val="00D90A34"/>
    <w:rsid w:val="00DA09F6"/>
    <w:rsid w:val="00DA1300"/>
    <w:rsid w:val="00DA4E23"/>
    <w:rsid w:val="00DB0189"/>
    <w:rsid w:val="00DB62A8"/>
    <w:rsid w:val="00DC507A"/>
    <w:rsid w:val="00DD6045"/>
    <w:rsid w:val="00DE5FED"/>
    <w:rsid w:val="00DF18A4"/>
    <w:rsid w:val="00DF7D86"/>
    <w:rsid w:val="00E0361A"/>
    <w:rsid w:val="00E11803"/>
    <w:rsid w:val="00E24E00"/>
    <w:rsid w:val="00E3012B"/>
    <w:rsid w:val="00E40005"/>
    <w:rsid w:val="00E5058F"/>
    <w:rsid w:val="00E51631"/>
    <w:rsid w:val="00E523A8"/>
    <w:rsid w:val="00E52FEE"/>
    <w:rsid w:val="00E551BB"/>
    <w:rsid w:val="00E64E9F"/>
    <w:rsid w:val="00E650D1"/>
    <w:rsid w:val="00E661BE"/>
    <w:rsid w:val="00E73EDA"/>
    <w:rsid w:val="00E74C78"/>
    <w:rsid w:val="00E7615E"/>
    <w:rsid w:val="00E82579"/>
    <w:rsid w:val="00E82F30"/>
    <w:rsid w:val="00E94C63"/>
    <w:rsid w:val="00E963EE"/>
    <w:rsid w:val="00E970F3"/>
    <w:rsid w:val="00EA150F"/>
    <w:rsid w:val="00EB18BC"/>
    <w:rsid w:val="00EC45C6"/>
    <w:rsid w:val="00EC5745"/>
    <w:rsid w:val="00EC60F0"/>
    <w:rsid w:val="00ED2729"/>
    <w:rsid w:val="00EE0E69"/>
    <w:rsid w:val="00EF01CD"/>
    <w:rsid w:val="00EF4A34"/>
    <w:rsid w:val="00F01EBE"/>
    <w:rsid w:val="00F07112"/>
    <w:rsid w:val="00F11657"/>
    <w:rsid w:val="00F127D1"/>
    <w:rsid w:val="00F144DA"/>
    <w:rsid w:val="00F23809"/>
    <w:rsid w:val="00F33C17"/>
    <w:rsid w:val="00F345ED"/>
    <w:rsid w:val="00F37190"/>
    <w:rsid w:val="00F53BFC"/>
    <w:rsid w:val="00F63765"/>
    <w:rsid w:val="00F7687E"/>
    <w:rsid w:val="00F96E16"/>
    <w:rsid w:val="00FA062E"/>
    <w:rsid w:val="00FA2200"/>
    <w:rsid w:val="00FA2BBF"/>
    <w:rsid w:val="00FB351C"/>
    <w:rsid w:val="00FC058A"/>
    <w:rsid w:val="00FC4AC6"/>
    <w:rsid w:val="00FC5F9E"/>
    <w:rsid w:val="00FD5CB3"/>
    <w:rsid w:val="00FE52CB"/>
    <w:rsid w:val="0B34797D"/>
    <w:rsid w:val="6DBE4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BA3185"/>
  <w15:docId w15:val="{55FE35B8-98C6-43A6-A6F1-2500E0B6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unhideWhenUsed/>
    <w:qFormat/>
  </w:style>
  <w:style w:type="paragraph" w:styleId="a5">
    <w:name w:val="Balloon Text"/>
    <w:basedOn w:val="a"/>
    <w:link w:val="a6"/>
    <w:autoRedefine/>
    <w:semiHidden/>
    <w:unhideWhenUsed/>
    <w:qFormat/>
    <w:rPr>
      <w:sz w:val="18"/>
      <w:szCs w:val="18"/>
    </w:rPr>
  </w:style>
  <w:style w:type="paragraph" w:styleId="a7">
    <w:name w:val="footer"/>
    <w:basedOn w:val="a"/>
    <w:link w:val="a8"/>
    <w:autoRedefine/>
    <w:uiPriority w:val="99"/>
    <w:unhideWhenUsed/>
    <w:qFormat/>
    <w:pPr>
      <w:tabs>
        <w:tab w:val="center" w:pos="4153"/>
        <w:tab w:val="right" w:pos="8306"/>
      </w:tabs>
      <w:snapToGrid w:val="0"/>
    </w:pPr>
    <w:rPr>
      <w:sz w:val="18"/>
      <w:szCs w:val="18"/>
    </w:rPr>
  </w:style>
  <w:style w:type="paragraph" w:styleId="a9">
    <w:name w:val="header"/>
    <w:basedOn w:val="a"/>
    <w:link w:val="aa"/>
    <w:autoRedefine/>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autoRedefine/>
    <w:semiHidden/>
    <w:unhideWhenUsed/>
    <w:qFormat/>
    <w:rPr>
      <w:b/>
      <w:bCs/>
    </w:rPr>
  </w:style>
  <w:style w:type="character" w:styleId="ad">
    <w:name w:val="Emphasis"/>
    <w:basedOn w:val="a0"/>
    <w:autoRedefine/>
    <w:uiPriority w:val="20"/>
    <w:qFormat/>
    <w:rPr>
      <w:i/>
      <w:iCs/>
    </w:rPr>
  </w:style>
  <w:style w:type="character" w:styleId="ae">
    <w:name w:val="Hyperlink"/>
    <w:basedOn w:val="a0"/>
    <w:autoRedefine/>
    <w:uiPriority w:val="99"/>
    <w:unhideWhenUsed/>
    <w:qFormat/>
    <w:rPr>
      <w:color w:val="0000FF"/>
      <w:u w:val="single"/>
    </w:rPr>
  </w:style>
  <w:style w:type="character" w:styleId="af">
    <w:name w:val="annotation reference"/>
    <w:basedOn w:val="a0"/>
    <w:autoRedefine/>
    <w:semiHidden/>
    <w:unhideWhenUsed/>
    <w:qFormat/>
    <w:rPr>
      <w:sz w:val="21"/>
      <w:szCs w:val="21"/>
    </w:rPr>
  </w:style>
  <w:style w:type="character" w:customStyle="1" w:styleId="15">
    <w:name w:val="15"/>
    <w:basedOn w:val="a0"/>
    <w:autoRedefine/>
    <w:qFormat/>
  </w:style>
  <w:style w:type="character" w:customStyle="1" w:styleId="aa">
    <w:name w:val="页眉 字符"/>
    <w:basedOn w:val="a0"/>
    <w:link w:val="a9"/>
    <w:autoRedefine/>
    <w:qFormat/>
    <w:rPr>
      <w:sz w:val="18"/>
      <w:szCs w:val="18"/>
    </w:rPr>
  </w:style>
  <w:style w:type="character" w:customStyle="1" w:styleId="a8">
    <w:name w:val="页脚 字符"/>
    <w:basedOn w:val="a0"/>
    <w:link w:val="a7"/>
    <w:autoRedefine/>
    <w:uiPriority w:val="99"/>
    <w:qFormat/>
    <w:rPr>
      <w:sz w:val="18"/>
      <w:szCs w:val="18"/>
    </w:rPr>
  </w:style>
  <w:style w:type="character" w:customStyle="1" w:styleId="a4">
    <w:name w:val="批注文字 字符"/>
    <w:basedOn w:val="a0"/>
    <w:link w:val="a3"/>
    <w:autoRedefine/>
    <w:qFormat/>
    <w:rPr>
      <w:sz w:val="24"/>
      <w:szCs w:val="24"/>
    </w:rPr>
  </w:style>
  <w:style w:type="character" w:customStyle="1" w:styleId="ac">
    <w:name w:val="批注主题 字符"/>
    <w:basedOn w:val="a4"/>
    <w:link w:val="ab"/>
    <w:autoRedefine/>
    <w:semiHidden/>
    <w:qFormat/>
    <w:rPr>
      <w:b/>
      <w:bCs/>
      <w:sz w:val="24"/>
      <w:szCs w:val="24"/>
    </w:rPr>
  </w:style>
  <w:style w:type="character" w:customStyle="1" w:styleId="a6">
    <w:name w:val="批注框文本 字符"/>
    <w:basedOn w:val="a0"/>
    <w:link w:val="a5"/>
    <w:autoRedefine/>
    <w:semiHidden/>
    <w:qFormat/>
    <w:rPr>
      <w:sz w:val="18"/>
      <w:szCs w:val="18"/>
    </w:rPr>
  </w:style>
  <w:style w:type="paragraph" w:customStyle="1" w:styleId="1">
    <w:name w:val="正文1"/>
    <w:autoRedefine/>
    <w:uiPriority w:val="99"/>
    <w:qFormat/>
    <w:pPr>
      <w:spacing w:line="276" w:lineRule="auto"/>
    </w:pPr>
    <w:rPr>
      <w:rFonts w:ascii="Arial" w:hAnsi="Arial" w:cs="Arial"/>
      <w:color w:val="000000"/>
      <w:sz w:val="22"/>
      <w:lang w:val="pl-PL" w:eastAsia="pl-PL"/>
    </w:rPr>
  </w:style>
  <w:style w:type="character" w:customStyle="1" w:styleId="font11">
    <w:name w:val="font11"/>
    <w:basedOn w:val="a0"/>
    <w:autoRedefine/>
    <w:qFormat/>
    <w:rPr>
      <w:rFonts w:ascii="Times New Roman" w:hAnsi="Times New Roman" w:cs="Times New Roman" w:hint="default"/>
      <w:color w:val="000000"/>
      <w:sz w:val="22"/>
      <w:szCs w:val="22"/>
      <w:u w:val="none"/>
    </w:rPr>
  </w:style>
  <w:style w:type="character" w:customStyle="1" w:styleId="font31">
    <w:name w:val="font31"/>
    <w:basedOn w:val="a0"/>
    <w:autoRedefine/>
    <w:qFormat/>
    <w:rPr>
      <w:rFonts w:ascii="Times New Roman" w:hAnsi="Times New Roman" w:cs="Times New Roman" w:hint="default"/>
      <w:color w:val="000000"/>
      <w:sz w:val="22"/>
      <w:szCs w:val="22"/>
      <w:u w:val="none"/>
      <w:vertAlign w:val="superscript"/>
    </w:rPr>
  </w:style>
  <w:style w:type="character" w:customStyle="1" w:styleId="font21">
    <w:name w:val="font21"/>
    <w:basedOn w:val="a0"/>
    <w:autoRedefine/>
    <w:qFormat/>
    <w:rPr>
      <w:rFonts w:ascii="宋体" w:eastAsia="宋体" w:hAnsi="宋体" w:cs="宋体" w:hint="eastAsia"/>
      <w:color w:val="000000"/>
      <w:sz w:val="22"/>
      <w:szCs w:val="22"/>
      <w:u w:val="none"/>
    </w:rPr>
  </w:style>
  <w:style w:type="paragraph" w:customStyle="1" w:styleId="10">
    <w:name w:val="修订1"/>
    <w:hidden/>
    <w:uiPriority w:val="99"/>
    <w:semiHidden/>
    <w:rPr>
      <w:rFonts w:eastAsiaTheme="minorEastAsia"/>
      <w:sz w:val="24"/>
      <w:szCs w:val="24"/>
      <w:lang w:eastAsia="en-US"/>
    </w:rPr>
  </w:style>
  <w:style w:type="character" w:customStyle="1" w:styleId="es-webpage-collect">
    <w:name w:val="es-webpage-collect"/>
    <w:basedOn w:val="a0"/>
    <w:autoRedefine/>
    <w:qFormat/>
  </w:style>
  <w:style w:type="character" w:customStyle="1" w:styleId="es-imf">
    <w:name w:val="es-imf"/>
    <w:basedOn w:val="a0"/>
    <w:autoRedefine/>
    <w:qFormat/>
  </w:style>
  <w:style w:type="character" w:customStyle="1" w:styleId="es-jcr">
    <w:name w:val="es-jcr"/>
    <w:basedOn w:val="a0"/>
  </w:style>
  <w:style w:type="character" w:customStyle="1" w:styleId="es-cas">
    <w:name w:val="es-cas"/>
    <w:basedOn w:val="a0"/>
    <w:autoRedefine/>
    <w:qFormat/>
  </w:style>
  <w:style w:type="paragraph" w:customStyle="1" w:styleId="2">
    <w:name w:val="修订2"/>
    <w:autoRedefine/>
    <w:hidden/>
    <w:uiPriority w:val="99"/>
    <w:unhideWhenUsed/>
    <w:qFormat/>
    <w:rPr>
      <w:rFonts w:eastAsiaTheme="minorEastAsia"/>
      <w:sz w:val="24"/>
      <w:szCs w:val="24"/>
      <w:lang w:eastAsia="en-US"/>
    </w:rPr>
  </w:style>
  <w:style w:type="paragraph" w:styleId="af0">
    <w:name w:val="Revision"/>
    <w:hidden/>
    <w:uiPriority w:val="99"/>
    <w:semiHidden/>
    <w:rsid w:val="00612901"/>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pubmed.ncbi.nlm.nih.gov/?term=Drion+I&amp;cauthor_id=22166760" TargetMode="External"/><Relationship Id="rId5" Type="http://schemas.openxmlformats.org/officeDocument/2006/relationships/endnotes" Target="endnotes.xml"/><Relationship Id="rId15" Type="http://schemas.openxmlformats.org/officeDocument/2006/relationships/hyperlink" Target="https://www.sciencedirect.com/topics/nursing-and-health-professions/glycosylated-hemoglobin" TargetMode="External"/><Relationship Id="rId10" Type="http://schemas.openxmlformats.org/officeDocument/2006/relationships/hyperlink" Target="https://www.tandfonline.com/author/Bentata,+Yassamine" TargetMode="External"/><Relationship Id="rId4" Type="http://schemas.openxmlformats.org/officeDocument/2006/relationships/footnotes" Target="footnotes.xml"/><Relationship Id="rId9" Type="http://schemas.openxmlformats.org/officeDocument/2006/relationships/hyperlink" Target="https://pubmed.ncbi.nlm.nih.gov/?term=Chen%20HM%5bAuthor%5d"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32</Pages>
  <Words>6882</Words>
  <Characters>39234</Characters>
  <Application>Microsoft Office Word</Application>
  <DocSecurity>0</DocSecurity>
  <Lines>326</Lines>
  <Paragraphs>92</Paragraphs>
  <ScaleCrop>false</ScaleCrop>
  <Company>HP</Company>
  <LinksUpToDate>false</LinksUpToDate>
  <CharactersWithSpaces>46024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万静芳1</dc:creator>
  <cp:lastModifiedBy>yan jiaping</cp:lastModifiedBy>
  <cp:revision>441</cp:revision>
  <dcterms:created xsi:type="dcterms:W3CDTF">2023-12-11T08:07:00Z</dcterms:created>
  <dcterms:modified xsi:type="dcterms:W3CDTF">2023-12-28T09:11:00Z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E0E7F1DEE596438D9EDEDBB41812C52D_12</vt:lpwstr>
  </property>
</Properties>
</file>