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6E" w:rsidRPr="00FB5710" w:rsidRDefault="0099126E" w:rsidP="003F095F">
      <w:pPr>
        <w:spacing w:line="360" w:lineRule="auto"/>
        <w:jc w:val="both"/>
        <w:rPr>
          <w:rFonts w:ascii="Book Antiqua" w:hAnsi="Book Antiqua" w:cs="Tahoma"/>
          <w:b/>
          <w:color w:val="000000"/>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4"/>
      <w:bookmarkStart w:id="41" w:name="OLE_LINK487"/>
      <w:r w:rsidRPr="00FB5710">
        <w:rPr>
          <w:rFonts w:ascii="Book Antiqua" w:hAnsi="Book Antiqua" w:cs="Tahoma"/>
          <w:b/>
          <w:color w:val="0000FF"/>
        </w:rPr>
        <w:t xml:space="preserve">Name of journal: </w:t>
      </w:r>
      <w:r w:rsidR="00291DD4" w:rsidRPr="00FB5710">
        <w:rPr>
          <w:rFonts w:ascii="Book Antiqua" w:hAnsi="Book Antiqua" w:cs="Tahoma"/>
          <w:b/>
          <w:color w:val="000000"/>
        </w:rPr>
        <w:t>World Journal of Cardiology</w:t>
      </w:r>
    </w:p>
    <w:p w:rsidR="0099126E" w:rsidRPr="00FB5710" w:rsidRDefault="0099126E" w:rsidP="003F095F">
      <w:pPr>
        <w:spacing w:line="360" w:lineRule="auto"/>
        <w:jc w:val="both"/>
        <w:rPr>
          <w:rFonts w:ascii="Book Antiqua" w:hAnsi="Book Antiqua" w:cs="Tahoma"/>
          <w:b/>
          <w:color w:val="0000FF"/>
          <w:lang w:eastAsia="zh-CN"/>
        </w:rPr>
      </w:pPr>
      <w:bookmarkStart w:id="42" w:name="OLE_LINK298"/>
      <w:bookmarkStart w:id="43" w:name="OLE_LINK299"/>
      <w:r w:rsidRPr="00FB5710">
        <w:rPr>
          <w:rFonts w:ascii="Book Antiqua" w:hAnsi="Book Antiqua" w:cs="Tahoma"/>
          <w:b/>
          <w:color w:val="0000FF"/>
        </w:rPr>
        <w:t>ESPS Manuscript NO:</w:t>
      </w:r>
      <w:bookmarkEnd w:id="42"/>
      <w:bookmarkEnd w:id="43"/>
      <w:r w:rsidRPr="00FB5710">
        <w:rPr>
          <w:rFonts w:ascii="Book Antiqua" w:hAnsi="Book Antiqua" w:cs="Tahoma"/>
          <w:b/>
          <w:color w:val="0000FF"/>
        </w:rPr>
        <w:t xml:space="preserve"> </w:t>
      </w:r>
      <w:r w:rsidRPr="00FB5710">
        <w:rPr>
          <w:rFonts w:ascii="Book Antiqua" w:hAnsi="Book Antiqua" w:cs="Tahoma"/>
          <w:b/>
          <w:color w:val="0000FF"/>
          <w:lang w:eastAsia="zh-CN"/>
        </w:rPr>
        <w:t>8922</w:t>
      </w:r>
    </w:p>
    <w:p w:rsidR="0099126E" w:rsidRPr="00FB5710" w:rsidRDefault="0099126E" w:rsidP="003F095F">
      <w:pPr>
        <w:spacing w:line="360" w:lineRule="auto"/>
        <w:jc w:val="both"/>
        <w:rPr>
          <w:rFonts w:ascii="Book Antiqua" w:hAnsi="Book Antiqua" w:cs="Arial"/>
          <w:b/>
          <w:bCs/>
        </w:rPr>
      </w:pPr>
      <w:r w:rsidRPr="00FB5710">
        <w:rPr>
          <w:rFonts w:ascii="Book Antiqua" w:hAnsi="Book Antiqua" w:cs="Tahoma"/>
          <w:b/>
          <w:color w:val="0000FF"/>
        </w:rPr>
        <w:t>Columns:</w:t>
      </w:r>
      <w:bookmarkStart w:id="44" w:name="OLE_LINK461"/>
      <w:bookmarkStart w:id="45" w:name="OLE_LINK462"/>
      <w:r w:rsidRPr="00FB5710">
        <w:rPr>
          <w:rFonts w:ascii="Book Antiqua" w:hAnsi="Book Antiqua" w:cs="Tahoma"/>
          <w:b/>
          <w:color w:val="0000FF"/>
        </w:rPr>
        <w:t xml:space="preserve"> </w:t>
      </w:r>
      <w:ins w:id="46" w:author="LS Ma" w:date="2014-07-12T08:04:00Z">
        <w:r w:rsidR="0067409A">
          <w:rPr>
            <w:rFonts w:ascii="Book Antiqua" w:hAnsi="Book Antiqua" w:hint="eastAsia"/>
            <w:szCs w:val="21"/>
          </w:rPr>
          <w:t>Review</w:t>
        </w:r>
      </w:ins>
      <w:del w:id="47" w:author="LS Ma" w:date="2014-07-12T08:03:00Z">
        <w:r w:rsidRPr="00FB5710" w:rsidDel="0067409A">
          <w:rPr>
            <w:rFonts w:ascii="Book Antiqua" w:hAnsi="Book Antiqua" w:cs="Arial"/>
            <w:b/>
            <w:bCs/>
          </w:rPr>
          <w:delText>TOPIC HIGHLIGHT</w:delText>
        </w:r>
      </w:del>
      <w:bookmarkEnd w:id="44"/>
      <w:bookmarkEnd w:id="45"/>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C65CFC" w:rsidRPr="00FB5710" w:rsidRDefault="00C65CFC" w:rsidP="003F095F">
      <w:pPr>
        <w:spacing w:line="360" w:lineRule="auto"/>
        <w:jc w:val="both"/>
        <w:rPr>
          <w:rFonts w:ascii="Book Antiqua" w:hAnsi="Book Antiqua"/>
          <w:b/>
          <w:bCs/>
          <w:lang w:eastAsia="zh-CN"/>
        </w:rPr>
      </w:pPr>
    </w:p>
    <w:p w:rsidR="00074239" w:rsidRPr="00FB5710" w:rsidDel="0067409A" w:rsidRDefault="00074239" w:rsidP="003F095F">
      <w:pPr>
        <w:spacing w:line="360" w:lineRule="auto"/>
        <w:jc w:val="both"/>
        <w:rPr>
          <w:del w:id="48" w:author="LS Ma" w:date="2014-07-12T08:03:00Z"/>
          <w:rFonts w:ascii="Book Antiqua" w:hAnsi="Book Antiqua"/>
          <w:color w:val="000000"/>
        </w:rPr>
      </w:pPr>
      <w:bookmarkStart w:id="49" w:name="OLE_LINK471"/>
      <w:bookmarkStart w:id="50" w:name="OLE_LINK473"/>
      <w:bookmarkStart w:id="51" w:name="OLE_LINK497"/>
      <w:del w:id="52" w:author="LS Ma" w:date="2014-07-12T08:03:00Z">
        <w:r w:rsidRPr="00FB5710" w:rsidDel="0067409A">
          <w:rPr>
            <w:rFonts w:ascii="Book Antiqua" w:hAnsi="Book Antiqua" w:cs="TwCenMT-Bold"/>
            <w:bCs/>
          </w:rPr>
          <w:delText>WJ</w:delText>
        </w:r>
        <w:r w:rsidRPr="00FB5710" w:rsidDel="0067409A">
          <w:rPr>
            <w:rFonts w:ascii="Book Antiqua" w:hAnsi="Book Antiqua" w:cs="TwCenMT-Bold" w:hint="eastAsia"/>
            <w:bCs/>
            <w:lang w:eastAsia="zh-CN"/>
          </w:rPr>
          <w:delText>C</w:delText>
        </w:r>
        <w:r w:rsidRPr="00FB5710" w:rsidDel="0067409A">
          <w:rPr>
            <w:rFonts w:ascii="Book Antiqua" w:hAnsi="Book Antiqua" w:cs="TwCenMT-Bold"/>
            <w:bCs/>
          </w:rPr>
          <w:delText xml:space="preserve"> </w:delText>
        </w:r>
        <w:r w:rsidRPr="00FB5710" w:rsidDel="0067409A">
          <w:rPr>
            <w:rFonts w:ascii="Book Antiqua" w:hAnsi="Book Antiqua" w:cs="TwCenMT-Bold" w:hint="eastAsia"/>
            <w:bCs/>
            <w:lang w:eastAsia="zh-CN"/>
          </w:rPr>
          <w:delText>6</w:delText>
        </w:r>
        <w:r w:rsidRPr="003F095F" w:rsidDel="0067409A">
          <w:rPr>
            <w:rFonts w:ascii="Book Antiqua" w:hAnsi="Book Antiqua" w:cs="TwCenMT-Bold"/>
            <w:bCs/>
            <w:vertAlign w:val="superscript"/>
          </w:rPr>
          <w:delText>th</w:delText>
        </w:r>
        <w:r w:rsidRPr="00FB5710" w:rsidDel="0067409A">
          <w:rPr>
            <w:rFonts w:ascii="Book Antiqua" w:hAnsi="Book Antiqua" w:cs="TwCenMT-Bold"/>
            <w:bCs/>
          </w:rPr>
          <w:delText xml:space="preserve"> Anniversary Special Issues</w:delText>
        </w:r>
        <w:r w:rsidRPr="00FB5710" w:rsidDel="0067409A">
          <w:rPr>
            <w:rFonts w:ascii="Book Antiqua" w:hAnsi="Book Antiqua"/>
            <w:color w:val="000000"/>
          </w:rPr>
          <w:delText xml:space="preserve"> (</w:delText>
        </w:r>
        <w:r w:rsidR="006B2469" w:rsidRPr="00FB5710" w:rsidDel="0067409A">
          <w:rPr>
            <w:rFonts w:ascii="Book Antiqua" w:hAnsi="Book Antiqua" w:hint="eastAsia"/>
            <w:color w:val="000000"/>
            <w:lang w:eastAsia="zh-CN"/>
          </w:rPr>
          <w:delText>2</w:delText>
        </w:r>
        <w:r w:rsidRPr="00FB5710" w:rsidDel="0067409A">
          <w:rPr>
            <w:rFonts w:ascii="Book Antiqua" w:hAnsi="Book Antiqua"/>
            <w:color w:val="000000"/>
          </w:rPr>
          <w:delText xml:space="preserve">): </w:delText>
        </w:r>
        <w:r w:rsidR="006B2469" w:rsidRPr="00FB5710" w:rsidDel="0067409A">
          <w:rPr>
            <w:rFonts w:ascii="Book Antiqua" w:hAnsi="Book Antiqua"/>
            <w:color w:val="000000"/>
          </w:rPr>
          <w:delText>Coronary artery disease</w:delText>
        </w:r>
      </w:del>
    </w:p>
    <w:bookmarkEnd w:id="49"/>
    <w:bookmarkEnd w:id="50"/>
    <w:bookmarkEnd w:id="51"/>
    <w:p w:rsidR="00074239" w:rsidRPr="00FB5710" w:rsidRDefault="00074239" w:rsidP="003F095F">
      <w:pPr>
        <w:spacing w:line="360" w:lineRule="auto"/>
        <w:jc w:val="both"/>
        <w:rPr>
          <w:rFonts w:ascii="Book Antiqua" w:hAnsi="Book Antiqua"/>
          <w:b/>
          <w:bCs/>
          <w:lang w:eastAsia="zh-CN"/>
        </w:rPr>
      </w:pPr>
    </w:p>
    <w:p w:rsidR="00A838BC" w:rsidRPr="00FB5710" w:rsidRDefault="00A838BC" w:rsidP="003F095F">
      <w:pPr>
        <w:spacing w:line="360" w:lineRule="auto"/>
        <w:jc w:val="both"/>
        <w:rPr>
          <w:rFonts w:ascii="Book Antiqua" w:hAnsi="Book Antiqua"/>
          <w:bCs/>
        </w:rPr>
      </w:pPr>
      <w:r w:rsidRPr="00FB5710">
        <w:rPr>
          <w:rFonts w:ascii="Book Antiqua" w:hAnsi="Book Antiqua"/>
          <w:bCs/>
        </w:rPr>
        <w:t xml:space="preserve">Serum </w:t>
      </w:r>
      <w:r w:rsidR="00725996" w:rsidRPr="00FB5710">
        <w:rPr>
          <w:rFonts w:ascii="Book Antiqua" w:hAnsi="Book Antiqua"/>
          <w:bCs/>
        </w:rPr>
        <w:t>creatinine role in predicting outcome after cardiac surgery beyond acute ki</w:t>
      </w:r>
      <w:r w:rsidRPr="00FB5710">
        <w:rPr>
          <w:rFonts w:ascii="Book Antiqua" w:hAnsi="Book Antiqua"/>
          <w:bCs/>
        </w:rPr>
        <w:t xml:space="preserve">dney </w:t>
      </w:r>
      <w:r w:rsidR="003F095F">
        <w:rPr>
          <w:rFonts w:ascii="Book Antiqua" w:hAnsi="Book Antiqua" w:hint="eastAsia"/>
          <w:bCs/>
          <w:lang w:eastAsia="zh-CN"/>
        </w:rPr>
        <w:t>i</w:t>
      </w:r>
      <w:r w:rsidRPr="00FB5710">
        <w:rPr>
          <w:rFonts w:ascii="Book Antiqua" w:hAnsi="Book Antiqua"/>
          <w:bCs/>
        </w:rPr>
        <w:t xml:space="preserve">njury </w:t>
      </w:r>
    </w:p>
    <w:p w:rsidR="00D87184" w:rsidRPr="00FB5710" w:rsidRDefault="00D87184" w:rsidP="003F095F">
      <w:pPr>
        <w:spacing w:line="360" w:lineRule="auto"/>
        <w:jc w:val="both"/>
        <w:rPr>
          <w:rFonts w:ascii="Book Antiqua" w:hAnsi="Book Antiqua"/>
          <w:b/>
          <w:bCs/>
          <w:lang w:eastAsia="zh-CN"/>
        </w:rPr>
      </w:pPr>
    </w:p>
    <w:p w:rsidR="00B437E9" w:rsidRPr="00FB5710" w:rsidRDefault="00F367C4" w:rsidP="003F095F">
      <w:pPr>
        <w:spacing w:line="360" w:lineRule="auto"/>
        <w:jc w:val="both"/>
        <w:rPr>
          <w:rFonts w:ascii="Book Antiqua" w:eastAsia="Arial Unicode MS" w:hAnsi="Book Antiqua" w:cs="Arial Unicode MS"/>
        </w:rPr>
      </w:pPr>
      <w:bookmarkStart w:id="53" w:name="OLE_LINK36"/>
      <w:bookmarkStart w:id="54" w:name="OLE_LINK37"/>
      <w:bookmarkStart w:id="55" w:name="OLE_LINK156"/>
      <w:bookmarkStart w:id="56" w:name="OLE_LINK48"/>
      <w:bookmarkStart w:id="57" w:name="OLE_LINK49"/>
      <w:r w:rsidRPr="00FB5710">
        <w:rPr>
          <w:rFonts w:ascii="Book Antiqua" w:hAnsi="Book Antiqua"/>
        </w:rPr>
        <w:t>Najafi</w:t>
      </w:r>
      <w:r w:rsidRPr="00FB5710">
        <w:rPr>
          <w:rFonts w:ascii="Book Antiqua" w:hAnsi="Book Antiqua" w:hint="eastAsia"/>
          <w:lang w:eastAsia="zh-CN"/>
        </w:rPr>
        <w:t xml:space="preserve"> M.</w:t>
      </w:r>
      <w:r w:rsidR="00E7744F" w:rsidRPr="00FB5710">
        <w:rPr>
          <w:rFonts w:ascii="Book Antiqua" w:eastAsia="Arial Unicode MS" w:hAnsi="Book Antiqua" w:cs="Arial Unicode MS"/>
          <w:b/>
        </w:rPr>
        <w:t xml:space="preserve"> </w:t>
      </w:r>
      <w:r w:rsidR="00E7744F" w:rsidRPr="00FB5710">
        <w:rPr>
          <w:rFonts w:ascii="Book Antiqua" w:eastAsia="Arial Unicode MS" w:hAnsi="Book Antiqua" w:cs="Arial Unicode MS"/>
        </w:rPr>
        <w:t>Creatinine, AKI and cardiac surgery outcome</w:t>
      </w:r>
    </w:p>
    <w:bookmarkEnd w:id="53"/>
    <w:bookmarkEnd w:id="54"/>
    <w:bookmarkEnd w:id="55"/>
    <w:bookmarkEnd w:id="56"/>
    <w:bookmarkEnd w:id="57"/>
    <w:p w:rsidR="00D87184" w:rsidRPr="00FB5710" w:rsidRDefault="00D87184" w:rsidP="003F095F">
      <w:pPr>
        <w:spacing w:line="360" w:lineRule="auto"/>
        <w:jc w:val="both"/>
        <w:rPr>
          <w:rFonts w:ascii="Book Antiqua" w:hAnsi="Book Antiqua"/>
          <w:b/>
          <w:bCs/>
        </w:rPr>
      </w:pPr>
    </w:p>
    <w:p w:rsidR="001A19A7" w:rsidRPr="00FB5710" w:rsidRDefault="001A19A7" w:rsidP="003F095F">
      <w:pPr>
        <w:spacing w:line="360" w:lineRule="auto"/>
        <w:jc w:val="both"/>
        <w:rPr>
          <w:rFonts w:ascii="Book Antiqua" w:hAnsi="Book Antiqua"/>
          <w:lang w:eastAsia="zh-CN"/>
        </w:rPr>
      </w:pPr>
      <w:r w:rsidRPr="00FB5710">
        <w:rPr>
          <w:rFonts w:ascii="Book Antiqua" w:hAnsi="Book Antiqua"/>
        </w:rPr>
        <w:t>Mahdi Najafi</w:t>
      </w:r>
    </w:p>
    <w:p w:rsidR="001A19A7" w:rsidRPr="00FB5710" w:rsidRDefault="001A19A7" w:rsidP="003F095F">
      <w:pPr>
        <w:spacing w:line="360" w:lineRule="auto"/>
        <w:jc w:val="both"/>
        <w:rPr>
          <w:rFonts w:ascii="Book Antiqua" w:hAnsi="Book Antiqua"/>
          <w:lang w:eastAsia="zh-CN"/>
        </w:rPr>
      </w:pPr>
    </w:p>
    <w:p w:rsidR="001A19A7" w:rsidRPr="00FB5710" w:rsidRDefault="001A19A7" w:rsidP="003F095F">
      <w:pPr>
        <w:spacing w:line="360" w:lineRule="auto"/>
        <w:jc w:val="both"/>
        <w:rPr>
          <w:rFonts w:ascii="Book Antiqua" w:hAnsi="Book Antiqua"/>
          <w:lang w:eastAsia="zh-CN"/>
        </w:rPr>
      </w:pPr>
      <w:r w:rsidRPr="00FB5710">
        <w:rPr>
          <w:rFonts w:ascii="Book Antiqua" w:hAnsi="Book Antiqua"/>
          <w:b/>
        </w:rPr>
        <w:t>Mahdi Najafi</w:t>
      </w:r>
      <w:r w:rsidRPr="00FB5710">
        <w:rPr>
          <w:rFonts w:ascii="Book Antiqua" w:hAnsi="Book Antiqua" w:hint="eastAsia"/>
          <w:b/>
          <w:lang w:eastAsia="zh-CN"/>
        </w:rPr>
        <w:t xml:space="preserve">, </w:t>
      </w:r>
      <w:r w:rsidRPr="00FB5710">
        <w:rPr>
          <w:rFonts w:ascii="Book Antiqua" w:hAnsi="Book Antiqua"/>
        </w:rPr>
        <w:t>Tehran Heart Center,</w:t>
      </w:r>
      <w:r w:rsidRPr="00FB5710">
        <w:rPr>
          <w:rFonts w:ascii="Book Antiqua" w:hAnsi="Book Antiqua" w:hint="eastAsia"/>
          <w:lang w:eastAsia="zh-CN"/>
        </w:rPr>
        <w:t xml:space="preserve"> </w:t>
      </w:r>
      <w:r w:rsidRPr="00FB5710">
        <w:rPr>
          <w:rFonts w:ascii="Book Antiqua" w:hAnsi="Book Antiqua"/>
        </w:rPr>
        <w:t>Tehran University of Medical Sciences</w:t>
      </w:r>
      <w:r w:rsidRPr="00FB5710">
        <w:rPr>
          <w:rFonts w:ascii="Book Antiqua" w:hAnsi="Book Antiqua" w:hint="eastAsia"/>
          <w:lang w:eastAsia="zh-CN"/>
        </w:rPr>
        <w:t xml:space="preserve">, </w:t>
      </w:r>
      <w:r w:rsidR="00313E53" w:rsidRPr="00FB5710">
        <w:rPr>
          <w:rFonts w:ascii="Book Antiqua" w:hAnsi="Book Antiqua"/>
        </w:rPr>
        <w:t>Tehran 1411713138, Iran</w:t>
      </w:r>
    </w:p>
    <w:p w:rsidR="001A19A7" w:rsidRPr="00FB5710" w:rsidRDefault="001A19A7" w:rsidP="003F095F">
      <w:pPr>
        <w:spacing w:line="360" w:lineRule="auto"/>
        <w:jc w:val="both"/>
        <w:rPr>
          <w:rFonts w:ascii="Book Antiqua" w:hAnsi="Book Antiqua"/>
          <w:b/>
          <w:lang w:eastAsia="zh-CN"/>
        </w:rPr>
      </w:pPr>
    </w:p>
    <w:p w:rsidR="00EA11AA" w:rsidRPr="00FB5710" w:rsidRDefault="00EA11AA" w:rsidP="003F095F">
      <w:pPr>
        <w:spacing w:line="360" w:lineRule="auto"/>
        <w:jc w:val="both"/>
        <w:rPr>
          <w:rFonts w:ascii="Book Antiqua" w:hAnsi="Book Antiqua"/>
          <w:b/>
          <w:lang w:eastAsia="zh-CN"/>
        </w:rPr>
      </w:pPr>
      <w:bookmarkStart w:id="58" w:name="OLE_LINK70"/>
      <w:bookmarkStart w:id="59" w:name="OLE_LINK71"/>
      <w:bookmarkStart w:id="60" w:name="OLE_LINK273"/>
      <w:bookmarkStart w:id="61" w:name="OLE_LINK292"/>
      <w:r w:rsidRPr="00FB5710">
        <w:rPr>
          <w:rFonts w:ascii="Book Antiqua" w:eastAsia="MS Mincho" w:hAnsi="Book Antiqua"/>
          <w:b/>
          <w:lang w:eastAsia="ja-JP"/>
        </w:rPr>
        <w:t>Author contributions:</w:t>
      </w:r>
      <w:r w:rsidRPr="00FB5710">
        <w:rPr>
          <w:rFonts w:ascii="Book Antiqua" w:hAnsi="Book Antiqua" w:hint="eastAsia"/>
          <w:b/>
          <w:lang w:eastAsia="zh-CN"/>
        </w:rPr>
        <w:t xml:space="preserve"> </w:t>
      </w:r>
      <w:bookmarkEnd w:id="58"/>
      <w:bookmarkEnd w:id="59"/>
      <w:bookmarkEnd w:id="60"/>
      <w:bookmarkEnd w:id="61"/>
      <w:r w:rsidRPr="00FB5710">
        <w:rPr>
          <w:rFonts w:ascii="Book Antiqua" w:hAnsi="Book Antiqua"/>
        </w:rPr>
        <w:t>Najafi</w:t>
      </w:r>
      <w:r w:rsidRPr="00FB5710">
        <w:rPr>
          <w:rFonts w:ascii="Book Antiqua" w:hAnsi="Book Antiqua" w:hint="eastAsia"/>
          <w:lang w:eastAsia="zh-CN"/>
        </w:rPr>
        <w:t xml:space="preserve"> M </w:t>
      </w:r>
      <w:r w:rsidRPr="00FB5710">
        <w:rPr>
          <w:rFonts w:ascii="Book Antiqua" w:hAnsi="Book Antiqua" w:cs="Tahoma"/>
          <w:spacing w:val="-5"/>
        </w:rPr>
        <w:t>solely contributed to this paper.</w:t>
      </w:r>
    </w:p>
    <w:p w:rsidR="00EA11AA" w:rsidRPr="00FB5710" w:rsidRDefault="00EA11AA" w:rsidP="003F095F">
      <w:pPr>
        <w:spacing w:line="360" w:lineRule="auto"/>
        <w:jc w:val="both"/>
        <w:rPr>
          <w:rFonts w:ascii="Book Antiqua" w:hAnsi="Book Antiqua"/>
          <w:b/>
          <w:lang w:eastAsia="zh-CN"/>
        </w:rPr>
      </w:pPr>
    </w:p>
    <w:p w:rsidR="00D87184" w:rsidRPr="00FB5710" w:rsidRDefault="00EA11AA" w:rsidP="003F095F">
      <w:pPr>
        <w:spacing w:line="360" w:lineRule="auto"/>
        <w:jc w:val="both"/>
        <w:rPr>
          <w:rFonts w:ascii="Book Antiqua" w:hAnsi="Book Antiqua"/>
          <w:lang w:eastAsia="zh-CN"/>
        </w:rPr>
      </w:pPr>
      <w:bookmarkStart w:id="62" w:name="OLE_LINK185"/>
      <w:bookmarkStart w:id="63" w:name="OLE_LINK190"/>
      <w:bookmarkStart w:id="64" w:name="OLE_LINK32"/>
      <w:bookmarkStart w:id="65" w:name="OLE_LINK33"/>
      <w:bookmarkStart w:id="66" w:name="OLE_LINK340"/>
      <w:bookmarkStart w:id="67" w:name="OLE_LINK342"/>
      <w:bookmarkStart w:id="68" w:name="OLE_LINK469"/>
      <w:bookmarkStart w:id="69" w:name="OLE_LINK489"/>
      <w:r w:rsidRPr="00FB5710">
        <w:rPr>
          <w:rFonts w:ascii="Book Antiqua" w:hAnsi="Book Antiqua"/>
          <w:b/>
          <w:color w:val="000000"/>
        </w:rPr>
        <w:t>Correspondence to:</w:t>
      </w:r>
      <w:r w:rsidRPr="00FB5710">
        <w:rPr>
          <w:rFonts w:ascii="Book Antiqua" w:hAnsi="Book Antiqua" w:hint="eastAsia"/>
          <w:b/>
          <w:color w:val="000000"/>
        </w:rPr>
        <w:t xml:space="preserve"> </w:t>
      </w:r>
      <w:bookmarkEnd w:id="62"/>
      <w:bookmarkEnd w:id="63"/>
      <w:bookmarkEnd w:id="64"/>
      <w:bookmarkEnd w:id="65"/>
      <w:bookmarkEnd w:id="66"/>
      <w:bookmarkEnd w:id="67"/>
      <w:bookmarkEnd w:id="68"/>
      <w:bookmarkEnd w:id="69"/>
      <w:r w:rsidR="00D87184" w:rsidRPr="00FB5710">
        <w:rPr>
          <w:rFonts w:ascii="Book Antiqua" w:hAnsi="Book Antiqua"/>
          <w:b/>
        </w:rPr>
        <w:t>Mahdi Najafi MD,</w:t>
      </w:r>
      <w:r w:rsidRPr="00FB5710">
        <w:rPr>
          <w:rFonts w:ascii="Book Antiqua" w:hAnsi="Book Antiqua" w:hint="eastAsia"/>
          <w:lang w:eastAsia="zh-CN"/>
        </w:rPr>
        <w:t xml:space="preserve"> </w:t>
      </w:r>
      <w:r w:rsidR="00D87184" w:rsidRPr="00FB5710">
        <w:rPr>
          <w:rFonts w:ascii="Book Antiqua" w:hAnsi="Book Antiqua"/>
        </w:rPr>
        <w:t>Tehran Heart Center,</w:t>
      </w:r>
      <w:r w:rsidRPr="00FB5710">
        <w:rPr>
          <w:rFonts w:ascii="Book Antiqua" w:hAnsi="Book Antiqua" w:hint="eastAsia"/>
          <w:lang w:eastAsia="zh-CN"/>
        </w:rPr>
        <w:t xml:space="preserve"> </w:t>
      </w:r>
      <w:r w:rsidR="00D87184" w:rsidRPr="00FB5710">
        <w:rPr>
          <w:rFonts w:ascii="Book Antiqua" w:hAnsi="Book Antiqua"/>
        </w:rPr>
        <w:t>Tehran University of Medical Sciences</w:t>
      </w:r>
      <w:r w:rsidRPr="00FB5710">
        <w:rPr>
          <w:rFonts w:ascii="Book Antiqua" w:hAnsi="Book Antiqua" w:hint="eastAsia"/>
          <w:lang w:eastAsia="zh-CN"/>
        </w:rPr>
        <w:t xml:space="preserve">, </w:t>
      </w:r>
      <w:r w:rsidRPr="00FB5710">
        <w:rPr>
          <w:rFonts w:ascii="Book Antiqua" w:hAnsi="Book Antiqua"/>
        </w:rPr>
        <w:t>North Karegar Ave, Tehran 1411713138, Iran.</w:t>
      </w:r>
      <w:r w:rsidR="0009234D" w:rsidRPr="00FB5710">
        <w:rPr>
          <w:rFonts w:ascii="Book Antiqua" w:hAnsi="Book Antiqua" w:hint="eastAsia"/>
          <w:lang w:eastAsia="zh-CN"/>
        </w:rPr>
        <w:t xml:space="preserve"> </w:t>
      </w:r>
      <w:r w:rsidR="0009234D" w:rsidRPr="008F3320">
        <w:rPr>
          <w:rFonts w:ascii="Book Antiqua" w:hAnsi="Book Antiqua"/>
        </w:rPr>
        <w:t>najafik@sina.tums.ac.ir</w:t>
      </w:r>
    </w:p>
    <w:p w:rsidR="0053098D" w:rsidRPr="00FB5710" w:rsidRDefault="0053098D" w:rsidP="003F095F">
      <w:pPr>
        <w:spacing w:line="360" w:lineRule="auto"/>
        <w:jc w:val="both"/>
        <w:rPr>
          <w:rFonts w:ascii="Book Antiqua" w:hAnsi="Book Antiqua"/>
          <w:bCs/>
          <w:color w:val="000000"/>
        </w:rPr>
      </w:pPr>
      <w:r w:rsidRPr="00FB5710">
        <w:rPr>
          <w:rFonts w:ascii="Book Antiqua" w:hAnsi="Book Antiqua"/>
          <w:b/>
          <w:bCs/>
          <w:color w:val="000000"/>
        </w:rPr>
        <w:t>Telephone</w:t>
      </w:r>
      <w:r w:rsidRPr="00FB5710">
        <w:rPr>
          <w:rFonts w:ascii="Book Antiqua" w:hAnsi="Book Antiqua"/>
          <w:bCs/>
          <w:color w:val="000000"/>
        </w:rPr>
        <w:t>: +98-21-88029674</w:t>
      </w:r>
      <w:r w:rsidR="00E237D1">
        <w:rPr>
          <w:rFonts w:ascii="Book Antiqua" w:hAnsi="Book Antiqua"/>
          <w:bCs/>
          <w:color w:val="000000"/>
        </w:rPr>
        <w:t xml:space="preserve">    </w:t>
      </w:r>
      <w:r w:rsidRPr="00FB5710">
        <w:rPr>
          <w:rFonts w:ascii="Book Antiqua" w:hAnsi="Book Antiqua"/>
          <w:b/>
          <w:bCs/>
          <w:color w:val="000000"/>
        </w:rPr>
        <w:t xml:space="preserve"> Fax:</w:t>
      </w:r>
      <w:r w:rsidRPr="00FB5710">
        <w:rPr>
          <w:rFonts w:ascii="Book Antiqua" w:hAnsi="Book Antiqua"/>
          <w:bCs/>
          <w:color w:val="000000"/>
        </w:rPr>
        <w:t xml:space="preserve"> +98-21-88029724 </w:t>
      </w:r>
    </w:p>
    <w:p w:rsidR="00D87184" w:rsidRPr="00FB5710" w:rsidRDefault="00D87184" w:rsidP="003F095F">
      <w:pPr>
        <w:spacing w:line="360" w:lineRule="auto"/>
        <w:jc w:val="both"/>
        <w:rPr>
          <w:rFonts w:ascii="Book Antiqua" w:hAnsi="Book Antiqua"/>
        </w:rPr>
      </w:pPr>
    </w:p>
    <w:p w:rsidR="0009234D" w:rsidRPr="00FB5710" w:rsidRDefault="0009234D" w:rsidP="003F095F">
      <w:pPr>
        <w:spacing w:line="360" w:lineRule="auto"/>
        <w:jc w:val="both"/>
        <w:rPr>
          <w:rFonts w:ascii="Book Antiqua" w:hAnsi="Book Antiqua"/>
          <w:b/>
          <w:color w:val="000000"/>
          <w:lang w:eastAsia="zh-CN"/>
        </w:rPr>
      </w:pPr>
      <w:bookmarkStart w:id="70" w:name="OLE_LINK357"/>
      <w:bookmarkStart w:id="71" w:name="OLE_LINK358"/>
      <w:r w:rsidRPr="00FB5710">
        <w:rPr>
          <w:rFonts w:ascii="Book Antiqua" w:hAnsi="Book Antiqua"/>
          <w:b/>
          <w:color w:val="000000"/>
        </w:rPr>
        <w:t>Received:</w:t>
      </w:r>
      <w:bookmarkStart w:id="72" w:name="OLE_LINK6"/>
      <w:bookmarkStart w:id="73" w:name="OLE_LINK7"/>
      <w:bookmarkStart w:id="74" w:name="OLE_LINK65"/>
      <w:bookmarkStart w:id="75" w:name="OLE_LINK46"/>
      <w:bookmarkStart w:id="76" w:name="OLE_LINK167"/>
      <w:bookmarkStart w:id="77" w:name="OLE_LINK143"/>
      <w:bookmarkStart w:id="78" w:name="OLE_LINK18"/>
      <w:bookmarkStart w:id="79" w:name="OLE_LINK344"/>
      <w:r w:rsidR="00BB7E3D" w:rsidRPr="00FB5710">
        <w:rPr>
          <w:rFonts w:ascii="Book Antiqua" w:hAnsi="Book Antiqua"/>
        </w:rPr>
        <w:t xml:space="preserve"> January</w:t>
      </w:r>
      <w:bookmarkEnd w:id="72"/>
      <w:bookmarkEnd w:id="73"/>
      <w:bookmarkEnd w:id="74"/>
      <w:bookmarkEnd w:id="75"/>
      <w:bookmarkEnd w:id="76"/>
      <w:bookmarkEnd w:id="77"/>
      <w:bookmarkEnd w:id="78"/>
      <w:bookmarkEnd w:id="79"/>
      <w:r w:rsidR="00BB7E3D" w:rsidRPr="00FB5710">
        <w:rPr>
          <w:rFonts w:ascii="Book Antiqua" w:hAnsi="Book Antiqua" w:hint="eastAsia"/>
          <w:lang w:eastAsia="zh-CN"/>
        </w:rPr>
        <w:t xml:space="preserve"> 11, 2014</w:t>
      </w:r>
      <w:r w:rsidR="00E237D1">
        <w:rPr>
          <w:rFonts w:ascii="Book Antiqua" w:hAnsi="Book Antiqua" w:hint="eastAsia"/>
          <w:lang w:eastAsia="zh-CN"/>
        </w:rPr>
        <w:t xml:space="preserve">   </w:t>
      </w:r>
      <w:r w:rsidR="00D553CB">
        <w:rPr>
          <w:rFonts w:ascii="Book Antiqua" w:hAnsi="Book Antiqua" w:hint="eastAsia"/>
          <w:lang w:eastAsia="zh-CN"/>
        </w:rPr>
        <w:t xml:space="preserve"> </w:t>
      </w:r>
      <w:r w:rsidR="00E237D1">
        <w:rPr>
          <w:rFonts w:ascii="Book Antiqua" w:hAnsi="Book Antiqua"/>
          <w:b/>
          <w:color w:val="000000"/>
        </w:rPr>
        <w:t xml:space="preserve"> </w:t>
      </w:r>
      <w:r w:rsidR="00E237D1">
        <w:rPr>
          <w:rFonts w:ascii="Book Antiqua" w:hAnsi="Book Antiqua" w:hint="eastAsia"/>
          <w:color w:val="000000"/>
        </w:rPr>
        <w:t xml:space="preserve">  </w:t>
      </w:r>
      <w:r w:rsidRPr="00FB5710">
        <w:rPr>
          <w:rFonts w:ascii="Book Antiqua" w:hAnsi="Book Antiqua"/>
          <w:b/>
          <w:color w:val="000000"/>
        </w:rPr>
        <w:t xml:space="preserve">Revised: </w:t>
      </w:r>
      <w:bookmarkStart w:id="80" w:name="OLE_LINK15"/>
      <w:bookmarkStart w:id="81" w:name="OLE_LINK16"/>
      <w:bookmarkStart w:id="82" w:name="OLE_LINK17"/>
      <w:bookmarkStart w:id="83" w:name="OLE_LINK155"/>
      <w:bookmarkStart w:id="84" w:name="OLE_LINK105"/>
      <w:bookmarkStart w:id="85" w:name="OLE_LINK114"/>
      <w:bookmarkStart w:id="86" w:name="OLE_LINK27"/>
      <w:bookmarkStart w:id="87" w:name="OLE_LINK300"/>
      <w:bookmarkStart w:id="88" w:name="OLE_LINK307"/>
      <w:bookmarkStart w:id="89" w:name="OLE_LINK243"/>
      <w:r w:rsidR="00BB7E3D" w:rsidRPr="00FB5710">
        <w:rPr>
          <w:rFonts w:ascii="Book Antiqua" w:hAnsi="Book Antiqua"/>
        </w:rPr>
        <w:t>April</w:t>
      </w:r>
      <w:bookmarkEnd w:id="80"/>
      <w:bookmarkEnd w:id="81"/>
      <w:bookmarkEnd w:id="82"/>
      <w:bookmarkEnd w:id="83"/>
      <w:bookmarkEnd w:id="84"/>
      <w:bookmarkEnd w:id="85"/>
      <w:bookmarkEnd w:id="86"/>
      <w:bookmarkEnd w:id="87"/>
      <w:bookmarkEnd w:id="88"/>
      <w:bookmarkEnd w:id="89"/>
      <w:r w:rsidR="00BB7E3D" w:rsidRPr="00FB5710">
        <w:rPr>
          <w:rFonts w:ascii="Book Antiqua" w:hAnsi="Book Antiqua" w:hint="eastAsia"/>
          <w:lang w:eastAsia="zh-CN"/>
        </w:rPr>
        <w:t xml:space="preserve"> 7, 2014</w:t>
      </w:r>
    </w:p>
    <w:p w:rsidR="00157B65" w:rsidRDefault="0009234D" w:rsidP="00157B65">
      <w:pPr>
        <w:rPr>
          <w:ins w:id="90" w:author="LS Ma" w:date="2014-07-12T08:05:00Z"/>
          <w:rFonts w:ascii="Book Antiqua" w:hAnsi="Book Antiqua"/>
          <w:color w:val="000000"/>
        </w:rPr>
      </w:pPr>
      <w:r w:rsidRPr="00FB5710">
        <w:rPr>
          <w:rFonts w:ascii="Book Antiqua" w:hAnsi="Book Antiqua"/>
          <w:b/>
          <w:color w:val="000000"/>
        </w:rPr>
        <w:t xml:space="preserve">Accepted: </w:t>
      </w:r>
      <w:bookmarkStart w:id="91" w:name="OLE_LINK1"/>
      <w:bookmarkStart w:id="92" w:name="OLE_LINK2"/>
      <w:bookmarkStart w:id="93" w:name="OLE_LINK3"/>
      <w:bookmarkStart w:id="94" w:name="OLE_LINK4"/>
      <w:bookmarkStart w:id="95" w:name="OLE_LINK5"/>
      <w:bookmarkStart w:id="96" w:name="OLE_LINK9"/>
      <w:bookmarkStart w:id="97" w:name="OLE_LINK10"/>
      <w:bookmarkStart w:id="98" w:name="OLE_LINK13"/>
      <w:bookmarkStart w:id="99" w:name="OLE_LINK14"/>
      <w:bookmarkStart w:id="100" w:name="OLE_LINK19"/>
      <w:bookmarkStart w:id="101" w:name="OLE_LINK22"/>
      <w:bookmarkStart w:id="102" w:name="OLE_LINK24"/>
      <w:bookmarkStart w:id="103" w:name="OLE_LINK25"/>
      <w:bookmarkStart w:id="104" w:name="OLE_LINK26"/>
      <w:bookmarkStart w:id="105" w:name="OLE_LINK28"/>
      <w:bookmarkStart w:id="106" w:name="OLE_LINK29"/>
      <w:bookmarkStart w:id="107" w:name="OLE_LINK30"/>
      <w:bookmarkStart w:id="108" w:name="OLE_LINK31"/>
      <w:bookmarkStart w:id="109" w:name="OLE_LINK34"/>
      <w:bookmarkStart w:id="110" w:name="OLE_LINK38"/>
      <w:bookmarkStart w:id="111" w:name="OLE_LINK41"/>
      <w:bookmarkStart w:id="112" w:name="OLE_LINK42"/>
      <w:bookmarkStart w:id="113" w:name="OLE_LINK44"/>
      <w:bookmarkStart w:id="114" w:name="OLE_LINK45"/>
      <w:bookmarkStart w:id="115" w:name="OLE_LINK47"/>
      <w:ins w:id="116" w:author="LS Ma" w:date="2014-07-12T08:05:00Z">
        <w:r w:rsidR="00157B65">
          <w:rPr>
            <w:rFonts w:ascii="Book Antiqua" w:hAnsi="Book Antiqua"/>
            <w:color w:val="000000"/>
          </w:rPr>
          <w:t>July 12, 2014</w:t>
        </w:r>
      </w:ins>
    </w:p>
    <w:p w:rsidR="0009234D" w:rsidRPr="00FB5710" w:rsidRDefault="0009234D" w:rsidP="003F095F">
      <w:pPr>
        <w:spacing w:line="360" w:lineRule="auto"/>
        <w:jc w:val="both"/>
        <w:rPr>
          <w:rFonts w:ascii="Book Antiqua" w:hAnsi="Book Antiqua"/>
          <w:b/>
          <w:color w:val="000000"/>
        </w:rPr>
      </w:pPr>
      <w:bookmarkStart w:id="117" w:name="_GoBack"/>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7"/>
    </w:p>
    <w:p w:rsidR="0009234D" w:rsidRPr="00FB5710" w:rsidRDefault="0009234D" w:rsidP="003F095F">
      <w:pPr>
        <w:spacing w:line="360" w:lineRule="auto"/>
        <w:jc w:val="both"/>
        <w:rPr>
          <w:rFonts w:ascii="Book Antiqua" w:hAnsi="Book Antiqua"/>
          <w:color w:val="000000"/>
        </w:rPr>
      </w:pPr>
      <w:r w:rsidRPr="00FB5710">
        <w:rPr>
          <w:rFonts w:ascii="Book Antiqua" w:hAnsi="Book Antiqua"/>
          <w:b/>
          <w:color w:val="000000"/>
        </w:rPr>
        <w:t xml:space="preserve">Published online: </w:t>
      </w:r>
    </w:p>
    <w:bookmarkEnd w:id="70"/>
    <w:bookmarkEnd w:id="71"/>
    <w:p w:rsidR="00D87184" w:rsidRPr="00FB5710" w:rsidRDefault="00D87184" w:rsidP="003F095F">
      <w:pPr>
        <w:spacing w:line="360" w:lineRule="auto"/>
        <w:jc w:val="both"/>
        <w:rPr>
          <w:rFonts w:ascii="Book Antiqua" w:hAnsi="Book Antiqua"/>
        </w:rPr>
      </w:pPr>
      <w:r w:rsidRPr="00FB5710">
        <w:rPr>
          <w:rFonts w:ascii="Book Antiqua" w:hAnsi="Book Antiqua"/>
        </w:rPr>
        <w:br w:type="page"/>
      </w:r>
    </w:p>
    <w:p w:rsidR="00A838BC" w:rsidRPr="00FB5710" w:rsidRDefault="00A838BC" w:rsidP="003F095F">
      <w:pPr>
        <w:spacing w:line="360" w:lineRule="auto"/>
        <w:jc w:val="both"/>
        <w:rPr>
          <w:rFonts w:ascii="Book Antiqua" w:hAnsi="Book Antiqua"/>
          <w:b/>
          <w:bCs/>
        </w:rPr>
      </w:pPr>
      <w:r w:rsidRPr="00FB5710">
        <w:rPr>
          <w:rFonts w:ascii="Book Antiqua" w:hAnsi="Book Antiqua"/>
          <w:b/>
          <w:bCs/>
        </w:rPr>
        <w:lastRenderedPageBreak/>
        <w:t>Abstract</w:t>
      </w:r>
    </w:p>
    <w:p w:rsidR="00A838BC" w:rsidRPr="00FB5710" w:rsidRDefault="00261209" w:rsidP="003F095F">
      <w:pPr>
        <w:spacing w:line="360" w:lineRule="auto"/>
        <w:jc w:val="both"/>
        <w:rPr>
          <w:rFonts w:ascii="Book Antiqua" w:hAnsi="Book Antiqua"/>
        </w:rPr>
      </w:pPr>
      <w:r w:rsidRPr="00FB5710">
        <w:rPr>
          <w:rFonts w:ascii="Book Antiqua" w:hAnsi="Book Antiqua"/>
        </w:rPr>
        <w:t xml:space="preserve">Serum creatinine is still the most important determinant in the assessment of perioperative renal function and in the prediction of adverse outcome in cardiac surgery. </w:t>
      </w:r>
      <w:r w:rsidR="002826AC" w:rsidRPr="00FB5710">
        <w:rPr>
          <w:rFonts w:ascii="Book Antiqua" w:hAnsi="Book Antiqua"/>
        </w:rPr>
        <w:t>M</w:t>
      </w:r>
      <w:r w:rsidRPr="00FB5710">
        <w:rPr>
          <w:rFonts w:ascii="Book Antiqua" w:hAnsi="Book Antiqua"/>
        </w:rPr>
        <w:t xml:space="preserve">any biomarkers have been studied </w:t>
      </w:r>
      <w:r w:rsidR="00B517A6" w:rsidRPr="00FB5710">
        <w:rPr>
          <w:rFonts w:ascii="Book Antiqua" w:hAnsi="Book Antiqua"/>
        </w:rPr>
        <w:t>to date; still</w:t>
      </w:r>
      <w:r w:rsidR="002826AC" w:rsidRPr="00FB5710">
        <w:rPr>
          <w:rFonts w:ascii="Book Antiqua" w:hAnsi="Book Antiqua"/>
        </w:rPr>
        <w:t xml:space="preserve">, there is no surrogate for serum creatinine </w:t>
      </w:r>
      <w:r w:rsidR="00B517A6" w:rsidRPr="00FB5710">
        <w:rPr>
          <w:rFonts w:ascii="Book Antiqua" w:hAnsi="Book Antiqua"/>
        </w:rPr>
        <w:t xml:space="preserve">measurement </w:t>
      </w:r>
      <w:r w:rsidR="002826AC" w:rsidRPr="00FB5710">
        <w:rPr>
          <w:rFonts w:ascii="Book Antiqua" w:hAnsi="Book Antiqua"/>
        </w:rPr>
        <w:t>in clinical practice</w:t>
      </w:r>
      <w:r w:rsidR="00D96F1D" w:rsidRPr="00FB5710">
        <w:rPr>
          <w:rFonts w:ascii="Book Antiqua" w:hAnsi="Book Antiqua"/>
        </w:rPr>
        <w:t>,</w:t>
      </w:r>
      <w:r w:rsidR="002826AC" w:rsidRPr="00FB5710">
        <w:rPr>
          <w:rFonts w:ascii="Book Antiqua" w:hAnsi="Book Antiqua"/>
        </w:rPr>
        <w:t xml:space="preserve"> </w:t>
      </w:r>
      <w:r w:rsidR="00A57896" w:rsidRPr="00FB5710">
        <w:rPr>
          <w:rFonts w:ascii="Book Antiqua" w:hAnsi="Book Antiqua"/>
        </w:rPr>
        <w:t>because</w:t>
      </w:r>
      <w:r w:rsidR="002826AC" w:rsidRPr="00FB5710">
        <w:rPr>
          <w:rFonts w:ascii="Book Antiqua" w:hAnsi="Book Antiqua"/>
        </w:rPr>
        <w:t xml:space="preserve"> it is feasible and inexpensive. </w:t>
      </w:r>
      <w:r w:rsidR="004F23F2" w:rsidRPr="00FB5710">
        <w:rPr>
          <w:rFonts w:ascii="Book Antiqua" w:hAnsi="Book Antiqua"/>
        </w:rPr>
        <w:t>High level of serum c</w:t>
      </w:r>
      <w:r w:rsidR="002826AC" w:rsidRPr="00FB5710">
        <w:rPr>
          <w:rFonts w:ascii="Book Antiqua" w:hAnsi="Book Antiqua"/>
        </w:rPr>
        <w:t xml:space="preserve">reatinine </w:t>
      </w:r>
      <w:r w:rsidR="004F23F2" w:rsidRPr="00FB5710">
        <w:rPr>
          <w:rFonts w:ascii="Book Antiqua" w:hAnsi="Book Antiqua"/>
        </w:rPr>
        <w:t>and its equivalents have</w:t>
      </w:r>
      <w:r w:rsidR="002826AC" w:rsidRPr="00FB5710">
        <w:rPr>
          <w:rFonts w:ascii="Book Antiqua" w:hAnsi="Book Antiqua"/>
        </w:rPr>
        <w:t xml:space="preserve"> been </w:t>
      </w:r>
      <w:r w:rsidR="004F23F2" w:rsidRPr="00FB5710">
        <w:rPr>
          <w:rFonts w:ascii="Book Antiqua" w:hAnsi="Book Antiqua"/>
        </w:rPr>
        <w:t xml:space="preserve">the most important preoperative risk factor for postoperative renal injury. </w:t>
      </w:r>
      <w:r w:rsidR="00A57896" w:rsidRPr="00FB5710">
        <w:rPr>
          <w:rFonts w:ascii="Book Antiqua" w:hAnsi="Book Antiqua"/>
        </w:rPr>
        <w:t>Moreover</w:t>
      </w:r>
      <w:r w:rsidR="004F23F2" w:rsidRPr="00FB5710">
        <w:rPr>
          <w:rFonts w:ascii="Book Antiqua" w:hAnsi="Book Antiqua"/>
        </w:rPr>
        <w:t>, creatinine is m</w:t>
      </w:r>
      <w:r w:rsidR="002826AC" w:rsidRPr="00FB5710">
        <w:rPr>
          <w:rFonts w:ascii="Book Antiqua" w:hAnsi="Book Antiqua"/>
        </w:rPr>
        <w:t xml:space="preserve">ainstay in predicting risk models </w:t>
      </w:r>
      <w:r w:rsidR="004F23F2" w:rsidRPr="00FB5710">
        <w:rPr>
          <w:rFonts w:ascii="Book Antiqua" w:hAnsi="Book Antiqua"/>
        </w:rPr>
        <w:t xml:space="preserve">and risk factor reduction has enhanced </w:t>
      </w:r>
      <w:r w:rsidR="00A838BC" w:rsidRPr="00FB5710">
        <w:rPr>
          <w:rFonts w:ascii="Book Antiqua" w:hAnsi="Book Antiqua"/>
        </w:rPr>
        <w:t xml:space="preserve">its </w:t>
      </w:r>
      <w:r w:rsidR="004F23F2" w:rsidRPr="00FB5710">
        <w:rPr>
          <w:rFonts w:ascii="Book Antiqua" w:hAnsi="Book Antiqua"/>
        </w:rPr>
        <w:t xml:space="preserve">importance in outcome prediction. </w:t>
      </w:r>
      <w:r w:rsidR="002826AC" w:rsidRPr="00FB5710">
        <w:rPr>
          <w:rFonts w:ascii="Book Antiqua" w:hAnsi="Book Antiqua"/>
        </w:rPr>
        <w:t xml:space="preserve">Future perspective is </w:t>
      </w:r>
      <w:r w:rsidR="00A57896" w:rsidRPr="00FB5710">
        <w:rPr>
          <w:rFonts w:ascii="Book Antiqua" w:hAnsi="Book Antiqua"/>
        </w:rPr>
        <w:t xml:space="preserve">the </w:t>
      </w:r>
      <w:r w:rsidR="004F23F2" w:rsidRPr="00FB5710">
        <w:rPr>
          <w:rFonts w:ascii="Book Antiqua" w:hAnsi="Book Antiqua"/>
        </w:rPr>
        <w:t>development of new</w:t>
      </w:r>
      <w:r w:rsidR="002826AC" w:rsidRPr="00FB5710">
        <w:rPr>
          <w:rFonts w:ascii="Book Antiqua" w:hAnsi="Book Antiqua"/>
        </w:rPr>
        <w:t xml:space="preserve"> definition</w:t>
      </w:r>
      <w:r w:rsidR="004F23F2" w:rsidRPr="00FB5710">
        <w:rPr>
          <w:rFonts w:ascii="Book Antiqua" w:hAnsi="Book Antiqua"/>
        </w:rPr>
        <w:t>s</w:t>
      </w:r>
      <w:r w:rsidR="002826AC" w:rsidRPr="00FB5710">
        <w:rPr>
          <w:rFonts w:ascii="Book Antiqua" w:hAnsi="Book Antiqua"/>
        </w:rPr>
        <w:t xml:space="preserve"> and </w:t>
      </w:r>
      <w:r w:rsidR="00A838BC" w:rsidRPr="00FB5710">
        <w:rPr>
          <w:rFonts w:ascii="Book Antiqua" w:hAnsi="Book Antiqua"/>
        </w:rPr>
        <w:t xml:space="preserve">novel tools for </w:t>
      </w:r>
      <w:r w:rsidR="00A57896" w:rsidRPr="00FB5710">
        <w:rPr>
          <w:rFonts w:ascii="Book Antiqua" w:hAnsi="Book Antiqua"/>
        </w:rPr>
        <w:t xml:space="preserve">the </w:t>
      </w:r>
      <w:r w:rsidR="004F23F2" w:rsidRPr="00FB5710">
        <w:rPr>
          <w:rFonts w:ascii="Book Antiqua" w:hAnsi="Book Antiqua"/>
        </w:rPr>
        <w:t xml:space="preserve">early diagnosis of </w:t>
      </w:r>
      <w:r w:rsidR="002826AC" w:rsidRPr="00FB5710">
        <w:rPr>
          <w:rFonts w:ascii="Book Antiqua" w:hAnsi="Book Antiqua"/>
        </w:rPr>
        <w:t xml:space="preserve">acute kidney injury </w:t>
      </w:r>
      <w:r w:rsidR="00A838BC" w:rsidRPr="00FB5710">
        <w:rPr>
          <w:rFonts w:ascii="Book Antiqua" w:hAnsi="Book Antiqua"/>
        </w:rPr>
        <w:t xml:space="preserve">largely </w:t>
      </w:r>
      <w:r w:rsidR="002826AC" w:rsidRPr="00FB5710">
        <w:rPr>
          <w:rFonts w:ascii="Book Antiqua" w:hAnsi="Book Antiqua"/>
        </w:rPr>
        <w:t>based on serum creatinine and a</w:t>
      </w:r>
      <w:r w:rsidR="004F23F2" w:rsidRPr="00FB5710">
        <w:rPr>
          <w:rFonts w:ascii="Book Antiqua" w:hAnsi="Book Antiqua"/>
        </w:rPr>
        <w:t xml:space="preserve"> panel of novel biomarkers.</w:t>
      </w:r>
      <w:r w:rsidR="00E237D1">
        <w:rPr>
          <w:rFonts w:ascii="Book Antiqua" w:hAnsi="Book Antiqua"/>
        </w:rPr>
        <w:t xml:space="preserve"> </w:t>
      </w:r>
    </w:p>
    <w:p w:rsidR="005059C9" w:rsidRPr="00FB5710" w:rsidRDefault="00E237D1" w:rsidP="003F095F">
      <w:pPr>
        <w:spacing w:line="360" w:lineRule="auto"/>
        <w:jc w:val="both"/>
        <w:rPr>
          <w:rFonts w:ascii="Book Antiqua" w:hAnsi="Book Antiqua"/>
          <w:lang w:eastAsia="zh-CN"/>
        </w:rPr>
      </w:pPr>
      <w:r>
        <w:rPr>
          <w:rFonts w:ascii="Book Antiqua" w:hAnsi="Book Antiqua"/>
        </w:rPr>
        <w:t xml:space="preserve"> </w:t>
      </w:r>
    </w:p>
    <w:p w:rsidR="00103491" w:rsidRPr="00FB5710" w:rsidRDefault="00103491" w:rsidP="003F095F">
      <w:pPr>
        <w:spacing w:line="360" w:lineRule="auto"/>
        <w:jc w:val="both"/>
        <w:rPr>
          <w:rFonts w:ascii="Book Antiqua" w:hAnsi="Book Antiqua" w:cs="宋体"/>
        </w:rPr>
      </w:pPr>
      <w:bookmarkStart w:id="118" w:name="OLE_LINK475"/>
      <w:r w:rsidRPr="00FB5710">
        <w:rPr>
          <w:rFonts w:ascii="Book Antiqua" w:hAnsi="Book Antiqua"/>
        </w:rPr>
        <w:t>©</w:t>
      </w:r>
      <w:r w:rsidRPr="00FB5710">
        <w:rPr>
          <w:rFonts w:ascii="Book Antiqua" w:hAnsi="Book Antiqua" w:hint="eastAsia"/>
        </w:rPr>
        <w:t xml:space="preserve"> </w:t>
      </w:r>
      <w:r w:rsidRPr="00FB5710">
        <w:rPr>
          <w:rFonts w:ascii="Book Antiqua" w:hAnsi="Book Antiqua" w:cs="宋体"/>
        </w:rPr>
        <w:t>2014</w:t>
      </w:r>
      <w:r w:rsidRPr="00FB5710">
        <w:rPr>
          <w:rFonts w:ascii="Book Antiqua" w:hAnsi="Book Antiqua" w:cs="宋体" w:hint="eastAsia"/>
        </w:rPr>
        <w:t xml:space="preserve"> </w:t>
      </w:r>
      <w:r w:rsidRPr="00FB5710">
        <w:rPr>
          <w:rFonts w:ascii="Book Antiqua" w:hAnsi="Book Antiqua" w:cs="宋体"/>
        </w:rPr>
        <w:t>Baishideng</w:t>
      </w:r>
      <w:r w:rsidRPr="00FB5710">
        <w:rPr>
          <w:rFonts w:ascii="Book Antiqua" w:hAnsi="Book Antiqua" w:cs="宋体" w:hint="eastAsia"/>
        </w:rPr>
        <w:t xml:space="preserve"> </w:t>
      </w:r>
      <w:r w:rsidRPr="00FB5710">
        <w:rPr>
          <w:rFonts w:ascii="Book Antiqua" w:hAnsi="Book Antiqua" w:cs="宋体"/>
        </w:rPr>
        <w:t>Publishing</w:t>
      </w:r>
      <w:r w:rsidRPr="00FB5710">
        <w:rPr>
          <w:rFonts w:ascii="Book Antiqua" w:hAnsi="Book Antiqua" w:cs="宋体" w:hint="eastAsia"/>
        </w:rPr>
        <w:t xml:space="preserve"> </w:t>
      </w:r>
      <w:r w:rsidRPr="00FB5710">
        <w:rPr>
          <w:rFonts w:ascii="Book Antiqua" w:hAnsi="Book Antiqua" w:cs="宋体"/>
        </w:rPr>
        <w:t>Group</w:t>
      </w:r>
      <w:r w:rsidRPr="00FB5710">
        <w:rPr>
          <w:rFonts w:ascii="Book Antiqua" w:hAnsi="Book Antiqua" w:cs="宋体" w:hint="eastAsia"/>
        </w:rPr>
        <w:t xml:space="preserve"> </w:t>
      </w:r>
      <w:r w:rsidRPr="00FB5710">
        <w:rPr>
          <w:rFonts w:ascii="Book Antiqua" w:hAnsi="Book Antiqua" w:cs="宋体"/>
        </w:rPr>
        <w:t>Inc.</w:t>
      </w:r>
      <w:r w:rsidRPr="00FB5710">
        <w:rPr>
          <w:rFonts w:ascii="Book Antiqua" w:hAnsi="Book Antiqua" w:cs="宋体" w:hint="eastAsia"/>
        </w:rPr>
        <w:t xml:space="preserve"> </w:t>
      </w:r>
      <w:r w:rsidRPr="00FB5710">
        <w:rPr>
          <w:rFonts w:ascii="Book Antiqua" w:hAnsi="Book Antiqua" w:cs="宋体"/>
        </w:rPr>
        <w:t>All</w:t>
      </w:r>
      <w:r w:rsidRPr="00FB5710">
        <w:rPr>
          <w:rFonts w:ascii="Book Antiqua" w:hAnsi="Book Antiqua" w:cs="宋体" w:hint="eastAsia"/>
        </w:rPr>
        <w:t xml:space="preserve"> </w:t>
      </w:r>
      <w:r w:rsidRPr="00FB5710">
        <w:rPr>
          <w:rFonts w:ascii="Book Antiqua" w:hAnsi="Book Antiqua" w:cs="宋体"/>
        </w:rPr>
        <w:t>rights</w:t>
      </w:r>
      <w:r w:rsidRPr="00FB5710">
        <w:rPr>
          <w:rFonts w:ascii="Book Antiqua" w:hAnsi="Book Antiqua" w:cs="宋体" w:hint="eastAsia"/>
        </w:rPr>
        <w:t xml:space="preserve"> </w:t>
      </w:r>
      <w:r w:rsidRPr="00FB5710">
        <w:rPr>
          <w:rFonts w:ascii="Book Antiqua" w:hAnsi="Book Antiqua" w:cs="宋体"/>
        </w:rPr>
        <w:t xml:space="preserve">reserved. </w:t>
      </w:r>
    </w:p>
    <w:bookmarkEnd w:id="118"/>
    <w:p w:rsidR="00103491" w:rsidRPr="00FB5710" w:rsidRDefault="00103491" w:rsidP="003F095F">
      <w:pPr>
        <w:spacing w:line="360" w:lineRule="auto"/>
        <w:jc w:val="both"/>
        <w:rPr>
          <w:rFonts w:ascii="Book Antiqua" w:hAnsi="Book Antiqua"/>
          <w:lang w:eastAsia="zh-CN"/>
        </w:rPr>
      </w:pPr>
    </w:p>
    <w:p w:rsidR="005059C9" w:rsidRPr="00FB5710" w:rsidRDefault="003904B2" w:rsidP="003F095F">
      <w:pPr>
        <w:spacing w:line="360" w:lineRule="auto"/>
        <w:jc w:val="both"/>
        <w:rPr>
          <w:rFonts w:ascii="Book Antiqua" w:hAnsi="Book Antiqua"/>
        </w:rPr>
      </w:pPr>
      <w:r w:rsidRPr="00FB5710">
        <w:rPr>
          <w:rFonts w:ascii="Book Antiqua" w:hAnsi="Book Antiqua"/>
          <w:b/>
        </w:rPr>
        <w:t>Key words</w:t>
      </w:r>
      <w:r w:rsidRPr="00FB5710">
        <w:rPr>
          <w:rFonts w:ascii="Book Antiqua" w:hAnsi="Book Antiqua"/>
        </w:rPr>
        <w:t>: Creatinine</w:t>
      </w:r>
      <w:r w:rsidR="00103491" w:rsidRPr="00FB5710">
        <w:rPr>
          <w:rFonts w:ascii="Book Antiqua" w:hAnsi="Book Antiqua" w:hint="eastAsia"/>
          <w:lang w:eastAsia="zh-CN"/>
        </w:rPr>
        <w:t>;</w:t>
      </w:r>
      <w:r w:rsidRPr="00FB5710">
        <w:rPr>
          <w:rFonts w:ascii="Book Antiqua" w:hAnsi="Book Antiqua"/>
        </w:rPr>
        <w:t xml:space="preserve"> Acute </w:t>
      </w:r>
      <w:r w:rsidR="00103491" w:rsidRPr="00FB5710">
        <w:rPr>
          <w:rFonts w:ascii="Book Antiqua" w:hAnsi="Book Antiqua"/>
        </w:rPr>
        <w:t>kidney inju</w:t>
      </w:r>
      <w:r w:rsidRPr="00FB5710">
        <w:rPr>
          <w:rFonts w:ascii="Book Antiqua" w:hAnsi="Book Antiqua"/>
        </w:rPr>
        <w:t>ry</w:t>
      </w:r>
      <w:r w:rsidR="00103491" w:rsidRPr="00FB5710">
        <w:rPr>
          <w:rFonts w:ascii="Book Antiqua" w:hAnsi="Book Antiqua" w:hint="eastAsia"/>
          <w:lang w:eastAsia="zh-CN"/>
        </w:rPr>
        <w:t xml:space="preserve">; </w:t>
      </w:r>
      <w:r w:rsidRPr="00FB5710">
        <w:rPr>
          <w:rFonts w:ascii="Book Antiqua" w:hAnsi="Book Antiqua"/>
        </w:rPr>
        <w:t>Cardiac surgery</w:t>
      </w:r>
      <w:r w:rsidR="00103491" w:rsidRPr="00FB5710">
        <w:rPr>
          <w:rFonts w:ascii="Book Antiqua" w:hAnsi="Book Antiqua" w:hint="eastAsia"/>
          <w:lang w:eastAsia="zh-CN"/>
        </w:rPr>
        <w:t>;</w:t>
      </w:r>
      <w:r w:rsidRPr="00FB5710">
        <w:rPr>
          <w:rFonts w:ascii="Book Antiqua" w:hAnsi="Book Antiqua"/>
        </w:rPr>
        <w:t xml:space="preserve"> Outcome</w:t>
      </w:r>
      <w:r w:rsidR="00103491" w:rsidRPr="00FB5710">
        <w:rPr>
          <w:rFonts w:ascii="Book Antiqua" w:hAnsi="Book Antiqua" w:hint="eastAsia"/>
          <w:lang w:eastAsia="zh-CN"/>
        </w:rPr>
        <w:t>;</w:t>
      </w:r>
      <w:r w:rsidRPr="00FB5710">
        <w:rPr>
          <w:rFonts w:ascii="Book Antiqua" w:hAnsi="Book Antiqua"/>
        </w:rPr>
        <w:t xml:space="preserve"> Biomarker</w:t>
      </w:r>
    </w:p>
    <w:p w:rsidR="00CD4455" w:rsidRPr="00FB5710" w:rsidRDefault="00CD4455" w:rsidP="003F095F">
      <w:pPr>
        <w:spacing w:line="360" w:lineRule="auto"/>
        <w:jc w:val="both"/>
        <w:rPr>
          <w:rFonts w:ascii="Book Antiqua" w:hAnsi="Book Antiqua"/>
        </w:rPr>
      </w:pPr>
    </w:p>
    <w:p w:rsidR="00CD4455" w:rsidRPr="00FB5710" w:rsidRDefault="00CD4455" w:rsidP="003F095F">
      <w:pPr>
        <w:spacing w:line="360" w:lineRule="auto"/>
        <w:jc w:val="both"/>
        <w:rPr>
          <w:rFonts w:ascii="Book Antiqua" w:hAnsi="Book Antiqua"/>
          <w:lang w:eastAsia="zh-CN"/>
        </w:rPr>
      </w:pPr>
      <w:r w:rsidRPr="00FB5710">
        <w:rPr>
          <w:rFonts w:ascii="Book Antiqua" w:hAnsi="Book Antiqua"/>
          <w:b/>
        </w:rPr>
        <w:t>Core tip:</w:t>
      </w:r>
      <w:r w:rsidRPr="00FB5710">
        <w:rPr>
          <w:rFonts w:ascii="Book Antiqua" w:hAnsi="Book Antiqua"/>
        </w:rPr>
        <w:t xml:space="preserve"> This manuscript aims to review the latest achievements in the diagnosis and treatment of acute kidney injury (AKI). Despite much progress in recent years especially in development of novel biomarkers, serum creatinine still plays the major role. Creatinine is not only the mainstay of definition, diagnosis and prediction of AKI, but also the most important predictor of outcome after cardiac surgery, including mortality and morbidity as well as hospital length of stay.</w:t>
      </w:r>
    </w:p>
    <w:p w:rsidR="00B6661F" w:rsidRPr="00FB5710" w:rsidRDefault="00B6661F" w:rsidP="003F095F">
      <w:pPr>
        <w:spacing w:line="360" w:lineRule="auto"/>
        <w:jc w:val="both"/>
        <w:rPr>
          <w:rFonts w:ascii="Book Antiqua" w:hAnsi="Book Antiqua"/>
          <w:lang w:eastAsia="zh-CN"/>
        </w:rPr>
      </w:pPr>
    </w:p>
    <w:p w:rsidR="00011DA4" w:rsidRPr="00FB5710" w:rsidRDefault="00D8364E" w:rsidP="003F095F">
      <w:pPr>
        <w:spacing w:line="360" w:lineRule="auto"/>
        <w:jc w:val="both"/>
        <w:rPr>
          <w:rFonts w:ascii="Book Antiqua" w:hAnsi="Book Antiqua"/>
        </w:rPr>
      </w:pPr>
      <w:proofErr w:type="gramStart"/>
      <w:r w:rsidRPr="00FB5710">
        <w:rPr>
          <w:rFonts w:ascii="Book Antiqua" w:hAnsi="Book Antiqua"/>
        </w:rPr>
        <w:t>Najafi</w:t>
      </w:r>
      <w:r w:rsidRPr="00FB5710">
        <w:rPr>
          <w:rFonts w:ascii="Book Antiqua" w:hAnsi="Book Antiqua" w:hint="eastAsia"/>
          <w:lang w:eastAsia="zh-CN"/>
        </w:rPr>
        <w:t xml:space="preserve"> M. </w:t>
      </w:r>
      <w:r w:rsidRPr="00FB5710">
        <w:rPr>
          <w:rFonts w:ascii="Book Antiqua" w:hAnsi="Book Antiqua"/>
          <w:bCs/>
        </w:rPr>
        <w:t>Serum creatinine role in predicting outcome after cardiac surgery beyond acute kidney Injury</w:t>
      </w:r>
      <w:r w:rsidR="00CC5E3F" w:rsidRPr="00FB5710">
        <w:rPr>
          <w:rFonts w:ascii="Book Antiqua" w:hAnsi="Book Antiqua" w:hint="eastAsia"/>
          <w:bCs/>
          <w:lang w:eastAsia="zh-CN"/>
        </w:rPr>
        <w:t>.</w:t>
      </w:r>
      <w:proofErr w:type="gramEnd"/>
      <w:r w:rsidR="00CC5E3F" w:rsidRPr="00FB5710">
        <w:rPr>
          <w:rFonts w:ascii="Book Antiqua" w:hAnsi="Book Antiqua" w:hint="eastAsia"/>
          <w:bCs/>
          <w:lang w:eastAsia="zh-CN"/>
        </w:rPr>
        <w:t xml:space="preserve"> </w:t>
      </w:r>
      <w:r w:rsidR="00CC5E3F" w:rsidRPr="00FB5710">
        <w:rPr>
          <w:rFonts w:ascii="Book Antiqua" w:hAnsi="Book Antiqua"/>
          <w:i/>
          <w:iCs/>
        </w:rPr>
        <w:t>World J Cardiol</w:t>
      </w:r>
      <w:r w:rsidR="00011DA4" w:rsidRPr="00FB5710">
        <w:rPr>
          <w:rFonts w:ascii="Book Antiqua" w:hAnsi="Book Antiqua" w:hint="eastAsia"/>
          <w:i/>
          <w:iCs/>
          <w:lang w:eastAsia="zh-CN"/>
        </w:rPr>
        <w:t xml:space="preserve"> </w:t>
      </w:r>
      <w:bookmarkStart w:id="119" w:name="OLE_LINK346"/>
      <w:bookmarkStart w:id="120" w:name="OLE_LINK347"/>
      <w:bookmarkStart w:id="121" w:name="OLE_LINK476"/>
      <w:r w:rsidR="00011DA4" w:rsidRPr="00FB5710">
        <w:rPr>
          <w:rFonts w:ascii="Book Antiqua" w:hAnsi="Book Antiqua" w:hint="eastAsia"/>
          <w:iCs/>
        </w:rPr>
        <w:t xml:space="preserve">2014; </w:t>
      </w:r>
      <w:proofErr w:type="gramStart"/>
      <w:r w:rsidR="00011DA4" w:rsidRPr="00FB5710">
        <w:rPr>
          <w:rFonts w:ascii="Book Antiqua" w:hAnsi="Book Antiqua" w:hint="eastAsia"/>
          <w:iCs/>
        </w:rPr>
        <w:t>In</w:t>
      </w:r>
      <w:proofErr w:type="gramEnd"/>
      <w:r w:rsidR="00011DA4" w:rsidRPr="00FB5710">
        <w:rPr>
          <w:rFonts w:ascii="Book Antiqua" w:hAnsi="Book Antiqua" w:hint="eastAsia"/>
          <w:iCs/>
        </w:rPr>
        <w:t xml:space="preserve"> press</w:t>
      </w:r>
    </w:p>
    <w:bookmarkEnd w:id="119"/>
    <w:bookmarkEnd w:id="120"/>
    <w:bookmarkEnd w:id="121"/>
    <w:p w:rsidR="002B4096" w:rsidRPr="00FB5710" w:rsidRDefault="002B4096" w:rsidP="003F095F">
      <w:pPr>
        <w:spacing w:line="360" w:lineRule="auto"/>
        <w:jc w:val="both"/>
        <w:rPr>
          <w:rFonts w:ascii="Book Antiqua" w:hAnsi="Book Antiqua" w:cstheme="majorBidi"/>
        </w:rPr>
      </w:pPr>
      <w:r w:rsidRPr="00FB5710">
        <w:rPr>
          <w:rFonts w:ascii="Book Antiqua" w:hAnsi="Book Antiqua" w:cstheme="majorBidi"/>
        </w:rPr>
        <w:br w:type="page"/>
      </w:r>
    </w:p>
    <w:p w:rsidR="00A825BB" w:rsidRPr="00FB5710" w:rsidRDefault="00A932CA" w:rsidP="003F095F">
      <w:pPr>
        <w:autoSpaceDE w:val="0"/>
        <w:autoSpaceDN w:val="0"/>
        <w:adjustRightInd w:val="0"/>
        <w:spacing w:line="360" w:lineRule="auto"/>
        <w:jc w:val="both"/>
        <w:rPr>
          <w:rFonts w:ascii="Book Antiqua" w:hAnsi="Book Antiqua" w:cstheme="majorBidi"/>
          <w:b/>
          <w:bCs/>
        </w:rPr>
      </w:pPr>
      <w:r w:rsidRPr="00FB5710">
        <w:rPr>
          <w:rFonts w:ascii="Book Antiqua" w:hAnsi="Book Antiqua" w:cstheme="majorBidi"/>
          <w:b/>
          <w:bCs/>
        </w:rPr>
        <w:lastRenderedPageBreak/>
        <w:t>INTRODUCTION</w:t>
      </w:r>
    </w:p>
    <w:p w:rsidR="00D71080" w:rsidRPr="00FB5710" w:rsidRDefault="007E18A2" w:rsidP="003F095F">
      <w:pPr>
        <w:autoSpaceDE w:val="0"/>
        <w:autoSpaceDN w:val="0"/>
        <w:adjustRightInd w:val="0"/>
        <w:spacing w:line="360" w:lineRule="auto"/>
        <w:jc w:val="both"/>
        <w:rPr>
          <w:rFonts w:ascii="Book Antiqua" w:hAnsi="Book Antiqua" w:cstheme="majorBidi"/>
        </w:rPr>
      </w:pPr>
      <w:r w:rsidRPr="00FB5710">
        <w:rPr>
          <w:rFonts w:ascii="Book Antiqua" w:hAnsi="Book Antiqua" w:cstheme="majorBidi"/>
        </w:rPr>
        <w:t xml:space="preserve">Creatinine is an important determinant in cardiac surgery. </w:t>
      </w:r>
      <w:r w:rsidR="00B517A6" w:rsidRPr="00FB5710">
        <w:rPr>
          <w:rFonts w:ascii="Book Antiqua" w:hAnsi="Book Antiqua" w:cstheme="majorBidi"/>
        </w:rPr>
        <w:t>Rise in the level</w:t>
      </w:r>
      <w:r w:rsidRPr="00FB5710">
        <w:rPr>
          <w:rFonts w:ascii="Book Antiqua" w:hAnsi="Book Antiqua" w:cstheme="majorBidi"/>
        </w:rPr>
        <w:t xml:space="preserve"> of serum creatinine has </w:t>
      </w:r>
      <w:r w:rsidR="00B517A6" w:rsidRPr="00FB5710">
        <w:rPr>
          <w:rFonts w:ascii="Book Antiqua" w:hAnsi="Book Antiqua" w:cstheme="majorBidi"/>
        </w:rPr>
        <w:t xml:space="preserve">a </w:t>
      </w:r>
      <w:r w:rsidRPr="00FB5710">
        <w:rPr>
          <w:rFonts w:ascii="Book Antiqua" w:hAnsi="Book Antiqua" w:cstheme="majorBidi"/>
        </w:rPr>
        <w:t xml:space="preserve">significant impact on surgical outcome. Acute kidney injury </w:t>
      </w:r>
      <w:r w:rsidR="005212B9" w:rsidRPr="00FB5710">
        <w:rPr>
          <w:rFonts w:ascii="Book Antiqua" w:hAnsi="Book Antiqua" w:cstheme="majorBidi"/>
        </w:rPr>
        <w:t xml:space="preserve">(AKI) </w:t>
      </w:r>
      <w:r w:rsidRPr="00FB5710">
        <w:rPr>
          <w:rFonts w:ascii="Book Antiqua" w:hAnsi="Book Antiqua" w:cstheme="majorBidi"/>
        </w:rPr>
        <w:t>is basically defined by perioperative changes in serum creatinine leve</w:t>
      </w:r>
      <w:r w:rsidR="005212B9" w:rsidRPr="00FB5710">
        <w:rPr>
          <w:rFonts w:ascii="Book Antiqua" w:hAnsi="Book Antiqua" w:cstheme="majorBidi"/>
        </w:rPr>
        <w:t>l. E</w:t>
      </w:r>
      <w:r w:rsidRPr="00FB5710">
        <w:rPr>
          <w:rFonts w:ascii="Book Antiqua" w:hAnsi="Book Antiqua" w:cstheme="majorBidi"/>
        </w:rPr>
        <w:t xml:space="preserve">ven minimal changes in serum creatinine </w:t>
      </w:r>
      <w:proofErr w:type="gramStart"/>
      <w:r w:rsidR="00B517A6" w:rsidRPr="00FB5710">
        <w:rPr>
          <w:rFonts w:ascii="Book Antiqua" w:hAnsi="Book Antiqua" w:cstheme="majorBidi"/>
        </w:rPr>
        <w:t>that are</w:t>
      </w:r>
      <w:proofErr w:type="gramEnd"/>
      <w:r w:rsidR="005212B9" w:rsidRPr="00FB5710">
        <w:rPr>
          <w:rFonts w:ascii="Book Antiqua" w:hAnsi="Book Antiqua" w:cstheme="majorBidi"/>
        </w:rPr>
        <w:t xml:space="preserve"> not high enough to be defined as AKI, </w:t>
      </w:r>
      <w:r w:rsidRPr="00FB5710">
        <w:rPr>
          <w:rFonts w:ascii="Book Antiqua" w:hAnsi="Book Antiqua" w:cstheme="majorBidi"/>
        </w:rPr>
        <w:t>worsen</w:t>
      </w:r>
      <w:r w:rsidR="00B517A6" w:rsidRPr="00FB5710">
        <w:rPr>
          <w:rFonts w:ascii="Book Antiqua" w:hAnsi="Book Antiqua" w:cstheme="majorBidi"/>
        </w:rPr>
        <w:t xml:space="preserve"> the</w:t>
      </w:r>
      <w:r w:rsidRPr="00FB5710">
        <w:rPr>
          <w:rFonts w:ascii="Book Antiqua" w:hAnsi="Book Antiqua" w:cstheme="majorBidi"/>
        </w:rPr>
        <w:t xml:space="preserve"> outcome</w:t>
      </w:r>
      <w:r w:rsidR="005212B9" w:rsidRPr="00FB5710">
        <w:rPr>
          <w:rFonts w:ascii="Book Antiqua" w:hAnsi="Book Antiqua" w:cstheme="majorBidi"/>
        </w:rPr>
        <w:t xml:space="preserve"> of patients </w:t>
      </w:r>
      <w:r w:rsidR="00B517A6" w:rsidRPr="00FB5710">
        <w:rPr>
          <w:rFonts w:ascii="Book Antiqua" w:hAnsi="Book Antiqua" w:cstheme="majorBidi"/>
        </w:rPr>
        <w:t xml:space="preserve">who </w:t>
      </w:r>
      <w:r w:rsidR="005212B9" w:rsidRPr="00FB5710">
        <w:rPr>
          <w:rFonts w:ascii="Book Antiqua" w:hAnsi="Book Antiqua" w:cstheme="majorBidi"/>
        </w:rPr>
        <w:t>undergo cardiac surgery. S</w:t>
      </w:r>
      <w:r w:rsidR="00B517A6" w:rsidRPr="00FB5710">
        <w:rPr>
          <w:rFonts w:ascii="Book Antiqua" w:hAnsi="Book Antiqua" w:cstheme="majorBidi"/>
        </w:rPr>
        <w:t>ensitivity of s</w:t>
      </w:r>
      <w:r w:rsidR="005212B9" w:rsidRPr="00FB5710">
        <w:rPr>
          <w:rFonts w:ascii="Book Antiqua" w:hAnsi="Book Antiqua" w:cstheme="majorBidi"/>
        </w:rPr>
        <w:t xml:space="preserve">erum creatinine is low and </w:t>
      </w:r>
      <w:r w:rsidR="005A6353" w:rsidRPr="00FB5710">
        <w:rPr>
          <w:rFonts w:ascii="Book Antiqua" w:hAnsi="Book Antiqua" w:cstheme="majorBidi"/>
        </w:rPr>
        <w:t>its</w:t>
      </w:r>
      <w:r w:rsidR="005212B9" w:rsidRPr="00FB5710">
        <w:rPr>
          <w:rFonts w:ascii="Book Antiqua" w:hAnsi="Book Antiqua" w:cstheme="majorBidi"/>
        </w:rPr>
        <w:t xml:space="preserve"> response to renal</w:t>
      </w:r>
      <w:r w:rsidR="005A6353" w:rsidRPr="00FB5710">
        <w:rPr>
          <w:rFonts w:ascii="Book Antiqua" w:hAnsi="Book Antiqua" w:cstheme="majorBidi"/>
        </w:rPr>
        <w:t xml:space="preserve"> insult is slow and late. However, serum creatinine level still </w:t>
      </w:r>
      <w:r w:rsidR="00B517A6" w:rsidRPr="00FB5710">
        <w:rPr>
          <w:rFonts w:ascii="Book Antiqua" w:hAnsi="Book Antiqua" w:cstheme="majorBidi"/>
        </w:rPr>
        <w:t>constitute</w:t>
      </w:r>
      <w:r w:rsidR="006C0949" w:rsidRPr="00FB5710">
        <w:rPr>
          <w:rFonts w:ascii="Book Antiqua" w:hAnsi="Book Antiqua" w:cstheme="majorBidi"/>
        </w:rPr>
        <w:t>s</w:t>
      </w:r>
      <w:r w:rsidR="00B517A6" w:rsidRPr="00FB5710">
        <w:rPr>
          <w:rFonts w:ascii="Book Antiqua" w:hAnsi="Book Antiqua" w:cstheme="majorBidi"/>
        </w:rPr>
        <w:t xml:space="preserve"> </w:t>
      </w:r>
      <w:r w:rsidR="005A6353" w:rsidRPr="00FB5710">
        <w:rPr>
          <w:rFonts w:ascii="Book Antiqua" w:hAnsi="Book Antiqua" w:cstheme="majorBidi"/>
        </w:rPr>
        <w:t xml:space="preserve">the main measure for the assessment of renal function </w:t>
      </w:r>
      <w:r w:rsidR="00B517A6" w:rsidRPr="00FB5710">
        <w:rPr>
          <w:rFonts w:ascii="Book Antiqua" w:hAnsi="Book Antiqua" w:cstheme="majorBidi"/>
        </w:rPr>
        <w:t xml:space="preserve">thanks to the simplicity </w:t>
      </w:r>
      <w:r w:rsidR="006C0949" w:rsidRPr="00FB5710">
        <w:rPr>
          <w:rFonts w:ascii="Book Antiqua" w:hAnsi="Book Antiqua" w:cstheme="majorBidi"/>
        </w:rPr>
        <w:t>and availability of its measurement</w:t>
      </w:r>
      <w:r w:rsidR="005A6353" w:rsidRPr="00FB5710">
        <w:rPr>
          <w:rFonts w:ascii="Book Antiqua" w:hAnsi="Book Antiqua" w:cstheme="majorBidi"/>
        </w:rPr>
        <w:t>.</w:t>
      </w:r>
      <w:r w:rsidR="00D71080" w:rsidRPr="00FB5710">
        <w:rPr>
          <w:rFonts w:ascii="Book Antiqua" w:hAnsi="Book Antiqua" w:cstheme="majorBidi"/>
        </w:rPr>
        <w:t xml:space="preserve"> Similarly, serum creatinine is the cornerstone of </w:t>
      </w:r>
      <w:r w:rsidR="006C0949" w:rsidRPr="00FB5710">
        <w:rPr>
          <w:rFonts w:ascii="Book Antiqua" w:hAnsi="Book Antiqua" w:cstheme="majorBidi"/>
        </w:rPr>
        <w:t xml:space="preserve">the </w:t>
      </w:r>
      <w:r w:rsidR="00D71080" w:rsidRPr="00FB5710">
        <w:rPr>
          <w:rFonts w:ascii="Book Antiqua" w:hAnsi="Book Antiqua" w:cstheme="majorBidi"/>
        </w:rPr>
        <w:t xml:space="preserve">consensus definitions of AKI. </w:t>
      </w:r>
      <w:r w:rsidR="006C0949" w:rsidRPr="00FB5710">
        <w:rPr>
          <w:rFonts w:ascii="Book Antiqua" w:hAnsi="Book Antiqua" w:cstheme="majorBidi"/>
        </w:rPr>
        <w:t xml:space="preserve">Indeed, </w:t>
      </w:r>
      <w:r w:rsidR="0069093B" w:rsidRPr="00FB5710">
        <w:rPr>
          <w:rFonts w:ascii="Book Antiqua" w:hAnsi="Book Antiqua" w:cstheme="majorBidi"/>
        </w:rPr>
        <w:t xml:space="preserve">RIFLE, AKIN and KDIGO </w:t>
      </w:r>
      <w:r w:rsidR="00D71080" w:rsidRPr="00FB5710">
        <w:rPr>
          <w:rFonts w:ascii="Book Antiqua" w:hAnsi="Book Antiqua" w:cstheme="majorBidi"/>
        </w:rPr>
        <w:t xml:space="preserve">all use creatinine for grading the severity of </w:t>
      </w:r>
      <w:proofErr w:type="gramStart"/>
      <w:r w:rsidR="00D71080" w:rsidRPr="00FB5710">
        <w:rPr>
          <w:rFonts w:ascii="Book Antiqua" w:hAnsi="Book Antiqua" w:cstheme="majorBidi"/>
        </w:rPr>
        <w:t>AKI</w:t>
      </w:r>
      <w:r w:rsidR="00B00777" w:rsidRPr="00FB5710">
        <w:rPr>
          <w:rFonts w:ascii="Book Antiqua" w:hAnsi="Book Antiqua" w:cstheme="majorBidi"/>
          <w:vertAlign w:val="superscript"/>
        </w:rPr>
        <w:t>[</w:t>
      </w:r>
      <w:proofErr w:type="gramEnd"/>
      <w:r w:rsidR="005F1050" w:rsidRPr="00FB5710">
        <w:rPr>
          <w:rFonts w:ascii="Book Antiqua" w:hAnsi="Book Antiqua" w:cstheme="majorBidi"/>
          <w:vertAlign w:val="superscript"/>
        </w:rPr>
        <w:t>1</w:t>
      </w:r>
      <w:r w:rsidR="001B539B" w:rsidRPr="00FB5710">
        <w:rPr>
          <w:rFonts w:ascii="Book Antiqua" w:hAnsi="Book Antiqua" w:cstheme="majorBidi"/>
          <w:vertAlign w:val="superscript"/>
        </w:rPr>
        <w:t>,2</w:t>
      </w:r>
      <w:r w:rsidR="00B00777" w:rsidRPr="00FB5710">
        <w:rPr>
          <w:rFonts w:ascii="Book Antiqua" w:hAnsi="Book Antiqua" w:cstheme="majorBidi"/>
          <w:vertAlign w:val="superscript"/>
        </w:rPr>
        <w:t>]</w:t>
      </w:r>
      <w:r w:rsidR="003278B3">
        <w:rPr>
          <w:rFonts w:ascii="Book Antiqua" w:hAnsi="Book Antiqua" w:cstheme="majorBidi" w:hint="eastAsia"/>
          <w:lang w:eastAsia="zh-CN"/>
        </w:rPr>
        <w:t>.</w:t>
      </w:r>
      <w:r w:rsidR="00A32A1C" w:rsidRPr="00FB5710">
        <w:rPr>
          <w:rFonts w:ascii="Book Antiqua" w:hAnsi="Book Antiqua" w:cstheme="majorBidi"/>
        </w:rPr>
        <w:t xml:space="preserve"> </w:t>
      </w:r>
      <w:r w:rsidR="006C0949" w:rsidRPr="00FB5710">
        <w:rPr>
          <w:rFonts w:ascii="Book Antiqua" w:hAnsi="Book Antiqua" w:cstheme="majorBidi"/>
        </w:rPr>
        <w:t xml:space="preserve">Principal role </w:t>
      </w:r>
      <w:r w:rsidR="0018144F" w:rsidRPr="00FB5710">
        <w:rPr>
          <w:rFonts w:ascii="Book Antiqua" w:hAnsi="Book Antiqua" w:cstheme="majorBidi"/>
        </w:rPr>
        <w:t xml:space="preserve">of creatinine </w:t>
      </w:r>
      <w:r w:rsidR="00D71080" w:rsidRPr="00FB5710">
        <w:rPr>
          <w:rFonts w:ascii="Book Antiqua" w:hAnsi="Book Antiqua" w:cstheme="majorBidi"/>
        </w:rPr>
        <w:t xml:space="preserve">as a main predicting factor </w:t>
      </w:r>
      <w:r w:rsidR="00E13F68" w:rsidRPr="00FB5710">
        <w:rPr>
          <w:rFonts w:ascii="Book Antiqua" w:hAnsi="Book Antiqua" w:cstheme="majorBidi"/>
        </w:rPr>
        <w:t xml:space="preserve">in </w:t>
      </w:r>
      <w:r w:rsidR="006C0949" w:rsidRPr="00FB5710">
        <w:rPr>
          <w:rFonts w:ascii="Book Antiqua" w:hAnsi="Book Antiqua" w:cstheme="majorBidi"/>
        </w:rPr>
        <w:t xml:space="preserve">the </w:t>
      </w:r>
      <w:r w:rsidR="00E13F68" w:rsidRPr="00FB5710">
        <w:rPr>
          <w:rFonts w:ascii="Book Antiqua" w:hAnsi="Book Antiqua" w:cstheme="majorBidi"/>
        </w:rPr>
        <w:t>scoring systems for risk estimation is well known</w:t>
      </w:r>
      <w:r w:rsidR="00803FC0" w:rsidRPr="00FB5710">
        <w:rPr>
          <w:rFonts w:ascii="Book Antiqua" w:hAnsi="Book Antiqua" w:cstheme="majorBidi"/>
          <w:vertAlign w:val="superscript"/>
        </w:rPr>
        <w:t>[3]</w:t>
      </w:r>
      <w:r w:rsidR="006C5B02" w:rsidRPr="00FB5710">
        <w:rPr>
          <w:rFonts w:ascii="Book Antiqua" w:hAnsi="Book Antiqua" w:cstheme="majorBidi"/>
        </w:rPr>
        <w:t>.</w:t>
      </w:r>
      <w:r w:rsidR="004B242C" w:rsidRPr="00FB5710">
        <w:rPr>
          <w:rFonts w:ascii="Book Antiqua" w:hAnsi="Book Antiqua" w:cstheme="majorBidi"/>
        </w:rPr>
        <w:t xml:space="preserve"> </w:t>
      </w:r>
      <w:r w:rsidR="006C0949" w:rsidRPr="00FB5710">
        <w:rPr>
          <w:rFonts w:ascii="Book Antiqua" w:hAnsi="Book Antiqua" w:cstheme="majorBidi"/>
        </w:rPr>
        <w:t>Creatinine has, therefore,</w:t>
      </w:r>
      <w:r w:rsidR="002B1F40" w:rsidRPr="00FB5710">
        <w:rPr>
          <w:rFonts w:ascii="Book Antiqua" w:hAnsi="Book Antiqua" w:cstheme="majorBidi"/>
        </w:rPr>
        <w:t xml:space="preserve"> been included in the</w:t>
      </w:r>
      <w:r w:rsidR="00CA3FF6" w:rsidRPr="00FB5710">
        <w:rPr>
          <w:rFonts w:ascii="Book Antiqua" w:hAnsi="Book Antiqua" w:cstheme="majorBidi"/>
        </w:rPr>
        <w:t xml:space="preserve"> first three important risk factors </w:t>
      </w:r>
      <w:r w:rsidR="006C0949" w:rsidRPr="00FB5710">
        <w:rPr>
          <w:rFonts w:ascii="Book Antiqua" w:hAnsi="Book Antiqua" w:cstheme="majorBidi"/>
        </w:rPr>
        <w:t>for</w:t>
      </w:r>
      <w:r w:rsidR="00CA3FF6" w:rsidRPr="00FB5710">
        <w:rPr>
          <w:rFonts w:ascii="Book Antiqua" w:hAnsi="Book Antiqua" w:cstheme="majorBidi"/>
        </w:rPr>
        <w:t xml:space="preserve"> mortality after cardiac surgery</w:t>
      </w:r>
      <w:r w:rsidR="00C610A4" w:rsidRPr="00FB5710">
        <w:rPr>
          <w:rFonts w:ascii="Book Antiqua" w:hAnsi="Book Antiqua" w:cstheme="majorBidi"/>
        </w:rPr>
        <w:t xml:space="preserve"> by </w:t>
      </w:r>
      <w:r w:rsidR="00A32A1C" w:rsidRPr="00FB5710">
        <w:rPr>
          <w:rFonts w:ascii="Book Antiqua" w:hAnsi="Book Antiqua" w:cstheme="majorBidi"/>
        </w:rPr>
        <w:t>newer</w:t>
      </w:r>
      <w:r w:rsidR="00C610A4" w:rsidRPr="00FB5710">
        <w:rPr>
          <w:rFonts w:ascii="Book Antiqua" w:hAnsi="Book Antiqua" w:cstheme="majorBidi"/>
        </w:rPr>
        <w:t xml:space="preserve"> prediction </w:t>
      </w:r>
      <w:proofErr w:type="gramStart"/>
      <w:r w:rsidR="00C610A4" w:rsidRPr="00FB5710">
        <w:rPr>
          <w:rFonts w:ascii="Book Antiqua" w:hAnsi="Book Antiqua" w:cstheme="majorBidi"/>
        </w:rPr>
        <w:t>scores</w:t>
      </w:r>
      <w:r w:rsidR="00A32A1C" w:rsidRPr="00FB5710">
        <w:rPr>
          <w:rFonts w:ascii="Book Antiqua" w:hAnsi="Book Antiqua" w:cstheme="majorBidi"/>
          <w:vertAlign w:val="superscript"/>
        </w:rPr>
        <w:t>[</w:t>
      </w:r>
      <w:proofErr w:type="gramEnd"/>
      <w:r w:rsidR="00A32A1C" w:rsidRPr="00FB5710">
        <w:rPr>
          <w:rFonts w:ascii="Book Antiqua" w:hAnsi="Book Antiqua" w:cstheme="majorBidi"/>
          <w:vertAlign w:val="superscript"/>
        </w:rPr>
        <w:t>4]</w:t>
      </w:r>
      <w:r w:rsidR="006C5B02" w:rsidRPr="00FB5710">
        <w:rPr>
          <w:rFonts w:ascii="Book Antiqua" w:hAnsi="Book Antiqua" w:cstheme="majorBidi"/>
        </w:rPr>
        <w:t>.</w:t>
      </w:r>
    </w:p>
    <w:p w:rsidR="0069093B" w:rsidRPr="00FB5710" w:rsidRDefault="000D6682" w:rsidP="003F095F">
      <w:pPr>
        <w:spacing w:line="360" w:lineRule="auto"/>
        <w:ind w:firstLineChars="200" w:firstLine="480"/>
        <w:jc w:val="both"/>
        <w:rPr>
          <w:rFonts w:ascii="Book Antiqua" w:hAnsi="Book Antiqua"/>
        </w:rPr>
      </w:pPr>
      <w:r w:rsidRPr="00FB5710">
        <w:rPr>
          <w:rFonts w:ascii="Book Antiqua" w:hAnsi="Book Antiqua" w:cstheme="majorBidi"/>
        </w:rPr>
        <w:t>With little tolerance</w:t>
      </w:r>
      <w:r w:rsidR="0069093B" w:rsidRPr="00FB5710">
        <w:rPr>
          <w:rFonts w:ascii="Book Antiqua" w:hAnsi="Book Antiqua" w:cstheme="majorBidi"/>
        </w:rPr>
        <w:t xml:space="preserve">, we assume </w:t>
      </w:r>
      <w:r w:rsidR="006C0949" w:rsidRPr="00FB5710">
        <w:rPr>
          <w:rFonts w:ascii="Book Antiqua" w:hAnsi="Book Antiqua" w:cstheme="majorBidi"/>
        </w:rPr>
        <w:t xml:space="preserve">an </w:t>
      </w:r>
      <w:r w:rsidR="0069093B" w:rsidRPr="00FB5710">
        <w:rPr>
          <w:rFonts w:ascii="Book Antiqua" w:hAnsi="Book Antiqua" w:cstheme="majorBidi"/>
        </w:rPr>
        <w:t xml:space="preserve">abrupt rise in serum creatinine as acute kidney injury (AKI). Due to </w:t>
      </w:r>
      <w:r w:rsidR="006C0949" w:rsidRPr="00FB5710">
        <w:rPr>
          <w:rFonts w:ascii="Book Antiqua" w:hAnsi="Book Antiqua" w:cstheme="majorBidi"/>
        </w:rPr>
        <w:t xml:space="preserve">the </w:t>
      </w:r>
      <w:r w:rsidR="0069093B" w:rsidRPr="00FB5710">
        <w:rPr>
          <w:rFonts w:ascii="Book Antiqua" w:hAnsi="Book Antiqua" w:cstheme="majorBidi"/>
        </w:rPr>
        <w:t xml:space="preserve">unique characteristics and specifications of </w:t>
      </w:r>
      <w:r w:rsidR="00A32A1C" w:rsidRPr="00FB5710">
        <w:rPr>
          <w:rFonts w:ascii="Book Antiqua" w:hAnsi="Book Antiqua" w:cstheme="majorBidi"/>
        </w:rPr>
        <w:t xml:space="preserve">AKI that occurs after </w:t>
      </w:r>
      <w:r w:rsidR="0069093B" w:rsidRPr="00FB5710">
        <w:rPr>
          <w:rFonts w:ascii="Book Antiqua" w:hAnsi="Book Antiqua" w:cstheme="majorBidi"/>
        </w:rPr>
        <w:t>cardiac surgery, it has been called cardiac surgery associated AKI (CSA-AKI).</w:t>
      </w:r>
      <w:r w:rsidR="00E237D1">
        <w:rPr>
          <w:rFonts w:ascii="Book Antiqua" w:hAnsi="Book Antiqua" w:cstheme="majorBidi"/>
        </w:rPr>
        <w:t xml:space="preserve"> </w:t>
      </w:r>
      <w:r w:rsidR="0069093B" w:rsidRPr="00FB5710">
        <w:rPr>
          <w:rFonts w:ascii="Book Antiqua" w:hAnsi="Book Antiqua" w:cstheme="majorBidi"/>
        </w:rPr>
        <w:t xml:space="preserve">In recent years many </w:t>
      </w:r>
      <w:r w:rsidR="006C0949" w:rsidRPr="00FB5710">
        <w:rPr>
          <w:rFonts w:ascii="Book Antiqua" w:hAnsi="Book Antiqua" w:cstheme="majorBidi"/>
        </w:rPr>
        <w:t>investigations</w:t>
      </w:r>
      <w:r w:rsidR="0069093B" w:rsidRPr="00FB5710">
        <w:rPr>
          <w:rFonts w:ascii="Book Antiqua" w:hAnsi="Book Antiqua" w:cstheme="majorBidi"/>
        </w:rPr>
        <w:t xml:space="preserve"> have been performed to find answers to key questions </w:t>
      </w:r>
      <w:r w:rsidR="006C0949" w:rsidRPr="00FB5710">
        <w:rPr>
          <w:rFonts w:ascii="Book Antiqua" w:hAnsi="Book Antiqua" w:cstheme="majorBidi"/>
        </w:rPr>
        <w:t>on the</w:t>
      </w:r>
      <w:r w:rsidR="0069093B" w:rsidRPr="00FB5710">
        <w:rPr>
          <w:rFonts w:ascii="Book Antiqua" w:hAnsi="Book Antiqua" w:cstheme="majorBidi"/>
        </w:rPr>
        <w:t xml:space="preserve"> prevention and treatment of CSA-AKI in </w:t>
      </w:r>
      <w:r w:rsidR="006C0949" w:rsidRPr="00FB5710">
        <w:rPr>
          <w:rFonts w:ascii="Book Antiqua" w:hAnsi="Book Antiqua" w:cstheme="majorBidi"/>
        </w:rPr>
        <w:t xml:space="preserve">the </w:t>
      </w:r>
      <w:r w:rsidR="0069093B" w:rsidRPr="00FB5710">
        <w:rPr>
          <w:rFonts w:ascii="Book Antiqua" w:hAnsi="Book Antiqua" w:cstheme="majorBidi"/>
        </w:rPr>
        <w:t xml:space="preserve">perioperative period. </w:t>
      </w:r>
      <w:r w:rsidR="00D93867" w:rsidRPr="00FB5710">
        <w:rPr>
          <w:rFonts w:ascii="Book Antiqua" w:hAnsi="Book Antiqua" w:cstheme="majorBidi"/>
        </w:rPr>
        <w:t>Numerous studies have been performed and are underway with the</w:t>
      </w:r>
      <w:r w:rsidR="006C0949" w:rsidRPr="00FB5710">
        <w:rPr>
          <w:rFonts w:ascii="Book Antiqua" w:hAnsi="Book Antiqua" w:cstheme="majorBidi"/>
        </w:rPr>
        <w:t>ir</w:t>
      </w:r>
      <w:r w:rsidRPr="00FB5710">
        <w:rPr>
          <w:rFonts w:ascii="Book Antiqua" w:hAnsi="Book Antiqua" w:cstheme="majorBidi"/>
        </w:rPr>
        <w:t xml:space="preserve"> focus on the CSA-</w:t>
      </w:r>
      <w:proofErr w:type="gramStart"/>
      <w:r w:rsidRPr="00FB5710">
        <w:rPr>
          <w:rFonts w:ascii="Book Antiqua" w:hAnsi="Book Antiqua" w:cstheme="majorBidi"/>
        </w:rPr>
        <w:t>AKI</w:t>
      </w:r>
      <w:r w:rsidR="00A32A1C" w:rsidRPr="00FB5710">
        <w:rPr>
          <w:rFonts w:ascii="Book Antiqua" w:hAnsi="Book Antiqua" w:cstheme="majorBidi"/>
          <w:vertAlign w:val="superscript"/>
        </w:rPr>
        <w:t>[</w:t>
      </w:r>
      <w:proofErr w:type="gramEnd"/>
      <w:r w:rsidR="00037C80" w:rsidRPr="00FB5710">
        <w:rPr>
          <w:rFonts w:ascii="Book Antiqua" w:hAnsi="Book Antiqua" w:cstheme="majorBidi"/>
          <w:vertAlign w:val="superscript"/>
        </w:rPr>
        <w:t xml:space="preserve">2, </w:t>
      </w:r>
      <w:r w:rsidR="00A32A1C" w:rsidRPr="00FB5710">
        <w:rPr>
          <w:rFonts w:ascii="Book Antiqua" w:hAnsi="Book Antiqua" w:cstheme="majorBidi"/>
          <w:vertAlign w:val="superscript"/>
        </w:rPr>
        <w:t>5]</w:t>
      </w:r>
      <w:r w:rsidR="00D93867" w:rsidRPr="00FB5710">
        <w:rPr>
          <w:rFonts w:ascii="Book Antiqua" w:hAnsi="Book Antiqua" w:cstheme="majorBidi"/>
        </w:rPr>
        <w:t xml:space="preserve"> </w:t>
      </w:r>
      <w:r w:rsidR="006C0949" w:rsidRPr="00FB5710">
        <w:rPr>
          <w:rFonts w:ascii="Book Antiqua" w:hAnsi="Book Antiqua" w:cstheme="majorBidi"/>
        </w:rPr>
        <w:t>and t</w:t>
      </w:r>
      <w:r w:rsidR="0069093B" w:rsidRPr="00FB5710">
        <w:rPr>
          <w:rFonts w:ascii="Book Antiqua" w:hAnsi="Book Antiqua" w:cstheme="majorBidi"/>
        </w:rPr>
        <w:t>here are prom</w:t>
      </w:r>
      <w:r w:rsidR="006C0949" w:rsidRPr="00FB5710">
        <w:rPr>
          <w:rFonts w:ascii="Book Antiqua" w:hAnsi="Book Antiqua" w:cstheme="majorBidi"/>
        </w:rPr>
        <w:t xml:space="preserve">ising results </w:t>
      </w:r>
      <w:r w:rsidRPr="00FB5710">
        <w:rPr>
          <w:rFonts w:ascii="Book Antiqua" w:hAnsi="Book Antiqua" w:cstheme="majorBidi"/>
        </w:rPr>
        <w:t>especially in prophylactic management</w:t>
      </w:r>
      <w:r w:rsidR="0069093B" w:rsidRPr="00FB5710">
        <w:rPr>
          <w:rFonts w:ascii="Book Antiqua" w:hAnsi="Book Antiqua" w:cstheme="majorBidi"/>
        </w:rPr>
        <w:t xml:space="preserve">. </w:t>
      </w:r>
      <w:r w:rsidR="00CD746B" w:rsidRPr="00FB5710">
        <w:rPr>
          <w:rFonts w:ascii="Book Antiqua" w:hAnsi="Book Antiqua" w:cstheme="majorBidi"/>
        </w:rPr>
        <w:t xml:space="preserve">However, recruitment of patients with minimum risk of AKI for </w:t>
      </w:r>
      <w:r w:rsidR="0076616C" w:rsidRPr="00FB5710">
        <w:rPr>
          <w:rFonts w:ascii="Book Antiqua" w:hAnsi="Book Antiqua" w:cstheme="majorBidi"/>
        </w:rPr>
        <w:t xml:space="preserve">clinical trials </w:t>
      </w:r>
      <w:r w:rsidR="00CD746B" w:rsidRPr="00FB5710">
        <w:rPr>
          <w:rFonts w:ascii="Book Antiqua" w:hAnsi="Book Antiqua" w:cstheme="majorBidi"/>
        </w:rPr>
        <w:t xml:space="preserve">on CSA-AKI </w:t>
      </w:r>
      <w:r w:rsidR="00037C80" w:rsidRPr="00FB5710">
        <w:rPr>
          <w:rFonts w:ascii="Book Antiqua" w:hAnsi="Book Antiqua" w:cstheme="majorBidi"/>
        </w:rPr>
        <w:t>treatment</w:t>
      </w:r>
      <w:r w:rsidR="00CD746B" w:rsidRPr="00FB5710">
        <w:rPr>
          <w:rFonts w:ascii="Book Antiqua" w:hAnsi="Book Antiqua" w:cstheme="majorBidi"/>
        </w:rPr>
        <w:t xml:space="preserve"> is the main reasons </w:t>
      </w:r>
      <w:r w:rsidR="00C06B17" w:rsidRPr="00FB5710">
        <w:rPr>
          <w:rFonts w:ascii="Book Antiqua" w:hAnsi="Book Antiqua" w:cstheme="majorBidi"/>
        </w:rPr>
        <w:t>why</w:t>
      </w:r>
      <w:r w:rsidR="00CD746B" w:rsidRPr="00FB5710">
        <w:rPr>
          <w:rFonts w:ascii="Book Antiqua" w:hAnsi="Book Antiqua"/>
        </w:rPr>
        <w:t xml:space="preserve"> most of these studies </w:t>
      </w:r>
      <w:r w:rsidR="00C06B17" w:rsidRPr="00FB5710">
        <w:rPr>
          <w:rFonts w:ascii="Book Antiqua" w:hAnsi="Book Antiqua"/>
        </w:rPr>
        <w:t xml:space="preserve">lack the sufficient </w:t>
      </w:r>
      <w:r w:rsidR="00CD746B" w:rsidRPr="00FB5710">
        <w:rPr>
          <w:rFonts w:ascii="Book Antiqua" w:hAnsi="Book Antiqua"/>
        </w:rPr>
        <w:t>power to be conclusive</w:t>
      </w:r>
      <w:r w:rsidR="0076616C" w:rsidRPr="00FB5710">
        <w:rPr>
          <w:rFonts w:ascii="Book Antiqua" w:hAnsi="Book Antiqua"/>
          <w:vertAlign w:val="superscript"/>
        </w:rPr>
        <w:t>[2, 5]</w:t>
      </w:r>
      <w:r w:rsidR="00CD746B" w:rsidRPr="00FB5710">
        <w:rPr>
          <w:rFonts w:ascii="Book Antiqua" w:hAnsi="Book Antiqua"/>
        </w:rPr>
        <w:t xml:space="preserve">. </w:t>
      </w:r>
      <w:r w:rsidR="00C06B17" w:rsidRPr="00FB5710">
        <w:rPr>
          <w:rFonts w:ascii="Book Antiqua" w:hAnsi="Book Antiqua"/>
        </w:rPr>
        <w:t>Furthermore,</w:t>
      </w:r>
      <w:r w:rsidR="00A838BC" w:rsidRPr="00FB5710">
        <w:rPr>
          <w:rFonts w:ascii="Book Antiqua" w:hAnsi="Book Antiqua"/>
        </w:rPr>
        <w:t xml:space="preserve"> i</w:t>
      </w:r>
      <w:r w:rsidR="00CD746B" w:rsidRPr="00FB5710">
        <w:rPr>
          <w:rFonts w:ascii="Book Antiqua" w:hAnsi="Book Antiqua"/>
        </w:rPr>
        <w:t xml:space="preserve">nconsistency in </w:t>
      </w:r>
      <w:r w:rsidR="00C06B17" w:rsidRPr="00FB5710">
        <w:rPr>
          <w:rFonts w:ascii="Book Antiqua" w:hAnsi="Book Antiqua"/>
        </w:rPr>
        <w:t xml:space="preserve">the </w:t>
      </w:r>
      <w:r w:rsidR="00CD746B" w:rsidRPr="00FB5710">
        <w:rPr>
          <w:rFonts w:ascii="Book Antiqua" w:hAnsi="Book Antiqua"/>
        </w:rPr>
        <w:t xml:space="preserve">definition of AKI between different studies makes it </w:t>
      </w:r>
      <w:r w:rsidR="00344E6E" w:rsidRPr="00FB5710">
        <w:rPr>
          <w:rFonts w:ascii="Book Antiqua" w:hAnsi="Book Antiqua"/>
        </w:rPr>
        <w:t xml:space="preserve">difficult to analyze </w:t>
      </w:r>
      <w:r w:rsidR="00C06B17" w:rsidRPr="00FB5710">
        <w:rPr>
          <w:rFonts w:ascii="Book Antiqua" w:hAnsi="Book Antiqua"/>
        </w:rPr>
        <w:t xml:space="preserve">the </w:t>
      </w:r>
      <w:r w:rsidR="00344E6E" w:rsidRPr="00FB5710">
        <w:rPr>
          <w:rFonts w:ascii="Book Antiqua" w:hAnsi="Book Antiqua"/>
        </w:rPr>
        <w:t>results of these studies in meta-</w:t>
      </w:r>
      <w:proofErr w:type="gramStart"/>
      <w:r w:rsidR="00344E6E" w:rsidRPr="00FB5710">
        <w:rPr>
          <w:rFonts w:ascii="Book Antiqua" w:hAnsi="Book Antiqua"/>
        </w:rPr>
        <w:t>analyses</w:t>
      </w:r>
      <w:r w:rsidR="00301903" w:rsidRPr="00FB5710">
        <w:rPr>
          <w:rFonts w:ascii="Book Antiqua" w:hAnsi="Book Antiqua"/>
          <w:vertAlign w:val="superscript"/>
        </w:rPr>
        <w:t>[</w:t>
      </w:r>
      <w:proofErr w:type="gramEnd"/>
      <w:r w:rsidR="00301903" w:rsidRPr="00FB5710">
        <w:rPr>
          <w:rFonts w:ascii="Book Antiqua" w:hAnsi="Book Antiqua"/>
          <w:vertAlign w:val="superscript"/>
        </w:rPr>
        <w:t>5, 6]</w:t>
      </w:r>
      <w:r w:rsidR="00CD746B" w:rsidRPr="00FB5710">
        <w:rPr>
          <w:rFonts w:ascii="Book Antiqua" w:hAnsi="Book Antiqua"/>
        </w:rPr>
        <w:t>.</w:t>
      </w:r>
    </w:p>
    <w:p w:rsidR="00D22D1B" w:rsidRDefault="00A85C2F" w:rsidP="003F095F">
      <w:pPr>
        <w:spacing w:line="360" w:lineRule="auto"/>
        <w:ind w:firstLineChars="250" w:firstLine="600"/>
        <w:jc w:val="both"/>
        <w:rPr>
          <w:rFonts w:ascii="Book Antiqua" w:hAnsi="Book Antiqua"/>
          <w:lang w:eastAsia="zh-CN"/>
        </w:rPr>
      </w:pPr>
      <w:r w:rsidRPr="00FB5710">
        <w:rPr>
          <w:rFonts w:ascii="Book Antiqua" w:hAnsi="Book Antiqua"/>
        </w:rPr>
        <w:t>This review covers the</w:t>
      </w:r>
      <w:r w:rsidR="00C06B17" w:rsidRPr="00FB5710">
        <w:rPr>
          <w:rFonts w:ascii="Book Antiqua" w:hAnsi="Book Antiqua"/>
        </w:rPr>
        <w:t xml:space="preserve"> following grounds</w:t>
      </w:r>
      <w:r w:rsidRPr="00FB5710">
        <w:rPr>
          <w:rFonts w:ascii="Book Antiqua" w:hAnsi="Book Antiqua"/>
        </w:rPr>
        <w:t>:</w:t>
      </w:r>
      <w:r w:rsidR="0045101B">
        <w:rPr>
          <w:rFonts w:ascii="Book Antiqua" w:hAnsi="Book Antiqua" w:hint="eastAsia"/>
          <w:lang w:eastAsia="zh-CN"/>
        </w:rPr>
        <w:t xml:space="preserve"> (1) </w:t>
      </w:r>
      <w:r w:rsidR="00301903" w:rsidRPr="00FB5710">
        <w:rPr>
          <w:rFonts w:ascii="Book Antiqua" w:hAnsi="Book Antiqua"/>
        </w:rPr>
        <w:t>Association of serum creatinine with cardiac surgery-associated mortality and morbidity</w:t>
      </w:r>
      <w:r w:rsidR="00900D8E">
        <w:rPr>
          <w:rFonts w:ascii="Book Antiqua" w:hAnsi="Book Antiqua" w:hint="eastAsia"/>
          <w:lang w:eastAsia="zh-CN"/>
        </w:rPr>
        <w:t xml:space="preserve">; </w:t>
      </w:r>
      <w:bookmarkStart w:id="122" w:name="OLE_LINK479"/>
      <w:bookmarkStart w:id="123" w:name="OLE_LINK480"/>
      <w:r w:rsidR="0045101B">
        <w:rPr>
          <w:rFonts w:ascii="Book Antiqua" w:hAnsi="Book Antiqua" w:hint="eastAsia"/>
          <w:lang w:eastAsia="zh-CN"/>
        </w:rPr>
        <w:t>(2)</w:t>
      </w:r>
      <w:bookmarkEnd w:id="122"/>
      <w:bookmarkEnd w:id="123"/>
      <w:r w:rsidR="0045101B">
        <w:rPr>
          <w:rFonts w:ascii="Book Antiqua" w:hAnsi="Book Antiqua" w:hint="eastAsia"/>
          <w:lang w:eastAsia="zh-CN"/>
        </w:rPr>
        <w:t xml:space="preserve"> </w:t>
      </w:r>
      <w:r w:rsidR="00301903" w:rsidRPr="00FB5710">
        <w:rPr>
          <w:rFonts w:ascii="Book Antiqua" w:hAnsi="Book Antiqua"/>
        </w:rPr>
        <w:t>Serum creatinine role in diagnosis of cardiac surgery-associated acute kidney injury</w:t>
      </w:r>
      <w:r w:rsidR="00900D8E">
        <w:rPr>
          <w:rFonts w:ascii="Book Antiqua" w:hAnsi="Book Antiqua" w:hint="eastAsia"/>
          <w:lang w:eastAsia="zh-CN"/>
        </w:rPr>
        <w:t xml:space="preserve">; (3) </w:t>
      </w:r>
      <w:r w:rsidR="00301903" w:rsidRPr="00FB5710">
        <w:rPr>
          <w:rFonts w:ascii="Book Antiqua" w:hAnsi="Book Antiqua"/>
        </w:rPr>
        <w:t>Risk factors for high perioperative serum creatinine</w:t>
      </w:r>
      <w:r w:rsidR="00900D8E">
        <w:rPr>
          <w:rFonts w:ascii="Book Antiqua" w:hAnsi="Book Antiqua" w:hint="eastAsia"/>
          <w:lang w:eastAsia="zh-CN"/>
        </w:rPr>
        <w:t xml:space="preserve">; (4) </w:t>
      </w:r>
      <w:r w:rsidR="00301903" w:rsidRPr="00FB5710">
        <w:rPr>
          <w:rFonts w:ascii="Book Antiqua" w:hAnsi="Book Antiqua"/>
        </w:rPr>
        <w:t>Risk models for AKI after cardiac surgery</w:t>
      </w:r>
      <w:r w:rsidR="00900D8E">
        <w:rPr>
          <w:rFonts w:ascii="Book Antiqua" w:hAnsi="Book Antiqua" w:hint="eastAsia"/>
          <w:lang w:eastAsia="zh-CN"/>
        </w:rPr>
        <w:t xml:space="preserve">; (5) </w:t>
      </w:r>
      <w:r w:rsidR="00301903" w:rsidRPr="00FB5710">
        <w:rPr>
          <w:rFonts w:ascii="Book Antiqua" w:hAnsi="Book Antiqua"/>
        </w:rPr>
        <w:lastRenderedPageBreak/>
        <w:t>Creatinine and the outcome prediction in cardiac surgery</w:t>
      </w:r>
      <w:r w:rsidR="00900D8E">
        <w:rPr>
          <w:rFonts w:ascii="Book Antiqua" w:hAnsi="Book Antiqua" w:hint="eastAsia"/>
          <w:lang w:eastAsia="zh-CN"/>
        </w:rPr>
        <w:t xml:space="preserve">; and </w:t>
      </w:r>
      <w:r w:rsidR="00900D8E">
        <w:rPr>
          <w:rFonts w:ascii="Book Antiqua" w:hAnsi="Book Antiqua"/>
          <w:lang w:eastAsia="zh-CN"/>
        </w:rPr>
        <w:t>(</w:t>
      </w:r>
      <w:r w:rsidR="00900D8E">
        <w:rPr>
          <w:rFonts w:ascii="Book Antiqua" w:hAnsi="Book Antiqua" w:hint="eastAsia"/>
          <w:lang w:eastAsia="zh-CN"/>
        </w:rPr>
        <w:t>6</w:t>
      </w:r>
      <w:r w:rsidR="00900D8E">
        <w:rPr>
          <w:rFonts w:ascii="Book Antiqua" w:hAnsi="Book Antiqua"/>
          <w:lang w:eastAsia="zh-CN"/>
        </w:rPr>
        <w:t>)</w:t>
      </w:r>
      <w:r w:rsidR="00900D8E">
        <w:rPr>
          <w:rFonts w:ascii="Book Antiqua" w:hAnsi="Book Antiqua" w:hint="eastAsia"/>
          <w:lang w:eastAsia="zh-CN"/>
        </w:rPr>
        <w:t xml:space="preserve"> </w:t>
      </w:r>
      <w:r w:rsidR="00301903" w:rsidRPr="00FB5710">
        <w:rPr>
          <w:rFonts w:ascii="Book Antiqua" w:hAnsi="Book Antiqua"/>
        </w:rPr>
        <w:t>Prevention and treatment on the horizon</w:t>
      </w:r>
      <w:r w:rsidR="00D22D1B">
        <w:rPr>
          <w:rFonts w:ascii="Book Antiqua" w:hAnsi="Book Antiqua" w:hint="eastAsia"/>
          <w:lang w:eastAsia="zh-CN"/>
        </w:rPr>
        <w:t xml:space="preserve">. </w:t>
      </w:r>
    </w:p>
    <w:p w:rsidR="00D22D1B" w:rsidRDefault="00D22D1B" w:rsidP="003F095F">
      <w:pPr>
        <w:spacing w:line="360" w:lineRule="auto"/>
        <w:jc w:val="both"/>
        <w:rPr>
          <w:rFonts w:ascii="Book Antiqua" w:hAnsi="Book Antiqua"/>
          <w:lang w:eastAsia="zh-CN"/>
        </w:rPr>
      </w:pPr>
    </w:p>
    <w:p w:rsidR="005D0733" w:rsidRPr="00FB5710" w:rsidRDefault="00D22D1B" w:rsidP="003F095F">
      <w:pPr>
        <w:spacing w:line="360" w:lineRule="auto"/>
        <w:jc w:val="both"/>
        <w:rPr>
          <w:rFonts w:ascii="Book Antiqua" w:hAnsi="Book Antiqua"/>
          <w:b/>
          <w:bCs/>
        </w:rPr>
      </w:pPr>
      <w:r w:rsidRPr="00FB5710">
        <w:rPr>
          <w:rFonts w:ascii="Book Antiqua" w:hAnsi="Book Antiqua"/>
          <w:b/>
          <w:bCs/>
        </w:rPr>
        <w:t xml:space="preserve">ASSOCIATION OF SERUM CREATININE WITH CARDIAC SURGERY-ASSOCIATED MORTALITY AND MORBIDITY </w:t>
      </w:r>
    </w:p>
    <w:p w:rsidR="00C97E93" w:rsidRPr="00FB5710" w:rsidRDefault="00F86890" w:rsidP="003F095F">
      <w:pPr>
        <w:autoSpaceDE w:val="0"/>
        <w:autoSpaceDN w:val="0"/>
        <w:adjustRightInd w:val="0"/>
        <w:spacing w:line="360" w:lineRule="auto"/>
        <w:jc w:val="both"/>
        <w:rPr>
          <w:rFonts w:ascii="Book Antiqua" w:hAnsi="Book Antiqua"/>
        </w:rPr>
      </w:pPr>
      <w:r w:rsidRPr="00FB5710">
        <w:rPr>
          <w:rFonts w:ascii="Book Antiqua" w:hAnsi="Book Antiqua" w:cs="Berkeley-Medium"/>
          <w:color w:val="231F20"/>
        </w:rPr>
        <w:t>The developmen</w:t>
      </w:r>
      <w:r w:rsidR="00A825BB" w:rsidRPr="00FB5710">
        <w:rPr>
          <w:rFonts w:ascii="Book Antiqua" w:hAnsi="Book Antiqua" w:cs="Berkeley-Medium"/>
          <w:color w:val="231F20"/>
        </w:rPr>
        <w:t>t of postoperative AKI</w:t>
      </w:r>
      <w:r w:rsidRPr="00FB5710">
        <w:rPr>
          <w:rFonts w:ascii="Book Antiqua" w:hAnsi="Book Antiqua" w:cs="Berkeley-Medium"/>
          <w:color w:val="231F20"/>
        </w:rPr>
        <w:t xml:space="preserve"> has been </w:t>
      </w:r>
      <w:r w:rsidR="00A825BB" w:rsidRPr="00FB5710">
        <w:rPr>
          <w:rFonts w:ascii="Book Antiqua" w:hAnsi="Book Antiqua" w:cs="Berkeley-Medium"/>
          <w:color w:val="231F20"/>
        </w:rPr>
        <w:t>recognized</w:t>
      </w:r>
      <w:r w:rsidRPr="00FB5710">
        <w:rPr>
          <w:rFonts w:ascii="Book Antiqua" w:hAnsi="Book Antiqua" w:cs="Berkeley-Medium"/>
          <w:color w:val="231F20"/>
        </w:rPr>
        <w:t xml:space="preserve"> as the strongest</w:t>
      </w:r>
      <w:r w:rsidR="00A825BB" w:rsidRPr="00FB5710">
        <w:rPr>
          <w:rFonts w:ascii="Book Antiqua" w:hAnsi="Book Antiqua" w:cs="Berkeley-Medium"/>
          <w:color w:val="231F20"/>
        </w:rPr>
        <w:t xml:space="preserve"> </w:t>
      </w:r>
      <w:r w:rsidRPr="00FB5710">
        <w:rPr>
          <w:rFonts w:ascii="Book Antiqua" w:hAnsi="Book Antiqua" w:cs="Berkeley-Medium"/>
          <w:color w:val="231F20"/>
        </w:rPr>
        <w:t>risk factor for death in patients undergoing</w:t>
      </w:r>
      <w:r w:rsidR="00A825BB" w:rsidRPr="00FB5710">
        <w:rPr>
          <w:rFonts w:ascii="Book Antiqua" w:hAnsi="Book Antiqua" w:cs="Berkeley-Medium"/>
          <w:color w:val="231F20"/>
        </w:rPr>
        <w:t xml:space="preserve"> </w:t>
      </w:r>
      <w:r w:rsidRPr="00FB5710">
        <w:rPr>
          <w:rFonts w:ascii="Book Antiqua" w:hAnsi="Book Antiqua" w:cs="Berkeley-Medium"/>
          <w:color w:val="231F20"/>
        </w:rPr>
        <w:t xml:space="preserve">cardiac </w:t>
      </w:r>
      <w:proofErr w:type="gramStart"/>
      <w:r w:rsidRPr="00FB5710">
        <w:rPr>
          <w:rFonts w:ascii="Book Antiqua" w:hAnsi="Book Antiqua" w:cs="Berkeley-Medium"/>
          <w:color w:val="231F20"/>
        </w:rPr>
        <w:t>surgery</w:t>
      </w:r>
      <w:r w:rsidR="004F2B91" w:rsidRPr="00FB5710">
        <w:rPr>
          <w:rFonts w:ascii="Book Antiqua" w:hAnsi="Book Antiqua" w:cs="Berkeley-Medium"/>
          <w:color w:val="231F20"/>
          <w:vertAlign w:val="superscript"/>
        </w:rPr>
        <w:t>[</w:t>
      </w:r>
      <w:proofErr w:type="gramEnd"/>
      <w:r w:rsidR="0076616C" w:rsidRPr="00FB5710">
        <w:rPr>
          <w:rFonts w:ascii="Book Antiqua" w:hAnsi="Book Antiqua" w:cs="Berkeley-Medium"/>
          <w:color w:val="231F20"/>
          <w:vertAlign w:val="superscript"/>
        </w:rPr>
        <w:t>7</w:t>
      </w:r>
      <w:r w:rsidR="004F2B91" w:rsidRPr="00FB5710">
        <w:rPr>
          <w:rFonts w:ascii="Book Antiqua" w:hAnsi="Book Antiqua" w:cs="Berkeley-Medium"/>
          <w:color w:val="231F20"/>
          <w:vertAlign w:val="superscript"/>
        </w:rPr>
        <w:t>]</w:t>
      </w:r>
      <w:r w:rsidR="006C5B02" w:rsidRPr="00FB5710">
        <w:rPr>
          <w:rFonts w:ascii="Book Antiqua" w:hAnsi="Book Antiqua" w:cs="Berkeley-Medium"/>
          <w:color w:val="231F20"/>
        </w:rPr>
        <w:t>.</w:t>
      </w:r>
      <w:r w:rsidR="00DC2668" w:rsidRPr="00FB5710">
        <w:rPr>
          <w:rFonts w:ascii="Book Antiqua" w:hAnsi="Book Antiqua" w:cs="Berkeley-Medium"/>
          <w:color w:val="231F20"/>
        </w:rPr>
        <w:t xml:space="preserve"> </w:t>
      </w:r>
      <w:r w:rsidR="007A21A1" w:rsidRPr="00FB5710">
        <w:rPr>
          <w:rFonts w:ascii="Book Antiqua" w:hAnsi="Book Antiqua"/>
        </w:rPr>
        <w:t>It has been shown that AKI occurs in up to 40% of patients undergo</w:t>
      </w:r>
      <w:r w:rsidR="00344E6E" w:rsidRPr="00FB5710">
        <w:rPr>
          <w:rFonts w:ascii="Book Antiqua" w:hAnsi="Book Antiqua"/>
        </w:rPr>
        <w:t>ing</w:t>
      </w:r>
      <w:r w:rsidR="007A21A1" w:rsidRPr="00FB5710">
        <w:rPr>
          <w:rFonts w:ascii="Book Antiqua" w:hAnsi="Book Antiqua"/>
        </w:rPr>
        <w:t xml:space="preserve"> cardiac </w:t>
      </w:r>
      <w:proofErr w:type="gramStart"/>
      <w:r w:rsidR="007A21A1" w:rsidRPr="00FB5710">
        <w:rPr>
          <w:rFonts w:ascii="Book Antiqua" w:hAnsi="Book Antiqua"/>
        </w:rPr>
        <w:t>surgery</w:t>
      </w:r>
      <w:r w:rsidR="00B00777" w:rsidRPr="00FB5710">
        <w:rPr>
          <w:rFonts w:ascii="Book Antiqua" w:hAnsi="Book Antiqua"/>
          <w:vertAlign w:val="superscript"/>
        </w:rPr>
        <w:t>[</w:t>
      </w:r>
      <w:proofErr w:type="gramEnd"/>
      <w:r w:rsidR="00B00777" w:rsidRPr="00FB5710">
        <w:rPr>
          <w:rFonts w:ascii="Book Antiqua" w:hAnsi="Book Antiqua"/>
          <w:vertAlign w:val="superscript"/>
        </w:rPr>
        <w:t>2]</w:t>
      </w:r>
      <w:r w:rsidR="006C5B02" w:rsidRPr="00FB5710">
        <w:rPr>
          <w:rFonts w:ascii="Book Antiqua" w:hAnsi="Book Antiqua"/>
        </w:rPr>
        <w:t>.</w:t>
      </w:r>
      <w:r w:rsidR="00B00777" w:rsidRPr="00FB5710">
        <w:rPr>
          <w:rFonts w:ascii="Book Antiqua" w:hAnsi="Book Antiqua"/>
        </w:rPr>
        <w:t xml:space="preserve"> </w:t>
      </w:r>
      <w:r w:rsidR="008A4054" w:rsidRPr="00FB5710">
        <w:rPr>
          <w:rFonts w:ascii="Book Antiqua" w:hAnsi="Book Antiqua"/>
        </w:rPr>
        <w:t xml:space="preserve">As much as </w:t>
      </w:r>
      <w:r w:rsidR="007A21A1" w:rsidRPr="00FB5710">
        <w:rPr>
          <w:rFonts w:ascii="Book Antiqua" w:hAnsi="Book Antiqua"/>
        </w:rPr>
        <w:t>the incidence is rare (1</w:t>
      </w:r>
      <w:r w:rsidR="001E780A" w:rsidRPr="00FB5710">
        <w:rPr>
          <w:rFonts w:ascii="Book Antiqua" w:hAnsi="Book Antiqua"/>
        </w:rPr>
        <w:t>%</w:t>
      </w:r>
      <w:r w:rsidR="007A21A1" w:rsidRPr="00FB5710">
        <w:rPr>
          <w:rFonts w:ascii="Book Antiqua" w:hAnsi="Book Antiqua"/>
        </w:rPr>
        <w:t xml:space="preserve"> to 5%), </w:t>
      </w:r>
      <w:r w:rsidR="004838C3" w:rsidRPr="00FB5710">
        <w:rPr>
          <w:rFonts w:ascii="Book Antiqua" w:hAnsi="Book Antiqua"/>
        </w:rPr>
        <w:t xml:space="preserve">mortality among patients with AKI who require renal replacement therapy </w:t>
      </w:r>
      <w:r w:rsidR="008A4054" w:rsidRPr="00FB5710">
        <w:rPr>
          <w:rFonts w:ascii="Book Antiqua" w:hAnsi="Book Antiqua"/>
        </w:rPr>
        <w:t xml:space="preserve">(RRT) </w:t>
      </w:r>
      <w:r w:rsidR="004838C3" w:rsidRPr="00FB5710">
        <w:rPr>
          <w:rFonts w:ascii="Book Antiqua" w:hAnsi="Book Antiqua"/>
        </w:rPr>
        <w:t xml:space="preserve">or become dialysis dependent is more than </w:t>
      </w:r>
      <w:r w:rsidR="00FF31E8" w:rsidRPr="00FB5710">
        <w:rPr>
          <w:rFonts w:ascii="Book Antiqua" w:hAnsi="Book Antiqua"/>
        </w:rPr>
        <w:t xml:space="preserve">50% </w:t>
      </w:r>
      <w:r w:rsidR="008A4054" w:rsidRPr="00FB5710">
        <w:rPr>
          <w:rFonts w:ascii="Book Antiqua" w:hAnsi="Book Antiqua"/>
        </w:rPr>
        <w:t xml:space="preserve">and </w:t>
      </w:r>
      <w:r w:rsidR="00FF31E8" w:rsidRPr="00FB5710">
        <w:rPr>
          <w:rFonts w:ascii="Book Antiqua" w:hAnsi="Book Antiqua"/>
        </w:rPr>
        <w:t>approach</w:t>
      </w:r>
      <w:r w:rsidR="008A4054" w:rsidRPr="00FB5710">
        <w:rPr>
          <w:rFonts w:ascii="Book Antiqua" w:hAnsi="Book Antiqua"/>
        </w:rPr>
        <w:t>es</w:t>
      </w:r>
      <w:r w:rsidR="00FF31E8" w:rsidRPr="00FB5710">
        <w:rPr>
          <w:rFonts w:ascii="Book Antiqua" w:hAnsi="Book Antiqua"/>
        </w:rPr>
        <w:t xml:space="preserve"> 80%</w:t>
      </w:r>
      <w:r w:rsidR="00695462" w:rsidRPr="00FB5710">
        <w:rPr>
          <w:rFonts w:ascii="Book Antiqua" w:hAnsi="Book Antiqua"/>
        </w:rPr>
        <w:t xml:space="preserve"> </w:t>
      </w:r>
      <w:r w:rsidR="005755ED" w:rsidRPr="00FB5710">
        <w:rPr>
          <w:rFonts w:ascii="Book Antiqua" w:hAnsi="Book Antiqua"/>
        </w:rPr>
        <w:t xml:space="preserve">in patients who need dialysis, </w:t>
      </w:r>
      <w:r w:rsidR="00695462" w:rsidRPr="00FB5710">
        <w:rPr>
          <w:rFonts w:ascii="Book Antiqua" w:hAnsi="Book Antiqua"/>
        </w:rPr>
        <w:t>while the overall mortality rate after cardiac surgery hardly exceeds 8</w:t>
      </w:r>
      <w:proofErr w:type="gramStart"/>
      <w:r w:rsidR="00695462" w:rsidRPr="00FB5710">
        <w:rPr>
          <w:rFonts w:ascii="Book Antiqua" w:hAnsi="Book Antiqua"/>
        </w:rPr>
        <w:t>%</w:t>
      </w:r>
      <w:r w:rsidR="004F2B91" w:rsidRPr="00FB5710">
        <w:rPr>
          <w:rFonts w:ascii="Book Antiqua" w:hAnsi="Book Antiqua"/>
          <w:vertAlign w:val="superscript"/>
        </w:rPr>
        <w:t>[</w:t>
      </w:r>
      <w:proofErr w:type="gramEnd"/>
      <w:r w:rsidR="0076616C" w:rsidRPr="00FB5710">
        <w:rPr>
          <w:rFonts w:ascii="Book Antiqua" w:hAnsi="Book Antiqua"/>
          <w:vertAlign w:val="superscript"/>
        </w:rPr>
        <w:t>7-9</w:t>
      </w:r>
      <w:r w:rsidR="004F2B91" w:rsidRPr="00FB5710">
        <w:rPr>
          <w:rFonts w:ascii="Book Antiqua" w:hAnsi="Book Antiqua"/>
          <w:vertAlign w:val="superscript"/>
        </w:rPr>
        <w:t>]</w:t>
      </w:r>
      <w:r w:rsidR="006C5B02" w:rsidRPr="00FB5710">
        <w:rPr>
          <w:rFonts w:ascii="Book Antiqua" w:hAnsi="Book Antiqua"/>
        </w:rPr>
        <w:t>.</w:t>
      </w:r>
      <w:r w:rsidR="00E237D1">
        <w:rPr>
          <w:rFonts w:ascii="Book Antiqua" w:hAnsi="Book Antiqua"/>
        </w:rPr>
        <w:t xml:space="preserve"> </w:t>
      </w:r>
    </w:p>
    <w:p w:rsidR="00DC7AD9" w:rsidRPr="00FB5710" w:rsidRDefault="00C97E93" w:rsidP="003F095F">
      <w:pPr>
        <w:spacing w:line="360" w:lineRule="auto"/>
        <w:ind w:firstLineChars="200" w:firstLine="480"/>
        <w:jc w:val="both"/>
        <w:rPr>
          <w:rFonts w:ascii="Book Antiqua" w:hAnsi="Book Antiqua"/>
        </w:rPr>
      </w:pPr>
      <w:r w:rsidRPr="00FB5710">
        <w:rPr>
          <w:rFonts w:ascii="Book Antiqua" w:hAnsi="Book Antiqua"/>
        </w:rPr>
        <w:t xml:space="preserve">AKI increases postoperative morbidity, length of stay in </w:t>
      </w:r>
      <w:r w:rsidR="008A4054" w:rsidRPr="00FB5710">
        <w:rPr>
          <w:rFonts w:ascii="Book Antiqua" w:hAnsi="Book Antiqua"/>
        </w:rPr>
        <w:t>the intensive care unit (</w:t>
      </w:r>
      <w:r w:rsidRPr="00FB5710">
        <w:rPr>
          <w:rFonts w:ascii="Book Antiqua" w:hAnsi="Book Antiqua"/>
        </w:rPr>
        <w:t>ICU</w:t>
      </w:r>
      <w:r w:rsidR="008A4054" w:rsidRPr="00FB5710">
        <w:rPr>
          <w:rFonts w:ascii="Book Antiqua" w:hAnsi="Book Antiqua"/>
        </w:rPr>
        <w:t>)</w:t>
      </w:r>
      <w:r w:rsidRPr="00FB5710">
        <w:rPr>
          <w:rFonts w:ascii="Book Antiqua" w:hAnsi="Book Antiqua"/>
        </w:rPr>
        <w:t xml:space="preserve"> and hospital and costs of </w:t>
      </w:r>
      <w:proofErr w:type="gramStart"/>
      <w:r w:rsidRPr="00FB5710">
        <w:rPr>
          <w:rFonts w:ascii="Book Antiqua" w:hAnsi="Book Antiqua"/>
        </w:rPr>
        <w:t>care</w:t>
      </w:r>
      <w:r w:rsidR="00C54E8F" w:rsidRPr="00FB5710">
        <w:rPr>
          <w:rFonts w:ascii="Book Antiqua" w:hAnsi="Book Antiqua"/>
          <w:vertAlign w:val="superscript"/>
        </w:rPr>
        <w:t>[</w:t>
      </w:r>
      <w:proofErr w:type="gramEnd"/>
      <w:r w:rsidR="0076616C" w:rsidRPr="00FB5710">
        <w:rPr>
          <w:rFonts w:ascii="Book Antiqua" w:hAnsi="Book Antiqua"/>
          <w:vertAlign w:val="superscript"/>
        </w:rPr>
        <w:t>10</w:t>
      </w:r>
      <w:r w:rsidR="00C54E8F" w:rsidRPr="00FB5710">
        <w:rPr>
          <w:rFonts w:ascii="Book Antiqua" w:hAnsi="Book Antiqua"/>
          <w:vertAlign w:val="superscript"/>
        </w:rPr>
        <w:t>]</w:t>
      </w:r>
      <w:r w:rsidR="006C5B02" w:rsidRPr="00FB5710">
        <w:rPr>
          <w:rFonts w:ascii="Book Antiqua" w:hAnsi="Book Antiqua"/>
        </w:rPr>
        <w:t>.</w:t>
      </w:r>
      <w:r w:rsidR="00F036D7" w:rsidRPr="00FB5710">
        <w:rPr>
          <w:rFonts w:ascii="Book Antiqua" w:hAnsi="Book Antiqua"/>
        </w:rPr>
        <w:t xml:space="preserve"> </w:t>
      </w:r>
      <w:r w:rsidR="00A70A6A" w:rsidRPr="00FB5710">
        <w:rPr>
          <w:rFonts w:ascii="Book Antiqua" w:hAnsi="Book Antiqua"/>
        </w:rPr>
        <w:t>High level of preoperative serum creatinine is associated with higher ris</w:t>
      </w:r>
      <w:r w:rsidR="008A4054" w:rsidRPr="00FB5710">
        <w:rPr>
          <w:rFonts w:ascii="Book Antiqua" w:hAnsi="Book Antiqua"/>
        </w:rPr>
        <w:t xml:space="preserve">k of </w:t>
      </w:r>
      <w:r w:rsidR="00A70A6A" w:rsidRPr="00FB5710">
        <w:rPr>
          <w:rFonts w:ascii="Book Antiqua" w:hAnsi="Book Antiqua"/>
        </w:rPr>
        <w:t>RRT</w:t>
      </w:r>
      <w:r w:rsidR="00172621" w:rsidRPr="00FB5710">
        <w:rPr>
          <w:rFonts w:ascii="Book Antiqua" w:hAnsi="Book Antiqua"/>
        </w:rPr>
        <w:t xml:space="preserve"> and need for dialysis</w:t>
      </w:r>
      <w:r w:rsidR="00A70A6A" w:rsidRPr="00FB5710">
        <w:rPr>
          <w:rFonts w:ascii="Book Antiqua" w:hAnsi="Book Antiqua"/>
        </w:rPr>
        <w:t xml:space="preserve"> after cardiac </w:t>
      </w:r>
      <w:proofErr w:type="gramStart"/>
      <w:r w:rsidR="00A70A6A" w:rsidRPr="00FB5710">
        <w:rPr>
          <w:rFonts w:ascii="Book Antiqua" w:hAnsi="Book Antiqua"/>
        </w:rPr>
        <w:t>surgery</w:t>
      </w:r>
      <w:r w:rsidR="00C54E8F" w:rsidRPr="00FB5710">
        <w:rPr>
          <w:rFonts w:ascii="Book Antiqua" w:hAnsi="Book Antiqua"/>
          <w:vertAlign w:val="superscript"/>
        </w:rPr>
        <w:t>[</w:t>
      </w:r>
      <w:proofErr w:type="gramEnd"/>
      <w:r w:rsidR="00C54E8F" w:rsidRPr="00FB5710">
        <w:rPr>
          <w:rFonts w:ascii="Book Antiqua" w:hAnsi="Book Antiqua"/>
          <w:vertAlign w:val="superscript"/>
        </w:rPr>
        <w:t>1</w:t>
      </w:r>
      <w:r w:rsidR="0076616C" w:rsidRPr="00FB5710">
        <w:rPr>
          <w:rFonts w:ascii="Book Antiqua" w:hAnsi="Book Antiqua"/>
          <w:vertAlign w:val="superscript"/>
        </w:rPr>
        <w:t>1</w:t>
      </w:r>
      <w:r w:rsidR="00C54E8F" w:rsidRPr="00FB5710">
        <w:rPr>
          <w:rFonts w:ascii="Book Antiqua" w:hAnsi="Book Antiqua"/>
          <w:vertAlign w:val="superscript"/>
        </w:rPr>
        <w:t>, 1</w:t>
      </w:r>
      <w:r w:rsidR="0076616C" w:rsidRPr="00FB5710">
        <w:rPr>
          <w:rFonts w:ascii="Book Antiqua" w:hAnsi="Book Antiqua"/>
          <w:vertAlign w:val="superscript"/>
        </w:rPr>
        <w:t>2</w:t>
      </w:r>
      <w:r w:rsidR="00C54E8F" w:rsidRPr="00FB5710">
        <w:rPr>
          <w:rFonts w:ascii="Book Antiqua" w:hAnsi="Book Antiqua"/>
          <w:vertAlign w:val="superscript"/>
        </w:rPr>
        <w:t>]</w:t>
      </w:r>
      <w:r w:rsidR="006C5B02" w:rsidRPr="00FB5710">
        <w:rPr>
          <w:rFonts w:ascii="Book Antiqua" w:hAnsi="Book Antiqua"/>
        </w:rPr>
        <w:t>.</w:t>
      </w:r>
      <w:r w:rsidR="00C54E8F" w:rsidRPr="00FB5710">
        <w:rPr>
          <w:rFonts w:ascii="Book Antiqua" w:hAnsi="Book Antiqua"/>
        </w:rPr>
        <w:t xml:space="preserve"> </w:t>
      </w:r>
      <w:r w:rsidR="00172621" w:rsidRPr="00FB5710">
        <w:rPr>
          <w:rFonts w:ascii="Book Antiqua" w:hAnsi="Book Antiqua"/>
        </w:rPr>
        <w:t xml:space="preserve">Even minimal changes </w:t>
      </w:r>
      <w:r w:rsidR="008A4054" w:rsidRPr="00FB5710">
        <w:rPr>
          <w:rFonts w:ascii="Book Antiqua" w:hAnsi="Book Antiqua"/>
        </w:rPr>
        <w:t>in</w:t>
      </w:r>
      <w:r w:rsidR="00172621" w:rsidRPr="00FB5710">
        <w:rPr>
          <w:rFonts w:ascii="Book Antiqua" w:hAnsi="Book Antiqua"/>
        </w:rPr>
        <w:t xml:space="preserve"> serum creatinine increases postoperative mortality significantly. </w:t>
      </w:r>
      <w:r w:rsidR="008A4054" w:rsidRPr="00FB5710">
        <w:rPr>
          <w:rFonts w:ascii="Book Antiqua" w:hAnsi="Book Antiqua"/>
        </w:rPr>
        <w:t xml:space="preserve">Indeed </w:t>
      </w:r>
      <w:r w:rsidR="00172621" w:rsidRPr="00FB5710">
        <w:rPr>
          <w:rFonts w:ascii="Book Antiqua" w:hAnsi="Book Antiqua"/>
        </w:rPr>
        <w:t>30 day mortality was reported 2.8 and 18.6 fold higher with up to 0.5 mg</w:t>
      </w:r>
      <w:r w:rsidR="00FA1075">
        <w:rPr>
          <w:rFonts w:ascii="Book Antiqua" w:hAnsi="Book Antiqua"/>
        </w:rPr>
        <w:t>/dL</w:t>
      </w:r>
      <w:r w:rsidR="00172621" w:rsidRPr="00FB5710">
        <w:rPr>
          <w:rFonts w:ascii="Book Antiqua" w:hAnsi="Book Antiqua"/>
        </w:rPr>
        <w:t xml:space="preserve"> and more than 0.5 g</w:t>
      </w:r>
      <w:r w:rsidR="00FA1075">
        <w:rPr>
          <w:rFonts w:ascii="Book Antiqua" w:hAnsi="Book Antiqua"/>
        </w:rPr>
        <w:t>/dL</w:t>
      </w:r>
      <w:r w:rsidR="00172621" w:rsidRPr="00FB5710">
        <w:rPr>
          <w:rFonts w:ascii="Book Antiqua" w:hAnsi="Book Antiqua"/>
        </w:rPr>
        <w:t xml:space="preserve"> creatinine rise</w:t>
      </w:r>
      <w:r w:rsidR="008A4054" w:rsidRPr="00FB5710">
        <w:rPr>
          <w:rFonts w:ascii="Book Antiqua" w:hAnsi="Book Antiqua"/>
        </w:rPr>
        <w:t>,</w:t>
      </w:r>
      <w:r w:rsidR="00172621" w:rsidRPr="00FB5710">
        <w:rPr>
          <w:rFonts w:ascii="Book Antiqua" w:hAnsi="Book Antiqua"/>
        </w:rPr>
        <w:t xml:space="preserve"> respectively</w:t>
      </w:r>
      <w:r w:rsidR="008A4054" w:rsidRPr="00FB5710">
        <w:rPr>
          <w:rFonts w:ascii="Book Antiqua" w:hAnsi="Book Antiqua"/>
        </w:rPr>
        <w:t>,</w:t>
      </w:r>
      <w:r w:rsidR="00172621" w:rsidRPr="00FB5710">
        <w:rPr>
          <w:rFonts w:ascii="Book Antiqua" w:hAnsi="Book Antiqua"/>
        </w:rPr>
        <w:t xml:space="preserve"> compared to no change in a group of patients </w:t>
      </w:r>
      <w:r w:rsidR="00334E03" w:rsidRPr="00FB5710">
        <w:rPr>
          <w:rFonts w:ascii="Book Antiqua" w:hAnsi="Book Antiqua"/>
        </w:rPr>
        <w:t xml:space="preserve">who </w:t>
      </w:r>
      <w:r w:rsidR="00172621" w:rsidRPr="00FB5710">
        <w:rPr>
          <w:rFonts w:ascii="Book Antiqua" w:hAnsi="Book Antiqua"/>
        </w:rPr>
        <w:t xml:space="preserve">underwent cardiac </w:t>
      </w:r>
      <w:proofErr w:type="gramStart"/>
      <w:r w:rsidR="00172621" w:rsidRPr="00FB5710">
        <w:rPr>
          <w:rFonts w:ascii="Book Antiqua" w:hAnsi="Book Antiqua"/>
        </w:rPr>
        <w:t>surgery</w:t>
      </w:r>
      <w:r w:rsidR="00AE0650" w:rsidRPr="00FB5710">
        <w:rPr>
          <w:rFonts w:ascii="Book Antiqua" w:hAnsi="Book Antiqua"/>
          <w:vertAlign w:val="superscript"/>
        </w:rPr>
        <w:t>[</w:t>
      </w:r>
      <w:proofErr w:type="gramEnd"/>
      <w:r w:rsidR="00AE0650" w:rsidRPr="00FB5710">
        <w:rPr>
          <w:rFonts w:ascii="Book Antiqua" w:hAnsi="Book Antiqua"/>
          <w:vertAlign w:val="superscript"/>
        </w:rPr>
        <w:t>1</w:t>
      </w:r>
      <w:r w:rsidR="0076616C" w:rsidRPr="00FB5710">
        <w:rPr>
          <w:rFonts w:ascii="Book Antiqua" w:hAnsi="Book Antiqua"/>
          <w:vertAlign w:val="superscript"/>
        </w:rPr>
        <w:t>3</w:t>
      </w:r>
      <w:r w:rsidR="00AE0650" w:rsidRPr="00FB5710">
        <w:rPr>
          <w:rFonts w:ascii="Book Antiqua" w:hAnsi="Book Antiqua"/>
          <w:vertAlign w:val="superscript"/>
        </w:rPr>
        <w:t>]</w:t>
      </w:r>
      <w:r w:rsidR="006C5B02" w:rsidRPr="00FB5710">
        <w:rPr>
          <w:rFonts w:ascii="Book Antiqua" w:hAnsi="Book Antiqua"/>
        </w:rPr>
        <w:t>.</w:t>
      </w:r>
      <w:r w:rsidR="00AE0650" w:rsidRPr="00FB5710">
        <w:rPr>
          <w:rFonts w:ascii="Book Antiqua" w:hAnsi="Book Antiqua"/>
        </w:rPr>
        <w:t xml:space="preserve"> </w:t>
      </w:r>
      <w:r w:rsidR="00DC7AD9" w:rsidRPr="00FB5710">
        <w:rPr>
          <w:rFonts w:ascii="Book Antiqua" w:hAnsi="Book Antiqua"/>
        </w:rPr>
        <w:t xml:space="preserve">The risk of AKI increases in valvular and combined surgery compared to myocardial revascularization two to four times, </w:t>
      </w:r>
      <w:proofErr w:type="gramStart"/>
      <w:r w:rsidR="001208F8" w:rsidRPr="00FB5710">
        <w:rPr>
          <w:rFonts w:ascii="Book Antiqua" w:hAnsi="Book Antiqua"/>
        </w:rPr>
        <w:t>respectively</w:t>
      </w:r>
      <w:r w:rsidR="00C54E8F" w:rsidRPr="00FB5710">
        <w:rPr>
          <w:rFonts w:ascii="Book Antiqua" w:hAnsi="Book Antiqua"/>
          <w:vertAlign w:val="superscript"/>
        </w:rPr>
        <w:t>[</w:t>
      </w:r>
      <w:proofErr w:type="gramEnd"/>
      <w:r w:rsidR="00C54E8F" w:rsidRPr="00FB5710">
        <w:rPr>
          <w:rFonts w:ascii="Book Antiqua" w:hAnsi="Book Antiqua"/>
          <w:vertAlign w:val="superscript"/>
        </w:rPr>
        <w:t>1</w:t>
      </w:r>
      <w:r w:rsidR="0076616C" w:rsidRPr="00FB5710">
        <w:rPr>
          <w:rFonts w:ascii="Book Antiqua" w:hAnsi="Book Antiqua"/>
          <w:vertAlign w:val="superscript"/>
        </w:rPr>
        <w:t>1</w:t>
      </w:r>
      <w:r w:rsidR="00C54E8F" w:rsidRPr="00FB5710">
        <w:rPr>
          <w:rFonts w:ascii="Book Antiqua" w:hAnsi="Book Antiqua"/>
          <w:vertAlign w:val="superscript"/>
        </w:rPr>
        <w:t xml:space="preserve">, </w:t>
      </w:r>
      <w:r w:rsidR="00AE0650" w:rsidRPr="00FB5710">
        <w:rPr>
          <w:rFonts w:ascii="Book Antiqua" w:hAnsi="Book Antiqua"/>
          <w:vertAlign w:val="superscript"/>
        </w:rPr>
        <w:t>1</w:t>
      </w:r>
      <w:r w:rsidR="0076616C" w:rsidRPr="00FB5710">
        <w:rPr>
          <w:rFonts w:ascii="Book Antiqua" w:hAnsi="Book Antiqua"/>
          <w:vertAlign w:val="superscript"/>
        </w:rPr>
        <w:t>4</w:t>
      </w:r>
      <w:r w:rsidR="00AE0650" w:rsidRPr="00FB5710">
        <w:rPr>
          <w:rFonts w:ascii="Book Antiqua" w:hAnsi="Book Antiqua"/>
          <w:vertAlign w:val="superscript"/>
        </w:rPr>
        <w:t xml:space="preserve">, </w:t>
      </w:r>
      <w:r w:rsidR="0028795B" w:rsidRPr="00FB5710">
        <w:rPr>
          <w:rFonts w:ascii="Book Antiqua" w:hAnsi="Book Antiqua"/>
          <w:vertAlign w:val="superscript"/>
        </w:rPr>
        <w:t>1</w:t>
      </w:r>
      <w:r w:rsidR="0076616C" w:rsidRPr="00FB5710">
        <w:rPr>
          <w:rFonts w:ascii="Book Antiqua" w:hAnsi="Book Antiqua"/>
          <w:vertAlign w:val="superscript"/>
        </w:rPr>
        <w:t>5</w:t>
      </w:r>
      <w:r w:rsidR="00C54E8F" w:rsidRPr="00FB5710">
        <w:rPr>
          <w:rFonts w:ascii="Book Antiqua" w:hAnsi="Book Antiqua"/>
          <w:vertAlign w:val="superscript"/>
        </w:rPr>
        <w:t>]</w:t>
      </w:r>
      <w:r w:rsidR="006C5B02" w:rsidRPr="00FB5710">
        <w:rPr>
          <w:rFonts w:ascii="Book Antiqua" w:hAnsi="Book Antiqua"/>
        </w:rPr>
        <w:t>.</w:t>
      </w:r>
      <w:r w:rsidR="00C54E8F" w:rsidRPr="00FB5710">
        <w:rPr>
          <w:rFonts w:ascii="Book Antiqua" w:hAnsi="Book Antiqua"/>
        </w:rPr>
        <w:t xml:space="preserve"> </w:t>
      </w:r>
    </w:p>
    <w:p w:rsidR="00FD17F9" w:rsidRPr="00FB5710" w:rsidRDefault="0035593B" w:rsidP="003F095F">
      <w:pPr>
        <w:autoSpaceDE w:val="0"/>
        <w:autoSpaceDN w:val="0"/>
        <w:adjustRightInd w:val="0"/>
        <w:spacing w:line="360" w:lineRule="auto"/>
        <w:ind w:firstLineChars="200" w:firstLine="480"/>
        <w:jc w:val="both"/>
        <w:rPr>
          <w:rFonts w:ascii="Book Antiqua" w:hAnsi="Book Antiqua"/>
        </w:rPr>
      </w:pPr>
      <w:r w:rsidRPr="00FB5710">
        <w:rPr>
          <w:rFonts w:ascii="Book Antiqua" w:hAnsi="Book Antiqua"/>
        </w:rPr>
        <w:t>It has been indicate</w:t>
      </w:r>
      <w:r w:rsidR="006F44A7" w:rsidRPr="00FB5710">
        <w:rPr>
          <w:rFonts w:ascii="Book Antiqua" w:hAnsi="Book Antiqua"/>
        </w:rPr>
        <w:t>d</w:t>
      </w:r>
      <w:r w:rsidRPr="00FB5710">
        <w:rPr>
          <w:rFonts w:ascii="Book Antiqua" w:hAnsi="Book Antiqua"/>
        </w:rPr>
        <w:t xml:space="preserve"> repeatedly in different studies that </w:t>
      </w:r>
      <w:r w:rsidR="00FD17F9" w:rsidRPr="00FB5710">
        <w:rPr>
          <w:rFonts w:ascii="Book Antiqua" w:hAnsi="Book Antiqua"/>
        </w:rPr>
        <w:t>serum creatinine rise after cardiac surgery</w:t>
      </w:r>
      <w:r w:rsidR="006F44A7" w:rsidRPr="00FB5710">
        <w:rPr>
          <w:rFonts w:ascii="Book Antiqua" w:hAnsi="Book Antiqua"/>
        </w:rPr>
        <w:t xml:space="preserve"> </w:t>
      </w:r>
      <w:r w:rsidR="008A4054" w:rsidRPr="00FB5710">
        <w:rPr>
          <w:rFonts w:ascii="Book Antiqua" w:hAnsi="Book Antiqua"/>
        </w:rPr>
        <w:t>is followed by l</w:t>
      </w:r>
      <w:r w:rsidR="006F44A7" w:rsidRPr="00FB5710">
        <w:rPr>
          <w:rFonts w:ascii="Book Antiqua" w:hAnsi="Book Antiqua"/>
        </w:rPr>
        <w:t>ong</w:t>
      </w:r>
      <w:r w:rsidR="008A4054" w:rsidRPr="00FB5710">
        <w:rPr>
          <w:rFonts w:ascii="Book Antiqua" w:hAnsi="Book Antiqua"/>
        </w:rPr>
        <w:t>-</w:t>
      </w:r>
      <w:r w:rsidR="006F44A7" w:rsidRPr="00FB5710">
        <w:rPr>
          <w:rFonts w:ascii="Book Antiqua" w:hAnsi="Book Antiqua"/>
        </w:rPr>
        <w:t xml:space="preserve">term CKD and </w:t>
      </w:r>
      <w:proofErr w:type="gramStart"/>
      <w:r w:rsidR="006F44A7" w:rsidRPr="00FB5710">
        <w:rPr>
          <w:rFonts w:ascii="Book Antiqua" w:hAnsi="Book Antiqua"/>
        </w:rPr>
        <w:t>mortality</w:t>
      </w:r>
      <w:r w:rsidR="0028795B" w:rsidRPr="00FB5710">
        <w:rPr>
          <w:rFonts w:ascii="Book Antiqua" w:hAnsi="Book Antiqua"/>
          <w:vertAlign w:val="superscript"/>
        </w:rPr>
        <w:t>[</w:t>
      </w:r>
      <w:proofErr w:type="gramEnd"/>
      <w:r w:rsidR="0028795B" w:rsidRPr="00FB5710">
        <w:rPr>
          <w:rFonts w:ascii="Book Antiqua" w:hAnsi="Book Antiqua"/>
          <w:vertAlign w:val="superscript"/>
        </w:rPr>
        <w:t>16</w:t>
      </w:r>
      <w:r w:rsidR="0076616C" w:rsidRPr="00FB5710">
        <w:rPr>
          <w:rFonts w:ascii="Book Antiqua" w:hAnsi="Book Antiqua"/>
          <w:vertAlign w:val="superscript"/>
        </w:rPr>
        <w:t>-</w:t>
      </w:r>
      <w:r w:rsidR="00B75F9E" w:rsidRPr="00FB5710">
        <w:rPr>
          <w:rFonts w:ascii="Book Antiqua" w:hAnsi="Book Antiqua"/>
          <w:vertAlign w:val="superscript"/>
        </w:rPr>
        <w:t>1</w:t>
      </w:r>
      <w:r w:rsidR="0076616C" w:rsidRPr="00FB5710">
        <w:rPr>
          <w:rFonts w:ascii="Book Antiqua" w:hAnsi="Book Antiqua"/>
          <w:vertAlign w:val="superscript"/>
        </w:rPr>
        <w:t>9</w:t>
      </w:r>
      <w:r w:rsidR="0028795B" w:rsidRPr="00FB5710">
        <w:rPr>
          <w:rFonts w:ascii="Book Antiqua" w:hAnsi="Book Antiqua"/>
          <w:vertAlign w:val="superscript"/>
        </w:rPr>
        <w:t>]</w:t>
      </w:r>
      <w:r w:rsidR="006C5B02" w:rsidRPr="00FB5710">
        <w:rPr>
          <w:rFonts w:ascii="Book Antiqua" w:hAnsi="Book Antiqua"/>
        </w:rPr>
        <w:t>.</w:t>
      </w:r>
      <w:r w:rsidR="0028795B" w:rsidRPr="00FB5710">
        <w:rPr>
          <w:rFonts w:ascii="Book Antiqua" w:hAnsi="Book Antiqua"/>
        </w:rPr>
        <w:t xml:space="preserve"> </w:t>
      </w:r>
      <w:r w:rsidR="001A0476" w:rsidRPr="00FB5710">
        <w:rPr>
          <w:rFonts w:ascii="Book Antiqua" w:hAnsi="Book Antiqua"/>
        </w:rPr>
        <w:t xml:space="preserve">Moreover, higher </w:t>
      </w:r>
      <w:r w:rsidR="006F44A7" w:rsidRPr="00FB5710">
        <w:rPr>
          <w:rFonts w:ascii="Book Antiqua" w:hAnsi="Book Antiqua"/>
        </w:rPr>
        <w:t>degree</w:t>
      </w:r>
      <w:r w:rsidR="008A4054" w:rsidRPr="00FB5710">
        <w:rPr>
          <w:rFonts w:ascii="Book Antiqua" w:hAnsi="Book Antiqua"/>
        </w:rPr>
        <w:t>s</w:t>
      </w:r>
      <w:r w:rsidR="006F44A7" w:rsidRPr="00FB5710">
        <w:rPr>
          <w:rFonts w:ascii="Book Antiqua" w:hAnsi="Book Antiqua"/>
        </w:rPr>
        <w:t xml:space="preserve"> of preoperative kidney insufficiency</w:t>
      </w:r>
      <w:r w:rsidR="001A0476" w:rsidRPr="00FB5710">
        <w:rPr>
          <w:rFonts w:ascii="Book Antiqua" w:hAnsi="Book Antiqua"/>
        </w:rPr>
        <w:t xml:space="preserve"> </w:t>
      </w:r>
      <w:r w:rsidR="008A4054" w:rsidRPr="00FB5710">
        <w:rPr>
          <w:rFonts w:ascii="Book Antiqua" w:hAnsi="Book Antiqua"/>
        </w:rPr>
        <w:t xml:space="preserve">are </w:t>
      </w:r>
      <w:r w:rsidR="001A0476" w:rsidRPr="00FB5710">
        <w:rPr>
          <w:rFonts w:ascii="Book Antiqua" w:hAnsi="Book Antiqua"/>
        </w:rPr>
        <w:t>accompanie</w:t>
      </w:r>
      <w:r w:rsidR="008A4054" w:rsidRPr="00FB5710">
        <w:rPr>
          <w:rFonts w:ascii="Book Antiqua" w:hAnsi="Book Antiqua"/>
        </w:rPr>
        <w:t>d by</w:t>
      </w:r>
      <w:r w:rsidR="001A0476" w:rsidRPr="00FB5710">
        <w:rPr>
          <w:rFonts w:ascii="Book Antiqua" w:hAnsi="Book Antiqua"/>
        </w:rPr>
        <w:t xml:space="preserve"> a proportionally higher risk of CSA-AKI and need for </w:t>
      </w:r>
      <w:proofErr w:type="gramStart"/>
      <w:r w:rsidR="008A4054" w:rsidRPr="00FB5710">
        <w:rPr>
          <w:rFonts w:ascii="Book Antiqua" w:hAnsi="Book Antiqua"/>
        </w:rPr>
        <w:t>RRT</w:t>
      </w:r>
      <w:r w:rsidR="005F0A06" w:rsidRPr="00FB5710">
        <w:rPr>
          <w:rFonts w:ascii="Book Antiqua" w:hAnsi="Book Antiqua"/>
          <w:vertAlign w:val="superscript"/>
        </w:rPr>
        <w:t>[</w:t>
      </w:r>
      <w:proofErr w:type="gramEnd"/>
      <w:r w:rsidR="0076616C" w:rsidRPr="00FB5710">
        <w:rPr>
          <w:rFonts w:ascii="Book Antiqua" w:hAnsi="Book Antiqua"/>
          <w:vertAlign w:val="superscript"/>
        </w:rPr>
        <w:t>20</w:t>
      </w:r>
      <w:r w:rsidR="005F0A06" w:rsidRPr="00FB5710">
        <w:rPr>
          <w:rFonts w:ascii="Book Antiqua" w:hAnsi="Book Antiqua"/>
          <w:vertAlign w:val="superscript"/>
        </w:rPr>
        <w:t>]</w:t>
      </w:r>
      <w:r w:rsidR="006C5B02" w:rsidRPr="00FB5710">
        <w:rPr>
          <w:rFonts w:ascii="Book Antiqua" w:hAnsi="Book Antiqua"/>
        </w:rPr>
        <w:t>.</w:t>
      </w:r>
      <w:r w:rsidR="001A0476" w:rsidRPr="00FB5710">
        <w:rPr>
          <w:rFonts w:ascii="Book Antiqua" w:hAnsi="Book Antiqua"/>
        </w:rPr>
        <w:t xml:space="preserve"> </w:t>
      </w:r>
      <w:r w:rsidR="00A24339" w:rsidRPr="00FB5710">
        <w:rPr>
          <w:rFonts w:ascii="Book Antiqua" w:hAnsi="Book Antiqua"/>
        </w:rPr>
        <w:t>Pathophysiologic</w:t>
      </w:r>
      <w:r w:rsidR="008A4054" w:rsidRPr="00FB5710">
        <w:rPr>
          <w:rFonts w:ascii="Book Antiqua" w:hAnsi="Book Antiqua"/>
        </w:rPr>
        <w:t>al</w:t>
      </w:r>
      <w:r w:rsidR="00A24339" w:rsidRPr="00FB5710">
        <w:rPr>
          <w:rFonts w:ascii="Book Antiqua" w:hAnsi="Book Antiqua"/>
        </w:rPr>
        <w:t xml:space="preserve"> studies indicate that </w:t>
      </w:r>
      <w:r w:rsidR="00215F74" w:rsidRPr="00FB5710">
        <w:rPr>
          <w:rFonts w:ascii="Book Antiqua" w:hAnsi="Book Antiqua"/>
        </w:rPr>
        <w:t xml:space="preserve">cardiac patients with </w:t>
      </w:r>
      <w:r w:rsidR="00A24339" w:rsidRPr="00FB5710">
        <w:rPr>
          <w:rFonts w:ascii="Book Antiqua" w:hAnsi="Book Antiqua"/>
        </w:rPr>
        <w:t xml:space="preserve">AKI are more likely to </w:t>
      </w:r>
      <w:r w:rsidR="00215F74" w:rsidRPr="00FB5710">
        <w:rPr>
          <w:rFonts w:ascii="Book Antiqua" w:hAnsi="Book Antiqua"/>
        </w:rPr>
        <w:t xml:space="preserve">have progressive renal changes beyond </w:t>
      </w:r>
      <w:r w:rsidR="00C310F5" w:rsidRPr="00FB5710">
        <w:rPr>
          <w:rFonts w:ascii="Book Antiqua" w:hAnsi="Book Antiqua"/>
        </w:rPr>
        <w:t xml:space="preserve">the </w:t>
      </w:r>
      <w:r w:rsidR="00215F74" w:rsidRPr="00FB5710">
        <w:rPr>
          <w:rFonts w:ascii="Book Antiqua" w:hAnsi="Book Antiqua"/>
        </w:rPr>
        <w:t xml:space="preserve">acute episode even after </w:t>
      </w:r>
      <w:r w:rsidR="00C310F5" w:rsidRPr="00FB5710">
        <w:rPr>
          <w:rFonts w:ascii="Book Antiqua" w:hAnsi="Book Antiqua"/>
        </w:rPr>
        <w:t xml:space="preserve">reduction of </w:t>
      </w:r>
      <w:r w:rsidR="00215F74" w:rsidRPr="00FB5710">
        <w:rPr>
          <w:rFonts w:ascii="Book Antiqua" w:hAnsi="Book Antiqua"/>
        </w:rPr>
        <w:t xml:space="preserve">serum creatinine to normal </w:t>
      </w:r>
      <w:proofErr w:type="gramStart"/>
      <w:r w:rsidR="00215F74" w:rsidRPr="00FB5710">
        <w:rPr>
          <w:rFonts w:ascii="Book Antiqua" w:hAnsi="Book Antiqua"/>
        </w:rPr>
        <w:t>level</w:t>
      </w:r>
      <w:r w:rsidR="00C310F5" w:rsidRPr="00FB5710">
        <w:rPr>
          <w:rFonts w:ascii="Book Antiqua" w:hAnsi="Book Antiqua"/>
        </w:rPr>
        <w:t>s</w:t>
      </w:r>
      <w:r w:rsidR="00B75F9E" w:rsidRPr="00FB5710">
        <w:rPr>
          <w:rFonts w:ascii="Book Antiqua" w:hAnsi="Book Antiqua"/>
          <w:vertAlign w:val="superscript"/>
        </w:rPr>
        <w:t>[</w:t>
      </w:r>
      <w:proofErr w:type="gramEnd"/>
      <w:r w:rsidR="00B75F9E" w:rsidRPr="00FB5710">
        <w:rPr>
          <w:rFonts w:ascii="Book Antiqua" w:hAnsi="Book Antiqua"/>
          <w:vertAlign w:val="superscript"/>
        </w:rPr>
        <w:t>1</w:t>
      </w:r>
      <w:r w:rsidR="0076616C" w:rsidRPr="00FB5710">
        <w:rPr>
          <w:rFonts w:ascii="Book Antiqua" w:hAnsi="Book Antiqua"/>
          <w:vertAlign w:val="superscript"/>
        </w:rPr>
        <w:t>9</w:t>
      </w:r>
      <w:r w:rsidR="00B75F9E" w:rsidRPr="00FB5710">
        <w:rPr>
          <w:rFonts w:ascii="Book Antiqua" w:hAnsi="Book Antiqua"/>
          <w:vertAlign w:val="superscript"/>
        </w:rPr>
        <w:t>, 2</w:t>
      </w:r>
      <w:r w:rsidR="0076616C" w:rsidRPr="00FB5710">
        <w:rPr>
          <w:rFonts w:ascii="Book Antiqua" w:hAnsi="Book Antiqua"/>
          <w:vertAlign w:val="superscript"/>
        </w:rPr>
        <w:t>1</w:t>
      </w:r>
      <w:r w:rsidR="00B75F9E" w:rsidRPr="00FB5710">
        <w:rPr>
          <w:rFonts w:ascii="Book Antiqua" w:hAnsi="Book Antiqua"/>
          <w:vertAlign w:val="superscript"/>
        </w:rPr>
        <w:t>, 2</w:t>
      </w:r>
      <w:r w:rsidR="0076616C" w:rsidRPr="00FB5710">
        <w:rPr>
          <w:rFonts w:ascii="Book Antiqua" w:hAnsi="Book Antiqua"/>
          <w:vertAlign w:val="superscript"/>
        </w:rPr>
        <w:t>2</w:t>
      </w:r>
      <w:r w:rsidR="005F0A06" w:rsidRPr="00FB5710">
        <w:rPr>
          <w:rFonts w:ascii="Book Antiqua" w:hAnsi="Book Antiqua"/>
          <w:vertAlign w:val="superscript"/>
        </w:rPr>
        <w:t>]</w:t>
      </w:r>
      <w:r w:rsidR="006C5B02" w:rsidRPr="00FB5710">
        <w:rPr>
          <w:rFonts w:ascii="Book Antiqua" w:hAnsi="Book Antiqua"/>
        </w:rPr>
        <w:t>.</w:t>
      </w:r>
    </w:p>
    <w:p w:rsidR="00B74099" w:rsidRPr="00FB5710" w:rsidRDefault="001A0E11" w:rsidP="003F095F">
      <w:pPr>
        <w:spacing w:line="360" w:lineRule="auto"/>
        <w:ind w:firstLineChars="200" w:firstLine="480"/>
        <w:jc w:val="both"/>
        <w:rPr>
          <w:rFonts w:ascii="Book Antiqua" w:hAnsi="Book Antiqua"/>
        </w:rPr>
      </w:pPr>
      <w:r w:rsidRPr="00FB5710">
        <w:rPr>
          <w:rFonts w:ascii="Book Antiqua" w:hAnsi="Book Antiqua"/>
        </w:rPr>
        <w:t>AKI has been divided into pre-renal, renal</w:t>
      </w:r>
      <w:r w:rsidR="00C310F5" w:rsidRPr="00FB5710">
        <w:rPr>
          <w:rFonts w:ascii="Book Antiqua" w:hAnsi="Book Antiqua"/>
        </w:rPr>
        <w:t>,</w:t>
      </w:r>
      <w:r w:rsidRPr="00FB5710">
        <w:rPr>
          <w:rFonts w:ascii="Book Antiqua" w:hAnsi="Book Antiqua"/>
        </w:rPr>
        <w:t xml:space="preserve"> and post-renal with </w:t>
      </w:r>
      <w:r w:rsidR="003C0714" w:rsidRPr="00FB5710">
        <w:rPr>
          <w:rFonts w:ascii="Book Antiqua" w:hAnsi="Book Antiqua"/>
        </w:rPr>
        <w:t>regard to etiology. In surgical patients</w:t>
      </w:r>
      <w:r w:rsidR="00C310F5" w:rsidRPr="00FB5710">
        <w:rPr>
          <w:rFonts w:ascii="Book Antiqua" w:hAnsi="Book Antiqua"/>
        </w:rPr>
        <w:t>,</w:t>
      </w:r>
      <w:r w:rsidR="003C0714" w:rsidRPr="00FB5710">
        <w:rPr>
          <w:rFonts w:ascii="Book Antiqua" w:hAnsi="Book Antiqua"/>
        </w:rPr>
        <w:t xml:space="preserve"> pre-renal </w:t>
      </w:r>
      <w:r w:rsidR="00C310F5" w:rsidRPr="00FB5710">
        <w:rPr>
          <w:rFonts w:ascii="Book Antiqua" w:hAnsi="Book Antiqua"/>
        </w:rPr>
        <w:t xml:space="preserve">etiology, </w:t>
      </w:r>
      <w:r w:rsidR="003C0714" w:rsidRPr="00FB5710">
        <w:rPr>
          <w:rFonts w:ascii="Book Antiqua" w:hAnsi="Book Antiqua"/>
        </w:rPr>
        <w:t>followed by renal etiology</w:t>
      </w:r>
      <w:r w:rsidR="00C310F5" w:rsidRPr="00FB5710">
        <w:rPr>
          <w:rFonts w:ascii="Book Antiqua" w:hAnsi="Book Antiqua"/>
        </w:rPr>
        <w:t>,</w:t>
      </w:r>
      <w:r w:rsidR="003C0714" w:rsidRPr="00FB5710">
        <w:rPr>
          <w:rFonts w:ascii="Book Antiqua" w:hAnsi="Book Antiqua"/>
        </w:rPr>
        <w:t xml:space="preserve"> </w:t>
      </w:r>
      <w:r w:rsidR="00C310F5" w:rsidRPr="00FB5710">
        <w:rPr>
          <w:rFonts w:ascii="Book Antiqua" w:hAnsi="Book Antiqua"/>
        </w:rPr>
        <w:t>is</w:t>
      </w:r>
      <w:r w:rsidR="003C0714" w:rsidRPr="00FB5710">
        <w:rPr>
          <w:rFonts w:ascii="Book Antiqua" w:hAnsi="Book Antiqua"/>
        </w:rPr>
        <w:t xml:space="preserve"> the most common </w:t>
      </w:r>
      <w:r w:rsidR="003C0714" w:rsidRPr="00FB5710">
        <w:rPr>
          <w:rFonts w:ascii="Book Antiqua" w:hAnsi="Book Antiqua"/>
        </w:rPr>
        <w:lastRenderedPageBreak/>
        <w:t xml:space="preserve">causes of </w:t>
      </w:r>
      <w:proofErr w:type="gramStart"/>
      <w:r w:rsidR="003C0714" w:rsidRPr="00FB5710">
        <w:rPr>
          <w:rFonts w:ascii="Book Antiqua" w:hAnsi="Book Antiqua"/>
        </w:rPr>
        <w:t>AKI</w:t>
      </w:r>
      <w:r w:rsidR="00B75F9E" w:rsidRPr="00FB5710">
        <w:rPr>
          <w:rFonts w:ascii="Book Antiqua" w:hAnsi="Book Antiqua"/>
          <w:vertAlign w:val="superscript"/>
        </w:rPr>
        <w:t>[</w:t>
      </w:r>
      <w:proofErr w:type="gramEnd"/>
      <w:r w:rsidR="00B75F9E" w:rsidRPr="00FB5710">
        <w:rPr>
          <w:rFonts w:ascii="Book Antiqua" w:hAnsi="Book Antiqua"/>
          <w:vertAlign w:val="superscript"/>
        </w:rPr>
        <w:t>2</w:t>
      </w:r>
      <w:r w:rsidR="0076616C" w:rsidRPr="00FB5710">
        <w:rPr>
          <w:rFonts w:ascii="Book Antiqua" w:hAnsi="Book Antiqua"/>
          <w:vertAlign w:val="superscript"/>
        </w:rPr>
        <w:t>3</w:t>
      </w:r>
      <w:r w:rsidR="00B75F9E" w:rsidRPr="00FB5710">
        <w:rPr>
          <w:rFonts w:ascii="Book Antiqua" w:hAnsi="Book Antiqua"/>
          <w:vertAlign w:val="superscript"/>
        </w:rPr>
        <w:t>]</w:t>
      </w:r>
      <w:r w:rsidR="006C5B02" w:rsidRPr="00FB5710">
        <w:rPr>
          <w:rFonts w:ascii="Book Antiqua" w:hAnsi="Book Antiqua"/>
        </w:rPr>
        <w:t>.</w:t>
      </w:r>
      <w:r w:rsidR="00B75F9E" w:rsidRPr="00FB5710">
        <w:rPr>
          <w:rFonts w:ascii="Book Antiqua" w:hAnsi="Book Antiqua"/>
        </w:rPr>
        <w:t xml:space="preserve"> </w:t>
      </w:r>
      <w:r w:rsidR="003C0714" w:rsidRPr="00FB5710">
        <w:rPr>
          <w:rFonts w:ascii="Book Antiqua" w:hAnsi="Book Antiqua"/>
        </w:rPr>
        <w:t>As volume changes are common during cardiac surgery</w:t>
      </w:r>
      <w:r w:rsidR="00C310F5" w:rsidRPr="00FB5710">
        <w:rPr>
          <w:rFonts w:ascii="Book Antiqua" w:hAnsi="Book Antiqua"/>
        </w:rPr>
        <w:t>,</w:t>
      </w:r>
      <w:r w:rsidR="003C0714" w:rsidRPr="00FB5710">
        <w:rPr>
          <w:rFonts w:ascii="Book Antiqua" w:hAnsi="Book Antiqua"/>
        </w:rPr>
        <w:t xml:space="preserve"> CSA-AKI </w:t>
      </w:r>
      <w:r w:rsidR="00C310F5" w:rsidRPr="00FB5710">
        <w:rPr>
          <w:rFonts w:ascii="Book Antiqua" w:hAnsi="Book Antiqua"/>
        </w:rPr>
        <w:t xml:space="preserve">can be divided </w:t>
      </w:r>
      <w:r w:rsidR="003C0714" w:rsidRPr="00FB5710">
        <w:rPr>
          <w:rFonts w:ascii="Book Antiqua" w:hAnsi="Book Antiqua"/>
        </w:rPr>
        <w:t>into volume responsive and non-volume responsive</w:t>
      </w:r>
      <w:r w:rsidR="004D3860" w:rsidRPr="00FB5710">
        <w:rPr>
          <w:rFonts w:ascii="Book Antiqua" w:hAnsi="Book Antiqua"/>
        </w:rPr>
        <w:t xml:space="preserve"> which usually matches pre-renal and renal etiolog</w:t>
      </w:r>
      <w:r w:rsidR="00C310F5" w:rsidRPr="00FB5710">
        <w:rPr>
          <w:rFonts w:ascii="Book Antiqua" w:hAnsi="Book Antiqua"/>
        </w:rPr>
        <w:t>ies</w:t>
      </w:r>
      <w:r w:rsidR="004D3860" w:rsidRPr="00FB5710">
        <w:rPr>
          <w:rFonts w:ascii="Book Antiqua" w:hAnsi="Book Antiqua"/>
        </w:rPr>
        <w:t xml:space="preserve">. Renal etiology of CSA-AKI </w:t>
      </w:r>
      <w:r w:rsidR="00512704" w:rsidRPr="00FB5710">
        <w:rPr>
          <w:rFonts w:ascii="Book Antiqua" w:hAnsi="Book Antiqua"/>
        </w:rPr>
        <w:t xml:space="preserve">is caused by various factors including </w:t>
      </w:r>
      <w:r w:rsidR="00925CDA" w:rsidRPr="00FB5710">
        <w:rPr>
          <w:rFonts w:ascii="Book Antiqua" w:hAnsi="Book Antiqua"/>
        </w:rPr>
        <w:t xml:space="preserve">ischemia and ischemia-reperfusion injury, </w:t>
      </w:r>
      <w:r w:rsidR="00512704" w:rsidRPr="00FB5710">
        <w:rPr>
          <w:rFonts w:ascii="Book Antiqua" w:hAnsi="Book Antiqua"/>
        </w:rPr>
        <w:t xml:space="preserve">inflammation and oxidative stress, exogenous and endogenous toxins, metabolic abnormalities and neurohormonal </w:t>
      </w:r>
      <w:proofErr w:type="gramStart"/>
      <w:r w:rsidR="00512704" w:rsidRPr="00FB5710">
        <w:rPr>
          <w:rFonts w:ascii="Book Antiqua" w:hAnsi="Book Antiqua"/>
        </w:rPr>
        <w:t>activation</w:t>
      </w:r>
      <w:r w:rsidR="00B75F9E" w:rsidRPr="00FB5710">
        <w:rPr>
          <w:rFonts w:ascii="Book Antiqua" w:hAnsi="Book Antiqua"/>
          <w:vertAlign w:val="superscript"/>
        </w:rPr>
        <w:t>[</w:t>
      </w:r>
      <w:proofErr w:type="gramEnd"/>
      <w:r w:rsidR="00B75F9E" w:rsidRPr="00FB5710">
        <w:rPr>
          <w:rFonts w:ascii="Book Antiqua" w:hAnsi="Book Antiqua"/>
          <w:vertAlign w:val="superscript"/>
        </w:rPr>
        <w:t>2</w:t>
      </w:r>
      <w:r w:rsidR="0076616C" w:rsidRPr="00FB5710">
        <w:rPr>
          <w:rFonts w:ascii="Book Antiqua" w:hAnsi="Book Antiqua"/>
          <w:vertAlign w:val="superscript"/>
        </w:rPr>
        <w:t>4</w:t>
      </w:r>
      <w:r w:rsidR="00B75F9E" w:rsidRPr="00FB5710">
        <w:rPr>
          <w:rFonts w:ascii="Book Antiqua" w:hAnsi="Book Antiqua"/>
          <w:vertAlign w:val="superscript"/>
        </w:rPr>
        <w:t>]</w:t>
      </w:r>
      <w:r w:rsidR="006C5B02" w:rsidRPr="00FB5710">
        <w:rPr>
          <w:rFonts w:ascii="Book Antiqua" w:hAnsi="Book Antiqua"/>
        </w:rPr>
        <w:t>.</w:t>
      </w:r>
      <w:r w:rsidR="005F0A06" w:rsidRPr="00FB5710">
        <w:rPr>
          <w:rFonts w:ascii="Book Antiqua" w:hAnsi="Book Antiqua"/>
        </w:rPr>
        <w:t xml:space="preserve"> </w:t>
      </w:r>
      <w:r w:rsidR="00C310F5" w:rsidRPr="00FB5710">
        <w:rPr>
          <w:rFonts w:ascii="Book Antiqua" w:hAnsi="Book Antiqua"/>
        </w:rPr>
        <w:t xml:space="preserve">They can </w:t>
      </w:r>
      <w:r w:rsidR="00761116" w:rsidRPr="00FB5710">
        <w:rPr>
          <w:rFonts w:ascii="Book Antiqua" w:hAnsi="Book Antiqua"/>
        </w:rPr>
        <w:t xml:space="preserve">briefly divided into hemodynamic, inflammatory, and nephrotoxic </w:t>
      </w:r>
      <w:proofErr w:type="gramStart"/>
      <w:r w:rsidR="00761116" w:rsidRPr="00FB5710">
        <w:rPr>
          <w:rFonts w:ascii="Book Antiqua" w:hAnsi="Book Antiqua"/>
        </w:rPr>
        <w:t>factors</w:t>
      </w:r>
      <w:r w:rsidR="00D62587" w:rsidRPr="00FB5710">
        <w:rPr>
          <w:rFonts w:ascii="Book Antiqua" w:hAnsi="Book Antiqua"/>
          <w:vertAlign w:val="superscript"/>
        </w:rPr>
        <w:t>[</w:t>
      </w:r>
      <w:proofErr w:type="gramEnd"/>
      <w:r w:rsidR="00D62587" w:rsidRPr="00FB5710">
        <w:rPr>
          <w:rFonts w:ascii="Book Antiqua" w:hAnsi="Book Antiqua"/>
          <w:vertAlign w:val="superscript"/>
        </w:rPr>
        <w:t>2</w:t>
      </w:r>
      <w:r w:rsidR="0076616C" w:rsidRPr="00FB5710">
        <w:rPr>
          <w:rFonts w:ascii="Book Antiqua" w:hAnsi="Book Antiqua"/>
          <w:vertAlign w:val="superscript"/>
        </w:rPr>
        <w:t>5, 26</w:t>
      </w:r>
      <w:r w:rsidR="00D62587" w:rsidRPr="00FB5710">
        <w:rPr>
          <w:rFonts w:ascii="Book Antiqua" w:hAnsi="Book Antiqua"/>
          <w:vertAlign w:val="superscript"/>
        </w:rPr>
        <w:t>]</w:t>
      </w:r>
      <w:r w:rsidR="006C5B02" w:rsidRPr="00FB5710">
        <w:rPr>
          <w:rFonts w:ascii="Book Antiqua" w:hAnsi="Book Antiqua"/>
        </w:rPr>
        <w:t>.</w:t>
      </w:r>
    </w:p>
    <w:p w:rsidR="00FD0FD0" w:rsidRPr="00FB5710" w:rsidRDefault="001B1229" w:rsidP="003F095F">
      <w:pPr>
        <w:tabs>
          <w:tab w:val="left" w:pos="2730"/>
        </w:tabs>
        <w:spacing w:line="360" w:lineRule="auto"/>
        <w:jc w:val="both"/>
        <w:rPr>
          <w:rFonts w:ascii="Book Antiqua" w:hAnsi="Book Antiqua"/>
        </w:rPr>
      </w:pPr>
      <w:r w:rsidRPr="00FB5710">
        <w:rPr>
          <w:rFonts w:ascii="Book Antiqua" w:hAnsi="Book Antiqua"/>
        </w:rPr>
        <w:tab/>
      </w:r>
    </w:p>
    <w:p w:rsidR="00B86E24" w:rsidRPr="00FB5710" w:rsidRDefault="00DB453F" w:rsidP="003F095F">
      <w:pPr>
        <w:spacing w:line="360" w:lineRule="auto"/>
        <w:jc w:val="both"/>
        <w:rPr>
          <w:rFonts w:ascii="Book Antiqua" w:hAnsi="Book Antiqua"/>
          <w:b/>
          <w:bCs/>
        </w:rPr>
      </w:pPr>
      <w:r w:rsidRPr="00FB5710">
        <w:rPr>
          <w:rFonts w:ascii="Book Antiqua" w:hAnsi="Book Antiqua"/>
          <w:b/>
          <w:bCs/>
        </w:rPr>
        <w:t>SERUM CREATININE ROLE IN DIAGNOSIS OF CARDIAC SURGERY-ASSOCIATED ACUTE KIDNEY INJURY</w:t>
      </w:r>
    </w:p>
    <w:p w:rsidR="006937CB" w:rsidRPr="00FB5710" w:rsidRDefault="006937CB" w:rsidP="003F095F">
      <w:pPr>
        <w:spacing w:line="360" w:lineRule="auto"/>
        <w:jc w:val="both"/>
        <w:rPr>
          <w:rFonts w:ascii="Book Antiqua" w:hAnsi="Book Antiqua"/>
        </w:rPr>
      </w:pPr>
      <w:r w:rsidRPr="00FB5710">
        <w:rPr>
          <w:rFonts w:ascii="Book Antiqua" w:hAnsi="Book Antiqua"/>
        </w:rPr>
        <w:t>In this section, we have discussed that new equations have improved the calculation of eGFR especially in people with suboptimal kidney function and near normal real GFR. Moreover, new consensus systems are focused on more accurate practical definitions of AKI so that they can be better tools for outcome prediction. Nonetheless, there are obstacles to employing these formulas and definitions in cardiac surgery and creatinine still rules supreme.</w:t>
      </w:r>
    </w:p>
    <w:p w:rsidR="00B86E24" w:rsidRPr="00FB5710" w:rsidRDefault="00B86E24" w:rsidP="003F095F">
      <w:pPr>
        <w:spacing w:line="360" w:lineRule="auto"/>
        <w:ind w:firstLineChars="150" w:firstLine="360"/>
        <w:jc w:val="both"/>
        <w:rPr>
          <w:rFonts w:ascii="Book Antiqua" w:hAnsi="Book Antiqua"/>
        </w:rPr>
      </w:pPr>
      <w:r w:rsidRPr="00FB5710">
        <w:rPr>
          <w:rFonts w:ascii="Book Antiqua" w:hAnsi="Book Antiqua"/>
        </w:rPr>
        <w:t>Kidney impairment after cardiac surgery is acute in onset and most probably occurs in patients without a previous history of renal insufficiency. However, conventional formulas for glomerular filtration rate estimation (eGFR) have been released by studies on patients with renal impairment. Similarly, well-known definitions of AKI have been developed by analyzing data from patients with previous chronic kidney disease (CKD). Paradoxically, most of the studies on AKI diagnosis and management after cardiac surgery have been performed in people without CKD, while we know CKD is the most important predictor of postoperative AKI. This shows how challenging it is to study the most important complication of cardiac surgery.</w:t>
      </w:r>
    </w:p>
    <w:p w:rsidR="00B86E24" w:rsidRPr="00FB5710" w:rsidRDefault="00B86E24" w:rsidP="003F095F">
      <w:pPr>
        <w:spacing w:line="360" w:lineRule="auto"/>
        <w:jc w:val="both"/>
        <w:rPr>
          <w:rFonts w:ascii="Book Antiqua" w:hAnsi="Book Antiqua"/>
          <w:b/>
          <w:bCs/>
        </w:rPr>
      </w:pPr>
    </w:p>
    <w:p w:rsidR="00904150" w:rsidRPr="00B11E65" w:rsidRDefault="005D0733" w:rsidP="003F095F">
      <w:pPr>
        <w:spacing w:line="360" w:lineRule="auto"/>
        <w:jc w:val="both"/>
        <w:rPr>
          <w:rFonts w:ascii="Book Antiqua" w:hAnsi="Book Antiqua"/>
          <w:b/>
          <w:bCs/>
          <w:i/>
        </w:rPr>
      </w:pPr>
      <w:r w:rsidRPr="00B11E65">
        <w:rPr>
          <w:rFonts w:ascii="Book Antiqua" w:hAnsi="Book Antiqua"/>
          <w:b/>
          <w:bCs/>
          <w:i/>
        </w:rPr>
        <w:t>Creatinine clearance</w:t>
      </w:r>
      <w:r w:rsidR="00DC2668" w:rsidRPr="00B11E65">
        <w:rPr>
          <w:rFonts w:ascii="Book Antiqua" w:hAnsi="Book Antiqua"/>
          <w:b/>
          <w:bCs/>
          <w:i/>
        </w:rPr>
        <w:t xml:space="preserve"> and</w:t>
      </w:r>
      <w:r w:rsidRPr="00B11E65">
        <w:rPr>
          <w:rFonts w:ascii="Book Antiqua" w:hAnsi="Book Antiqua"/>
          <w:b/>
          <w:bCs/>
          <w:i/>
        </w:rPr>
        <w:t xml:space="preserve"> </w:t>
      </w:r>
      <w:r w:rsidR="00C310F5" w:rsidRPr="00B11E65">
        <w:rPr>
          <w:rFonts w:ascii="Book Antiqua" w:hAnsi="Book Antiqua"/>
          <w:b/>
          <w:bCs/>
          <w:i/>
        </w:rPr>
        <w:t>glomerular filtration rate</w:t>
      </w:r>
      <w:r w:rsidRPr="00B11E65">
        <w:rPr>
          <w:rFonts w:ascii="Book Antiqua" w:hAnsi="Book Antiqua"/>
          <w:b/>
          <w:bCs/>
          <w:i/>
        </w:rPr>
        <w:t xml:space="preserve"> estimation methods </w:t>
      </w:r>
    </w:p>
    <w:p w:rsidR="00DC2668" w:rsidRPr="00FB5710" w:rsidRDefault="00DC2668" w:rsidP="003F095F">
      <w:pPr>
        <w:spacing w:line="360" w:lineRule="auto"/>
        <w:jc w:val="both"/>
        <w:rPr>
          <w:rFonts w:ascii="Book Antiqua" w:hAnsi="Book Antiqua"/>
        </w:rPr>
      </w:pPr>
    </w:p>
    <w:p w:rsidR="00D73A69" w:rsidRPr="00FB5710" w:rsidRDefault="00971A51" w:rsidP="003F095F">
      <w:pPr>
        <w:spacing w:line="360" w:lineRule="auto"/>
        <w:jc w:val="both"/>
        <w:rPr>
          <w:rFonts w:ascii="Book Antiqua" w:hAnsi="Book Antiqua"/>
        </w:rPr>
      </w:pPr>
      <w:r w:rsidRPr="00FB5710">
        <w:rPr>
          <w:rFonts w:ascii="Book Antiqua" w:hAnsi="Book Antiqua"/>
        </w:rPr>
        <w:lastRenderedPageBreak/>
        <w:t xml:space="preserve">Serum creatinine has been used to determine </w:t>
      </w:r>
      <w:r w:rsidR="002F0031" w:rsidRPr="002F0031">
        <w:rPr>
          <w:rFonts w:ascii="Book Antiqua" w:hAnsi="Book Antiqua"/>
        </w:rPr>
        <w:t>glomerular filtration rate (GFR)</w:t>
      </w:r>
      <w:r w:rsidRPr="00FB5710">
        <w:rPr>
          <w:rFonts w:ascii="Book Antiqua" w:hAnsi="Book Antiqua"/>
        </w:rPr>
        <w:t xml:space="preserve"> </w:t>
      </w:r>
      <w:r w:rsidR="00C310F5" w:rsidRPr="00FB5710">
        <w:rPr>
          <w:rFonts w:ascii="Book Antiqua" w:hAnsi="Book Antiqua"/>
        </w:rPr>
        <w:t>for a</w:t>
      </w:r>
      <w:r w:rsidRPr="00FB5710">
        <w:rPr>
          <w:rFonts w:ascii="Book Antiqua" w:hAnsi="Book Antiqua"/>
        </w:rPr>
        <w:t xml:space="preserve"> long time. Even </w:t>
      </w:r>
      <w:r w:rsidR="00C310F5" w:rsidRPr="00FB5710">
        <w:rPr>
          <w:rFonts w:ascii="Book Antiqua" w:hAnsi="Book Antiqua"/>
        </w:rPr>
        <w:t xml:space="preserve">the </w:t>
      </w:r>
      <w:r w:rsidRPr="00FB5710">
        <w:rPr>
          <w:rFonts w:ascii="Book Antiqua" w:hAnsi="Book Antiqua"/>
        </w:rPr>
        <w:t xml:space="preserve">diagnosis and staging of </w:t>
      </w:r>
      <w:r w:rsidR="00C310F5" w:rsidRPr="00FB5710">
        <w:rPr>
          <w:rFonts w:ascii="Book Antiqua" w:hAnsi="Book Antiqua"/>
        </w:rPr>
        <w:t>CKD</w:t>
      </w:r>
      <w:r w:rsidRPr="00FB5710">
        <w:rPr>
          <w:rFonts w:ascii="Book Antiqua" w:hAnsi="Book Antiqua"/>
        </w:rPr>
        <w:t xml:space="preserve"> has been </w:t>
      </w:r>
      <w:r w:rsidR="00C310F5" w:rsidRPr="00FB5710">
        <w:rPr>
          <w:rFonts w:ascii="Book Antiqua" w:hAnsi="Book Antiqua"/>
        </w:rPr>
        <w:t>made through</w:t>
      </w:r>
      <w:r w:rsidRPr="00FB5710">
        <w:rPr>
          <w:rFonts w:ascii="Book Antiqua" w:hAnsi="Book Antiqua"/>
        </w:rPr>
        <w:t xml:space="preserve"> serum creatinine measurement. However, </w:t>
      </w:r>
      <w:r w:rsidR="00C310F5" w:rsidRPr="00FB5710">
        <w:rPr>
          <w:rFonts w:ascii="Book Antiqua" w:hAnsi="Book Antiqua"/>
        </w:rPr>
        <w:t xml:space="preserve">the </w:t>
      </w:r>
      <w:r w:rsidRPr="00FB5710">
        <w:rPr>
          <w:rFonts w:ascii="Book Antiqua" w:hAnsi="Book Antiqua"/>
        </w:rPr>
        <w:t>serum concentration of creatinine is affected by factors such as age, gender, ethnicity, diet</w:t>
      </w:r>
      <w:r w:rsidR="00C16CE9" w:rsidRPr="00FB5710">
        <w:rPr>
          <w:rFonts w:ascii="Book Antiqua" w:hAnsi="Book Antiqua"/>
        </w:rPr>
        <w:t xml:space="preserve">, </w:t>
      </w:r>
      <w:r w:rsidRPr="00FB5710">
        <w:rPr>
          <w:rFonts w:ascii="Book Antiqua" w:hAnsi="Book Antiqua"/>
        </w:rPr>
        <w:t>muscle mass</w:t>
      </w:r>
      <w:r w:rsidR="00C16CE9" w:rsidRPr="00FB5710">
        <w:rPr>
          <w:rFonts w:ascii="Book Antiqua" w:hAnsi="Book Antiqua"/>
        </w:rPr>
        <w:t xml:space="preserve"> and medication</w:t>
      </w:r>
      <w:r w:rsidRPr="00FB5710">
        <w:rPr>
          <w:rFonts w:ascii="Book Antiqua" w:hAnsi="Book Antiqua"/>
        </w:rPr>
        <w:t xml:space="preserve">. </w:t>
      </w:r>
      <w:r w:rsidR="00C310F5" w:rsidRPr="00FB5710">
        <w:rPr>
          <w:rFonts w:ascii="Book Antiqua" w:hAnsi="Book Antiqua"/>
        </w:rPr>
        <w:t>Moreover</w:t>
      </w:r>
      <w:r w:rsidR="00146BDC" w:rsidRPr="00FB5710">
        <w:rPr>
          <w:rFonts w:ascii="Book Antiqua" w:hAnsi="Book Antiqua"/>
        </w:rPr>
        <w:t xml:space="preserve">, creatinine will not be higher than </w:t>
      </w:r>
      <w:r w:rsidR="00C310F5" w:rsidRPr="00FB5710">
        <w:rPr>
          <w:rFonts w:ascii="Book Antiqua" w:hAnsi="Book Antiqua"/>
        </w:rPr>
        <w:t xml:space="preserve">the </w:t>
      </w:r>
      <w:r w:rsidR="00146BDC" w:rsidRPr="00FB5710">
        <w:rPr>
          <w:rFonts w:ascii="Book Antiqua" w:hAnsi="Book Antiqua"/>
        </w:rPr>
        <w:t xml:space="preserve">normal range until </w:t>
      </w:r>
      <w:r w:rsidR="00FE2A5E" w:rsidRPr="00FB5710">
        <w:rPr>
          <w:rFonts w:ascii="Book Antiqua" w:hAnsi="Book Antiqua"/>
        </w:rPr>
        <w:t>5</w:t>
      </w:r>
      <w:r w:rsidR="00146BDC" w:rsidRPr="00FB5710">
        <w:rPr>
          <w:rFonts w:ascii="Book Antiqua" w:hAnsi="Book Antiqua"/>
        </w:rPr>
        <w:t xml:space="preserve">0% of renal function is </w:t>
      </w:r>
      <w:proofErr w:type="gramStart"/>
      <w:r w:rsidR="00146BDC" w:rsidRPr="00FB5710">
        <w:rPr>
          <w:rFonts w:ascii="Book Antiqua" w:hAnsi="Book Antiqua"/>
        </w:rPr>
        <w:t>lost</w:t>
      </w:r>
      <w:r w:rsidR="005F0A06" w:rsidRPr="00FB5710">
        <w:rPr>
          <w:rFonts w:ascii="Book Antiqua" w:hAnsi="Book Antiqua"/>
          <w:vertAlign w:val="superscript"/>
        </w:rPr>
        <w:t>[</w:t>
      </w:r>
      <w:proofErr w:type="gramEnd"/>
      <w:r w:rsidR="005F0A06" w:rsidRPr="00FB5710">
        <w:rPr>
          <w:rFonts w:ascii="Book Antiqua" w:hAnsi="Book Antiqua"/>
          <w:vertAlign w:val="superscript"/>
        </w:rPr>
        <w:t>2</w:t>
      </w:r>
      <w:r w:rsidR="0076616C" w:rsidRPr="00FB5710">
        <w:rPr>
          <w:rFonts w:ascii="Book Antiqua" w:hAnsi="Book Antiqua"/>
          <w:vertAlign w:val="superscript"/>
        </w:rPr>
        <w:t>7</w:t>
      </w:r>
      <w:r w:rsidR="005F0A06" w:rsidRPr="00FB5710">
        <w:rPr>
          <w:rFonts w:ascii="Book Antiqua" w:hAnsi="Book Antiqua"/>
          <w:vertAlign w:val="superscript"/>
        </w:rPr>
        <w:t>]</w:t>
      </w:r>
      <w:r w:rsidR="006C5B02" w:rsidRPr="00FB5710">
        <w:rPr>
          <w:rFonts w:ascii="Book Antiqua" w:hAnsi="Book Antiqua"/>
        </w:rPr>
        <w:t>.</w:t>
      </w:r>
      <w:r w:rsidR="00D73A69" w:rsidRPr="00FB5710">
        <w:rPr>
          <w:rFonts w:ascii="Book Antiqua" w:hAnsi="Book Antiqua"/>
        </w:rPr>
        <w:t xml:space="preserve"> </w:t>
      </w:r>
      <w:r w:rsidR="00803546" w:rsidRPr="00FB5710">
        <w:rPr>
          <w:rFonts w:ascii="Book Antiqua" w:hAnsi="Book Antiqua"/>
        </w:rPr>
        <w:t>D</w:t>
      </w:r>
      <w:r w:rsidRPr="00FB5710">
        <w:rPr>
          <w:rFonts w:ascii="Book Antiqua" w:hAnsi="Book Antiqua"/>
        </w:rPr>
        <w:t xml:space="preserve">irect measurement of GFR </w:t>
      </w:r>
      <w:r w:rsidR="00311842" w:rsidRPr="00FB5710">
        <w:rPr>
          <w:rFonts w:ascii="Book Antiqua" w:hAnsi="Book Antiqua"/>
        </w:rPr>
        <w:t>with</w:t>
      </w:r>
      <w:r w:rsidR="00803546" w:rsidRPr="00FB5710">
        <w:rPr>
          <w:rFonts w:ascii="Book Antiqua" w:hAnsi="Book Antiqua"/>
        </w:rPr>
        <w:t xml:space="preserve"> inulin or radionuclides is expensive and complex and </w:t>
      </w:r>
      <w:r w:rsidR="00311842" w:rsidRPr="00FB5710">
        <w:rPr>
          <w:rFonts w:ascii="Book Antiqua" w:hAnsi="Book Antiqua"/>
        </w:rPr>
        <w:t xml:space="preserve">thus </w:t>
      </w:r>
      <w:r w:rsidR="00803546" w:rsidRPr="00FB5710">
        <w:rPr>
          <w:rFonts w:ascii="Book Antiqua" w:hAnsi="Book Antiqua"/>
        </w:rPr>
        <w:t xml:space="preserve">not suitable for routine use. Furthermore, </w:t>
      </w:r>
      <w:r w:rsidR="00311842" w:rsidRPr="00FB5710">
        <w:rPr>
          <w:rFonts w:ascii="Book Antiqua" w:hAnsi="Book Antiqua"/>
        </w:rPr>
        <w:t xml:space="preserve">the </w:t>
      </w:r>
      <w:r w:rsidR="00803546" w:rsidRPr="00FB5710">
        <w:rPr>
          <w:rFonts w:ascii="Book Antiqua" w:hAnsi="Book Antiqua"/>
        </w:rPr>
        <w:t xml:space="preserve">older method of 24 h urine sampling for </w:t>
      </w:r>
      <w:r w:rsidR="00311842" w:rsidRPr="00FB5710">
        <w:rPr>
          <w:rFonts w:ascii="Book Antiqua" w:hAnsi="Book Antiqua"/>
        </w:rPr>
        <w:t xml:space="preserve">the </w:t>
      </w:r>
      <w:r w:rsidR="00803546" w:rsidRPr="00FB5710">
        <w:rPr>
          <w:rFonts w:ascii="Book Antiqua" w:hAnsi="Book Antiqua"/>
        </w:rPr>
        <w:t xml:space="preserve">measurement of creatinine clearance is not easy to perform and the results are biased </w:t>
      </w:r>
      <w:r w:rsidR="00311842" w:rsidRPr="00FB5710">
        <w:rPr>
          <w:rFonts w:ascii="Book Antiqua" w:hAnsi="Book Antiqua"/>
        </w:rPr>
        <w:t>owing to</w:t>
      </w:r>
      <w:r w:rsidR="00803546" w:rsidRPr="00FB5710">
        <w:rPr>
          <w:rFonts w:ascii="Book Antiqua" w:hAnsi="Book Antiqua"/>
        </w:rPr>
        <w:t xml:space="preserve"> some tubular secretion of creatinine that cause</w:t>
      </w:r>
      <w:r w:rsidR="00311842" w:rsidRPr="00FB5710">
        <w:rPr>
          <w:rFonts w:ascii="Book Antiqua" w:hAnsi="Book Antiqua"/>
        </w:rPr>
        <w:t>s</w:t>
      </w:r>
      <w:r w:rsidR="00803546" w:rsidRPr="00FB5710">
        <w:rPr>
          <w:rFonts w:ascii="Book Antiqua" w:hAnsi="Book Antiqua"/>
        </w:rPr>
        <w:t xml:space="preserve"> </w:t>
      </w:r>
      <w:r w:rsidR="00C07E02" w:rsidRPr="00FB5710">
        <w:rPr>
          <w:rFonts w:ascii="Book Antiqua" w:hAnsi="Book Antiqua"/>
        </w:rPr>
        <w:t>up to 40%</w:t>
      </w:r>
      <w:r w:rsidR="00146BDC" w:rsidRPr="00FB5710">
        <w:rPr>
          <w:rFonts w:ascii="Book Antiqua" w:hAnsi="Book Antiqua"/>
        </w:rPr>
        <w:t xml:space="preserve"> </w:t>
      </w:r>
      <w:r w:rsidR="0016442E" w:rsidRPr="00FB5710">
        <w:rPr>
          <w:rFonts w:ascii="Book Antiqua" w:hAnsi="Book Antiqua"/>
        </w:rPr>
        <w:t xml:space="preserve">overestimation of GFR compared to inulin </w:t>
      </w:r>
      <w:proofErr w:type="gramStart"/>
      <w:r w:rsidR="0016442E" w:rsidRPr="00FB5710">
        <w:rPr>
          <w:rFonts w:ascii="Book Antiqua" w:hAnsi="Book Antiqua"/>
        </w:rPr>
        <w:t>clearance</w:t>
      </w:r>
      <w:r w:rsidR="00643119" w:rsidRPr="00FB5710">
        <w:rPr>
          <w:rFonts w:ascii="Book Antiqua" w:hAnsi="Book Antiqua"/>
          <w:vertAlign w:val="superscript"/>
        </w:rPr>
        <w:t>[</w:t>
      </w:r>
      <w:proofErr w:type="gramEnd"/>
      <w:r w:rsidR="00643119" w:rsidRPr="00FB5710">
        <w:rPr>
          <w:rFonts w:ascii="Book Antiqua" w:hAnsi="Book Antiqua"/>
          <w:vertAlign w:val="superscript"/>
        </w:rPr>
        <w:t>2</w:t>
      </w:r>
      <w:r w:rsidR="0076616C" w:rsidRPr="00FB5710">
        <w:rPr>
          <w:rFonts w:ascii="Book Antiqua" w:hAnsi="Book Antiqua"/>
          <w:vertAlign w:val="superscript"/>
        </w:rPr>
        <w:t>7</w:t>
      </w:r>
      <w:r w:rsidR="00643119" w:rsidRPr="00FB5710">
        <w:rPr>
          <w:rFonts w:ascii="Book Antiqua" w:hAnsi="Book Antiqua"/>
          <w:vertAlign w:val="superscript"/>
        </w:rPr>
        <w:t>]</w:t>
      </w:r>
      <w:r w:rsidR="006C5B02" w:rsidRPr="00FB5710">
        <w:rPr>
          <w:rFonts w:ascii="Book Antiqua" w:hAnsi="Book Antiqua"/>
        </w:rPr>
        <w:t>.</w:t>
      </w:r>
      <w:r w:rsidR="00803546" w:rsidRPr="00FB5710">
        <w:rPr>
          <w:rFonts w:ascii="Book Antiqua" w:hAnsi="Book Antiqua"/>
        </w:rPr>
        <w:t xml:space="preserve"> </w:t>
      </w:r>
      <w:r w:rsidR="00311842" w:rsidRPr="00FB5710">
        <w:rPr>
          <w:rFonts w:ascii="Book Antiqua" w:hAnsi="Book Antiqua"/>
        </w:rPr>
        <w:t xml:space="preserve">That is why </w:t>
      </w:r>
      <w:r w:rsidRPr="00FB5710">
        <w:rPr>
          <w:rFonts w:ascii="Book Antiqua" w:hAnsi="Book Antiqua"/>
        </w:rPr>
        <w:t xml:space="preserve">better tools for </w:t>
      </w:r>
      <w:r w:rsidR="00242D60" w:rsidRPr="00FB5710">
        <w:rPr>
          <w:rFonts w:ascii="Book Antiqua" w:hAnsi="Book Antiqua"/>
        </w:rPr>
        <w:t xml:space="preserve">the </w:t>
      </w:r>
      <w:r w:rsidRPr="00FB5710">
        <w:rPr>
          <w:rFonts w:ascii="Book Antiqua" w:hAnsi="Book Antiqua"/>
        </w:rPr>
        <w:t>assessment of GFR</w:t>
      </w:r>
      <w:r w:rsidR="00311842" w:rsidRPr="00FB5710">
        <w:rPr>
          <w:rFonts w:ascii="Book Antiqua" w:hAnsi="Book Antiqua"/>
        </w:rPr>
        <w:t xml:space="preserve"> are required</w:t>
      </w:r>
      <w:r w:rsidRPr="00FB5710">
        <w:rPr>
          <w:rFonts w:ascii="Book Antiqua" w:hAnsi="Book Antiqua"/>
        </w:rPr>
        <w:t>.</w:t>
      </w:r>
      <w:r w:rsidR="00D73A69" w:rsidRPr="00FB5710">
        <w:rPr>
          <w:rFonts w:ascii="Book Antiqua" w:hAnsi="Book Antiqua"/>
        </w:rPr>
        <w:t xml:space="preserve"> </w:t>
      </w:r>
    </w:p>
    <w:p w:rsidR="00AB67B6" w:rsidRPr="00FB5710" w:rsidRDefault="00CF09E3" w:rsidP="003F095F">
      <w:pPr>
        <w:spacing w:line="360" w:lineRule="auto"/>
        <w:ind w:firstLineChars="200" w:firstLine="480"/>
        <w:jc w:val="both"/>
        <w:rPr>
          <w:rStyle w:val="citation"/>
          <w:rFonts w:ascii="Book Antiqua" w:hAnsi="Book Antiqua" w:cs="Arial"/>
          <w:color w:val="000000"/>
          <w:shd w:val="clear" w:color="auto" w:fill="FFFFFF"/>
        </w:rPr>
      </w:pPr>
      <w:r w:rsidRPr="00FB5710">
        <w:rPr>
          <w:rFonts w:ascii="Book Antiqua" w:hAnsi="Book Antiqua" w:cstheme="majorBidi"/>
        </w:rPr>
        <w:t xml:space="preserve">There are </w:t>
      </w:r>
      <w:r w:rsidR="00242D60" w:rsidRPr="00FB5710">
        <w:rPr>
          <w:rFonts w:ascii="Book Antiqua" w:hAnsi="Book Antiqua" w:cstheme="majorBidi"/>
        </w:rPr>
        <w:t xml:space="preserve">several creatinine-based formulas for </w:t>
      </w:r>
      <w:r w:rsidR="00311842" w:rsidRPr="00FB5710">
        <w:rPr>
          <w:rFonts w:ascii="Book Antiqua" w:hAnsi="Book Antiqua" w:cstheme="majorBidi"/>
        </w:rPr>
        <w:t xml:space="preserve">the </w:t>
      </w:r>
      <w:r w:rsidR="00242D60" w:rsidRPr="00FB5710">
        <w:rPr>
          <w:rFonts w:ascii="Book Antiqua" w:hAnsi="Book Antiqua" w:cstheme="majorBidi"/>
        </w:rPr>
        <w:t>estimation of GFR that are widely used in research and clinical practice.</w:t>
      </w:r>
      <w:r w:rsidR="00D85CE9" w:rsidRPr="00FB5710">
        <w:rPr>
          <w:rFonts w:ascii="Book Antiqua" w:hAnsi="Book Antiqua" w:cstheme="majorBidi"/>
        </w:rPr>
        <w:t xml:space="preserve"> </w:t>
      </w:r>
      <w:r w:rsidR="00311842" w:rsidRPr="00FB5710">
        <w:rPr>
          <w:rFonts w:ascii="Book Antiqua" w:hAnsi="Book Antiqua" w:cstheme="majorBidi"/>
        </w:rPr>
        <w:t xml:space="preserve">The </w:t>
      </w:r>
      <w:r w:rsidR="00D85CE9" w:rsidRPr="00FB5710">
        <w:rPr>
          <w:rFonts w:ascii="Book Antiqua" w:hAnsi="Book Antiqua" w:cstheme="majorBidi"/>
          <w:color w:val="000000"/>
          <w:shd w:val="clear" w:color="auto" w:fill="FFFFFF"/>
        </w:rPr>
        <w:t xml:space="preserve">Cockcroft-Gault (CG) formula which is named after </w:t>
      </w:r>
      <w:r w:rsidR="00311842" w:rsidRPr="00FB5710">
        <w:rPr>
          <w:rFonts w:ascii="Book Antiqua" w:hAnsi="Book Antiqua" w:cstheme="majorBidi"/>
          <w:color w:val="000000"/>
          <w:shd w:val="clear" w:color="auto" w:fill="FFFFFF"/>
        </w:rPr>
        <w:t>the two scientists</w:t>
      </w:r>
      <w:r w:rsidR="00D85CE9" w:rsidRPr="00FB5710">
        <w:rPr>
          <w:rFonts w:ascii="Book Antiqua" w:hAnsi="Book Antiqua" w:cstheme="majorBidi"/>
          <w:color w:val="000000"/>
          <w:shd w:val="clear" w:color="auto" w:fill="FFFFFF"/>
        </w:rPr>
        <w:t xml:space="preserve"> who developed it</w:t>
      </w:r>
      <w:r w:rsidR="00EA096D" w:rsidRPr="00FB5710">
        <w:rPr>
          <w:rFonts w:ascii="Book Antiqua" w:hAnsi="Book Antiqua" w:cstheme="majorBidi"/>
          <w:color w:val="000000"/>
          <w:shd w:val="clear" w:color="auto" w:fill="FFFFFF"/>
        </w:rPr>
        <w:t xml:space="preserve"> in 1976</w:t>
      </w:r>
      <w:r w:rsidR="00D85CE9" w:rsidRPr="00FB5710">
        <w:rPr>
          <w:rFonts w:ascii="Book Antiqua" w:hAnsi="Book Antiqua" w:cstheme="majorBidi"/>
          <w:color w:val="000000"/>
          <w:shd w:val="clear" w:color="auto" w:fill="FFFFFF"/>
        </w:rPr>
        <w:t xml:space="preserve">, is the most common surrogate for creatinine clearance </w:t>
      </w:r>
      <w:r w:rsidR="00311842" w:rsidRPr="00FB5710">
        <w:rPr>
          <w:rFonts w:ascii="Book Antiqua" w:hAnsi="Book Antiqua" w:cstheme="majorBidi"/>
          <w:color w:val="000000"/>
          <w:shd w:val="clear" w:color="auto" w:fill="FFFFFF"/>
        </w:rPr>
        <w:t>in the</w:t>
      </w:r>
      <w:r w:rsidR="00D85CE9" w:rsidRPr="00FB5710">
        <w:rPr>
          <w:rFonts w:ascii="Book Antiqua" w:hAnsi="Book Antiqua" w:cstheme="majorBidi"/>
          <w:color w:val="000000"/>
          <w:shd w:val="clear" w:color="auto" w:fill="FFFFFF"/>
        </w:rPr>
        <w:t xml:space="preserve"> estimat</w:t>
      </w:r>
      <w:r w:rsidR="00311842" w:rsidRPr="00FB5710">
        <w:rPr>
          <w:rFonts w:ascii="Book Antiqua" w:hAnsi="Book Antiqua" w:cstheme="majorBidi"/>
          <w:color w:val="000000"/>
          <w:shd w:val="clear" w:color="auto" w:fill="FFFFFF"/>
        </w:rPr>
        <w:t>ion of</w:t>
      </w:r>
      <w:r w:rsidR="00D85CE9" w:rsidRPr="00FB5710">
        <w:rPr>
          <w:rFonts w:ascii="Book Antiqua" w:hAnsi="Book Antiqua" w:cstheme="majorBidi"/>
          <w:color w:val="000000"/>
          <w:shd w:val="clear" w:color="auto" w:fill="FFFFFF"/>
        </w:rPr>
        <w:t xml:space="preserve"> </w:t>
      </w:r>
      <w:proofErr w:type="gramStart"/>
      <w:r w:rsidR="00D85CE9" w:rsidRPr="00FB5710">
        <w:rPr>
          <w:rFonts w:ascii="Book Antiqua" w:hAnsi="Book Antiqua" w:cstheme="majorBidi"/>
          <w:color w:val="000000"/>
          <w:shd w:val="clear" w:color="auto" w:fill="FFFFFF"/>
        </w:rPr>
        <w:t>GFR</w:t>
      </w:r>
      <w:r w:rsidR="006D2F9C" w:rsidRPr="00FB5710">
        <w:rPr>
          <w:rFonts w:ascii="Book Antiqua" w:hAnsi="Book Antiqua" w:cstheme="majorBidi"/>
          <w:color w:val="000000"/>
          <w:shd w:val="clear" w:color="auto" w:fill="FFFFFF"/>
          <w:vertAlign w:val="superscript"/>
        </w:rPr>
        <w:t>[</w:t>
      </w:r>
      <w:proofErr w:type="gramEnd"/>
      <w:r w:rsidR="006D2F9C" w:rsidRPr="00FB5710">
        <w:rPr>
          <w:rFonts w:ascii="Book Antiqua" w:hAnsi="Book Antiqua" w:cstheme="majorBidi"/>
          <w:color w:val="000000"/>
          <w:shd w:val="clear" w:color="auto" w:fill="FFFFFF"/>
          <w:vertAlign w:val="superscript"/>
        </w:rPr>
        <w:t>28]</w:t>
      </w:r>
      <w:r w:rsidR="006C5B02" w:rsidRPr="00FB5710">
        <w:rPr>
          <w:rFonts w:ascii="Book Antiqua" w:hAnsi="Book Antiqua" w:cstheme="majorBidi"/>
          <w:color w:val="000000"/>
          <w:shd w:val="clear" w:color="auto" w:fill="FFFFFF"/>
        </w:rPr>
        <w:t>.</w:t>
      </w:r>
      <w:r w:rsidR="00D85CE9" w:rsidRPr="00FB5710">
        <w:rPr>
          <w:rStyle w:val="citation"/>
          <w:rFonts w:ascii="Book Antiqua" w:hAnsi="Book Antiqua" w:cstheme="majorBidi"/>
          <w:color w:val="000000"/>
          <w:shd w:val="clear" w:color="auto" w:fill="FFFFFF"/>
        </w:rPr>
        <w:t xml:space="preserve"> This formula employs age and weight as well as gender to calculate estimated GFR (eGFR).</w:t>
      </w:r>
      <w:r w:rsidR="00E237D1">
        <w:rPr>
          <w:rStyle w:val="citation"/>
          <w:rFonts w:ascii="Book Antiqua" w:hAnsi="Book Antiqua" w:cstheme="majorBidi"/>
          <w:color w:val="000000"/>
          <w:shd w:val="clear" w:color="auto" w:fill="FFFFFF"/>
        </w:rPr>
        <w:t xml:space="preserve"> </w:t>
      </w:r>
      <w:r w:rsidR="00204497" w:rsidRPr="00FB5710">
        <w:rPr>
          <w:rStyle w:val="citation"/>
          <w:rFonts w:ascii="Book Antiqua" w:hAnsi="Book Antiqua" w:cstheme="majorBidi"/>
          <w:color w:val="000000"/>
          <w:shd w:val="clear" w:color="auto" w:fill="FFFFFF"/>
        </w:rPr>
        <w:t xml:space="preserve">The formula is useful </w:t>
      </w:r>
      <w:r w:rsidR="00311842" w:rsidRPr="00FB5710">
        <w:rPr>
          <w:rStyle w:val="citation"/>
          <w:rFonts w:ascii="Book Antiqua" w:hAnsi="Book Antiqua" w:cstheme="majorBidi"/>
          <w:color w:val="000000"/>
          <w:shd w:val="clear" w:color="auto" w:fill="FFFFFF"/>
        </w:rPr>
        <w:t xml:space="preserve">due to </w:t>
      </w:r>
      <w:r w:rsidR="00204497" w:rsidRPr="00FB5710">
        <w:rPr>
          <w:rStyle w:val="citation"/>
          <w:rFonts w:ascii="Book Antiqua" w:hAnsi="Book Antiqua" w:cstheme="majorBidi"/>
          <w:color w:val="000000"/>
          <w:shd w:val="clear" w:color="auto" w:fill="FFFFFF"/>
        </w:rPr>
        <w:t>simpl</w:t>
      </w:r>
      <w:r w:rsidR="00311842" w:rsidRPr="00FB5710">
        <w:rPr>
          <w:rStyle w:val="citation"/>
          <w:rFonts w:ascii="Book Antiqua" w:hAnsi="Book Antiqua" w:cstheme="majorBidi"/>
          <w:color w:val="000000"/>
          <w:shd w:val="clear" w:color="auto" w:fill="FFFFFF"/>
        </w:rPr>
        <w:t>icity</w:t>
      </w:r>
      <w:r w:rsidR="00204497" w:rsidRPr="00FB5710">
        <w:rPr>
          <w:rStyle w:val="citation"/>
          <w:rFonts w:ascii="Book Antiqua" w:hAnsi="Book Antiqua" w:cstheme="majorBidi"/>
          <w:color w:val="000000"/>
          <w:shd w:val="clear" w:color="auto" w:fill="FFFFFF"/>
        </w:rPr>
        <w:t xml:space="preserve"> and eas</w:t>
      </w:r>
      <w:r w:rsidR="00311842" w:rsidRPr="00FB5710">
        <w:rPr>
          <w:rStyle w:val="citation"/>
          <w:rFonts w:ascii="Book Antiqua" w:hAnsi="Book Antiqua" w:cstheme="majorBidi"/>
          <w:color w:val="000000"/>
          <w:shd w:val="clear" w:color="auto" w:fill="FFFFFF"/>
        </w:rPr>
        <w:t xml:space="preserve">e of </w:t>
      </w:r>
      <w:r w:rsidR="00204497" w:rsidRPr="00FB5710">
        <w:rPr>
          <w:rStyle w:val="citation"/>
          <w:rFonts w:ascii="Book Antiqua" w:hAnsi="Book Antiqua" w:cstheme="majorBidi"/>
          <w:color w:val="000000"/>
          <w:shd w:val="clear" w:color="auto" w:fill="FFFFFF"/>
        </w:rPr>
        <w:t>calculat</w:t>
      </w:r>
      <w:r w:rsidR="00311842" w:rsidRPr="00FB5710">
        <w:rPr>
          <w:rStyle w:val="citation"/>
          <w:rFonts w:ascii="Book Antiqua" w:hAnsi="Book Antiqua" w:cstheme="majorBidi"/>
          <w:color w:val="000000"/>
          <w:shd w:val="clear" w:color="auto" w:fill="FFFFFF"/>
        </w:rPr>
        <w:t>ion and</w:t>
      </w:r>
      <w:r w:rsidR="00204497" w:rsidRPr="00FB5710">
        <w:rPr>
          <w:rStyle w:val="citation"/>
          <w:rFonts w:ascii="Book Antiqua" w:hAnsi="Book Antiqua" w:cstheme="majorBidi"/>
          <w:color w:val="000000"/>
          <w:shd w:val="clear" w:color="auto" w:fill="FFFFFF"/>
        </w:rPr>
        <w:t xml:space="preserve">. It </w:t>
      </w:r>
      <w:r w:rsidR="00311842" w:rsidRPr="00FB5710">
        <w:rPr>
          <w:rStyle w:val="citation"/>
          <w:rFonts w:ascii="Book Antiqua" w:hAnsi="Book Antiqua" w:cstheme="majorBidi"/>
          <w:color w:val="000000"/>
          <w:shd w:val="clear" w:color="auto" w:fill="FFFFFF"/>
        </w:rPr>
        <w:t xml:space="preserve">underscores </w:t>
      </w:r>
      <w:r w:rsidR="00204497" w:rsidRPr="00FB5710">
        <w:rPr>
          <w:rStyle w:val="citation"/>
          <w:rFonts w:ascii="Book Antiqua" w:hAnsi="Book Antiqua" w:cstheme="majorBidi"/>
          <w:color w:val="000000"/>
          <w:shd w:val="clear" w:color="auto" w:fill="FFFFFF"/>
        </w:rPr>
        <w:t>the importance of age in estimating GFR</w:t>
      </w:r>
      <w:r w:rsidR="0012597A" w:rsidRPr="00FB5710">
        <w:rPr>
          <w:rStyle w:val="citation"/>
          <w:rFonts w:ascii="Book Antiqua" w:hAnsi="Book Antiqua" w:cstheme="majorBidi"/>
          <w:color w:val="000000"/>
          <w:shd w:val="clear" w:color="auto" w:fill="FFFFFF"/>
        </w:rPr>
        <w:t xml:space="preserve">: </w:t>
      </w:r>
      <w:r w:rsidR="00204497" w:rsidRPr="00FB5710">
        <w:rPr>
          <w:rStyle w:val="citation"/>
          <w:rFonts w:ascii="Book Antiqua" w:hAnsi="Book Antiqua" w:cstheme="majorBidi"/>
          <w:color w:val="000000"/>
          <w:shd w:val="clear" w:color="auto" w:fill="FFFFFF"/>
        </w:rPr>
        <w:t xml:space="preserve">for the same level of creatinine, eGFR decreases to half </w:t>
      </w:r>
      <w:r w:rsidR="0012597A" w:rsidRPr="00FB5710">
        <w:rPr>
          <w:rStyle w:val="citation"/>
          <w:rFonts w:ascii="Book Antiqua" w:hAnsi="Book Antiqua" w:cstheme="majorBidi"/>
          <w:color w:val="000000"/>
          <w:shd w:val="clear" w:color="auto" w:fill="FFFFFF"/>
        </w:rPr>
        <w:t>at</w:t>
      </w:r>
      <w:r w:rsidR="00204497" w:rsidRPr="00FB5710">
        <w:rPr>
          <w:rStyle w:val="citation"/>
          <w:rFonts w:ascii="Book Antiqua" w:hAnsi="Book Antiqua" w:cstheme="majorBidi"/>
          <w:color w:val="000000"/>
          <w:shd w:val="clear" w:color="auto" w:fill="FFFFFF"/>
        </w:rPr>
        <w:t xml:space="preserve"> </w:t>
      </w:r>
      <w:r w:rsidR="00AB67B6" w:rsidRPr="00FB5710">
        <w:rPr>
          <w:rStyle w:val="citation"/>
          <w:rFonts w:ascii="Book Antiqua" w:hAnsi="Book Antiqua" w:cstheme="majorBidi"/>
          <w:color w:val="000000"/>
          <w:shd w:val="clear" w:color="auto" w:fill="FFFFFF"/>
        </w:rPr>
        <w:t xml:space="preserve">age 80 compared to the age 20. </w:t>
      </w:r>
      <w:r w:rsidR="00412B8A" w:rsidRPr="00FB5710">
        <w:rPr>
          <w:rStyle w:val="citation"/>
          <w:rFonts w:ascii="Book Antiqua" w:hAnsi="Book Antiqua" w:cstheme="majorBidi"/>
          <w:color w:val="000000"/>
          <w:shd w:val="clear" w:color="auto" w:fill="FFFFFF"/>
        </w:rPr>
        <w:t xml:space="preserve">However, </w:t>
      </w:r>
      <w:r w:rsidR="0012597A" w:rsidRPr="00FB5710">
        <w:rPr>
          <w:rStyle w:val="citation"/>
          <w:rFonts w:ascii="Book Antiqua" w:hAnsi="Book Antiqua" w:cstheme="majorBidi"/>
          <w:color w:val="000000"/>
          <w:shd w:val="clear" w:color="auto" w:fill="FFFFFF"/>
        </w:rPr>
        <w:t xml:space="preserve">the </w:t>
      </w:r>
      <w:r w:rsidR="00412B8A" w:rsidRPr="00FB5710">
        <w:rPr>
          <w:rStyle w:val="citation"/>
          <w:rFonts w:ascii="Book Antiqua" w:hAnsi="Book Antiqua" w:cstheme="majorBidi"/>
          <w:color w:val="000000"/>
          <w:shd w:val="clear" w:color="auto" w:fill="FFFFFF"/>
        </w:rPr>
        <w:t>us</w:t>
      </w:r>
      <w:r w:rsidR="0012597A" w:rsidRPr="00FB5710">
        <w:rPr>
          <w:rStyle w:val="citation"/>
          <w:rFonts w:ascii="Book Antiqua" w:hAnsi="Book Antiqua" w:cstheme="majorBidi"/>
          <w:color w:val="000000"/>
          <w:shd w:val="clear" w:color="auto" w:fill="FFFFFF"/>
        </w:rPr>
        <w:t xml:space="preserve">e of this </w:t>
      </w:r>
      <w:r w:rsidR="00412B8A" w:rsidRPr="00FB5710">
        <w:rPr>
          <w:rStyle w:val="citation"/>
          <w:rFonts w:ascii="Book Antiqua" w:hAnsi="Book Antiqua" w:cstheme="majorBidi"/>
          <w:color w:val="000000"/>
          <w:shd w:val="clear" w:color="auto" w:fill="FFFFFF"/>
        </w:rPr>
        <w:t xml:space="preserve">simple equation in obese patients was not possible. </w:t>
      </w:r>
      <w:r w:rsidR="0012597A" w:rsidRPr="00FB5710">
        <w:rPr>
          <w:rStyle w:val="citation"/>
          <w:rFonts w:ascii="Book Antiqua" w:hAnsi="Book Antiqua" w:cstheme="majorBidi"/>
          <w:color w:val="000000"/>
          <w:shd w:val="clear" w:color="auto" w:fill="FFFFFF"/>
        </w:rPr>
        <w:t>Accordingly</w:t>
      </w:r>
      <w:r w:rsidR="00412B8A" w:rsidRPr="00FB5710">
        <w:rPr>
          <w:rStyle w:val="citation"/>
          <w:rFonts w:ascii="Book Antiqua" w:hAnsi="Book Antiqua" w:cstheme="majorBidi"/>
          <w:color w:val="000000"/>
          <w:shd w:val="clear" w:color="auto" w:fill="FFFFFF"/>
        </w:rPr>
        <w:t>, ideal body weight</w:t>
      </w:r>
      <w:r w:rsidR="0012597A" w:rsidRPr="00FB5710">
        <w:rPr>
          <w:rStyle w:val="citation"/>
          <w:rFonts w:ascii="Book Antiqua" w:hAnsi="Book Antiqua" w:cstheme="majorBidi"/>
          <w:color w:val="000000"/>
          <w:shd w:val="clear" w:color="auto" w:fill="FFFFFF"/>
        </w:rPr>
        <w:t>,</w:t>
      </w:r>
      <w:r w:rsidR="00412B8A" w:rsidRPr="00FB5710">
        <w:rPr>
          <w:rStyle w:val="citation"/>
          <w:rFonts w:ascii="Book Antiqua" w:hAnsi="Book Antiqua" w:cstheme="majorBidi"/>
          <w:color w:val="000000"/>
          <w:shd w:val="clear" w:color="auto" w:fill="FFFFFF"/>
        </w:rPr>
        <w:t xml:space="preserve"> which is calculated taking height into the account</w:t>
      </w:r>
      <w:r w:rsidR="0012597A" w:rsidRPr="00FB5710">
        <w:rPr>
          <w:rStyle w:val="citation"/>
          <w:rFonts w:ascii="Book Antiqua" w:hAnsi="Book Antiqua" w:cstheme="majorBidi"/>
          <w:color w:val="000000"/>
          <w:shd w:val="clear" w:color="auto" w:fill="FFFFFF"/>
        </w:rPr>
        <w:t>, is utilized in this group of people</w:t>
      </w:r>
      <w:r w:rsidR="00643119" w:rsidRPr="00FB5710">
        <w:rPr>
          <w:rStyle w:val="citation"/>
          <w:rFonts w:ascii="Book Antiqua" w:hAnsi="Book Antiqua" w:cstheme="majorBidi"/>
          <w:color w:val="000000"/>
          <w:shd w:val="clear" w:color="auto" w:fill="FFFFFF"/>
        </w:rPr>
        <w:t>.</w:t>
      </w:r>
      <w:r w:rsidR="00412B8A" w:rsidRPr="00FB5710">
        <w:rPr>
          <w:rStyle w:val="citation"/>
          <w:rFonts w:ascii="Book Antiqua" w:hAnsi="Book Antiqua" w:cstheme="majorBidi"/>
          <w:color w:val="000000"/>
          <w:shd w:val="clear" w:color="auto" w:fill="FFFFFF"/>
        </w:rPr>
        <w:t xml:space="preserve"> Similarly</w:t>
      </w:r>
      <w:r w:rsidR="006D2F9C" w:rsidRPr="00FB5710">
        <w:rPr>
          <w:rStyle w:val="citation"/>
          <w:rFonts w:ascii="Book Antiqua" w:hAnsi="Book Antiqua" w:cstheme="majorBidi"/>
          <w:color w:val="000000"/>
          <w:shd w:val="clear" w:color="auto" w:fill="FFFFFF"/>
        </w:rPr>
        <w:t>,</w:t>
      </w:r>
      <w:r w:rsidR="00412B8A" w:rsidRPr="00FB5710">
        <w:rPr>
          <w:rStyle w:val="citation"/>
          <w:rFonts w:ascii="Book Antiqua" w:hAnsi="Book Antiqua" w:cstheme="majorBidi"/>
          <w:color w:val="000000"/>
          <w:shd w:val="clear" w:color="auto" w:fill="FFFFFF"/>
        </w:rPr>
        <w:t xml:space="preserve"> using adjusted body weight again w</w:t>
      </w:r>
      <w:r w:rsidR="0012597A" w:rsidRPr="00FB5710">
        <w:rPr>
          <w:rStyle w:val="citation"/>
          <w:rFonts w:ascii="Book Antiqua" w:hAnsi="Book Antiqua" w:cstheme="majorBidi"/>
          <w:color w:val="000000"/>
          <w:shd w:val="clear" w:color="auto" w:fill="FFFFFF"/>
        </w:rPr>
        <w:t>hile</w:t>
      </w:r>
      <w:r w:rsidR="00412B8A" w:rsidRPr="00FB5710">
        <w:rPr>
          <w:rStyle w:val="citation"/>
          <w:rFonts w:ascii="Book Antiqua" w:hAnsi="Book Antiqua" w:cstheme="majorBidi"/>
          <w:color w:val="000000"/>
          <w:shd w:val="clear" w:color="auto" w:fill="FFFFFF"/>
        </w:rPr>
        <w:t xml:space="preserve"> considering the role of height improves the GFR estimation in </w:t>
      </w:r>
      <w:r w:rsidR="0012597A" w:rsidRPr="00FB5710">
        <w:rPr>
          <w:rStyle w:val="citation"/>
          <w:rFonts w:ascii="Book Antiqua" w:hAnsi="Book Antiqua" w:cstheme="majorBidi"/>
          <w:color w:val="000000"/>
          <w:shd w:val="clear" w:color="auto" w:fill="FFFFFF"/>
        </w:rPr>
        <w:t xml:space="preserve">the </w:t>
      </w:r>
      <w:proofErr w:type="gramStart"/>
      <w:r w:rsidR="00412B8A" w:rsidRPr="00FB5710">
        <w:rPr>
          <w:rStyle w:val="citation"/>
          <w:rFonts w:ascii="Book Antiqua" w:hAnsi="Book Antiqua" w:cstheme="majorBidi"/>
          <w:color w:val="000000"/>
          <w:shd w:val="clear" w:color="auto" w:fill="FFFFFF"/>
        </w:rPr>
        <w:t>elderly</w:t>
      </w:r>
      <w:r w:rsidR="006D2F9C" w:rsidRPr="00FB5710">
        <w:rPr>
          <w:rStyle w:val="citation"/>
          <w:rFonts w:ascii="Book Antiqua" w:hAnsi="Book Antiqua" w:cstheme="majorBidi"/>
          <w:color w:val="000000"/>
          <w:shd w:val="clear" w:color="auto" w:fill="FFFFFF"/>
          <w:vertAlign w:val="superscript"/>
        </w:rPr>
        <w:t>[</w:t>
      </w:r>
      <w:proofErr w:type="gramEnd"/>
      <w:r w:rsidR="006D2F9C" w:rsidRPr="00FB5710">
        <w:rPr>
          <w:rStyle w:val="citation"/>
          <w:rFonts w:ascii="Book Antiqua" w:hAnsi="Book Antiqua" w:cstheme="majorBidi"/>
          <w:color w:val="000000"/>
          <w:shd w:val="clear" w:color="auto" w:fill="FFFFFF"/>
          <w:vertAlign w:val="superscript"/>
        </w:rPr>
        <w:t>29</w:t>
      </w:r>
      <w:r w:rsidR="005F0A06" w:rsidRPr="00FB5710">
        <w:rPr>
          <w:rStyle w:val="citation"/>
          <w:rFonts w:ascii="Book Antiqua" w:hAnsi="Book Antiqua" w:cstheme="majorBidi"/>
          <w:color w:val="000000"/>
          <w:shd w:val="clear" w:color="auto" w:fill="FFFFFF"/>
          <w:vertAlign w:val="superscript"/>
        </w:rPr>
        <w:t>]</w:t>
      </w:r>
      <w:r w:rsidR="006C5B02" w:rsidRPr="00FB5710">
        <w:rPr>
          <w:rStyle w:val="citation"/>
          <w:rFonts w:ascii="Book Antiqua" w:hAnsi="Book Antiqua" w:cstheme="majorBidi"/>
          <w:color w:val="000000"/>
          <w:shd w:val="clear" w:color="auto" w:fill="FFFFFF"/>
        </w:rPr>
        <w:t>.</w:t>
      </w:r>
      <w:r w:rsidR="00412B8A" w:rsidRPr="00FB5710">
        <w:rPr>
          <w:rStyle w:val="citation"/>
          <w:rFonts w:ascii="Book Antiqua" w:hAnsi="Book Antiqua" w:cstheme="majorBidi"/>
          <w:color w:val="000000"/>
          <w:shd w:val="clear" w:color="auto" w:fill="FFFFFF"/>
        </w:rPr>
        <w:t xml:space="preserve"> </w:t>
      </w:r>
      <w:r w:rsidR="006D2F9C" w:rsidRPr="00FB5710">
        <w:rPr>
          <w:rStyle w:val="citation"/>
          <w:rFonts w:ascii="Book Antiqua" w:hAnsi="Book Antiqua" w:cstheme="majorBidi"/>
          <w:color w:val="000000"/>
          <w:shd w:val="clear" w:color="auto" w:fill="FFFFFF"/>
        </w:rPr>
        <w:t>T</w:t>
      </w:r>
      <w:r w:rsidR="00AF659E" w:rsidRPr="00FB5710">
        <w:rPr>
          <w:rStyle w:val="citation"/>
          <w:rFonts w:ascii="Book Antiqua" w:hAnsi="Book Antiqua" w:cstheme="majorBidi"/>
          <w:color w:val="000000"/>
          <w:shd w:val="clear" w:color="auto" w:fill="FFFFFF"/>
        </w:rPr>
        <w:t xml:space="preserve">hese shortcomings limit its application in </w:t>
      </w:r>
      <w:r w:rsidR="0012597A" w:rsidRPr="00FB5710">
        <w:rPr>
          <w:rStyle w:val="citation"/>
          <w:rFonts w:ascii="Book Antiqua" w:hAnsi="Book Antiqua" w:cstheme="majorBidi"/>
          <w:color w:val="000000"/>
          <w:shd w:val="clear" w:color="auto" w:fill="FFFFFF"/>
        </w:rPr>
        <w:t xml:space="preserve">the </w:t>
      </w:r>
      <w:r w:rsidR="00AF659E" w:rsidRPr="00FB5710">
        <w:rPr>
          <w:rStyle w:val="citation"/>
          <w:rFonts w:ascii="Book Antiqua" w:hAnsi="Book Antiqua" w:cstheme="majorBidi"/>
          <w:color w:val="000000"/>
          <w:shd w:val="clear" w:color="auto" w:fill="FFFFFF"/>
        </w:rPr>
        <w:t>laboratory to report creatinine clearance</w:t>
      </w:r>
      <w:r w:rsidR="00AF659E" w:rsidRPr="00FB5710">
        <w:rPr>
          <w:rStyle w:val="citation"/>
          <w:rFonts w:ascii="Book Antiqua" w:hAnsi="Book Antiqua" w:cs="Arial"/>
          <w:color w:val="000000"/>
          <w:shd w:val="clear" w:color="auto" w:fill="FFFFFF"/>
        </w:rPr>
        <w:t>.</w:t>
      </w:r>
    </w:p>
    <w:p w:rsidR="00A1444C" w:rsidRPr="00FB5710" w:rsidRDefault="0012597A" w:rsidP="003F095F">
      <w:pPr>
        <w:spacing w:line="360" w:lineRule="auto"/>
        <w:ind w:firstLineChars="150" w:firstLine="360"/>
        <w:jc w:val="both"/>
        <w:rPr>
          <w:rFonts w:ascii="Book Antiqua" w:hAnsi="Book Antiqua" w:cs="Arial"/>
          <w:color w:val="000000"/>
          <w:shd w:val="clear" w:color="auto" w:fill="FFFFFF"/>
        </w:rPr>
      </w:pPr>
      <w:r w:rsidRPr="00FB5710">
        <w:rPr>
          <w:rStyle w:val="citation"/>
          <w:rFonts w:ascii="Book Antiqua" w:hAnsi="Book Antiqua" w:cstheme="majorBidi"/>
          <w:color w:val="000000"/>
          <w:shd w:val="clear" w:color="auto" w:fill="FFFFFF"/>
        </w:rPr>
        <w:t>Another</w:t>
      </w:r>
      <w:r w:rsidR="00A25D77" w:rsidRPr="00FB5710">
        <w:rPr>
          <w:rStyle w:val="citation"/>
          <w:rFonts w:ascii="Book Antiqua" w:hAnsi="Book Antiqua" w:cstheme="majorBidi"/>
          <w:color w:val="000000"/>
          <w:shd w:val="clear" w:color="auto" w:fill="FFFFFF"/>
        </w:rPr>
        <w:t xml:space="preserve"> common formula </w:t>
      </w:r>
      <w:r w:rsidRPr="00FB5710">
        <w:rPr>
          <w:rStyle w:val="citation"/>
          <w:rFonts w:ascii="Book Antiqua" w:hAnsi="Book Antiqua" w:cstheme="majorBidi"/>
          <w:color w:val="000000"/>
          <w:shd w:val="clear" w:color="auto" w:fill="FFFFFF"/>
        </w:rPr>
        <w:t>was</w:t>
      </w:r>
      <w:r w:rsidR="00A25D77" w:rsidRPr="00FB5710">
        <w:rPr>
          <w:rStyle w:val="citation"/>
          <w:rFonts w:ascii="Book Antiqua" w:hAnsi="Book Antiqua" w:cstheme="majorBidi"/>
          <w:color w:val="000000"/>
          <w:shd w:val="clear" w:color="auto" w:fill="FFFFFF"/>
        </w:rPr>
        <w:t xml:space="preserve"> developed </w:t>
      </w:r>
      <w:r w:rsidR="00EA096D" w:rsidRPr="00FB5710">
        <w:rPr>
          <w:rStyle w:val="citation"/>
          <w:rFonts w:ascii="Book Antiqua" w:hAnsi="Book Antiqua" w:cstheme="majorBidi"/>
          <w:color w:val="000000"/>
          <w:shd w:val="clear" w:color="auto" w:fill="FFFFFF"/>
        </w:rPr>
        <w:t>by</w:t>
      </w:r>
      <w:r w:rsidR="00EA096D" w:rsidRPr="00FB5710">
        <w:rPr>
          <w:rStyle w:val="apple-converted-space"/>
          <w:rFonts w:ascii="Book Antiqua" w:hAnsi="Book Antiqua" w:cstheme="majorBidi"/>
          <w:color w:val="000000"/>
          <w:shd w:val="clear" w:color="auto" w:fill="FFFFFF"/>
        </w:rPr>
        <w:t> </w:t>
      </w:r>
      <w:r w:rsidR="00EA096D" w:rsidRPr="00FB5710">
        <w:rPr>
          <w:rFonts w:ascii="Book Antiqua" w:hAnsi="Book Antiqua" w:cstheme="majorBidi"/>
          <w:color w:val="000000"/>
          <w:shd w:val="clear" w:color="auto" w:fill="FFFFFF"/>
        </w:rPr>
        <w:t>the</w:t>
      </w:r>
      <w:r w:rsidR="00EA096D" w:rsidRPr="00FB5710">
        <w:rPr>
          <w:rStyle w:val="apple-converted-space"/>
          <w:rFonts w:ascii="Book Antiqua" w:hAnsi="Book Antiqua" w:cstheme="majorBidi"/>
          <w:color w:val="000000"/>
          <w:shd w:val="clear" w:color="auto" w:fill="FFFFFF"/>
        </w:rPr>
        <w:t> </w:t>
      </w:r>
      <w:r w:rsidR="00EA096D" w:rsidRPr="00FB5710">
        <w:rPr>
          <w:rFonts w:ascii="Book Antiqua" w:hAnsi="Book Antiqua" w:cstheme="majorBidi"/>
          <w:color w:val="000000"/>
          <w:shd w:val="clear" w:color="auto" w:fill="FFFFFF"/>
        </w:rPr>
        <w:t xml:space="preserve">Modification of Diet in Renal Disease </w:t>
      </w:r>
      <w:r w:rsidR="00CE2C09" w:rsidRPr="00FB5710">
        <w:rPr>
          <w:rFonts w:ascii="Book Antiqua" w:hAnsi="Book Antiqua" w:cstheme="majorBidi"/>
          <w:color w:val="000000"/>
          <w:shd w:val="clear" w:color="auto" w:fill="FFFFFF"/>
        </w:rPr>
        <w:t xml:space="preserve">(MDRD) </w:t>
      </w:r>
      <w:r w:rsidR="00EA096D" w:rsidRPr="00FB5710">
        <w:rPr>
          <w:rFonts w:ascii="Book Antiqua" w:hAnsi="Book Antiqua" w:cstheme="majorBidi"/>
          <w:color w:val="000000"/>
          <w:shd w:val="clear" w:color="auto" w:fill="FFFFFF"/>
        </w:rPr>
        <w:t>Study Group</w:t>
      </w:r>
      <w:r w:rsidR="00EA096D" w:rsidRPr="00FB5710">
        <w:rPr>
          <w:rStyle w:val="citation"/>
          <w:rFonts w:ascii="Book Antiqua" w:hAnsi="Book Antiqua" w:cstheme="majorBidi"/>
          <w:color w:val="000000"/>
          <w:shd w:val="clear" w:color="auto" w:fill="FFFFFF"/>
        </w:rPr>
        <w:t xml:space="preserve"> in 1999</w:t>
      </w:r>
      <w:r w:rsidR="006D2F9C" w:rsidRPr="00FB5710">
        <w:rPr>
          <w:rStyle w:val="citation"/>
          <w:rFonts w:ascii="Book Antiqua" w:hAnsi="Book Antiqua" w:cstheme="majorBidi"/>
          <w:color w:val="000000"/>
          <w:shd w:val="clear" w:color="auto" w:fill="FFFFFF"/>
          <w:vertAlign w:val="superscript"/>
        </w:rPr>
        <w:t>[30]</w:t>
      </w:r>
      <w:r w:rsidR="006C5B02" w:rsidRPr="00FB5710">
        <w:rPr>
          <w:rStyle w:val="citation"/>
          <w:rFonts w:ascii="Book Antiqua" w:hAnsi="Book Antiqua" w:cstheme="majorBidi"/>
          <w:color w:val="000000"/>
          <w:shd w:val="clear" w:color="auto" w:fill="FFFFFF"/>
        </w:rPr>
        <w:t>.</w:t>
      </w:r>
      <w:r w:rsidR="006D2F9C" w:rsidRPr="00FB5710">
        <w:rPr>
          <w:rStyle w:val="citation"/>
          <w:rFonts w:ascii="Book Antiqua" w:hAnsi="Book Antiqua" w:cstheme="majorBidi"/>
          <w:color w:val="000000"/>
          <w:shd w:val="clear" w:color="auto" w:fill="FFFFFF"/>
        </w:rPr>
        <w:t xml:space="preserve"> </w:t>
      </w:r>
      <w:r w:rsidR="00EA096D" w:rsidRPr="00FB5710">
        <w:rPr>
          <w:rStyle w:val="citation"/>
          <w:rFonts w:ascii="Book Antiqua" w:hAnsi="Book Antiqua" w:cstheme="majorBidi"/>
          <w:color w:val="000000"/>
          <w:shd w:val="clear" w:color="auto" w:fill="FFFFFF"/>
        </w:rPr>
        <w:t xml:space="preserve">It was simplified in 2002 by omitting albumin and blood urea nitrogen to a </w:t>
      </w:r>
      <w:r w:rsidR="00CE2C09" w:rsidRPr="00FB5710">
        <w:rPr>
          <w:rStyle w:val="citation"/>
          <w:rFonts w:ascii="Book Antiqua" w:hAnsi="Book Antiqua" w:cstheme="majorBidi"/>
          <w:color w:val="000000"/>
          <w:shd w:val="clear" w:color="auto" w:fill="FFFFFF"/>
        </w:rPr>
        <w:t xml:space="preserve">4-variable MDRD which estimates GFR using </w:t>
      </w:r>
      <w:r w:rsidR="002D0DEC" w:rsidRPr="00FB5710">
        <w:rPr>
          <w:rStyle w:val="citation"/>
          <w:rFonts w:ascii="Book Antiqua" w:hAnsi="Book Antiqua" w:cstheme="majorBidi"/>
          <w:color w:val="000000"/>
          <w:shd w:val="clear" w:color="auto" w:fill="FFFFFF"/>
        </w:rPr>
        <w:t xml:space="preserve">the </w:t>
      </w:r>
      <w:r w:rsidR="00EA79ED" w:rsidRPr="00FB5710">
        <w:rPr>
          <w:rStyle w:val="citation"/>
          <w:rFonts w:ascii="Book Antiqua" w:hAnsi="Book Antiqua" w:cstheme="majorBidi"/>
          <w:color w:val="000000"/>
          <w:shd w:val="clear" w:color="auto" w:fill="FFFFFF"/>
        </w:rPr>
        <w:t xml:space="preserve">variables </w:t>
      </w:r>
      <w:r w:rsidR="002D0DEC" w:rsidRPr="00FB5710">
        <w:rPr>
          <w:rStyle w:val="citation"/>
          <w:rFonts w:ascii="Book Antiqua" w:hAnsi="Book Antiqua" w:cstheme="majorBidi"/>
          <w:color w:val="000000"/>
          <w:shd w:val="clear" w:color="auto" w:fill="FFFFFF"/>
        </w:rPr>
        <w:t xml:space="preserve">of </w:t>
      </w:r>
      <w:r w:rsidR="00EA79ED" w:rsidRPr="00FB5710">
        <w:rPr>
          <w:rStyle w:val="citation"/>
          <w:rFonts w:ascii="Book Antiqua" w:hAnsi="Book Antiqua" w:cstheme="majorBidi"/>
          <w:color w:val="000000"/>
          <w:shd w:val="clear" w:color="auto" w:fill="FFFFFF"/>
        </w:rPr>
        <w:t>age, gender, race</w:t>
      </w:r>
      <w:r w:rsidR="00CE2C09" w:rsidRPr="00FB5710">
        <w:rPr>
          <w:rStyle w:val="citation"/>
          <w:rFonts w:ascii="Book Antiqua" w:hAnsi="Book Antiqua" w:cstheme="majorBidi"/>
          <w:color w:val="000000"/>
          <w:shd w:val="clear" w:color="auto" w:fill="FFFFFF"/>
        </w:rPr>
        <w:t xml:space="preserve"> and serum </w:t>
      </w:r>
      <w:proofErr w:type="gramStart"/>
      <w:r w:rsidR="00CE2C09" w:rsidRPr="00FB5710">
        <w:rPr>
          <w:rStyle w:val="citation"/>
          <w:rFonts w:ascii="Book Antiqua" w:hAnsi="Book Antiqua" w:cstheme="majorBidi"/>
          <w:color w:val="000000"/>
          <w:shd w:val="clear" w:color="auto" w:fill="FFFFFF"/>
        </w:rPr>
        <w:t>creatinine</w:t>
      </w:r>
      <w:r w:rsidR="006D2F9C" w:rsidRPr="00FB5710">
        <w:rPr>
          <w:rStyle w:val="citation"/>
          <w:rFonts w:ascii="Book Antiqua" w:hAnsi="Book Antiqua" w:cstheme="majorBidi"/>
          <w:color w:val="000000"/>
          <w:shd w:val="clear" w:color="auto" w:fill="FFFFFF"/>
          <w:vertAlign w:val="superscript"/>
        </w:rPr>
        <w:t>[</w:t>
      </w:r>
      <w:proofErr w:type="gramEnd"/>
      <w:r w:rsidR="006D2F9C" w:rsidRPr="00FB5710">
        <w:rPr>
          <w:rStyle w:val="citation"/>
          <w:rFonts w:ascii="Book Antiqua" w:hAnsi="Book Antiqua" w:cstheme="majorBidi"/>
          <w:color w:val="000000"/>
          <w:shd w:val="clear" w:color="auto" w:fill="FFFFFF"/>
          <w:vertAlign w:val="superscript"/>
        </w:rPr>
        <w:t>31]</w:t>
      </w:r>
      <w:r w:rsidR="006C5B02" w:rsidRPr="00FB5710">
        <w:rPr>
          <w:rStyle w:val="citation"/>
          <w:rFonts w:ascii="Book Antiqua" w:hAnsi="Book Antiqua" w:cstheme="majorBidi"/>
          <w:color w:val="000000"/>
          <w:shd w:val="clear" w:color="auto" w:fill="FFFFFF"/>
        </w:rPr>
        <w:t>.</w:t>
      </w:r>
      <w:r w:rsidR="006D2F9C" w:rsidRPr="00FB5710">
        <w:rPr>
          <w:rStyle w:val="citation"/>
          <w:rFonts w:ascii="Book Antiqua" w:hAnsi="Book Antiqua" w:cstheme="majorBidi"/>
          <w:color w:val="000000"/>
          <w:shd w:val="clear" w:color="auto" w:fill="FFFFFF"/>
        </w:rPr>
        <w:t xml:space="preserve"> </w:t>
      </w:r>
      <w:r w:rsidR="0038610F" w:rsidRPr="00FB5710">
        <w:rPr>
          <w:rStyle w:val="citation"/>
          <w:rFonts w:ascii="Book Antiqua" w:hAnsi="Book Antiqua" w:cstheme="majorBidi"/>
          <w:color w:val="000000"/>
          <w:shd w:val="clear" w:color="auto" w:fill="FFFFFF"/>
        </w:rPr>
        <w:t xml:space="preserve">Laboratories use this formula to report eGFR. This formula estimates GFR more precisely in patients with </w:t>
      </w:r>
      <w:r w:rsidR="002D0DEC" w:rsidRPr="00FB5710">
        <w:rPr>
          <w:rStyle w:val="citation"/>
          <w:rFonts w:ascii="Book Antiqua" w:hAnsi="Book Antiqua" w:cstheme="majorBidi"/>
          <w:color w:val="000000"/>
          <w:shd w:val="clear" w:color="auto" w:fill="FFFFFF"/>
        </w:rPr>
        <w:t>CKD</w:t>
      </w:r>
      <w:r w:rsidR="0038610F" w:rsidRPr="00FB5710">
        <w:rPr>
          <w:rStyle w:val="citation"/>
          <w:rFonts w:ascii="Book Antiqua" w:hAnsi="Book Antiqua" w:cstheme="majorBidi"/>
          <w:color w:val="000000"/>
          <w:shd w:val="clear" w:color="auto" w:fill="FFFFFF"/>
        </w:rPr>
        <w:t xml:space="preserve">. </w:t>
      </w:r>
      <w:r w:rsidR="002D0DEC" w:rsidRPr="00FB5710">
        <w:rPr>
          <w:rStyle w:val="citation"/>
          <w:rFonts w:ascii="Book Antiqua" w:hAnsi="Book Antiqua" w:cstheme="majorBidi"/>
          <w:color w:val="000000"/>
          <w:shd w:val="clear" w:color="auto" w:fill="FFFFFF"/>
        </w:rPr>
        <w:t>Nevertheless,</w:t>
      </w:r>
      <w:r w:rsidR="0038610F" w:rsidRPr="00FB5710">
        <w:rPr>
          <w:rStyle w:val="citation"/>
          <w:rFonts w:ascii="Book Antiqua" w:hAnsi="Book Antiqua" w:cstheme="majorBidi"/>
          <w:color w:val="000000"/>
          <w:shd w:val="clear" w:color="auto" w:fill="FFFFFF"/>
        </w:rPr>
        <w:t xml:space="preserve"> both 6-variable and 4-variable MDRDs underestimate GFR in healthy individuals with </w:t>
      </w:r>
      <w:r w:rsidR="0038610F" w:rsidRPr="00FB5710">
        <w:rPr>
          <w:rStyle w:val="citation"/>
          <w:rFonts w:ascii="Book Antiqua" w:hAnsi="Book Antiqua" w:cstheme="majorBidi"/>
          <w:color w:val="000000"/>
          <w:shd w:val="clear" w:color="auto" w:fill="FFFFFF"/>
        </w:rPr>
        <w:lastRenderedPageBreak/>
        <w:t xml:space="preserve">creatinine clearance more than 60 </w:t>
      </w:r>
      <w:r w:rsidR="009032A3">
        <w:rPr>
          <w:rStyle w:val="citation"/>
          <w:rFonts w:ascii="Book Antiqua" w:hAnsi="Book Antiqua" w:cstheme="majorBidi"/>
          <w:color w:val="000000"/>
          <w:shd w:val="clear" w:color="auto" w:fill="FFFFFF"/>
        </w:rPr>
        <w:t>mL/</w:t>
      </w:r>
      <w:r w:rsidR="0038610F" w:rsidRPr="00FB5710">
        <w:rPr>
          <w:rStyle w:val="citation"/>
          <w:rFonts w:ascii="Book Antiqua" w:hAnsi="Book Antiqua" w:cstheme="majorBidi"/>
          <w:color w:val="000000"/>
          <w:shd w:val="clear" w:color="auto" w:fill="FFFFFF"/>
        </w:rPr>
        <w:t>min</w:t>
      </w:r>
      <w:r w:rsidR="001A316E" w:rsidRPr="00FB5710">
        <w:rPr>
          <w:rStyle w:val="citation"/>
          <w:rFonts w:ascii="Book Antiqua" w:hAnsi="Book Antiqua" w:cstheme="majorBidi"/>
          <w:color w:val="000000"/>
          <w:shd w:val="clear" w:color="auto" w:fill="FFFFFF"/>
        </w:rPr>
        <w:t xml:space="preserve">. </w:t>
      </w:r>
      <w:r w:rsidR="00D01559" w:rsidRPr="00FB5710">
        <w:rPr>
          <w:rFonts w:ascii="Book Antiqua" w:hAnsi="Book Antiqua" w:cstheme="majorBidi"/>
          <w:color w:val="000000"/>
          <w:shd w:val="clear" w:color="auto" w:fill="FFFFFF"/>
        </w:rPr>
        <w:t>Furthermore</w:t>
      </w:r>
      <w:r w:rsidR="00136719" w:rsidRPr="00FB5710">
        <w:rPr>
          <w:rFonts w:ascii="Book Antiqua" w:hAnsi="Book Antiqua" w:cstheme="majorBidi"/>
          <w:color w:val="000000"/>
          <w:shd w:val="clear" w:color="auto" w:fill="FFFFFF"/>
        </w:rPr>
        <w:t xml:space="preserve">, compared to </w:t>
      </w:r>
      <w:r w:rsidR="002D0DEC" w:rsidRPr="00FB5710">
        <w:rPr>
          <w:rFonts w:ascii="Book Antiqua" w:hAnsi="Book Antiqua" w:cstheme="majorBidi"/>
          <w:color w:val="000000"/>
          <w:shd w:val="clear" w:color="auto" w:fill="FFFFFF"/>
        </w:rPr>
        <w:t xml:space="preserve">the </w:t>
      </w:r>
      <w:r w:rsidR="00136719" w:rsidRPr="00FB5710">
        <w:rPr>
          <w:rFonts w:ascii="Book Antiqua" w:hAnsi="Book Antiqua" w:cstheme="majorBidi"/>
          <w:color w:val="000000"/>
          <w:shd w:val="clear" w:color="auto" w:fill="FFFFFF"/>
        </w:rPr>
        <w:t xml:space="preserve">Cockcroft-Gault equation, </w:t>
      </w:r>
      <w:r w:rsidR="00D01559" w:rsidRPr="00FB5710">
        <w:rPr>
          <w:rFonts w:ascii="Book Antiqua" w:hAnsi="Book Antiqua" w:cstheme="majorBidi"/>
          <w:color w:val="000000"/>
          <w:shd w:val="clear" w:color="auto" w:fill="FFFFFF"/>
        </w:rPr>
        <w:t>MDRD do not adjust for body mass index</w:t>
      </w:r>
      <w:r w:rsidR="002D0DEC" w:rsidRPr="00FB5710">
        <w:rPr>
          <w:rFonts w:ascii="Book Antiqua" w:hAnsi="Book Antiqua" w:cstheme="majorBidi"/>
          <w:color w:val="000000"/>
          <w:shd w:val="clear" w:color="auto" w:fill="FFFFFF"/>
        </w:rPr>
        <w:t xml:space="preserve"> and thus</w:t>
      </w:r>
      <w:r w:rsidR="00D01559" w:rsidRPr="00FB5710">
        <w:rPr>
          <w:rFonts w:ascii="Book Antiqua" w:hAnsi="Book Antiqua" w:cstheme="majorBidi"/>
          <w:color w:val="000000"/>
          <w:shd w:val="clear" w:color="auto" w:fill="FFFFFF"/>
        </w:rPr>
        <w:t xml:space="preserve"> underestimates GFR in obese and overestimates GFR in underweight </w:t>
      </w:r>
      <w:proofErr w:type="gramStart"/>
      <w:r w:rsidR="00D01559" w:rsidRPr="00FB5710">
        <w:rPr>
          <w:rFonts w:ascii="Book Antiqua" w:hAnsi="Book Antiqua" w:cstheme="majorBidi"/>
          <w:color w:val="000000"/>
          <w:shd w:val="clear" w:color="auto" w:fill="FFFFFF"/>
        </w:rPr>
        <w:t>people</w:t>
      </w:r>
      <w:r w:rsidR="00421905" w:rsidRPr="00FB5710">
        <w:rPr>
          <w:rFonts w:ascii="Book Antiqua" w:hAnsi="Book Antiqua"/>
          <w:vertAlign w:val="superscript"/>
        </w:rPr>
        <w:t>[</w:t>
      </w:r>
      <w:proofErr w:type="gramEnd"/>
      <w:r w:rsidR="00421905" w:rsidRPr="00FB5710">
        <w:rPr>
          <w:rFonts w:ascii="Book Antiqua" w:hAnsi="Book Antiqua"/>
          <w:vertAlign w:val="superscript"/>
        </w:rPr>
        <w:t>32, 33]</w:t>
      </w:r>
      <w:r w:rsidR="006C5B02" w:rsidRPr="00FB5710">
        <w:rPr>
          <w:rFonts w:ascii="Book Antiqua" w:hAnsi="Book Antiqua"/>
        </w:rPr>
        <w:t>.</w:t>
      </w:r>
    </w:p>
    <w:p w:rsidR="004D7241" w:rsidRPr="00FB5710" w:rsidRDefault="00AF659E" w:rsidP="003F095F">
      <w:pPr>
        <w:shd w:val="clear" w:color="auto" w:fill="FFFFFF"/>
        <w:spacing w:line="360" w:lineRule="auto"/>
        <w:ind w:firstLineChars="200" w:firstLine="480"/>
        <w:jc w:val="both"/>
        <w:outlineLvl w:val="0"/>
        <w:rPr>
          <w:rFonts w:ascii="Book Antiqua" w:hAnsi="Book Antiqua"/>
        </w:rPr>
      </w:pPr>
      <w:r w:rsidRPr="00FB5710">
        <w:rPr>
          <w:rFonts w:ascii="Book Antiqua" w:hAnsi="Book Antiqua" w:cstheme="majorBidi"/>
          <w:color w:val="000000"/>
          <w:shd w:val="clear" w:color="auto" w:fill="FFFFFF"/>
        </w:rPr>
        <w:t xml:space="preserve">The most important </w:t>
      </w:r>
      <w:r w:rsidR="002D0DEC" w:rsidRPr="00FB5710">
        <w:rPr>
          <w:rFonts w:ascii="Book Antiqua" w:hAnsi="Book Antiqua" w:cstheme="majorBidi"/>
          <w:color w:val="000000"/>
          <w:shd w:val="clear" w:color="auto" w:fill="FFFFFF"/>
        </w:rPr>
        <w:t>shortcoming of</w:t>
      </w:r>
      <w:r w:rsidRPr="00FB5710">
        <w:rPr>
          <w:rFonts w:ascii="Book Antiqua" w:hAnsi="Book Antiqua" w:cstheme="majorBidi"/>
          <w:color w:val="000000"/>
          <w:shd w:val="clear" w:color="auto" w:fill="FFFFFF"/>
        </w:rPr>
        <w:t xml:space="preserve"> both Cockcroft-Gault and MDRD equations is their development </w:t>
      </w:r>
      <w:r w:rsidR="003D4FC3" w:rsidRPr="00FB5710">
        <w:rPr>
          <w:rFonts w:ascii="Book Antiqua" w:hAnsi="Book Antiqua" w:cstheme="majorBidi"/>
          <w:color w:val="000000"/>
          <w:shd w:val="clear" w:color="auto" w:fill="FFFFFF"/>
        </w:rPr>
        <w:t xml:space="preserve">in patients with </w:t>
      </w:r>
      <w:r w:rsidR="002D0DEC" w:rsidRPr="00FB5710">
        <w:rPr>
          <w:rFonts w:ascii="Book Antiqua" w:hAnsi="Book Antiqua" w:cstheme="majorBidi"/>
          <w:color w:val="000000"/>
          <w:shd w:val="clear" w:color="auto" w:fill="FFFFFF"/>
        </w:rPr>
        <w:t>CKD</w:t>
      </w:r>
      <w:r w:rsidR="003D4FC3" w:rsidRPr="00FB5710">
        <w:rPr>
          <w:rFonts w:ascii="Book Antiqua" w:hAnsi="Book Antiqua" w:cstheme="majorBidi"/>
          <w:color w:val="000000"/>
          <w:shd w:val="clear" w:color="auto" w:fill="FFFFFF"/>
        </w:rPr>
        <w:t xml:space="preserve">. </w:t>
      </w:r>
      <w:r w:rsidR="002D0DEC" w:rsidRPr="00FB5710">
        <w:rPr>
          <w:rFonts w:ascii="Book Antiqua" w:hAnsi="Book Antiqua" w:cstheme="majorBidi"/>
          <w:color w:val="000000"/>
          <w:shd w:val="clear" w:color="auto" w:fill="FFFFFF"/>
        </w:rPr>
        <w:t>What is more,</w:t>
      </w:r>
      <w:r w:rsidR="008E5354" w:rsidRPr="00FB5710">
        <w:rPr>
          <w:rFonts w:ascii="Book Antiqua" w:hAnsi="Book Antiqua" w:cstheme="majorBidi"/>
          <w:color w:val="000000"/>
          <w:shd w:val="clear" w:color="auto" w:fill="FFFFFF"/>
        </w:rPr>
        <w:t xml:space="preserve"> it has been shown that both</w:t>
      </w:r>
      <w:r w:rsidR="00421905" w:rsidRPr="00FB5710">
        <w:rPr>
          <w:rFonts w:ascii="Book Antiqua" w:hAnsi="Book Antiqua" w:cstheme="majorBidi"/>
          <w:color w:val="000000"/>
          <w:shd w:val="clear" w:color="auto" w:fill="FFFFFF"/>
        </w:rPr>
        <w:t xml:space="preserve"> </w:t>
      </w:r>
      <w:r w:rsidR="008E5354" w:rsidRPr="00FB5710">
        <w:rPr>
          <w:rFonts w:ascii="Book Antiqua" w:hAnsi="Book Antiqua" w:cstheme="majorBidi"/>
          <w:color w:val="000000"/>
          <w:shd w:val="clear" w:color="auto" w:fill="FFFFFF"/>
        </w:rPr>
        <w:t xml:space="preserve">formulas </w:t>
      </w:r>
      <w:r w:rsidR="00B978FE" w:rsidRPr="00FB5710">
        <w:rPr>
          <w:rFonts w:ascii="Book Antiqua" w:hAnsi="Book Antiqua" w:cstheme="majorBidi"/>
          <w:color w:val="000000"/>
          <w:shd w:val="clear" w:color="auto" w:fill="FFFFFF"/>
        </w:rPr>
        <w:t>have lower</w:t>
      </w:r>
      <w:r w:rsidR="008E5354" w:rsidRPr="00FB5710">
        <w:rPr>
          <w:rFonts w:ascii="Book Antiqua" w:hAnsi="Book Antiqua" w:cstheme="majorBidi"/>
          <w:color w:val="000000"/>
          <w:shd w:val="clear" w:color="auto" w:fill="FFFFFF"/>
        </w:rPr>
        <w:t xml:space="preserve"> precis</w:t>
      </w:r>
      <w:r w:rsidR="00B978FE" w:rsidRPr="00FB5710">
        <w:rPr>
          <w:rFonts w:ascii="Book Antiqua" w:hAnsi="Book Antiqua" w:cstheme="majorBidi"/>
          <w:color w:val="000000"/>
          <w:shd w:val="clear" w:color="auto" w:fill="FFFFFF"/>
        </w:rPr>
        <w:t xml:space="preserve">ion in people with normal </w:t>
      </w:r>
      <w:proofErr w:type="gramStart"/>
      <w:r w:rsidR="00B978FE" w:rsidRPr="00FB5710">
        <w:rPr>
          <w:rFonts w:ascii="Book Antiqua" w:hAnsi="Book Antiqua" w:cstheme="majorBidi"/>
          <w:color w:val="000000"/>
          <w:shd w:val="clear" w:color="auto" w:fill="FFFFFF"/>
        </w:rPr>
        <w:t>GFR</w:t>
      </w:r>
      <w:r w:rsidR="00C61227" w:rsidRPr="00FB5710">
        <w:rPr>
          <w:rFonts w:ascii="Book Antiqua" w:hAnsi="Book Antiqua" w:cstheme="majorBidi"/>
          <w:color w:val="000000"/>
          <w:shd w:val="clear" w:color="auto" w:fill="FFFFFF"/>
          <w:vertAlign w:val="superscript"/>
        </w:rPr>
        <w:t>[</w:t>
      </w:r>
      <w:proofErr w:type="gramEnd"/>
      <w:r w:rsidR="00C61227" w:rsidRPr="00FB5710">
        <w:rPr>
          <w:rFonts w:ascii="Book Antiqua" w:hAnsi="Book Antiqua" w:cstheme="majorBidi"/>
          <w:color w:val="000000"/>
          <w:shd w:val="clear" w:color="auto" w:fill="FFFFFF"/>
          <w:vertAlign w:val="superscript"/>
        </w:rPr>
        <w:t>33-</w:t>
      </w:r>
      <w:r w:rsidR="00421905" w:rsidRPr="00FB5710">
        <w:rPr>
          <w:rFonts w:ascii="Book Antiqua" w:hAnsi="Book Antiqua" w:cstheme="majorBidi"/>
          <w:color w:val="000000"/>
          <w:shd w:val="clear" w:color="auto" w:fill="FFFFFF"/>
          <w:vertAlign w:val="superscript"/>
        </w:rPr>
        <w:t>35]</w:t>
      </w:r>
      <w:r w:rsidR="00C61227" w:rsidRPr="00FB5710">
        <w:rPr>
          <w:rFonts w:ascii="Book Antiqua" w:hAnsi="Book Antiqua" w:cstheme="majorBidi"/>
          <w:color w:val="000000"/>
          <w:shd w:val="clear" w:color="auto" w:fill="FFFFFF"/>
        </w:rPr>
        <w:t>.</w:t>
      </w:r>
      <w:r w:rsidR="00EA79ED" w:rsidRPr="00FB5710">
        <w:rPr>
          <w:rFonts w:ascii="Book Antiqua" w:hAnsi="Book Antiqua" w:cstheme="majorBidi"/>
          <w:color w:val="000000"/>
          <w:shd w:val="clear" w:color="auto" w:fill="FFFFFF"/>
        </w:rPr>
        <w:t xml:space="preserve"> </w:t>
      </w:r>
      <w:r w:rsidR="00EA79ED" w:rsidRPr="00FB5710">
        <w:rPr>
          <w:rFonts w:ascii="Book Antiqua" w:hAnsi="Book Antiqua" w:cstheme="majorBidi"/>
          <w:shd w:val="clear" w:color="auto" w:fill="FFFFFF"/>
        </w:rPr>
        <w:t xml:space="preserve">Cockcroft-Gault overestimates and MDRD underestimates GFR in this group of healthy </w:t>
      </w:r>
      <w:proofErr w:type="gramStart"/>
      <w:r w:rsidR="00EA79ED" w:rsidRPr="00FB5710">
        <w:rPr>
          <w:rFonts w:ascii="Book Antiqua" w:hAnsi="Book Antiqua" w:cstheme="majorBidi"/>
          <w:shd w:val="clear" w:color="auto" w:fill="FFFFFF"/>
        </w:rPr>
        <w:t>population</w:t>
      </w:r>
      <w:r w:rsidR="00AB1A94" w:rsidRPr="00FB5710">
        <w:rPr>
          <w:rFonts w:ascii="Book Antiqua" w:hAnsi="Book Antiqua" w:cstheme="majorBidi"/>
          <w:shd w:val="clear" w:color="auto" w:fill="FFFFFF"/>
          <w:vertAlign w:val="superscript"/>
        </w:rPr>
        <w:t>[</w:t>
      </w:r>
      <w:proofErr w:type="gramEnd"/>
      <w:r w:rsidR="00AB1A94" w:rsidRPr="00FB5710">
        <w:rPr>
          <w:rFonts w:ascii="Book Antiqua" w:hAnsi="Book Antiqua" w:cstheme="majorBidi"/>
          <w:shd w:val="clear" w:color="auto" w:fill="FFFFFF"/>
          <w:vertAlign w:val="superscript"/>
        </w:rPr>
        <w:t>36]</w:t>
      </w:r>
      <w:r w:rsidR="00C61227" w:rsidRPr="00FB5710">
        <w:rPr>
          <w:rFonts w:ascii="Book Antiqua" w:hAnsi="Book Antiqua" w:cstheme="majorBidi"/>
          <w:shd w:val="clear" w:color="auto" w:fill="FFFFFF"/>
        </w:rPr>
        <w:t>.</w:t>
      </w:r>
      <w:r w:rsidR="009855B5" w:rsidRPr="00FB5710">
        <w:rPr>
          <w:rFonts w:ascii="Book Antiqua" w:hAnsi="Book Antiqua" w:cstheme="majorBidi"/>
          <w:shd w:val="clear" w:color="auto" w:fill="FFFFFF"/>
        </w:rPr>
        <w:t xml:space="preserve"> </w:t>
      </w:r>
      <w:r w:rsidR="002D0DEC" w:rsidRPr="00FB5710">
        <w:rPr>
          <w:rFonts w:ascii="Book Antiqua" w:hAnsi="Book Antiqua" w:cstheme="majorBidi"/>
          <w:shd w:val="clear" w:color="auto" w:fill="FFFFFF"/>
        </w:rPr>
        <w:t>R</w:t>
      </w:r>
      <w:r w:rsidR="003D4FC3" w:rsidRPr="00FB5710">
        <w:rPr>
          <w:rFonts w:ascii="Book Antiqua" w:hAnsi="Book Antiqua" w:cstheme="majorBidi"/>
          <w:color w:val="000000"/>
          <w:shd w:val="clear" w:color="auto" w:fill="FFFFFF"/>
        </w:rPr>
        <w:t xml:space="preserve">enal insufficiency in cardiac surgery </w:t>
      </w:r>
      <w:r w:rsidR="00B978FE" w:rsidRPr="00FB5710">
        <w:rPr>
          <w:rFonts w:ascii="Book Antiqua" w:hAnsi="Book Antiqua" w:cstheme="majorBidi"/>
          <w:color w:val="000000"/>
          <w:shd w:val="clear" w:color="auto" w:fill="FFFFFF"/>
        </w:rPr>
        <w:t xml:space="preserve">is </w:t>
      </w:r>
      <w:r w:rsidR="003D4FC3" w:rsidRPr="00FB5710">
        <w:rPr>
          <w:rFonts w:ascii="Book Antiqua" w:hAnsi="Book Antiqua" w:cstheme="majorBidi"/>
          <w:color w:val="000000"/>
          <w:shd w:val="clear" w:color="auto" w:fill="FFFFFF"/>
        </w:rPr>
        <w:t xml:space="preserve">acute </w:t>
      </w:r>
      <w:r w:rsidR="00B978FE" w:rsidRPr="00FB5710">
        <w:rPr>
          <w:rFonts w:ascii="Book Antiqua" w:hAnsi="Book Antiqua" w:cstheme="majorBidi"/>
          <w:color w:val="000000"/>
          <w:shd w:val="clear" w:color="auto" w:fill="FFFFFF"/>
        </w:rPr>
        <w:t xml:space="preserve">in </w:t>
      </w:r>
      <w:r w:rsidR="003D4FC3" w:rsidRPr="00FB5710">
        <w:rPr>
          <w:rFonts w:ascii="Book Antiqua" w:hAnsi="Book Antiqua" w:cstheme="majorBidi"/>
          <w:color w:val="000000"/>
          <w:shd w:val="clear" w:color="auto" w:fill="FFFFFF"/>
        </w:rPr>
        <w:t>onset</w:t>
      </w:r>
      <w:r w:rsidR="00B978FE" w:rsidRPr="00FB5710">
        <w:rPr>
          <w:rFonts w:ascii="Book Antiqua" w:hAnsi="Book Antiqua" w:cstheme="majorBidi"/>
          <w:color w:val="000000"/>
          <w:shd w:val="clear" w:color="auto" w:fill="FFFFFF"/>
        </w:rPr>
        <w:t xml:space="preserve"> and most probably in patients without any history of CKD. </w:t>
      </w:r>
      <w:r w:rsidR="002D0DEC" w:rsidRPr="00FB5710">
        <w:rPr>
          <w:rFonts w:ascii="Book Antiqua" w:hAnsi="Book Antiqua" w:cstheme="majorBidi"/>
          <w:color w:val="000000"/>
          <w:shd w:val="clear" w:color="auto" w:fill="FFFFFF"/>
        </w:rPr>
        <w:t>T</w:t>
      </w:r>
      <w:r w:rsidR="00B978FE" w:rsidRPr="00FB5710">
        <w:rPr>
          <w:rFonts w:ascii="Book Antiqua" w:hAnsi="Book Antiqua" w:cstheme="majorBidi"/>
          <w:color w:val="000000"/>
          <w:shd w:val="clear" w:color="auto" w:fill="FFFFFF"/>
        </w:rPr>
        <w:t>hese formulas</w:t>
      </w:r>
      <w:r w:rsidR="003D4FC3" w:rsidRPr="00FB5710">
        <w:rPr>
          <w:rFonts w:ascii="Book Antiqua" w:hAnsi="Book Antiqua" w:cstheme="majorBidi"/>
          <w:color w:val="000000"/>
          <w:shd w:val="clear" w:color="auto" w:fill="FFFFFF"/>
        </w:rPr>
        <w:t xml:space="preserve"> may</w:t>
      </w:r>
      <w:r w:rsidR="002D0DEC" w:rsidRPr="00FB5710">
        <w:rPr>
          <w:rFonts w:ascii="Book Antiqua" w:hAnsi="Book Antiqua" w:cstheme="majorBidi"/>
          <w:color w:val="000000"/>
          <w:shd w:val="clear" w:color="auto" w:fill="FFFFFF"/>
        </w:rPr>
        <w:t xml:space="preserve">, therefore, </w:t>
      </w:r>
      <w:r w:rsidR="003D4FC3" w:rsidRPr="00FB5710">
        <w:rPr>
          <w:rFonts w:ascii="Book Antiqua" w:hAnsi="Book Antiqua" w:cstheme="majorBidi"/>
          <w:color w:val="000000"/>
          <w:shd w:val="clear" w:color="auto" w:fill="FFFFFF"/>
        </w:rPr>
        <w:t xml:space="preserve">not be as useful in this group of </w:t>
      </w:r>
      <w:proofErr w:type="gramStart"/>
      <w:r w:rsidR="003D4FC3" w:rsidRPr="00FB5710">
        <w:rPr>
          <w:rFonts w:ascii="Book Antiqua" w:hAnsi="Book Antiqua" w:cstheme="majorBidi"/>
          <w:color w:val="000000"/>
          <w:shd w:val="clear" w:color="auto" w:fill="FFFFFF"/>
        </w:rPr>
        <w:t>patients</w:t>
      </w:r>
      <w:r w:rsidR="00AA05F8" w:rsidRPr="00FB5710">
        <w:rPr>
          <w:rFonts w:ascii="Book Antiqua" w:hAnsi="Book Antiqua" w:cstheme="majorBidi"/>
          <w:color w:val="000000"/>
          <w:shd w:val="clear" w:color="auto" w:fill="FFFFFF"/>
          <w:vertAlign w:val="superscript"/>
        </w:rPr>
        <w:t>[</w:t>
      </w:r>
      <w:proofErr w:type="gramEnd"/>
      <w:r w:rsidR="00AA05F8" w:rsidRPr="00FB5710">
        <w:rPr>
          <w:rFonts w:ascii="Book Antiqua" w:hAnsi="Book Antiqua" w:cstheme="majorBidi"/>
          <w:color w:val="000000"/>
          <w:shd w:val="clear" w:color="auto" w:fill="FFFFFF"/>
          <w:vertAlign w:val="superscript"/>
        </w:rPr>
        <w:t>37]</w:t>
      </w:r>
      <w:r w:rsidR="00C61227" w:rsidRPr="00FB5710">
        <w:rPr>
          <w:rFonts w:ascii="Book Antiqua" w:hAnsi="Book Antiqua" w:cstheme="majorBidi"/>
          <w:color w:val="000000"/>
          <w:shd w:val="clear" w:color="auto" w:fill="FFFFFF"/>
        </w:rPr>
        <w:t>.</w:t>
      </w:r>
      <w:r w:rsidR="00AA05F8" w:rsidRPr="00FB5710">
        <w:rPr>
          <w:rFonts w:ascii="Book Antiqua" w:hAnsi="Book Antiqua" w:cstheme="majorBidi"/>
          <w:color w:val="000000"/>
          <w:shd w:val="clear" w:color="auto" w:fill="FFFFFF"/>
        </w:rPr>
        <w:t xml:space="preserve"> </w:t>
      </w:r>
      <w:r w:rsidR="00BB2C52" w:rsidRPr="00FB5710">
        <w:rPr>
          <w:rFonts w:ascii="Book Antiqua" w:hAnsi="Book Antiqua" w:cstheme="majorBidi"/>
          <w:color w:val="000000"/>
          <w:shd w:val="clear" w:color="auto" w:fill="FFFFFF"/>
        </w:rPr>
        <w:t>To overcome this problem</w:t>
      </w:r>
      <w:r w:rsidR="002D0DEC" w:rsidRPr="00FB5710">
        <w:rPr>
          <w:rFonts w:ascii="Book Antiqua" w:hAnsi="Book Antiqua" w:cstheme="majorBidi"/>
          <w:color w:val="000000"/>
          <w:shd w:val="clear" w:color="auto" w:fill="FFFFFF"/>
        </w:rPr>
        <w:t>, the</w:t>
      </w:r>
      <w:r w:rsidR="00BB2C52" w:rsidRPr="00FB5710">
        <w:rPr>
          <w:rFonts w:ascii="Book Antiqua" w:hAnsi="Book Antiqua" w:cstheme="majorBidi"/>
          <w:color w:val="000000"/>
          <w:shd w:val="clear" w:color="auto" w:fill="FFFFFF"/>
        </w:rPr>
        <w:t xml:space="preserve"> Chronic Kidney Disease Epidemiology Collaboration (CKD-EPI) developed a new formula in 2009. </w:t>
      </w:r>
      <w:r w:rsidR="00D01559" w:rsidRPr="00FB5710">
        <w:rPr>
          <w:rFonts w:ascii="Book Antiqua" w:hAnsi="Book Antiqua" w:cstheme="majorBidi"/>
          <w:color w:val="000000"/>
          <w:shd w:val="clear" w:color="auto" w:fill="FFFFFF"/>
        </w:rPr>
        <w:t xml:space="preserve">This equation is </w:t>
      </w:r>
      <w:r w:rsidR="00A1444C" w:rsidRPr="00FB5710">
        <w:rPr>
          <w:rFonts w:ascii="Book Antiqua" w:hAnsi="Book Antiqua" w:cstheme="majorBidi"/>
          <w:color w:val="000000"/>
          <w:shd w:val="clear" w:color="auto" w:fill="FFFFFF"/>
        </w:rPr>
        <w:t xml:space="preserve">superior to MDRD when GFR is more than 60 </w:t>
      </w:r>
      <w:r w:rsidR="009032A3">
        <w:rPr>
          <w:rFonts w:ascii="Book Antiqua" w:hAnsi="Book Antiqua" w:cstheme="majorBidi"/>
          <w:color w:val="000000"/>
          <w:shd w:val="clear" w:color="auto" w:fill="FFFFFF"/>
        </w:rPr>
        <w:t>mL/</w:t>
      </w:r>
      <w:r w:rsidR="00A1444C" w:rsidRPr="00FB5710">
        <w:rPr>
          <w:rFonts w:ascii="Book Antiqua" w:hAnsi="Book Antiqua" w:cstheme="majorBidi"/>
          <w:color w:val="000000"/>
          <w:shd w:val="clear" w:color="auto" w:fill="FFFFFF"/>
        </w:rPr>
        <w:t xml:space="preserve">min. </w:t>
      </w:r>
      <w:r w:rsidR="002D0DEC" w:rsidRPr="00FB5710">
        <w:rPr>
          <w:rFonts w:ascii="Book Antiqua" w:hAnsi="Book Antiqua" w:cstheme="majorBidi"/>
          <w:color w:val="000000"/>
          <w:shd w:val="clear" w:color="auto" w:fill="FFFFFF"/>
        </w:rPr>
        <w:t>Unlike</w:t>
      </w:r>
      <w:r w:rsidR="00A1444C" w:rsidRPr="00FB5710">
        <w:rPr>
          <w:rFonts w:ascii="Book Antiqua" w:hAnsi="Book Antiqua" w:cstheme="majorBidi"/>
          <w:color w:val="000000"/>
          <w:shd w:val="clear" w:color="auto" w:fill="FFFFFF"/>
        </w:rPr>
        <w:t xml:space="preserve"> the other two formulas, CKD-EPI </w:t>
      </w:r>
      <w:r w:rsidR="002D0DEC" w:rsidRPr="00FB5710">
        <w:rPr>
          <w:rFonts w:ascii="Book Antiqua" w:hAnsi="Book Antiqua" w:cstheme="majorBidi"/>
          <w:color w:val="000000"/>
          <w:shd w:val="clear" w:color="auto" w:fill="FFFFFF"/>
        </w:rPr>
        <w:t>was</w:t>
      </w:r>
      <w:r w:rsidR="00A1444C" w:rsidRPr="00FB5710">
        <w:rPr>
          <w:rFonts w:ascii="Book Antiqua" w:hAnsi="Book Antiqua" w:cstheme="majorBidi"/>
          <w:color w:val="000000"/>
          <w:shd w:val="clear" w:color="auto" w:fill="FFFFFF"/>
        </w:rPr>
        <w:t xml:space="preserve"> developed </w:t>
      </w:r>
      <w:r w:rsidR="002D0DEC" w:rsidRPr="00FB5710">
        <w:rPr>
          <w:rFonts w:ascii="Book Antiqua" w:hAnsi="Book Antiqua" w:cstheme="majorBidi"/>
          <w:color w:val="000000"/>
          <w:shd w:val="clear" w:color="auto" w:fill="FFFFFF"/>
        </w:rPr>
        <w:t>through</w:t>
      </w:r>
      <w:r w:rsidR="00A1444C" w:rsidRPr="00FB5710">
        <w:rPr>
          <w:rFonts w:ascii="Book Antiqua" w:hAnsi="Book Antiqua" w:cstheme="majorBidi"/>
          <w:color w:val="000000"/>
          <w:shd w:val="clear" w:color="auto" w:fill="FFFFFF"/>
        </w:rPr>
        <w:t xml:space="preserve"> several studies in populations with suboptimal</w:t>
      </w:r>
      <w:r w:rsidR="009855B5" w:rsidRPr="00FB5710">
        <w:rPr>
          <w:rFonts w:ascii="Book Antiqua" w:hAnsi="Book Antiqua" w:cstheme="majorBidi"/>
          <w:color w:val="000000"/>
          <w:shd w:val="clear" w:color="auto" w:fill="FFFFFF"/>
        </w:rPr>
        <w:t xml:space="preserve"> renal </w:t>
      </w:r>
      <w:proofErr w:type="gramStart"/>
      <w:r w:rsidR="009855B5" w:rsidRPr="00FB5710">
        <w:rPr>
          <w:rFonts w:ascii="Book Antiqua" w:hAnsi="Book Antiqua" w:cstheme="majorBidi"/>
          <w:color w:val="000000"/>
          <w:shd w:val="clear" w:color="auto" w:fill="FFFFFF"/>
        </w:rPr>
        <w:t>function</w:t>
      </w:r>
      <w:r w:rsidR="00AA05F8" w:rsidRPr="00FB5710">
        <w:rPr>
          <w:rFonts w:ascii="Book Antiqua" w:hAnsi="Book Antiqua" w:cstheme="majorBidi"/>
          <w:color w:val="000000"/>
          <w:shd w:val="clear" w:color="auto" w:fill="FFFFFF"/>
          <w:vertAlign w:val="superscript"/>
        </w:rPr>
        <w:t>[</w:t>
      </w:r>
      <w:proofErr w:type="gramEnd"/>
      <w:r w:rsidR="00AA05F8" w:rsidRPr="00FB5710">
        <w:rPr>
          <w:rFonts w:ascii="Book Antiqua" w:hAnsi="Book Antiqua" w:cstheme="majorBidi"/>
          <w:color w:val="000000"/>
          <w:shd w:val="clear" w:color="auto" w:fill="FFFFFF"/>
          <w:vertAlign w:val="superscript"/>
        </w:rPr>
        <w:t>38]</w:t>
      </w:r>
      <w:r w:rsidR="00C61227" w:rsidRPr="00FB5710">
        <w:rPr>
          <w:rFonts w:ascii="Book Antiqua" w:hAnsi="Book Antiqua" w:cstheme="majorBidi"/>
          <w:color w:val="000000"/>
          <w:shd w:val="clear" w:color="auto" w:fill="FFFFFF"/>
        </w:rPr>
        <w:t>.</w:t>
      </w:r>
      <w:r w:rsidR="00AA05F8" w:rsidRPr="00FB5710">
        <w:rPr>
          <w:rFonts w:ascii="Book Antiqua" w:hAnsi="Book Antiqua" w:cstheme="majorBidi"/>
          <w:color w:val="000000"/>
          <w:shd w:val="clear" w:color="auto" w:fill="FFFFFF"/>
        </w:rPr>
        <w:t xml:space="preserve"> </w:t>
      </w:r>
      <w:r w:rsidR="009855B5" w:rsidRPr="00FB5710">
        <w:rPr>
          <w:rFonts w:ascii="Book Antiqua" w:hAnsi="Book Antiqua" w:cstheme="majorBidi"/>
          <w:color w:val="000000"/>
        </w:rPr>
        <w:t xml:space="preserve">Advantageous </w:t>
      </w:r>
      <w:r w:rsidR="009C1C6A" w:rsidRPr="00FB5710">
        <w:rPr>
          <w:rFonts w:ascii="Book Antiqua" w:hAnsi="Book Antiqua" w:cstheme="majorBidi"/>
          <w:color w:val="000000"/>
          <w:shd w:val="clear" w:color="auto" w:fill="FFFFFF"/>
        </w:rPr>
        <w:t xml:space="preserve">in </w:t>
      </w:r>
      <w:r w:rsidR="002D0DEC" w:rsidRPr="00FB5710">
        <w:rPr>
          <w:rFonts w:ascii="Book Antiqua" w:hAnsi="Book Antiqua" w:cstheme="majorBidi"/>
          <w:color w:val="000000"/>
          <w:shd w:val="clear" w:color="auto" w:fill="FFFFFF"/>
        </w:rPr>
        <w:t xml:space="preserve">the </w:t>
      </w:r>
      <w:r w:rsidR="009C1C6A" w:rsidRPr="00FB5710">
        <w:rPr>
          <w:rFonts w:ascii="Book Antiqua" w:hAnsi="Book Antiqua" w:cstheme="majorBidi"/>
          <w:color w:val="000000"/>
          <w:shd w:val="clear" w:color="auto" w:fill="FFFFFF"/>
        </w:rPr>
        <w:t xml:space="preserve">CKD-EPI equation is its probable improved cardiovascular risk prediction compared to MDRD in a middle-age </w:t>
      </w:r>
      <w:proofErr w:type="gramStart"/>
      <w:r w:rsidR="009C1C6A" w:rsidRPr="00FB5710">
        <w:rPr>
          <w:rFonts w:ascii="Book Antiqua" w:hAnsi="Book Antiqua" w:cstheme="majorBidi"/>
          <w:color w:val="000000"/>
          <w:shd w:val="clear" w:color="auto" w:fill="FFFFFF"/>
        </w:rPr>
        <w:t>population</w:t>
      </w:r>
      <w:r w:rsidR="002112F8" w:rsidRPr="00FB5710">
        <w:rPr>
          <w:rFonts w:ascii="Book Antiqua" w:hAnsi="Book Antiqua" w:cstheme="majorBidi"/>
          <w:color w:val="000000"/>
          <w:shd w:val="clear" w:color="auto" w:fill="FFFFFF"/>
          <w:vertAlign w:val="superscript"/>
        </w:rPr>
        <w:t>[</w:t>
      </w:r>
      <w:proofErr w:type="gramEnd"/>
      <w:r w:rsidR="002112F8" w:rsidRPr="00FB5710">
        <w:rPr>
          <w:rFonts w:ascii="Book Antiqua" w:hAnsi="Book Antiqua" w:cstheme="majorBidi"/>
          <w:color w:val="000000"/>
          <w:shd w:val="clear" w:color="auto" w:fill="FFFFFF"/>
          <w:vertAlign w:val="superscript"/>
        </w:rPr>
        <w:t>39]</w:t>
      </w:r>
      <w:r w:rsidR="00C61227" w:rsidRPr="00FB5710">
        <w:rPr>
          <w:rFonts w:ascii="Book Antiqua" w:hAnsi="Book Antiqua" w:cstheme="majorBidi"/>
          <w:color w:val="000000"/>
          <w:shd w:val="clear" w:color="auto" w:fill="FFFFFF"/>
        </w:rPr>
        <w:t>.</w:t>
      </w:r>
      <w:r w:rsidR="009855B5" w:rsidRPr="00FB5710">
        <w:rPr>
          <w:rFonts w:ascii="Book Antiqua" w:hAnsi="Book Antiqua" w:cstheme="majorBidi"/>
          <w:color w:val="000000"/>
          <w:shd w:val="clear" w:color="auto" w:fill="FFFFFF"/>
        </w:rPr>
        <w:t xml:space="preserve"> </w:t>
      </w:r>
      <w:r w:rsidR="00904AB8" w:rsidRPr="00FB5710">
        <w:rPr>
          <w:rFonts w:ascii="Book Antiqua" w:hAnsi="Book Antiqua" w:cstheme="majorBidi"/>
          <w:color w:val="000000"/>
          <w:shd w:val="clear" w:color="auto" w:fill="FFFFFF"/>
        </w:rPr>
        <w:t>F</w:t>
      </w:r>
      <w:r w:rsidR="00D96F1D" w:rsidRPr="00FB5710">
        <w:rPr>
          <w:rFonts w:ascii="Book Antiqua" w:hAnsi="Book Antiqua"/>
        </w:rPr>
        <w:t xml:space="preserve">indings in previous studies </w:t>
      </w:r>
      <w:r w:rsidR="00904AB8" w:rsidRPr="00FB5710">
        <w:rPr>
          <w:rFonts w:ascii="Book Antiqua" w:hAnsi="Book Antiqua"/>
        </w:rPr>
        <w:t>may probably need revision through a</w:t>
      </w:r>
      <w:r w:rsidR="00D96F1D" w:rsidRPr="00FB5710">
        <w:rPr>
          <w:rFonts w:ascii="Book Antiqua" w:hAnsi="Book Antiqua"/>
        </w:rPr>
        <w:t xml:space="preserve"> </w:t>
      </w:r>
      <w:proofErr w:type="gramStart"/>
      <w:r w:rsidR="00D96F1D" w:rsidRPr="00FB5710">
        <w:rPr>
          <w:rFonts w:ascii="Book Antiqua" w:hAnsi="Book Antiqua"/>
        </w:rPr>
        <w:t>new</w:t>
      </w:r>
      <w:r w:rsidR="002112F8" w:rsidRPr="00FB5710">
        <w:rPr>
          <w:rFonts w:ascii="Book Antiqua" w:hAnsi="Book Antiqua"/>
          <w:vertAlign w:val="superscript"/>
        </w:rPr>
        <w:t>[</w:t>
      </w:r>
      <w:proofErr w:type="gramEnd"/>
      <w:r w:rsidR="002112F8" w:rsidRPr="00FB5710">
        <w:rPr>
          <w:rFonts w:ascii="Book Antiqua" w:hAnsi="Book Antiqua"/>
          <w:vertAlign w:val="superscript"/>
        </w:rPr>
        <w:t>40</w:t>
      </w:r>
      <w:r w:rsidR="00512F2F" w:rsidRPr="00FB5710">
        <w:rPr>
          <w:rFonts w:ascii="Book Antiqua" w:hAnsi="Book Antiqua"/>
          <w:vertAlign w:val="superscript"/>
        </w:rPr>
        <w:t>]</w:t>
      </w:r>
      <w:r w:rsidR="00C61227" w:rsidRPr="00FB5710">
        <w:rPr>
          <w:rFonts w:ascii="Book Antiqua" w:hAnsi="Book Antiqua"/>
        </w:rPr>
        <w:t>.</w:t>
      </w:r>
    </w:p>
    <w:p w:rsidR="004D7241" w:rsidRPr="00FB5710" w:rsidRDefault="004D7241" w:rsidP="003F095F">
      <w:pPr>
        <w:spacing w:line="360" w:lineRule="auto"/>
        <w:ind w:firstLineChars="150" w:firstLine="360"/>
        <w:jc w:val="both"/>
        <w:rPr>
          <w:rFonts w:ascii="Book Antiqua" w:hAnsi="Book Antiqua"/>
        </w:rPr>
      </w:pPr>
      <w:r w:rsidRPr="00FB5710">
        <w:rPr>
          <w:rFonts w:ascii="Book Antiqua" w:hAnsi="Book Antiqua"/>
        </w:rPr>
        <w:t xml:space="preserve">Development of new equations and making modifications </w:t>
      </w:r>
      <w:r w:rsidR="00904AB8" w:rsidRPr="00FB5710">
        <w:rPr>
          <w:rFonts w:ascii="Book Antiqua" w:hAnsi="Book Antiqua"/>
        </w:rPr>
        <w:t xml:space="preserve">to the </w:t>
      </w:r>
      <w:r w:rsidRPr="00FB5710">
        <w:rPr>
          <w:rFonts w:ascii="Book Antiqua" w:hAnsi="Book Antiqua"/>
        </w:rPr>
        <w:t xml:space="preserve">available ones reflects the attempts to make eGFR an ideal surrogate </w:t>
      </w:r>
      <w:r w:rsidR="00904AB8" w:rsidRPr="00FB5710">
        <w:rPr>
          <w:rFonts w:ascii="Book Antiqua" w:hAnsi="Book Antiqua"/>
        </w:rPr>
        <w:t>for</w:t>
      </w:r>
      <w:r w:rsidRPr="00FB5710">
        <w:rPr>
          <w:rFonts w:ascii="Book Antiqua" w:hAnsi="Book Antiqua"/>
        </w:rPr>
        <w:t xml:space="preserve"> real GFR as much as possible. </w:t>
      </w:r>
      <w:r w:rsidR="00F74DAA" w:rsidRPr="00FB5710">
        <w:rPr>
          <w:rFonts w:ascii="Book Antiqua" w:hAnsi="Book Antiqua"/>
        </w:rPr>
        <w:t xml:space="preserve">However, the closer we get to an accurate estimate of GFR, </w:t>
      </w:r>
      <w:r w:rsidR="00904AB8" w:rsidRPr="00FB5710">
        <w:rPr>
          <w:rFonts w:ascii="Book Antiqua" w:hAnsi="Book Antiqua"/>
        </w:rPr>
        <w:t xml:space="preserve">the </w:t>
      </w:r>
      <w:r w:rsidR="00F74DAA" w:rsidRPr="00FB5710">
        <w:rPr>
          <w:rFonts w:ascii="Book Antiqua" w:hAnsi="Book Antiqua"/>
        </w:rPr>
        <w:t>f</w:t>
      </w:r>
      <w:r w:rsidR="00904AB8" w:rsidRPr="00FB5710">
        <w:rPr>
          <w:rFonts w:ascii="Book Antiqua" w:hAnsi="Book Antiqua"/>
        </w:rPr>
        <w:t>a</w:t>
      </w:r>
      <w:r w:rsidR="00F74DAA" w:rsidRPr="00FB5710">
        <w:rPr>
          <w:rFonts w:ascii="Book Antiqua" w:hAnsi="Book Antiqua"/>
        </w:rPr>
        <w:t xml:space="preserve">rther </w:t>
      </w:r>
      <w:r w:rsidR="00904AB8" w:rsidRPr="00FB5710">
        <w:rPr>
          <w:rFonts w:ascii="Book Antiqua" w:hAnsi="Book Antiqua"/>
        </w:rPr>
        <w:t>we get</w:t>
      </w:r>
      <w:r w:rsidR="00F74DAA" w:rsidRPr="00FB5710">
        <w:rPr>
          <w:rFonts w:ascii="Book Antiqua" w:hAnsi="Book Antiqua"/>
        </w:rPr>
        <w:t xml:space="preserve"> from a clinically more practical tool. </w:t>
      </w:r>
      <w:r w:rsidRPr="00FB5710">
        <w:rPr>
          <w:rFonts w:ascii="Book Antiqua" w:hAnsi="Book Antiqua"/>
        </w:rPr>
        <w:t xml:space="preserve">The most important </w:t>
      </w:r>
      <w:r w:rsidR="002112F8" w:rsidRPr="00FB5710">
        <w:rPr>
          <w:rFonts w:ascii="Book Antiqua" w:hAnsi="Book Antiqua"/>
        </w:rPr>
        <w:t xml:space="preserve">drawback </w:t>
      </w:r>
      <w:r w:rsidR="00904AB8" w:rsidRPr="00FB5710">
        <w:rPr>
          <w:rFonts w:ascii="Book Antiqua" w:hAnsi="Book Antiqua"/>
        </w:rPr>
        <w:t>to</w:t>
      </w:r>
      <w:r w:rsidRPr="00FB5710">
        <w:rPr>
          <w:rFonts w:ascii="Book Antiqua" w:hAnsi="Book Antiqua"/>
        </w:rPr>
        <w:t xml:space="preserve"> employing these formulas in clinical practice is </w:t>
      </w:r>
      <w:r w:rsidR="00904AB8" w:rsidRPr="00FB5710">
        <w:rPr>
          <w:rFonts w:ascii="Book Antiqua" w:hAnsi="Book Antiqua"/>
        </w:rPr>
        <w:t xml:space="preserve">the fact </w:t>
      </w:r>
      <w:r w:rsidRPr="00FB5710">
        <w:rPr>
          <w:rFonts w:ascii="Book Antiqua" w:hAnsi="Book Antiqua"/>
        </w:rPr>
        <w:t xml:space="preserve">that we cannot find a formula to fit all clinical conditions. </w:t>
      </w:r>
      <w:r w:rsidR="00904AB8" w:rsidRPr="00FB5710">
        <w:rPr>
          <w:rFonts w:ascii="Book Antiqua" w:hAnsi="Book Antiqua"/>
        </w:rPr>
        <w:t>Accuracy of eGFR is compromised when</w:t>
      </w:r>
      <w:r w:rsidRPr="00FB5710">
        <w:rPr>
          <w:rFonts w:ascii="Book Antiqua" w:hAnsi="Book Antiqua"/>
        </w:rPr>
        <w:t xml:space="preserve"> the clinical condition is different from the populations from which the equations were derived</w:t>
      </w:r>
      <w:r w:rsidR="009F77F9" w:rsidRPr="00FB5710">
        <w:rPr>
          <w:rFonts w:ascii="Book Antiqua" w:hAnsi="Book Antiqua"/>
        </w:rPr>
        <w:t>.</w:t>
      </w:r>
      <w:r w:rsidRPr="00FB5710">
        <w:rPr>
          <w:rFonts w:ascii="Book Antiqua" w:hAnsi="Book Antiqua"/>
        </w:rPr>
        <w:t xml:space="preserve"> </w:t>
      </w:r>
      <w:r w:rsidR="009F77F9" w:rsidRPr="00FB5710">
        <w:rPr>
          <w:rFonts w:ascii="Book Antiqua" w:hAnsi="Book Antiqua"/>
        </w:rPr>
        <w:t>M</w:t>
      </w:r>
      <w:r w:rsidRPr="00FB5710">
        <w:rPr>
          <w:rFonts w:ascii="Book Antiqua" w:hAnsi="Book Antiqua"/>
        </w:rPr>
        <w:t>alnutrition or reduction in muscle mass from illness or amputation, extremes of muscle mass and diet (such as vegetarian</w:t>
      </w:r>
      <w:r w:rsidR="00904AB8" w:rsidRPr="00FB5710">
        <w:rPr>
          <w:rFonts w:ascii="Book Antiqua" w:hAnsi="Book Antiqua"/>
        </w:rPr>
        <w:t>i</w:t>
      </w:r>
      <w:r w:rsidRPr="00FB5710">
        <w:rPr>
          <w:rFonts w:ascii="Book Antiqua" w:hAnsi="Book Antiqua"/>
        </w:rPr>
        <w:t xml:space="preserve">s), different ethnicities </w:t>
      </w:r>
      <w:r w:rsidR="003F5FC9" w:rsidRPr="00FB5710">
        <w:rPr>
          <w:rFonts w:ascii="Book Antiqua" w:hAnsi="Book Antiqua"/>
        </w:rPr>
        <w:t>from those</w:t>
      </w:r>
      <w:r w:rsidRPr="00FB5710">
        <w:rPr>
          <w:rFonts w:ascii="Book Antiqua" w:hAnsi="Book Antiqua"/>
        </w:rPr>
        <w:t xml:space="preserve"> included in studies used for </w:t>
      </w:r>
      <w:r w:rsidR="003F5FC9" w:rsidRPr="00FB5710">
        <w:rPr>
          <w:rFonts w:ascii="Book Antiqua" w:hAnsi="Book Antiqua"/>
        </w:rPr>
        <w:t xml:space="preserve">the </w:t>
      </w:r>
      <w:r w:rsidRPr="00FB5710">
        <w:rPr>
          <w:rFonts w:ascii="Book Antiqua" w:hAnsi="Book Antiqua"/>
        </w:rPr>
        <w:t xml:space="preserve">development of the equations, or changes in the non-GFR determinants over time are </w:t>
      </w:r>
      <w:r w:rsidR="003F5FC9" w:rsidRPr="00FB5710">
        <w:rPr>
          <w:rFonts w:ascii="Book Antiqua" w:hAnsi="Book Antiqua"/>
        </w:rPr>
        <w:t xml:space="preserve">the </w:t>
      </w:r>
      <w:r w:rsidRPr="00FB5710">
        <w:rPr>
          <w:rFonts w:ascii="Book Antiqua" w:hAnsi="Book Antiqua"/>
        </w:rPr>
        <w:t>most probable determinants of large differences between real and estimated GFR</w:t>
      </w:r>
      <w:r w:rsidR="00643119" w:rsidRPr="00FB5710">
        <w:rPr>
          <w:rFonts w:ascii="Book Antiqua" w:hAnsi="Book Antiqua"/>
          <w:vertAlign w:val="superscript"/>
        </w:rPr>
        <w:t xml:space="preserve">[27, </w:t>
      </w:r>
      <w:r w:rsidR="00421905" w:rsidRPr="00FB5710">
        <w:rPr>
          <w:rFonts w:ascii="Book Antiqua" w:hAnsi="Book Antiqua"/>
          <w:vertAlign w:val="superscript"/>
        </w:rPr>
        <w:t>34</w:t>
      </w:r>
      <w:r w:rsidR="00643119" w:rsidRPr="00FB5710">
        <w:rPr>
          <w:rFonts w:ascii="Book Antiqua" w:hAnsi="Book Antiqua"/>
          <w:vertAlign w:val="superscript"/>
        </w:rPr>
        <w:t>]</w:t>
      </w:r>
      <w:r w:rsidR="00C61227" w:rsidRPr="00FB5710">
        <w:rPr>
          <w:rFonts w:ascii="Book Antiqua" w:hAnsi="Book Antiqua"/>
        </w:rPr>
        <w:t>.</w:t>
      </w:r>
      <w:r w:rsidR="00643119" w:rsidRPr="00FB5710">
        <w:rPr>
          <w:rFonts w:ascii="Book Antiqua" w:hAnsi="Book Antiqua"/>
        </w:rPr>
        <w:t xml:space="preserve"> </w:t>
      </w:r>
    </w:p>
    <w:p w:rsidR="0046615B" w:rsidRPr="00FB5710" w:rsidRDefault="00591495" w:rsidP="003F095F">
      <w:pPr>
        <w:spacing w:line="360" w:lineRule="auto"/>
        <w:ind w:firstLineChars="200" w:firstLine="480"/>
        <w:jc w:val="both"/>
        <w:rPr>
          <w:rFonts w:ascii="Book Antiqua" w:hAnsi="Book Antiqua"/>
        </w:rPr>
      </w:pPr>
      <w:r w:rsidRPr="00FB5710">
        <w:rPr>
          <w:rFonts w:ascii="Book Antiqua" w:hAnsi="Book Antiqua"/>
        </w:rPr>
        <w:lastRenderedPageBreak/>
        <w:t>New</w:t>
      </w:r>
      <w:r w:rsidR="004D7241" w:rsidRPr="00FB5710">
        <w:rPr>
          <w:rFonts w:ascii="Book Antiqua" w:hAnsi="Book Antiqua"/>
        </w:rPr>
        <w:t>er</w:t>
      </w:r>
      <w:r w:rsidRPr="00FB5710">
        <w:rPr>
          <w:rFonts w:ascii="Book Antiqua" w:hAnsi="Book Antiqua"/>
        </w:rPr>
        <w:t xml:space="preserve"> </w:t>
      </w:r>
      <w:r w:rsidR="00966588" w:rsidRPr="00FB5710">
        <w:rPr>
          <w:rFonts w:ascii="Book Antiqua" w:hAnsi="Book Antiqua"/>
        </w:rPr>
        <w:t xml:space="preserve">concept is to add laboratory parameters that are not dependent </w:t>
      </w:r>
      <w:r w:rsidR="003F5FC9" w:rsidRPr="00FB5710">
        <w:rPr>
          <w:rFonts w:ascii="Book Antiqua" w:hAnsi="Book Antiqua"/>
        </w:rPr>
        <w:t>on</w:t>
      </w:r>
      <w:r w:rsidR="00966588" w:rsidRPr="00FB5710">
        <w:rPr>
          <w:rFonts w:ascii="Book Antiqua" w:hAnsi="Book Antiqua"/>
        </w:rPr>
        <w:t xml:space="preserve"> </w:t>
      </w:r>
      <w:r w:rsidR="00882D80" w:rsidRPr="00FB5710">
        <w:rPr>
          <w:rFonts w:ascii="Book Antiqua" w:hAnsi="Book Antiqua"/>
        </w:rPr>
        <w:t xml:space="preserve">body muscle mass and nutrition </w:t>
      </w:r>
      <w:r w:rsidR="003F5FC9" w:rsidRPr="00FB5710">
        <w:rPr>
          <w:rFonts w:ascii="Book Antiqua" w:hAnsi="Book Antiqua"/>
        </w:rPr>
        <w:t xml:space="preserve">so as </w:t>
      </w:r>
      <w:r w:rsidR="00966588" w:rsidRPr="00FB5710">
        <w:rPr>
          <w:rFonts w:ascii="Book Antiqua" w:hAnsi="Book Antiqua"/>
        </w:rPr>
        <w:t xml:space="preserve">to </w:t>
      </w:r>
      <w:r w:rsidR="003F5FC9" w:rsidRPr="00FB5710">
        <w:rPr>
          <w:rFonts w:ascii="Book Antiqua" w:hAnsi="Book Antiqua"/>
        </w:rPr>
        <w:t>obtain a</w:t>
      </w:r>
      <w:r w:rsidR="00966588" w:rsidRPr="00FB5710">
        <w:rPr>
          <w:rFonts w:ascii="Book Antiqua" w:hAnsi="Book Antiqua"/>
        </w:rPr>
        <w:t xml:space="preserve"> better estimation of GFR. Using </w:t>
      </w:r>
      <w:r w:rsidR="003F5FC9" w:rsidRPr="00FB5710">
        <w:rPr>
          <w:rFonts w:ascii="Book Antiqua" w:hAnsi="Book Antiqua"/>
        </w:rPr>
        <w:t>c</w:t>
      </w:r>
      <w:r w:rsidR="00966588" w:rsidRPr="00FB5710">
        <w:rPr>
          <w:rFonts w:ascii="Book Antiqua" w:hAnsi="Book Antiqua"/>
        </w:rPr>
        <w:t xml:space="preserve">ystatin </w:t>
      </w:r>
      <w:r w:rsidR="00C76B6C" w:rsidRPr="00FB5710">
        <w:rPr>
          <w:rFonts w:ascii="Book Antiqua" w:hAnsi="Book Antiqua"/>
        </w:rPr>
        <w:t>C</w:t>
      </w:r>
      <w:r w:rsidR="00D357FC" w:rsidRPr="00FB5710">
        <w:rPr>
          <w:rFonts w:ascii="Book Antiqua" w:hAnsi="Book Antiqua"/>
        </w:rPr>
        <w:t xml:space="preserve">, an index of glomerular function, </w:t>
      </w:r>
      <w:r w:rsidR="00F123FD" w:rsidRPr="00FB5710">
        <w:rPr>
          <w:rFonts w:ascii="Book Antiqua" w:hAnsi="Book Antiqua"/>
        </w:rPr>
        <w:t xml:space="preserve">is believed </w:t>
      </w:r>
      <w:r w:rsidR="00966588" w:rsidRPr="00FB5710">
        <w:rPr>
          <w:rFonts w:ascii="Book Antiqua" w:hAnsi="Book Antiqua"/>
        </w:rPr>
        <w:t>to be promising in different invest</w:t>
      </w:r>
      <w:r w:rsidR="00FC2A54" w:rsidRPr="00FB5710">
        <w:rPr>
          <w:rFonts w:ascii="Book Antiqua" w:hAnsi="Book Antiqua"/>
        </w:rPr>
        <w:t xml:space="preserve">igations in adults and </w:t>
      </w:r>
      <w:proofErr w:type="gramStart"/>
      <w:r w:rsidR="00FC2A54" w:rsidRPr="00FB5710">
        <w:rPr>
          <w:rFonts w:ascii="Book Antiqua" w:hAnsi="Book Antiqua"/>
        </w:rPr>
        <w:t>children</w:t>
      </w:r>
      <w:r w:rsidR="00D357FC" w:rsidRPr="00FB5710">
        <w:rPr>
          <w:rFonts w:ascii="Book Antiqua" w:hAnsi="Book Antiqua"/>
          <w:vertAlign w:val="superscript"/>
        </w:rPr>
        <w:t>[</w:t>
      </w:r>
      <w:proofErr w:type="gramEnd"/>
      <w:r w:rsidR="00D357FC" w:rsidRPr="00FB5710">
        <w:rPr>
          <w:rFonts w:ascii="Book Antiqua" w:hAnsi="Book Antiqua"/>
          <w:vertAlign w:val="superscript"/>
        </w:rPr>
        <w:t xml:space="preserve">34, </w:t>
      </w:r>
      <w:r w:rsidR="0075099A" w:rsidRPr="00FB5710">
        <w:rPr>
          <w:rFonts w:ascii="Book Antiqua" w:hAnsi="Book Antiqua"/>
          <w:vertAlign w:val="superscript"/>
        </w:rPr>
        <w:t>41, 42]</w:t>
      </w:r>
      <w:r w:rsidR="00C61227" w:rsidRPr="00FB5710">
        <w:rPr>
          <w:rFonts w:ascii="Book Antiqua" w:hAnsi="Book Antiqua"/>
        </w:rPr>
        <w:t>.</w:t>
      </w:r>
      <w:r w:rsidR="0075099A" w:rsidRPr="00FB5710">
        <w:rPr>
          <w:rFonts w:ascii="Book Antiqua" w:hAnsi="Book Antiqua"/>
        </w:rPr>
        <w:t xml:space="preserve"> </w:t>
      </w:r>
      <w:r w:rsidR="003F5FC9" w:rsidRPr="00FB5710">
        <w:rPr>
          <w:rFonts w:ascii="Book Antiqua" w:hAnsi="Book Antiqua"/>
        </w:rPr>
        <w:t>T</w:t>
      </w:r>
      <w:r w:rsidR="00966588" w:rsidRPr="00FB5710">
        <w:rPr>
          <w:rFonts w:ascii="Book Antiqua" w:hAnsi="Book Antiqua"/>
        </w:rPr>
        <w:t xml:space="preserve">here are </w:t>
      </w:r>
      <w:r w:rsidR="00F123FD" w:rsidRPr="00FB5710">
        <w:rPr>
          <w:rFonts w:ascii="Book Antiqua" w:hAnsi="Book Antiqua"/>
        </w:rPr>
        <w:t xml:space="preserve">even </w:t>
      </w:r>
      <w:r w:rsidR="00966588" w:rsidRPr="00FB5710">
        <w:rPr>
          <w:rFonts w:ascii="Book Antiqua" w:hAnsi="Book Antiqua"/>
        </w:rPr>
        <w:t xml:space="preserve">equations based on cystatin </w:t>
      </w:r>
      <w:r w:rsidR="00C76B6C" w:rsidRPr="00FB5710">
        <w:rPr>
          <w:rFonts w:ascii="Book Antiqua" w:hAnsi="Book Antiqua"/>
        </w:rPr>
        <w:t>C</w:t>
      </w:r>
      <w:r w:rsidR="00966588" w:rsidRPr="00FB5710">
        <w:rPr>
          <w:rFonts w:ascii="Book Antiqua" w:hAnsi="Book Antiqua"/>
        </w:rPr>
        <w:t xml:space="preserve"> to calculate </w:t>
      </w:r>
      <w:proofErr w:type="gramStart"/>
      <w:r w:rsidR="00966588" w:rsidRPr="00FB5710">
        <w:rPr>
          <w:rFonts w:ascii="Book Antiqua" w:hAnsi="Book Antiqua"/>
        </w:rPr>
        <w:t>GFR</w:t>
      </w:r>
      <w:r w:rsidR="0075099A" w:rsidRPr="00FB5710">
        <w:rPr>
          <w:rFonts w:ascii="Book Antiqua" w:hAnsi="Book Antiqua"/>
          <w:vertAlign w:val="superscript"/>
        </w:rPr>
        <w:t>[</w:t>
      </w:r>
      <w:proofErr w:type="gramEnd"/>
      <w:r w:rsidR="0075099A" w:rsidRPr="00FB5710">
        <w:rPr>
          <w:rFonts w:ascii="Book Antiqua" w:hAnsi="Book Antiqua"/>
          <w:vertAlign w:val="superscript"/>
        </w:rPr>
        <w:t>42, 43</w:t>
      </w:r>
      <w:r w:rsidR="00FC2A54" w:rsidRPr="00FB5710">
        <w:rPr>
          <w:rFonts w:ascii="Book Antiqua" w:hAnsi="Book Antiqua"/>
          <w:vertAlign w:val="superscript"/>
        </w:rPr>
        <w:t>]</w:t>
      </w:r>
      <w:r w:rsidR="00C61227" w:rsidRPr="00FB5710">
        <w:rPr>
          <w:rFonts w:ascii="Book Antiqua" w:hAnsi="Book Antiqua"/>
        </w:rPr>
        <w:t>.</w:t>
      </w:r>
      <w:r w:rsidR="00FC2A54" w:rsidRPr="00FB5710">
        <w:rPr>
          <w:rFonts w:ascii="Book Antiqua" w:hAnsi="Book Antiqua"/>
        </w:rPr>
        <w:t xml:space="preserve"> </w:t>
      </w:r>
      <w:r w:rsidR="004D7241" w:rsidRPr="00FB5710">
        <w:rPr>
          <w:rFonts w:ascii="Book Antiqua" w:hAnsi="Book Antiqua"/>
        </w:rPr>
        <w:t xml:space="preserve">However, </w:t>
      </w:r>
      <w:r w:rsidR="003F5FC9" w:rsidRPr="00FB5710">
        <w:rPr>
          <w:rFonts w:ascii="Book Antiqua" w:hAnsi="Book Antiqua"/>
        </w:rPr>
        <w:t>c</w:t>
      </w:r>
      <w:r w:rsidR="00882D80" w:rsidRPr="00FB5710">
        <w:rPr>
          <w:rFonts w:ascii="Book Antiqua" w:hAnsi="Book Antiqua"/>
        </w:rPr>
        <w:t>ystatin C needs adjustme</w:t>
      </w:r>
      <w:r w:rsidR="003F5FC9" w:rsidRPr="00FB5710">
        <w:rPr>
          <w:rFonts w:ascii="Book Antiqua" w:hAnsi="Book Antiqua"/>
        </w:rPr>
        <w:t>nt for age, gender and race too,</w:t>
      </w:r>
      <w:r w:rsidR="00882D80" w:rsidRPr="00FB5710">
        <w:rPr>
          <w:rFonts w:ascii="Book Antiqua" w:hAnsi="Book Antiqua"/>
        </w:rPr>
        <w:t xml:space="preserve"> </w:t>
      </w:r>
      <w:r w:rsidR="003F5FC9" w:rsidRPr="00FB5710">
        <w:rPr>
          <w:rFonts w:ascii="Book Antiqua" w:hAnsi="Book Antiqua"/>
        </w:rPr>
        <w:t>al</w:t>
      </w:r>
      <w:r w:rsidR="00882D80" w:rsidRPr="00FB5710">
        <w:rPr>
          <w:rFonts w:ascii="Book Antiqua" w:hAnsi="Book Antiqua"/>
        </w:rPr>
        <w:t xml:space="preserve">though adjusted Cystatin C is probably superior to adjusted creatinine in developed </w:t>
      </w:r>
      <w:proofErr w:type="gramStart"/>
      <w:r w:rsidR="00882D80" w:rsidRPr="00FB5710">
        <w:rPr>
          <w:rFonts w:ascii="Book Antiqua" w:hAnsi="Book Antiqua"/>
        </w:rPr>
        <w:t>equations</w:t>
      </w:r>
      <w:r w:rsidR="00FC2A54" w:rsidRPr="00FB5710">
        <w:rPr>
          <w:rFonts w:ascii="Book Antiqua" w:hAnsi="Book Antiqua"/>
          <w:vertAlign w:val="superscript"/>
        </w:rPr>
        <w:t>[</w:t>
      </w:r>
      <w:proofErr w:type="gramEnd"/>
      <w:r w:rsidR="00FC2A54" w:rsidRPr="00FB5710">
        <w:rPr>
          <w:rFonts w:ascii="Book Antiqua" w:hAnsi="Book Antiqua"/>
          <w:vertAlign w:val="superscript"/>
        </w:rPr>
        <w:t>44]</w:t>
      </w:r>
      <w:r w:rsidR="00C61227" w:rsidRPr="00FB5710">
        <w:rPr>
          <w:rFonts w:ascii="Book Antiqua" w:hAnsi="Book Antiqua"/>
        </w:rPr>
        <w:t>.</w:t>
      </w:r>
      <w:r w:rsidR="00E43B7E" w:rsidRPr="00FB5710">
        <w:rPr>
          <w:rFonts w:ascii="Book Antiqua" w:hAnsi="Book Antiqua"/>
        </w:rPr>
        <w:t xml:space="preserve"> </w:t>
      </w:r>
      <w:r w:rsidR="004D7241" w:rsidRPr="00FB5710">
        <w:rPr>
          <w:rFonts w:ascii="Book Antiqua" w:hAnsi="Book Antiqua"/>
        </w:rPr>
        <w:t>Moreover,</w:t>
      </w:r>
      <w:r w:rsidR="0046615B" w:rsidRPr="00FB5710">
        <w:rPr>
          <w:rFonts w:ascii="Book Antiqua" w:hAnsi="Book Antiqua"/>
        </w:rPr>
        <w:t xml:space="preserve"> the</w:t>
      </w:r>
      <w:r w:rsidR="003F5FC9" w:rsidRPr="00FB5710">
        <w:rPr>
          <w:rFonts w:ascii="Book Antiqua" w:hAnsi="Book Antiqua"/>
        </w:rPr>
        <w:t xml:space="preserve"> lack of an</w:t>
      </w:r>
      <w:r w:rsidR="0046615B" w:rsidRPr="00FB5710">
        <w:rPr>
          <w:rFonts w:ascii="Book Antiqua" w:hAnsi="Book Antiqua"/>
        </w:rPr>
        <w:t xml:space="preserve"> international standard to calibrate cystatin </w:t>
      </w:r>
      <w:r w:rsidR="00C76B6C" w:rsidRPr="00FB5710">
        <w:rPr>
          <w:rFonts w:ascii="Book Antiqua" w:hAnsi="Book Antiqua"/>
        </w:rPr>
        <w:t>C</w:t>
      </w:r>
      <w:r w:rsidR="0046615B" w:rsidRPr="00FB5710">
        <w:rPr>
          <w:rFonts w:ascii="Book Antiqua" w:hAnsi="Book Antiqua"/>
        </w:rPr>
        <w:t xml:space="preserve"> </w:t>
      </w:r>
      <w:r w:rsidR="003F5FC9" w:rsidRPr="00FB5710">
        <w:rPr>
          <w:rFonts w:ascii="Book Antiqua" w:hAnsi="Book Antiqua"/>
        </w:rPr>
        <w:t xml:space="preserve">limits the use of </w:t>
      </w:r>
      <w:r w:rsidR="0046615B" w:rsidRPr="00FB5710">
        <w:rPr>
          <w:rFonts w:ascii="Book Antiqua" w:hAnsi="Book Antiqua"/>
        </w:rPr>
        <w:t xml:space="preserve">these equations. </w:t>
      </w:r>
      <w:r w:rsidR="003F5FC9" w:rsidRPr="00FB5710">
        <w:rPr>
          <w:rFonts w:ascii="Book Antiqua" w:hAnsi="Book Antiqua"/>
        </w:rPr>
        <w:t xml:space="preserve">More to the point, we do not know whether </w:t>
      </w:r>
      <w:r w:rsidR="00C76B6C" w:rsidRPr="00FB5710">
        <w:rPr>
          <w:rFonts w:ascii="Book Antiqua" w:hAnsi="Book Antiqua"/>
        </w:rPr>
        <w:t>th</w:t>
      </w:r>
      <w:r w:rsidR="003F5FC9" w:rsidRPr="00FB5710">
        <w:rPr>
          <w:rFonts w:ascii="Book Antiqua" w:hAnsi="Book Antiqua"/>
        </w:rPr>
        <w:t>e</w:t>
      </w:r>
      <w:r w:rsidR="00C76B6C" w:rsidRPr="00FB5710">
        <w:rPr>
          <w:rFonts w:ascii="Book Antiqua" w:hAnsi="Book Antiqua"/>
        </w:rPr>
        <w:t xml:space="preserve"> routine use of cystatin C</w:t>
      </w:r>
      <w:r w:rsidR="0046615B" w:rsidRPr="00FB5710">
        <w:rPr>
          <w:rFonts w:ascii="Book Antiqua" w:hAnsi="Book Antiqua"/>
        </w:rPr>
        <w:t xml:space="preserve"> merits its cost as there is no evidence that it improves outcome </w:t>
      </w:r>
      <w:proofErr w:type="gramStart"/>
      <w:r w:rsidR="0046615B" w:rsidRPr="00FB5710">
        <w:rPr>
          <w:rFonts w:ascii="Book Antiqua" w:hAnsi="Book Antiqua"/>
        </w:rPr>
        <w:t>significantly</w:t>
      </w:r>
      <w:r w:rsidR="00F665A5" w:rsidRPr="00FB5710">
        <w:rPr>
          <w:rFonts w:ascii="Book Antiqua" w:hAnsi="Book Antiqua"/>
          <w:vertAlign w:val="superscript"/>
        </w:rPr>
        <w:t>[</w:t>
      </w:r>
      <w:proofErr w:type="gramEnd"/>
      <w:r w:rsidR="00F665A5" w:rsidRPr="00FB5710">
        <w:rPr>
          <w:rFonts w:ascii="Book Antiqua" w:hAnsi="Book Antiqua"/>
          <w:vertAlign w:val="superscript"/>
        </w:rPr>
        <w:t>45]</w:t>
      </w:r>
      <w:r w:rsidR="00C61227" w:rsidRPr="00FB5710">
        <w:rPr>
          <w:rFonts w:ascii="Book Antiqua" w:hAnsi="Book Antiqua"/>
        </w:rPr>
        <w:t>.</w:t>
      </w:r>
      <w:r w:rsidR="00F665A5" w:rsidRPr="00FB5710">
        <w:rPr>
          <w:rFonts w:ascii="Book Antiqua" w:hAnsi="Book Antiqua"/>
        </w:rPr>
        <w:t xml:space="preserve"> </w:t>
      </w:r>
    </w:p>
    <w:p w:rsidR="00966588" w:rsidRPr="00FB5710" w:rsidRDefault="00966588" w:rsidP="003F095F">
      <w:pPr>
        <w:shd w:val="clear" w:color="auto" w:fill="FFFFFF"/>
        <w:spacing w:line="360" w:lineRule="auto"/>
        <w:ind w:left="-360"/>
        <w:jc w:val="both"/>
        <w:textAlignment w:val="baseline"/>
        <w:rPr>
          <w:rFonts w:ascii="Book Antiqua" w:hAnsi="Book Antiqua"/>
        </w:rPr>
      </w:pPr>
    </w:p>
    <w:p w:rsidR="00911999" w:rsidRPr="00C71A33" w:rsidRDefault="00D96768" w:rsidP="003F095F">
      <w:pPr>
        <w:spacing w:line="360" w:lineRule="auto"/>
        <w:jc w:val="both"/>
        <w:rPr>
          <w:rFonts w:ascii="Book Antiqua" w:hAnsi="Book Antiqua"/>
          <w:b/>
          <w:bCs/>
          <w:i/>
        </w:rPr>
      </w:pPr>
      <w:r w:rsidRPr="00C71A33">
        <w:rPr>
          <w:rFonts w:ascii="Book Antiqua" w:hAnsi="Book Antiqua"/>
          <w:b/>
          <w:bCs/>
          <w:i/>
        </w:rPr>
        <w:t>Preoperative creatinine and o</w:t>
      </w:r>
      <w:r w:rsidR="00911999" w:rsidRPr="00C71A33">
        <w:rPr>
          <w:rFonts w:ascii="Book Antiqua" w:hAnsi="Book Antiqua"/>
          <w:b/>
          <w:bCs/>
          <w:i/>
        </w:rPr>
        <w:t xml:space="preserve">ccult renal insufficiency </w:t>
      </w:r>
    </w:p>
    <w:p w:rsidR="004769DB" w:rsidRPr="00FB5710" w:rsidRDefault="00D96768" w:rsidP="003F095F">
      <w:pPr>
        <w:autoSpaceDE w:val="0"/>
        <w:autoSpaceDN w:val="0"/>
        <w:adjustRightInd w:val="0"/>
        <w:spacing w:line="360" w:lineRule="auto"/>
        <w:jc w:val="both"/>
        <w:rPr>
          <w:rFonts w:ascii="Book Antiqua" w:hAnsi="Book Antiqua" w:cstheme="majorBidi"/>
        </w:rPr>
      </w:pPr>
      <w:r w:rsidRPr="00FB5710">
        <w:rPr>
          <w:rFonts w:ascii="Book Antiqua" w:hAnsi="Book Antiqua"/>
        </w:rPr>
        <w:t xml:space="preserve">Discussion on </w:t>
      </w:r>
      <w:r w:rsidR="00911999" w:rsidRPr="00FB5710">
        <w:rPr>
          <w:rFonts w:ascii="Book Antiqua" w:hAnsi="Book Antiqua"/>
        </w:rPr>
        <w:t>preoperative creatinine</w:t>
      </w:r>
      <w:r w:rsidRPr="00FB5710">
        <w:rPr>
          <w:rFonts w:ascii="Book Antiqua" w:hAnsi="Book Antiqua"/>
        </w:rPr>
        <w:t xml:space="preserve"> revolves around </w:t>
      </w:r>
      <w:r w:rsidR="00911999" w:rsidRPr="00FB5710">
        <w:rPr>
          <w:rFonts w:ascii="Book Antiqua" w:hAnsi="Book Antiqua"/>
        </w:rPr>
        <w:t xml:space="preserve">the most important risk factor for CSA-AKI </w:t>
      </w:r>
      <w:r w:rsidRPr="00FB5710">
        <w:rPr>
          <w:rFonts w:ascii="Book Antiqua" w:hAnsi="Book Antiqua"/>
        </w:rPr>
        <w:t xml:space="preserve">which </w:t>
      </w:r>
      <w:r w:rsidR="00911999" w:rsidRPr="00FB5710">
        <w:rPr>
          <w:rFonts w:ascii="Book Antiqua" w:hAnsi="Book Antiqua"/>
        </w:rPr>
        <w:t xml:space="preserve">is previous renal </w:t>
      </w:r>
      <w:proofErr w:type="gramStart"/>
      <w:r w:rsidR="00911999" w:rsidRPr="00FB5710">
        <w:rPr>
          <w:rFonts w:ascii="Book Antiqua" w:hAnsi="Book Antiqua"/>
        </w:rPr>
        <w:t>insufficiency</w:t>
      </w:r>
      <w:r w:rsidR="001963ED" w:rsidRPr="00FB5710">
        <w:rPr>
          <w:rFonts w:ascii="Book Antiqua" w:hAnsi="Book Antiqua"/>
          <w:vertAlign w:val="superscript"/>
        </w:rPr>
        <w:t>[</w:t>
      </w:r>
      <w:proofErr w:type="gramEnd"/>
      <w:r w:rsidR="001963ED" w:rsidRPr="00FB5710">
        <w:rPr>
          <w:rFonts w:ascii="Book Antiqua" w:hAnsi="Book Antiqua"/>
          <w:vertAlign w:val="superscript"/>
        </w:rPr>
        <w:t xml:space="preserve">8, </w:t>
      </w:r>
      <w:r w:rsidR="00F665A5" w:rsidRPr="00FB5710">
        <w:rPr>
          <w:rFonts w:ascii="Book Antiqua" w:hAnsi="Book Antiqua"/>
          <w:vertAlign w:val="superscript"/>
        </w:rPr>
        <w:t>46</w:t>
      </w:r>
      <w:r w:rsidR="001963ED" w:rsidRPr="00FB5710">
        <w:rPr>
          <w:rFonts w:ascii="Book Antiqua" w:hAnsi="Book Antiqua"/>
          <w:vertAlign w:val="superscript"/>
        </w:rPr>
        <w:t>]</w:t>
      </w:r>
      <w:r w:rsidR="00976B8F" w:rsidRPr="00FB5710">
        <w:rPr>
          <w:rFonts w:ascii="Book Antiqua" w:hAnsi="Book Antiqua"/>
        </w:rPr>
        <w:t>.</w:t>
      </w:r>
      <w:r w:rsidR="001963ED" w:rsidRPr="00FB5710">
        <w:rPr>
          <w:rFonts w:ascii="Book Antiqua" w:hAnsi="Book Antiqua"/>
        </w:rPr>
        <w:t xml:space="preserve"> </w:t>
      </w:r>
      <w:r w:rsidRPr="00FB5710">
        <w:rPr>
          <w:rFonts w:ascii="Book Antiqua" w:hAnsi="Book Antiqua"/>
        </w:rPr>
        <w:t>Nevertheless</w:t>
      </w:r>
      <w:r w:rsidR="00E920D5" w:rsidRPr="00FB5710">
        <w:rPr>
          <w:rFonts w:ascii="Book Antiqua" w:hAnsi="Book Antiqua"/>
        </w:rPr>
        <w:t>, n</w:t>
      </w:r>
      <w:r w:rsidR="00C3621D" w:rsidRPr="00FB5710">
        <w:rPr>
          <w:rFonts w:ascii="Book Antiqua" w:hAnsi="Book Antiqua"/>
        </w:rPr>
        <w:t xml:space="preserve">o unique </w:t>
      </w:r>
      <w:r w:rsidR="007D4435" w:rsidRPr="00FB5710">
        <w:rPr>
          <w:rFonts w:ascii="Book Antiqua" w:hAnsi="Book Antiqua"/>
        </w:rPr>
        <w:t xml:space="preserve">level of serum creatinine as a threshold for </w:t>
      </w:r>
      <w:r w:rsidR="00C3621D" w:rsidRPr="00FB5710">
        <w:rPr>
          <w:rFonts w:ascii="Book Antiqua" w:hAnsi="Book Antiqua"/>
        </w:rPr>
        <w:t>renal insufficiency</w:t>
      </w:r>
      <w:r w:rsidR="00A55E42" w:rsidRPr="00FB5710">
        <w:rPr>
          <w:rFonts w:ascii="Book Antiqua" w:hAnsi="Book Antiqua"/>
        </w:rPr>
        <w:t xml:space="preserve"> has</w:t>
      </w:r>
      <w:r w:rsidR="003F6676" w:rsidRPr="00FB5710">
        <w:rPr>
          <w:rFonts w:ascii="Book Antiqua" w:hAnsi="Book Antiqua"/>
        </w:rPr>
        <w:t xml:space="preserve"> been </w:t>
      </w:r>
      <w:proofErr w:type="gramStart"/>
      <w:r w:rsidR="003F6676" w:rsidRPr="00FB5710">
        <w:rPr>
          <w:rFonts w:ascii="Book Antiqua" w:hAnsi="Book Antiqua"/>
        </w:rPr>
        <w:t>defined</w:t>
      </w:r>
      <w:r w:rsidR="00F665A5" w:rsidRPr="00FB5710">
        <w:rPr>
          <w:rFonts w:ascii="Book Antiqua" w:hAnsi="Book Antiqua"/>
          <w:vertAlign w:val="superscript"/>
        </w:rPr>
        <w:t>[</w:t>
      </w:r>
      <w:proofErr w:type="gramEnd"/>
      <w:r w:rsidR="00F665A5" w:rsidRPr="00FB5710">
        <w:rPr>
          <w:rFonts w:ascii="Book Antiqua" w:hAnsi="Book Antiqua"/>
          <w:vertAlign w:val="superscript"/>
        </w:rPr>
        <w:t>47]</w:t>
      </w:r>
      <w:r w:rsidR="00976B8F" w:rsidRPr="00FB5710">
        <w:rPr>
          <w:rFonts w:ascii="Book Antiqua" w:hAnsi="Book Antiqua"/>
        </w:rPr>
        <w:t>.</w:t>
      </w:r>
      <w:r w:rsidR="00F665A5" w:rsidRPr="00FB5710">
        <w:rPr>
          <w:rFonts w:ascii="Book Antiqua" w:hAnsi="Book Antiqua"/>
        </w:rPr>
        <w:t xml:space="preserve"> </w:t>
      </w:r>
      <w:r w:rsidR="003F6676" w:rsidRPr="00FB5710">
        <w:rPr>
          <w:rFonts w:ascii="Book Antiqua" w:hAnsi="Book Antiqua"/>
        </w:rPr>
        <w:t xml:space="preserve">Predictor models for AKI are not </w:t>
      </w:r>
      <w:r w:rsidR="00561666" w:rsidRPr="00FB5710">
        <w:rPr>
          <w:rFonts w:ascii="Book Antiqua" w:hAnsi="Book Antiqua"/>
        </w:rPr>
        <w:t>consistent too</w:t>
      </w:r>
      <w:r w:rsidRPr="00FB5710">
        <w:rPr>
          <w:rFonts w:ascii="Book Antiqua" w:hAnsi="Book Antiqua"/>
        </w:rPr>
        <w:t>:</w:t>
      </w:r>
      <w:r w:rsidR="00561666" w:rsidRPr="00FB5710">
        <w:rPr>
          <w:rFonts w:ascii="Book Antiqua" w:hAnsi="Book Antiqua"/>
        </w:rPr>
        <w:t xml:space="preserve"> </w:t>
      </w:r>
      <w:r w:rsidRPr="00FB5710">
        <w:rPr>
          <w:rFonts w:ascii="Book Antiqua" w:hAnsi="Book Antiqua"/>
        </w:rPr>
        <w:t>a</w:t>
      </w:r>
      <w:r w:rsidR="00561666" w:rsidRPr="00FB5710">
        <w:rPr>
          <w:rFonts w:ascii="Book Antiqua" w:hAnsi="Book Antiqua"/>
        </w:rPr>
        <w:t xml:space="preserve">lthough most of them have reported preoperative renal insufficiency as a risk factor, their definitions for renal insufficiency </w:t>
      </w:r>
      <w:r w:rsidRPr="00FB5710">
        <w:rPr>
          <w:rFonts w:ascii="Book Antiqua" w:hAnsi="Book Antiqua"/>
        </w:rPr>
        <w:t>are</w:t>
      </w:r>
      <w:r w:rsidR="00561666" w:rsidRPr="00FB5710">
        <w:rPr>
          <w:rFonts w:ascii="Book Antiqua" w:hAnsi="Book Antiqua"/>
        </w:rPr>
        <w:t xml:space="preserve"> largely di</w:t>
      </w:r>
      <w:r w:rsidR="00EE4A26" w:rsidRPr="00FB5710">
        <w:rPr>
          <w:rFonts w:ascii="Book Antiqua" w:hAnsi="Book Antiqua"/>
        </w:rPr>
        <w:t>verse from b</w:t>
      </w:r>
      <w:r w:rsidR="00561666" w:rsidRPr="00FB5710">
        <w:rPr>
          <w:rFonts w:ascii="Book Antiqua" w:hAnsi="Book Antiqua"/>
        </w:rPr>
        <w:t xml:space="preserve">aseline creatinine of </w:t>
      </w:r>
      <w:r w:rsidR="00EE4A26" w:rsidRPr="00FB5710">
        <w:rPr>
          <w:rFonts w:ascii="Book Antiqua" w:hAnsi="Book Antiqua"/>
        </w:rPr>
        <w:t>1.5 mg</w:t>
      </w:r>
      <w:r w:rsidR="00FA1075">
        <w:rPr>
          <w:rFonts w:ascii="Book Antiqua" w:hAnsi="Book Antiqua"/>
        </w:rPr>
        <w:t>/dL</w:t>
      </w:r>
      <w:r w:rsidR="00EE4A26" w:rsidRPr="00FB5710">
        <w:rPr>
          <w:rFonts w:ascii="Book Antiqua" w:hAnsi="Book Antiqua"/>
        </w:rPr>
        <w:t xml:space="preserve"> and eGFR of 60 </w:t>
      </w:r>
      <w:r w:rsidR="009032A3">
        <w:rPr>
          <w:rFonts w:ascii="Book Antiqua" w:hAnsi="Book Antiqua"/>
        </w:rPr>
        <w:t>mL/</w:t>
      </w:r>
      <w:r w:rsidR="00EE4A26" w:rsidRPr="00FB5710">
        <w:rPr>
          <w:rFonts w:ascii="Book Antiqua" w:hAnsi="Book Antiqua"/>
        </w:rPr>
        <w:t>min as cut points to dialysis dependency</w:t>
      </w:r>
      <w:r w:rsidR="00B92132" w:rsidRPr="00FB5710">
        <w:rPr>
          <w:rFonts w:ascii="Book Antiqua" w:hAnsi="Book Antiqua"/>
          <w:vertAlign w:val="superscript"/>
        </w:rPr>
        <w:t>[48]</w:t>
      </w:r>
      <w:r w:rsidR="00E51B46" w:rsidRPr="00FB5710">
        <w:rPr>
          <w:rFonts w:ascii="Book Antiqua" w:hAnsi="Book Antiqua"/>
        </w:rPr>
        <w:t>.</w:t>
      </w:r>
      <w:r w:rsidR="00B92132" w:rsidRPr="00FB5710">
        <w:rPr>
          <w:rFonts w:ascii="Book Antiqua" w:hAnsi="Book Antiqua"/>
        </w:rPr>
        <w:t xml:space="preserve"> </w:t>
      </w:r>
      <w:r w:rsidR="00EE4A26" w:rsidRPr="00FB5710">
        <w:rPr>
          <w:rFonts w:ascii="Book Antiqua" w:hAnsi="Book Antiqua"/>
        </w:rPr>
        <w:t>Th</w:t>
      </w:r>
      <w:r w:rsidR="0045244F" w:rsidRPr="00FB5710">
        <w:rPr>
          <w:rFonts w:ascii="Book Antiqua" w:hAnsi="Book Antiqua"/>
        </w:rPr>
        <w:t xml:space="preserve">is </w:t>
      </w:r>
      <w:r w:rsidRPr="00FB5710">
        <w:rPr>
          <w:rFonts w:ascii="Book Antiqua" w:hAnsi="Book Antiqua"/>
        </w:rPr>
        <w:t>hold</w:t>
      </w:r>
      <w:r w:rsidR="0045244F" w:rsidRPr="00FB5710">
        <w:rPr>
          <w:rFonts w:ascii="Book Antiqua" w:hAnsi="Book Antiqua"/>
        </w:rPr>
        <w:t>s</w:t>
      </w:r>
      <w:r w:rsidRPr="00FB5710">
        <w:rPr>
          <w:rFonts w:ascii="Book Antiqua" w:hAnsi="Book Antiqua"/>
        </w:rPr>
        <w:t xml:space="preserve"> true for</w:t>
      </w:r>
      <w:r w:rsidR="00EE4A26" w:rsidRPr="00FB5710">
        <w:rPr>
          <w:rFonts w:ascii="Book Antiqua" w:hAnsi="Book Antiqua"/>
        </w:rPr>
        <w:t xml:space="preserve"> most of the predictor models of outcome in cardiac surgery that have included preoperative renal insufficiency as a </w:t>
      </w:r>
      <w:proofErr w:type="gramStart"/>
      <w:r w:rsidR="00EE4A26" w:rsidRPr="00FB5710">
        <w:rPr>
          <w:rFonts w:ascii="Book Antiqua" w:hAnsi="Book Antiqua"/>
        </w:rPr>
        <w:t>predictor</w:t>
      </w:r>
      <w:r w:rsidR="007016F1" w:rsidRPr="00FB5710">
        <w:rPr>
          <w:rFonts w:ascii="Book Antiqua" w:hAnsi="Book Antiqua"/>
          <w:vertAlign w:val="superscript"/>
        </w:rPr>
        <w:t>[</w:t>
      </w:r>
      <w:proofErr w:type="gramEnd"/>
      <w:r w:rsidR="0040636C" w:rsidRPr="00FB5710">
        <w:rPr>
          <w:rFonts w:ascii="Book Antiqua" w:hAnsi="Book Antiqua"/>
          <w:vertAlign w:val="superscript"/>
        </w:rPr>
        <w:t xml:space="preserve">3, </w:t>
      </w:r>
      <w:r w:rsidR="007016F1" w:rsidRPr="00FB5710">
        <w:rPr>
          <w:rFonts w:ascii="Book Antiqua" w:hAnsi="Book Antiqua"/>
          <w:vertAlign w:val="superscript"/>
        </w:rPr>
        <w:t>4,</w:t>
      </w:r>
      <w:r w:rsidR="0040636C" w:rsidRPr="00FB5710">
        <w:rPr>
          <w:rFonts w:ascii="Book Antiqua" w:hAnsi="Book Antiqua"/>
          <w:vertAlign w:val="superscript"/>
        </w:rPr>
        <w:t xml:space="preserve"> </w:t>
      </w:r>
      <w:r w:rsidR="00202293" w:rsidRPr="00FB5710">
        <w:rPr>
          <w:rFonts w:ascii="Book Antiqua" w:hAnsi="Book Antiqua"/>
          <w:vertAlign w:val="superscript"/>
        </w:rPr>
        <w:t>49</w:t>
      </w:r>
      <w:r w:rsidR="00FC2A54" w:rsidRPr="00FB5710">
        <w:rPr>
          <w:rFonts w:ascii="Book Antiqua" w:hAnsi="Book Antiqua"/>
          <w:vertAlign w:val="superscript"/>
        </w:rPr>
        <w:t>]</w:t>
      </w:r>
      <w:r w:rsidR="00E51B46" w:rsidRPr="00FB5710">
        <w:rPr>
          <w:rFonts w:ascii="Book Antiqua" w:hAnsi="Book Antiqua"/>
        </w:rPr>
        <w:t>.</w:t>
      </w:r>
      <w:r w:rsidR="00202293" w:rsidRPr="00FB5710">
        <w:rPr>
          <w:rFonts w:ascii="Book Antiqua" w:hAnsi="Book Antiqua"/>
        </w:rPr>
        <w:t xml:space="preserve"> </w:t>
      </w:r>
      <w:r w:rsidR="0045244F" w:rsidRPr="00FB5710">
        <w:rPr>
          <w:rFonts w:ascii="Book Antiqua" w:hAnsi="Book Antiqua"/>
        </w:rPr>
        <w:t xml:space="preserve">Proteinuria, most prevalent parameter used in definition of CKD, is also absent in most of them due to lacking of data on urine </w:t>
      </w:r>
      <w:proofErr w:type="gramStart"/>
      <w:r w:rsidR="0045244F" w:rsidRPr="00FB5710">
        <w:rPr>
          <w:rFonts w:ascii="Book Antiqua" w:hAnsi="Book Antiqua"/>
        </w:rPr>
        <w:t>analysis</w:t>
      </w:r>
      <w:r w:rsidR="0045244F" w:rsidRPr="00FB5710">
        <w:rPr>
          <w:rFonts w:ascii="Book Antiqua" w:hAnsi="Book Antiqua"/>
          <w:vertAlign w:val="superscript"/>
        </w:rPr>
        <w:t>[</w:t>
      </w:r>
      <w:proofErr w:type="gramEnd"/>
      <w:r w:rsidR="0045244F" w:rsidRPr="00FB5710">
        <w:rPr>
          <w:rFonts w:ascii="Book Antiqua" w:hAnsi="Book Antiqua"/>
          <w:vertAlign w:val="superscript"/>
        </w:rPr>
        <w:t>5]</w:t>
      </w:r>
      <w:r w:rsidR="00E51B46" w:rsidRPr="00FB5710">
        <w:rPr>
          <w:rFonts w:ascii="Book Antiqua" w:hAnsi="Book Antiqua"/>
        </w:rPr>
        <w:t>.</w:t>
      </w:r>
    </w:p>
    <w:p w:rsidR="007D4435" w:rsidRPr="00FB5710" w:rsidRDefault="00166A28" w:rsidP="003F095F">
      <w:pPr>
        <w:spacing w:line="360" w:lineRule="auto"/>
        <w:ind w:firstLineChars="150" w:firstLine="360"/>
        <w:jc w:val="both"/>
        <w:rPr>
          <w:rFonts w:ascii="Book Antiqua" w:hAnsi="Book Antiqua"/>
        </w:rPr>
      </w:pPr>
      <w:r w:rsidRPr="00FB5710">
        <w:rPr>
          <w:rFonts w:ascii="Book Antiqua" w:hAnsi="Book Antiqua"/>
        </w:rPr>
        <w:t xml:space="preserve">There is no debate on patients who are dialysis dependent or need renal replacement therapy. </w:t>
      </w:r>
      <w:r w:rsidR="003F6676" w:rsidRPr="00FB5710">
        <w:rPr>
          <w:rFonts w:ascii="Book Antiqua" w:hAnsi="Book Antiqua"/>
        </w:rPr>
        <w:t>We recognize these problems as kidney disease.</w:t>
      </w:r>
      <w:r w:rsidR="00E237D1">
        <w:rPr>
          <w:rFonts w:ascii="Book Antiqua" w:hAnsi="Book Antiqua"/>
        </w:rPr>
        <w:t xml:space="preserve"> </w:t>
      </w:r>
      <w:r w:rsidR="009F2A85" w:rsidRPr="00FB5710">
        <w:rPr>
          <w:rFonts w:ascii="Book Antiqua" w:hAnsi="Book Antiqua"/>
        </w:rPr>
        <w:t xml:space="preserve">The most challenging are the patients whose serum creatinine level is within normal range but their real GFR or eGFR is low. We call this </w:t>
      </w:r>
      <w:r w:rsidR="004769DB" w:rsidRPr="00FB5710">
        <w:rPr>
          <w:rFonts w:ascii="Book Antiqua" w:hAnsi="Book Antiqua"/>
        </w:rPr>
        <w:t xml:space="preserve">condition </w:t>
      </w:r>
      <w:r w:rsidR="009F2A85" w:rsidRPr="00FB5710">
        <w:rPr>
          <w:rFonts w:ascii="Book Antiqua" w:hAnsi="Book Antiqua"/>
        </w:rPr>
        <w:t xml:space="preserve">occult renal insufficiency and it is usually defined as eGFR &lt;60 </w:t>
      </w:r>
      <w:r w:rsidR="009032A3">
        <w:rPr>
          <w:rFonts w:ascii="Book Antiqua" w:hAnsi="Book Antiqua"/>
        </w:rPr>
        <w:t>mL/</w:t>
      </w:r>
      <w:r w:rsidR="009F2A85" w:rsidRPr="00FB5710">
        <w:rPr>
          <w:rFonts w:ascii="Book Antiqua" w:hAnsi="Book Antiqua"/>
        </w:rPr>
        <w:t xml:space="preserve">min when creatinine </w:t>
      </w:r>
      <w:r w:rsidR="00202293" w:rsidRPr="00FB5710">
        <w:rPr>
          <w:rFonts w:ascii="Book Antiqua" w:hAnsi="Book Antiqua"/>
        </w:rPr>
        <w:t>is</w:t>
      </w:r>
      <w:r w:rsidR="009F2A85" w:rsidRPr="00FB5710">
        <w:rPr>
          <w:rFonts w:ascii="Book Antiqua" w:hAnsi="Book Antiqua"/>
        </w:rPr>
        <w:t xml:space="preserve"> in normal range. Several studies have shown that </w:t>
      </w:r>
      <w:r w:rsidR="00CE3F3A" w:rsidRPr="00FB5710">
        <w:rPr>
          <w:rFonts w:ascii="Book Antiqua" w:hAnsi="Book Antiqua"/>
        </w:rPr>
        <w:t xml:space="preserve">the incidence of </w:t>
      </w:r>
      <w:r w:rsidR="009835B4" w:rsidRPr="00FB5710">
        <w:rPr>
          <w:rFonts w:ascii="Book Antiqua" w:hAnsi="Book Antiqua"/>
        </w:rPr>
        <w:t>mor</w:t>
      </w:r>
      <w:r w:rsidR="00626C81" w:rsidRPr="00FB5710">
        <w:rPr>
          <w:rFonts w:ascii="Book Antiqua" w:hAnsi="Book Antiqua"/>
        </w:rPr>
        <w:t>bidity</w:t>
      </w:r>
      <w:r w:rsidR="009835B4" w:rsidRPr="00FB5710">
        <w:rPr>
          <w:rFonts w:ascii="Book Antiqua" w:hAnsi="Book Antiqua"/>
        </w:rPr>
        <w:t xml:space="preserve"> and mortality </w:t>
      </w:r>
      <w:r w:rsidR="00CE3F3A" w:rsidRPr="00FB5710">
        <w:rPr>
          <w:rFonts w:ascii="Book Antiqua" w:hAnsi="Book Antiqua"/>
        </w:rPr>
        <w:t xml:space="preserve">after cardiac surgery </w:t>
      </w:r>
      <w:r w:rsidR="009835B4" w:rsidRPr="00FB5710">
        <w:rPr>
          <w:rFonts w:ascii="Book Antiqua" w:hAnsi="Book Antiqua"/>
        </w:rPr>
        <w:t xml:space="preserve">is higher in </w:t>
      </w:r>
      <w:r w:rsidR="009F2A85" w:rsidRPr="00FB5710">
        <w:rPr>
          <w:rFonts w:ascii="Book Antiqua" w:hAnsi="Book Antiqua"/>
        </w:rPr>
        <w:t xml:space="preserve">patients with occult renal </w:t>
      </w:r>
      <w:proofErr w:type="gramStart"/>
      <w:r w:rsidR="009F2A85" w:rsidRPr="00FB5710">
        <w:rPr>
          <w:rFonts w:ascii="Book Antiqua" w:hAnsi="Book Antiqua"/>
        </w:rPr>
        <w:t>insufficiency</w:t>
      </w:r>
      <w:r w:rsidR="003068BB" w:rsidRPr="00FB5710">
        <w:rPr>
          <w:rFonts w:ascii="Book Antiqua" w:hAnsi="Book Antiqua"/>
          <w:vertAlign w:val="superscript"/>
        </w:rPr>
        <w:t>[</w:t>
      </w:r>
      <w:proofErr w:type="gramEnd"/>
      <w:r w:rsidR="003068BB" w:rsidRPr="00FB5710">
        <w:rPr>
          <w:rFonts w:ascii="Book Antiqua" w:hAnsi="Book Antiqua"/>
          <w:vertAlign w:val="superscript"/>
        </w:rPr>
        <w:t>50</w:t>
      </w:r>
      <w:r w:rsidR="00E51B46" w:rsidRPr="00FB5710">
        <w:rPr>
          <w:rFonts w:ascii="Book Antiqua" w:hAnsi="Book Antiqua"/>
          <w:vertAlign w:val="superscript"/>
        </w:rPr>
        <w:t>-</w:t>
      </w:r>
      <w:r w:rsidR="00CE3F3A" w:rsidRPr="00FB5710">
        <w:rPr>
          <w:rFonts w:ascii="Book Antiqua" w:hAnsi="Book Antiqua"/>
          <w:vertAlign w:val="superscript"/>
        </w:rPr>
        <w:t>53</w:t>
      </w:r>
      <w:r w:rsidR="003068BB" w:rsidRPr="00FB5710">
        <w:rPr>
          <w:rFonts w:ascii="Book Antiqua" w:hAnsi="Book Antiqua"/>
          <w:vertAlign w:val="superscript"/>
        </w:rPr>
        <w:t>]</w:t>
      </w:r>
      <w:r w:rsidR="00E51B46" w:rsidRPr="00FB5710">
        <w:rPr>
          <w:rFonts w:ascii="Book Antiqua" w:hAnsi="Book Antiqua"/>
        </w:rPr>
        <w:t>.</w:t>
      </w:r>
      <w:r w:rsidR="003068BB" w:rsidRPr="00FB5710">
        <w:rPr>
          <w:rFonts w:ascii="Book Antiqua" w:hAnsi="Book Antiqua"/>
        </w:rPr>
        <w:t xml:space="preserve"> </w:t>
      </w:r>
    </w:p>
    <w:p w:rsidR="00CE5703" w:rsidRDefault="00CE5703" w:rsidP="003F095F">
      <w:pPr>
        <w:spacing w:line="360" w:lineRule="auto"/>
        <w:jc w:val="both"/>
        <w:rPr>
          <w:rFonts w:ascii="Book Antiqua" w:hAnsi="Book Antiqua"/>
          <w:b/>
          <w:bCs/>
          <w:i/>
          <w:lang w:eastAsia="zh-CN"/>
        </w:rPr>
      </w:pPr>
    </w:p>
    <w:p w:rsidR="00FD28D3" w:rsidRPr="00CE5703" w:rsidRDefault="00AD4463" w:rsidP="003F095F">
      <w:pPr>
        <w:spacing w:line="360" w:lineRule="auto"/>
        <w:jc w:val="both"/>
        <w:rPr>
          <w:rFonts w:ascii="Book Antiqua" w:hAnsi="Book Antiqua"/>
          <w:i/>
        </w:rPr>
      </w:pPr>
      <w:r w:rsidRPr="00CE5703">
        <w:rPr>
          <w:rFonts w:ascii="Book Antiqua" w:hAnsi="Book Antiqua"/>
          <w:b/>
          <w:bCs/>
          <w:i/>
        </w:rPr>
        <w:t>A</w:t>
      </w:r>
      <w:r w:rsidR="00D96768" w:rsidRPr="00CE5703">
        <w:rPr>
          <w:rFonts w:ascii="Book Antiqua" w:hAnsi="Book Antiqua"/>
          <w:b/>
          <w:bCs/>
          <w:i/>
        </w:rPr>
        <w:t xml:space="preserve">cute kidney </w:t>
      </w:r>
      <w:r w:rsidR="000354E8" w:rsidRPr="00CE5703">
        <w:rPr>
          <w:rFonts w:ascii="Book Antiqua" w:hAnsi="Book Antiqua"/>
          <w:b/>
          <w:bCs/>
          <w:i/>
        </w:rPr>
        <w:t>I</w:t>
      </w:r>
      <w:r w:rsidR="00D96768" w:rsidRPr="00CE5703">
        <w:rPr>
          <w:rFonts w:ascii="Book Antiqua" w:hAnsi="Book Antiqua"/>
          <w:b/>
          <w:bCs/>
          <w:i/>
        </w:rPr>
        <w:t>njury</w:t>
      </w:r>
      <w:r w:rsidRPr="00CE5703">
        <w:rPr>
          <w:rFonts w:ascii="Book Antiqua" w:hAnsi="Book Antiqua"/>
          <w:b/>
          <w:bCs/>
          <w:i/>
        </w:rPr>
        <w:t xml:space="preserve"> definition</w:t>
      </w:r>
      <w:r w:rsidR="00A87E0A" w:rsidRPr="00CE5703">
        <w:rPr>
          <w:rFonts w:ascii="Book Antiqua" w:hAnsi="Book Antiqua"/>
          <w:b/>
          <w:bCs/>
          <w:i/>
        </w:rPr>
        <w:t xml:space="preserve"> systems</w:t>
      </w:r>
      <w:r w:rsidRPr="00CE5703">
        <w:rPr>
          <w:rFonts w:ascii="Book Antiqua" w:hAnsi="Book Antiqua"/>
          <w:b/>
          <w:bCs/>
          <w:i/>
        </w:rPr>
        <w:t>: RIFLE, AKIN</w:t>
      </w:r>
      <w:r w:rsidR="00D96768" w:rsidRPr="00CE5703">
        <w:rPr>
          <w:rFonts w:ascii="Book Antiqua" w:hAnsi="Book Antiqua"/>
          <w:b/>
          <w:bCs/>
          <w:i/>
        </w:rPr>
        <w:t>, and</w:t>
      </w:r>
      <w:r w:rsidRPr="00CE5703">
        <w:rPr>
          <w:rFonts w:ascii="Book Antiqua" w:hAnsi="Book Antiqua"/>
          <w:b/>
          <w:bCs/>
          <w:i/>
        </w:rPr>
        <w:t xml:space="preserve"> KDIGO</w:t>
      </w:r>
    </w:p>
    <w:p w:rsidR="00A968E1" w:rsidRPr="00FB5710" w:rsidRDefault="00163A56" w:rsidP="003F095F">
      <w:pPr>
        <w:autoSpaceDE w:val="0"/>
        <w:autoSpaceDN w:val="0"/>
        <w:adjustRightInd w:val="0"/>
        <w:spacing w:line="360" w:lineRule="auto"/>
        <w:jc w:val="both"/>
        <w:rPr>
          <w:rFonts w:ascii="Book Antiqua" w:hAnsi="Book Antiqua" w:cstheme="majorBidi"/>
        </w:rPr>
      </w:pPr>
      <w:r w:rsidRPr="00FB5710">
        <w:rPr>
          <w:rFonts w:ascii="Book Antiqua" w:hAnsi="Book Antiqua" w:cstheme="majorBidi"/>
          <w:color w:val="000000"/>
          <w:shd w:val="clear" w:color="auto" w:fill="FFFFFF"/>
        </w:rPr>
        <w:t xml:space="preserve">Despite the recognized importance of </w:t>
      </w:r>
      <w:r w:rsidR="00E0562D" w:rsidRPr="00FB5710">
        <w:rPr>
          <w:rFonts w:ascii="Book Antiqua" w:hAnsi="Book Antiqua" w:cstheme="majorBidi"/>
          <w:color w:val="000000"/>
          <w:shd w:val="clear" w:color="auto" w:fill="FFFFFF"/>
        </w:rPr>
        <w:t>AKI</w:t>
      </w:r>
      <w:r w:rsidRPr="00FB5710">
        <w:rPr>
          <w:rFonts w:ascii="Book Antiqua" w:hAnsi="Book Antiqua" w:cstheme="majorBidi"/>
          <w:color w:val="000000"/>
          <w:shd w:val="clear" w:color="auto" w:fill="FFFFFF"/>
        </w:rPr>
        <w:t>, one of the major problems in conducting studies on the subject is the lack of consensus regarding the diagnosis, as there are more than 30 different definitions</w:t>
      </w:r>
      <w:r w:rsidR="00E0562D" w:rsidRPr="00FB5710">
        <w:rPr>
          <w:rFonts w:ascii="Book Antiqua" w:hAnsi="Book Antiqua" w:cstheme="majorBidi"/>
          <w:color w:val="000000"/>
          <w:shd w:val="clear" w:color="auto" w:fill="FFFFFF"/>
        </w:rPr>
        <w:t xml:space="preserve"> for </w:t>
      </w:r>
      <w:proofErr w:type="gramStart"/>
      <w:r w:rsidR="00E0562D" w:rsidRPr="00FB5710">
        <w:rPr>
          <w:rFonts w:ascii="Book Antiqua" w:hAnsi="Book Antiqua" w:cstheme="majorBidi"/>
          <w:color w:val="000000"/>
          <w:shd w:val="clear" w:color="auto" w:fill="FFFFFF"/>
        </w:rPr>
        <w:t>AKI</w:t>
      </w:r>
      <w:r w:rsidR="009745DB" w:rsidRPr="00FB5710">
        <w:rPr>
          <w:rFonts w:ascii="Book Antiqua" w:hAnsi="Book Antiqua" w:cstheme="majorBidi"/>
          <w:color w:val="000000"/>
          <w:shd w:val="clear" w:color="auto" w:fill="FFFFFF"/>
          <w:vertAlign w:val="superscript"/>
        </w:rPr>
        <w:t>[</w:t>
      </w:r>
      <w:proofErr w:type="gramEnd"/>
      <w:r w:rsidR="009745DB" w:rsidRPr="00FB5710">
        <w:rPr>
          <w:rFonts w:ascii="Book Antiqua" w:hAnsi="Book Antiqua" w:cstheme="majorBidi"/>
          <w:color w:val="000000"/>
          <w:shd w:val="clear" w:color="auto" w:fill="FFFFFF"/>
          <w:vertAlign w:val="superscript"/>
        </w:rPr>
        <w:t>47]</w:t>
      </w:r>
      <w:r w:rsidR="00E51B46" w:rsidRPr="00FB5710">
        <w:rPr>
          <w:rFonts w:ascii="Book Antiqua" w:hAnsi="Book Antiqua" w:cstheme="majorBidi"/>
          <w:color w:val="000000"/>
          <w:shd w:val="clear" w:color="auto" w:fill="FFFFFF"/>
        </w:rPr>
        <w:t>.</w:t>
      </w:r>
      <w:r w:rsidR="00FC488E" w:rsidRPr="00FB5710">
        <w:rPr>
          <w:rFonts w:ascii="Book Antiqua" w:hAnsi="Book Antiqua" w:cstheme="majorBidi"/>
          <w:color w:val="000000"/>
          <w:shd w:val="clear" w:color="auto" w:fill="FFFFFF"/>
        </w:rPr>
        <w:t xml:space="preserve"> </w:t>
      </w:r>
      <w:r w:rsidR="00EE7105" w:rsidRPr="00FB5710">
        <w:rPr>
          <w:rStyle w:val="apple-converted-space"/>
          <w:rFonts w:ascii="Book Antiqua" w:hAnsi="Book Antiqua" w:cstheme="majorBidi"/>
          <w:color w:val="000000"/>
          <w:shd w:val="clear" w:color="auto" w:fill="FFFFFF"/>
        </w:rPr>
        <w:t xml:space="preserve">In </w:t>
      </w:r>
      <w:r w:rsidR="000354E8" w:rsidRPr="00FB5710">
        <w:rPr>
          <w:rStyle w:val="apple-converted-space"/>
          <w:rFonts w:ascii="Book Antiqua" w:hAnsi="Book Antiqua" w:cstheme="majorBidi"/>
          <w:color w:val="000000"/>
          <w:shd w:val="clear" w:color="auto" w:fill="FFFFFF"/>
        </w:rPr>
        <w:t xml:space="preserve">the </w:t>
      </w:r>
      <w:r w:rsidR="00EE7105" w:rsidRPr="00FB5710">
        <w:rPr>
          <w:rStyle w:val="apple-converted-space"/>
          <w:rFonts w:ascii="Book Antiqua" w:hAnsi="Book Antiqua" w:cstheme="majorBidi"/>
          <w:color w:val="000000"/>
          <w:shd w:val="clear" w:color="auto" w:fill="FFFFFF"/>
        </w:rPr>
        <w:t xml:space="preserve">past decade several consensus systems have been introduced to </w:t>
      </w:r>
      <w:r w:rsidR="00A968E1" w:rsidRPr="00FB5710">
        <w:rPr>
          <w:rFonts w:ascii="Book Antiqua" w:hAnsi="Book Antiqua" w:cstheme="majorBidi"/>
        </w:rPr>
        <w:t xml:space="preserve">define AKI uniformly in different studies. </w:t>
      </w:r>
      <w:r w:rsidR="00EE7105" w:rsidRPr="00FB5710">
        <w:rPr>
          <w:rFonts w:ascii="Book Antiqua" w:hAnsi="Book Antiqua" w:cstheme="majorBidi"/>
        </w:rPr>
        <w:t xml:space="preserve">Perioperative changes in </w:t>
      </w:r>
      <w:r w:rsidR="000354E8" w:rsidRPr="00FB5710">
        <w:rPr>
          <w:rFonts w:ascii="Book Antiqua" w:hAnsi="Book Antiqua" w:cstheme="majorBidi"/>
        </w:rPr>
        <w:t xml:space="preserve">the </w:t>
      </w:r>
      <w:r w:rsidR="00EE7105" w:rsidRPr="00FB5710">
        <w:rPr>
          <w:rFonts w:ascii="Book Antiqua" w:hAnsi="Book Antiqua" w:cstheme="majorBidi"/>
        </w:rPr>
        <w:t xml:space="preserve">serum concentration of creatinine are </w:t>
      </w:r>
      <w:r w:rsidR="000354E8" w:rsidRPr="00FB5710">
        <w:rPr>
          <w:rFonts w:ascii="Book Antiqua" w:hAnsi="Book Antiqua" w:cstheme="majorBidi"/>
        </w:rPr>
        <w:t xml:space="preserve">the </w:t>
      </w:r>
      <w:r w:rsidR="00EE7105" w:rsidRPr="00FB5710">
        <w:rPr>
          <w:rFonts w:ascii="Book Antiqua" w:hAnsi="Book Antiqua" w:cstheme="majorBidi"/>
        </w:rPr>
        <w:t xml:space="preserve">cornerstone of the definition in these systems. </w:t>
      </w:r>
      <w:r w:rsidR="00A968E1" w:rsidRPr="00FB5710">
        <w:rPr>
          <w:rFonts w:ascii="Book Antiqua" w:hAnsi="Book Antiqua" w:cstheme="majorBidi"/>
        </w:rPr>
        <w:t xml:space="preserve">In 2004, </w:t>
      </w:r>
      <w:r w:rsidR="000354E8" w:rsidRPr="00FB5710">
        <w:rPr>
          <w:rFonts w:ascii="Book Antiqua" w:hAnsi="Book Antiqua" w:cstheme="majorBidi"/>
        </w:rPr>
        <w:t xml:space="preserve">the </w:t>
      </w:r>
      <w:r w:rsidR="00A968E1" w:rsidRPr="00FB5710">
        <w:rPr>
          <w:rFonts w:ascii="Book Antiqua" w:hAnsi="Book Antiqua" w:cstheme="majorBidi"/>
        </w:rPr>
        <w:t>RIFLE criteria (an acronym for: Risk of renal failure, Injury to the kidney, Failure of kidney function, Loss of kidney function, and End-stage renal failure) w</w:t>
      </w:r>
      <w:r w:rsidR="000354E8" w:rsidRPr="00FB5710">
        <w:rPr>
          <w:rFonts w:ascii="Book Antiqua" w:hAnsi="Book Antiqua" w:cstheme="majorBidi"/>
        </w:rPr>
        <w:t>ere</w:t>
      </w:r>
      <w:r w:rsidR="00A968E1" w:rsidRPr="00FB5710">
        <w:rPr>
          <w:rFonts w:ascii="Book Antiqua" w:hAnsi="Book Antiqua" w:cstheme="majorBidi"/>
        </w:rPr>
        <w:t xml:space="preserve"> proposed by the Acute Dialysis </w:t>
      </w:r>
      <w:r w:rsidR="00FC488E" w:rsidRPr="00FB5710">
        <w:rPr>
          <w:rFonts w:ascii="Book Antiqua" w:hAnsi="Book Antiqua" w:cstheme="majorBidi"/>
        </w:rPr>
        <w:t xml:space="preserve">Quality Initiative (ADQI) </w:t>
      </w:r>
      <w:proofErr w:type="gramStart"/>
      <w:r w:rsidR="00FC488E" w:rsidRPr="00FB5710">
        <w:rPr>
          <w:rFonts w:ascii="Book Antiqua" w:hAnsi="Book Antiqua" w:cstheme="majorBidi"/>
        </w:rPr>
        <w:t>group</w:t>
      </w:r>
      <w:r w:rsidR="009745DB" w:rsidRPr="00FB5710">
        <w:rPr>
          <w:rFonts w:ascii="Book Antiqua" w:hAnsi="Book Antiqua" w:cstheme="majorBidi"/>
          <w:vertAlign w:val="superscript"/>
        </w:rPr>
        <w:t>[</w:t>
      </w:r>
      <w:proofErr w:type="gramEnd"/>
      <w:r w:rsidR="009745DB" w:rsidRPr="00FB5710">
        <w:rPr>
          <w:rFonts w:ascii="Book Antiqua" w:hAnsi="Book Antiqua" w:cstheme="majorBidi"/>
          <w:vertAlign w:val="superscript"/>
        </w:rPr>
        <w:t>47]</w:t>
      </w:r>
      <w:r w:rsidR="00E51B46" w:rsidRPr="00FB5710">
        <w:rPr>
          <w:rFonts w:ascii="Book Antiqua" w:hAnsi="Book Antiqua" w:cstheme="majorBidi"/>
        </w:rPr>
        <w:t>.</w:t>
      </w:r>
      <w:r w:rsidR="00FC488E" w:rsidRPr="00FB5710">
        <w:rPr>
          <w:rFonts w:ascii="Book Antiqua" w:hAnsi="Book Antiqua" w:cstheme="majorBidi"/>
        </w:rPr>
        <w:t xml:space="preserve"> </w:t>
      </w:r>
    </w:p>
    <w:p w:rsidR="00A968E1" w:rsidRPr="00FB5710" w:rsidRDefault="00A968E1" w:rsidP="003F095F">
      <w:pPr>
        <w:spacing w:line="360" w:lineRule="auto"/>
        <w:ind w:firstLineChars="150" w:firstLine="360"/>
        <w:jc w:val="both"/>
        <w:rPr>
          <w:rFonts w:ascii="Book Antiqua" w:hAnsi="Book Antiqua"/>
        </w:rPr>
      </w:pPr>
      <w:r w:rsidRPr="00FB5710">
        <w:rPr>
          <w:rFonts w:ascii="Book Antiqua" w:hAnsi="Book Antiqua" w:cstheme="majorBidi"/>
        </w:rPr>
        <w:t xml:space="preserve">A revised version of </w:t>
      </w:r>
      <w:r w:rsidR="000354E8" w:rsidRPr="00FB5710">
        <w:rPr>
          <w:rFonts w:ascii="Book Antiqua" w:hAnsi="Book Antiqua" w:cstheme="majorBidi"/>
        </w:rPr>
        <w:t xml:space="preserve">the </w:t>
      </w:r>
      <w:r w:rsidRPr="00FB5710">
        <w:rPr>
          <w:rFonts w:ascii="Book Antiqua" w:hAnsi="Book Antiqua" w:cstheme="majorBidi"/>
        </w:rPr>
        <w:t>RIFLE criteria was suggested by the Acute Kidney Injury Network (</w:t>
      </w:r>
      <w:proofErr w:type="gramStart"/>
      <w:r w:rsidRPr="00FB5710">
        <w:rPr>
          <w:rFonts w:ascii="Book Antiqua" w:hAnsi="Book Antiqua" w:cstheme="majorBidi"/>
        </w:rPr>
        <w:t>AKIN</w:t>
      </w:r>
      <w:proofErr w:type="gramEnd"/>
      <w:r w:rsidRPr="00FB5710">
        <w:rPr>
          <w:rFonts w:ascii="Book Antiqua" w:hAnsi="Book Antiqua" w:cstheme="majorBidi"/>
        </w:rPr>
        <w:t>) group in 2007.</w:t>
      </w:r>
      <w:r w:rsidR="009744CE" w:rsidRPr="00FB5710">
        <w:rPr>
          <w:rFonts w:ascii="Book Antiqua" w:hAnsi="Book Antiqua" w:cstheme="majorBidi"/>
        </w:rPr>
        <w:t xml:space="preserve"> There are four main changes in AKIN compared to RIFLE</w:t>
      </w:r>
      <w:r w:rsidR="00FA15CD" w:rsidRPr="00FB5710">
        <w:rPr>
          <w:rFonts w:ascii="Book Antiqua" w:hAnsi="Book Antiqua" w:cstheme="majorBidi"/>
        </w:rPr>
        <w:t xml:space="preserve"> (Table 1)</w:t>
      </w:r>
      <w:r w:rsidR="009744CE" w:rsidRPr="00FB5710">
        <w:rPr>
          <w:rFonts w:ascii="Book Antiqua" w:hAnsi="Book Antiqua" w:cstheme="majorBidi"/>
        </w:rPr>
        <w:t xml:space="preserve">: GFR changes </w:t>
      </w:r>
      <w:r w:rsidR="00FC488E" w:rsidRPr="00FB5710">
        <w:rPr>
          <w:rFonts w:ascii="Book Antiqua" w:hAnsi="Book Antiqua" w:cstheme="majorBidi"/>
        </w:rPr>
        <w:t xml:space="preserve">have been omitted </w:t>
      </w:r>
      <w:r w:rsidR="009744CE" w:rsidRPr="00FB5710">
        <w:rPr>
          <w:rFonts w:ascii="Book Antiqua" w:hAnsi="Book Antiqua" w:cstheme="majorBidi"/>
        </w:rPr>
        <w:t>from the definition system, time period of seven days</w:t>
      </w:r>
      <w:r w:rsidR="00E734F8" w:rsidRPr="00FB5710">
        <w:rPr>
          <w:rFonts w:ascii="Book Antiqua" w:hAnsi="Book Antiqua" w:cstheme="majorBidi"/>
        </w:rPr>
        <w:t xml:space="preserve"> </w:t>
      </w:r>
      <w:r w:rsidR="009744CE" w:rsidRPr="00FB5710">
        <w:rPr>
          <w:rFonts w:ascii="Book Antiqua" w:hAnsi="Book Antiqua" w:cstheme="majorBidi"/>
        </w:rPr>
        <w:t xml:space="preserve">for creatinine changes </w:t>
      </w:r>
      <w:r w:rsidR="00E734F8" w:rsidRPr="00FB5710">
        <w:rPr>
          <w:rFonts w:ascii="Book Antiqua" w:hAnsi="Book Antiqua" w:cstheme="majorBidi"/>
        </w:rPr>
        <w:t>has been replaced by 48 h, creatinine changes as low as 0.3 mg</w:t>
      </w:r>
      <w:r w:rsidR="00FA1075">
        <w:rPr>
          <w:rFonts w:ascii="Book Antiqua" w:hAnsi="Book Antiqua" w:cstheme="majorBidi"/>
        </w:rPr>
        <w:t>/dL</w:t>
      </w:r>
      <w:r w:rsidR="00E734F8" w:rsidRPr="00FB5710">
        <w:rPr>
          <w:rFonts w:ascii="Book Antiqua" w:hAnsi="Book Antiqua" w:cstheme="majorBidi"/>
        </w:rPr>
        <w:t xml:space="preserve"> is the lowest measure to be considered as AKI and </w:t>
      </w:r>
      <w:r w:rsidR="000354E8" w:rsidRPr="00FB5710">
        <w:rPr>
          <w:rFonts w:ascii="Book Antiqua" w:hAnsi="Book Antiqua" w:cstheme="majorBidi"/>
        </w:rPr>
        <w:t xml:space="preserve">the </w:t>
      </w:r>
      <w:r w:rsidR="00E734F8" w:rsidRPr="00FB5710">
        <w:rPr>
          <w:rFonts w:ascii="Book Antiqua" w:hAnsi="Book Antiqua" w:cstheme="majorBidi"/>
        </w:rPr>
        <w:t xml:space="preserve">two outcome determinants in RIFLE (loss and end stage) are deleted to define AKI in three </w:t>
      </w:r>
      <w:proofErr w:type="gramStart"/>
      <w:r w:rsidR="00E734F8" w:rsidRPr="00FB5710">
        <w:rPr>
          <w:rFonts w:ascii="Book Antiqua" w:hAnsi="Book Antiqua" w:cstheme="majorBidi"/>
        </w:rPr>
        <w:t>stages</w:t>
      </w:r>
      <w:r w:rsidR="006B623A" w:rsidRPr="00FB5710">
        <w:rPr>
          <w:rFonts w:ascii="Book Antiqua" w:hAnsi="Book Antiqua" w:cstheme="majorBidi"/>
          <w:vertAlign w:val="superscript"/>
        </w:rPr>
        <w:t>[</w:t>
      </w:r>
      <w:proofErr w:type="gramEnd"/>
      <w:r w:rsidR="006B623A" w:rsidRPr="00FB5710">
        <w:rPr>
          <w:rFonts w:ascii="Book Antiqua" w:hAnsi="Book Antiqua" w:cstheme="majorBidi"/>
          <w:vertAlign w:val="superscript"/>
        </w:rPr>
        <w:t>54]</w:t>
      </w:r>
      <w:r w:rsidR="00E51B46" w:rsidRPr="00FB5710">
        <w:rPr>
          <w:rFonts w:ascii="Book Antiqua" w:hAnsi="Book Antiqua" w:cstheme="majorBidi"/>
        </w:rPr>
        <w:t>.</w:t>
      </w:r>
      <w:r w:rsidR="006B623A" w:rsidRPr="00FB5710">
        <w:rPr>
          <w:rFonts w:ascii="Book Antiqua" w:hAnsi="Book Antiqua" w:cstheme="majorBidi"/>
        </w:rPr>
        <w:t xml:space="preserve"> </w:t>
      </w:r>
    </w:p>
    <w:p w:rsidR="00A77D41" w:rsidRPr="00FB5710" w:rsidRDefault="00BB72E0" w:rsidP="003F095F">
      <w:pPr>
        <w:spacing w:line="360" w:lineRule="auto"/>
        <w:ind w:firstLineChars="150" w:firstLine="360"/>
        <w:jc w:val="both"/>
        <w:rPr>
          <w:rFonts w:ascii="Book Antiqua" w:hAnsi="Book Antiqua" w:cstheme="majorBidi"/>
        </w:rPr>
      </w:pPr>
      <w:r w:rsidRPr="00FB5710">
        <w:rPr>
          <w:rFonts w:ascii="Book Antiqua" w:hAnsi="Book Antiqua" w:cstheme="majorBidi"/>
        </w:rPr>
        <w:t xml:space="preserve">Following the establishment of the AKIN scoring system, the resultant debate over the supremacy of each criterion prompted comparative </w:t>
      </w:r>
      <w:proofErr w:type="gramStart"/>
      <w:r w:rsidRPr="00FB5710">
        <w:rPr>
          <w:rFonts w:ascii="Book Antiqua" w:hAnsi="Book Antiqua" w:cstheme="majorBidi"/>
        </w:rPr>
        <w:t>research</w:t>
      </w:r>
      <w:r w:rsidR="006B623A" w:rsidRPr="00FB5710">
        <w:rPr>
          <w:rFonts w:ascii="Book Antiqua" w:hAnsi="Book Antiqua" w:cstheme="majorBidi"/>
          <w:vertAlign w:val="superscript"/>
        </w:rPr>
        <w:t>[</w:t>
      </w:r>
      <w:proofErr w:type="gramEnd"/>
      <w:r w:rsidR="006B623A" w:rsidRPr="00FB5710">
        <w:rPr>
          <w:rFonts w:ascii="Book Antiqua" w:hAnsi="Book Antiqua" w:cstheme="majorBidi"/>
          <w:vertAlign w:val="superscript"/>
        </w:rPr>
        <w:t>55</w:t>
      </w:r>
      <w:r w:rsidR="00E51B46" w:rsidRPr="00FB5710">
        <w:rPr>
          <w:rFonts w:ascii="Book Antiqua" w:hAnsi="Book Antiqua" w:cstheme="majorBidi"/>
          <w:vertAlign w:val="superscript"/>
        </w:rPr>
        <w:t>-</w:t>
      </w:r>
      <w:r w:rsidR="006B623A" w:rsidRPr="00FB5710">
        <w:rPr>
          <w:rFonts w:ascii="Book Antiqua" w:hAnsi="Book Antiqua" w:cstheme="majorBidi"/>
          <w:vertAlign w:val="superscript"/>
        </w:rPr>
        <w:t>60]</w:t>
      </w:r>
      <w:r w:rsidR="00E51B46" w:rsidRPr="00FB5710">
        <w:rPr>
          <w:rFonts w:ascii="Book Antiqua" w:hAnsi="Book Antiqua" w:cstheme="majorBidi"/>
        </w:rPr>
        <w:t>,</w:t>
      </w:r>
      <w:r w:rsidR="006B623A" w:rsidRPr="00FB5710">
        <w:rPr>
          <w:rFonts w:ascii="Book Antiqua" w:hAnsi="Book Antiqua" w:cstheme="majorBidi"/>
        </w:rPr>
        <w:t xml:space="preserve"> </w:t>
      </w:r>
      <w:r w:rsidRPr="00FB5710">
        <w:rPr>
          <w:rFonts w:ascii="Book Antiqua" w:hAnsi="Book Antiqua" w:cstheme="majorBidi"/>
        </w:rPr>
        <w:t>which disclosed that AKIN was not more efficient than RIFLE and even some authors still preferred to employ RIFLE</w:t>
      </w:r>
      <w:r w:rsidR="00166A28" w:rsidRPr="00FB5710">
        <w:rPr>
          <w:rFonts w:ascii="Book Antiqua" w:hAnsi="Book Antiqua" w:cstheme="majorBidi"/>
        </w:rPr>
        <w:t xml:space="preserve"> with some modifications</w:t>
      </w:r>
      <w:r w:rsidR="006B623A" w:rsidRPr="00FB5710">
        <w:rPr>
          <w:rFonts w:ascii="Book Antiqua" w:hAnsi="Book Antiqua" w:cstheme="majorBidi"/>
          <w:vertAlign w:val="superscript"/>
        </w:rPr>
        <w:t>[55]</w:t>
      </w:r>
      <w:r w:rsidR="00E51B46" w:rsidRPr="00FB5710">
        <w:rPr>
          <w:rFonts w:ascii="Book Antiqua" w:hAnsi="Book Antiqua" w:cstheme="majorBidi"/>
        </w:rPr>
        <w:t>.</w:t>
      </w:r>
      <w:r w:rsidR="00EB01A8" w:rsidRPr="00FB5710">
        <w:rPr>
          <w:rFonts w:ascii="Book Antiqua" w:hAnsi="Book Antiqua" w:cstheme="majorBidi"/>
        </w:rPr>
        <w:t xml:space="preserve"> </w:t>
      </w:r>
      <w:r w:rsidR="00166A28" w:rsidRPr="00FB5710">
        <w:rPr>
          <w:rFonts w:ascii="Book Antiqua" w:hAnsi="Book Antiqua" w:cstheme="majorBidi"/>
        </w:rPr>
        <w:t xml:space="preserve">Modified RIFLE stages </w:t>
      </w:r>
      <w:r w:rsidR="000354E8" w:rsidRPr="00FB5710">
        <w:rPr>
          <w:rFonts w:ascii="Book Antiqua" w:hAnsi="Book Antiqua" w:cstheme="majorBidi"/>
        </w:rPr>
        <w:t>any</w:t>
      </w:r>
      <w:r w:rsidR="00166A28" w:rsidRPr="00FB5710">
        <w:rPr>
          <w:rFonts w:ascii="Book Antiqua" w:hAnsi="Book Antiqua"/>
        </w:rPr>
        <w:t xml:space="preserve">one who needs </w:t>
      </w:r>
      <w:r w:rsidR="000354E8" w:rsidRPr="00FB5710">
        <w:rPr>
          <w:rFonts w:ascii="Book Antiqua" w:hAnsi="Book Antiqua"/>
        </w:rPr>
        <w:t xml:space="preserve">RRT </w:t>
      </w:r>
      <w:r w:rsidR="00166A28" w:rsidRPr="00FB5710">
        <w:rPr>
          <w:rFonts w:ascii="Book Antiqua" w:hAnsi="Book Antiqua"/>
        </w:rPr>
        <w:t xml:space="preserve">in category F (failure) regardless </w:t>
      </w:r>
      <w:r w:rsidR="000354E8" w:rsidRPr="00FB5710">
        <w:rPr>
          <w:rFonts w:ascii="Book Antiqua" w:hAnsi="Book Antiqua"/>
        </w:rPr>
        <w:t xml:space="preserve">of </w:t>
      </w:r>
      <w:r w:rsidR="00166A28" w:rsidRPr="00FB5710">
        <w:rPr>
          <w:rFonts w:ascii="Book Antiqua" w:hAnsi="Book Antiqua"/>
        </w:rPr>
        <w:t xml:space="preserve">the level of serum creatinine. </w:t>
      </w:r>
      <w:r w:rsidR="00BC392D" w:rsidRPr="00FB5710">
        <w:rPr>
          <w:rFonts w:ascii="Book Antiqua" w:hAnsi="Book Antiqua"/>
        </w:rPr>
        <w:t xml:space="preserve">A recent study performed with this method reported </w:t>
      </w:r>
      <w:r w:rsidR="008256DE" w:rsidRPr="00FB5710">
        <w:rPr>
          <w:rFonts w:ascii="Book Antiqua" w:hAnsi="Book Antiqua"/>
        </w:rPr>
        <w:t>an</w:t>
      </w:r>
      <w:r w:rsidR="00BC392D" w:rsidRPr="00FB5710">
        <w:rPr>
          <w:rFonts w:ascii="Book Antiqua" w:hAnsi="Book Antiqua"/>
        </w:rPr>
        <w:t xml:space="preserve"> incidence of </w:t>
      </w:r>
      <w:r w:rsidR="008256DE" w:rsidRPr="00FB5710">
        <w:rPr>
          <w:rFonts w:ascii="Book Antiqua" w:hAnsi="Book Antiqua"/>
        </w:rPr>
        <w:t xml:space="preserve">14% for </w:t>
      </w:r>
      <w:r w:rsidR="00BC392D" w:rsidRPr="00FB5710">
        <w:rPr>
          <w:rFonts w:ascii="Book Antiqua" w:hAnsi="Book Antiqua"/>
        </w:rPr>
        <w:t>AKI</w:t>
      </w:r>
      <w:r w:rsidR="008256DE" w:rsidRPr="00FB5710">
        <w:rPr>
          <w:rFonts w:ascii="Book Antiqua" w:hAnsi="Book Antiqua"/>
        </w:rPr>
        <w:t xml:space="preserve"> and </w:t>
      </w:r>
      <w:r w:rsidR="00BC392D" w:rsidRPr="00FB5710">
        <w:rPr>
          <w:rFonts w:ascii="Book Antiqua" w:hAnsi="Book Antiqua"/>
        </w:rPr>
        <w:t>showed that CSA-AKI aggravate</w:t>
      </w:r>
      <w:r w:rsidR="00BF27F7" w:rsidRPr="00FB5710">
        <w:rPr>
          <w:rFonts w:ascii="Book Antiqua" w:hAnsi="Book Antiqua"/>
        </w:rPr>
        <w:t>d</w:t>
      </w:r>
      <w:r w:rsidR="00BC392D" w:rsidRPr="00FB5710">
        <w:rPr>
          <w:rFonts w:ascii="Book Antiqua" w:hAnsi="Book Antiqua"/>
        </w:rPr>
        <w:t xml:space="preserve"> short term and long term outcomes in</w:t>
      </w:r>
      <w:r w:rsidR="008256DE" w:rsidRPr="00FB5710">
        <w:rPr>
          <w:rFonts w:ascii="Book Antiqua" w:hAnsi="Book Antiqua"/>
        </w:rPr>
        <w:t xml:space="preserve"> cardiac </w:t>
      </w:r>
      <w:proofErr w:type="gramStart"/>
      <w:r w:rsidR="008256DE" w:rsidRPr="00FB5710">
        <w:rPr>
          <w:rFonts w:ascii="Book Antiqua" w:hAnsi="Book Antiqua"/>
        </w:rPr>
        <w:t>patients</w:t>
      </w:r>
      <w:r w:rsidR="00B75F9E" w:rsidRPr="00FB5710">
        <w:rPr>
          <w:rFonts w:ascii="Book Antiqua" w:hAnsi="Book Antiqua"/>
          <w:vertAlign w:val="superscript"/>
        </w:rPr>
        <w:t>[</w:t>
      </w:r>
      <w:proofErr w:type="gramEnd"/>
      <w:r w:rsidR="00B75F9E" w:rsidRPr="00FB5710">
        <w:rPr>
          <w:rFonts w:ascii="Book Antiqua" w:hAnsi="Book Antiqua"/>
          <w:vertAlign w:val="superscript"/>
        </w:rPr>
        <w:t>1</w:t>
      </w:r>
      <w:r w:rsidR="00086C73" w:rsidRPr="00FB5710">
        <w:rPr>
          <w:rFonts w:ascii="Book Antiqua" w:hAnsi="Book Antiqua"/>
          <w:vertAlign w:val="superscript"/>
        </w:rPr>
        <w:t>9</w:t>
      </w:r>
      <w:r w:rsidR="00B75F9E" w:rsidRPr="00FB5710">
        <w:rPr>
          <w:rFonts w:ascii="Book Antiqua" w:hAnsi="Book Antiqua"/>
          <w:vertAlign w:val="superscript"/>
        </w:rPr>
        <w:t>]</w:t>
      </w:r>
      <w:r w:rsidR="00E51B46" w:rsidRPr="00FB5710">
        <w:rPr>
          <w:rFonts w:ascii="Book Antiqua" w:hAnsi="Book Antiqua"/>
        </w:rPr>
        <w:t>.</w:t>
      </w:r>
      <w:r w:rsidR="00B75F9E" w:rsidRPr="00FB5710">
        <w:rPr>
          <w:rFonts w:ascii="Book Antiqua" w:hAnsi="Book Antiqua"/>
        </w:rPr>
        <w:t xml:space="preserve"> </w:t>
      </w:r>
      <w:r w:rsidR="00EB01A8" w:rsidRPr="00FB5710">
        <w:rPr>
          <w:rFonts w:ascii="Book Antiqua" w:hAnsi="Book Antiqua"/>
        </w:rPr>
        <w:t>N</w:t>
      </w:r>
      <w:r w:rsidRPr="00FB5710">
        <w:rPr>
          <w:rFonts w:ascii="Book Antiqua" w:hAnsi="Book Antiqua" w:cstheme="majorBidi"/>
        </w:rPr>
        <w:t xml:space="preserve">evertheless, a large survey of 1881 patients by Bastin </w:t>
      </w:r>
      <w:r w:rsidR="00337E79" w:rsidRPr="00337E79">
        <w:rPr>
          <w:rFonts w:ascii="Book Antiqua" w:hAnsi="Book Antiqua" w:cstheme="majorBidi"/>
          <w:i/>
        </w:rPr>
        <w:t>et al</w:t>
      </w:r>
      <w:r w:rsidR="00EB01A8" w:rsidRPr="00FB5710">
        <w:rPr>
          <w:rFonts w:ascii="Book Antiqua" w:hAnsi="Book Antiqua" w:cstheme="majorBidi"/>
        </w:rPr>
        <w:t xml:space="preserve"> </w:t>
      </w:r>
      <w:r w:rsidR="00352962" w:rsidRPr="00FB5710">
        <w:rPr>
          <w:rFonts w:ascii="Book Antiqua" w:hAnsi="Book Antiqua" w:cstheme="majorBidi"/>
        </w:rPr>
        <w:t xml:space="preserve">indicated </w:t>
      </w:r>
      <w:r w:rsidRPr="00FB5710">
        <w:rPr>
          <w:rFonts w:ascii="Book Antiqua" w:hAnsi="Book Antiqua" w:cstheme="majorBidi"/>
        </w:rPr>
        <w:t>that the incidence of AKI with both AKIN and RIFLE criteria was mostly equal (25.9% and 24.9%, respectively), but hospital mortali</w:t>
      </w:r>
      <w:r w:rsidR="00352962" w:rsidRPr="00FB5710">
        <w:rPr>
          <w:rFonts w:ascii="Book Antiqua" w:hAnsi="Book Antiqua" w:cstheme="majorBidi"/>
        </w:rPr>
        <w:t xml:space="preserve">ty was </w:t>
      </w:r>
      <w:r w:rsidR="00EB01A8" w:rsidRPr="00FB5710">
        <w:rPr>
          <w:rFonts w:ascii="Book Antiqua" w:hAnsi="Book Antiqua" w:cstheme="majorBidi"/>
        </w:rPr>
        <w:t xml:space="preserve">predicted </w:t>
      </w:r>
      <w:r w:rsidR="00352962" w:rsidRPr="00FB5710">
        <w:rPr>
          <w:rFonts w:ascii="Book Antiqua" w:hAnsi="Book Antiqua" w:cstheme="majorBidi"/>
        </w:rPr>
        <w:t xml:space="preserve">more precisely </w:t>
      </w:r>
      <w:r w:rsidR="00EB01A8" w:rsidRPr="00FB5710">
        <w:rPr>
          <w:rFonts w:ascii="Book Antiqua" w:hAnsi="Book Antiqua" w:cstheme="majorBidi"/>
        </w:rPr>
        <w:t xml:space="preserve">by </w:t>
      </w:r>
      <w:proofErr w:type="gramStart"/>
      <w:r w:rsidR="00EB01A8" w:rsidRPr="00FB5710">
        <w:rPr>
          <w:rFonts w:ascii="Book Antiqua" w:hAnsi="Book Antiqua" w:cstheme="majorBidi"/>
        </w:rPr>
        <w:t>AKIN</w:t>
      </w:r>
      <w:bookmarkStart w:id="124" w:name="_ENREF_13"/>
      <w:r w:rsidR="00A93066" w:rsidRPr="00FB5710">
        <w:rPr>
          <w:rFonts w:ascii="Book Antiqua" w:hAnsi="Book Antiqua" w:cstheme="majorBidi"/>
          <w:vertAlign w:val="superscript"/>
        </w:rPr>
        <w:t>[</w:t>
      </w:r>
      <w:proofErr w:type="gramEnd"/>
      <w:r w:rsidR="00A93066" w:rsidRPr="00FB5710">
        <w:rPr>
          <w:rFonts w:ascii="Book Antiqua" w:hAnsi="Book Antiqua" w:cstheme="majorBidi"/>
          <w:vertAlign w:val="superscript"/>
        </w:rPr>
        <w:t>61]</w:t>
      </w:r>
      <w:r w:rsidR="00E51B46" w:rsidRPr="00FB5710">
        <w:rPr>
          <w:rFonts w:ascii="Book Antiqua" w:hAnsi="Book Antiqua" w:cstheme="majorBidi"/>
        </w:rPr>
        <w:t>.</w:t>
      </w:r>
      <w:r w:rsidR="00A93066" w:rsidRPr="00FB5710">
        <w:rPr>
          <w:rFonts w:ascii="Book Antiqua" w:hAnsi="Book Antiqua" w:cstheme="majorBidi"/>
        </w:rPr>
        <w:t xml:space="preserve"> </w:t>
      </w:r>
      <w:bookmarkEnd w:id="124"/>
      <w:r w:rsidRPr="00FB5710">
        <w:rPr>
          <w:rFonts w:ascii="Book Antiqua" w:hAnsi="Book Antiqua" w:cstheme="majorBidi"/>
        </w:rPr>
        <w:t xml:space="preserve">Another dispute was over the sensitivity of the two definitions insofar as whether or not the designated thresholds sufficiently diagnose all the cases of renal impairment. Studies </w:t>
      </w:r>
      <w:r w:rsidRPr="00FB5710">
        <w:rPr>
          <w:rFonts w:ascii="Book Antiqua" w:hAnsi="Book Antiqua" w:cstheme="majorBidi"/>
        </w:rPr>
        <w:lastRenderedPageBreak/>
        <w:t xml:space="preserve">have shown that there are concerns about the adequacy of the AKIN and RIFLE criteria inasmuch as by the current standards, some AKI cases may be left undiagnosed. Lassing </w:t>
      </w:r>
      <w:r w:rsidR="00337E79" w:rsidRPr="00337E79">
        <w:rPr>
          <w:rFonts w:ascii="Book Antiqua" w:hAnsi="Book Antiqua" w:cstheme="majorBidi"/>
          <w:i/>
        </w:rPr>
        <w:t xml:space="preserve">et </w:t>
      </w:r>
      <w:proofErr w:type="gramStart"/>
      <w:r w:rsidR="00337E79" w:rsidRPr="00337E79">
        <w:rPr>
          <w:rFonts w:ascii="Book Antiqua" w:hAnsi="Book Antiqua" w:cstheme="majorBidi"/>
          <w:i/>
        </w:rPr>
        <w:t>al</w:t>
      </w:r>
      <w:bookmarkStart w:id="125" w:name="_ENREF_14"/>
      <w:r w:rsidR="00A93066" w:rsidRPr="00FB5710">
        <w:rPr>
          <w:rFonts w:ascii="Book Antiqua" w:hAnsi="Book Antiqua"/>
          <w:vertAlign w:val="superscript"/>
        </w:rPr>
        <w:t>[</w:t>
      </w:r>
      <w:proofErr w:type="gramEnd"/>
      <w:r w:rsidR="00A93066" w:rsidRPr="00FB5710">
        <w:rPr>
          <w:rFonts w:ascii="Book Antiqua" w:hAnsi="Book Antiqua"/>
          <w:vertAlign w:val="superscript"/>
        </w:rPr>
        <w:t>62]</w:t>
      </w:r>
      <w:r w:rsidR="00A93066" w:rsidRPr="00FB5710">
        <w:rPr>
          <w:rFonts w:ascii="Book Antiqua" w:hAnsi="Book Antiqua"/>
        </w:rPr>
        <w:t xml:space="preserve"> </w:t>
      </w:r>
      <w:bookmarkEnd w:id="125"/>
      <w:r w:rsidR="00F93C74" w:rsidRPr="00FB5710">
        <w:rPr>
          <w:rFonts w:ascii="Book Antiqua" w:hAnsi="Book Antiqua" w:cstheme="majorBidi"/>
        </w:rPr>
        <w:t>des</w:t>
      </w:r>
      <w:r w:rsidRPr="00FB5710">
        <w:rPr>
          <w:rFonts w:ascii="Book Antiqua" w:hAnsi="Book Antiqua" w:cstheme="majorBidi"/>
        </w:rPr>
        <w:t xml:space="preserve">cribed a new scoring system and reported that determining the amount of serum creatinine (SCr) changes within 48 h was more capable than the RIFLE or AKIN criteria in predicting post-surgical outcomes. </w:t>
      </w:r>
    </w:p>
    <w:p w:rsidR="00D6286D" w:rsidRPr="00FB5710" w:rsidRDefault="00E734F8" w:rsidP="003F095F">
      <w:pPr>
        <w:spacing w:line="360" w:lineRule="auto"/>
        <w:ind w:firstLineChars="150" w:firstLine="360"/>
        <w:jc w:val="both"/>
        <w:rPr>
          <w:rFonts w:ascii="Book Antiqua" w:hAnsi="Book Antiqua" w:cstheme="majorBidi"/>
          <w:color w:val="000000"/>
          <w:shd w:val="clear" w:color="auto" w:fill="FFFFFF"/>
          <w:vertAlign w:val="superscript"/>
        </w:rPr>
      </w:pPr>
      <w:r w:rsidRPr="00FB5710">
        <w:rPr>
          <w:rFonts w:ascii="Book Antiqua" w:hAnsi="Book Antiqua" w:cstheme="majorBidi"/>
        </w:rPr>
        <w:t>This idea and the results of other studies encourage</w:t>
      </w:r>
      <w:r w:rsidR="00A7599F" w:rsidRPr="00FB5710">
        <w:rPr>
          <w:rFonts w:ascii="Book Antiqua" w:hAnsi="Book Antiqua" w:cstheme="majorBidi"/>
        </w:rPr>
        <w:t>d</w:t>
      </w:r>
      <w:r w:rsidRPr="00FB5710">
        <w:rPr>
          <w:rFonts w:ascii="Book Antiqua" w:hAnsi="Book Antiqua" w:cstheme="majorBidi"/>
        </w:rPr>
        <w:t xml:space="preserve"> the researchers to </w:t>
      </w:r>
      <w:r w:rsidR="00A7599F" w:rsidRPr="00FB5710">
        <w:rPr>
          <w:rFonts w:ascii="Book Antiqua" w:hAnsi="Book Antiqua" w:cstheme="majorBidi"/>
        </w:rPr>
        <w:t xml:space="preserve">propose a new definition. </w:t>
      </w:r>
      <w:r w:rsidR="00BF7A36" w:rsidRPr="00FB5710">
        <w:rPr>
          <w:rFonts w:ascii="Book Antiqua" w:hAnsi="Book Antiqua" w:cstheme="majorBidi"/>
        </w:rPr>
        <w:t>The Kidney Disease: Improving Global Outcomes (KDIGO) workgroup has recently reviewed these criteria and published a single definition for use in both clinical practice and research. AKI is defined when any of the following three criteria are met; an increase in serum creatinine by 50% in seven days, an increase in serum creatinine</w:t>
      </w:r>
      <w:r w:rsidR="00BF27F7" w:rsidRPr="00FB5710">
        <w:rPr>
          <w:rFonts w:ascii="Book Antiqua" w:hAnsi="Book Antiqua" w:cstheme="majorBidi"/>
        </w:rPr>
        <w:t xml:space="preserve"> greater than </w:t>
      </w:r>
      <w:r w:rsidR="00BF7A36" w:rsidRPr="00FB5710">
        <w:rPr>
          <w:rFonts w:ascii="Book Antiqua" w:hAnsi="Book Antiqua" w:cstheme="majorBidi"/>
        </w:rPr>
        <w:t>0.3 mg</w:t>
      </w:r>
      <w:r w:rsidR="00FA1075">
        <w:rPr>
          <w:rFonts w:ascii="Book Antiqua" w:hAnsi="Book Antiqua" w:cstheme="majorBidi"/>
        </w:rPr>
        <w:t>/dL</w:t>
      </w:r>
      <w:r w:rsidR="00BF7A36" w:rsidRPr="00FB5710">
        <w:rPr>
          <w:rFonts w:ascii="Book Antiqua" w:hAnsi="Book Antiqua" w:cstheme="majorBidi"/>
        </w:rPr>
        <w:t xml:space="preserve"> in 48 h or oliguria</w:t>
      </w:r>
      <w:r w:rsidR="00A93066" w:rsidRPr="00FB5710">
        <w:rPr>
          <w:rFonts w:ascii="Book Antiqua" w:hAnsi="Book Antiqua" w:cstheme="majorBidi"/>
          <w:vertAlign w:val="superscript"/>
        </w:rPr>
        <w:t>[</w:t>
      </w:r>
      <w:r w:rsidR="001B539B" w:rsidRPr="00FB5710">
        <w:rPr>
          <w:rFonts w:ascii="Book Antiqua" w:hAnsi="Book Antiqua" w:cstheme="majorBidi"/>
          <w:vertAlign w:val="superscript"/>
        </w:rPr>
        <w:t>1</w:t>
      </w:r>
      <w:r w:rsidR="00A93066" w:rsidRPr="00FB5710">
        <w:rPr>
          <w:rFonts w:ascii="Book Antiqua" w:hAnsi="Book Antiqua" w:cstheme="majorBidi"/>
          <w:vertAlign w:val="superscript"/>
        </w:rPr>
        <w:t>]</w:t>
      </w:r>
      <w:r w:rsidR="00E51B46" w:rsidRPr="00FB5710">
        <w:rPr>
          <w:rFonts w:ascii="Book Antiqua" w:hAnsi="Book Antiqua" w:cstheme="majorBidi"/>
        </w:rPr>
        <w:t>.</w:t>
      </w:r>
      <w:r w:rsidR="001B539B" w:rsidRPr="00FB5710">
        <w:rPr>
          <w:rFonts w:ascii="Book Antiqua" w:hAnsi="Book Antiqua" w:cstheme="majorBidi"/>
        </w:rPr>
        <w:t xml:space="preserve"> </w:t>
      </w:r>
      <w:r w:rsidR="00F93C74" w:rsidRPr="00FB5710">
        <w:rPr>
          <w:rFonts w:ascii="Book Antiqua" w:hAnsi="Book Antiqua" w:cstheme="majorBidi"/>
          <w:color w:val="000000"/>
          <w:shd w:val="clear" w:color="auto" w:fill="FFFFFF"/>
        </w:rPr>
        <w:t xml:space="preserve">There is paucity of data </w:t>
      </w:r>
      <w:r w:rsidR="002B5567" w:rsidRPr="00FB5710">
        <w:rPr>
          <w:rFonts w:ascii="Book Antiqua" w:hAnsi="Book Antiqua" w:cstheme="majorBidi"/>
          <w:color w:val="000000"/>
          <w:shd w:val="clear" w:color="auto" w:fill="FFFFFF"/>
        </w:rPr>
        <w:t xml:space="preserve">to judge KDIGO </w:t>
      </w:r>
      <w:r w:rsidR="00F93C74" w:rsidRPr="00FB5710">
        <w:rPr>
          <w:rFonts w:ascii="Book Antiqua" w:hAnsi="Book Antiqua" w:cstheme="majorBidi"/>
          <w:color w:val="000000"/>
          <w:shd w:val="clear" w:color="auto" w:fill="FFFFFF"/>
        </w:rPr>
        <w:t xml:space="preserve">as few studies </w:t>
      </w:r>
      <w:r w:rsidR="002B5567" w:rsidRPr="00FB5710">
        <w:rPr>
          <w:rFonts w:ascii="Book Antiqua" w:hAnsi="Book Antiqua" w:cstheme="majorBidi"/>
          <w:color w:val="000000"/>
          <w:shd w:val="clear" w:color="auto" w:fill="FFFFFF"/>
        </w:rPr>
        <w:t xml:space="preserve">have </w:t>
      </w:r>
      <w:r w:rsidR="00F93C74" w:rsidRPr="00FB5710">
        <w:rPr>
          <w:rFonts w:ascii="Book Antiqua" w:hAnsi="Book Antiqua" w:cstheme="majorBidi"/>
          <w:color w:val="000000"/>
          <w:shd w:val="clear" w:color="auto" w:fill="FFFFFF"/>
        </w:rPr>
        <w:t xml:space="preserve">employed </w:t>
      </w:r>
      <w:r w:rsidR="002B5567" w:rsidRPr="00FB5710">
        <w:rPr>
          <w:rFonts w:ascii="Book Antiqua" w:hAnsi="Book Antiqua" w:cstheme="majorBidi"/>
          <w:color w:val="000000"/>
          <w:shd w:val="clear" w:color="auto" w:fill="FFFFFF"/>
        </w:rPr>
        <w:t xml:space="preserve">this </w:t>
      </w:r>
      <w:r w:rsidR="009F2C00" w:rsidRPr="00FB5710">
        <w:rPr>
          <w:rFonts w:ascii="Book Antiqua" w:hAnsi="Book Antiqua" w:cstheme="majorBidi"/>
          <w:color w:val="000000"/>
          <w:shd w:val="clear" w:color="auto" w:fill="FFFFFF"/>
        </w:rPr>
        <w:t>criterion t</w:t>
      </w:r>
      <w:r w:rsidR="002B5567" w:rsidRPr="00FB5710">
        <w:rPr>
          <w:rFonts w:ascii="Book Antiqua" w:hAnsi="Book Antiqua" w:cstheme="majorBidi"/>
          <w:color w:val="000000"/>
          <w:shd w:val="clear" w:color="auto" w:fill="FFFFFF"/>
        </w:rPr>
        <w:t xml:space="preserve">o </w:t>
      </w:r>
      <w:proofErr w:type="gramStart"/>
      <w:r w:rsidR="002B5567" w:rsidRPr="00FB5710">
        <w:rPr>
          <w:rFonts w:ascii="Book Antiqua" w:hAnsi="Book Antiqua" w:cstheme="majorBidi"/>
          <w:color w:val="000000"/>
          <w:shd w:val="clear" w:color="auto" w:fill="FFFFFF"/>
        </w:rPr>
        <w:t>date</w:t>
      </w:r>
      <w:r w:rsidR="00BD2ACB" w:rsidRPr="00FB5710">
        <w:rPr>
          <w:rFonts w:ascii="Book Antiqua" w:hAnsi="Book Antiqua" w:cstheme="majorBidi"/>
          <w:color w:val="000000"/>
          <w:shd w:val="clear" w:color="auto" w:fill="FFFFFF"/>
          <w:vertAlign w:val="superscript"/>
        </w:rPr>
        <w:t>[</w:t>
      </w:r>
      <w:proofErr w:type="gramEnd"/>
      <w:r w:rsidR="00BD2ACB" w:rsidRPr="00FB5710">
        <w:rPr>
          <w:rFonts w:ascii="Book Antiqua" w:hAnsi="Book Antiqua" w:cstheme="majorBidi"/>
          <w:color w:val="000000"/>
          <w:shd w:val="clear" w:color="auto" w:fill="FFFFFF"/>
          <w:vertAlign w:val="superscript"/>
        </w:rPr>
        <w:t>63, 64]</w:t>
      </w:r>
      <w:r w:rsidR="00E51B46" w:rsidRPr="00FB5710">
        <w:rPr>
          <w:rFonts w:ascii="Book Antiqua" w:hAnsi="Book Antiqua" w:cstheme="majorBidi"/>
          <w:color w:val="000000"/>
          <w:shd w:val="clear" w:color="auto" w:fill="FFFFFF"/>
        </w:rPr>
        <w:t>.</w:t>
      </w:r>
      <w:r w:rsidR="00BD2ACB" w:rsidRPr="00FB5710">
        <w:rPr>
          <w:rFonts w:ascii="Book Antiqua" w:hAnsi="Book Antiqua" w:cstheme="majorBidi"/>
          <w:color w:val="000000"/>
          <w:shd w:val="clear" w:color="auto" w:fill="FFFFFF"/>
        </w:rPr>
        <w:t xml:space="preserve"> </w:t>
      </w:r>
      <w:r w:rsidR="00E714F2" w:rsidRPr="00FB5710">
        <w:rPr>
          <w:rFonts w:ascii="Book Antiqua" w:hAnsi="Book Antiqua" w:cstheme="majorBidi"/>
        </w:rPr>
        <w:t xml:space="preserve">However, AKI incidence using KDIGO definition is probably lower than </w:t>
      </w:r>
      <w:r w:rsidR="00BF27F7" w:rsidRPr="00FB5710">
        <w:rPr>
          <w:rFonts w:ascii="Book Antiqua" w:hAnsi="Book Antiqua" w:cstheme="majorBidi"/>
        </w:rPr>
        <w:t xml:space="preserve">that using </w:t>
      </w:r>
      <w:r w:rsidR="00E714F2" w:rsidRPr="00FB5710">
        <w:rPr>
          <w:rFonts w:ascii="Book Antiqua" w:hAnsi="Book Antiqua" w:cstheme="majorBidi"/>
        </w:rPr>
        <w:t>AKIN and RIFLE. Reported incidence</w:t>
      </w:r>
      <w:r w:rsidR="007D1ABB" w:rsidRPr="00FB5710">
        <w:rPr>
          <w:rFonts w:ascii="Book Antiqua" w:hAnsi="Book Antiqua" w:cstheme="majorBidi"/>
        </w:rPr>
        <w:t>s</w:t>
      </w:r>
      <w:r w:rsidR="00E714F2" w:rsidRPr="00FB5710">
        <w:rPr>
          <w:rFonts w:ascii="Book Antiqua" w:hAnsi="Book Antiqua" w:cstheme="majorBidi"/>
        </w:rPr>
        <w:t xml:space="preserve"> of AKI in different </w:t>
      </w:r>
      <w:r w:rsidR="007D1ABB" w:rsidRPr="00FB5710">
        <w:rPr>
          <w:rFonts w:ascii="Book Antiqua" w:hAnsi="Book Antiqua" w:cstheme="majorBidi"/>
        </w:rPr>
        <w:t xml:space="preserve">studies ranged </w:t>
      </w:r>
      <w:r w:rsidR="00ED6741" w:rsidRPr="00FB5710">
        <w:rPr>
          <w:rFonts w:ascii="Book Antiqua" w:hAnsi="Book Antiqua" w:cstheme="majorBidi"/>
        </w:rPr>
        <w:t>26</w:t>
      </w:r>
      <w:r w:rsidR="00713065" w:rsidRPr="00FB5710">
        <w:rPr>
          <w:rFonts w:ascii="Book Antiqua" w:hAnsi="Book Antiqua" w:cstheme="majorBidi"/>
        </w:rPr>
        <w:t>%</w:t>
      </w:r>
      <w:r w:rsidR="00ED6741" w:rsidRPr="00FB5710">
        <w:rPr>
          <w:rFonts w:ascii="Book Antiqua" w:hAnsi="Book Antiqua" w:cstheme="majorBidi"/>
        </w:rPr>
        <w:t>-</w:t>
      </w:r>
      <w:r w:rsidR="007D1ABB" w:rsidRPr="00FB5710">
        <w:rPr>
          <w:rFonts w:ascii="Book Antiqua" w:hAnsi="Book Antiqua" w:cstheme="majorBidi"/>
        </w:rPr>
        <w:t xml:space="preserve">49% for </w:t>
      </w:r>
      <w:proofErr w:type="gramStart"/>
      <w:r w:rsidR="007D1ABB" w:rsidRPr="00FB5710">
        <w:rPr>
          <w:rFonts w:ascii="Book Antiqua" w:hAnsi="Book Antiqua" w:cstheme="majorBidi"/>
        </w:rPr>
        <w:t>AKIN</w:t>
      </w:r>
      <w:r w:rsidR="006B623A" w:rsidRPr="00FB5710">
        <w:rPr>
          <w:rFonts w:ascii="Book Antiqua" w:hAnsi="Book Antiqua" w:cstheme="majorBidi"/>
          <w:vertAlign w:val="superscript"/>
        </w:rPr>
        <w:t>[</w:t>
      </w:r>
      <w:proofErr w:type="gramEnd"/>
      <w:r w:rsidR="006B623A" w:rsidRPr="00FB5710">
        <w:rPr>
          <w:rFonts w:ascii="Book Antiqua" w:hAnsi="Book Antiqua" w:cstheme="majorBidi"/>
          <w:vertAlign w:val="superscript"/>
        </w:rPr>
        <w:t>55</w:t>
      </w:r>
      <w:r w:rsidR="008253BD" w:rsidRPr="00FB5710">
        <w:rPr>
          <w:rFonts w:ascii="Book Antiqua" w:hAnsi="Book Antiqua" w:cstheme="majorBidi"/>
          <w:vertAlign w:val="superscript"/>
        </w:rPr>
        <w:t>, 60</w:t>
      </w:r>
      <w:r w:rsidR="006B623A" w:rsidRPr="00FB5710">
        <w:rPr>
          <w:rFonts w:ascii="Book Antiqua" w:hAnsi="Book Antiqua" w:cstheme="majorBidi"/>
          <w:vertAlign w:val="superscript"/>
        </w:rPr>
        <w:t>]</w:t>
      </w:r>
      <w:r w:rsidR="00184B39" w:rsidRPr="00FB5710">
        <w:rPr>
          <w:rFonts w:ascii="Book Antiqua" w:hAnsi="Book Antiqua" w:cstheme="majorBidi"/>
        </w:rPr>
        <w:t>,</w:t>
      </w:r>
      <w:r w:rsidR="006B623A" w:rsidRPr="00FB5710">
        <w:rPr>
          <w:rFonts w:ascii="Book Antiqua" w:hAnsi="Book Antiqua" w:cstheme="majorBidi"/>
        </w:rPr>
        <w:t xml:space="preserve"> </w:t>
      </w:r>
      <w:r w:rsidR="00ED6741" w:rsidRPr="00FB5710">
        <w:rPr>
          <w:rFonts w:ascii="Book Antiqua" w:hAnsi="Book Antiqua" w:cstheme="majorBidi"/>
        </w:rPr>
        <w:t>19</w:t>
      </w:r>
      <w:r w:rsidR="00713065" w:rsidRPr="00FB5710">
        <w:rPr>
          <w:rFonts w:ascii="Book Antiqua" w:hAnsi="Book Antiqua" w:cstheme="majorBidi"/>
        </w:rPr>
        <w:t>%</w:t>
      </w:r>
      <w:r w:rsidR="00ED6741" w:rsidRPr="00FB5710">
        <w:rPr>
          <w:rFonts w:ascii="Book Antiqua" w:hAnsi="Book Antiqua" w:cstheme="majorBidi"/>
        </w:rPr>
        <w:t>-30% for RIFLE</w:t>
      </w:r>
      <w:r w:rsidR="006B623A" w:rsidRPr="00FB5710">
        <w:rPr>
          <w:rFonts w:ascii="Book Antiqua" w:hAnsi="Book Antiqua" w:cstheme="majorBidi"/>
          <w:vertAlign w:val="superscript"/>
        </w:rPr>
        <w:t>[55</w:t>
      </w:r>
      <w:r w:rsidR="008253BD" w:rsidRPr="00FB5710">
        <w:rPr>
          <w:rFonts w:ascii="Book Antiqua" w:hAnsi="Book Antiqua" w:cstheme="majorBidi"/>
          <w:vertAlign w:val="superscript"/>
        </w:rPr>
        <w:t>, 60</w:t>
      </w:r>
      <w:r w:rsidR="006B623A" w:rsidRPr="00FB5710">
        <w:rPr>
          <w:rFonts w:ascii="Book Antiqua" w:hAnsi="Book Antiqua" w:cstheme="majorBidi"/>
          <w:vertAlign w:val="superscript"/>
        </w:rPr>
        <w:t>]</w:t>
      </w:r>
      <w:r w:rsidR="00184B39" w:rsidRPr="00FB5710">
        <w:rPr>
          <w:rFonts w:ascii="Book Antiqua" w:hAnsi="Book Antiqua" w:cstheme="majorBidi"/>
        </w:rPr>
        <w:t>,</w:t>
      </w:r>
      <w:r w:rsidR="006B623A" w:rsidRPr="00FB5710">
        <w:rPr>
          <w:rFonts w:ascii="Book Antiqua" w:hAnsi="Book Antiqua" w:cstheme="majorBidi"/>
        </w:rPr>
        <w:t xml:space="preserve"> </w:t>
      </w:r>
      <w:r w:rsidR="00ED6741" w:rsidRPr="00FB5710">
        <w:rPr>
          <w:rFonts w:ascii="Book Antiqua" w:hAnsi="Book Antiqua" w:cstheme="majorBidi"/>
        </w:rPr>
        <w:t>and 15</w:t>
      </w:r>
      <w:r w:rsidR="000060E3" w:rsidRPr="00FB5710">
        <w:rPr>
          <w:rFonts w:ascii="Book Antiqua" w:hAnsi="Book Antiqua" w:cstheme="majorBidi"/>
        </w:rPr>
        <w:t>%</w:t>
      </w:r>
      <w:r w:rsidR="00ED6741" w:rsidRPr="00FB5710">
        <w:rPr>
          <w:rFonts w:ascii="Book Antiqua" w:hAnsi="Book Antiqua" w:cstheme="majorBidi"/>
        </w:rPr>
        <w:t>-16% for KDIGO</w:t>
      </w:r>
      <w:r w:rsidR="00BD2ACB" w:rsidRPr="00FB5710">
        <w:rPr>
          <w:rFonts w:ascii="Book Antiqua" w:hAnsi="Book Antiqua" w:cstheme="majorBidi"/>
          <w:vertAlign w:val="superscript"/>
        </w:rPr>
        <w:t>[63, 64</w:t>
      </w:r>
      <w:r w:rsidR="00A77D41" w:rsidRPr="00FB5710">
        <w:rPr>
          <w:rFonts w:ascii="Book Antiqua" w:hAnsi="Book Antiqua" w:cstheme="majorBidi"/>
          <w:vertAlign w:val="superscript"/>
        </w:rPr>
        <w:t>]</w:t>
      </w:r>
      <w:r w:rsidR="00184B39" w:rsidRPr="00FB5710">
        <w:rPr>
          <w:rFonts w:ascii="Book Antiqua" w:hAnsi="Book Antiqua" w:cstheme="majorBidi"/>
        </w:rPr>
        <w:t>.</w:t>
      </w:r>
      <w:r w:rsidR="00E237D1">
        <w:rPr>
          <w:rFonts w:ascii="Book Antiqua" w:hAnsi="Book Antiqua" w:cstheme="majorBidi"/>
        </w:rPr>
        <w:t xml:space="preserve"> </w:t>
      </w:r>
    </w:p>
    <w:p w:rsidR="0007414B" w:rsidRPr="00FB5710" w:rsidRDefault="00BF27F7" w:rsidP="003F095F">
      <w:pPr>
        <w:spacing w:line="360" w:lineRule="auto"/>
        <w:ind w:firstLineChars="200" w:firstLine="480"/>
        <w:jc w:val="both"/>
        <w:rPr>
          <w:rFonts w:ascii="Book Antiqua" w:hAnsi="Book Antiqua"/>
        </w:rPr>
      </w:pPr>
      <w:r w:rsidRPr="00FB5710">
        <w:rPr>
          <w:rFonts w:ascii="Book Antiqua" w:hAnsi="Book Antiqua" w:cstheme="majorBidi"/>
          <w:color w:val="231F20"/>
        </w:rPr>
        <w:t xml:space="preserve">Thanks to the </w:t>
      </w:r>
      <w:r w:rsidR="00FC2931" w:rsidRPr="00FB5710">
        <w:rPr>
          <w:rFonts w:ascii="Book Antiqua" w:hAnsi="Book Antiqua" w:cstheme="majorBidi"/>
          <w:color w:val="231F20"/>
        </w:rPr>
        <w:t xml:space="preserve">development of consensus systems for </w:t>
      </w:r>
      <w:r w:rsidRPr="00FB5710">
        <w:rPr>
          <w:rFonts w:ascii="Book Antiqua" w:hAnsi="Book Antiqua" w:cstheme="majorBidi"/>
          <w:color w:val="231F20"/>
        </w:rPr>
        <w:t xml:space="preserve">the </w:t>
      </w:r>
      <w:r w:rsidR="00FC2931" w:rsidRPr="00FB5710">
        <w:rPr>
          <w:rFonts w:ascii="Book Antiqua" w:hAnsi="Book Antiqua" w:cstheme="majorBidi"/>
          <w:color w:val="231F20"/>
        </w:rPr>
        <w:t xml:space="preserve">definition of AKI, it </w:t>
      </w:r>
      <w:r w:rsidR="00AC65A5" w:rsidRPr="00FB5710">
        <w:rPr>
          <w:rFonts w:ascii="Book Antiqua" w:hAnsi="Book Antiqua" w:cstheme="majorBidi"/>
          <w:color w:val="231F20"/>
        </w:rPr>
        <w:t xml:space="preserve">is </w:t>
      </w:r>
      <w:r w:rsidR="00FC2931" w:rsidRPr="00FB5710">
        <w:rPr>
          <w:rFonts w:ascii="Book Antiqua" w:hAnsi="Book Antiqua" w:cstheme="majorBidi"/>
          <w:color w:val="231F20"/>
        </w:rPr>
        <w:t xml:space="preserve">possible </w:t>
      </w:r>
      <w:r w:rsidR="00AC65A5" w:rsidRPr="00FB5710">
        <w:rPr>
          <w:rFonts w:ascii="Book Antiqua" w:hAnsi="Book Antiqua" w:cstheme="majorBidi"/>
          <w:color w:val="231F20"/>
        </w:rPr>
        <w:t xml:space="preserve">currently </w:t>
      </w:r>
      <w:r w:rsidR="00FC2931" w:rsidRPr="00FB5710">
        <w:rPr>
          <w:rFonts w:ascii="Book Antiqua" w:hAnsi="Book Antiqua" w:cstheme="majorBidi"/>
          <w:color w:val="231F20"/>
        </w:rPr>
        <w:t xml:space="preserve">to compare studies around the world and newer definitions have improved their employment in cardiac patients. </w:t>
      </w:r>
      <w:r w:rsidRPr="00FB5710">
        <w:rPr>
          <w:rFonts w:ascii="Book Antiqua" w:hAnsi="Book Antiqua" w:cstheme="majorBidi"/>
          <w:color w:val="231F20"/>
        </w:rPr>
        <w:t>Nevertheless</w:t>
      </w:r>
      <w:r w:rsidR="00FC2931" w:rsidRPr="00FB5710">
        <w:rPr>
          <w:rFonts w:ascii="Book Antiqua" w:hAnsi="Book Antiqua" w:cstheme="majorBidi"/>
          <w:color w:val="231F20"/>
        </w:rPr>
        <w:t xml:space="preserve">, we are </w:t>
      </w:r>
      <w:r w:rsidRPr="00FB5710">
        <w:rPr>
          <w:rFonts w:ascii="Book Antiqua" w:hAnsi="Book Antiqua" w:cstheme="majorBidi"/>
          <w:color w:val="231F20"/>
        </w:rPr>
        <w:t xml:space="preserve">still </w:t>
      </w:r>
      <w:r w:rsidR="00FC2931" w:rsidRPr="00FB5710">
        <w:rPr>
          <w:rFonts w:ascii="Book Antiqua" w:hAnsi="Book Antiqua" w:cstheme="majorBidi"/>
          <w:color w:val="231F20"/>
        </w:rPr>
        <w:t>far from an ideal practical definition of CSA-AKI.</w:t>
      </w:r>
      <w:r w:rsidR="00BD2ACB" w:rsidRPr="00FB5710">
        <w:rPr>
          <w:rFonts w:ascii="Book Antiqua" w:hAnsi="Book Antiqua" w:cstheme="majorBidi"/>
          <w:color w:val="231F20"/>
        </w:rPr>
        <w:t xml:space="preserve"> </w:t>
      </w:r>
      <w:r w:rsidR="00FC2931" w:rsidRPr="00FB5710">
        <w:rPr>
          <w:rFonts w:ascii="Book Antiqua" w:hAnsi="Book Antiqua" w:cstheme="majorBidi"/>
          <w:color w:val="231F20"/>
        </w:rPr>
        <w:t xml:space="preserve">One reason may be the effect of </w:t>
      </w:r>
      <w:r w:rsidRPr="00FB5710">
        <w:rPr>
          <w:rFonts w:ascii="Book Antiqua" w:hAnsi="Book Antiqua" w:cstheme="majorBidi"/>
          <w:color w:val="231F20"/>
        </w:rPr>
        <w:t xml:space="preserve">the </w:t>
      </w:r>
      <w:r w:rsidR="00FC2931" w:rsidRPr="00FB5710">
        <w:rPr>
          <w:rFonts w:ascii="Book Antiqua" w:hAnsi="Book Antiqua" w:cstheme="majorBidi"/>
          <w:color w:val="231F20"/>
        </w:rPr>
        <w:t xml:space="preserve">minimal changes </w:t>
      </w:r>
      <w:r w:rsidRPr="00FB5710">
        <w:rPr>
          <w:rFonts w:ascii="Book Antiqua" w:hAnsi="Book Antiqua" w:cstheme="majorBidi"/>
          <w:color w:val="231F20"/>
        </w:rPr>
        <w:t>in</w:t>
      </w:r>
      <w:r w:rsidR="00FC2931" w:rsidRPr="00FB5710">
        <w:rPr>
          <w:rFonts w:ascii="Book Antiqua" w:hAnsi="Book Antiqua" w:cstheme="majorBidi"/>
          <w:color w:val="231F20"/>
        </w:rPr>
        <w:t xml:space="preserve"> creatinine on outcome. Though this ha</w:t>
      </w:r>
      <w:r w:rsidR="00AC65A5" w:rsidRPr="00FB5710">
        <w:rPr>
          <w:rFonts w:ascii="Book Antiqua" w:hAnsi="Book Antiqua" w:cstheme="majorBidi"/>
          <w:color w:val="231F20"/>
        </w:rPr>
        <w:t>s</w:t>
      </w:r>
      <w:r w:rsidR="00FC2931" w:rsidRPr="00FB5710">
        <w:rPr>
          <w:rFonts w:ascii="Book Antiqua" w:hAnsi="Book Antiqua" w:cstheme="majorBidi"/>
          <w:color w:val="231F20"/>
        </w:rPr>
        <w:t xml:space="preserve"> been investigated largely in patients undergo</w:t>
      </w:r>
      <w:r w:rsidR="00AC65A5" w:rsidRPr="00FB5710">
        <w:rPr>
          <w:rFonts w:ascii="Book Antiqua" w:hAnsi="Book Antiqua" w:cstheme="majorBidi"/>
          <w:color w:val="231F20"/>
        </w:rPr>
        <w:t>ing</w:t>
      </w:r>
      <w:r w:rsidR="00FC2931" w:rsidRPr="00FB5710">
        <w:rPr>
          <w:rFonts w:ascii="Book Antiqua" w:hAnsi="Book Antiqua" w:cstheme="majorBidi"/>
          <w:color w:val="231F20"/>
        </w:rPr>
        <w:t xml:space="preserve"> cardiac </w:t>
      </w:r>
      <w:proofErr w:type="gramStart"/>
      <w:r w:rsidR="00FC2931" w:rsidRPr="00FB5710">
        <w:rPr>
          <w:rFonts w:ascii="Book Antiqua" w:hAnsi="Book Antiqua" w:cstheme="majorBidi"/>
          <w:color w:val="231F20"/>
        </w:rPr>
        <w:t>surgery</w:t>
      </w:r>
      <w:r w:rsidR="00AE0650" w:rsidRPr="00FB5710">
        <w:rPr>
          <w:rFonts w:ascii="Book Antiqua" w:hAnsi="Book Antiqua" w:cstheme="majorBidi"/>
          <w:color w:val="231F20"/>
          <w:vertAlign w:val="superscript"/>
        </w:rPr>
        <w:t>[</w:t>
      </w:r>
      <w:proofErr w:type="gramEnd"/>
      <w:r w:rsidR="00AE0650" w:rsidRPr="00FB5710">
        <w:rPr>
          <w:rFonts w:ascii="Book Antiqua" w:hAnsi="Book Antiqua" w:cstheme="majorBidi"/>
          <w:color w:val="231F20"/>
          <w:vertAlign w:val="superscript"/>
        </w:rPr>
        <w:t>1</w:t>
      </w:r>
      <w:r w:rsidR="00B53E27" w:rsidRPr="00FB5710">
        <w:rPr>
          <w:rFonts w:ascii="Book Antiqua" w:hAnsi="Book Antiqua" w:cstheme="majorBidi"/>
          <w:color w:val="231F20"/>
          <w:vertAlign w:val="superscript"/>
        </w:rPr>
        <w:t>3</w:t>
      </w:r>
      <w:r w:rsidR="00AE0650" w:rsidRPr="00FB5710">
        <w:rPr>
          <w:rFonts w:ascii="Book Antiqua" w:hAnsi="Book Antiqua" w:cstheme="majorBidi"/>
          <w:color w:val="231F20"/>
          <w:vertAlign w:val="superscript"/>
        </w:rPr>
        <w:t xml:space="preserve">, </w:t>
      </w:r>
      <w:r w:rsidR="00A93066" w:rsidRPr="00FB5710">
        <w:rPr>
          <w:rFonts w:ascii="Book Antiqua" w:hAnsi="Book Antiqua" w:cstheme="majorBidi"/>
          <w:color w:val="231F20"/>
          <w:vertAlign w:val="superscript"/>
        </w:rPr>
        <w:t>62</w:t>
      </w:r>
      <w:r w:rsidR="00AE0650" w:rsidRPr="00FB5710">
        <w:rPr>
          <w:rFonts w:ascii="Book Antiqua" w:hAnsi="Book Antiqua" w:cstheme="majorBidi"/>
          <w:color w:val="231F20"/>
          <w:vertAlign w:val="superscript"/>
        </w:rPr>
        <w:t>]</w:t>
      </w:r>
      <w:r w:rsidR="00184B39" w:rsidRPr="00FB5710">
        <w:rPr>
          <w:rFonts w:ascii="Book Antiqua" w:hAnsi="Book Antiqua" w:cstheme="majorBidi"/>
          <w:color w:val="231F20"/>
        </w:rPr>
        <w:t>,</w:t>
      </w:r>
      <w:r w:rsidR="00FC2931" w:rsidRPr="00FB5710">
        <w:rPr>
          <w:rFonts w:ascii="Book Antiqua" w:hAnsi="Book Antiqua" w:cstheme="majorBidi"/>
          <w:color w:val="231F20"/>
        </w:rPr>
        <w:t xml:space="preserve"> it is not limited to cardiac patients</w:t>
      </w:r>
      <w:r w:rsidR="00BD2ACB" w:rsidRPr="00FB5710">
        <w:rPr>
          <w:rFonts w:ascii="Book Antiqua" w:hAnsi="Book Antiqua" w:cstheme="majorBidi"/>
          <w:color w:val="231F20"/>
          <w:vertAlign w:val="superscript"/>
        </w:rPr>
        <w:t>[65]</w:t>
      </w:r>
      <w:r w:rsidR="00184B39" w:rsidRPr="00FB5710">
        <w:rPr>
          <w:rFonts w:ascii="Book Antiqua" w:hAnsi="Book Antiqua" w:cstheme="majorBidi"/>
          <w:color w:val="231F20"/>
        </w:rPr>
        <w:t>.</w:t>
      </w:r>
      <w:r w:rsidR="00A77D41" w:rsidRPr="00FB5710">
        <w:rPr>
          <w:rFonts w:ascii="Book Antiqua" w:hAnsi="Book Antiqua" w:cstheme="majorBidi"/>
          <w:color w:val="231F20"/>
        </w:rPr>
        <w:t xml:space="preserve"> </w:t>
      </w:r>
      <w:r w:rsidR="0091571E" w:rsidRPr="00FB5710">
        <w:rPr>
          <w:rFonts w:ascii="Book Antiqua" w:hAnsi="Book Antiqua" w:cstheme="majorBidi"/>
          <w:color w:val="231F20"/>
        </w:rPr>
        <w:t xml:space="preserve">The </w:t>
      </w:r>
      <w:proofErr w:type="gramStart"/>
      <w:r w:rsidR="00FC2931" w:rsidRPr="00FB5710">
        <w:rPr>
          <w:rFonts w:ascii="Book Antiqua" w:hAnsi="Book Antiqua" w:cstheme="majorBidi"/>
          <w:color w:val="231F20"/>
        </w:rPr>
        <w:t>AKIN</w:t>
      </w:r>
      <w:proofErr w:type="gramEnd"/>
      <w:r w:rsidR="00FC2931" w:rsidRPr="00FB5710">
        <w:rPr>
          <w:rFonts w:ascii="Book Antiqua" w:hAnsi="Book Antiqua" w:cstheme="majorBidi"/>
          <w:color w:val="231F20"/>
        </w:rPr>
        <w:t xml:space="preserve"> definition set</w:t>
      </w:r>
      <w:r w:rsidR="00AC65A5" w:rsidRPr="00FB5710">
        <w:rPr>
          <w:rFonts w:ascii="Book Antiqua" w:hAnsi="Book Antiqua" w:cstheme="majorBidi"/>
          <w:color w:val="231F20"/>
        </w:rPr>
        <w:t>s</w:t>
      </w:r>
      <w:r w:rsidR="00FC2931" w:rsidRPr="00FB5710">
        <w:rPr>
          <w:rFonts w:ascii="Book Antiqua" w:hAnsi="Book Antiqua" w:cstheme="majorBidi"/>
          <w:color w:val="231F20"/>
        </w:rPr>
        <w:t xml:space="preserve"> </w:t>
      </w:r>
      <w:r w:rsidR="0091571E" w:rsidRPr="00FB5710">
        <w:rPr>
          <w:rFonts w:ascii="Book Antiqua" w:hAnsi="Book Antiqua" w:cstheme="majorBidi"/>
          <w:color w:val="231F20"/>
        </w:rPr>
        <w:t xml:space="preserve">a </w:t>
      </w:r>
      <w:r w:rsidR="00FC2931" w:rsidRPr="00FB5710">
        <w:rPr>
          <w:rFonts w:ascii="Book Antiqua" w:hAnsi="Book Antiqua" w:cstheme="majorBidi"/>
          <w:color w:val="231F20"/>
        </w:rPr>
        <w:t xml:space="preserve">lower minimum level of serum creatinine as </w:t>
      </w:r>
      <w:r w:rsidR="0091571E" w:rsidRPr="00FB5710">
        <w:rPr>
          <w:rFonts w:ascii="Book Antiqua" w:hAnsi="Book Antiqua" w:cstheme="majorBidi"/>
          <w:color w:val="231F20"/>
        </w:rPr>
        <w:t xml:space="preserve">the </w:t>
      </w:r>
      <w:r w:rsidR="00FC2931" w:rsidRPr="00FB5710">
        <w:rPr>
          <w:rFonts w:ascii="Book Antiqua" w:hAnsi="Book Antiqua" w:cstheme="majorBidi"/>
          <w:color w:val="231F20"/>
        </w:rPr>
        <w:t>diagnosis cut</w:t>
      </w:r>
      <w:r w:rsidR="0091571E" w:rsidRPr="00FB5710">
        <w:rPr>
          <w:rFonts w:ascii="Book Antiqua" w:hAnsi="Book Antiqua" w:cstheme="majorBidi"/>
          <w:color w:val="231F20"/>
        </w:rPr>
        <w:t>-</w:t>
      </w:r>
      <w:r w:rsidR="00FC2931" w:rsidRPr="00FB5710">
        <w:rPr>
          <w:rFonts w:ascii="Book Antiqua" w:hAnsi="Book Antiqua" w:cstheme="majorBidi"/>
          <w:color w:val="231F20"/>
        </w:rPr>
        <w:t xml:space="preserve">point for AKI. However, even people who lie out of minimum level have worse outcome compared to patients with almost no change in serum creatinine. </w:t>
      </w:r>
      <w:r w:rsidR="00FC2931" w:rsidRPr="00FB5710">
        <w:rPr>
          <w:rFonts w:ascii="Book Antiqua" w:hAnsi="Book Antiqua"/>
        </w:rPr>
        <w:t xml:space="preserve">As employing </w:t>
      </w:r>
      <w:r w:rsidR="0091571E" w:rsidRPr="00FB5710">
        <w:rPr>
          <w:rFonts w:ascii="Book Antiqua" w:hAnsi="Book Antiqua"/>
        </w:rPr>
        <w:t xml:space="preserve">the </w:t>
      </w:r>
      <w:r w:rsidR="00FC2931" w:rsidRPr="00FB5710">
        <w:rPr>
          <w:rFonts w:ascii="Book Antiqua" w:hAnsi="Book Antiqua"/>
        </w:rPr>
        <w:t xml:space="preserve">current systems for AKI definition in clinical practice is not easy, many of the studies </w:t>
      </w:r>
      <w:r w:rsidR="0091571E" w:rsidRPr="00FB5710">
        <w:rPr>
          <w:rFonts w:ascii="Book Antiqua" w:hAnsi="Book Antiqua"/>
        </w:rPr>
        <w:t xml:space="preserve">having been </w:t>
      </w:r>
      <w:r w:rsidR="00FC2931" w:rsidRPr="00FB5710">
        <w:rPr>
          <w:rFonts w:ascii="Book Antiqua" w:hAnsi="Book Antiqua"/>
        </w:rPr>
        <w:t>performed to date ha</w:t>
      </w:r>
      <w:r w:rsidR="0091571E" w:rsidRPr="00FB5710">
        <w:rPr>
          <w:rFonts w:ascii="Book Antiqua" w:hAnsi="Book Antiqua"/>
        </w:rPr>
        <w:t>ve</w:t>
      </w:r>
      <w:r w:rsidR="00FC2931" w:rsidRPr="00FB5710">
        <w:rPr>
          <w:rFonts w:ascii="Book Antiqua" w:hAnsi="Book Antiqua"/>
        </w:rPr>
        <w:t xml:space="preserve"> utilized these definitions partially. This is probably more pronounced in </w:t>
      </w:r>
      <w:r w:rsidR="0091571E" w:rsidRPr="00FB5710">
        <w:rPr>
          <w:rFonts w:ascii="Book Antiqua" w:hAnsi="Book Antiqua"/>
        </w:rPr>
        <w:t xml:space="preserve">the </w:t>
      </w:r>
      <w:r w:rsidR="00FC2931" w:rsidRPr="00FB5710">
        <w:rPr>
          <w:rFonts w:ascii="Book Antiqua" w:hAnsi="Book Antiqua"/>
        </w:rPr>
        <w:t>RIFLE criteria which require seven days follow</w:t>
      </w:r>
      <w:r w:rsidR="0091571E" w:rsidRPr="00FB5710">
        <w:rPr>
          <w:rFonts w:ascii="Book Antiqua" w:hAnsi="Book Antiqua"/>
        </w:rPr>
        <w:t>-</w:t>
      </w:r>
      <w:r w:rsidR="00FC2931" w:rsidRPr="00FB5710">
        <w:rPr>
          <w:rFonts w:ascii="Book Antiqua" w:hAnsi="Book Antiqua"/>
        </w:rPr>
        <w:t xml:space="preserve">up for the diagnosis to be </w:t>
      </w:r>
      <w:proofErr w:type="gramStart"/>
      <w:r w:rsidR="00FC2931" w:rsidRPr="00FB5710">
        <w:rPr>
          <w:rFonts w:ascii="Book Antiqua" w:hAnsi="Book Antiqua"/>
        </w:rPr>
        <w:t>completed</w:t>
      </w:r>
      <w:r w:rsidR="00256EEB" w:rsidRPr="00FB5710">
        <w:rPr>
          <w:rFonts w:ascii="Book Antiqua" w:hAnsi="Book Antiqua"/>
          <w:vertAlign w:val="superscript"/>
        </w:rPr>
        <w:t>[</w:t>
      </w:r>
      <w:proofErr w:type="gramEnd"/>
      <w:r w:rsidR="00256EEB" w:rsidRPr="00FB5710">
        <w:rPr>
          <w:rFonts w:ascii="Book Antiqua" w:hAnsi="Book Antiqua"/>
          <w:vertAlign w:val="superscript"/>
        </w:rPr>
        <w:t>66]</w:t>
      </w:r>
      <w:r w:rsidR="00184B39" w:rsidRPr="00FB5710">
        <w:rPr>
          <w:rFonts w:ascii="Book Antiqua" w:hAnsi="Book Antiqua"/>
        </w:rPr>
        <w:t>.</w:t>
      </w:r>
      <w:r w:rsidR="00FC2931" w:rsidRPr="00FB5710">
        <w:rPr>
          <w:rFonts w:ascii="Book Antiqua" w:hAnsi="Book Antiqua"/>
        </w:rPr>
        <w:t xml:space="preserve"> </w:t>
      </w:r>
    </w:p>
    <w:p w:rsidR="00FC2931" w:rsidRPr="00FB5710" w:rsidRDefault="00256EEB" w:rsidP="003F095F">
      <w:pPr>
        <w:tabs>
          <w:tab w:val="left" w:pos="4084"/>
        </w:tabs>
        <w:spacing w:line="360" w:lineRule="auto"/>
        <w:jc w:val="both"/>
        <w:rPr>
          <w:rFonts w:ascii="Book Antiqua" w:hAnsi="Book Antiqua"/>
        </w:rPr>
      </w:pPr>
      <w:r w:rsidRPr="00FB5710">
        <w:rPr>
          <w:rFonts w:ascii="Book Antiqua" w:hAnsi="Book Antiqua"/>
        </w:rPr>
        <w:tab/>
      </w:r>
    </w:p>
    <w:p w:rsidR="00AD4463" w:rsidRPr="0082097E" w:rsidRDefault="003D130F" w:rsidP="003F095F">
      <w:pPr>
        <w:spacing w:line="360" w:lineRule="auto"/>
        <w:jc w:val="both"/>
        <w:rPr>
          <w:rFonts w:ascii="Book Antiqua" w:hAnsi="Book Antiqua"/>
          <w:b/>
          <w:bCs/>
          <w:i/>
        </w:rPr>
      </w:pPr>
      <w:r w:rsidRPr="0082097E">
        <w:rPr>
          <w:rFonts w:ascii="Book Antiqua" w:hAnsi="Book Antiqua"/>
          <w:b/>
          <w:bCs/>
          <w:i/>
        </w:rPr>
        <w:lastRenderedPageBreak/>
        <w:t xml:space="preserve">AKI biomarkers, </w:t>
      </w:r>
      <w:r w:rsidR="0082097E" w:rsidRPr="0082097E">
        <w:rPr>
          <w:rFonts w:ascii="Book Antiqua" w:hAnsi="Book Antiqua"/>
          <w:b/>
          <w:bCs/>
          <w:i/>
        </w:rPr>
        <w:t>c</w:t>
      </w:r>
      <w:r w:rsidR="00FC2931" w:rsidRPr="0082097E">
        <w:rPr>
          <w:rFonts w:ascii="Book Antiqua" w:hAnsi="Book Antiqua"/>
          <w:b/>
          <w:bCs/>
          <w:i/>
        </w:rPr>
        <w:t>reatinine as a biomarker</w:t>
      </w:r>
    </w:p>
    <w:p w:rsidR="001E3FDE" w:rsidRPr="00FB5710" w:rsidRDefault="00C359E1" w:rsidP="003F095F">
      <w:pPr>
        <w:spacing w:line="360" w:lineRule="auto"/>
        <w:jc w:val="both"/>
        <w:rPr>
          <w:rFonts w:ascii="Book Antiqua" w:hAnsi="Book Antiqua"/>
        </w:rPr>
      </w:pPr>
      <w:r w:rsidRPr="0082097E">
        <w:rPr>
          <w:rFonts w:ascii="Book Antiqua" w:hAnsi="Book Antiqua"/>
          <w:b/>
          <w:bCs/>
          <w:iCs/>
        </w:rPr>
        <w:t>Conventional biomarkers</w:t>
      </w:r>
      <w:r w:rsidR="0082097E">
        <w:rPr>
          <w:rFonts w:ascii="Book Antiqua" w:hAnsi="Book Antiqua" w:hint="eastAsia"/>
          <w:b/>
          <w:bCs/>
          <w:iCs/>
          <w:lang w:eastAsia="zh-CN"/>
        </w:rPr>
        <w:t xml:space="preserve">: </w:t>
      </w:r>
      <w:r w:rsidR="00C836C5" w:rsidRPr="00FB5710">
        <w:rPr>
          <w:rFonts w:ascii="Book Antiqua" w:hAnsi="Book Antiqua"/>
        </w:rPr>
        <w:t xml:space="preserve">An ideal biomarker for AKI </w:t>
      </w:r>
      <w:r w:rsidR="006E2B3C" w:rsidRPr="00FB5710">
        <w:rPr>
          <w:rFonts w:ascii="Book Antiqua" w:hAnsi="Book Antiqua"/>
        </w:rPr>
        <w:t>is</w:t>
      </w:r>
      <w:r w:rsidR="00C836C5" w:rsidRPr="00FB5710">
        <w:rPr>
          <w:rFonts w:ascii="Book Antiqua" w:hAnsi="Book Antiqua"/>
        </w:rPr>
        <w:t xml:space="preserve"> noninvasive, specific and sensitive for the detection of AKI within 24 h</w:t>
      </w:r>
      <w:r w:rsidR="00065180" w:rsidRPr="00FB5710">
        <w:rPr>
          <w:rFonts w:ascii="Book Antiqua" w:hAnsi="Book Antiqua"/>
        </w:rPr>
        <w:t>, and</w:t>
      </w:r>
      <w:r w:rsidR="00C836C5" w:rsidRPr="00FB5710">
        <w:rPr>
          <w:rFonts w:ascii="Book Antiqua" w:hAnsi="Book Antiqua"/>
        </w:rPr>
        <w:t xml:space="preserve"> </w:t>
      </w:r>
      <w:r w:rsidR="00065180" w:rsidRPr="00FB5710">
        <w:rPr>
          <w:rFonts w:ascii="Book Antiqua" w:hAnsi="Book Antiqua"/>
        </w:rPr>
        <w:t xml:space="preserve">is detected and </w:t>
      </w:r>
      <w:r w:rsidR="00C836C5" w:rsidRPr="00FB5710">
        <w:rPr>
          <w:rFonts w:ascii="Book Antiqua" w:hAnsi="Book Antiqua"/>
        </w:rPr>
        <w:t>measur</w:t>
      </w:r>
      <w:r w:rsidR="00065180" w:rsidRPr="00FB5710">
        <w:rPr>
          <w:rFonts w:ascii="Book Antiqua" w:hAnsi="Book Antiqua"/>
        </w:rPr>
        <w:t xml:space="preserve">ed in a </w:t>
      </w:r>
      <w:r w:rsidR="00C836C5" w:rsidRPr="00FB5710">
        <w:rPr>
          <w:rFonts w:ascii="Book Antiqua" w:hAnsi="Book Antiqua"/>
        </w:rPr>
        <w:t>rapid and reproducibl</w:t>
      </w:r>
      <w:r w:rsidR="00065180" w:rsidRPr="00FB5710">
        <w:rPr>
          <w:rFonts w:ascii="Book Antiqua" w:hAnsi="Book Antiqua"/>
        </w:rPr>
        <w:t xml:space="preserve">e way. Moreover, </w:t>
      </w:r>
      <w:r w:rsidR="00C836C5" w:rsidRPr="00FB5710">
        <w:rPr>
          <w:rFonts w:ascii="Book Antiqua" w:hAnsi="Book Antiqua"/>
        </w:rPr>
        <w:t xml:space="preserve">it should stratify risk and identify AKI </w:t>
      </w:r>
      <w:proofErr w:type="gramStart"/>
      <w:r w:rsidR="00C836C5" w:rsidRPr="00FB5710">
        <w:rPr>
          <w:rFonts w:ascii="Book Antiqua" w:hAnsi="Book Antiqua"/>
        </w:rPr>
        <w:t>subtypes</w:t>
      </w:r>
      <w:r w:rsidR="004E1828" w:rsidRPr="00FB5710">
        <w:rPr>
          <w:rFonts w:ascii="Book Antiqua" w:hAnsi="Book Antiqua"/>
          <w:vertAlign w:val="superscript"/>
        </w:rPr>
        <w:t>[</w:t>
      </w:r>
      <w:proofErr w:type="gramEnd"/>
      <w:r w:rsidR="004E1828" w:rsidRPr="00FB5710">
        <w:rPr>
          <w:rFonts w:ascii="Book Antiqua" w:hAnsi="Book Antiqua"/>
          <w:vertAlign w:val="superscript"/>
        </w:rPr>
        <w:t xml:space="preserve">1, </w:t>
      </w:r>
      <w:r w:rsidR="000B6D6C" w:rsidRPr="00FB5710">
        <w:rPr>
          <w:rFonts w:ascii="Book Antiqua" w:hAnsi="Book Antiqua"/>
          <w:vertAlign w:val="superscript"/>
        </w:rPr>
        <w:t>2</w:t>
      </w:r>
      <w:r w:rsidR="00CF56B4" w:rsidRPr="00FB5710">
        <w:rPr>
          <w:rFonts w:ascii="Book Antiqua" w:hAnsi="Book Antiqua"/>
          <w:vertAlign w:val="superscript"/>
        </w:rPr>
        <w:t>7</w:t>
      </w:r>
      <w:r w:rsidR="000B6D6C" w:rsidRPr="00FB5710">
        <w:rPr>
          <w:rFonts w:ascii="Book Antiqua" w:hAnsi="Book Antiqua"/>
          <w:vertAlign w:val="superscript"/>
        </w:rPr>
        <w:t xml:space="preserve">, </w:t>
      </w:r>
      <w:r w:rsidR="004E1828" w:rsidRPr="00FB5710">
        <w:rPr>
          <w:rFonts w:ascii="Book Antiqua" w:hAnsi="Book Antiqua"/>
          <w:vertAlign w:val="superscript"/>
        </w:rPr>
        <w:t xml:space="preserve">67, </w:t>
      </w:r>
      <w:r w:rsidR="005E20BD" w:rsidRPr="00FB5710">
        <w:rPr>
          <w:rFonts w:ascii="Book Antiqua" w:hAnsi="Book Antiqua"/>
          <w:vertAlign w:val="superscript"/>
        </w:rPr>
        <w:t>68]</w:t>
      </w:r>
      <w:r w:rsidR="00184B39" w:rsidRPr="00FB5710">
        <w:rPr>
          <w:rFonts w:ascii="Book Antiqua" w:hAnsi="Book Antiqua"/>
        </w:rPr>
        <w:t>.</w:t>
      </w:r>
      <w:r w:rsidR="00A77D41" w:rsidRPr="00FB5710">
        <w:rPr>
          <w:rFonts w:ascii="Book Antiqua" w:hAnsi="Book Antiqua"/>
        </w:rPr>
        <w:t xml:space="preserve"> </w:t>
      </w:r>
      <w:r w:rsidR="00065180" w:rsidRPr="00FB5710">
        <w:rPr>
          <w:rFonts w:ascii="Book Antiqua" w:hAnsi="Book Antiqua"/>
        </w:rPr>
        <w:t>A</w:t>
      </w:r>
      <w:r w:rsidR="004F0E2E" w:rsidRPr="00FB5710">
        <w:rPr>
          <w:rFonts w:ascii="Book Antiqua" w:hAnsi="Book Antiqua"/>
        </w:rPr>
        <w:t xml:space="preserve"> single biomarker that </w:t>
      </w:r>
      <w:r w:rsidR="00065180" w:rsidRPr="00FB5710">
        <w:rPr>
          <w:rFonts w:ascii="Book Antiqua" w:hAnsi="Book Antiqua"/>
        </w:rPr>
        <w:t xml:space="preserve">can </w:t>
      </w:r>
      <w:r w:rsidR="004F0E2E" w:rsidRPr="00FB5710">
        <w:rPr>
          <w:rFonts w:ascii="Book Antiqua" w:hAnsi="Book Antiqua"/>
        </w:rPr>
        <w:t xml:space="preserve">fulfill all these criteria </w:t>
      </w:r>
      <w:r w:rsidR="00065180" w:rsidRPr="00FB5710">
        <w:rPr>
          <w:rFonts w:ascii="Book Antiqua" w:hAnsi="Book Antiqua"/>
        </w:rPr>
        <w:t xml:space="preserve">has yet to </w:t>
      </w:r>
      <w:proofErr w:type="gramStart"/>
      <w:r w:rsidR="00065180" w:rsidRPr="00FB5710">
        <w:rPr>
          <w:rFonts w:ascii="Book Antiqua" w:hAnsi="Book Antiqua"/>
        </w:rPr>
        <w:t>emerge</w:t>
      </w:r>
      <w:r w:rsidR="005E20BD" w:rsidRPr="00FB5710">
        <w:rPr>
          <w:rFonts w:ascii="Book Antiqua" w:hAnsi="Book Antiqua"/>
          <w:vertAlign w:val="superscript"/>
        </w:rPr>
        <w:t>[</w:t>
      </w:r>
      <w:proofErr w:type="gramEnd"/>
      <w:r w:rsidR="005E20BD" w:rsidRPr="00FB5710">
        <w:rPr>
          <w:rFonts w:ascii="Book Antiqua" w:hAnsi="Book Antiqua"/>
          <w:vertAlign w:val="superscript"/>
        </w:rPr>
        <w:t>69]</w:t>
      </w:r>
      <w:r w:rsidR="00184B39" w:rsidRPr="00FB5710">
        <w:rPr>
          <w:rFonts w:ascii="Book Antiqua" w:hAnsi="Book Antiqua"/>
        </w:rPr>
        <w:t>.</w:t>
      </w:r>
      <w:r w:rsidR="00B65620" w:rsidRPr="00FB5710">
        <w:rPr>
          <w:rFonts w:ascii="Book Antiqua" w:hAnsi="Book Antiqua"/>
        </w:rPr>
        <w:t xml:space="preserve"> </w:t>
      </w:r>
      <w:r w:rsidR="00282432" w:rsidRPr="00FB5710">
        <w:rPr>
          <w:rFonts w:ascii="Book Antiqua" w:hAnsi="Book Antiqua"/>
        </w:rPr>
        <w:t>S</w:t>
      </w:r>
      <w:r w:rsidR="00FD5AB8" w:rsidRPr="00FB5710">
        <w:rPr>
          <w:rFonts w:ascii="Book Antiqua" w:hAnsi="Book Antiqua"/>
        </w:rPr>
        <w:t>erum creatinine</w:t>
      </w:r>
      <w:r w:rsidR="00282432" w:rsidRPr="00FB5710">
        <w:rPr>
          <w:rFonts w:ascii="Book Antiqua" w:hAnsi="Book Antiqua"/>
        </w:rPr>
        <w:t xml:space="preserve"> as a biomarker is still the only reliable tool for the assessment of AKI. Urine output is readily available and more sensitive to hemodynamic changes compared to creatinine. However, its variations are not specific especially during cardiac surge</w:t>
      </w:r>
      <w:r w:rsidR="00BB1CF5" w:rsidRPr="00FB5710">
        <w:rPr>
          <w:rFonts w:ascii="Book Antiqua" w:hAnsi="Book Antiqua"/>
        </w:rPr>
        <w:t xml:space="preserve">ry with cardiopulmonary bypass </w:t>
      </w:r>
      <w:r w:rsidR="00065180" w:rsidRPr="00FB5710">
        <w:rPr>
          <w:rFonts w:ascii="Book Antiqua" w:hAnsi="Book Antiqua"/>
        </w:rPr>
        <w:t xml:space="preserve">(CPB) </w:t>
      </w:r>
      <w:r w:rsidR="00BB1CF5" w:rsidRPr="00FB5710">
        <w:rPr>
          <w:rFonts w:ascii="Book Antiqua" w:hAnsi="Book Antiqua"/>
        </w:rPr>
        <w:t xml:space="preserve">and unavoidable hemodynamic changes </w:t>
      </w:r>
      <w:r w:rsidR="00DB6BC5" w:rsidRPr="00FB5710">
        <w:rPr>
          <w:rFonts w:ascii="Book Antiqua" w:hAnsi="Book Antiqua"/>
        </w:rPr>
        <w:t>due to medications such as diuretics, man</w:t>
      </w:r>
      <w:r w:rsidR="00011993" w:rsidRPr="00FB5710">
        <w:rPr>
          <w:rFonts w:ascii="Book Antiqua" w:hAnsi="Book Antiqua"/>
        </w:rPr>
        <w:t>n</w:t>
      </w:r>
      <w:r w:rsidR="00DB6BC5" w:rsidRPr="00FB5710">
        <w:rPr>
          <w:rFonts w:ascii="Book Antiqua" w:hAnsi="Book Antiqua"/>
        </w:rPr>
        <w:t xml:space="preserve">itol and other fluids and possible measures such as ultrafiltration. </w:t>
      </w:r>
      <w:r w:rsidR="00065180" w:rsidRPr="00FB5710">
        <w:rPr>
          <w:rFonts w:ascii="Book Antiqua" w:hAnsi="Book Antiqua"/>
        </w:rPr>
        <w:t xml:space="preserve">In addition, the </w:t>
      </w:r>
      <w:r w:rsidR="00DB6BC5" w:rsidRPr="00FB5710">
        <w:rPr>
          <w:rFonts w:ascii="Book Antiqua" w:hAnsi="Book Antiqua"/>
        </w:rPr>
        <w:t>well</w:t>
      </w:r>
      <w:r w:rsidR="00B65620" w:rsidRPr="00FB5710">
        <w:rPr>
          <w:rFonts w:ascii="Book Antiqua" w:hAnsi="Book Antiqua"/>
        </w:rPr>
        <w:t>-</w:t>
      </w:r>
      <w:r w:rsidR="00DB6BC5" w:rsidRPr="00FB5710">
        <w:rPr>
          <w:rFonts w:ascii="Book Antiqua" w:hAnsi="Book Antiqua"/>
        </w:rPr>
        <w:t xml:space="preserve"> known</w:t>
      </w:r>
      <w:r w:rsidR="00282432" w:rsidRPr="00FB5710">
        <w:rPr>
          <w:rFonts w:ascii="Book Antiqua" w:hAnsi="Book Antiqua"/>
        </w:rPr>
        <w:t xml:space="preserve"> </w:t>
      </w:r>
      <w:r w:rsidR="00DB6BC5" w:rsidRPr="00FB5710">
        <w:rPr>
          <w:rFonts w:ascii="Book Antiqua" w:hAnsi="Book Antiqua"/>
        </w:rPr>
        <w:t>term of non-oliguric renal failure</w:t>
      </w:r>
      <w:r w:rsidR="002A5A14" w:rsidRPr="00FB5710">
        <w:rPr>
          <w:rFonts w:ascii="Book Antiqua" w:hAnsi="Book Antiqua"/>
        </w:rPr>
        <w:t xml:space="preserve"> denotes that normal urine output does not guarantee normal renal </w:t>
      </w:r>
      <w:proofErr w:type="gramStart"/>
      <w:r w:rsidR="002A5A14" w:rsidRPr="00FB5710">
        <w:rPr>
          <w:rFonts w:ascii="Book Antiqua" w:hAnsi="Book Antiqua"/>
        </w:rPr>
        <w:t>function</w:t>
      </w:r>
      <w:r w:rsidR="005E20BD" w:rsidRPr="00FB5710">
        <w:rPr>
          <w:rFonts w:ascii="Book Antiqua" w:hAnsi="Book Antiqua"/>
          <w:vertAlign w:val="superscript"/>
        </w:rPr>
        <w:t>[</w:t>
      </w:r>
      <w:proofErr w:type="gramEnd"/>
      <w:r w:rsidR="005E20BD" w:rsidRPr="00FB5710">
        <w:rPr>
          <w:rFonts w:ascii="Book Antiqua" w:hAnsi="Book Antiqua"/>
          <w:vertAlign w:val="superscript"/>
        </w:rPr>
        <w:t>70, 71]</w:t>
      </w:r>
      <w:r w:rsidR="00184B39" w:rsidRPr="00FB5710">
        <w:rPr>
          <w:rFonts w:ascii="Book Antiqua" w:hAnsi="Book Antiqua"/>
        </w:rPr>
        <w:t>.</w:t>
      </w:r>
      <w:r w:rsidR="00FC56BB" w:rsidRPr="00FB5710">
        <w:rPr>
          <w:rFonts w:ascii="Book Antiqua" w:hAnsi="Book Antiqua"/>
        </w:rPr>
        <w:t xml:space="preserve"> </w:t>
      </w:r>
      <w:r w:rsidR="001E3FDE" w:rsidRPr="00FB5710">
        <w:rPr>
          <w:rFonts w:ascii="Book Antiqua" w:hAnsi="Book Antiqua"/>
        </w:rPr>
        <w:t>The other marker, urinanalysis, can differentiate prerenal from renal failure in patients with decreased urine output which is very helpful in guiding treatment.</w:t>
      </w:r>
      <w:r w:rsidR="00FC56BB" w:rsidRPr="00FB5710">
        <w:rPr>
          <w:rFonts w:ascii="Book Antiqua" w:hAnsi="Book Antiqua"/>
        </w:rPr>
        <w:t xml:space="preserve"> Obviously urinanalysis is not suitable for prophylactic measures due to its delayed response to renal </w:t>
      </w:r>
      <w:proofErr w:type="gramStart"/>
      <w:r w:rsidR="00FC56BB" w:rsidRPr="00FB5710">
        <w:rPr>
          <w:rFonts w:ascii="Book Antiqua" w:hAnsi="Book Antiqua"/>
        </w:rPr>
        <w:t>insult</w:t>
      </w:r>
      <w:r w:rsidR="005E20BD" w:rsidRPr="00FB5710">
        <w:rPr>
          <w:rFonts w:ascii="Book Antiqua" w:hAnsi="Book Antiqua"/>
          <w:vertAlign w:val="superscript"/>
        </w:rPr>
        <w:t>[</w:t>
      </w:r>
      <w:proofErr w:type="gramEnd"/>
      <w:r w:rsidR="005E20BD" w:rsidRPr="00FB5710">
        <w:rPr>
          <w:rFonts w:ascii="Book Antiqua" w:hAnsi="Book Antiqua"/>
          <w:vertAlign w:val="superscript"/>
        </w:rPr>
        <w:t>71]</w:t>
      </w:r>
      <w:r w:rsidR="00184B39" w:rsidRPr="00FB5710">
        <w:rPr>
          <w:rFonts w:ascii="Book Antiqua" w:hAnsi="Book Antiqua"/>
        </w:rPr>
        <w:t>.</w:t>
      </w:r>
      <w:r w:rsidR="00FC56BB" w:rsidRPr="00FB5710">
        <w:rPr>
          <w:rFonts w:ascii="Book Antiqua" w:hAnsi="Book Antiqua"/>
        </w:rPr>
        <w:t xml:space="preserve"> </w:t>
      </w:r>
    </w:p>
    <w:p w:rsidR="002A798C" w:rsidRPr="00FB5710" w:rsidRDefault="00813F22" w:rsidP="003F095F">
      <w:pPr>
        <w:spacing w:line="360" w:lineRule="auto"/>
        <w:ind w:firstLineChars="200" w:firstLine="480"/>
        <w:jc w:val="both"/>
        <w:rPr>
          <w:rFonts w:ascii="Book Antiqua" w:hAnsi="Book Antiqua"/>
        </w:rPr>
      </w:pPr>
      <w:r w:rsidRPr="00FB5710">
        <w:rPr>
          <w:rFonts w:ascii="Book Antiqua" w:hAnsi="Book Antiqua"/>
        </w:rPr>
        <w:t xml:space="preserve">With regard to eGFR formulas, </w:t>
      </w:r>
      <w:r w:rsidR="00724038" w:rsidRPr="00FB5710">
        <w:rPr>
          <w:rFonts w:ascii="Book Antiqua" w:hAnsi="Book Antiqua"/>
        </w:rPr>
        <w:t xml:space="preserve">we know that there is a lag between the renal event and serum creatinine changes that may be as long as 48 h, while we expect to know the occurrence of renal impairment immediately after </w:t>
      </w:r>
      <w:r w:rsidR="00065180" w:rsidRPr="00FB5710">
        <w:rPr>
          <w:rFonts w:ascii="Book Antiqua" w:hAnsi="Book Antiqua"/>
        </w:rPr>
        <w:t>surgery</w:t>
      </w:r>
      <w:r w:rsidR="00724038" w:rsidRPr="00FB5710">
        <w:rPr>
          <w:rFonts w:ascii="Book Antiqua" w:hAnsi="Book Antiqua"/>
        </w:rPr>
        <w:t>.</w:t>
      </w:r>
      <w:r w:rsidR="00B8096B" w:rsidRPr="00FB5710">
        <w:rPr>
          <w:rFonts w:ascii="Book Antiqua" w:hAnsi="Book Antiqua"/>
        </w:rPr>
        <w:t xml:space="preserve"> </w:t>
      </w:r>
      <w:r w:rsidR="00724038" w:rsidRPr="00FB5710">
        <w:rPr>
          <w:rFonts w:ascii="Book Antiqua" w:hAnsi="Book Antiqua"/>
        </w:rPr>
        <w:t xml:space="preserve">As creatinine is not </w:t>
      </w:r>
      <w:r w:rsidR="00E42390" w:rsidRPr="00FB5710">
        <w:rPr>
          <w:rFonts w:ascii="Book Antiqua" w:hAnsi="Book Antiqua"/>
        </w:rPr>
        <w:t xml:space="preserve">a </w:t>
      </w:r>
      <w:r w:rsidR="00724038" w:rsidRPr="00FB5710">
        <w:rPr>
          <w:rFonts w:ascii="Book Antiqua" w:hAnsi="Book Antiqua"/>
        </w:rPr>
        <w:t>sensitive measure, GFR may decreases up to 50% before the creatinine start</w:t>
      </w:r>
      <w:r w:rsidR="00503FFB" w:rsidRPr="00FB5710">
        <w:rPr>
          <w:rFonts w:ascii="Book Antiqua" w:hAnsi="Book Antiqua"/>
        </w:rPr>
        <w:t>s</w:t>
      </w:r>
      <w:r w:rsidR="00724038" w:rsidRPr="00FB5710">
        <w:rPr>
          <w:rFonts w:ascii="Book Antiqua" w:hAnsi="Book Antiqua"/>
        </w:rPr>
        <w:t xml:space="preserve"> to change. </w:t>
      </w:r>
      <w:r w:rsidR="00282432" w:rsidRPr="00FB5710">
        <w:rPr>
          <w:rFonts w:ascii="Book Antiqua" w:hAnsi="Book Antiqua"/>
        </w:rPr>
        <w:t xml:space="preserve">Moreover, </w:t>
      </w:r>
      <w:r w:rsidR="00724038" w:rsidRPr="00FB5710">
        <w:rPr>
          <w:rFonts w:ascii="Book Antiqua" w:hAnsi="Book Antiqua"/>
        </w:rPr>
        <w:t>as creatinine is not specific</w:t>
      </w:r>
      <w:r w:rsidR="00AD5CDE" w:rsidRPr="00FB5710">
        <w:rPr>
          <w:rFonts w:ascii="Book Antiqua" w:hAnsi="Book Antiqua"/>
        </w:rPr>
        <w:t xml:space="preserve">, </w:t>
      </w:r>
      <w:r w:rsidR="00E42390" w:rsidRPr="00FB5710">
        <w:rPr>
          <w:rFonts w:ascii="Book Antiqua" w:hAnsi="Book Antiqua"/>
        </w:rPr>
        <w:t xml:space="preserve">its value is </w:t>
      </w:r>
      <w:r w:rsidR="00AD5CDE" w:rsidRPr="00FB5710">
        <w:rPr>
          <w:rFonts w:ascii="Book Antiqua" w:hAnsi="Book Antiqua"/>
        </w:rPr>
        <w:t>influence</w:t>
      </w:r>
      <w:r w:rsidR="00E42390" w:rsidRPr="00FB5710">
        <w:rPr>
          <w:rFonts w:ascii="Book Antiqua" w:hAnsi="Book Antiqua"/>
        </w:rPr>
        <w:t>d</w:t>
      </w:r>
      <w:r w:rsidR="00AD5CDE" w:rsidRPr="00FB5710">
        <w:rPr>
          <w:rFonts w:ascii="Book Antiqua" w:hAnsi="Book Antiqua"/>
        </w:rPr>
        <w:t xml:space="preserve"> </w:t>
      </w:r>
      <w:r w:rsidR="00E42390" w:rsidRPr="00FB5710">
        <w:rPr>
          <w:rFonts w:ascii="Book Antiqua" w:hAnsi="Book Antiqua"/>
        </w:rPr>
        <w:t>by</w:t>
      </w:r>
      <w:r w:rsidR="00AD5CDE" w:rsidRPr="00FB5710">
        <w:rPr>
          <w:rFonts w:ascii="Book Antiqua" w:hAnsi="Book Antiqua"/>
        </w:rPr>
        <w:t xml:space="preserve"> changes in age, gender, race and muscle mass as </w:t>
      </w:r>
      <w:r w:rsidR="00503FFB" w:rsidRPr="00FB5710">
        <w:rPr>
          <w:rFonts w:ascii="Book Antiqua" w:hAnsi="Book Antiqua"/>
        </w:rPr>
        <w:t xml:space="preserve">was </w:t>
      </w:r>
      <w:r w:rsidR="00AD5CDE" w:rsidRPr="00FB5710">
        <w:rPr>
          <w:rFonts w:ascii="Book Antiqua" w:hAnsi="Book Antiqua"/>
        </w:rPr>
        <w:t>discussed before. In cardiac surgery</w:t>
      </w:r>
      <w:r w:rsidR="00503FFB" w:rsidRPr="00FB5710">
        <w:rPr>
          <w:rFonts w:ascii="Book Antiqua" w:hAnsi="Book Antiqua"/>
        </w:rPr>
        <w:t>,</w:t>
      </w:r>
      <w:r w:rsidR="00AD5CDE" w:rsidRPr="00FB5710">
        <w:rPr>
          <w:rFonts w:ascii="Book Antiqua" w:hAnsi="Book Antiqua"/>
        </w:rPr>
        <w:t xml:space="preserve"> changes in total body volume, protein intake and medications may extend the </w:t>
      </w:r>
      <w:proofErr w:type="gramStart"/>
      <w:r w:rsidR="00AD5CDE" w:rsidRPr="00FB5710">
        <w:rPr>
          <w:rFonts w:ascii="Book Antiqua" w:hAnsi="Book Antiqua"/>
        </w:rPr>
        <w:t>list</w:t>
      </w:r>
      <w:r w:rsidR="005E20BD" w:rsidRPr="00FB5710">
        <w:rPr>
          <w:rFonts w:ascii="Book Antiqua" w:hAnsi="Book Antiqua"/>
          <w:vertAlign w:val="superscript"/>
        </w:rPr>
        <w:t>[</w:t>
      </w:r>
      <w:proofErr w:type="gramEnd"/>
      <w:r w:rsidR="00590A39" w:rsidRPr="00FB5710">
        <w:rPr>
          <w:rFonts w:ascii="Book Antiqua" w:hAnsi="Book Antiqua"/>
          <w:vertAlign w:val="superscript"/>
        </w:rPr>
        <w:t>2</w:t>
      </w:r>
      <w:r w:rsidR="00CF56B4" w:rsidRPr="00FB5710">
        <w:rPr>
          <w:rFonts w:ascii="Book Antiqua" w:hAnsi="Book Antiqua"/>
          <w:vertAlign w:val="superscript"/>
        </w:rPr>
        <w:t>7</w:t>
      </w:r>
      <w:r w:rsidR="00590A39" w:rsidRPr="00FB5710">
        <w:rPr>
          <w:rFonts w:ascii="Book Antiqua" w:hAnsi="Book Antiqua"/>
          <w:vertAlign w:val="superscript"/>
        </w:rPr>
        <w:t xml:space="preserve">, </w:t>
      </w:r>
      <w:r w:rsidR="005E20BD" w:rsidRPr="00FB5710">
        <w:rPr>
          <w:rFonts w:ascii="Book Antiqua" w:hAnsi="Book Antiqua"/>
          <w:vertAlign w:val="superscript"/>
        </w:rPr>
        <w:t>72]</w:t>
      </w:r>
      <w:r w:rsidR="00184B39" w:rsidRPr="00FB5710">
        <w:rPr>
          <w:rFonts w:ascii="Book Antiqua" w:hAnsi="Book Antiqua"/>
        </w:rPr>
        <w:t>.</w:t>
      </w:r>
      <w:r w:rsidR="00AD5CDE" w:rsidRPr="00FB5710">
        <w:rPr>
          <w:rFonts w:ascii="Book Antiqua" w:hAnsi="Book Antiqua"/>
        </w:rPr>
        <w:t xml:space="preserve"> </w:t>
      </w:r>
      <w:r w:rsidR="0053204A" w:rsidRPr="00FB5710">
        <w:rPr>
          <w:rFonts w:ascii="Book Antiqua" w:hAnsi="Book Antiqua"/>
        </w:rPr>
        <w:t>These factors are so important that</w:t>
      </w:r>
      <w:r w:rsidR="00503FFB" w:rsidRPr="00FB5710">
        <w:rPr>
          <w:rFonts w:ascii="Book Antiqua" w:hAnsi="Book Antiqua"/>
        </w:rPr>
        <w:t>,</w:t>
      </w:r>
      <w:r w:rsidR="0053204A" w:rsidRPr="00FB5710">
        <w:rPr>
          <w:rFonts w:ascii="Book Antiqua" w:hAnsi="Book Antiqua"/>
        </w:rPr>
        <w:t xml:space="preserve"> </w:t>
      </w:r>
      <w:r w:rsidR="00FC2931" w:rsidRPr="00FB5710">
        <w:rPr>
          <w:rFonts w:ascii="Book Antiqua" w:hAnsi="Book Antiqua"/>
        </w:rPr>
        <w:t>for instance</w:t>
      </w:r>
      <w:r w:rsidR="00503FFB" w:rsidRPr="00FB5710">
        <w:rPr>
          <w:rFonts w:ascii="Book Antiqua" w:hAnsi="Book Antiqua"/>
        </w:rPr>
        <w:t>, volume overload</w:t>
      </w:r>
      <w:r w:rsidR="00FC2931" w:rsidRPr="00FB5710">
        <w:rPr>
          <w:rFonts w:ascii="Book Antiqua" w:hAnsi="Book Antiqua"/>
        </w:rPr>
        <w:t xml:space="preserve"> </w:t>
      </w:r>
      <w:r w:rsidR="00503FFB" w:rsidRPr="00FB5710">
        <w:rPr>
          <w:rFonts w:ascii="Book Antiqua" w:hAnsi="Book Antiqua"/>
        </w:rPr>
        <w:t>was</w:t>
      </w:r>
      <w:r w:rsidR="002A798C" w:rsidRPr="00FB5710">
        <w:rPr>
          <w:rFonts w:ascii="Book Antiqua" w:hAnsi="Book Antiqua"/>
        </w:rPr>
        <w:t xml:space="preserve"> reported to be superior to creatinine in predicting outcome after cardiac surgery in</w:t>
      </w:r>
      <w:r w:rsidR="0053204A" w:rsidRPr="00FB5710">
        <w:rPr>
          <w:rFonts w:ascii="Book Antiqua" w:hAnsi="Book Antiqua"/>
        </w:rPr>
        <w:t xml:space="preserve"> </w:t>
      </w:r>
      <w:r w:rsidR="002A798C" w:rsidRPr="00FB5710">
        <w:rPr>
          <w:rFonts w:ascii="Book Antiqua" w:hAnsi="Book Antiqua"/>
        </w:rPr>
        <w:t xml:space="preserve">a recent </w:t>
      </w:r>
      <w:proofErr w:type="gramStart"/>
      <w:r w:rsidR="002A798C" w:rsidRPr="00FB5710">
        <w:rPr>
          <w:rFonts w:ascii="Book Antiqua" w:hAnsi="Book Antiqua"/>
        </w:rPr>
        <w:t>study</w:t>
      </w:r>
      <w:r w:rsidR="00590A39" w:rsidRPr="00FB5710">
        <w:rPr>
          <w:rFonts w:ascii="Book Antiqua" w:hAnsi="Book Antiqua"/>
          <w:vertAlign w:val="superscript"/>
        </w:rPr>
        <w:t>[</w:t>
      </w:r>
      <w:proofErr w:type="gramEnd"/>
      <w:r w:rsidR="00590A39" w:rsidRPr="00FB5710">
        <w:rPr>
          <w:rFonts w:ascii="Book Antiqua" w:hAnsi="Book Antiqua"/>
          <w:vertAlign w:val="superscript"/>
        </w:rPr>
        <w:t>73]</w:t>
      </w:r>
      <w:r w:rsidR="00184B39" w:rsidRPr="00FB5710">
        <w:rPr>
          <w:rFonts w:ascii="Book Antiqua" w:hAnsi="Book Antiqua"/>
        </w:rPr>
        <w:t>.</w:t>
      </w:r>
      <w:r w:rsidR="001E6E88" w:rsidRPr="00FB5710">
        <w:rPr>
          <w:rFonts w:ascii="Book Antiqua" w:hAnsi="Book Antiqua"/>
        </w:rPr>
        <w:t xml:space="preserve"> </w:t>
      </w:r>
    </w:p>
    <w:p w:rsidR="00BB1EFD" w:rsidRPr="00FB5710" w:rsidRDefault="00BB1EFD" w:rsidP="003F095F">
      <w:pPr>
        <w:spacing w:line="360" w:lineRule="auto"/>
        <w:jc w:val="both"/>
        <w:rPr>
          <w:rFonts w:ascii="Book Antiqua" w:hAnsi="Book Antiqua"/>
        </w:rPr>
      </w:pPr>
    </w:p>
    <w:p w:rsidR="00762862" w:rsidRPr="00FB5710" w:rsidRDefault="00503FFB" w:rsidP="003F095F">
      <w:pPr>
        <w:spacing w:line="360" w:lineRule="auto"/>
        <w:jc w:val="both"/>
        <w:rPr>
          <w:rFonts w:ascii="Book Antiqua" w:hAnsi="Book Antiqua"/>
          <w:rtl/>
        </w:rPr>
      </w:pPr>
      <w:r w:rsidRPr="003D78FE">
        <w:rPr>
          <w:rFonts w:ascii="Book Antiqua" w:hAnsi="Book Antiqua"/>
          <w:b/>
          <w:bCs/>
          <w:iCs/>
        </w:rPr>
        <w:t>Novel biomarkers</w:t>
      </w:r>
      <w:r w:rsidR="003D78FE">
        <w:rPr>
          <w:rFonts w:ascii="Book Antiqua" w:hAnsi="Book Antiqua" w:hint="eastAsia"/>
          <w:b/>
          <w:bCs/>
          <w:iCs/>
          <w:lang w:eastAsia="zh-CN"/>
        </w:rPr>
        <w:t xml:space="preserve">: </w:t>
      </w:r>
      <w:r w:rsidR="00E42390" w:rsidRPr="00FB5710">
        <w:rPr>
          <w:rFonts w:ascii="Book Antiqua" w:hAnsi="Book Antiqua"/>
        </w:rPr>
        <w:t xml:space="preserve">Using the most sensitive and specific biomarker for AKI is the ideal solution for </w:t>
      </w:r>
      <w:r w:rsidRPr="00FB5710">
        <w:rPr>
          <w:rFonts w:ascii="Book Antiqua" w:hAnsi="Book Antiqua"/>
        </w:rPr>
        <w:t xml:space="preserve">the </w:t>
      </w:r>
      <w:r w:rsidR="005766BC" w:rsidRPr="00FB5710">
        <w:rPr>
          <w:rFonts w:ascii="Book Antiqua" w:hAnsi="Book Antiqua"/>
        </w:rPr>
        <w:t xml:space="preserve">optimal estimation of GFR and </w:t>
      </w:r>
      <w:r w:rsidR="009572AC" w:rsidRPr="00FB5710">
        <w:rPr>
          <w:rFonts w:ascii="Book Antiqua" w:hAnsi="Book Antiqua"/>
        </w:rPr>
        <w:t>rapid diagnosis of renal insult</w:t>
      </w:r>
      <w:r w:rsidR="005766BC" w:rsidRPr="00FB5710">
        <w:rPr>
          <w:rFonts w:ascii="Book Antiqua" w:hAnsi="Book Antiqua"/>
        </w:rPr>
        <w:t xml:space="preserve">. </w:t>
      </w:r>
      <w:r w:rsidR="003C0C12" w:rsidRPr="00FB5710">
        <w:rPr>
          <w:rFonts w:ascii="Book Antiqua" w:hAnsi="Book Antiqua"/>
        </w:rPr>
        <w:t xml:space="preserve">As </w:t>
      </w:r>
      <w:r w:rsidRPr="00FB5710">
        <w:rPr>
          <w:rFonts w:ascii="Book Antiqua" w:hAnsi="Book Antiqua"/>
        </w:rPr>
        <w:t xml:space="preserve">was </w:t>
      </w:r>
      <w:r w:rsidR="003C0C12" w:rsidRPr="00FB5710">
        <w:rPr>
          <w:rFonts w:ascii="Book Antiqua" w:hAnsi="Book Antiqua"/>
        </w:rPr>
        <w:t>noted, s</w:t>
      </w:r>
      <w:r w:rsidR="009572AC" w:rsidRPr="00FB5710">
        <w:rPr>
          <w:rFonts w:ascii="Book Antiqua" w:hAnsi="Book Antiqua"/>
        </w:rPr>
        <w:t xml:space="preserve">uch a biomarker should be biologically stable and as a laboratory assay should </w:t>
      </w:r>
      <w:r w:rsidR="009572AC" w:rsidRPr="00FB5710">
        <w:rPr>
          <w:rFonts w:ascii="Book Antiqua" w:hAnsi="Book Antiqua"/>
        </w:rPr>
        <w:lastRenderedPageBreak/>
        <w:t>be quick, reliable and cost effective with</w:t>
      </w:r>
      <w:r w:rsidRPr="00FB5710">
        <w:rPr>
          <w:rFonts w:ascii="Book Antiqua" w:hAnsi="Book Antiqua"/>
        </w:rPr>
        <w:t xml:space="preserve"> a</w:t>
      </w:r>
      <w:r w:rsidR="009572AC" w:rsidRPr="00FB5710">
        <w:rPr>
          <w:rFonts w:ascii="Book Antiqua" w:hAnsi="Book Antiqua"/>
        </w:rPr>
        <w:t xml:space="preserve"> high discriminative </w:t>
      </w:r>
      <w:proofErr w:type="gramStart"/>
      <w:r w:rsidR="009572AC" w:rsidRPr="00FB5710">
        <w:rPr>
          <w:rFonts w:ascii="Book Antiqua" w:hAnsi="Book Antiqua"/>
        </w:rPr>
        <w:t>power</w:t>
      </w:r>
      <w:r w:rsidR="004E1828" w:rsidRPr="00FB5710">
        <w:rPr>
          <w:rFonts w:ascii="Book Antiqua" w:hAnsi="Book Antiqua"/>
          <w:vertAlign w:val="superscript"/>
        </w:rPr>
        <w:t>[</w:t>
      </w:r>
      <w:proofErr w:type="gramEnd"/>
      <w:r w:rsidR="004E1828" w:rsidRPr="00FB5710">
        <w:rPr>
          <w:rFonts w:ascii="Book Antiqua" w:hAnsi="Book Antiqua"/>
          <w:vertAlign w:val="superscript"/>
        </w:rPr>
        <w:t>67]</w:t>
      </w:r>
      <w:r w:rsidR="00184B39" w:rsidRPr="00FB5710">
        <w:rPr>
          <w:rFonts w:ascii="Book Antiqua" w:hAnsi="Book Antiqua"/>
        </w:rPr>
        <w:t>.</w:t>
      </w:r>
      <w:r w:rsidR="004E1828" w:rsidRPr="00FB5710">
        <w:rPr>
          <w:rFonts w:ascii="Book Antiqua" w:hAnsi="Book Antiqua"/>
        </w:rPr>
        <w:t xml:space="preserve"> </w:t>
      </w:r>
      <w:r w:rsidRPr="00FB5710">
        <w:rPr>
          <w:rFonts w:ascii="Book Antiqua" w:hAnsi="Book Antiqua"/>
        </w:rPr>
        <w:t xml:space="preserve">So </w:t>
      </w:r>
      <w:r w:rsidR="001518B1" w:rsidRPr="00FB5710">
        <w:rPr>
          <w:rFonts w:ascii="Book Antiqua" w:hAnsi="Book Antiqua"/>
        </w:rPr>
        <w:t xml:space="preserve">important </w:t>
      </w:r>
      <w:r w:rsidR="0059397E" w:rsidRPr="00FB5710">
        <w:rPr>
          <w:rFonts w:ascii="Book Antiqua" w:hAnsi="Book Antiqua"/>
        </w:rPr>
        <w:t xml:space="preserve">is this issue </w:t>
      </w:r>
      <w:r w:rsidR="001518B1" w:rsidRPr="00FB5710">
        <w:rPr>
          <w:rFonts w:ascii="Book Antiqua" w:hAnsi="Book Antiqua"/>
        </w:rPr>
        <w:t>that f</w:t>
      </w:r>
      <w:r w:rsidR="003C0C12" w:rsidRPr="00FB5710">
        <w:rPr>
          <w:rFonts w:ascii="Book Antiqua" w:hAnsi="Book Antiqua"/>
        </w:rPr>
        <w:t xml:space="preserve">inding a suitable biomarker </w:t>
      </w:r>
      <w:r w:rsidR="0059397E" w:rsidRPr="00FB5710">
        <w:rPr>
          <w:rFonts w:ascii="Book Antiqua" w:hAnsi="Book Antiqua"/>
        </w:rPr>
        <w:t>was</w:t>
      </w:r>
      <w:r w:rsidR="001518B1" w:rsidRPr="00FB5710">
        <w:rPr>
          <w:rFonts w:ascii="Book Antiqua" w:hAnsi="Book Antiqua"/>
        </w:rPr>
        <w:t xml:space="preserve"> recommended </w:t>
      </w:r>
      <w:r w:rsidR="00450467" w:rsidRPr="00FB5710">
        <w:rPr>
          <w:rFonts w:ascii="Book Antiqua" w:hAnsi="Book Antiqua"/>
        </w:rPr>
        <w:t xml:space="preserve">as the </w:t>
      </w:r>
      <w:r w:rsidR="001518B1" w:rsidRPr="00FB5710">
        <w:rPr>
          <w:rFonts w:ascii="Book Antiqua" w:hAnsi="Book Antiqua"/>
        </w:rPr>
        <w:t>key search area in 2005</w:t>
      </w:r>
      <w:r w:rsidR="00590A39" w:rsidRPr="00FB5710">
        <w:rPr>
          <w:rFonts w:ascii="Book Antiqua" w:hAnsi="Book Antiqua"/>
          <w:vertAlign w:val="superscript"/>
        </w:rPr>
        <w:t>[74]</w:t>
      </w:r>
      <w:r w:rsidR="00184B39" w:rsidRPr="00FB5710">
        <w:rPr>
          <w:rFonts w:ascii="Book Antiqua" w:hAnsi="Book Antiqua"/>
        </w:rPr>
        <w:t>.</w:t>
      </w:r>
      <w:r w:rsidR="00590A39" w:rsidRPr="00FB5710">
        <w:rPr>
          <w:rFonts w:ascii="Book Antiqua" w:hAnsi="Book Antiqua"/>
        </w:rPr>
        <w:t xml:space="preserve"> </w:t>
      </w:r>
      <w:r w:rsidR="00314B57" w:rsidRPr="00FB5710">
        <w:rPr>
          <w:rFonts w:ascii="Book Antiqua" w:hAnsi="Book Antiqua"/>
        </w:rPr>
        <w:t>Currently, t</w:t>
      </w:r>
      <w:r w:rsidR="00762862" w:rsidRPr="00FB5710">
        <w:rPr>
          <w:rFonts w:ascii="Book Antiqua" w:hAnsi="Book Antiqua"/>
        </w:rPr>
        <w:t xml:space="preserve">wo large studies are underway to assess </w:t>
      </w:r>
      <w:r w:rsidR="0059397E" w:rsidRPr="00FB5710">
        <w:rPr>
          <w:rFonts w:ascii="Book Antiqua" w:hAnsi="Book Antiqua"/>
        </w:rPr>
        <w:t xml:space="preserve">the role of </w:t>
      </w:r>
      <w:r w:rsidR="00762862" w:rsidRPr="00FB5710">
        <w:rPr>
          <w:rFonts w:ascii="Book Antiqua" w:hAnsi="Book Antiqua"/>
        </w:rPr>
        <w:t>novel biomarkers</w:t>
      </w:r>
      <w:r w:rsidR="0059397E" w:rsidRPr="00FB5710">
        <w:rPr>
          <w:rFonts w:ascii="Book Antiqua" w:hAnsi="Book Antiqua"/>
        </w:rPr>
        <w:t xml:space="preserve"> </w:t>
      </w:r>
      <w:r w:rsidR="00762862" w:rsidRPr="00FB5710">
        <w:rPr>
          <w:rFonts w:ascii="Book Antiqua" w:hAnsi="Book Antiqua"/>
        </w:rPr>
        <w:t xml:space="preserve">in </w:t>
      </w:r>
      <w:r w:rsidR="0059397E" w:rsidRPr="00FB5710">
        <w:rPr>
          <w:rFonts w:ascii="Book Antiqua" w:hAnsi="Book Antiqua"/>
        </w:rPr>
        <w:t xml:space="preserve">the </w:t>
      </w:r>
      <w:r w:rsidR="00762862" w:rsidRPr="00FB5710">
        <w:rPr>
          <w:rFonts w:ascii="Book Antiqua" w:hAnsi="Book Antiqua"/>
        </w:rPr>
        <w:t>diagnosis and prognosis of AKI: multicenter National Heart, Lung and Blood Institute–sponsored Translational Research Investigating Biomarker Endpoints in AKI (TRIBE-AKI) study and The Assessment, Serial Evaluation, and Subsequent Sequelae of Acute Kidney Injury (ASSESS-AKI) study</w:t>
      </w:r>
      <w:r w:rsidR="00314B57" w:rsidRPr="00FB5710">
        <w:rPr>
          <w:rFonts w:ascii="Book Antiqua" w:hAnsi="Book Antiqua"/>
        </w:rPr>
        <w:t>.</w:t>
      </w:r>
      <w:r w:rsidR="00CD140F" w:rsidRPr="00FB5710">
        <w:rPr>
          <w:rFonts w:ascii="Book Antiqua" w:hAnsi="Book Antiqua"/>
        </w:rPr>
        <w:t xml:space="preserve"> The latter is aimed at evaluation of long term complications of AKI </w:t>
      </w:r>
      <w:proofErr w:type="gramStart"/>
      <w:r w:rsidR="00CD140F" w:rsidRPr="00FB5710">
        <w:rPr>
          <w:rFonts w:ascii="Book Antiqua" w:hAnsi="Book Antiqua"/>
        </w:rPr>
        <w:t>too</w:t>
      </w:r>
      <w:r w:rsidR="00FB1113" w:rsidRPr="00FB5710">
        <w:rPr>
          <w:rFonts w:ascii="Book Antiqua" w:hAnsi="Book Antiqua"/>
          <w:vertAlign w:val="superscript"/>
        </w:rPr>
        <w:t>[</w:t>
      </w:r>
      <w:proofErr w:type="gramEnd"/>
      <w:r w:rsidR="00FB1113" w:rsidRPr="00FB5710">
        <w:rPr>
          <w:rFonts w:ascii="Book Antiqua" w:hAnsi="Book Antiqua"/>
          <w:vertAlign w:val="superscript"/>
        </w:rPr>
        <w:t>75]</w:t>
      </w:r>
      <w:r w:rsidR="00184B39" w:rsidRPr="00FB5710">
        <w:rPr>
          <w:rFonts w:ascii="Book Antiqua" w:hAnsi="Book Antiqua"/>
        </w:rPr>
        <w:t>.</w:t>
      </w:r>
      <w:r w:rsidR="00314B57" w:rsidRPr="00FB5710">
        <w:rPr>
          <w:rFonts w:ascii="Book Antiqua" w:hAnsi="Book Antiqua"/>
        </w:rPr>
        <w:t xml:space="preserve"> </w:t>
      </w:r>
      <w:r w:rsidR="00C10C9B" w:rsidRPr="00FB5710">
        <w:rPr>
          <w:rFonts w:ascii="Book Antiqua" w:hAnsi="Book Antiqua"/>
        </w:rPr>
        <w:t xml:space="preserve">The results of </w:t>
      </w:r>
      <w:r w:rsidR="008E24AB" w:rsidRPr="00FB5710">
        <w:rPr>
          <w:rFonts w:ascii="Book Antiqua" w:hAnsi="Book Antiqua"/>
        </w:rPr>
        <w:t xml:space="preserve">these large studies </w:t>
      </w:r>
      <w:r w:rsidR="0059397E" w:rsidRPr="00FB5710">
        <w:rPr>
          <w:rFonts w:ascii="Book Antiqua" w:hAnsi="Book Antiqua"/>
        </w:rPr>
        <w:t xml:space="preserve">are expected to shed sufficient light on the matter. </w:t>
      </w:r>
    </w:p>
    <w:p w:rsidR="008E24AB" w:rsidRPr="00FB5710" w:rsidRDefault="008E24AB" w:rsidP="003F095F">
      <w:pPr>
        <w:spacing w:line="360" w:lineRule="auto"/>
        <w:ind w:firstLineChars="200" w:firstLine="480"/>
        <w:jc w:val="both"/>
        <w:rPr>
          <w:rFonts w:ascii="Book Antiqua" w:hAnsi="Book Antiqua"/>
        </w:rPr>
      </w:pPr>
      <w:r w:rsidRPr="00FB5710">
        <w:rPr>
          <w:rFonts w:ascii="Book Antiqua" w:hAnsi="Book Antiqua"/>
        </w:rPr>
        <w:t xml:space="preserve">In recent years, more than 20 biomarkers have been introduced and most of them have been tested in studies of post-cardiac </w:t>
      </w:r>
      <w:proofErr w:type="gramStart"/>
      <w:r w:rsidRPr="00FB5710">
        <w:rPr>
          <w:rFonts w:ascii="Book Antiqua" w:hAnsi="Book Antiqua"/>
        </w:rPr>
        <w:t>surgery</w:t>
      </w:r>
      <w:r w:rsidR="008F3320">
        <w:rPr>
          <w:rFonts w:ascii="Book Antiqua" w:hAnsi="Book Antiqua"/>
          <w:vertAlign w:val="superscript"/>
        </w:rPr>
        <w:t>[</w:t>
      </w:r>
      <w:proofErr w:type="gramEnd"/>
      <w:r w:rsidR="008F3320">
        <w:rPr>
          <w:rFonts w:ascii="Book Antiqua" w:hAnsi="Book Antiqua"/>
          <w:vertAlign w:val="superscript"/>
        </w:rPr>
        <w:t>68,</w:t>
      </w:r>
      <w:r w:rsidR="00F70F1A" w:rsidRPr="00FB5710">
        <w:rPr>
          <w:rFonts w:ascii="Book Antiqua" w:hAnsi="Book Antiqua"/>
          <w:vertAlign w:val="superscript"/>
        </w:rPr>
        <w:t>76</w:t>
      </w:r>
      <w:r w:rsidR="005E20BD" w:rsidRPr="00FB5710">
        <w:rPr>
          <w:rFonts w:ascii="Book Antiqua" w:hAnsi="Book Antiqua"/>
          <w:vertAlign w:val="superscript"/>
        </w:rPr>
        <w:t>]</w:t>
      </w:r>
      <w:r w:rsidR="00184B39" w:rsidRPr="00FB5710">
        <w:rPr>
          <w:rFonts w:ascii="Book Antiqua" w:hAnsi="Book Antiqua"/>
        </w:rPr>
        <w:t>.</w:t>
      </w:r>
      <w:r w:rsidR="009D5755" w:rsidRPr="00FB5710">
        <w:rPr>
          <w:rFonts w:ascii="Book Antiqua" w:hAnsi="Book Antiqua"/>
        </w:rPr>
        <w:t xml:space="preserve"> </w:t>
      </w:r>
      <w:r w:rsidRPr="00FB5710">
        <w:rPr>
          <w:rFonts w:ascii="Book Antiqua" w:hAnsi="Book Antiqua"/>
        </w:rPr>
        <w:t xml:space="preserve">Four novel biomarkers have been studied most </w:t>
      </w:r>
      <w:r w:rsidR="009D5755" w:rsidRPr="00FB5710">
        <w:rPr>
          <w:rFonts w:ascii="Book Antiqua" w:hAnsi="Book Antiqua"/>
        </w:rPr>
        <w:t>frequent</w:t>
      </w:r>
      <w:r w:rsidRPr="00FB5710">
        <w:rPr>
          <w:rFonts w:ascii="Book Antiqua" w:hAnsi="Book Antiqua"/>
        </w:rPr>
        <w:t xml:space="preserve">ly: </w:t>
      </w:r>
      <w:r w:rsidR="00AB5FF9" w:rsidRPr="00FB5710">
        <w:rPr>
          <w:rFonts w:ascii="Book Antiqua" w:hAnsi="Book Antiqua"/>
        </w:rPr>
        <w:t>n</w:t>
      </w:r>
      <w:r w:rsidRPr="00FB5710">
        <w:rPr>
          <w:rFonts w:ascii="Book Antiqua" w:hAnsi="Book Antiqua"/>
        </w:rPr>
        <w:t xml:space="preserve">eutrophil gelatinase-associated lipocalin (NGAL), </w:t>
      </w:r>
      <w:r w:rsidR="00C359E1" w:rsidRPr="00FB5710">
        <w:rPr>
          <w:rFonts w:ascii="Book Antiqua" w:hAnsi="Book Antiqua"/>
        </w:rPr>
        <w:t>interlukin-18 (</w:t>
      </w:r>
      <w:r w:rsidRPr="00FB5710">
        <w:rPr>
          <w:rFonts w:ascii="Book Antiqua" w:hAnsi="Book Antiqua"/>
        </w:rPr>
        <w:t>IL-18</w:t>
      </w:r>
      <w:r w:rsidR="00C359E1" w:rsidRPr="00FB5710">
        <w:rPr>
          <w:rFonts w:ascii="Book Antiqua" w:hAnsi="Book Antiqua"/>
        </w:rPr>
        <w:t>)</w:t>
      </w:r>
      <w:r w:rsidRPr="00FB5710">
        <w:rPr>
          <w:rFonts w:ascii="Book Antiqua" w:hAnsi="Book Antiqua"/>
        </w:rPr>
        <w:t>, kidney injury molecule-1</w:t>
      </w:r>
      <w:r w:rsidR="00FF31E8" w:rsidRPr="00FB5710">
        <w:rPr>
          <w:rFonts w:ascii="Book Antiqua" w:hAnsi="Book Antiqua"/>
        </w:rPr>
        <w:t>(KIM-1)</w:t>
      </w:r>
      <w:r w:rsidR="00AB5FF9" w:rsidRPr="00FB5710">
        <w:rPr>
          <w:rFonts w:ascii="Book Antiqua" w:hAnsi="Book Antiqua"/>
        </w:rPr>
        <w:t xml:space="preserve"> as markers of tubular injury </w:t>
      </w:r>
      <w:r w:rsidR="00E1607C" w:rsidRPr="00FB5710">
        <w:rPr>
          <w:rFonts w:ascii="Book Antiqua" w:hAnsi="Book Antiqua"/>
        </w:rPr>
        <w:t xml:space="preserve">and cystatin </w:t>
      </w:r>
      <w:r w:rsidRPr="00FB5710">
        <w:rPr>
          <w:rFonts w:ascii="Book Antiqua" w:hAnsi="Book Antiqua"/>
        </w:rPr>
        <w:t>C</w:t>
      </w:r>
      <w:r w:rsidR="00AB5FF9" w:rsidRPr="00FB5710">
        <w:rPr>
          <w:rFonts w:ascii="Book Antiqua" w:hAnsi="Book Antiqua"/>
        </w:rPr>
        <w:t xml:space="preserve"> as a marker of glomerular function</w:t>
      </w:r>
      <w:r w:rsidRPr="00FB5710">
        <w:rPr>
          <w:rFonts w:ascii="Book Antiqua" w:hAnsi="Book Antiqua"/>
        </w:rPr>
        <w:t>. NGAL</w:t>
      </w:r>
      <w:r w:rsidR="00AB5FF9" w:rsidRPr="00FB5710">
        <w:rPr>
          <w:rFonts w:ascii="Book Antiqua" w:hAnsi="Book Antiqua"/>
        </w:rPr>
        <w:t>,</w:t>
      </w:r>
      <w:r w:rsidRPr="00FB5710">
        <w:rPr>
          <w:rFonts w:ascii="Book Antiqua" w:hAnsi="Book Antiqua"/>
        </w:rPr>
        <w:t xml:space="preserve"> followed by IL-18</w:t>
      </w:r>
      <w:r w:rsidR="00AB5FF9" w:rsidRPr="00FB5710">
        <w:rPr>
          <w:rFonts w:ascii="Book Antiqua" w:hAnsi="Book Antiqua"/>
        </w:rPr>
        <w:t>,</w:t>
      </w:r>
      <w:r w:rsidRPr="00FB5710">
        <w:rPr>
          <w:rFonts w:ascii="Book Antiqua" w:hAnsi="Book Antiqua"/>
        </w:rPr>
        <w:t xml:space="preserve"> </w:t>
      </w:r>
      <w:r w:rsidR="00AB5FF9" w:rsidRPr="00FB5710">
        <w:rPr>
          <w:rFonts w:ascii="Book Antiqua" w:hAnsi="Book Antiqua"/>
        </w:rPr>
        <w:t>is</w:t>
      </w:r>
      <w:r w:rsidRPr="00FB5710">
        <w:rPr>
          <w:rFonts w:ascii="Book Antiqua" w:hAnsi="Book Antiqua"/>
        </w:rPr>
        <w:t xml:space="preserve"> more promising </w:t>
      </w:r>
      <w:r w:rsidR="0011216F" w:rsidRPr="00FB5710">
        <w:rPr>
          <w:rFonts w:ascii="Book Antiqua" w:hAnsi="Book Antiqua"/>
        </w:rPr>
        <w:t xml:space="preserve">as </w:t>
      </w:r>
      <w:r w:rsidR="00AB5FF9" w:rsidRPr="00FB5710">
        <w:rPr>
          <w:rFonts w:ascii="Book Antiqua" w:hAnsi="Book Antiqua"/>
        </w:rPr>
        <w:t xml:space="preserve">an </w:t>
      </w:r>
      <w:r w:rsidR="0011216F" w:rsidRPr="00FB5710">
        <w:rPr>
          <w:rFonts w:ascii="Book Antiqua" w:hAnsi="Book Antiqua"/>
        </w:rPr>
        <w:t xml:space="preserve">early diagnostic tool </w:t>
      </w:r>
      <w:r w:rsidRPr="00FB5710">
        <w:rPr>
          <w:rFonts w:ascii="Book Antiqua" w:hAnsi="Book Antiqua"/>
        </w:rPr>
        <w:t xml:space="preserve">and </w:t>
      </w:r>
      <w:r w:rsidR="00AB5FF9" w:rsidRPr="00FB5710">
        <w:rPr>
          <w:rFonts w:ascii="Book Antiqua" w:hAnsi="Book Antiqua"/>
        </w:rPr>
        <w:t>it may</w:t>
      </w:r>
      <w:r w:rsidRPr="00FB5710">
        <w:rPr>
          <w:rFonts w:ascii="Book Antiqua" w:hAnsi="Book Antiqua"/>
        </w:rPr>
        <w:t xml:space="preserve"> qualify for entry into clinical practice</w:t>
      </w:r>
      <w:r w:rsidR="00FF31E8" w:rsidRPr="00FB5710">
        <w:rPr>
          <w:rFonts w:ascii="Book Antiqua" w:hAnsi="Book Antiqua"/>
        </w:rPr>
        <w:t xml:space="preserve">. KIM-1 has delayed response and cystatin </w:t>
      </w:r>
      <w:r w:rsidR="00E1607C" w:rsidRPr="00FB5710">
        <w:rPr>
          <w:rFonts w:ascii="Book Antiqua" w:hAnsi="Book Antiqua"/>
        </w:rPr>
        <w:t xml:space="preserve">C </w:t>
      </w:r>
      <w:r w:rsidR="00FF31E8" w:rsidRPr="00FB5710">
        <w:rPr>
          <w:rFonts w:ascii="Book Antiqua" w:hAnsi="Book Antiqua"/>
        </w:rPr>
        <w:t xml:space="preserve">needs adjustment for age, gender and </w:t>
      </w:r>
      <w:proofErr w:type="gramStart"/>
      <w:r w:rsidR="00FF31E8" w:rsidRPr="00FB5710">
        <w:rPr>
          <w:rFonts w:ascii="Book Antiqua" w:hAnsi="Book Antiqua"/>
        </w:rPr>
        <w:t>race</w:t>
      </w:r>
      <w:r w:rsidR="000F346A" w:rsidRPr="00FB5710">
        <w:rPr>
          <w:rFonts w:ascii="Book Antiqua" w:hAnsi="Book Antiqua"/>
          <w:vertAlign w:val="superscript"/>
        </w:rPr>
        <w:t>[</w:t>
      </w:r>
      <w:proofErr w:type="gramEnd"/>
      <w:r w:rsidR="000F346A" w:rsidRPr="00FB5710">
        <w:rPr>
          <w:rFonts w:ascii="Book Antiqua" w:hAnsi="Book Antiqua"/>
          <w:vertAlign w:val="superscript"/>
        </w:rPr>
        <w:t xml:space="preserve">2, </w:t>
      </w:r>
      <w:r w:rsidR="005E20BD" w:rsidRPr="00FB5710">
        <w:rPr>
          <w:rFonts w:ascii="Book Antiqua" w:hAnsi="Book Antiqua"/>
          <w:vertAlign w:val="superscript"/>
        </w:rPr>
        <w:t xml:space="preserve">69, </w:t>
      </w:r>
      <w:r w:rsidR="00F70F1A" w:rsidRPr="00FB5710">
        <w:rPr>
          <w:rFonts w:ascii="Book Antiqua" w:hAnsi="Book Antiqua"/>
          <w:vertAlign w:val="superscript"/>
        </w:rPr>
        <w:t>77</w:t>
      </w:r>
      <w:r w:rsidR="003D130F" w:rsidRPr="00FB5710">
        <w:rPr>
          <w:rFonts w:ascii="Book Antiqua" w:hAnsi="Book Antiqua"/>
          <w:vertAlign w:val="superscript"/>
        </w:rPr>
        <w:t>]</w:t>
      </w:r>
      <w:r w:rsidR="00184B39" w:rsidRPr="00FB5710">
        <w:rPr>
          <w:rFonts w:ascii="Book Antiqua" w:hAnsi="Book Antiqua"/>
        </w:rPr>
        <w:t>.</w:t>
      </w:r>
    </w:p>
    <w:p w:rsidR="00C359E1" w:rsidRPr="00FB5710" w:rsidRDefault="00C359E1" w:rsidP="003F095F">
      <w:pPr>
        <w:spacing w:line="360" w:lineRule="auto"/>
        <w:jc w:val="both"/>
        <w:rPr>
          <w:rFonts w:ascii="Book Antiqua" w:hAnsi="Book Antiqua"/>
          <w:i/>
          <w:iCs/>
        </w:rPr>
      </w:pPr>
    </w:p>
    <w:p w:rsidR="00AB27CA" w:rsidRPr="00FB5710" w:rsidRDefault="00C359E1" w:rsidP="003F095F">
      <w:pPr>
        <w:spacing w:line="360" w:lineRule="auto"/>
        <w:jc w:val="both"/>
        <w:rPr>
          <w:rFonts w:ascii="Book Antiqua" w:hAnsi="Book Antiqua"/>
        </w:rPr>
      </w:pPr>
      <w:r w:rsidRPr="00D84406">
        <w:rPr>
          <w:rFonts w:ascii="Book Antiqua" w:hAnsi="Book Antiqua"/>
          <w:b/>
          <w:iCs/>
        </w:rPr>
        <w:t>Neutrophil gelatinase-associated lipocalin</w:t>
      </w:r>
      <w:r w:rsidR="00D84406">
        <w:rPr>
          <w:rFonts w:ascii="Book Antiqua" w:hAnsi="Book Antiqua" w:hint="eastAsia"/>
          <w:b/>
          <w:iCs/>
          <w:lang w:eastAsia="zh-CN"/>
        </w:rPr>
        <w:t xml:space="preserve">: </w:t>
      </w:r>
      <w:r w:rsidR="00E20073" w:rsidRPr="00FB5710">
        <w:rPr>
          <w:rFonts w:ascii="Book Antiqua" w:hAnsi="Book Antiqua"/>
        </w:rPr>
        <w:t>N</w:t>
      </w:r>
      <w:r w:rsidR="00E1607C" w:rsidRPr="00FB5710">
        <w:rPr>
          <w:rFonts w:ascii="Book Antiqua" w:hAnsi="Book Antiqua"/>
        </w:rPr>
        <w:t>GAL</w:t>
      </w:r>
      <w:r w:rsidR="00E20073" w:rsidRPr="00FB5710">
        <w:rPr>
          <w:rFonts w:ascii="Book Antiqua" w:hAnsi="Book Antiqua"/>
        </w:rPr>
        <w:t xml:space="preserve"> is a protein that normally binds to small iron-carrying molecules. NGAL is significantly upregulated in response to renal tubular injury. </w:t>
      </w:r>
      <w:r w:rsidR="00E1607C" w:rsidRPr="00FB5710">
        <w:rPr>
          <w:rFonts w:ascii="Book Antiqua" w:hAnsi="Book Antiqua"/>
        </w:rPr>
        <w:t>R</w:t>
      </w:r>
      <w:r w:rsidR="00F36850" w:rsidRPr="00FB5710">
        <w:rPr>
          <w:rFonts w:ascii="Book Antiqua" w:hAnsi="Book Antiqua"/>
        </w:rPr>
        <w:t xml:space="preserve">ole of </w:t>
      </w:r>
      <w:r w:rsidR="00704A06" w:rsidRPr="00FB5710">
        <w:rPr>
          <w:rFonts w:ascii="Book Antiqua" w:hAnsi="Book Antiqua"/>
        </w:rPr>
        <w:t xml:space="preserve">NGAL </w:t>
      </w:r>
      <w:r w:rsidR="00F36850" w:rsidRPr="00FB5710">
        <w:rPr>
          <w:rFonts w:ascii="Book Antiqua" w:hAnsi="Book Antiqua"/>
        </w:rPr>
        <w:t xml:space="preserve">in </w:t>
      </w:r>
      <w:r w:rsidR="00E1607C" w:rsidRPr="00FB5710">
        <w:rPr>
          <w:rFonts w:ascii="Book Antiqua" w:hAnsi="Book Antiqua"/>
        </w:rPr>
        <w:t xml:space="preserve">the </w:t>
      </w:r>
      <w:r w:rsidR="00F36850" w:rsidRPr="00FB5710">
        <w:rPr>
          <w:rFonts w:ascii="Book Antiqua" w:hAnsi="Book Antiqua"/>
        </w:rPr>
        <w:t xml:space="preserve">diagnosis of AKI has been </w:t>
      </w:r>
      <w:r w:rsidR="00704A06" w:rsidRPr="00FB5710">
        <w:rPr>
          <w:rFonts w:ascii="Book Antiqua" w:hAnsi="Book Antiqua"/>
        </w:rPr>
        <w:t xml:space="preserve">the </w:t>
      </w:r>
      <w:r w:rsidR="00F36850" w:rsidRPr="00FB5710">
        <w:rPr>
          <w:rFonts w:ascii="Book Antiqua" w:hAnsi="Book Antiqua"/>
        </w:rPr>
        <w:t xml:space="preserve">most extensively studied </w:t>
      </w:r>
      <w:r w:rsidR="00E20073" w:rsidRPr="00FB5710">
        <w:rPr>
          <w:rFonts w:ascii="Book Antiqua" w:hAnsi="Book Antiqua"/>
        </w:rPr>
        <w:t xml:space="preserve">in cardiac </w:t>
      </w:r>
      <w:proofErr w:type="gramStart"/>
      <w:r w:rsidR="00E20073" w:rsidRPr="00FB5710">
        <w:rPr>
          <w:rFonts w:ascii="Book Antiqua" w:hAnsi="Book Antiqua"/>
        </w:rPr>
        <w:t>surgery</w:t>
      </w:r>
      <w:r w:rsidR="00F70F1A" w:rsidRPr="00FB5710">
        <w:rPr>
          <w:rFonts w:ascii="Book Antiqua" w:hAnsi="Book Antiqua"/>
          <w:vertAlign w:val="superscript"/>
        </w:rPr>
        <w:t>[</w:t>
      </w:r>
      <w:proofErr w:type="gramEnd"/>
      <w:r w:rsidR="00F70F1A" w:rsidRPr="00FB5710">
        <w:rPr>
          <w:rFonts w:ascii="Book Antiqua" w:hAnsi="Book Antiqua"/>
          <w:vertAlign w:val="superscript"/>
        </w:rPr>
        <w:t>78]</w:t>
      </w:r>
      <w:r w:rsidR="00184B39" w:rsidRPr="00FB5710">
        <w:rPr>
          <w:rFonts w:ascii="Book Antiqua" w:hAnsi="Book Antiqua"/>
        </w:rPr>
        <w:t>.</w:t>
      </w:r>
      <w:r w:rsidR="00F70F1A" w:rsidRPr="00FB5710">
        <w:rPr>
          <w:rFonts w:ascii="Book Antiqua" w:hAnsi="Book Antiqua"/>
        </w:rPr>
        <w:t xml:space="preserve"> </w:t>
      </w:r>
      <w:r w:rsidR="00BF63E7" w:rsidRPr="00FB5710">
        <w:rPr>
          <w:rFonts w:ascii="Book Antiqua" w:hAnsi="Book Antiqua"/>
        </w:rPr>
        <w:t xml:space="preserve">First, animal studies in 2003 showed that NGAL </w:t>
      </w:r>
      <w:r w:rsidR="00E1607C" w:rsidRPr="00FB5710">
        <w:rPr>
          <w:rFonts w:ascii="Book Antiqua" w:hAnsi="Book Antiqua"/>
        </w:rPr>
        <w:t>was</w:t>
      </w:r>
      <w:r w:rsidR="00BF63E7" w:rsidRPr="00FB5710">
        <w:rPr>
          <w:rFonts w:ascii="Book Antiqua" w:hAnsi="Book Antiqua"/>
        </w:rPr>
        <w:t xml:space="preserve"> markedly upregulated early after ischemic </w:t>
      </w:r>
      <w:proofErr w:type="gramStart"/>
      <w:r w:rsidR="00BF63E7" w:rsidRPr="00FB5710">
        <w:rPr>
          <w:rFonts w:ascii="Book Antiqua" w:hAnsi="Book Antiqua"/>
        </w:rPr>
        <w:t>injury</w:t>
      </w:r>
      <w:r w:rsidR="003D130F" w:rsidRPr="00FB5710">
        <w:rPr>
          <w:rFonts w:ascii="Book Antiqua" w:hAnsi="Book Antiqua"/>
          <w:vertAlign w:val="superscript"/>
        </w:rPr>
        <w:t>[</w:t>
      </w:r>
      <w:proofErr w:type="gramEnd"/>
      <w:r w:rsidR="003D130F" w:rsidRPr="00FB5710">
        <w:rPr>
          <w:rFonts w:ascii="Book Antiqua" w:hAnsi="Book Antiqua"/>
          <w:vertAlign w:val="superscript"/>
        </w:rPr>
        <w:t>79]</w:t>
      </w:r>
      <w:r w:rsidR="00184B39" w:rsidRPr="00FB5710">
        <w:rPr>
          <w:rFonts w:ascii="Book Antiqua" w:hAnsi="Book Antiqua"/>
        </w:rPr>
        <w:t>.</w:t>
      </w:r>
      <w:r w:rsidR="001F438E" w:rsidRPr="00FB5710">
        <w:rPr>
          <w:rFonts w:ascii="Book Antiqua" w:hAnsi="Book Antiqua"/>
        </w:rPr>
        <w:t xml:space="preserve"> </w:t>
      </w:r>
      <w:r w:rsidR="00B73010" w:rsidRPr="00FB5710">
        <w:rPr>
          <w:rFonts w:ascii="Book Antiqua" w:hAnsi="Book Antiqua"/>
        </w:rPr>
        <w:t xml:space="preserve">Then its rapid rise </w:t>
      </w:r>
      <w:r w:rsidR="00E072FB" w:rsidRPr="00FB5710">
        <w:rPr>
          <w:rFonts w:ascii="Book Antiqua" w:hAnsi="Book Antiqua"/>
        </w:rPr>
        <w:t xml:space="preserve">following renal insult drew attentions. </w:t>
      </w:r>
      <w:r w:rsidR="001F438E" w:rsidRPr="00FB5710">
        <w:rPr>
          <w:rFonts w:ascii="Book Antiqua" w:hAnsi="Book Antiqua"/>
        </w:rPr>
        <w:t>Level of u</w:t>
      </w:r>
      <w:r w:rsidR="00217FE8" w:rsidRPr="00FB5710">
        <w:rPr>
          <w:rFonts w:ascii="Book Antiqua" w:hAnsi="Book Antiqua"/>
        </w:rPr>
        <w:t>rinary NGAL one hour post-</w:t>
      </w:r>
      <w:r w:rsidR="00E1607C" w:rsidRPr="00FB5710">
        <w:rPr>
          <w:rFonts w:ascii="Book Antiqua" w:hAnsi="Book Antiqua"/>
        </w:rPr>
        <w:t>CPB</w:t>
      </w:r>
      <w:r w:rsidR="00217FE8" w:rsidRPr="00FB5710">
        <w:rPr>
          <w:rFonts w:ascii="Book Antiqua" w:hAnsi="Book Antiqua"/>
        </w:rPr>
        <w:t xml:space="preserve"> significantly predicted the risk of AKI after cardiac </w:t>
      </w:r>
      <w:proofErr w:type="gramStart"/>
      <w:r w:rsidR="00217FE8" w:rsidRPr="00FB5710">
        <w:rPr>
          <w:rFonts w:ascii="Book Antiqua" w:hAnsi="Book Antiqua"/>
        </w:rPr>
        <w:t>surgery</w:t>
      </w:r>
      <w:r w:rsidR="00F70F1A" w:rsidRPr="00FB5710">
        <w:rPr>
          <w:rFonts w:ascii="Book Antiqua" w:hAnsi="Book Antiqua"/>
          <w:vertAlign w:val="superscript"/>
        </w:rPr>
        <w:t>[</w:t>
      </w:r>
      <w:proofErr w:type="gramEnd"/>
      <w:r w:rsidR="00F70F1A" w:rsidRPr="00FB5710">
        <w:rPr>
          <w:rFonts w:ascii="Book Antiqua" w:hAnsi="Book Antiqua"/>
          <w:vertAlign w:val="superscript"/>
        </w:rPr>
        <w:t>80]</w:t>
      </w:r>
      <w:r w:rsidR="00184B39" w:rsidRPr="00FB5710">
        <w:rPr>
          <w:rFonts w:ascii="Book Antiqua" w:hAnsi="Book Antiqua"/>
        </w:rPr>
        <w:t>.</w:t>
      </w:r>
      <w:r w:rsidR="00F70F1A" w:rsidRPr="00FB5710">
        <w:rPr>
          <w:rFonts w:ascii="Book Antiqua" w:hAnsi="Book Antiqua"/>
        </w:rPr>
        <w:t xml:space="preserve"> </w:t>
      </w:r>
      <w:r w:rsidR="00B73010" w:rsidRPr="00FB5710">
        <w:rPr>
          <w:rFonts w:ascii="Book Antiqua" w:hAnsi="Book Antiqua"/>
        </w:rPr>
        <w:t xml:space="preserve">Plasma </w:t>
      </w:r>
      <w:r w:rsidR="00B65F29" w:rsidRPr="00FB5710">
        <w:rPr>
          <w:rFonts w:ascii="Book Antiqua" w:hAnsi="Book Antiqua"/>
        </w:rPr>
        <w:t>NGAL levels</w:t>
      </w:r>
      <w:r w:rsidR="00E072FB" w:rsidRPr="00FB5710">
        <w:rPr>
          <w:rFonts w:ascii="Book Antiqua" w:hAnsi="Book Antiqua"/>
        </w:rPr>
        <w:t xml:space="preserve"> two hours </w:t>
      </w:r>
      <w:r w:rsidR="00217FE8" w:rsidRPr="00FB5710">
        <w:rPr>
          <w:rFonts w:ascii="Book Antiqua" w:hAnsi="Book Antiqua"/>
        </w:rPr>
        <w:t xml:space="preserve">after CPB </w:t>
      </w:r>
      <w:r w:rsidR="00B73010" w:rsidRPr="00FB5710">
        <w:rPr>
          <w:rFonts w:ascii="Book Antiqua" w:hAnsi="Book Antiqua"/>
        </w:rPr>
        <w:t>w</w:t>
      </w:r>
      <w:r w:rsidR="00E1607C" w:rsidRPr="00FB5710">
        <w:rPr>
          <w:rFonts w:ascii="Book Antiqua" w:hAnsi="Book Antiqua"/>
        </w:rPr>
        <w:t>ere</w:t>
      </w:r>
      <w:r w:rsidR="00B73010" w:rsidRPr="00FB5710">
        <w:rPr>
          <w:rFonts w:ascii="Book Antiqua" w:hAnsi="Book Antiqua"/>
        </w:rPr>
        <w:t xml:space="preserve"> strongly correlated with </w:t>
      </w:r>
      <w:r w:rsidR="00E1607C" w:rsidRPr="00FB5710">
        <w:rPr>
          <w:rFonts w:ascii="Book Antiqua" w:hAnsi="Book Antiqua"/>
        </w:rPr>
        <w:t xml:space="preserve">the </w:t>
      </w:r>
      <w:r w:rsidR="00B73010" w:rsidRPr="00FB5710">
        <w:rPr>
          <w:rFonts w:ascii="Book Antiqua" w:hAnsi="Book Antiqua"/>
        </w:rPr>
        <w:t xml:space="preserve">duration and severity of </w:t>
      </w:r>
      <w:proofErr w:type="gramStart"/>
      <w:r w:rsidR="00B73010" w:rsidRPr="00FB5710">
        <w:rPr>
          <w:rFonts w:ascii="Book Antiqua" w:hAnsi="Book Antiqua"/>
        </w:rPr>
        <w:t>AKI</w:t>
      </w:r>
      <w:r w:rsidR="00B86EDC" w:rsidRPr="00FB5710">
        <w:rPr>
          <w:rFonts w:ascii="Book Antiqua" w:hAnsi="Book Antiqua"/>
          <w:vertAlign w:val="superscript"/>
        </w:rPr>
        <w:t>[</w:t>
      </w:r>
      <w:proofErr w:type="gramEnd"/>
      <w:r w:rsidR="00B86EDC" w:rsidRPr="00FB5710">
        <w:rPr>
          <w:rFonts w:ascii="Book Antiqua" w:hAnsi="Book Antiqua"/>
          <w:vertAlign w:val="superscript"/>
        </w:rPr>
        <w:t>81]</w:t>
      </w:r>
      <w:r w:rsidR="00184B39" w:rsidRPr="00FB5710">
        <w:rPr>
          <w:rFonts w:ascii="Book Antiqua" w:hAnsi="Book Antiqua"/>
        </w:rPr>
        <w:t>.</w:t>
      </w:r>
      <w:r w:rsidR="00B65F29" w:rsidRPr="00FB5710">
        <w:rPr>
          <w:rFonts w:ascii="Book Antiqua" w:hAnsi="Book Antiqua"/>
        </w:rPr>
        <w:t xml:space="preserve"> </w:t>
      </w:r>
      <w:r w:rsidR="00217FE8" w:rsidRPr="00FB5710">
        <w:rPr>
          <w:rFonts w:ascii="Book Antiqua" w:hAnsi="Book Antiqua"/>
        </w:rPr>
        <w:t>Other</w:t>
      </w:r>
      <w:r w:rsidR="00B73010" w:rsidRPr="00FB5710">
        <w:rPr>
          <w:rFonts w:ascii="Book Antiqua" w:hAnsi="Book Antiqua"/>
        </w:rPr>
        <w:t xml:space="preserve"> studies showed that NGAL levels </w:t>
      </w:r>
      <w:r w:rsidR="00E1607C" w:rsidRPr="00FB5710">
        <w:rPr>
          <w:rFonts w:ascii="Book Antiqua" w:hAnsi="Book Antiqua"/>
        </w:rPr>
        <w:t>were</w:t>
      </w:r>
      <w:r w:rsidR="00B73010" w:rsidRPr="00FB5710">
        <w:rPr>
          <w:rFonts w:ascii="Book Antiqua" w:hAnsi="Book Antiqua"/>
        </w:rPr>
        <w:t xml:space="preserve"> predictive </w:t>
      </w:r>
      <w:r w:rsidR="00E1607C" w:rsidRPr="00FB5710">
        <w:rPr>
          <w:rFonts w:ascii="Book Antiqua" w:hAnsi="Book Antiqua"/>
        </w:rPr>
        <w:t>o</w:t>
      </w:r>
      <w:r w:rsidR="00217FE8" w:rsidRPr="00FB5710">
        <w:rPr>
          <w:rFonts w:ascii="Book Antiqua" w:hAnsi="Book Antiqua"/>
        </w:rPr>
        <w:t xml:space="preserve">f CSA-AKI </w:t>
      </w:r>
      <w:r w:rsidR="00B73010" w:rsidRPr="00FB5710">
        <w:rPr>
          <w:rFonts w:ascii="Book Antiqua" w:hAnsi="Book Antiqua"/>
        </w:rPr>
        <w:t xml:space="preserve">when measured both in urine and </w:t>
      </w:r>
      <w:proofErr w:type="gramStart"/>
      <w:r w:rsidR="00B73010" w:rsidRPr="00FB5710">
        <w:rPr>
          <w:rFonts w:ascii="Book Antiqua" w:hAnsi="Book Antiqua"/>
        </w:rPr>
        <w:t>plasma</w:t>
      </w:r>
      <w:r w:rsidR="00B86EDC" w:rsidRPr="00FB5710">
        <w:rPr>
          <w:rFonts w:ascii="Book Antiqua" w:hAnsi="Book Antiqua"/>
          <w:vertAlign w:val="superscript"/>
        </w:rPr>
        <w:t>[</w:t>
      </w:r>
      <w:proofErr w:type="gramEnd"/>
      <w:r w:rsidR="00B86EDC" w:rsidRPr="00FB5710">
        <w:rPr>
          <w:rFonts w:ascii="Book Antiqua" w:hAnsi="Book Antiqua"/>
          <w:vertAlign w:val="superscript"/>
        </w:rPr>
        <w:t>82</w:t>
      </w:r>
      <w:r w:rsidR="004D1C64" w:rsidRPr="00FB5710">
        <w:rPr>
          <w:rFonts w:ascii="Book Antiqua" w:hAnsi="Book Antiqua"/>
          <w:vertAlign w:val="superscript"/>
        </w:rPr>
        <w:t>-</w:t>
      </w:r>
      <w:r w:rsidR="00B86EDC" w:rsidRPr="00FB5710">
        <w:rPr>
          <w:rFonts w:ascii="Book Antiqua" w:hAnsi="Book Antiqua"/>
          <w:vertAlign w:val="superscript"/>
        </w:rPr>
        <w:t>85</w:t>
      </w:r>
      <w:r w:rsidR="003D130F" w:rsidRPr="00FB5710">
        <w:rPr>
          <w:rFonts w:ascii="Book Antiqua" w:hAnsi="Book Antiqua"/>
          <w:vertAlign w:val="superscript"/>
        </w:rPr>
        <w:t>]</w:t>
      </w:r>
      <w:r w:rsidR="004D1C64" w:rsidRPr="00FB5710">
        <w:rPr>
          <w:rFonts w:ascii="Book Antiqua" w:hAnsi="Book Antiqua"/>
        </w:rPr>
        <w:t>.</w:t>
      </w:r>
    </w:p>
    <w:p w:rsidR="005E390F" w:rsidRPr="00FB5710" w:rsidRDefault="00AB27CA" w:rsidP="003F095F">
      <w:pPr>
        <w:spacing w:line="360" w:lineRule="auto"/>
        <w:jc w:val="both"/>
        <w:rPr>
          <w:rFonts w:ascii="Book Antiqua" w:hAnsi="Book Antiqua"/>
        </w:rPr>
      </w:pPr>
      <w:r w:rsidRPr="00FB5710">
        <w:rPr>
          <w:rFonts w:ascii="Book Antiqua" w:hAnsi="Book Antiqua"/>
        </w:rPr>
        <w:t xml:space="preserve"> </w:t>
      </w:r>
    </w:p>
    <w:p w:rsidR="00217FE8" w:rsidRPr="00FB5710" w:rsidRDefault="00217FE8" w:rsidP="003F095F">
      <w:pPr>
        <w:spacing w:line="360" w:lineRule="auto"/>
        <w:ind w:firstLineChars="250" w:firstLine="600"/>
        <w:jc w:val="both"/>
        <w:rPr>
          <w:rFonts w:ascii="Book Antiqua" w:hAnsi="Book Antiqua"/>
          <w:rtl/>
        </w:rPr>
      </w:pPr>
      <w:r w:rsidRPr="00FB5710">
        <w:rPr>
          <w:rFonts w:ascii="Book Antiqua" w:hAnsi="Book Antiqua"/>
        </w:rPr>
        <w:lastRenderedPageBreak/>
        <w:t xml:space="preserve">It is noteworthy that </w:t>
      </w:r>
      <w:r w:rsidR="00E1607C" w:rsidRPr="00FB5710">
        <w:rPr>
          <w:rFonts w:ascii="Book Antiqua" w:hAnsi="Book Antiqua"/>
        </w:rPr>
        <w:t xml:space="preserve">the predictive power of </w:t>
      </w:r>
      <w:r w:rsidRPr="00FB5710">
        <w:rPr>
          <w:rFonts w:ascii="Book Antiqua" w:hAnsi="Book Antiqua"/>
        </w:rPr>
        <w:t>NGAL in pediatric surgery is striking</w:t>
      </w:r>
      <w:r w:rsidR="00E1607C" w:rsidRPr="00FB5710">
        <w:rPr>
          <w:rFonts w:ascii="Book Antiqua" w:hAnsi="Book Antiqua"/>
        </w:rPr>
        <w:t xml:space="preserve">, whereas </w:t>
      </w:r>
      <w:r w:rsidRPr="00FB5710">
        <w:rPr>
          <w:rFonts w:ascii="Book Antiqua" w:hAnsi="Book Antiqua"/>
        </w:rPr>
        <w:t xml:space="preserve">its sensitivity and specificity for AKI prediction in adult cardiac surgery is not high enough to employ it as </w:t>
      </w:r>
      <w:r w:rsidR="00E1607C" w:rsidRPr="00FB5710">
        <w:rPr>
          <w:rFonts w:ascii="Book Antiqua" w:hAnsi="Book Antiqua"/>
        </w:rPr>
        <w:t xml:space="preserve">the </w:t>
      </w:r>
      <w:r w:rsidRPr="00FB5710">
        <w:rPr>
          <w:rFonts w:ascii="Book Antiqua" w:hAnsi="Book Antiqua"/>
        </w:rPr>
        <w:t>sole biomarker for CSA-</w:t>
      </w:r>
      <w:proofErr w:type="gramStart"/>
      <w:r w:rsidRPr="00FB5710">
        <w:rPr>
          <w:rFonts w:ascii="Book Antiqua" w:hAnsi="Book Antiqua"/>
        </w:rPr>
        <w:t>AKI</w:t>
      </w:r>
      <w:r w:rsidR="00F70F1A" w:rsidRPr="00FB5710">
        <w:rPr>
          <w:rFonts w:ascii="Book Antiqua" w:hAnsi="Book Antiqua"/>
          <w:vertAlign w:val="superscript"/>
        </w:rPr>
        <w:t>[</w:t>
      </w:r>
      <w:proofErr w:type="gramEnd"/>
      <w:r w:rsidR="00F70F1A" w:rsidRPr="00FB5710">
        <w:rPr>
          <w:rFonts w:ascii="Book Antiqua" w:hAnsi="Book Antiqua"/>
          <w:vertAlign w:val="superscript"/>
        </w:rPr>
        <w:t xml:space="preserve">78, </w:t>
      </w:r>
      <w:r w:rsidR="00A35E7E" w:rsidRPr="00FB5710">
        <w:rPr>
          <w:rFonts w:ascii="Book Antiqua" w:hAnsi="Book Antiqua"/>
          <w:vertAlign w:val="superscript"/>
        </w:rPr>
        <w:t>86</w:t>
      </w:r>
      <w:r w:rsidR="00F70F1A" w:rsidRPr="00FB5710">
        <w:rPr>
          <w:rFonts w:ascii="Book Antiqua" w:hAnsi="Book Antiqua"/>
          <w:vertAlign w:val="superscript"/>
        </w:rPr>
        <w:t>]</w:t>
      </w:r>
      <w:r w:rsidR="003D130F" w:rsidRPr="00FB5710">
        <w:rPr>
          <w:rFonts w:ascii="Book Antiqua" w:hAnsi="Book Antiqua"/>
        </w:rPr>
        <w:t xml:space="preserve"> It</w:t>
      </w:r>
      <w:r w:rsidR="004F218D" w:rsidRPr="00FB5710">
        <w:rPr>
          <w:rFonts w:ascii="Book Antiqua" w:hAnsi="Book Antiqua" w:cstheme="majorBidi"/>
        </w:rPr>
        <w:t xml:space="preserve"> shows that the nature of CSA-AKI in adults is probably more complex. Degrees of chronic renal impairment before cardiac surgery may explain part of this inconsistency between </w:t>
      </w:r>
      <w:r w:rsidR="00E1607C" w:rsidRPr="00FB5710">
        <w:rPr>
          <w:rFonts w:ascii="Book Antiqua" w:hAnsi="Book Antiqua" w:cstheme="majorBidi"/>
        </w:rPr>
        <w:t xml:space="preserve">the response of </w:t>
      </w:r>
      <w:r w:rsidR="004F218D" w:rsidRPr="00FB5710">
        <w:rPr>
          <w:rFonts w:ascii="Book Antiqua" w:hAnsi="Book Antiqua" w:cstheme="majorBidi"/>
        </w:rPr>
        <w:t>biomarkers to renal insult in adults and children.</w:t>
      </w:r>
      <w:r w:rsidR="00087C61" w:rsidRPr="00FB5710">
        <w:rPr>
          <w:rFonts w:ascii="Book Antiqua" w:hAnsi="Book Antiqua" w:cstheme="majorBidi"/>
        </w:rPr>
        <w:t xml:space="preserve"> It is eviden</w:t>
      </w:r>
      <w:r w:rsidR="00E1607C" w:rsidRPr="00FB5710">
        <w:rPr>
          <w:rFonts w:ascii="Book Antiqua" w:hAnsi="Book Antiqua" w:cstheme="majorBidi"/>
        </w:rPr>
        <w:t xml:space="preserve">t from recent studies that the </w:t>
      </w:r>
      <w:r w:rsidR="009F015E" w:rsidRPr="00FB5710">
        <w:rPr>
          <w:rFonts w:ascii="Book Antiqua" w:hAnsi="Book Antiqua" w:cstheme="majorBidi"/>
        </w:rPr>
        <w:t xml:space="preserve">diagnostic </w:t>
      </w:r>
      <w:r w:rsidR="00087C61" w:rsidRPr="00FB5710">
        <w:rPr>
          <w:rFonts w:ascii="Book Antiqua" w:hAnsi="Book Antiqua" w:cstheme="majorBidi"/>
        </w:rPr>
        <w:t xml:space="preserve">performance </w:t>
      </w:r>
      <w:r w:rsidR="00E1607C" w:rsidRPr="00FB5710">
        <w:rPr>
          <w:rFonts w:ascii="Book Antiqua" w:hAnsi="Book Antiqua" w:cstheme="majorBidi"/>
        </w:rPr>
        <w:t xml:space="preserve">of NGAL </w:t>
      </w:r>
      <w:r w:rsidR="00087C61" w:rsidRPr="00FB5710">
        <w:rPr>
          <w:rFonts w:ascii="Book Antiqua" w:hAnsi="Book Antiqua" w:cstheme="majorBidi"/>
        </w:rPr>
        <w:t xml:space="preserve">is significantly influenced by baseline renal </w:t>
      </w:r>
      <w:proofErr w:type="gramStart"/>
      <w:r w:rsidR="00087C61" w:rsidRPr="00FB5710">
        <w:rPr>
          <w:rFonts w:ascii="Book Antiqua" w:hAnsi="Book Antiqua" w:cstheme="majorBidi"/>
        </w:rPr>
        <w:t>function</w:t>
      </w:r>
      <w:r w:rsidR="00B86EDC" w:rsidRPr="00FB5710">
        <w:rPr>
          <w:rFonts w:ascii="Book Antiqua" w:hAnsi="Book Antiqua" w:cstheme="majorBidi"/>
          <w:vertAlign w:val="superscript"/>
        </w:rPr>
        <w:t>[</w:t>
      </w:r>
      <w:proofErr w:type="gramEnd"/>
      <w:r w:rsidR="00B86EDC" w:rsidRPr="00FB5710">
        <w:rPr>
          <w:rFonts w:ascii="Book Antiqua" w:hAnsi="Book Antiqua" w:cstheme="majorBidi"/>
          <w:vertAlign w:val="superscript"/>
        </w:rPr>
        <w:t xml:space="preserve">84, </w:t>
      </w:r>
      <w:r w:rsidR="00A35E7E" w:rsidRPr="00FB5710">
        <w:rPr>
          <w:rFonts w:ascii="Book Antiqua" w:hAnsi="Book Antiqua" w:cstheme="majorBidi"/>
          <w:vertAlign w:val="superscript"/>
        </w:rPr>
        <w:t>87</w:t>
      </w:r>
      <w:r w:rsidR="00B86EDC" w:rsidRPr="00FB5710">
        <w:rPr>
          <w:rFonts w:ascii="Book Antiqua" w:hAnsi="Book Antiqua" w:cstheme="majorBidi"/>
          <w:vertAlign w:val="superscript"/>
        </w:rPr>
        <w:t>]</w:t>
      </w:r>
      <w:r w:rsidR="004D1C64" w:rsidRPr="00FB5710">
        <w:rPr>
          <w:rFonts w:ascii="Book Antiqua" w:hAnsi="Book Antiqua" w:cstheme="majorBidi"/>
        </w:rPr>
        <w:t>.</w:t>
      </w:r>
      <w:r w:rsidR="00087C61" w:rsidRPr="00FB5710">
        <w:rPr>
          <w:rFonts w:ascii="Book Antiqua" w:hAnsi="Book Antiqua" w:cstheme="majorBidi"/>
        </w:rPr>
        <w:t xml:space="preserve"> </w:t>
      </w:r>
    </w:p>
    <w:p w:rsidR="00C359E1" w:rsidRPr="00FB5710" w:rsidRDefault="00C359E1" w:rsidP="003F095F">
      <w:pPr>
        <w:spacing w:line="360" w:lineRule="auto"/>
        <w:jc w:val="both"/>
        <w:rPr>
          <w:rFonts w:ascii="Book Antiqua" w:hAnsi="Book Antiqua"/>
          <w:i/>
          <w:iCs/>
        </w:rPr>
      </w:pPr>
    </w:p>
    <w:p w:rsidR="00A813EF" w:rsidRPr="00FB5710" w:rsidRDefault="00C359E1" w:rsidP="003F095F">
      <w:pPr>
        <w:spacing w:line="360" w:lineRule="auto"/>
        <w:jc w:val="both"/>
        <w:rPr>
          <w:rFonts w:ascii="Book Antiqua" w:hAnsi="Book Antiqua"/>
        </w:rPr>
      </w:pPr>
      <w:r w:rsidRPr="00322A68">
        <w:rPr>
          <w:rFonts w:ascii="Book Antiqua" w:hAnsi="Book Antiqua"/>
          <w:b/>
          <w:iCs/>
        </w:rPr>
        <w:t>Interlukin-18</w:t>
      </w:r>
      <w:r w:rsidR="00322A68">
        <w:rPr>
          <w:rFonts w:ascii="Book Antiqua" w:hAnsi="Book Antiqua" w:hint="eastAsia"/>
          <w:b/>
          <w:iCs/>
          <w:lang w:eastAsia="zh-CN"/>
        </w:rPr>
        <w:t xml:space="preserve">: </w:t>
      </w:r>
      <w:r w:rsidR="008E24AB" w:rsidRPr="00FB5710">
        <w:rPr>
          <w:rFonts w:ascii="Book Antiqua" w:hAnsi="Book Antiqua"/>
        </w:rPr>
        <w:t>IL-18</w:t>
      </w:r>
      <w:r w:rsidR="00DE58D1" w:rsidRPr="00FB5710">
        <w:rPr>
          <w:rFonts w:ascii="Book Antiqua" w:hAnsi="Book Antiqua"/>
        </w:rPr>
        <w:t>,</w:t>
      </w:r>
      <w:r w:rsidR="008E24AB" w:rsidRPr="00FB5710">
        <w:rPr>
          <w:rFonts w:ascii="Book Antiqua" w:hAnsi="Book Antiqua"/>
        </w:rPr>
        <w:t xml:space="preserve"> a pro-inflammatory cytokine</w:t>
      </w:r>
      <w:r w:rsidR="00DE58D1" w:rsidRPr="00FB5710">
        <w:rPr>
          <w:rFonts w:ascii="Book Antiqua" w:hAnsi="Book Antiqua"/>
        </w:rPr>
        <w:t xml:space="preserve">, is a biomarker of AKI </w:t>
      </w:r>
      <w:r w:rsidR="00E1607C" w:rsidRPr="00FB5710">
        <w:rPr>
          <w:rFonts w:ascii="Book Antiqua" w:hAnsi="Book Antiqua"/>
        </w:rPr>
        <w:t xml:space="preserve">and it </w:t>
      </w:r>
      <w:r w:rsidR="00DE58D1" w:rsidRPr="00FB5710">
        <w:rPr>
          <w:rFonts w:ascii="Book Antiqua" w:hAnsi="Book Antiqua"/>
        </w:rPr>
        <w:t>is detectable in urine four to six hours after CPB peaking at 12 h</w:t>
      </w:r>
      <w:r w:rsidR="008F3320" w:rsidRPr="00FB5710">
        <w:rPr>
          <w:rFonts w:ascii="Book Antiqua" w:hAnsi="Book Antiqua"/>
          <w:vertAlign w:val="superscript"/>
        </w:rPr>
        <w:t xml:space="preserve"> </w:t>
      </w:r>
      <w:r w:rsidR="00A35E7E" w:rsidRPr="00FB5710">
        <w:rPr>
          <w:rFonts w:ascii="Book Antiqua" w:hAnsi="Book Antiqua"/>
          <w:vertAlign w:val="superscript"/>
        </w:rPr>
        <w:t>[88]</w:t>
      </w:r>
      <w:r w:rsidR="004D1C64" w:rsidRPr="00FB5710">
        <w:rPr>
          <w:rFonts w:ascii="Book Antiqua" w:hAnsi="Book Antiqua"/>
        </w:rPr>
        <w:t>.</w:t>
      </w:r>
      <w:r w:rsidR="00DE58D1" w:rsidRPr="00FB5710">
        <w:rPr>
          <w:rFonts w:ascii="Book Antiqua" w:hAnsi="Book Antiqua"/>
        </w:rPr>
        <w:t xml:space="preserve"> </w:t>
      </w:r>
      <w:r w:rsidR="00DE58D1" w:rsidRPr="00FB5710">
        <w:rPr>
          <w:rFonts w:ascii="Book Antiqua" w:hAnsi="Book Antiqua" w:cstheme="majorBidi"/>
        </w:rPr>
        <w:t xml:space="preserve">A multi-center study showed that plasma NGAL and </w:t>
      </w:r>
      <w:r w:rsidR="001579C4" w:rsidRPr="00FB5710">
        <w:rPr>
          <w:rFonts w:ascii="Book Antiqua" w:hAnsi="Book Antiqua" w:cstheme="majorBidi"/>
        </w:rPr>
        <w:t xml:space="preserve">urine </w:t>
      </w:r>
      <w:r w:rsidR="00DE58D1" w:rsidRPr="00FB5710">
        <w:rPr>
          <w:rFonts w:ascii="Book Antiqua" w:hAnsi="Book Antiqua" w:cstheme="majorBidi"/>
        </w:rPr>
        <w:t xml:space="preserve">IL-18 </w:t>
      </w:r>
      <w:r w:rsidR="001579C4" w:rsidRPr="00FB5710">
        <w:rPr>
          <w:rFonts w:ascii="Book Antiqua" w:hAnsi="Book Antiqua" w:cstheme="majorBidi"/>
        </w:rPr>
        <w:t xml:space="preserve">peaking within </w:t>
      </w:r>
      <w:r w:rsidR="008F3320">
        <w:rPr>
          <w:rFonts w:ascii="Book Antiqua" w:hAnsi="Book Antiqua" w:cstheme="majorBidi" w:hint="eastAsia"/>
          <w:lang w:eastAsia="zh-CN"/>
        </w:rPr>
        <w:t>6</w:t>
      </w:r>
      <w:r w:rsidR="001F0CE7" w:rsidRPr="00FB5710">
        <w:rPr>
          <w:rFonts w:ascii="Book Antiqua" w:hAnsi="Book Antiqua" w:cstheme="majorBidi"/>
        </w:rPr>
        <w:t xml:space="preserve"> h after cardiac surgery</w:t>
      </w:r>
      <w:r w:rsidR="001579C4" w:rsidRPr="00FB5710">
        <w:rPr>
          <w:rFonts w:ascii="Book Antiqua" w:hAnsi="Book Antiqua" w:cstheme="majorBidi"/>
        </w:rPr>
        <w:t xml:space="preserve"> not only predicted AKI earlier than serum creatinine but also predicted important outcomes such as length of stay in </w:t>
      </w:r>
      <w:r w:rsidR="001F0CE7" w:rsidRPr="00FB5710">
        <w:rPr>
          <w:rFonts w:ascii="Book Antiqua" w:hAnsi="Book Antiqua" w:cstheme="majorBidi"/>
        </w:rPr>
        <w:t xml:space="preserve">the </w:t>
      </w:r>
      <w:r w:rsidR="001579C4" w:rsidRPr="00FB5710">
        <w:rPr>
          <w:rFonts w:ascii="Book Antiqua" w:hAnsi="Book Antiqua" w:cstheme="majorBidi"/>
        </w:rPr>
        <w:t>ICU and hospital, dialysis</w:t>
      </w:r>
      <w:r w:rsidR="001F0CE7" w:rsidRPr="00FB5710">
        <w:rPr>
          <w:rFonts w:ascii="Book Antiqua" w:hAnsi="Book Antiqua" w:cstheme="majorBidi"/>
        </w:rPr>
        <w:t>,</w:t>
      </w:r>
      <w:r w:rsidR="001579C4" w:rsidRPr="00FB5710">
        <w:rPr>
          <w:rFonts w:ascii="Book Antiqua" w:hAnsi="Book Antiqua" w:cstheme="majorBidi"/>
        </w:rPr>
        <w:t xml:space="preserve"> and death</w:t>
      </w:r>
      <w:r w:rsidR="00A35E7E" w:rsidRPr="00FB5710">
        <w:rPr>
          <w:rFonts w:ascii="Book Antiqua" w:hAnsi="Book Antiqua" w:cstheme="majorBidi"/>
          <w:vertAlign w:val="superscript"/>
        </w:rPr>
        <w:t>[89]</w:t>
      </w:r>
      <w:r w:rsidR="004D1C64" w:rsidRPr="00FB5710">
        <w:rPr>
          <w:rFonts w:ascii="Book Antiqua" w:hAnsi="Book Antiqua" w:cstheme="majorBidi"/>
        </w:rPr>
        <w:t>.</w:t>
      </w:r>
      <w:r w:rsidR="00A813EF" w:rsidRPr="00FB5710">
        <w:rPr>
          <w:rFonts w:ascii="Book Antiqua" w:hAnsi="Book Antiqua" w:cstheme="majorBidi"/>
        </w:rPr>
        <w:t xml:space="preserve"> </w:t>
      </w:r>
    </w:p>
    <w:p w:rsidR="0053204A" w:rsidRPr="00FB5710" w:rsidRDefault="00543D53" w:rsidP="003F095F">
      <w:pPr>
        <w:spacing w:line="360" w:lineRule="auto"/>
        <w:ind w:firstLineChars="200" w:firstLine="480"/>
        <w:jc w:val="both"/>
        <w:rPr>
          <w:rFonts w:ascii="Book Antiqua" w:hAnsi="Book Antiqua"/>
        </w:rPr>
      </w:pPr>
      <w:r w:rsidRPr="00FB5710">
        <w:rPr>
          <w:rFonts w:ascii="Book Antiqua" w:hAnsi="Book Antiqua"/>
        </w:rPr>
        <w:t xml:space="preserve">However, there are some challenges </w:t>
      </w:r>
      <w:r w:rsidR="001F0CE7" w:rsidRPr="00FB5710">
        <w:rPr>
          <w:rFonts w:ascii="Book Antiqua" w:hAnsi="Book Antiqua"/>
        </w:rPr>
        <w:t xml:space="preserve">vis-à-vis the use of the </w:t>
      </w:r>
      <w:r w:rsidRPr="00FB5710">
        <w:rPr>
          <w:rFonts w:ascii="Book Antiqua" w:hAnsi="Book Antiqua"/>
        </w:rPr>
        <w:t xml:space="preserve">currently available biomarkers: First, biomarkers are being evaluated in comparison with creatinine as a gold standard while the weakness of serum creatinine to be a sensitive and specific marker has been the main </w:t>
      </w:r>
      <w:r w:rsidR="009A0AA8" w:rsidRPr="00FB5710">
        <w:rPr>
          <w:rFonts w:ascii="Book Antiqua" w:hAnsi="Book Antiqua"/>
        </w:rPr>
        <w:t>cause of directing research into finding novel biomarkers</w:t>
      </w:r>
      <w:r w:rsidR="00824F5D" w:rsidRPr="00FB5710">
        <w:rPr>
          <w:rFonts w:ascii="Book Antiqua" w:hAnsi="Book Antiqua"/>
          <w:vertAlign w:val="superscript"/>
        </w:rPr>
        <w:t>[90]</w:t>
      </w:r>
      <w:r w:rsidR="004D1C64" w:rsidRPr="00FB5710">
        <w:rPr>
          <w:rFonts w:ascii="Book Antiqua" w:hAnsi="Book Antiqua"/>
        </w:rPr>
        <w:t>.</w:t>
      </w:r>
      <w:r w:rsidR="00824F5D" w:rsidRPr="00FB5710">
        <w:rPr>
          <w:rFonts w:ascii="Book Antiqua" w:hAnsi="Book Antiqua"/>
        </w:rPr>
        <w:t xml:space="preserve"> </w:t>
      </w:r>
      <w:r w:rsidR="009A0AA8" w:rsidRPr="00FB5710">
        <w:rPr>
          <w:rFonts w:ascii="Book Antiqua" w:hAnsi="Book Antiqua"/>
        </w:rPr>
        <w:t xml:space="preserve">Second, many </w:t>
      </w:r>
      <w:r w:rsidR="001F0CE7" w:rsidRPr="00FB5710">
        <w:rPr>
          <w:rFonts w:ascii="Book Antiqua" w:hAnsi="Book Antiqua"/>
        </w:rPr>
        <w:t xml:space="preserve">of the </w:t>
      </w:r>
      <w:r w:rsidR="009A0AA8" w:rsidRPr="00FB5710">
        <w:rPr>
          <w:rFonts w:ascii="Book Antiqua" w:hAnsi="Book Antiqua"/>
        </w:rPr>
        <w:t xml:space="preserve">studies </w:t>
      </w:r>
      <w:r w:rsidR="001F0CE7" w:rsidRPr="00FB5710">
        <w:rPr>
          <w:rFonts w:ascii="Book Antiqua" w:hAnsi="Book Antiqua"/>
        </w:rPr>
        <w:t xml:space="preserve">having been undertaken </w:t>
      </w:r>
      <w:r w:rsidR="009A0AA8" w:rsidRPr="00FB5710">
        <w:rPr>
          <w:rFonts w:ascii="Book Antiqua" w:hAnsi="Book Antiqua"/>
        </w:rPr>
        <w:t>to date have e</w:t>
      </w:r>
      <w:r w:rsidR="00970EBC" w:rsidRPr="00FB5710">
        <w:rPr>
          <w:rFonts w:ascii="Book Antiqua" w:hAnsi="Book Antiqua"/>
        </w:rPr>
        <w:t xml:space="preserve">xcluded patients with </w:t>
      </w:r>
      <w:proofErr w:type="gramStart"/>
      <w:r w:rsidR="00970EBC" w:rsidRPr="00FB5710">
        <w:rPr>
          <w:rFonts w:ascii="Book Antiqua" w:hAnsi="Book Antiqua"/>
        </w:rPr>
        <w:t>CKD</w:t>
      </w:r>
      <w:r w:rsidR="00824F5D" w:rsidRPr="00FB5710">
        <w:rPr>
          <w:rFonts w:ascii="Book Antiqua" w:hAnsi="Book Antiqua"/>
          <w:vertAlign w:val="superscript"/>
        </w:rPr>
        <w:t>[</w:t>
      </w:r>
      <w:proofErr w:type="gramEnd"/>
      <w:r w:rsidR="00824F5D" w:rsidRPr="00FB5710">
        <w:rPr>
          <w:rFonts w:ascii="Book Antiqua" w:hAnsi="Book Antiqua"/>
          <w:vertAlign w:val="superscript"/>
        </w:rPr>
        <w:t>70]</w:t>
      </w:r>
      <w:r w:rsidR="00824F5D" w:rsidRPr="00FB5710">
        <w:rPr>
          <w:rFonts w:ascii="Book Antiqua" w:hAnsi="Book Antiqua"/>
        </w:rPr>
        <w:t xml:space="preserve"> </w:t>
      </w:r>
      <w:r w:rsidR="00970EBC" w:rsidRPr="00FB5710">
        <w:rPr>
          <w:rFonts w:ascii="Book Antiqua" w:hAnsi="Book Antiqua"/>
        </w:rPr>
        <w:t xml:space="preserve">while CKD is the </w:t>
      </w:r>
      <w:r w:rsidR="001F0CE7" w:rsidRPr="00FB5710">
        <w:rPr>
          <w:rFonts w:ascii="Book Antiqua" w:hAnsi="Book Antiqua"/>
        </w:rPr>
        <w:t xml:space="preserve">most important risk factor </w:t>
      </w:r>
      <w:r w:rsidR="00970EBC" w:rsidRPr="00FB5710">
        <w:rPr>
          <w:rFonts w:ascii="Book Antiqua" w:hAnsi="Book Antiqua"/>
        </w:rPr>
        <w:t>f</w:t>
      </w:r>
      <w:r w:rsidR="001F0CE7" w:rsidRPr="00FB5710">
        <w:rPr>
          <w:rFonts w:ascii="Book Antiqua" w:hAnsi="Book Antiqua"/>
        </w:rPr>
        <w:t>or</w:t>
      </w:r>
      <w:r w:rsidR="00970EBC" w:rsidRPr="00FB5710">
        <w:rPr>
          <w:rFonts w:ascii="Book Antiqua" w:hAnsi="Book Antiqua"/>
        </w:rPr>
        <w:t xml:space="preserve"> postoperative AKI</w:t>
      </w:r>
      <w:r w:rsidR="000D5BB5" w:rsidRPr="00FB5710">
        <w:rPr>
          <w:rFonts w:ascii="Book Antiqua" w:hAnsi="Book Antiqua"/>
        </w:rPr>
        <w:t>. Discrepancy between clinica</w:t>
      </w:r>
      <w:r w:rsidR="001F0CE7" w:rsidRPr="00FB5710">
        <w:rPr>
          <w:rFonts w:ascii="Book Antiqua" w:hAnsi="Book Antiqua"/>
        </w:rPr>
        <w:t xml:space="preserve">l practice and the </w:t>
      </w:r>
      <w:r w:rsidR="000D5BB5" w:rsidRPr="00FB5710">
        <w:rPr>
          <w:rFonts w:ascii="Book Antiqua" w:hAnsi="Book Antiqua"/>
        </w:rPr>
        <w:t xml:space="preserve">results </w:t>
      </w:r>
      <w:r w:rsidR="001F0CE7" w:rsidRPr="00FB5710">
        <w:rPr>
          <w:rFonts w:ascii="Book Antiqua" w:hAnsi="Book Antiqua"/>
        </w:rPr>
        <w:t xml:space="preserve">of research </w:t>
      </w:r>
      <w:r w:rsidR="000D5BB5" w:rsidRPr="00FB5710">
        <w:rPr>
          <w:rFonts w:ascii="Book Antiqua" w:hAnsi="Book Antiqua"/>
        </w:rPr>
        <w:t xml:space="preserve">may arise as biomarkers are under </w:t>
      </w:r>
      <w:r w:rsidR="001F0CE7" w:rsidRPr="00FB5710">
        <w:rPr>
          <w:rFonts w:ascii="Book Antiqua" w:hAnsi="Book Antiqua"/>
        </w:rPr>
        <w:t xml:space="preserve">the </w:t>
      </w:r>
      <w:r w:rsidR="000D5BB5" w:rsidRPr="00FB5710">
        <w:rPr>
          <w:rFonts w:ascii="Book Antiqua" w:hAnsi="Book Antiqua"/>
        </w:rPr>
        <w:t xml:space="preserve">influence of baseline renal </w:t>
      </w:r>
      <w:proofErr w:type="gramStart"/>
      <w:r w:rsidR="000D5BB5" w:rsidRPr="00FB5710">
        <w:rPr>
          <w:rFonts w:ascii="Book Antiqua" w:hAnsi="Book Antiqua"/>
        </w:rPr>
        <w:t>function</w:t>
      </w:r>
      <w:r w:rsidR="00C54E8F" w:rsidRPr="00FB5710">
        <w:rPr>
          <w:rFonts w:ascii="Book Antiqua" w:hAnsi="Book Antiqua"/>
          <w:vertAlign w:val="superscript"/>
        </w:rPr>
        <w:t>[</w:t>
      </w:r>
      <w:proofErr w:type="gramEnd"/>
      <w:r w:rsidR="009254D8" w:rsidRPr="00FB5710">
        <w:rPr>
          <w:rFonts w:ascii="Book Antiqua" w:hAnsi="Book Antiqua"/>
          <w:vertAlign w:val="superscript"/>
        </w:rPr>
        <w:t>1</w:t>
      </w:r>
      <w:r w:rsidR="002507A9" w:rsidRPr="00FB5710">
        <w:rPr>
          <w:rFonts w:ascii="Book Antiqua" w:hAnsi="Book Antiqua"/>
          <w:vertAlign w:val="superscript"/>
        </w:rPr>
        <w:t>1</w:t>
      </w:r>
      <w:r w:rsidR="00C54E8F" w:rsidRPr="00FB5710">
        <w:rPr>
          <w:rFonts w:ascii="Book Antiqua" w:hAnsi="Book Antiqua"/>
          <w:vertAlign w:val="superscript"/>
        </w:rPr>
        <w:t>, 1</w:t>
      </w:r>
      <w:r w:rsidR="002507A9" w:rsidRPr="00FB5710">
        <w:rPr>
          <w:rFonts w:ascii="Book Antiqua" w:hAnsi="Book Antiqua"/>
          <w:vertAlign w:val="superscript"/>
        </w:rPr>
        <w:t>2</w:t>
      </w:r>
      <w:r w:rsidR="00C54E8F" w:rsidRPr="00FB5710">
        <w:rPr>
          <w:rFonts w:ascii="Book Antiqua" w:hAnsi="Book Antiqua"/>
          <w:vertAlign w:val="superscript"/>
        </w:rPr>
        <w:t>]</w:t>
      </w:r>
      <w:r w:rsidR="004D1C64" w:rsidRPr="00FB5710">
        <w:rPr>
          <w:rFonts w:ascii="Book Antiqua" w:hAnsi="Book Antiqua"/>
        </w:rPr>
        <w:t>.</w:t>
      </w:r>
      <w:r w:rsidR="00761116" w:rsidRPr="00FB5710">
        <w:rPr>
          <w:rFonts w:ascii="Book Antiqua" w:hAnsi="Book Antiqua"/>
        </w:rPr>
        <w:t xml:space="preserve"> </w:t>
      </w:r>
      <w:r w:rsidR="00450467" w:rsidRPr="00FB5710">
        <w:rPr>
          <w:rFonts w:ascii="Book Antiqua" w:hAnsi="Book Antiqua" w:cstheme="majorBidi"/>
        </w:rPr>
        <w:t xml:space="preserve">Third, </w:t>
      </w:r>
      <w:r w:rsidR="001F0CE7" w:rsidRPr="00FB5710">
        <w:rPr>
          <w:rFonts w:ascii="Book Antiqua" w:hAnsi="Book Antiqua" w:cstheme="majorBidi"/>
        </w:rPr>
        <w:t xml:space="preserve">the level of </w:t>
      </w:r>
      <w:r w:rsidR="00CD140F" w:rsidRPr="00FB5710">
        <w:rPr>
          <w:rFonts w:ascii="Book Antiqua" w:hAnsi="Book Antiqua" w:cstheme="majorBidi"/>
        </w:rPr>
        <w:t xml:space="preserve">biomarkers increases in response to injury. Though novel biomarkers are </w:t>
      </w:r>
      <w:r w:rsidR="00990DAC" w:rsidRPr="00FB5710">
        <w:rPr>
          <w:rFonts w:ascii="Book Antiqua" w:hAnsi="Book Antiqua" w:cstheme="majorBidi"/>
        </w:rPr>
        <w:t>superior due to earlier response, the ideal biomarker would be one that predict</w:t>
      </w:r>
      <w:r w:rsidR="001F0CE7" w:rsidRPr="00FB5710">
        <w:rPr>
          <w:rFonts w:ascii="Book Antiqua" w:hAnsi="Book Antiqua" w:cstheme="majorBidi"/>
        </w:rPr>
        <w:t>s</w:t>
      </w:r>
      <w:r w:rsidR="00990DAC" w:rsidRPr="00FB5710">
        <w:rPr>
          <w:rFonts w:ascii="Book Antiqua" w:hAnsi="Book Antiqua" w:cstheme="majorBidi"/>
        </w:rPr>
        <w:t xml:space="preserve"> AKI preoperatively. Promising results have been reported by </w:t>
      </w:r>
      <w:proofErr w:type="gramStart"/>
      <w:r w:rsidR="00990DAC" w:rsidRPr="00FB5710">
        <w:rPr>
          <w:rFonts w:ascii="Book Antiqua" w:hAnsi="Book Antiqua" w:cstheme="majorBidi"/>
        </w:rPr>
        <w:t>ouabain</w:t>
      </w:r>
      <w:r w:rsidR="00824F5D" w:rsidRPr="00FB5710">
        <w:rPr>
          <w:rFonts w:ascii="Book Antiqua" w:hAnsi="Book Antiqua" w:cstheme="majorBidi"/>
          <w:vertAlign w:val="superscript"/>
        </w:rPr>
        <w:t>[</w:t>
      </w:r>
      <w:proofErr w:type="gramEnd"/>
      <w:r w:rsidR="00824F5D" w:rsidRPr="00FB5710">
        <w:rPr>
          <w:rFonts w:ascii="Book Antiqua" w:hAnsi="Book Antiqua" w:cstheme="majorBidi"/>
          <w:vertAlign w:val="superscript"/>
        </w:rPr>
        <w:t>91]</w:t>
      </w:r>
      <w:r w:rsidR="004D1C64" w:rsidRPr="00FB5710">
        <w:rPr>
          <w:rFonts w:ascii="Book Antiqua" w:hAnsi="Book Antiqua" w:cstheme="majorBidi"/>
        </w:rPr>
        <w:t>.</w:t>
      </w:r>
      <w:r w:rsidR="00824F5D" w:rsidRPr="00FB5710">
        <w:rPr>
          <w:rFonts w:ascii="Book Antiqua" w:hAnsi="Book Antiqua" w:cstheme="majorBidi"/>
        </w:rPr>
        <w:t xml:space="preserve"> </w:t>
      </w:r>
      <w:r w:rsidR="00CD140F" w:rsidRPr="00FB5710">
        <w:rPr>
          <w:rFonts w:ascii="Book Antiqua" w:hAnsi="Book Antiqua" w:cstheme="majorBidi"/>
          <w:color w:val="000000"/>
          <w:shd w:val="clear" w:color="auto" w:fill="FFFFFF"/>
        </w:rPr>
        <w:t xml:space="preserve">Forth, </w:t>
      </w:r>
      <w:r w:rsidR="00CD140F" w:rsidRPr="00FB5710">
        <w:rPr>
          <w:rFonts w:ascii="Book Antiqua" w:hAnsi="Book Antiqua" w:cstheme="majorBidi"/>
        </w:rPr>
        <w:t>t</w:t>
      </w:r>
      <w:r w:rsidR="00CD140F" w:rsidRPr="00FB5710">
        <w:rPr>
          <w:rFonts w:ascii="Book Antiqua" w:hAnsi="Book Antiqua" w:cstheme="majorBidi"/>
          <w:color w:val="000000"/>
          <w:shd w:val="clear" w:color="auto" w:fill="FFFFFF"/>
        </w:rPr>
        <w:t xml:space="preserve">he pathogenesis of </w:t>
      </w:r>
      <w:r w:rsidR="001F0CE7" w:rsidRPr="00FB5710">
        <w:rPr>
          <w:rFonts w:ascii="Book Antiqua" w:hAnsi="Book Antiqua" w:cstheme="majorBidi"/>
          <w:color w:val="000000"/>
          <w:shd w:val="clear" w:color="auto" w:fill="FFFFFF"/>
        </w:rPr>
        <w:t>AKI</w:t>
      </w:r>
      <w:r w:rsidR="00CD140F" w:rsidRPr="00FB5710">
        <w:rPr>
          <w:rFonts w:ascii="Book Antiqua" w:hAnsi="Book Antiqua" w:cstheme="majorBidi"/>
          <w:color w:val="000000"/>
          <w:shd w:val="clear" w:color="auto" w:fill="FFFFFF"/>
        </w:rPr>
        <w:t xml:space="preserve"> is multifactorial. Hemodynamic, inflammatory, and nephrotoxic factors are responsible and overlap each other in leading to kidney </w:t>
      </w:r>
      <w:proofErr w:type="gramStart"/>
      <w:r w:rsidR="00CD140F" w:rsidRPr="00FB5710">
        <w:rPr>
          <w:rFonts w:ascii="Book Antiqua" w:hAnsi="Book Antiqua" w:cstheme="majorBidi"/>
          <w:color w:val="000000"/>
          <w:shd w:val="clear" w:color="auto" w:fill="FFFFFF"/>
        </w:rPr>
        <w:t>injury</w:t>
      </w:r>
      <w:r w:rsidR="003D130F" w:rsidRPr="00FB5710">
        <w:rPr>
          <w:rFonts w:ascii="Book Antiqua" w:hAnsi="Book Antiqua" w:cstheme="majorBidi"/>
          <w:color w:val="000000"/>
          <w:shd w:val="clear" w:color="auto" w:fill="FFFFFF"/>
          <w:vertAlign w:val="superscript"/>
        </w:rPr>
        <w:t>[</w:t>
      </w:r>
      <w:proofErr w:type="gramEnd"/>
      <w:r w:rsidR="003D130F" w:rsidRPr="00FB5710">
        <w:rPr>
          <w:rFonts w:ascii="Book Antiqua" w:hAnsi="Book Antiqua" w:cstheme="majorBidi"/>
          <w:color w:val="000000"/>
          <w:shd w:val="clear" w:color="auto" w:fill="FFFFFF"/>
          <w:vertAlign w:val="superscript"/>
        </w:rPr>
        <w:t>2</w:t>
      </w:r>
      <w:r w:rsidR="002507A9" w:rsidRPr="00FB5710">
        <w:rPr>
          <w:rFonts w:ascii="Book Antiqua" w:hAnsi="Book Antiqua" w:cstheme="majorBidi"/>
          <w:color w:val="000000"/>
          <w:shd w:val="clear" w:color="auto" w:fill="FFFFFF"/>
          <w:vertAlign w:val="superscript"/>
        </w:rPr>
        <w:t>5</w:t>
      </w:r>
      <w:r w:rsidR="003D130F" w:rsidRPr="00FB5710">
        <w:rPr>
          <w:rFonts w:ascii="Book Antiqua" w:hAnsi="Book Antiqua" w:cstheme="majorBidi"/>
          <w:color w:val="000000"/>
          <w:shd w:val="clear" w:color="auto" w:fill="FFFFFF"/>
          <w:vertAlign w:val="superscript"/>
        </w:rPr>
        <w:t>]</w:t>
      </w:r>
      <w:r w:rsidR="004D1C64" w:rsidRPr="00FB5710">
        <w:rPr>
          <w:rFonts w:ascii="Book Antiqua" w:hAnsi="Book Antiqua" w:cstheme="majorBidi"/>
          <w:color w:val="000000"/>
          <w:shd w:val="clear" w:color="auto" w:fill="FFFFFF"/>
        </w:rPr>
        <w:t>.</w:t>
      </w:r>
      <w:r w:rsidR="003D130F" w:rsidRPr="00FB5710">
        <w:rPr>
          <w:rFonts w:ascii="Book Antiqua" w:hAnsi="Book Antiqua" w:cstheme="majorBidi"/>
          <w:color w:val="000000"/>
          <w:shd w:val="clear" w:color="auto" w:fill="FFFFFF"/>
        </w:rPr>
        <w:t xml:space="preserve"> T</w:t>
      </w:r>
      <w:r w:rsidR="00CD140F" w:rsidRPr="00FB5710">
        <w:rPr>
          <w:rFonts w:ascii="Book Antiqua" w:hAnsi="Book Antiqua" w:cstheme="majorBidi"/>
          <w:color w:val="000000"/>
          <w:shd w:val="clear" w:color="auto" w:fill="FFFFFF"/>
        </w:rPr>
        <w:t>his complex pathology affect</w:t>
      </w:r>
      <w:r w:rsidR="001F0CE7" w:rsidRPr="00FB5710">
        <w:rPr>
          <w:rFonts w:ascii="Book Antiqua" w:hAnsi="Book Antiqua" w:cstheme="majorBidi"/>
          <w:color w:val="000000"/>
          <w:shd w:val="clear" w:color="auto" w:fill="FFFFFF"/>
        </w:rPr>
        <w:t>s</w:t>
      </w:r>
      <w:r w:rsidR="00CD140F" w:rsidRPr="00FB5710">
        <w:rPr>
          <w:rFonts w:ascii="Book Antiqua" w:hAnsi="Book Antiqua" w:cstheme="majorBidi"/>
          <w:color w:val="000000"/>
          <w:shd w:val="clear" w:color="auto" w:fill="FFFFFF"/>
        </w:rPr>
        <w:t xml:space="preserve"> finding a unique biomarker with high accuracy in diagnosis of AKI.</w:t>
      </w:r>
      <w:r w:rsidR="003D130F" w:rsidRPr="00FB5710">
        <w:rPr>
          <w:rFonts w:ascii="Book Antiqua" w:hAnsi="Book Antiqua" w:cstheme="majorBidi"/>
          <w:color w:val="000000"/>
          <w:shd w:val="clear" w:color="auto" w:fill="FFFFFF"/>
        </w:rPr>
        <w:t xml:space="preserve"> </w:t>
      </w:r>
      <w:r w:rsidR="001F0CE7" w:rsidRPr="00FB5710">
        <w:rPr>
          <w:rFonts w:ascii="Book Antiqua" w:hAnsi="Book Antiqua" w:cstheme="majorBidi"/>
          <w:color w:val="000000"/>
          <w:shd w:val="clear" w:color="auto" w:fill="FFFFFF"/>
        </w:rPr>
        <w:t>Consequently</w:t>
      </w:r>
      <w:r w:rsidR="00450467" w:rsidRPr="00FB5710">
        <w:rPr>
          <w:rFonts w:ascii="Book Antiqua" w:hAnsi="Book Antiqua"/>
        </w:rPr>
        <w:t>,</w:t>
      </w:r>
      <w:r w:rsidR="00603E9C" w:rsidRPr="00FB5710">
        <w:rPr>
          <w:rFonts w:ascii="Book Antiqua" w:hAnsi="Book Antiqua"/>
        </w:rPr>
        <w:t xml:space="preserve"> none of </w:t>
      </w:r>
      <w:r w:rsidR="001F0CE7" w:rsidRPr="00FB5710">
        <w:rPr>
          <w:rFonts w:ascii="Book Antiqua" w:hAnsi="Book Antiqua"/>
        </w:rPr>
        <w:t xml:space="preserve">the </w:t>
      </w:r>
      <w:r w:rsidR="00603E9C" w:rsidRPr="00FB5710">
        <w:rPr>
          <w:rFonts w:ascii="Book Antiqua" w:hAnsi="Book Antiqua"/>
        </w:rPr>
        <w:t xml:space="preserve">biomarkers </w:t>
      </w:r>
      <w:r w:rsidR="00FD0FD0" w:rsidRPr="00FB5710">
        <w:rPr>
          <w:rFonts w:ascii="Book Antiqua" w:hAnsi="Book Antiqua"/>
        </w:rPr>
        <w:t xml:space="preserve">by itself </w:t>
      </w:r>
      <w:r w:rsidR="001F0CE7" w:rsidRPr="00FB5710">
        <w:rPr>
          <w:rFonts w:ascii="Book Antiqua" w:hAnsi="Book Antiqua"/>
        </w:rPr>
        <w:t xml:space="preserve">is an accurate </w:t>
      </w:r>
      <w:r w:rsidR="00603E9C" w:rsidRPr="00FB5710">
        <w:rPr>
          <w:rFonts w:ascii="Book Antiqua" w:hAnsi="Book Antiqua"/>
        </w:rPr>
        <w:t xml:space="preserve">and reliable predictor for </w:t>
      </w:r>
      <w:r w:rsidR="001F0CE7" w:rsidRPr="00FB5710">
        <w:rPr>
          <w:rFonts w:ascii="Book Antiqua" w:hAnsi="Book Antiqua"/>
        </w:rPr>
        <w:t xml:space="preserve">the </w:t>
      </w:r>
      <w:r w:rsidR="00603E9C" w:rsidRPr="00FB5710">
        <w:rPr>
          <w:rFonts w:ascii="Book Antiqua" w:hAnsi="Book Antiqua"/>
        </w:rPr>
        <w:t xml:space="preserve">diagnosis </w:t>
      </w:r>
      <w:r w:rsidR="0053204A" w:rsidRPr="00FB5710">
        <w:rPr>
          <w:rFonts w:ascii="Book Antiqua" w:hAnsi="Book Antiqua"/>
        </w:rPr>
        <w:lastRenderedPageBreak/>
        <w:t xml:space="preserve">and risk estimation in </w:t>
      </w:r>
      <w:r w:rsidR="00603E9C" w:rsidRPr="00FB5710">
        <w:rPr>
          <w:rFonts w:ascii="Book Antiqua" w:hAnsi="Book Antiqua"/>
        </w:rPr>
        <w:t>AKI</w:t>
      </w:r>
      <w:r w:rsidR="001F0CE7" w:rsidRPr="00FB5710">
        <w:rPr>
          <w:rFonts w:ascii="Book Antiqua" w:hAnsi="Book Antiqua"/>
        </w:rPr>
        <w:t>. C</w:t>
      </w:r>
      <w:r w:rsidR="00603E9C" w:rsidRPr="00FB5710">
        <w:rPr>
          <w:rFonts w:ascii="Book Antiqua" w:hAnsi="Book Antiqua"/>
        </w:rPr>
        <w:t xml:space="preserve">ombination of biomarkers </w:t>
      </w:r>
      <w:r w:rsidR="00C45095" w:rsidRPr="00FB5710">
        <w:rPr>
          <w:rFonts w:ascii="Book Antiqua" w:hAnsi="Book Antiqua"/>
        </w:rPr>
        <w:t xml:space="preserve">as </w:t>
      </w:r>
      <w:r w:rsidR="001F0CE7" w:rsidRPr="00FB5710">
        <w:rPr>
          <w:rFonts w:ascii="Book Antiqua" w:hAnsi="Book Antiqua"/>
        </w:rPr>
        <w:t xml:space="preserve">a </w:t>
      </w:r>
      <w:r w:rsidR="00C45095" w:rsidRPr="00FB5710">
        <w:rPr>
          <w:rFonts w:ascii="Book Antiqua" w:hAnsi="Book Antiqua"/>
        </w:rPr>
        <w:t xml:space="preserve">diagnostic panel </w:t>
      </w:r>
      <w:r w:rsidR="0053204A" w:rsidRPr="00FB5710">
        <w:rPr>
          <w:rFonts w:ascii="Book Antiqua" w:hAnsi="Book Antiqua"/>
        </w:rPr>
        <w:t xml:space="preserve">would probably allow </w:t>
      </w:r>
      <w:r w:rsidR="00FA15CD" w:rsidRPr="00FB5710">
        <w:rPr>
          <w:rFonts w:ascii="Book Antiqua" w:hAnsi="Book Antiqua"/>
        </w:rPr>
        <w:t xml:space="preserve">the </w:t>
      </w:r>
      <w:r w:rsidR="0053204A" w:rsidRPr="00FB5710">
        <w:rPr>
          <w:rFonts w:ascii="Book Antiqua" w:hAnsi="Book Antiqua"/>
        </w:rPr>
        <w:t>determin</w:t>
      </w:r>
      <w:r w:rsidR="00FA15CD" w:rsidRPr="00FB5710">
        <w:rPr>
          <w:rFonts w:ascii="Book Antiqua" w:hAnsi="Book Antiqua"/>
        </w:rPr>
        <w:t xml:space="preserve">ation of the </w:t>
      </w:r>
      <w:r w:rsidR="0053204A" w:rsidRPr="00FB5710">
        <w:rPr>
          <w:rFonts w:ascii="Book Antiqua" w:hAnsi="Book Antiqua"/>
        </w:rPr>
        <w:t xml:space="preserve">risk and the severity as well as </w:t>
      </w:r>
      <w:r w:rsidR="00FA15CD" w:rsidRPr="00FB5710">
        <w:rPr>
          <w:rFonts w:ascii="Book Antiqua" w:hAnsi="Book Antiqua"/>
        </w:rPr>
        <w:t xml:space="preserve">the </w:t>
      </w:r>
      <w:r w:rsidR="0053204A" w:rsidRPr="00FB5710">
        <w:rPr>
          <w:rFonts w:ascii="Book Antiqua" w:hAnsi="Book Antiqua"/>
        </w:rPr>
        <w:t xml:space="preserve">early diagnosis of </w:t>
      </w:r>
      <w:proofErr w:type="gramStart"/>
      <w:r w:rsidR="0053204A" w:rsidRPr="00FB5710">
        <w:rPr>
          <w:rFonts w:ascii="Book Antiqua" w:hAnsi="Book Antiqua"/>
        </w:rPr>
        <w:t>AKI</w:t>
      </w:r>
      <w:r w:rsidR="00F70F1A" w:rsidRPr="00FB5710">
        <w:rPr>
          <w:rFonts w:ascii="Book Antiqua" w:hAnsi="Book Antiqua"/>
          <w:vertAlign w:val="superscript"/>
        </w:rPr>
        <w:t>[</w:t>
      </w:r>
      <w:proofErr w:type="gramEnd"/>
      <w:r w:rsidR="00F70F1A" w:rsidRPr="00FB5710">
        <w:rPr>
          <w:rFonts w:ascii="Book Antiqua" w:hAnsi="Book Antiqua"/>
          <w:vertAlign w:val="superscript"/>
        </w:rPr>
        <w:t xml:space="preserve">76, </w:t>
      </w:r>
      <w:r w:rsidR="00824F5D" w:rsidRPr="00FB5710">
        <w:rPr>
          <w:rFonts w:ascii="Book Antiqua" w:hAnsi="Book Antiqua"/>
          <w:vertAlign w:val="superscript"/>
        </w:rPr>
        <w:t>92</w:t>
      </w:r>
      <w:r w:rsidR="003D130F" w:rsidRPr="00FB5710">
        <w:rPr>
          <w:rFonts w:ascii="Book Antiqua" w:hAnsi="Book Antiqua"/>
          <w:vertAlign w:val="superscript"/>
        </w:rPr>
        <w:t>]</w:t>
      </w:r>
      <w:r w:rsidR="004D1C64" w:rsidRPr="00FB5710">
        <w:rPr>
          <w:rFonts w:ascii="Book Antiqua" w:hAnsi="Book Antiqua"/>
        </w:rPr>
        <w:t>.</w:t>
      </w:r>
    </w:p>
    <w:p w:rsidR="00A87E0A" w:rsidRPr="00FB5710" w:rsidRDefault="00A87E0A" w:rsidP="003F095F">
      <w:pPr>
        <w:spacing w:line="360" w:lineRule="auto"/>
        <w:jc w:val="both"/>
        <w:rPr>
          <w:rFonts w:ascii="Book Antiqua" w:hAnsi="Book Antiqua"/>
          <w:b/>
          <w:bCs/>
        </w:rPr>
      </w:pPr>
    </w:p>
    <w:p w:rsidR="009F0551" w:rsidRPr="00FB5710" w:rsidRDefault="00322A68" w:rsidP="003F095F">
      <w:pPr>
        <w:spacing w:line="360" w:lineRule="auto"/>
        <w:jc w:val="both"/>
        <w:rPr>
          <w:rFonts w:ascii="Book Antiqua" w:hAnsi="Book Antiqua"/>
          <w:b/>
          <w:bCs/>
        </w:rPr>
      </w:pPr>
      <w:r w:rsidRPr="00FB5710">
        <w:rPr>
          <w:rFonts w:ascii="Book Antiqua" w:hAnsi="Book Antiqua"/>
          <w:b/>
          <w:bCs/>
        </w:rPr>
        <w:t xml:space="preserve">RISK FACTORS FOR HIGH PERIOPERATIVE SERUM CREATININE </w:t>
      </w:r>
    </w:p>
    <w:p w:rsidR="00FF31E8" w:rsidRPr="00FB5710" w:rsidRDefault="00FF31E8" w:rsidP="003F095F">
      <w:pPr>
        <w:spacing w:line="360" w:lineRule="auto"/>
        <w:jc w:val="both"/>
        <w:rPr>
          <w:rFonts w:ascii="Book Antiqua" w:hAnsi="Book Antiqua" w:cstheme="majorBidi"/>
          <w:color w:val="231F20"/>
        </w:rPr>
      </w:pPr>
      <w:r w:rsidRPr="00FB5710">
        <w:rPr>
          <w:rFonts w:ascii="Book Antiqua" w:hAnsi="Book Antiqua"/>
        </w:rPr>
        <w:t xml:space="preserve">Risk factors for increased level of serum creatinine and the development of AKI have been widely </w:t>
      </w:r>
      <w:proofErr w:type="gramStart"/>
      <w:r w:rsidRPr="00FB5710">
        <w:rPr>
          <w:rFonts w:ascii="Book Antiqua" w:hAnsi="Book Antiqua"/>
        </w:rPr>
        <w:t>studied</w:t>
      </w:r>
      <w:r w:rsidR="00C54E8F" w:rsidRPr="00FB5710">
        <w:rPr>
          <w:rFonts w:ascii="Book Antiqua" w:hAnsi="Book Antiqua"/>
          <w:vertAlign w:val="superscript"/>
        </w:rPr>
        <w:t>[</w:t>
      </w:r>
      <w:proofErr w:type="gramEnd"/>
      <w:r w:rsidR="00B53E27" w:rsidRPr="00FB5710">
        <w:rPr>
          <w:rFonts w:ascii="Book Antiqua" w:hAnsi="Book Antiqua"/>
          <w:vertAlign w:val="superscript"/>
        </w:rPr>
        <w:t>10</w:t>
      </w:r>
      <w:r w:rsidR="00C54E8F" w:rsidRPr="00FB5710">
        <w:rPr>
          <w:rFonts w:ascii="Book Antiqua" w:hAnsi="Book Antiqua"/>
          <w:vertAlign w:val="superscript"/>
        </w:rPr>
        <w:t xml:space="preserve">, </w:t>
      </w:r>
      <w:r w:rsidR="00753AAC" w:rsidRPr="00FB5710">
        <w:rPr>
          <w:rFonts w:ascii="Book Antiqua" w:hAnsi="Book Antiqua"/>
          <w:vertAlign w:val="superscript"/>
        </w:rPr>
        <w:t>71</w:t>
      </w:r>
      <w:r w:rsidR="00C54E8F" w:rsidRPr="00FB5710">
        <w:rPr>
          <w:rFonts w:ascii="Book Antiqua" w:hAnsi="Book Antiqua"/>
          <w:vertAlign w:val="superscript"/>
        </w:rPr>
        <w:t>]</w:t>
      </w:r>
      <w:r w:rsidR="004D1C64" w:rsidRPr="00FB5710">
        <w:rPr>
          <w:rFonts w:ascii="Book Antiqua" w:hAnsi="Book Antiqua"/>
        </w:rPr>
        <w:t>.</w:t>
      </w:r>
      <w:r w:rsidRPr="00FB5710">
        <w:rPr>
          <w:rFonts w:ascii="Book Antiqua" w:hAnsi="Book Antiqua"/>
        </w:rPr>
        <w:t xml:space="preserve"> There are two main groups of risk factors: preoperative and intraoperative. Most of </w:t>
      </w:r>
      <w:r w:rsidR="00FA15CD" w:rsidRPr="00FB5710">
        <w:rPr>
          <w:rFonts w:ascii="Book Antiqua" w:hAnsi="Book Antiqua"/>
        </w:rPr>
        <w:t>the p</w:t>
      </w:r>
      <w:r w:rsidRPr="00FB5710">
        <w:rPr>
          <w:rFonts w:ascii="Book Antiqua" w:hAnsi="Book Antiqua"/>
        </w:rPr>
        <w:t>reoperative risk factors are patient</w:t>
      </w:r>
      <w:r w:rsidR="00FA15CD" w:rsidRPr="00FB5710">
        <w:rPr>
          <w:rFonts w:ascii="Book Antiqua" w:hAnsi="Book Antiqua"/>
        </w:rPr>
        <w:t>-</w:t>
      </w:r>
      <w:r w:rsidRPr="00FB5710">
        <w:rPr>
          <w:rFonts w:ascii="Book Antiqua" w:hAnsi="Book Antiqua"/>
        </w:rPr>
        <w:t xml:space="preserve">related and most of </w:t>
      </w:r>
      <w:r w:rsidR="00FA15CD" w:rsidRPr="00FB5710">
        <w:rPr>
          <w:rFonts w:ascii="Book Antiqua" w:hAnsi="Book Antiqua"/>
        </w:rPr>
        <w:t xml:space="preserve">the </w:t>
      </w:r>
      <w:r w:rsidRPr="00FB5710">
        <w:rPr>
          <w:rFonts w:ascii="Book Antiqua" w:hAnsi="Book Antiqua"/>
        </w:rPr>
        <w:t>intraoperative risk factors are procedure</w:t>
      </w:r>
      <w:r w:rsidR="00FA15CD" w:rsidRPr="00FB5710">
        <w:rPr>
          <w:rFonts w:ascii="Book Antiqua" w:hAnsi="Book Antiqua"/>
        </w:rPr>
        <w:t>-</w:t>
      </w:r>
      <w:r w:rsidRPr="00FB5710">
        <w:rPr>
          <w:rFonts w:ascii="Book Antiqua" w:hAnsi="Book Antiqua"/>
        </w:rPr>
        <w:t xml:space="preserve">related. Usually, intraoperative risk factors are more likely </w:t>
      </w:r>
      <w:r w:rsidR="00FA15CD" w:rsidRPr="00FB5710">
        <w:rPr>
          <w:rFonts w:ascii="Book Antiqua" w:hAnsi="Book Antiqua"/>
        </w:rPr>
        <w:t xml:space="preserve">to be </w:t>
      </w:r>
      <w:proofErr w:type="gramStart"/>
      <w:r w:rsidRPr="00FB5710">
        <w:rPr>
          <w:rFonts w:ascii="Book Antiqua" w:hAnsi="Book Antiqua"/>
        </w:rPr>
        <w:t>modifiable</w:t>
      </w:r>
      <w:r w:rsidR="009B20CC" w:rsidRPr="00FB5710">
        <w:rPr>
          <w:rFonts w:ascii="Book Antiqua" w:hAnsi="Book Antiqua"/>
          <w:vertAlign w:val="superscript"/>
        </w:rPr>
        <w:t>[</w:t>
      </w:r>
      <w:proofErr w:type="gramEnd"/>
      <w:r w:rsidR="009B20CC" w:rsidRPr="00FB5710">
        <w:rPr>
          <w:rFonts w:ascii="Book Antiqua" w:hAnsi="Book Antiqua"/>
          <w:vertAlign w:val="superscript"/>
        </w:rPr>
        <w:t>25]</w:t>
      </w:r>
      <w:r w:rsidR="00EC5338">
        <w:rPr>
          <w:rFonts w:ascii="Book Antiqua" w:hAnsi="Book Antiqua" w:hint="eastAsia"/>
          <w:vertAlign w:val="superscript"/>
          <w:lang w:eastAsia="zh-CN"/>
        </w:rPr>
        <w:t xml:space="preserve"> </w:t>
      </w:r>
      <w:r w:rsidR="00EC5338" w:rsidRPr="00FB5710">
        <w:rPr>
          <w:rFonts w:ascii="Book Antiqua" w:hAnsi="Book Antiqua"/>
        </w:rPr>
        <w:t>(Table 2)</w:t>
      </w:r>
      <w:r w:rsidR="004D1C64" w:rsidRPr="00FB5710">
        <w:rPr>
          <w:rFonts w:ascii="Book Antiqua" w:hAnsi="Book Antiqua"/>
        </w:rPr>
        <w:t>.</w:t>
      </w:r>
      <w:r w:rsidR="009B20CC" w:rsidRPr="00FB5710">
        <w:rPr>
          <w:rFonts w:ascii="Book Antiqua" w:hAnsi="Book Antiqua"/>
        </w:rPr>
        <w:t xml:space="preserve"> </w:t>
      </w:r>
      <w:r w:rsidR="008D4C7C" w:rsidRPr="00FB5710">
        <w:rPr>
          <w:rFonts w:ascii="Book Antiqua" w:hAnsi="Book Antiqua" w:cstheme="majorBidi"/>
          <w:color w:val="231F20"/>
        </w:rPr>
        <w:t xml:space="preserve">Postoperative factors such as blood drainage and need for excessive transfusion and emergent exploration as well as myocardial infarction are of limited </w:t>
      </w:r>
      <w:r w:rsidR="004908EE" w:rsidRPr="00FB5710">
        <w:rPr>
          <w:rFonts w:ascii="Book Antiqua" w:hAnsi="Book Antiqua" w:cstheme="majorBidi"/>
          <w:color w:val="231F20"/>
        </w:rPr>
        <w:t xml:space="preserve">interest due to late onset and low chance </w:t>
      </w:r>
      <w:r w:rsidR="00FA15CD" w:rsidRPr="00FB5710">
        <w:rPr>
          <w:rFonts w:ascii="Book Antiqua" w:hAnsi="Book Antiqua" w:cstheme="majorBidi"/>
          <w:color w:val="231F20"/>
        </w:rPr>
        <w:t>of their benefit in</w:t>
      </w:r>
      <w:r w:rsidR="004908EE" w:rsidRPr="00FB5710">
        <w:rPr>
          <w:rFonts w:ascii="Book Antiqua" w:hAnsi="Book Antiqua" w:cstheme="majorBidi"/>
          <w:color w:val="231F20"/>
        </w:rPr>
        <w:t xml:space="preserve"> </w:t>
      </w:r>
      <w:r w:rsidR="00FA15CD" w:rsidRPr="00FB5710">
        <w:rPr>
          <w:rFonts w:ascii="Book Antiqua" w:hAnsi="Book Antiqua" w:cstheme="majorBidi"/>
          <w:color w:val="231F20"/>
        </w:rPr>
        <w:t xml:space="preserve">AKI </w:t>
      </w:r>
      <w:r w:rsidR="004908EE" w:rsidRPr="00FB5710">
        <w:rPr>
          <w:rFonts w:ascii="Book Antiqua" w:hAnsi="Book Antiqua" w:cstheme="majorBidi"/>
          <w:color w:val="231F20"/>
        </w:rPr>
        <w:t xml:space="preserve">prediction </w:t>
      </w:r>
      <w:r w:rsidR="00FA15CD" w:rsidRPr="00FB5710">
        <w:rPr>
          <w:rFonts w:ascii="Book Antiqua" w:hAnsi="Book Antiqua" w:cstheme="majorBidi"/>
          <w:color w:val="231F20"/>
        </w:rPr>
        <w:t xml:space="preserve">and </w:t>
      </w:r>
      <w:proofErr w:type="gramStart"/>
      <w:r w:rsidR="004908EE" w:rsidRPr="00FB5710">
        <w:rPr>
          <w:rFonts w:ascii="Book Antiqua" w:hAnsi="Book Antiqua" w:cstheme="majorBidi"/>
          <w:color w:val="231F20"/>
        </w:rPr>
        <w:t>prevention</w:t>
      </w:r>
      <w:r w:rsidR="00C54E8F" w:rsidRPr="00FB5710">
        <w:rPr>
          <w:rFonts w:ascii="Book Antiqua" w:hAnsi="Book Antiqua" w:cstheme="majorBidi"/>
          <w:color w:val="231F20"/>
          <w:vertAlign w:val="superscript"/>
        </w:rPr>
        <w:t>[</w:t>
      </w:r>
      <w:proofErr w:type="gramEnd"/>
      <w:r w:rsidR="00B53E27" w:rsidRPr="00FB5710">
        <w:rPr>
          <w:rFonts w:ascii="Book Antiqua" w:hAnsi="Book Antiqua" w:cstheme="majorBidi"/>
          <w:color w:val="231F20"/>
          <w:vertAlign w:val="superscript"/>
        </w:rPr>
        <w:t>10</w:t>
      </w:r>
      <w:r w:rsidR="00C54E8F" w:rsidRPr="00FB5710">
        <w:rPr>
          <w:rFonts w:ascii="Book Antiqua" w:hAnsi="Book Antiqua" w:cstheme="majorBidi"/>
          <w:color w:val="231F20"/>
          <w:vertAlign w:val="superscript"/>
        </w:rPr>
        <w:t>]</w:t>
      </w:r>
      <w:r w:rsidR="00B26A34" w:rsidRPr="00FB5710">
        <w:rPr>
          <w:rFonts w:ascii="Book Antiqua" w:hAnsi="Book Antiqua" w:cstheme="majorBidi"/>
          <w:color w:val="231F20"/>
        </w:rPr>
        <w:t>.</w:t>
      </w:r>
      <w:r w:rsidR="004908EE" w:rsidRPr="00FB5710">
        <w:rPr>
          <w:rFonts w:ascii="Book Antiqua" w:hAnsi="Book Antiqua" w:cstheme="majorBidi"/>
          <w:color w:val="231F20"/>
        </w:rPr>
        <w:t xml:space="preserve"> </w:t>
      </w:r>
    </w:p>
    <w:p w:rsidR="00FF31E8" w:rsidRPr="00FB5710" w:rsidRDefault="00FF31E8" w:rsidP="003F095F">
      <w:pPr>
        <w:spacing w:line="360" w:lineRule="auto"/>
        <w:jc w:val="both"/>
        <w:rPr>
          <w:rFonts w:ascii="Book Antiqua" w:hAnsi="Book Antiqua" w:cstheme="majorBidi"/>
          <w:color w:val="231F20"/>
        </w:rPr>
      </w:pPr>
    </w:p>
    <w:p w:rsidR="004B4106" w:rsidRPr="00FB5710" w:rsidRDefault="004B4106" w:rsidP="003F095F">
      <w:pPr>
        <w:spacing w:line="360" w:lineRule="auto"/>
        <w:jc w:val="both"/>
        <w:rPr>
          <w:rFonts w:ascii="Book Antiqua" w:hAnsi="Book Antiqua" w:cstheme="majorBidi"/>
          <w:b/>
          <w:bCs/>
          <w:i/>
          <w:iCs/>
          <w:color w:val="231F20"/>
        </w:rPr>
      </w:pPr>
      <w:r w:rsidRPr="00FB5710">
        <w:rPr>
          <w:rFonts w:ascii="Book Antiqua" w:hAnsi="Book Antiqua" w:cstheme="majorBidi"/>
          <w:b/>
          <w:bCs/>
          <w:i/>
          <w:iCs/>
          <w:color w:val="231F20"/>
        </w:rPr>
        <w:t>Preoperative risk factors</w:t>
      </w:r>
    </w:p>
    <w:p w:rsidR="00FF31E8" w:rsidRPr="00FB5710" w:rsidRDefault="00FF31E8" w:rsidP="003F095F">
      <w:pPr>
        <w:spacing w:line="360" w:lineRule="auto"/>
        <w:jc w:val="both"/>
        <w:rPr>
          <w:rFonts w:ascii="Book Antiqua" w:hAnsi="Book Antiqua" w:cstheme="majorBidi"/>
          <w:color w:val="231F20"/>
        </w:rPr>
      </w:pPr>
      <w:r w:rsidRPr="00FB5710">
        <w:rPr>
          <w:rFonts w:ascii="Book Antiqua" w:hAnsi="Book Antiqua" w:cstheme="majorBidi"/>
          <w:color w:val="231F20"/>
        </w:rPr>
        <w:t xml:space="preserve">Preoperative risk factors are not the same </w:t>
      </w:r>
      <w:r w:rsidR="001B458F" w:rsidRPr="00FB5710">
        <w:rPr>
          <w:rFonts w:ascii="Book Antiqua" w:hAnsi="Book Antiqua" w:cstheme="majorBidi"/>
          <w:color w:val="231F20"/>
        </w:rPr>
        <w:t>in different studies. M</w:t>
      </w:r>
      <w:r w:rsidRPr="00FB5710">
        <w:rPr>
          <w:rFonts w:ascii="Book Antiqua" w:hAnsi="Book Antiqua" w:cstheme="majorBidi"/>
          <w:color w:val="231F20"/>
        </w:rPr>
        <w:t>ost reported risk factors include advanced age, female gender, New York Heart Association Function class IV, reduced left ventricl</w:t>
      </w:r>
      <w:r w:rsidR="00FA15CD" w:rsidRPr="00FB5710">
        <w:rPr>
          <w:rFonts w:ascii="Book Antiqua" w:hAnsi="Book Antiqua" w:cstheme="majorBidi"/>
          <w:color w:val="231F20"/>
        </w:rPr>
        <w:t>ar</w:t>
      </w:r>
      <w:r w:rsidRPr="00FB5710">
        <w:rPr>
          <w:rFonts w:ascii="Book Antiqua" w:hAnsi="Book Antiqua" w:cstheme="majorBidi"/>
          <w:color w:val="231F20"/>
        </w:rPr>
        <w:t xml:space="preserve"> ejection fraction or co</w:t>
      </w:r>
      <w:r w:rsidR="00C2204F" w:rsidRPr="00FB5710">
        <w:rPr>
          <w:rFonts w:ascii="Book Antiqua" w:hAnsi="Book Antiqua" w:cstheme="majorBidi"/>
          <w:color w:val="231F20"/>
        </w:rPr>
        <w:t xml:space="preserve">ngestive heart failure, </w:t>
      </w:r>
      <w:r w:rsidRPr="00FB5710">
        <w:rPr>
          <w:rFonts w:ascii="Book Antiqua" w:hAnsi="Book Antiqua" w:cstheme="majorBidi"/>
          <w:color w:val="231F20"/>
        </w:rPr>
        <w:t xml:space="preserve">diabetes mellitus, </w:t>
      </w:r>
      <w:r w:rsidR="005A2BC6" w:rsidRPr="00FB5710">
        <w:rPr>
          <w:rFonts w:ascii="Book Antiqua" w:hAnsi="Book Antiqua" w:cstheme="majorBidi"/>
          <w:color w:val="231F20"/>
        </w:rPr>
        <w:t xml:space="preserve">poor glycemic control, </w:t>
      </w:r>
      <w:r w:rsidRPr="00FB5710">
        <w:rPr>
          <w:rFonts w:ascii="Book Antiqua" w:hAnsi="Book Antiqua" w:cstheme="majorBidi"/>
          <w:color w:val="231F20"/>
        </w:rPr>
        <w:t>peripheral vascular disease</w:t>
      </w:r>
      <w:r w:rsidR="00C2204F" w:rsidRPr="00FB5710">
        <w:rPr>
          <w:rFonts w:ascii="Book Antiqua" w:hAnsi="Book Antiqua" w:cstheme="majorBidi"/>
          <w:color w:val="231F20"/>
        </w:rPr>
        <w:t xml:space="preserve"> and </w:t>
      </w:r>
      <w:r w:rsidRPr="00FB5710">
        <w:rPr>
          <w:rFonts w:ascii="Book Antiqua" w:hAnsi="Book Antiqua" w:cstheme="majorBidi"/>
          <w:color w:val="231F20"/>
        </w:rPr>
        <w:t>chronic obstructive pulmonary disease</w:t>
      </w:r>
      <w:r w:rsidR="00C2204F" w:rsidRPr="00FB5710">
        <w:rPr>
          <w:rFonts w:ascii="Book Antiqua" w:hAnsi="Book Antiqua" w:cstheme="majorBidi"/>
          <w:color w:val="231F20"/>
        </w:rPr>
        <w:t xml:space="preserve">. Other factors such as need for preoperative intra-aortic balloon pump </w:t>
      </w:r>
      <w:r w:rsidRPr="00FB5710">
        <w:rPr>
          <w:rFonts w:ascii="Book Antiqua" w:hAnsi="Book Antiqua" w:cstheme="majorBidi"/>
          <w:color w:val="231F20"/>
        </w:rPr>
        <w:t>and pulmonary rales</w:t>
      </w:r>
      <w:r w:rsidR="00C2204F" w:rsidRPr="00FB5710">
        <w:rPr>
          <w:rFonts w:ascii="Book Antiqua" w:hAnsi="Book Antiqua" w:cstheme="majorBidi"/>
          <w:color w:val="231F20"/>
        </w:rPr>
        <w:t xml:space="preserve"> have been noted in studies</w:t>
      </w:r>
      <w:r w:rsidRPr="00FB5710">
        <w:rPr>
          <w:rFonts w:ascii="Book Antiqua" w:hAnsi="Book Antiqua" w:cstheme="majorBidi"/>
          <w:color w:val="231F20"/>
        </w:rPr>
        <w:t xml:space="preserve">. However, </w:t>
      </w:r>
      <w:r w:rsidR="002E0214" w:rsidRPr="00FB5710">
        <w:rPr>
          <w:rFonts w:ascii="Book Antiqua" w:hAnsi="Book Antiqua" w:cstheme="majorBidi"/>
          <w:color w:val="231F20"/>
        </w:rPr>
        <w:t xml:space="preserve">the </w:t>
      </w:r>
      <w:r w:rsidRPr="00FB5710">
        <w:rPr>
          <w:rFonts w:ascii="Book Antiqua" w:hAnsi="Book Antiqua" w:cstheme="majorBidi"/>
          <w:color w:val="231F20"/>
        </w:rPr>
        <w:t xml:space="preserve">most predictive risk factor has consistently been preoperative renal </w:t>
      </w:r>
      <w:proofErr w:type="gramStart"/>
      <w:r w:rsidRPr="00FB5710">
        <w:rPr>
          <w:rFonts w:ascii="Book Antiqua" w:hAnsi="Book Antiqua" w:cstheme="majorBidi"/>
          <w:color w:val="231F20"/>
        </w:rPr>
        <w:t>dysfunction</w:t>
      </w:r>
      <w:r w:rsidR="000F346A" w:rsidRPr="00FB5710">
        <w:rPr>
          <w:rFonts w:ascii="Book Antiqua" w:hAnsi="Book Antiqua" w:cstheme="majorBidi"/>
          <w:color w:val="231F20"/>
          <w:vertAlign w:val="superscript"/>
        </w:rPr>
        <w:t>[</w:t>
      </w:r>
      <w:proofErr w:type="gramEnd"/>
      <w:r w:rsidR="000F346A" w:rsidRPr="00FB5710">
        <w:rPr>
          <w:rFonts w:ascii="Book Antiqua" w:hAnsi="Book Antiqua" w:cstheme="majorBidi"/>
          <w:color w:val="231F20"/>
          <w:vertAlign w:val="superscript"/>
        </w:rPr>
        <w:t xml:space="preserve">2, </w:t>
      </w:r>
      <w:r w:rsidR="005E20BD" w:rsidRPr="00FB5710">
        <w:rPr>
          <w:rFonts w:ascii="Book Antiqua" w:hAnsi="Book Antiqua" w:cstheme="majorBidi"/>
          <w:color w:val="231F20"/>
          <w:vertAlign w:val="superscript"/>
        </w:rPr>
        <w:t>71</w:t>
      </w:r>
      <w:r w:rsidR="000F346A" w:rsidRPr="00FB5710">
        <w:rPr>
          <w:rFonts w:ascii="Book Antiqua" w:hAnsi="Book Antiqua" w:cstheme="majorBidi"/>
          <w:color w:val="231F20"/>
          <w:vertAlign w:val="superscript"/>
        </w:rPr>
        <w:t>]</w:t>
      </w:r>
      <w:r w:rsidR="00B26A34" w:rsidRPr="00FB5710">
        <w:rPr>
          <w:rFonts w:ascii="Book Antiqua" w:hAnsi="Book Antiqua" w:cstheme="majorBidi"/>
          <w:color w:val="231F20"/>
        </w:rPr>
        <w:t>.</w:t>
      </w:r>
      <w:r w:rsidR="000F346A" w:rsidRPr="00FB5710">
        <w:rPr>
          <w:rFonts w:ascii="Book Antiqua" w:hAnsi="Book Antiqua" w:cstheme="majorBidi"/>
          <w:color w:val="231F20"/>
        </w:rPr>
        <w:t xml:space="preserve"> </w:t>
      </w:r>
      <w:r w:rsidR="00B570CB" w:rsidRPr="00FB5710">
        <w:rPr>
          <w:rFonts w:ascii="Book Antiqua" w:hAnsi="Book Antiqua" w:cstheme="majorBidi"/>
          <w:color w:val="231F20"/>
        </w:rPr>
        <w:t xml:space="preserve">Thakar </w:t>
      </w:r>
      <w:r w:rsidR="00337E79" w:rsidRPr="00337E79">
        <w:rPr>
          <w:rFonts w:ascii="Book Antiqua" w:hAnsi="Book Antiqua" w:cstheme="majorBidi"/>
          <w:i/>
          <w:color w:val="231F20"/>
        </w:rPr>
        <w:t xml:space="preserve">et </w:t>
      </w:r>
      <w:proofErr w:type="gramStart"/>
      <w:r w:rsidR="00337E79" w:rsidRPr="00337E79">
        <w:rPr>
          <w:rFonts w:ascii="Book Antiqua" w:hAnsi="Book Antiqua" w:cstheme="majorBidi"/>
          <w:i/>
          <w:color w:val="231F20"/>
        </w:rPr>
        <w:t>al</w:t>
      </w:r>
      <w:r w:rsidR="00BB1578" w:rsidRPr="00FB5710">
        <w:rPr>
          <w:rFonts w:ascii="Book Antiqua" w:hAnsi="Book Antiqua" w:cstheme="majorBidi"/>
          <w:color w:val="231F20"/>
          <w:vertAlign w:val="superscript"/>
        </w:rPr>
        <w:t>[</w:t>
      </w:r>
      <w:proofErr w:type="gramEnd"/>
      <w:r w:rsidR="00BB1578" w:rsidRPr="00FB5710">
        <w:rPr>
          <w:rFonts w:ascii="Book Antiqua" w:hAnsi="Book Antiqua" w:cstheme="majorBidi"/>
          <w:color w:val="231F20"/>
          <w:vertAlign w:val="superscript"/>
        </w:rPr>
        <w:t>14]</w:t>
      </w:r>
      <w:r w:rsidR="00B570CB" w:rsidRPr="00FB5710">
        <w:rPr>
          <w:rFonts w:ascii="Book Antiqua" w:hAnsi="Book Antiqua" w:cstheme="majorBidi"/>
          <w:color w:val="231F20"/>
        </w:rPr>
        <w:t xml:space="preserve"> developed a risk </w:t>
      </w:r>
      <w:r w:rsidR="009C2681" w:rsidRPr="00FB5710">
        <w:rPr>
          <w:rFonts w:ascii="Book Antiqua" w:hAnsi="Book Antiqua" w:cstheme="majorBidi"/>
          <w:color w:val="231F20"/>
        </w:rPr>
        <w:t>index</w:t>
      </w:r>
      <w:r w:rsidR="00B570CB" w:rsidRPr="00FB5710">
        <w:rPr>
          <w:rFonts w:ascii="Book Antiqua" w:hAnsi="Book Antiqua" w:cstheme="majorBidi"/>
          <w:color w:val="231F20"/>
        </w:rPr>
        <w:t xml:space="preserve"> </w:t>
      </w:r>
      <w:r w:rsidR="009C2681" w:rsidRPr="00FB5710">
        <w:rPr>
          <w:rFonts w:ascii="Book Antiqua" w:hAnsi="Book Antiqua" w:cstheme="majorBidi"/>
          <w:color w:val="231F20"/>
        </w:rPr>
        <w:t>for predicting the need for dialysis after cardiac surgery based on preoperative factors. This study showed</w:t>
      </w:r>
      <w:r w:rsidR="00B570CB" w:rsidRPr="00FB5710">
        <w:rPr>
          <w:rFonts w:ascii="Book Antiqua" w:hAnsi="Book Antiqua" w:cstheme="majorBidi"/>
          <w:color w:val="231F20"/>
        </w:rPr>
        <w:t xml:space="preserve"> that </w:t>
      </w:r>
      <w:r w:rsidR="002E0214" w:rsidRPr="00FB5710">
        <w:rPr>
          <w:rFonts w:ascii="Book Antiqua" w:hAnsi="Book Antiqua" w:cstheme="majorBidi"/>
          <w:color w:val="231F20"/>
        </w:rPr>
        <w:t xml:space="preserve">the value of </w:t>
      </w:r>
      <w:r w:rsidR="009C2681" w:rsidRPr="00FB5710">
        <w:rPr>
          <w:rFonts w:ascii="Book Antiqua" w:hAnsi="Book Antiqua" w:cstheme="majorBidi"/>
          <w:color w:val="231F20"/>
        </w:rPr>
        <w:t xml:space="preserve">preoperative serum creatinine as an equivalent for renal </w:t>
      </w:r>
      <w:r w:rsidR="005A2BC6" w:rsidRPr="00FB5710">
        <w:rPr>
          <w:rFonts w:ascii="Book Antiqua" w:hAnsi="Book Antiqua" w:cstheme="majorBidi"/>
          <w:color w:val="231F20"/>
        </w:rPr>
        <w:t>dysfunction</w:t>
      </w:r>
      <w:r w:rsidR="009C2681" w:rsidRPr="00FB5710">
        <w:rPr>
          <w:rFonts w:ascii="Book Antiqua" w:hAnsi="Book Antiqua" w:cstheme="majorBidi"/>
          <w:color w:val="231F20"/>
        </w:rPr>
        <w:t xml:space="preserve"> is the most important predictor for AKI</w:t>
      </w:r>
      <w:r w:rsidR="00B26A34" w:rsidRPr="00FB5710">
        <w:rPr>
          <w:rFonts w:ascii="Book Antiqua" w:hAnsi="Book Antiqua" w:cstheme="majorBidi"/>
          <w:color w:val="231F20"/>
        </w:rPr>
        <w:t>.</w:t>
      </w:r>
      <w:r w:rsidR="00AE0650" w:rsidRPr="00FB5710">
        <w:rPr>
          <w:rFonts w:ascii="Book Antiqua" w:hAnsi="Book Antiqua" w:cstheme="majorBidi"/>
          <w:color w:val="231F20"/>
        </w:rPr>
        <w:t xml:space="preserve"> </w:t>
      </w:r>
    </w:p>
    <w:p w:rsidR="00FC1D8E" w:rsidRPr="00FB5710" w:rsidRDefault="00FC1D8E" w:rsidP="003F095F">
      <w:pPr>
        <w:spacing w:line="360" w:lineRule="auto"/>
        <w:ind w:firstLineChars="200" w:firstLine="480"/>
        <w:jc w:val="both"/>
        <w:rPr>
          <w:rFonts w:ascii="Book Antiqua" w:hAnsi="Book Antiqua" w:cstheme="majorBidi"/>
        </w:rPr>
      </w:pPr>
      <w:r w:rsidRPr="00FB5710">
        <w:rPr>
          <w:rFonts w:ascii="Book Antiqua" w:hAnsi="Book Antiqua" w:cstheme="majorBidi"/>
          <w:color w:val="231F20"/>
        </w:rPr>
        <w:t>Several studies have suggested that m</w:t>
      </w:r>
      <w:r w:rsidR="007C2754" w:rsidRPr="00FB5710">
        <w:rPr>
          <w:rFonts w:ascii="Book Antiqua" w:hAnsi="Book Antiqua" w:cstheme="majorBidi"/>
          <w:color w:val="231F20"/>
        </w:rPr>
        <w:t>edications such as non</w:t>
      </w:r>
      <w:r w:rsidR="002E0214" w:rsidRPr="00FB5710">
        <w:rPr>
          <w:rFonts w:ascii="Book Antiqua" w:hAnsi="Book Antiqua" w:cstheme="majorBidi"/>
          <w:color w:val="231F20"/>
        </w:rPr>
        <w:t>-</w:t>
      </w:r>
      <w:r w:rsidR="007C2754" w:rsidRPr="00FB5710">
        <w:rPr>
          <w:rFonts w:ascii="Book Antiqua" w:hAnsi="Book Antiqua" w:cstheme="majorBidi"/>
          <w:color w:val="231F20"/>
        </w:rPr>
        <w:t>steroidal anti-inflammatory drugs</w:t>
      </w:r>
      <w:r w:rsidR="007376F8" w:rsidRPr="00FB5710">
        <w:rPr>
          <w:rFonts w:ascii="Book Antiqua" w:hAnsi="Book Antiqua" w:cstheme="majorBidi"/>
          <w:color w:val="231F20"/>
        </w:rPr>
        <w:t xml:space="preserve"> (NSAID</w:t>
      </w:r>
      <w:r w:rsidR="00CC6969" w:rsidRPr="00FB5710">
        <w:rPr>
          <w:rFonts w:ascii="Book Antiqua" w:hAnsi="Book Antiqua" w:cstheme="majorBidi"/>
          <w:color w:val="231F20"/>
        </w:rPr>
        <w:t>)</w:t>
      </w:r>
      <w:r w:rsidR="007C2754" w:rsidRPr="00FB5710">
        <w:rPr>
          <w:rFonts w:ascii="Book Antiqua" w:hAnsi="Book Antiqua" w:cstheme="majorBidi"/>
          <w:color w:val="231F20"/>
        </w:rPr>
        <w:t xml:space="preserve"> and angiotensin receptor blocker</w:t>
      </w:r>
      <w:r w:rsidR="007376F8" w:rsidRPr="00FB5710">
        <w:rPr>
          <w:rFonts w:ascii="Book Antiqua" w:hAnsi="Book Antiqua" w:cstheme="majorBidi"/>
          <w:color w:val="231F20"/>
        </w:rPr>
        <w:t>s</w:t>
      </w:r>
      <w:r w:rsidR="007C2754" w:rsidRPr="00FB5710">
        <w:rPr>
          <w:rFonts w:ascii="Book Antiqua" w:hAnsi="Book Antiqua" w:cstheme="majorBidi"/>
          <w:color w:val="231F20"/>
        </w:rPr>
        <w:t xml:space="preserve"> </w:t>
      </w:r>
      <w:r w:rsidR="00CC6969" w:rsidRPr="00FB5710">
        <w:rPr>
          <w:rFonts w:ascii="Book Antiqua" w:hAnsi="Book Antiqua" w:cstheme="majorBidi"/>
          <w:color w:val="231F20"/>
        </w:rPr>
        <w:t>(</w:t>
      </w:r>
      <w:r w:rsidR="007376F8" w:rsidRPr="00FB5710">
        <w:rPr>
          <w:rFonts w:ascii="Book Antiqua" w:hAnsi="Book Antiqua" w:cstheme="majorBidi"/>
          <w:color w:val="231F20"/>
        </w:rPr>
        <w:t xml:space="preserve">ARB) </w:t>
      </w:r>
      <w:r w:rsidRPr="00FB5710">
        <w:rPr>
          <w:rFonts w:ascii="Book Antiqua" w:hAnsi="Book Antiqua" w:cstheme="majorBidi"/>
          <w:color w:val="231F20"/>
        </w:rPr>
        <w:t xml:space="preserve">be stopped before cardiac surgery </w:t>
      </w:r>
      <w:r w:rsidR="002E0214" w:rsidRPr="00FB5710">
        <w:rPr>
          <w:rFonts w:ascii="Book Antiqua" w:hAnsi="Book Antiqua" w:cstheme="majorBidi"/>
          <w:color w:val="231F20"/>
        </w:rPr>
        <w:t xml:space="preserve">in order </w:t>
      </w:r>
      <w:r w:rsidRPr="00FB5710">
        <w:rPr>
          <w:rFonts w:ascii="Book Antiqua" w:hAnsi="Book Antiqua" w:cstheme="majorBidi"/>
          <w:color w:val="231F20"/>
        </w:rPr>
        <w:t xml:space="preserve">to decrease the risk of </w:t>
      </w:r>
      <w:proofErr w:type="gramStart"/>
      <w:r w:rsidRPr="00FB5710">
        <w:rPr>
          <w:rFonts w:ascii="Book Antiqua" w:hAnsi="Book Antiqua" w:cstheme="majorBidi"/>
          <w:color w:val="231F20"/>
        </w:rPr>
        <w:t>AKI</w:t>
      </w:r>
      <w:r w:rsidR="00D62587" w:rsidRPr="00FB5710">
        <w:rPr>
          <w:rFonts w:ascii="Book Antiqua" w:hAnsi="Book Antiqua" w:cstheme="majorBidi"/>
          <w:color w:val="231F20"/>
          <w:vertAlign w:val="superscript"/>
        </w:rPr>
        <w:t>[</w:t>
      </w:r>
      <w:proofErr w:type="gramEnd"/>
      <w:r w:rsidR="00D62587" w:rsidRPr="00FB5710">
        <w:rPr>
          <w:rFonts w:ascii="Book Antiqua" w:hAnsi="Book Antiqua" w:cstheme="majorBidi"/>
          <w:color w:val="231F20"/>
          <w:vertAlign w:val="superscript"/>
        </w:rPr>
        <w:t>2</w:t>
      </w:r>
      <w:r w:rsidR="002507A9" w:rsidRPr="00FB5710">
        <w:rPr>
          <w:rFonts w:ascii="Book Antiqua" w:hAnsi="Book Antiqua" w:cstheme="majorBidi"/>
          <w:color w:val="231F20"/>
          <w:vertAlign w:val="superscript"/>
        </w:rPr>
        <w:t>5</w:t>
      </w:r>
      <w:r w:rsidR="00D62587" w:rsidRPr="00FB5710">
        <w:rPr>
          <w:rFonts w:ascii="Book Antiqua" w:hAnsi="Book Antiqua" w:cstheme="majorBidi"/>
          <w:color w:val="231F20"/>
          <w:vertAlign w:val="superscript"/>
        </w:rPr>
        <w:t>]</w:t>
      </w:r>
      <w:r w:rsidR="00B26A34" w:rsidRPr="00FB5710">
        <w:rPr>
          <w:rFonts w:ascii="Book Antiqua" w:hAnsi="Book Antiqua" w:cstheme="majorBidi"/>
          <w:color w:val="231F20"/>
        </w:rPr>
        <w:t>.</w:t>
      </w:r>
      <w:r w:rsidR="004B4106" w:rsidRPr="00FB5710">
        <w:rPr>
          <w:rFonts w:ascii="Book Antiqua" w:hAnsi="Book Antiqua" w:cstheme="majorBidi"/>
          <w:color w:val="231F20"/>
        </w:rPr>
        <w:t xml:space="preserve"> </w:t>
      </w:r>
      <w:r w:rsidRPr="00FB5710">
        <w:rPr>
          <w:rFonts w:ascii="Book Antiqua" w:hAnsi="Book Antiqua" w:cstheme="majorBidi"/>
          <w:color w:val="231F20"/>
        </w:rPr>
        <w:t>More recently</w:t>
      </w:r>
      <w:r w:rsidR="002E0214" w:rsidRPr="00FB5710">
        <w:rPr>
          <w:rFonts w:ascii="Book Antiqua" w:hAnsi="Book Antiqua" w:cstheme="majorBidi"/>
          <w:color w:val="231F20"/>
        </w:rPr>
        <w:t>,</w:t>
      </w:r>
      <w:r w:rsidRPr="00FB5710">
        <w:rPr>
          <w:rFonts w:ascii="Book Antiqua" w:hAnsi="Book Antiqua" w:cstheme="majorBidi"/>
          <w:color w:val="231F20"/>
        </w:rPr>
        <w:t xml:space="preserve"> genetic predispo</w:t>
      </w:r>
      <w:r w:rsidR="00CC5ABA" w:rsidRPr="00FB5710">
        <w:rPr>
          <w:rFonts w:ascii="Book Antiqua" w:hAnsi="Book Antiqua" w:cstheme="majorBidi"/>
          <w:color w:val="231F20"/>
        </w:rPr>
        <w:t>sition to AKI ha</w:t>
      </w:r>
      <w:r w:rsidR="00656A5C" w:rsidRPr="00FB5710">
        <w:rPr>
          <w:rFonts w:ascii="Book Antiqua" w:hAnsi="Book Antiqua" w:cstheme="majorBidi"/>
          <w:color w:val="231F20"/>
        </w:rPr>
        <w:t>s</w:t>
      </w:r>
      <w:r w:rsidR="00CC5ABA" w:rsidRPr="00FB5710">
        <w:rPr>
          <w:rFonts w:ascii="Book Antiqua" w:hAnsi="Book Antiqua" w:cstheme="majorBidi"/>
          <w:color w:val="231F20"/>
        </w:rPr>
        <w:t xml:space="preserve"> been studied. </w:t>
      </w:r>
      <w:r w:rsidR="002E0214" w:rsidRPr="00FB5710">
        <w:rPr>
          <w:rFonts w:ascii="Book Antiqua" w:hAnsi="Book Antiqua" w:cstheme="majorBidi"/>
          <w:color w:val="231F20"/>
        </w:rPr>
        <w:t xml:space="preserve">According to </w:t>
      </w:r>
      <w:r w:rsidR="00031681" w:rsidRPr="00FB5710">
        <w:rPr>
          <w:rFonts w:ascii="Book Antiqua" w:hAnsi="Book Antiqua" w:cstheme="majorBidi"/>
          <w:color w:val="231F20"/>
        </w:rPr>
        <w:t xml:space="preserve">many polymorphism studies, </w:t>
      </w:r>
      <w:r w:rsidR="00031681" w:rsidRPr="00FB5710">
        <w:rPr>
          <w:rFonts w:ascii="Book Antiqua" w:hAnsi="Book Antiqua" w:cstheme="majorBidi"/>
          <w:color w:val="231F20"/>
        </w:rPr>
        <w:lastRenderedPageBreak/>
        <w:t>a</w:t>
      </w:r>
      <w:r w:rsidR="00CC5ABA" w:rsidRPr="00FB5710">
        <w:rPr>
          <w:rFonts w:ascii="Book Antiqua" w:hAnsi="Book Antiqua" w:cstheme="majorBidi"/>
          <w:color w:val="231F20"/>
        </w:rPr>
        <w:t>pol</w:t>
      </w:r>
      <w:r w:rsidR="00031681" w:rsidRPr="00FB5710">
        <w:rPr>
          <w:rFonts w:ascii="Book Antiqua" w:hAnsi="Book Antiqua" w:cstheme="majorBidi"/>
          <w:color w:val="231F20"/>
        </w:rPr>
        <w:t xml:space="preserve">ipoprotein </w:t>
      </w:r>
      <w:r w:rsidR="00234191" w:rsidRPr="00FB5710">
        <w:rPr>
          <w:rFonts w:ascii="Book Antiqua" w:hAnsi="Book Antiqua" w:cstheme="majorBidi"/>
          <w:color w:val="231F20"/>
        </w:rPr>
        <w:t xml:space="preserve">was associated with AKI and its </w:t>
      </w:r>
      <w:r w:rsidR="00031681" w:rsidRPr="00FB5710">
        <w:rPr>
          <w:rFonts w:ascii="Book Antiqua" w:hAnsi="Book Antiqua" w:cstheme="majorBidi"/>
          <w:color w:val="231F20"/>
        </w:rPr>
        <w:t xml:space="preserve">epsilon-4 allele has been the only genotype </w:t>
      </w:r>
      <w:r w:rsidR="00CC5ABA" w:rsidRPr="00FB5710">
        <w:rPr>
          <w:rFonts w:ascii="Book Antiqua" w:hAnsi="Book Antiqua" w:cstheme="majorBidi"/>
          <w:color w:val="231F20"/>
        </w:rPr>
        <w:t xml:space="preserve">protective against AKI compared to other forms of </w:t>
      </w:r>
      <w:proofErr w:type="gramStart"/>
      <w:r w:rsidR="00CC5ABA" w:rsidRPr="00FB5710">
        <w:rPr>
          <w:rFonts w:ascii="Book Antiqua" w:hAnsi="Book Antiqua" w:cstheme="majorBidi"/>
          <w:color w:val="231F20"/>
        </w:rPr>
        <w:t>allele</w:t>
      </w:r>
      <w:r w:rsidR="00DD6433" w:rsidRPr="00FB5710">
        <w:rPr>
          <w:rFonts w:ascii="Book Antiqua" w:hAnsi="Book Antiqua" w:cstheme="majorBidi"/>
          <w:color w:val="231F20"/>
          <w:vertAlign w:val="superscript"/>
        </w:rPr>
        <w:t>[</w:t>
      </w:r>
      <w:proofErr w:type="gramEnd"/>
      <w:r w:rsidR="00DD6433" w:rsidRPr="00FB5710">
        <w:rPr>
          <w:rFonts w:ascii="Book Antiqua" w:hAnsi="Book Antiqua" w:cstheme="majorBidi"/>
          <w:color w:val="231F20"/>
          <w:vertAlign w:val="superscript"/>
        </w:rPr>
        <w:t>93, 94]</w:t>
      </w:r>
      <w:r w:rsidR="00B26A34" w:rsidRPr="00FB5710">
        <w:rPr>
          <w:rFonts w:ascii="Book Antiqua" w:hAnsi="Book Antiqua" w:cstheme="majorBidi"/>
          <w:color w:val="231F20"/>
        </w:rPr>
        <w:t>.</w:t>
      </w:r>
      <w:r w:rsidR="00E237D1">
        <w:rPr>
          <w:rFonts w:ascii="Book Antiqua" w:hAnsi="Book Antiqua" w:cstheme="majorBidi"/>
          <w:color w:val="231F20"/>
        </w:rPr>
        <w:t xml:space="preserve"> </w:t>
      </w:r>
    </w:p>
    <w:p w:rsidR="00234191" w:rsidRPr="00FB5710" w:rsidRDefault="00234191" w:rsidP="003F095F">
      <w:pPr>
        <w:spacing w:line="360" w:lineRule="auto"/>
        <w:jc w:val="both"/>
        <w:rPr>
          <w:rFonts w:ascii="Book Antiqua" w:hAnsi="Book Antiqua" w:cstheme="majorBidi"/>
          <w:color w:val="000000"/>
          <w:shd w:val="clear" w:color="auto" w:fill="FFFFFF"/>
        </w:rPr>
      </w:pPr>
    </w:p>
    <w:p w:rsidR="00242536" w:rsidRPr="00FB5710" w:rsidRDefault="00242536" w:rsidP="003F095F">
      <w:pPr>
        <w:spacing w:line="360" w:lineRule="auto"/>
        <w:jc w:val="both"/>
        <w:rPr>
          <w:rFonts w:ascii="Book Antiqua" w:hAnsi="Book Antiqua" w:cstheme="majorBidi"/>
          <w:b/>
          <w:bCs/>
          <w:i/>
          <w:iCs/>
          <w:color w:val="000000"/>
          <w:shd w:val="clear" w:color="auto" w:fill="FFFFFF"/>
        </w:rPr>
      </w:pPr>
      <w:r w:rsidRPr="00FB5710">
        <w:rPr>
          <w:rFonts w:ascii="Book Antiqua" w:hAnsi="Book Antiqua" w:cstheme="majorBidi"/>
          <w:b/>
          <w:bCs/>
          <w:i/>
          <w:iCs/>
          <w:color w:val="000000"/>
          <w:shd w:val="clear" w:color="auto" w:fill="FFFFFF"/>
        </w:rPr>
        <w:t>Intraoperative risk factors</w:t>
      </w:r>
    </w:p>
    <w:p w:rsidR="00FC37D6" w:rsidRPr="00FB5710" w:rsidRDefault="00242536" w:rsidP="003F095F">
      <w:pPr>
        <w:spacing w:line="360" w:lineRule="auto"/>
        <w:jc w:val="both"/>
        <w:rPr>
          <w:rFonts w:ascii="Book Antiqua" w:hAnsi="Book Antiqua" w:cstheme="majorBidi"/>
          <w:color w:val="000000"/>
          <w:shd w:val="clear" w:color="auto" w:fill="FFFFFF"/>
        </w:rPr>
      </w:pPr>
      <w:r w:rsidRPr="00FB5710">
        <w:rPr>
          <w:rFonts w:ascii="Book Antiqua" w:hAnsi="Book Antiqua" w:cstheme="majorBidi"/>
          <w:color w:val="000000"/>
          <w:shd w:val="clear" w:color="auto" w:fill="FFFFFF"/>
        </w:rPr>
        <w:t xml:space="preserve">Contrary to many preoperative risk factors that are well known for their role in the development of CSA-AKI, </w:t>
      </w:r>
      <w:r w:rsidR="002E0214" w:rsidRPr="00FB5710">
        <w:rPr>
          <w:rFonts w:ascii="Book Antiqua" w:hAnsi="Book Antiqua" w:cstheme="majorBidi"/>
          <w:color w:val="000000"/>
          <w:shd w:val="clear" w:color="auto" w:fill="FFFFFF"/>
        </w:rPr>
        <w:t xml:space="preserve">the identification of </w:t>
      </w:r>
      <w:r w:rsidRPr="00FB5710">
        <w:rPr>
          <w:rFonts w:ascii="Book Antiqua" w:hAnsi="Book Antiqua" w:cstheme="majorBidi"/>
          <w:color w:val="000000"/>
          <w:shd w:val="clear" w:color="auto" w:fill="FFFFFF"/>
        </w:rPr>
        <w:t xml:space="preserve">intraoperative risk factors is challenging. </w:t>
      </w:r>
      <w:r w:rsidR="00C531A4" w:rsidRPr="00FB5710">
        <w:rPr>
          <w:rFonts w:ascii="Book Antiqua" w:hAnsi="Book Antiqua" w:cstheme="majorBidi"/>
          <w:color w:val="000000"/>
          <w:shd w:val="clear" w:color="auto" w:fill="FFFFFF"/>
        </w:rPr>
        <w:t xml:space="preserve">Maintaining hemodynamics stable is probably the most important point in kidney protection during cardiac surgery especially on </w:t>
      </w:r>
      <w:r w:rsidR="002E0214" w:rsidRPr="00FB5710">
        <w:rPr>
          <w:rFonts w:ascii="Book Antiqua" w:hAnsi="Book Antiqua" w:cstheme="majorBidi"/>
          <w:color w:val="000000"/>
          <w:shd w:val="clear" w:color="auto" w:fill="FFFFFF"/>
        </w:rPr>
        <w:t xml:space="preserve">the </w:t>
      </w:r>
      <w:r w:rsidR="00C531A4" w:rsidRPr="00FB5710">
        <w:rPr>
          <w:rFonts w:ascii="Book Antiqua" w:hAnsi="Book Antiqua" w:cstheme="majorBidi"/>
          <w:color w:val="000000"/>
          <w:shd w:val="clear" w:color="auto" w:fill="FFFFFF"/>
        </w:rPr>
        <w:t xml:space="preserve">CPB. </w:t>
      </w:r>
      <w:r w:rsidR="005466B7" w:rsidRPr="00FB5710">
        <w:rPr>
          <w:rFonts w:ascii="Book Antiqua" w:hAnsi="Book Antiqua" w:cstheme="majorBidi"/>
          <w:color w:val="000000"/>
          <w:shd w:val="clear" w:color="auto" w:fill="FFFFFF"/>
        </w:rPr>
        <w:t xml:space="preserve">This is supported by </w:t>
      </w:r>
      <w:r w:rsidR="002E0214" w:rsidRPr="00FB5710">
        <w:rPr>
          <w:rFonts w:ascii="Book Antiqua" w:hAnsi="Book Antiqua" w:cstheme="majorBidi"/>
          <w:color w:val="000000"/>
          <w:shd w:val="clear" w:color="auto" w:fill="FFFFFF"/>
        </w:rPr>
        <w:t xml:space="preserve">the </w:t>
      </w:r>
      <w:r w:rsidR="005466B7" w:rsidRPr="00FB5710">
        <w:rPr>
          <w:rFonts w:ascii="Book Antiqua" w:hAnsi="Book Antiqua" w:cstheme="majorBidi"/>
          <w:color w:val="000000"/>
          <w:shd w:val="clear" w:color="auto" w:fill="FFFFFF"/>
        </w:rPr>
        <w:t>finding that many of intraoperative risk factors are associated with hemodynamic instability: l</w:t>
      </w:r>
      <w:r w:rsidR="005466B7" w:rsidRPr="00FB5710">
        <w:rPr>
          <w:rFonts w:ascii="Book Antiqua" w:hAnsi="Book Antiqua" w:cstheme="majorBidi"/>
          <w:color w:val="231F20"/>
        </w:rPr>
        <w:t>ow-output syndrome</w:t>
      </w:r>
      <w:r w:rsidR="002E0214" w:rsidRPr="00FB5710">
        <w:rPr>
          <w:rFonts w:ascii="Book Antiqua" w:hAnsi="Book Antiqua" w:cstheme="majorBidi"/>
          <w:color w:val="231F20"/>
        </w:rPr>
        <w:t>;</w:t>
      </w:r>
      <w:r w:rsidR="005466B7" w:rsidRPr="00FB5710">
        <w:rPr>
          <w:rFonts w:ascii="Book Antiqua" w:hAnsi="Book Antiqua" w:cstheme="majorBidi"/>
          <w:color w:val="231F20"/>
        </w:rPr>
        <w:t xml:space="preserve"> intraoperative intra-aortic balloon pump use</w:t>
      </w:r>
      <w:r w:rsidR="002E0214" w:rsidRPr="00FB5710">
        <w:rPr>
          <w:rFonts w:ascii="Book Antiqua" w:hAnsi="Book Antiqua" w:cstheme="majorBidi"/>
          <w:color w:val="231F20"/>
        </w:rPr>
        <w:t>;</w:t>
      </w:r>
      <w:r w:rsidR="005466B7" w:rsidRPr="00FB5710">
        <w:rPr>
          <w:rFonts w:ascii="Book Antiqua" w:hAnsi="Book Antiqua" w:cstheme="majorBidi"/>
          <w:color w:val="231F20"/>
        </w:rPr>
        <w:t xml:space="preserve"> pressor need prior to </w:t>
      </w:r>
      <w:r w:rsidR="002E0214" w:rsidRPr="00FB5710">
        <w:rPr>
          <w:rFonts w:ascii="Book Antiqua" w:hAnsi="Book Antiqua" w:cstheme="majorBidi"/>
          <w:color w:val="231F20"/>
        </w:rPr>
        <w:t>CPB;</w:t>
      </w:r>
      <w:r w:rsidR="005466B7" w:rsidRPr="00FB5710">
        <w:rPr>
          <w:rFonts w:ascii="Book Antiqua" w:hAnsi="Book Antiqua" w:cstheme="majorBidi"/>
          <w:color w:val="231F20"/>
        </w:rPr>
        <w:t xml:space="preserve"> and need for deep hypothermic circulatory arrest. </w:t>
      </w:r>
      <w:r w:rsidR="00FC37D6" w:rsidRPr="00FB5710">
        <w:rPr>
          <w:rFonts w:ascii="Book Antiqua" w:hAnsi="Book Antiqua" w:cstheme="majorBidi"/>
          <w:color w:val="000000"/>
          <w:shd w:val="clear" w:color="auto" w:fill="FFFFFF"/>
        </w:rPr>
        <w:t xml:space="preserve">However, </w:t>
      </w:r>
      <w:r w:rsidR="005466B7" w:rsidRPr="00FB5710">
        <w:rPr>
          <w:rFonts w:ascii="Book Antiqua" w:hAnsi="Book Antiqua" w:cstheme="majorBidi"/>
          <w:color w:val="000000"/>
          <w:shd w:val="clear" w:color="auto" w:fill="FFFFFF"/>
        </w:rPr>
        <w:t xml:space="preserve">the management of hemodynamic changes </w:t>
      </w:r>
      <w:r w:rsidR="00FC37D6" w:rsidRPr="00FB5710">
        <w:rPr>
          <w:rFonts w:ascii="Book Antiqua" w:hAnsi="Book Antiqua" w:cstheme="majorBidi"/>
          <w:color w:val="000000"/>
          <w:shd w:val="clear" w:color="auto" w:fill="FFFFFF"/>
        </w:rPr>
        <w:t>is not eas</w:t>
      </w:r>
      <w:r w:rsidR="000D5C1B" w:rsidRPr="00FB5710">
        <w:rPr>
          <w:rFonts w:ascii="Book Antiqua" w:hAnsi="Book Antiqua" w:cstheme="majorBidi"/>
          <w:color w:val="000000"/>
          <w:shd w:val="clear" w:color="auto" w:fill="FFFFFF"/>
        </w:rPr>
        <w:t xml:space="preserve">ily feasible </w:t>
      </w:r>
      <w:r w:rsidR="002E0214" w:rsidRPr="00FB5710">
        <w:rPr>
          <w:rFonts w:ascii="Book Antiqua" w:hAnsi="Book Antiqua" w:cstheme="majorBidi"/>
          <w:color w:val="000000"/>
          <w:shd w:val="clear" w:color="auto" w:fill="FFFFFF"/>
        </w:rPr>
        <w:t xml:space="preserve">because </w:t>
      </w:r>
      <w:r w:rsidR="00FC37D6" w:rsidRPr="00FB5710">
        <w:rPr>
          <w:rFonts w:ascii="Book Antiqua" w:hAnsi="Book Antiqua" w:cstheme="majorBidi"/>
          <w:color w:val="000000"/>
          <w:shd w:val="clear" w:color="auto" w:fill="FFFFFF"/>
        </w:rPr>
        <w:t>patient factors such as venous compliance,</w:t>
      </w:r>
      <w:r w:rsidR="000D5C1B" w:rsidRPr="00FB5710">
        <w:rPr>
          <w:rFonts w:ascii="Book Antiqua" w:hAnsi="Book Antiqua" w:cstheme="majorBidi"/>
          <w:color w:val="000000"/>
          <w:shd w:val="clear" w:color="auto" w:fill="FFFFFF"/>
        </w:rPr>
        <w:t xml:space="preserve"> </w:t>
      </w:r>
      <w:r w:rsidR="00FC37D6" w:rsidRPr="00FB5710">
        <w:rPr>
          <w:rFonts w:ascii="Book Antiqua" w:hAnsi="Book Antiqua" w:cstheme="majorBidi"/>
          <w:color w:val="000000"/>
          <w:shd w:val="clear" w:color="auto" w:fill="FFFFFF"/>
        </w:rPr>
        <w:t xml:space="preserve">systemic vascular resistance, and autoregulatory systems are responsible for cardiovascular stability during cardiac surgery and are difficult to control </w:t>
      </w:r>
      <w:proofErr w:type="gramStart"/>
      <w:r w:rsidR="00FC37D6" w:rsidRPr="00FB5710">
        <w:rPr>
          <w:rFonts w:ascii="Book Antiqua" w:hAnsi="Book Antiqua" w:cstheme="majorBidi"/>
          <w:color w:val="000000"/>
          <w:shd w:val="clear" w:color="auto" w:fill="FFFFFF"/>
        </w:rPr>
        <w:t>for</w:t>
      </w:r>
      <w:r w:rsidR="00C54E8F" w:rsidRPr="00FB5710">
        <w:rPr>
          <w:rFonts w:ascii="Book Antiqua" w:hAnsi="Book Antiqua" w:cstheme="majorBidi"/>
          <w:color w:val="000000"/>
          <w:shd w:val="clear" w:color="auto" w:fill="FFFFFF"/>
          <w:vertAlign w:val="superscript"/>
        </w:rPr>
        <w:t>[</w:t>
      </w:r>
      <w:proofErr w:type="gramEnd"/>
      <w:r w:rsidR="00B53E27" w:rsidRPr="00FB5710">
        <w:rPr>
          <w:rFonts w:ascii="Book Antiqua" w:hAnsi="Book Antiqua" w:cstheme="majorBidi"/>
          <w:color w:val="000000"/>
          <w:shd w:val="clear" w:color="auto" w:fill="FFFFFF"/>
          <w:vertAlign w:val="superscript"/>
        </w:rPr>
        <w:t>10</w:t>
      </w:r>
      <w:r w:rsidR="00C54E8F" w:rsidRPr="00FB5710">
        <w:rPr>
          <w:rFonts w:ascii="Book Antiqua" w:hAnsi="Book Antiqua" w:cstheme="majorBidi"/>
          <w:color w:val="000000"/>
          <w:shd w:val="clear" w:color="auto" w:fill="FFFFFF"/>
          <w:vertAlign w:val="superscript"/>
        </w:rPr>
        <w:t>]</w:t>
      </w:r>
      <w:r w:rsidR="00B26A34" w:rsidRPr="00FB5710">
        <w:rPr>
          <w:rFonts w:ascii="Book Antiqua" w:hAnsi="Book Antiqua" w:cstheme="majorBidi"/>
          <w:color w:val="000000"/>
          <w:shd w:val="clear" w:color="auto" w:fill="FFFFFF"/>
        </w:rPr>
        <w:t>.</w:t>
      </w:r>
      <w:r w:rsidR="005466B7" w:rsidRPr="00FB5710">
        <w:rPr>
          <w:rFonts w:ascii="Book Antiqua" w:hAnsi="Book Antiqua" w:cstheme="majorBidi"/>
          <w:color w:val="000000"/>
          <w:shd w:val="clear" w:color="auto" w:fill="FFFFFF"/>
        </w:rPr>
        <w:t xml:space="preserve"> </w:t>
      </w:r>
    </w:p>
    <w:p w:rsidR="00110846" w:rsidRPr="00FB5710" w:rsidRDefault="003B3B12" w:rsidP="003F095F">
      <w:pPr>
        <w:spacing w:line="360" w:lineRule="auto"/>
        <w:ind w:firstLineChars="200" w:firstLine="480"/>
        <w:jc w:val="both"/>
        <w:rPr>
          <w:rFonts w:ascii="Book Antiqua" w:hAnsi="Book Antiqua"/>
        </w:rPr>
      </w:pPr>
      <w:r w:rsidRPr="00FB5710">
        <w:rPr>
          <w:rFonts w:ascii="Book Antiqua" w:hAnsi="Book Antiqua" w:cstheme="majorBidi"/>
          <w:color w:val="000000"/>
          <w:shd w:val="clear" w:color="auto" w:fill="FFFFFF"/>
        </w:rPr>
        <w:t>Rather than</w:t>
      </w:r>
      <w:r w:rsidR="00242536" w:rsidRPr="00FB5710">
        <w:rPr>
          <w:rFonts w:ascii="Book Antiqua" w:hAnsi="Book Antiqua" w:cstheme="majorBidi"/>
          <w:color w:val="000000"/>
          <w:shd w:val="clear" w:color="auto" w:fill="FFFFFF"/>
        </w:rPr>
        <w:t xml:space="preserve"> surgery type (valvular, re do, emergency), modifiable procedure</w:t>
      </w:r>
      <w:r w:rsidR="002E0214" w:rsidRPr="00FB5710">
        <w:rPr>
          <w:rFonts w:ascii="Book Antiqua" w:hAnsi="Book Antiqua" w:cstheme="majorBidi"/>
          <w:color w:val="000000"/>
          <w:shd w:val="clear" w:color="auto" w:fill="FFFFFF"/>
        </w:rPr>
        <w:t>-</w:t>
      </w:r>
      <w:r w:rsidR="00242536" w:rsidRPr="00FB5710">
        <w:rPr>
          <w:rFonts w:ascii="Book Antiqua" w:hAnsi="Book Antiqua" w:cstheme="majorBidi"/>
          <w:color w:val="000000"/>
          <w:shd w:val="clear" w:color="auto" w:fill="FFFFFF"/>
        </w:rPr>
        <w:t>related risk factors include on-pump cardiac surgery, CPB nonpulsatile flow</w:t>
      </w:r>
      <w:r w:rsidR="00DF539B" w:rsidRPr="00FB5710">
        <w:rPr>
          <w:rFonts w:ascii="Book Antiqua" w:hAnsi="Book Antiqua" w:cstheme="majorBidi"/>
          <w:color w:val="000000"/>
          <w:shd w:val="clear" w:color="auto" w:fill="FFFFFF"/>
        </w:rPr>
        <w:t xml:space="preserve"> and</w:t>
      </w:r>
      <w:r w:rsidR="00242536" w:rsidRPr="00FB5710">
        <w:rPr>
          <w:rFonts w:ascii="Book Antiqua" w:hAnsi="Book Antiqua" w:cstheme="majorBidi"/>
          <w:color w:val="000000"/>
          <w:shd w:val="clear" w:color="auto" w:fill="FFFFFF"/>
        </w:rPr>
        <w:t xml:space="preserve"> hypothermic CPB</w:t>
      </w:r>
      <w:r w:rsidR="00DF539B" w:rsidRPr="00FB5710">
        <w:rPr>
          <w:rFonts w:ascii="Book Antiqua" w:hAnsi="Book Antiqua" w:cstheme="majorBidi"/>
          <w:color w:val="000000"/>
          <w:shd w:val="clear" w:color="auto" w:fill="FFFFFF"/>
        </w:rPr>
        <w:t>.</w:t>
      </w:r>
      <w:r w:rsidR="00242536" w:rsidRPr="00FB5710">
        <w:rPr>
          <w:rFonts w:ascii="Book Antiqua" w:hAnsi="Book Antiqua" w:cstheme="majorBidi"/>
          <w:color w:val="000000"/>
          <w:shd w:val="clear" w:color="auto" w:fill="FFFFFF"/>
        </w:rPr>
        <w:t xml:space="preserve"> </w:t>
      </w:r>
      <w:r w:rsidR="006F210D" w:rsidRPr="00FB5710">
        <w:rPr>
          <w:rFonts w:ascii="Book Antiqua" w:hAnsi="Book Antiqua" w:cstheme="majorBidi"/>
          <w:color w:val="000000"/>
          <w:shd w:val="clear" w:color="auto" w:fill="FFFFFF"/>
        </w:rPr>
        <w:t>Current data is insufficient to confirm the association between these CPB parameters and risk of CSA-</w:t>
      </w:r>
      <w:proofErr w:type="gramStart"/>
      <w:r w:rsidR="006F210D" w:rsidRPr="00FB5710">
        <w:rPr>
          <w:rFonts w:ascii="Book Antiqua" w:hAnsi="Book Antiqua" w:cstheme="majorBidi"/>
          <w:color w:val="000000"/>
          <w:shd w:val="clear" w:color="auto" w:fill="FFFFFF"/>
        </w:rPr>
        <w:t>AKI</w:t>
      </w:r>
      <w:r w:rsidR="000F346A" w:rsidRPr="00FB5710">
        <w:rPr>
          <w:rFonts w:ascii="Book Antiqua" w:hAnsi="Book Antiqua" w:cstheme="majorBidi"/>
          <w:color w:val="000000"/>
          <w:shd w:val="clear" w:color="auto" w:fill="FFFFFF"/>
          <w:vertAlign w:val="superscript"/>
        </w:rPr>
        <w:t>[</w:t>
      </w:r>
      <w:proofErr w:type="gramEnd"/>
      <w:r w:rsidR="000F346A" w:rsidRPr="00FB5710">
        <w:rPr>
          <w:rFonts w:ascii="Book Antiqua" w:hAnsi="Book Antiqua" w:cstheme="majorBidi"/>
          <w:color w:val="000000"/>
          <w:shd w:val="clear" w:color="auto" w:fill="FFFFFF"/>
          <w:vertAlign w:val="superscript"/>
        </w:rPr>
        <w:t xml:space="preserve">2, </w:t>
      </w:r>
      <w:r w:rsidR="005E20BD" w:rsidRPr="00FB5710">
        <w:rPr>
          <w:rFonts w:ascii="Book Antiqua" w:hAnsi="Book Antiqua" w:cstheme="majorBidi"/>
          <w:color w:val="000000"/>
          <w:shd w:val="clear" w:color="auto" w:fill="FFFFFF"/>
          <w:vertAlign w:val="superscript"/>
        </w:rPr>
        <w:t>71</w:t>
      </w:r>
      <w:r w:rsidR="000F346A" w:rsidRPr="00FB5710">
        <w:rPr>
          <w:rFonts w:ascii="Book Antiqua" w:hAnsi="Book Antiqua" w:cstheme="majorBidi"/>
          <w:color w:val="000000"/>
          <w:shd w:val="clear" w:color="auto" w:fill="FFFFFF"/>
          <w:vertAlign w:val="superscript"/>
        </w:rPr>
        <w:t>]</w:t>
      </w:r>
      <w:r w:rsidR="00B26A34" w:rsidRPr="00FB5710">
        <w:rPr>
          <w:rFonts w:ascii="Book Antiqua" w:hAnsi="Book Antiqua" w:cstheme="majorBidi"/>
          <w:color w:val="000000"/>
          <w:shd w:val="clear" w:color="auto" w:fill="FFFFFF"/>
        </w:rPr>
        <w:t>.</w:t>
      </w:r>
      <w:r w:rsidR="000F346A" w:rsidRPr="00FB5710">
        <w:rPr>
          <w:rFonts w:ascii="Book Antiqua" w:hAnsi="Book Antiqua" w:cstheme="majorBidi"/>
          <w:color w:val="000000"/>
          <w:shd w:val="clear" w:color="auto" w:fill="FFFFFF"/>
        </w:rPr>
        <w:t xml:space="preserve"> </w:t>
      </w:r>
      <w:r w:rsidR="009C5E36" w:rsidRPr="00FB5710">
        <w:rPr>
          <w:rFonts w:ascii="Book Antiqua" w:hAnsi="Book Antiqua" w:cstheme="majorBidi"/>
          <w:color w:val="000000"/>
          <w:shd w:val="clear" w:color="auto" w:fill="FFFFFF"/>
        </w:rPr>
        <w:t>Other more established CPB</w:t>
      </w:r>
      <w:r w:rsidR="002E0214" w:rsidRPr="00FB5710">
        <w:rPr>
          <w:rFonts w:ascii="Book Antiqua" w:hAnsi="Book Antiqua" w:cstheme="majorBidi"/>
          <w:color w:val="000000"/>
          <w:shd w:val="clear" w:color="auto" w:fill="FFFFFF"/>
        </w:rPr>
        <w:t>-</w:t>
      </w:r>
      <w:r w:rsidR="009C5E36" w:rsidRPr="00FB5710">
        <w:rPr>
          <w:rFonts w:ascii="Book Antiqua" w:hAnsi="Book Antiqua" w:cstheme="majorBidi"/>
          <w:color w:val="000000"/>
          <w:shd w:val="clear" w:color="auto" w:fill="FFFFFF"/>
        </w:rPr>
        <w:t xml:space="preserve">related risk factors are </w:t>
      </w:r>
      <w:r w:rsidR="00CA2527" w:rsidRPr="00FB5710">
        <w:rPr>
          <w:rFonts w:ascii="Book Antiqua" w:hAnsi="Book Antiqua" w:cstheme="majorBidi"/>
          <w:color w:val="000000"/>
          <w:shd w:val="clear" w:color="auto" w:fill="FFFFFF"/>
        </w:rPr>
        <w:t>duration of CPB</w:t>
      </w:r>
      <w:r w:rsidR="00C2204F" w:rsidRPr="00FB5710">
        <w:rPr>
          <w:rFonts w:ascii="Book Antiqua" w:hAnsi="Book Antiqua" w:cstheme="majorBidi"/>
          <w:color w:val="000000"/>
          <w:shd w:val="clear" w:color="auto" w:fill="FFFFFF"/>
        </w:rPr>
        <w:t xml:space="preserve"> (</w:t>
      </w:r>
      <w:r w:rsidR="00F04744">
        <w:rPr>
          <w:rFonts w:ascii="Book Antiqua" w:hAnsi="Book Antiqua" w:cstheme="majorBidi"/>
          <w:color w:val="000000"/>
          <w:shd w:val="clear" w:color="auto" w:fill="FFFFFF"/>
        </w:rPr>
        <w:t>&gt;</w:t>
      </w:r>
      <w:r w:rsidR="00E237D1">
        <w:rPr>
          <w:rFonts w:ascii="Book Antiqua" w:hAnsi="Book Antiqua" w:cstheme="majorBidi"/>
          <w:color w:val="000000"/>
          <w:shd w:val="clear" w:color="auto" w:fill="FFFFFF"/>
        </w:rPr>
        <w:t xml:space="preserve"> </w:t>
      </w:r>
      <w:r w:rsidR="00C2204F" w:rsidRPr="00FB5710">
        <w:rPr>
          <w:rFonts w:ascii="Book Antiqua" w:hAnsi="Book Antiqua" w:cstheme="majorBidi"/>
          <w:color w:val="000000"/>
          <w:shd w:val="clear" w:color="auto" w:fill="FFFFFF"/>
        </w:rPr>
        <w:t>100-120 min)</w:t>
      </w:r>
      <w:r w:rsidR="00CA2527" w:rsidRPr="00FB5710">
        <w:rPr>
          <w:rFonts w:ascii="Book Antiqua" w:hAnsi="Book Antiqua" w:cstheme="majorBidi"/>
          <w:color w:val="000000"/>
          <w:shd w:val="clear" w:color="auto" w:fill="FFFFFF"/>
        </w:rPr>
        <w:t xml:space="preserve">, perfusion pressure, </w:t>
      </w:r>
      <w:r w:rsidR="009C5E36" w:rsidRPr="00FB5710">
        <w:rPr>
          <w:rFonts w:ascii="Book Antiqua" w:hAnsi="Book Antiqua" w:cstheme="majorBidi"/>
          <w:color w:val="000000"/>
          <w:shd w:val="clear" w:color="auto" w:fill="FFFFFF"/>
        </w:rPr>
        <w:t>hemodilution during CPB</w:t>
      </w:r>
      <w:r w:rsidR="00FD645D" w:rsidRPr="00FB5710">
        <w:rPr>
          <w:rFonts w:ascii="Book Antiqua" w:hAnsi="Book Antiqua" w:cstheme="majorBidi"/>
          <w:color w:val="000000"/>
          <w:shd w:val="clear" w:color="auto" w:fill="FFFFFF"/>
        </w:rPr>
        <w:t>, blood transfusion</w:t>
      </w:r>
      <w:r w:rsidR="007852E5" w:rsidRPr="00FB5710">
        <w:rPr>
          <w:rFonts w:ascii="Book Antiqua" w:hAnsi="Book Antiqua" w:cstheme="majorBidi"/>
          <w:color w:val="000000"/>
          <w:shd w:val="clear" w:color="auto" w:fill="FFFFFF"/>
        </w:rPr>
        <w:t>,</w:t>
      </w:r>
      <w:r w:rsidR="009C5E36" w:rsidRPr="00FB5710">
        <w:rPr>
          <w:rFonts w:ascii="Book Antiqua" w:hAnsi="Book Antiqua" w:cstheme="majorBidi"/>
          <w:color w:val="000000"/>
          <w:shd w:val="clear" w:color="auto" w:fill="FFFFFF"/>
        </w:rPr>
        <w:t xml:space="preserve"> hemolysis</w:t>
      </w:r>
      <w:r w:rsidR="00FD645D" w:rsidRPr="00FB5710">
        <w:rPr>
          <w:rFonts w:ascii="Book Antiqua" w:hAnsi="Book Antiqua" w:cstheme="majorBidi"/>
          <w:color w:val="000000"/>
          <w:shd w:val="clear" w:color="auto" w:fill="FFFFFF"/>
        </w:rPr>
        <w:t xml:space="preserve"> which is most commonly due to cardiotomy suction</w:t>
      </w:r>
      <w:r w:rsidR="002E0214" w:rsidRPr="00FB5710">
        <w:rPr>
          <w:rFonts w:ascii="Book Antiqua" w:hAnsi="Book Antiqua" w:cstheme="majorBidi"/>
          <w:color w:val="000000"/>
          <w:shd w:val="clear" w:color="auto" w:fill="FFFFFF"/>
        </w:rPr>
        <w:t>,</w:t>
      </w:r>
      <w:r w:rsidR="007852E5" w:rsidRPr="00FB5710">
        <w:rPr>
          <w:rFonts w:ascii="Book Antiqua" w:hAnsi="Book Antiqua" w:cstheme="majorBidi"/>
          <w:color w:val="000000"/>
          <w:shd w:val="clear" w:color="auto" w:fill="FFFFFF"/>
        </w:rPr>
        <w:t xml:space="preserve"> and embolism</w:t>
      </w:r>
      <w:r w:rsidR="000F346A" w:rsidRPr="00FB5710">
        <w:rPr>
          <w:rFonts w:ascii="Book Antiqua" w:hAnsi="Book Antiqua" w:cstheme="majorBidi"/>
          <w:color w:val="000000"/>
          <w:shd w:val="clear" w:color="auto" w:fill="FFFFFF"/>
          <w:vertAlign w:val="superscript"/>
        </w:rPr>
        <w:t xml:space="preserve">[2, </w:t>
      </w:r>
      <w:r w:rsidR="00DD6433" w:rsidRPr="00FB5710">
        <w:rPr>
          <w:rFonts w:ascii="Book Antiqua" w:hAnsi="Book Antiqua" w:cstheme="majorBidi"/>
          <w:color w:val="000000"/>
          <w:shd w:val="clear" w:color="auto" w:fill="FFFFFF"/>
          <w:vertAlign w:val="superscript"/>
        </w:rPr>
        <w:t>95, 96</w:t>
      </w:r>
      <w:r w:rsidR="000F346A" w:rsidRPr="00FB5710">
        <w:rPr>
          <w:rFonts w:ascii="Book Antiqua" w:hAnsi="Book Antiqua" w:cstheme="majorBidi"/>
          <w:color w:val="000000"/>
          <w:shd w:val="clear" w:color="auto" w:fill="FFFFFF"/>
          <w:vertAlign w:val="superscript"/>
        </w:rPr>
        <w:t>]</w:t>
      </w:r>
      <w:r w:rsidR="00B26A34" w:rsidRPr="00FB5710">
        <w:rPr>
          <w:rFonts w:ascii="Book Antiqua" w:hAnsi="Book Antiqua" w:cstheme="majorBidi"/>
          <w:color w:val="000000"/>
          <w:shd w:val="clear" w:color="auto" w:fill="FFFFFF"/>
        </w:rPr>
        <w:t>.</w:t>
      </w:r>
      <w:r w:rsidR="00DF539B" w:rsidRPr="00FB5710">
        <w:rPr>
          <w:rFonts w:ascii="Book Antiqua" w:hAnsi="Book Antiqua" w:cstheme="majorBidi"/>
          <w:color w:val="000000"/>
          <w:shd w:val="clear" w:color="auto" w:fill="FFFFFF"/>
        </w:rPr>
        <w:t xml:space="preserve"> </w:t>
      </w:r>
      <w:r w:rsidR="002E7628" w:rsidRPr="00FB5710">
        <w:rPr>
          <w:rFonts w:ascii="Book Antiqua" w:hAnsi="Book Antiqua"/>
        </w:rPr>
        <w:t>Role of CPB in inducing systemic inflammatory response syndrome (SIRS) and consequently CSA-AKI has been shown</w:t>
      </w:r>
      <w:r w:rsidR="00F547E9" w:rsidRPr="00FB5710">
        <w:rPr>
          <w:rFonts w:ascii="Book Antiqua" w:hAnsi="Book Antiqua"/>
        </w:rPr>
        <w:t xml:space="preserve"> in different cardiac surgery events</w:t>
      </w:r>
      <w:r w:rsidR="002E7628" w:rsidRPr="00FB5710">
        <w:rPr>
          <w:rFonts w:ascii="Book Antiqua" w:hAnsi="Book Antiqua"/>
        </w:rPr>
        <w:t xml:space="preserve">. The inflammation is related to perfusion pressure, hemodilution, blood transfusion, hypothermia, hemolysis and </w:t>
      </w:r>
      <w:proofErr w:type="gramStart"/>
      <w:r w:rsidR="002E7628" w:rsidRPr="00FB5710">
        <w:rPr>
          <w:rFonts w:ascii="Book Antiqua" w:hAnsi="Book Antiqua"/>
        </w:rPr>
        <w:t>embolism</w:t>
      </w:r>
      <w:r w:rsidR="00DD6433" w:rsidRPr="00FB5710">
        <w:rPr>
          <w:rFonts w:ascii="Book Antiqua" w:hAnsi="Book Antiqua"/>
          <w:vertAlign w:val="superscript"/>
        </w:rPr>
        <w:t>[</w:t>
      </w:r>
      <w:proofErr w:type="gramEnd"/>
      <w:r w:rsidR="00DD6433" w:rsidRPr="00FB5710">
        <w:rPr>
          <w:rFonts w:ascii="Book Antiqua" w:hAnsi="Book Antiqua"/>
          <w:vertAlign w:val="superscript"/>
        </w:rPr>
        <w:t>97, 98]</w:t>
      </w:r>
      <w:r w:rsidR="00B26A34" w:rsidRPr="00FB5710">
        <w:rPr>
          <w:rFonts w:ascii="Book Antiqua" w:hAnsi="Book Antiqua"/>
        </w:rPr>
        <w:t>.</w:t>
      </w:r>
      <w:r w:rsidR="00DD6433" w:rsidRPr="00FB5710">
        <w:rPr>
          <w:rFonts w:ascii="Book Antiqua" w:hAnsi="Book Antiqua"/>
        </w:rPr>
        <w:t xml:space="preserve"> </w:t>
      </w:r>
      <w:r w:rsidR="00110846" w:rsidRPr="00FB5710">
        <w:rPr>
          <w:rFonts w:ascii="Book Antiqua" w:hAnsi="Book Antiqua" w:cstheme="majorBidi"/>
          <w:color w:val="000000"/>
          <w:shd w:val="clear" w:color="auto" w:fill="FFFFFF"/>
        </w:rPr>
        <w:t xml:space="preserve">SIRS </w:t>
      </w:r>
      <w:r w:rsidR="00020C07" w:rsidRPr="00FB5710">
        <w:rPr>
          <w:rFonts w:ascii="Book Antiqua" w:hAnsi="Book Antiqua" w:cstheme="majorBidi"/>
          <w:color w:val="000000"/>
          <w:shd w:val="clear" w:color="auto" w:fill="FFFFFF"/>
        </w:rPr>
        <w:t xml:space="preserve">and other physiologic untoward events explain how </w:t>
      </w:r>
      <w:r w:rsidR="002E0214" w:rsidRPr="00FB5710">
        <w:rPr>
          <w:rFonts w:ascii="Book Antiqua" w:hAnsi="Book Antiqua" w:cstheme="majorBidi"/>
          <w:color w:val="000000"/>
          <w:shd w:val="clear" w:color="auto" w:fill="FFFFFF"/>
        </w:rPr>
        <w:t xml:space="preserve">much </w:t>
      </w:r>
      <w:r w:rsidR="00020C07" w:rsidRPr="00FB5710">
        <w:rPr>
          <w:rFonts w:ascii="Book Antiqua" w:hAnsi="Book Antiqua" w:cstheme="majorBidi"/>
          <w:color w:val="000000"/>
          <w:shd w:val="clear" w:color="auto" w:fill="FFFFFF"/>
        </w:rPr>
        <w:t xml:space="preserve">longer CPB time increases the incidence of CSA-AKI. A meta-analysis in 2009 showed that mean CPB time and </w:t>
      </w:r>
      <w:r w:rsidR="00F547E9" w:rsidRPr="00FB5710">
        <w:rPr>
          <w:rFonts w:ascii="Book Antiqua" w:hAnsi="Book Antiqua" w:cstheme="majorBidi"/>
          <w:color w:val="000000"/>
          <w:shd w:val="clear" w:color="auto" w:fill="FFFFFF"/>
        </w:rPr>
        <w:t xml:space="preserve">mean </w:t>
      </w:r>
      <w:r w:rsidR="00020C07" w:rsidRPr="00FB5710">
        <w:rPr>
          <w:rFonts w:ascii="Book Antiqua" w:hAnsi="Book Antiqua" w:cstheme="majorBidi"/>
          <w:color w:val="000000"/>
          <w:shd w:val="clear" w:color="auto" w:fill="FFFFFF"/>
        </w:rPr>
        <w:t xml:space="preserve">cross clamp time were significantly longer in patients who </w:t>
      </w:r>
      <w:r w:rsidR="0027011D" w:rsidRPr="00FB5710">
        <w:rPr>
          <w:rFonts w:ascii="Book Antiqua" w:hAnsi="Book Antiqua" w:cstheme="majorBidi"/>
          <w:color w:val="000000"/>
          <w:shd w:val="clear" w:color="auto" w:fill="FFFFFF"/>
        </w:rPr>
        <w:t>developed AKI. No safe time limit has been reported</w:t>
      </w:r>
      <w:r w:rsidR="002E0214" w:rsidRPr="00FB5710">
        <w:rPr>
          <w:rFonts w:ascii="Book Antiqua" w:hAnsi="Book Antiqua" w:cstheme="majorBidi"/>
          <w:color w:val="000000"/>
          <w:shd w:val="clear" w:color="auto" w:fill="FFFFFF"/>
        </w:rPr>
        <w:t xml:space="preserve">, </w:t>
      </w:r>
      <w:proofErr w:type="gramStart"/>
      <w:r w:rsidR="002E0214" w:rsidRPr="00FB5710">
        <w:rPr>
          <w:rFonts w:ascii="Book Antiqua" w:hAnsi="Book Antiqua" w:cstheme="majorBidi"/>
          <w:color w:val="000000"/>
          <w:shd w:val="clear" w:color="auto" w:fill="FFFFFF"/>
        </w:rPr>
        <w:t>however</w:t>
      </w:r>
      <w:r w:rsidR="00BA336D" w:rsidRPr="00FB5710">
        <w:rPr>
          <w:rFonts w:ascii="Book Antiqua" w:hAnsi="Book Antiqua" w:cstheme="majorBidi"/>
          <w:color w:val="000000"/>
          <w:shd w:val="clear" w:color="auto" w:fill="FFFFFF"/>
          <w:vertAlign w:val="superscript"/>
        </w:rPr>
        <w:t>[</w:t>
      </w:r>
      <w:proofErr w:type="gramEnd"/>
      <w:r w:rsidR="00BA336D" w:rsidRPr="00FB5710">
        <w:rPr>
          <w:rFonts w:ascii="Book Antiqua" w:hAnsi="Book Antiqua" w:cstheme="majorBidi"/>
          <w:color w:val="000000"/>
          <w:shd w:val="clear" w:color="auto" w:fill="FFFFFF"/>
          <w:vertAlign w:val="superscript"/>
        </w:rPr>
        <w:t>99]</w:t>
      </w:r>
      <w:r w:rsidR="00B26A34" w:rsidRPr="00FB5710">
        <w:rPr>
          <w:rFonts w:ascii="Book Antiqua" w:hAnsi="Book Antiqua" w:cstheme="majorBidi"/>
          <w:color w:val="000000"/>
          <w:shd w:val="clear" w:color="auto" w:fill="FFFFFF"/>
        </w:rPr>
        <w:t>.</w:t>
      </w:r>
      <w:r w:rsidR="00C00FF9" w:rsidRPr="00FB5710">
        <w:rPr>
          <w:rFonts w:ascii="Book Antiqua" w:hAnsi="Book Antiqua" w:cstheme="majorBidi"/>
          <w:color w:val="000000"/>
          <w:shd w:val="clear" w:color="auto" w:fill="FFFFFF"/>
        </w:rPr>
        <w:t xml:space="preserve"> </w:t>
      </w:r>
    </w:p>
    <w:p w:rsidR="00110846" w:rsidRPr="00FB5710" w:rsidRDefault="00110846" w:rsidP="003F095F">
      <w:pPr>
        <w:spacing w:line="360" w:lineRule="auto"/>
        <w:jc w:val="both"/>
        <w:rPr>
          <w:rFonts w:ascii="Book Antiqua" w:hAnsi="Book Antiqua"/>
        </w:rPr>
      </w:pPr>
    </w:p>
    <w:p w:rsidR="00D66005" w:rsidRPr="00F51702" w:rsidRDefault="00D66005" w:rsidP="003F095F">
      <w:pPr>
        <w:spacing w:line="360" w:lineRule="auto"/>
        <w:jc w:val="both"/>
        <w:rPr>
          <w:rFonts w:ascii="Book Antiqua" w:hAnsi="Book Antiqua"/>
          <w:b/>
          <w:i/>
          <w:iCs/>
        </w:rPr>
      </w:pPr>
      <w:r w:rsidRPr="00F51702">
        <w:rPr>
          <w:rFonts w:ascii="Book Antiqua" w:hAnsi="Book Antiqua"/>
          <w:b/>
          <w:i/>
          <w:iCs/>
        </w:rPr>
        <w:t>Surgical tecnique</w:t>
      </w:r>
    </w:p>
    <w:p w:rsidR="00984097" w:rsidRPr="00FB5710" w:rsidRDefault="002E7628" w:rsidP="003F095F">
      <w:pPr>
        <w:spacing w:line="360" w:lineRule="auto"/>
        <w:jc w:val="both"/>
        <w:rPr>
          <w:rFonts w:ascii="Book Antiqua" w:hAnsi="Book Antiqua"/>
        </w:rPr>
      </w:pPr>
      <w:r w:rsidRPr="00FB5710">
        <w:rPr>
          <w:rFonts w:ascii="Book Antiqua" w:hAnsi="Book Antiqua"/>
        </w:rPr>
        <w:t xml:space="preserve">Surgical techniques with minimum CPB usage </w:t>
      </w:r>
      <w:r w:rsidR="00B63D39" w:rsidRPr="00FB5710">
        <w:rPr>
          <w:rFonts w:ascii="Book Antiqua" w:hAnsi="Book Antiqua"/>
        </w:rPr>
        <w:t xml:space="preserve">potentially </w:t>
      </w:r>
      <w:r w:rsidR="004135E5" w:rsidRPr="00FB5710">
        <w:rPr>
          <w:rFonts w:ascii="Book Antiqua" w:hAnsi="Book Antiqua"/>
        </w:rPr>
        <w:t xml:space="preserve">lessen the </w:t>
      </w:r>
      <w:r w:rsidR="00B63D39" w:rsidRPr="00FB5710">
        <w:rPr>
          <w:rFonts w:ascii="Book Antiqua" w:hAnsi="Book Antiqua"/>
        </w:rPr>
        <w:t xml:space="preserve">adverse </w:t>
      </w:r>
      <w:r w:rsidRPr="00FB5710">
        <w:rPr>
          <w:rFonts w:ascii="Book Antiqua" w:hAnsi="Book Antiqua"/>
        </w:rPr>
        <w:t xml:space="preserve">complications </w:t>
      </w:r>
      <w:r w:rsidR="00B63D39" w:rsidRPr="00FB5710">
        <w:rPr>
          <w:rFonts w:ascii="Book Antiqua" w:hAnsi="Book Antiqua"/>
        </w:rPr>
        <w:t xml:space="preserve">of inflammatory response. </w:t>
      </w:r>
      <w:r w:rsidR="006F210D" w:rsidRPr="00FB5710">
        <w:rPr>
          <w:rFonts w:ascii="Book Antiqua" w:hAnsi="Book Antiqua"/>
        </w:rPr>
        <w:t>Minimally invasive cardiac surgery</w:t>
      </w:r>
      <w:r w:rsidR="00984097" w:rsidRPr="00FB5710">
        <w:rPr>
          <w:rFonts w:ascii="Book Antiqua" w:hAnsi="Book Antiqua"/>
        </w:rPr>
        <w:t xml:space="preserve"> including transcatheter aortic valve implantation (TAVI) or minimally invasive mitral valve (MV) surgery decreases the incidence of </w:t>
      </w:r>
      <w:proofErr w:type="gramStart"/>
      <w:r w:rsidR="00984097" w:rsidRPr="00FB5710">
        <w:rPr>
          <w:rFonts w:ascii="Book Antiqua" w:hAnsi="Book Antiqua"/>
        </w:rPr>
        <w:t>AKI</w:t>
      </w:r>
      <w:r w:rsidR="00BA336D" w:rsidRPr="00FB5710">
        <w:rPr>
          <w:rFonts w:ascii="Book Antiqua" w:hAnsi="Book Antiqua"/>
          <w:vertAlign w:val="superscript"/>
        </w:rPr>
        <w:t>[</w:t>
      </w:r>
      <w:proofErr w:type="gramEnd"/>
      <w:r w:rsidR="00BA336D" w:rsidRPr="00FB5710">
        <w:rPr>
          <w:rFonts w:ascii="Book Antiqua" w:hAnsi="Book Antiqua"/>
          <w:vertAlign w:val="superscript"/>
        </w:rPr>
        <w:t>100]</w:t>
      </w:r>
      <w:r w:rsidR="00B26A34" w:rsidRPr="00FB5710">
        <w:rPr>
          <w:rFonts w:ascii="Book Antiqua" w:hAnsi="Book Antiqua"/>
        </w:rPr>
        <w:t>.</w:t>
      </w:r>
      <w:r w:rsidR="00984097" w:rsidRPr="00FB5710">
        <w:rPr>
          <w:rFonts w:ascii="Book Antiqua" w:hAnsi="Book Antiqua"/>
        </w:rPr>
        <w:t xml:space="preserve"> </w:t>
      </w:r>
      <w:r w:rsidR="001D0A99" w:rsidRPr="00FB5710">
        <w:rPr>
          <w:rFonts w:ascii="Book Antiqua" w:hAnsi="Book Antiqua"/>
        </w:rPr>
        <w:t xml:space="preserve">The other technique is </w:t>
      </w:r>
      <w:r w:rsidR="004135E5" w:rsidRPr="00FB5710">
        <w:rPr>
          <w:rFonts w:ascii="Book Antiqua" w:hAnsi="Book Antiqua"/>
        </w:rPr>
        <w:t>m</w:t>
      </w:r>
      <w:r w:rsidR="001D0A99" w:rsidRPr="00FB5710">
        <w:rPr>
          <w:rFonts w:ascii="Book Antiqua" w:hAnsi="Book Antiqua"/>
        </w:rPr>
        <w:t xml:space="preserve">ini CPB or </w:t>
      </w:r>
      <w:r w:rsidR="004135E5" w:rsidRPr="00FB5710">
        <w:rPr>
          <w:rFonts w:ascii="Book Antiqua" w:hAnsi="Book Antiqua"/>
        </w:rPr>
        <w:t>m</w:t>
      </w:r>
      <w:r w:rsidR="001D0A99" w:rsidRPr="00FB5710">
        <w:rPr>
          <w:rFonts w:ascii="Book Antiqua" w:hAnsi="Book Antiqua"/>
        </w:rPr>
        <w:t xml:space="preserve">iniaturized extracorporeal circuit with unproven efficacy in CSA-AKI </w:t>
      </w:r>
      <w:proofErr w:type="gramStart"/>
      <w:r w:rsidR="001D0A99" w:rsidRPr="00FB5710">
        <w:rPr>
          <w:rFonts w:ascii="Book Antiqua" w:hAnsi="Book Antiqua"/>
        </w:rPr>
        <w:t>prevention</w:t>
      </w:r>
      <w:r w:rsidR="00BA336D" w:rsidRPr="00FB5710">
        <w:rPr>
          <w:rFonts w:ascii="Book Antiqua" w:hAnsi="Book Antiqua"/>
          <w:vertAlign w:val="superscript"/>
        </w:rPr>
        <w:t>[</w:t>
      </w:r>
      <w:proofErr w:type="gramEnd"/>
      <w:r w:rsidR="00BA336D" w:rsidRPr="00FB5710">
        <w:rPr>
          <w:rFonts w:ascii="Book Antiqua" w:hAnsi="Book Antiqua"/>
          <w:vertAlign w:val="superscript"/>
        </w:rPr>
        <w:t>101]</w:t>
      </w:r>
      <w:r w:rsidR="008E3AE1" w:rsidRPr="00FB5710">
        <w:rPr>
          <w:rFonts w:ascii="Book Antiqua" w:hAnsi="Book Antiqua"/>
        </w:rPr>
        <w:t>.</w:t>
      </w:r>
      <w:r w:rsidR="007B3D6D" w:rsidRPr="00FB5710">
        <w:rPr>
          <w:rFonts w:ascii="Book Antiqua" w:hAnsi="Book Antiqua"/>
        </w:rPr>
        <w:t xml:space="preserve"> </w:t>
      </w:r>
      <w:r w:rsidR="00B63D39" w:rsidRPr="00FB5710">
        <w:rPr>
          <w:rFonts w:ascii="Book Antiqua" w:hAnsi="Book Antiqua"/>
        </w:rPr>
        <w:t xml:space="preserve">Off-pump coronary artery bypass (OPCAB) is another </w:t>
      </w:r>
      <w:r w:rsidR="009611E3" w:rsidRPr="00FB5710">
        <w:rPr>
          <w:rFonts w:ascii="Book Antiqua" w:hAnsi="Book Antiqua"/>
        </w:rPr>
        <w:t>technique</w:t>
      </w:r>
      <w:r w:rsidR="00B63D39" w:rsidRPr="00FB5710">
        <w:rPr>
          <w:rFonts w:ascii="Book Antiqua" w:hAnsi="Book Antiqua"/>
        </w:rPr>
        <w:t xml:space="preserve"> to ameliorate CPB</w:t>
      </w:r>
      <w:r w:rsidR="004135E5" w:rsidRPr="00FB5710">
        <w:rPr>
          <w:rFonts w:ascii="Book Antiqua" w:hAnsi="Book Antiqua"/>
        </w:rPr>
        <w:t>-</w:t>
      </w:r>
      <w:r w:rsidR="00B63D39" w:rsidRPr="00FB5710">
        <w:rPr>
          <w:rFonts w:ascii="Book Antiqua" w:hAnsi="Book Antiqua"/>
        </w:rPr>
        <w:t xml:space="preserve">related complications and aortic manipulations. However, it is interesting that the effectiveness of </w:t>
      </w:r>
      <w:r w:rsidR="004135E5" w:rsidRPr="00FB5710">
        <w:rPr>
          <w:rFonts w:ascii="Book Antiqua" w:hAnsi="Book Antiqua"/>
        </w:rPr>
        <w:t>OPCAB</w:t>
      </w:r>
      <w:r w:rsidR="00B63D39" w:rsidRPr="00FB5710">
        <w:rPr>
          <w:rFonts w:ascii="Book Antiqua" w:hAnsi="Book Antiqua"/>
        </w:rPr>
        <w:t xml:space="preserve"> in preventing from CSA-AKI is </w:t>
      </w:r>
      <w:r w:rsidR="00C81514" w:rsidRPr="00FB5710">
        <w:rPr>
          <w:rFonts w:ascii="Book Antiqua" w:hAnsi="Book Antiqua"/>
        </w:rPr>
        <w:t>controversial</w:t>
      </w:r>
      <w:r w:rsidR="00B63D39" w:rsidRPr="00FB5710">
        <w:rPr>
          <w:rFonts w:ascii="Book Antiqua" w:hAnsi="Book Antiqua"/>
        </w:rPr>
        <w:t xml:space="preserve"> and </w:t>
      </w:r>
      <w:r w:rsidR="009611E3" w:rsidRPr="00FB5710">
        <w:rPr>
          <w:rFonts w:ascii="Book Antiqua" w:hAnsi="Book Antiqua"/>
        </w:rPr>
        <w:t xml:space="preserve">it is still one of the most debated topics in cardiac surgery. </w:t>
      </w:r>
      <w:r w:rsidR="00C81514" w:rsidRPr="00FB5710">
        <w:rPr>
          <w:rFonts w:ascii="Book Antiqua" w:hAnsi="Book Antiqua"/>
        </w:rPr>
        <w:t>Though OPCAB has been shown to be superior in many studies</w:t>
      </w:r>
      <w:r w:rsidR="00BA336D" w:rsidRPr="00FB5710">
        <w:rPr>
          <w:rFonts w:ascii="Book Antiqua" w:hAnsi="Book Antiqua"/>
          <w:vertAlign w:val="superscript"/>
        </w:rPr>
        <w:t>[102</w:t>
      </w:r>
      <w:r w:rsidR="003E3FFE" w:rsidRPr="00FB5710">
        <w:rPr>
          <w:rFonts w:ascii="Book Antiqua" w:hAnsi="Book Antiqua"/>
          <w:vertAlign w:val="superscript"/>
        </w:rPr>
        <w:t>-</w:t>
      </w:r>
      <w:r w:rsidR="00BA336D" w:rsidRPr="00FB5710">
        <w:rPr>
          <w:rFonts w:ascii="Book Antiqua" w:hAnsi="Book Antiqua"/>
          <w:vertAlign w:val="superscript"/>
        </w:rPr>
        <w:t>105]</w:t>
      </w:r>
      <w:r w:rsidR="003E3FFE" w:rsidRPr="00FB5710">
        <w:rPr>
          <w:rFonts w:ascii="Book Antiqua" w:hAnsi="Book Antiqua"/>
        </w:rPr>
        <w:t>,</w:t>
      </w:r>
      <w:r w:rsidR="00BA336D" w:rsidRPr="00FB5710">
        <w:rPr>
          <w:rFonts w:ascii="Book Antiqua" w:hAnsi="Book Antiqua"/>
        </w:rPr>
        <w:t xml:space="preserve"> </w:t>
      </w:r>
      <w:r w:rsidR="004135E5" w:rsidRPr="00FB5710">
        <w:rPr>
          <w:rFonts w:ascii="Book Antiqua" w:hAnsi="Book Antiqua"/>
        </w:rPr>
        <w:t xml:space="preserve">the results of </w:t>
      </w:r>
      <w:r w:rsidR="00C81514" w:rsidRPr="00FB5710">
        <w:rPr>
          <w:rFonts w:ascii="Book Antiqua" w:hAnsi="Book Antiqua"/>
        </w:rPr>
        <w:t xml:space="preserve">recent large trials </w:t>
      </w:r>
      <w:r w:rsidR="00D474B2" w:rsidRPr="00FB5710">
        <w:rPr>
          <w:rFonts w:ascii="Book Antiqua" w:hAnsi="Book Antiqua"/>
        </w:rPr>
        <w:t xml:space="preserve">results </w:t>
      </w:r>
      <w:r w:rsidR="004135E5" w:rsidRPr="00FB5710">
        <w:rPr>
          <w:rFonts w:ascii="Book Antiqua" w:hAnsi="Book Antiqua"/>
        </w:rPr>
        <w:t xml:space="preserve">have documented that </w:t>
      </w:r>
      <w:r w:rsidR="00D474B2" w:rsidRPr="00FB5710">
        <w:rPr>
          <w:rFonts w:ascii="Book Antiqua" w:hAnsi="Book Antiqua"/>
        </w:rPr>
        <w:t>it does not decrease important endpoints</w:t>
      </w:r>
      <w:r w:rsidR="004135E5" w:rsidRPr="00FB5710">
        <w:rPr>
          <w:rFonts w:ascii="Book Antiqua" w:hAnsi="Book Antiqua"/>
        </w:rPr>
        <w:t>,</w:t>
      </w:r>
      <w:r w:rsidR="00D474B2" w:rsidRPr="00FB5710">
        <w:rPr>
          <w:rFonts w:ascii="Book Antiqua" w:hAnsi="Book Antiqua"/>
        </w:rPr>
        <w:t xml:space="preserve"> especially </w:t>
      </w:r>
      <w:r w:rsidR="004135E5" w:rsidRPr="00FB5710">
        <w:rPr>
          <w:rFonts w:ascii="Book Antiqua" w:hAnsi="Book Antiqua"/>
        </w:rPr>
        <w:t xml:space="preserve">the </w:t>
      </w:r>
      <w:r w:rsidR="00D474B2" w:rsidRPr="00FB5710">
        <w:rPr>
          <w:rFonts w:ascii="Book Antiqua" w:hAnsi="Book Antiqua"/>
        </w:rPr>
        <w:t xml:space="preserve">need for </w:t>
      </w:r>
      <w:r w:rsidR="004135E5" w:rsidRPr="00FB5710">
        <w:rPr>
          <w:rFonts w:ascii="Book Antiqua" w:hAnsi="Book Antiqua"/>
        </w:rPr>
        <w:t>RRT</w:t>
      </w:r>
      <w:r w:rsidR="00BA336D" w:rsidRPr="00FB5710">
        <w:rPr>
          <w:rFonts w:ascii="Book Antiqua" w:hAnsi="Book Antiqua"/>
          <w:vertAlign w:val="superscript"/>
        </w:rPr>
        <w:t>[106, 107]</w:t>
      </w:r>
      <w:r w:rsidR="003E3FFE" w:rsidRPr="00FB5710">
        <w:rPr>
          <w:rFonts w:ascii="Book Antiqua" w:hAnsi="Book Antiqua"/>
        </w:rPr>
        <w:t>.</w:t>
      </w:r>
      <w:r w:rsidR="00D474B2" w:rsidRPr="00FB5710">
        <w:rPr>
          <w:rFonts w:ascii="Book Antiqua" w:hAnsi="Book Antiqua"/>
        </w:rPr>
        <w:t xml:space="preserve"> </w:t>
      </w:r>
      <w:r w:rsidR="004104E2" w:rsidRPr="00FB5710">
        <w:rPr>
          <w:rFonts w:ascii="Book Antiqua" w:hAnsi="Book Antiqua"/>
        </w:rPr>
        <w:t>Th</w:t>
      </w:r>
      <w:r w:rsidR="009611E3" w:rsidRPr="00FB5710">
        <w:rPr>
          <w:rFonts w:ascii="Book Antiqua" w:hAnsi="Book Antiqua"/>
        </w:rPr>
        <w:t xml:space="preserve">is may </w:t>
      </w:r>
      <w:r w:rsidR="004135E5" w:rsidRPr="00FB5710">
        <w:rPr>
          <w:rFonts w:ascii="Book Antiqua" w:hAnsi="Book Antiqua"/>
        </w:rPr>
        <w:t xml:space="preserve">place </w:t>
      </w:r>
      <w:r w:rsidR="009611E3" w:rsidRPr="00FB5710">
        <w:rPr>
          <w:rFonts w:ascii="Book Antiqua" w:hAnsi="Book Antiqua"/>
        </w:rPr>
        <w:t>an emphasis on the importance of hem</w:t>
      </w:r>
      <w:r w:rsidR="00C81514" w:rsidRPr="00FB5710">
        <w:rPr>
          <w:rFonts w:ascii="Book Antiqua" w:hAnsi="Book Antiqua"/>
        </w:rPr>
        <w:t>odynamic stability in</w:t>
      </w:r>
      <w:r w:rsidR="009611E3" w:rsidRPr="00FB5710">
        <w:rPr>
          <w:rFonts w:ascii="Book Antiqua" w:hAnsi="Book Antiqua"/>
        </w:rPr>
        <w:t xml:space="preserve"> AKI</w:t>
      </w:r>
      <w:r w:rsidR="00C81514" w:rsidRPr="00FB5710">
        <w:rPr>
          <w:rFonts w:ascii="Book Antiqua" w:hAnsi="Book Antiqua"/>
        </w:rPr>
        <w:t xml:space="preserve"> prevention</w:t>
      </w:r>
      <w:r w:rsidR="009611E3" w:rsidRPr="00FB5710">
        <w:rPr>
          <w:rFonts w:ascii="Book Antiqua" w:hAnsi="Book Antiqua"/>
        </w:rPr>
        <w:t xml:space="preserve"> </w:t>
      </w:r>
      <w:r w:rsidR="004135E5" w:rsidRPr="00FB5710">
        <w:rPr>
          <w:rFonts w:ascii="Book Antiqua" w:hAnsi="Book Antiqua"/>
        </w:rPr>
        <w:t>on account of the fact that</w:t>
      </w:r>
      <w:r w:rsidR="009611E3" w:rsidRPr="00FB5710">
        <w:rPr>
          <w:rFonts w:ascii="Book Antiqua" w:hAnsi="Book Antiqua"/>
        </w:rPr>
        <w:t xml:space="preserve"> during OPCAB</w:t>
      </w:r>
      <w:r w:rsidR="00C81514" w:rsidRPr="00FB5710">
        <w:rPr>
          <w:rFonts w:ascii="Book Antiqua" w:hAnsi="Book Antiqua"/>
        </w:rPr>
        <w:t>,</w:t>
      </w:r>
      <w:r w:rsidR="009611E3" w:rsidRPr="00FB5710">
        <w:rPr>
          <w:rFonts w:ascii="Book Antiqua" w:hAnsi="Book Antiqua"/>
        </w:rPr>
        <w:t xml:space="preserve"> episodes of hypotension are inevitable.</w:t>
      </w:r>
      <w:r w:rsidR="00E07581" w:rsidRPr="00FB5710">
        <w:rPr>
          <w:rFonts w:ascii="Book Antiqua" w:hAnsi="Book Antiqua"/>
        </w:rPr>
        <w:t xml:space="preserve"> Overall, we conclude that </w:t>
      </w:r>
      <w:r w:rsidR="00110846" w:rsidRPr="00FB5710">
        <w:rPr>
          <w:rFonts w:ascii="Book Antiqua" w:hAnsi="Book Antiqua"/>
        </w:rPr>
        <w:t xml:space="preserve">at least </w:t>
      </w:r>
      <w:r w:rsidR="00E07581" w:rsidRPr="00FB5710">
        <w:rPr>
          <w:rFonts w:ascii="Book Antiqua" w:hAnsi="Book Antiqua"/>
        </w:rPr>
        <w:t xml:space="preserve">in patients </w:t>
      </w:r>
      <w:r w:rsidR="00110846" w:rsidRPr="00FB5710">
        <w:rPr>
          <w:rFonts w:ascii="Book Antiqua" w:hAnsi="Book Antiqua"/>
        </w:rPr>
        <w:t>with lower</w:t>
      </w:r>
      <w:r w:rsidR="00E07581" w:rsidRPr="00FB5710">
        <w:rPr>
          <w:rFonts w:ascii="Book Antiqua" w:hAnsi="Book Antiqua"/>
        </w:rPr>
        <w:t xml:space="preserve"> risk for AKI, OPCAB may </w:t>
      </w:r>
      <w:r w:rsidR="00110846" w:rsidRPr="00FB5710">
        <w:rPr>
          <w:rFonts w:ascii="Book Antiqua" w:hAnsi="Book Antiqua"/>
        </w:rPr>
        <w:t xml:space="preserve">not </w:t>
      </w:r>
      <w:r w:rsidR="00E07581" w:rsidRPr="00FB5710">
        <w:rPr>
          <w:rFonts w:ascii="Book Antiqua" w:hAnsi="Book Antiqua"/>
        </w:rPr>
        <w:t xml:space="preserve">decrease the likelihood of kidney impairment after cardiac surgery. </w:t>
      </w:r>
    </w:p>
    <w:p w:rsidR="009611E3" w:rsidRPr="00FB5710" w:rsidRDefault="009611E3" w:rsidP="003F095F">
      <w:pPr>
        <w:spacing w:line="360" w:lineRule="auto"/>
        <w:jc w:val="both"/>
        <w:rPr>
          <w:rFonts w:ascii="Book Antiqua" w:hAnsi="Book Antiqua"/>
        </w:rPr>
      </w:pPr>
    </w:p>
    <w:p w:rsidR="00D66005" w:rsidRPr="0058000A" w:rsidRDefault="00D66005" w:rsidP="003F095F">
      <w:pPr>
        <w:spacing w:line="360" w:lineRule="auto"/>
        <w:jc w:val="both"/>
        <w:rPr>
          <w:rFonts w:ascii="Book Antiqua" w:hAnsi="Book Antiqua"/>
          <w:b/>
          <w:i/>
          <w:iCs/>
        </w:rPr>
      </w:pPr>
      <w:r w:rsidRPr="0058000A">
        <w:rPr>
          <w:rFonts w:ascii="Book Antiqua" w:hAnsi="Book Antiqua"/>
          <w:b/>
          <w:i/>
          <w:iCs/>
        </w:rPr>
        <w:t>Hemodynamic</w:t>
      </w:r>
    </w:p>
    <w:p w:rsidR="00242536" w:rsidRPr="00FB5710" w:rsidRDefault="00230B4C" w:rsidP="003F095F">
      <w:pPr>
        <w:spacing w:line="360" w:lineRule="auto"/>
        <w:jc w:val="both"/>
        <w:rPr>
          <w:rFonts w:ascii="Book Antiqua" w:hAnsi="Book Antiqua"/>
        </w:rPr>
      </w:pPr>
      <w:r w:rsidRPr="00FB5710">
        <w:rPr>
          <w:rFonts w:ascii="Book Antiqua" w:hAnsi="Book Antiqua"/>
        </w:rPr>
        <w:t>Perioperative hypotension during CPB increases the</w:t>
      </w:r>
      <w:r w:rsidR="00DC02EF" w:rsidRPr="00FB5710">
        <w:rPr>
          <w:rFonts w:ascii="Book Antiqua" w:hAnsi="Book Antiqua"/>
        </w:rPr>
        <w:t xml:space="preserve"> incidence of </w:t>
      </w:r>
      <w:r w:rsidRPr="00FB5710">
        <w:rPr>
          <w:rFonts w:ascii="Book Antiqua" w:hAnsi="Book Antiqua"/>
        </w:rPr>
        <w:t>CSA-</w:t>
      </w:r>
      <w:r w:rsidR="00DC02EF" w:rsidRPr="00FB5710">
        <w:rPr>
          <w:rFonts w:ascii="Book Antiqua" w:hAnsi="Book Antiqua"/>
        </w:rPr>
        <w:t>AKI</w:t>
      </w:r>
      <w:r w:rsidRPr="00FB5710">
        <w:rPr>
          <w:rFonts w:ascii="Book Antiqua" w:hAnsi="Book Antiqua"/>
        </w:rPr>
        <w:t>. I</w:t>
      </w:r>
      <w:r w:rsidR="00DC02EF" w:rsidRPr="00FB5710">
        <w:rPr>
          <w:rFonts w:ascii="Book Antiqua" w:hAnsi="Book Antiqua"/>
        </w:rPr>
        <w:t xml:space="preserve">t is </w:t>
      </w:r>
      <w:r w:rsidR="001D0A99" w:rsidRPr="00FB5710">
        <w:rPr>
          <w:rFonts w:ascii="Book Antiqua" w:hAnsi="Book Antiqua"/>
        </w:rPr>
        <w:t>more important to preserve end</w:t>
      </w:r>
      <w:r w:rsidR="004135E5" w:rsidRPr="00FB5710">
        <w:rPr>
          <w:rFonts w:ascii="Book Antiqua" w:hAnsi="Book Antiqua"/>
        </w:rPr>
        <w:t>-</w:t>
      </w:r>
      <w:r w:rsidR="001D0A99" w:rsidRPr="00FB5710">
        <w:rPr>
          <w:rFonts w:ascii="Book Antiqua" w:hAnsi="Book Antiqua"/>
        </w:rPr>
        <w:t xml:space="preserve">organ function </w:t>
      </w:r>
      <w:r w:rsidR="00E8130D" w:rsidRPr="00FB5710">
        <w:rPr>
          <w:rFonts w:ascii="Book Antiqua" w:hAnsi="Book Antiqua"/>
        </w:rPr>
        <w:t>and cellular oxygen delivery d</w:t>
      </w:r>
      <w:r w:rsidR="001D0A99" w:rsidRPr="00FB5710">
        <w:rPr>
          <w:rFonts w:ascii="Book Antiqua" w:hAnsi="Book Antiqua"/>
        </w:rPr>
        <w:t xml:space="preserve">uring CPB with its unique pressure and </w:t>
      </w:r>
      <w:r w:rsidR="00E8130D" w:rsidRPr="00FB5710">
        <w:rPr>
          <w:rFonts w:ascii="Book Antiqua" w:hAnsi="Book Antiqua"/>
        </w:rPr>
        <w:t>non</w:t>
      </w:r>
      <w:r w:rsidR="004135E5" w:rsidRPr="00FB5710">
        <w:rPr>
          <w:rFonts w:ascii="Book Antiqua" w:hAnsi="Book Antiqua"/>
        </w:rPr>
        <w:t>-</w:t>
      </w:r>
      <w:r w:rsidR="00E8130D" w:rsidRPr="00FB5710">
        <w:rPr>
          <w:rFonts w:ascii="Book Antiqua" w:hAnsi="Book Antiqua"/>
        </w:rPr>
        <w:t xml:space="preserve">pulsatile flow characteristics. </w:t>
      </w:r>
      <w:r w:rsidR="004135E5" w:rsidRPr="00FB5710">
        <w:rPr>
          <w:rFonts w:ascii="Book Antiqua" w:hAnsi="Book Antiqua"/>
        </w:rPr>
        <w:t>Thus</w:t>
      </w:r>
      <w:r w:rsidRPr="00FB5710">
        <w:rPr>
          <w:rFonts w:ascii="Book Antiqua" w:hAnsi="Book Antiqua"/>
        </w:rPr>
        <w:t>, t</w:t>
      </w:r>
      <w:r w:rsidR="00E8130D" w:rsidRPr="00FB5710">
        <w:rPr>
          <w:rFonts w:ascii="Book Antiqua" w:hAnsi="Book Antiqua"/>
        </w:rPr>
        <w:t>his is not the absolute hypotension but perf</w:t>
      </w:r>
      <w:r w:rsidR="00020952" w:rsidRPr="00FB5710">
        <w:rPr>
          <w:rFonts w:ascii="Book Antiqua" w:hAnsi="Book Antiqua"/>
        </w:rPr>
        <w:t xml:space="preserve">usion pressure that plays a pivotal role in protecting susceptible organs such as </w:t>
      </w:r>
      <w:r w:rsidR="004135E5" w:rsidRPr="00FB5710">
        <w:rPr>
          <w:rFonts w:ascii="Book Antiqua" w:hAnsi="Book Antiqua"/>
        </w:rPr>
        <w:t xml:space="preserve">the </w:t>
      </w:r>
      <w:r w:rsidR="00020952" w:rsidRPr="00FB5710">
        <w:rPr>
          <w:rFonts w:ascii="Book Antiqua" w:hAnsi="Book Antiqua"/>
        </w:rPr>
        <w:t xml:space="preserve">kidney against CSA-AKI. </w:t>
      </w:r>
      <w:r w:rsidR="002C55B1" w:rsidRPr="00FB5710">
        <w:rPr>
          <w:rFonts w:ascii="Book Antiqua" w:hAnsi="Book Antiqua"/>
        </w:rPr>
        <w:t xml:space="preserve">Kidney medulla is more vulnerable </w:t>
      </w:r>
      <w:r w:rsidR="004135E5" w:rsidRPr="00FB5710">
        <w:rPr>
          <w:rFonts w:ascii="Book Antiqua" w:hAnsi="Book Antiqua"/>
        </w:rPr>
        <w:t>since</w:t>
      </w:r>
      <w:r w:rsidR="002C55B1" w:rsidRPr="00FB5710">
        <w:rPr>
          <w:rFonts w:ascii="Book Antiqua" w:hAnsi="Book Antiqua"/>
        </w:rPr>
        <w:t xml:space="preserve"> it is oxygen delivery is already </w:t>
      </w:r>
      <w:proofErr w:type="gramStart"/>
      <w:r w:rsidR="002C55B1" w:rsidRPr="00FB5710">
        <w:rPr>
          <w:rFonts w:ascii="Book Antiqua" w:hAnsi="Book Antiqua"/>
        </w:rPr>
        <w:t>low</w:t>
      </w:r>
      <w:r w:rsidR="007B3D6D" w:rsidRPr="00FB5710">
        <w:rPr>
          <w:rFonts w:ascii="Book Antiqua" w:hAnsi="Book Antiqua"/>
          <w:vertAlign w:val="superscript"/>
        </w:rPr>
        <w:t>[</w:t>
      </w:r>
      <w:proofErr w:type="gramEnd"/>
      <w:r w:rsidR="007B3D6D" w:rsidRPr="00FB5710">
        <w:rPr>
          <w:rFonts w:ascii="Book Antiqua" w:hAnsi="Book Antiqua"/>
          <w:vertAlign w:val="superscript"/>
        </w:rPr>
        <w:t>108, 109]</w:t>
      </w:r>
      <w:r w:rsidR="003E3FFE" w:rsidRPr="00FB5710">
        <w:rPr>
          <w:rFonts w:ascii="Book Antiqua" w:hAnsi="Book Antiqua"/>
        </w:rPr>
        <w:t>.</w:t>
      </w:r>
      <w:r w:rsidR="007B3D6D" w:rsidRPr="00FB5710">
        <w:rPr>
          <w:rFonts w:ascii="Book Antiqua" w:hAnsi="Book Antiqua"/>
        </w:rPr>
        <w:t xml:space="preserve"> </w:t>
      </w:r>
      <w:r w:rsidR="004135E5" w:rsidRPr="00FB5710">
        <w:rPr>
          <w:rFonts w:ascii="Book Antiqua" w:hAnsi="Book Antiqua"/>
        </w:rPr>
        <w:t>D</w:t>
      </w:r>
      <w:r w:rsidR="00830E84" w:rsidRPr="00FB5710">
        <w:rPr>
          <w:rFonts w:ascii="Book Antiqua" w:hAnsi="Book Antiqua"/>
        </w:rPr>
        <w:t xml:space="preserve">ifference between preoperative and intraoperative blood pressure may be </w:t>
      </w:r>
      <w:r w:rsidR="004135E5" w:rsidRPr="00FB5710">
        <w:rPr>
          <w:rFonts w:ascii="Book Antiqua" w:hAnsi="Book Antiqua"/>
        </w:rPr>
        <w:t xml:space="preserve">a </w:t>
      </w:r>
      <w:r w:rsidR="00830E84" w:rsidRPr="00FB5710">
        <w:rPr>
          <w:rFonts w:ascii="Book Antiqua" w:hAnsi="Book Antiqua"/>
        </w:rPr>
        <w:t xml:space="preserve">more important predictor of CSA-AKI compared to absolute hypotension. A study in 2010 showed that when this difference is more than 25 mmHg the incidence of CSA-AKI </w:t>
      </w:r>
      <w:proofErr w:type="gramStart"/>
      <w:r w:rsidR="00830E84" w:rsidRPr="00FB5710">
        <w:rPr>
          <w:rFonts w:ascii="Book Antiqua" w:hAnsi="Book Antiqua"/>
        </w:rPr>
        <w:t>increases</w:t>
      </w:r>
      <w:r w:rsidR="00782A75" w:rsidRPr="00FB5710">
        <w:rPr>
          <w:rFonts w:ascii="Book Antiqua" w:hAnsi="Book Antiqua"/>
          <w:vertAlign w:val="superscript"/>
        </w:rPr>
        <w:t>[</w:t>
      </w:r>
      <w:proofErr w:type="gramEnd"/>
      <w:r w:rsidR="00782A75" w:rsidRPr="00FB5710">
        <w:rPr>
          <w:rFonts w:ascii="Book Antiqua" w:hAnsi="Book Antiqua"/>
          <w:vertAlign w:val="superscript"/>
        </w:rPr>
        <w:t>110]</w:t>
      </w:r>
      <w:r w:rsidR="003E3FFE" w:rsidRPr="00FB5710">
        <w:rPr>
          <w:rFonts w:ascii="Book Antiqua" w:hAnsi="Book Antiqua"/>
        </w:rPr>
        <w:t>.</w:t>
      </w:r>
      <w:r w:rsidR="00416BAC" w:rsidRPr="00FB5710">
        <w:rPr>
          <w:rFonts w:ascii="Book Antiqua" w:hAnsi="Book Antiqua"/>
        </w:rPr>
        <w:t xml:space="preserve"> </w:t>
      </w:r>
    </w:p>
    <w:p w:rsidR="007B3D6D" w:rsidRPr="00D1655C" w:rsidRDefault="007B3D6D" w:rsidP="003F095F">
      <w:pPr>
        <w:spacing w:line="360" w:lineRule="auto"/>
        <w:jc w:val="both"/>
        <w:rPr>
          <w:rFonts w:ascii="Book Antiqua" w:hAnsi="Book Antiqua"/>
          <w:b/>
        </w:rPr>
      </w:pPr>
    </w:p>
    <w:p w:rsidR="00D66005" w:rsidRPr="00D1655C" w:rsidRDefault="00D66005" w:rsidP="003F095F">
      <w:pPr>
        <w:spacing w:line="360" w:lineRule="auto"/>
        <w:jc w:val="both"/>
        <w:rPr>
          <w:rFonts w:ascii="Book Antiqua" w:hAnsi="Book Antiqua"/>
          <w:b/>
          <w:i/>
          <w:iCs/>
        </w:rPr>
      </w:pPr>
      <w:r w:rsidRPr="00D1655C">
        <w:rPr>
          <w:rFonts w:ascii="Book Antiqua" w:hAnsi="Book Antiqua"/>
          <w:b/>
          <w:i/>
          <w:iCs/>
        </w:rPr>
        <w:lastRenderedPageBreak/>
        <w:t>Hemodilution</w:t>
      </w:r>
    </w:p>
    <w:p w:rsidR="00B27125" w:rsidRPr="00FB5710" w:rsidRDefault="00D66476" w:rsidP="003F095F">
      <w:pPr>
        <w:spacing w:line="360" w:lineRule="auto"/>
        <w:jc w:val="both"/>
        <w:rPr>
          <w:rFonts w:ascii="Book Antiqua" w:hAnsi="Book Antiqua"/>
        </w:rPr>
      </w:pPr>
      <w:r w:rsidRPr="00FB5710">
        <w:rPr>
          <w:rFonts w:ascii="Book Antiqua" w:hAnsi="Book Antiqua"/>
        </w:rPr>
        <w:t>C</w:t>
      </w:r>
      <w:r w:rsidR="00523FF1" w:rsidRPr="00FB5710">
        <w:rPr>
          <w:rFonts w:ascii="Book Antiqua" w:hAnsi="Book Antiqua"/>
        </w:rPr>
        <w:t xml:space="preserve">arrying capacity of oxygen is influenced by hemodilution which is inevitable during CPB. This adds to hemodynamic changes due to nonpulsatile flow and puts kidney at danger of </w:t>
      </w:r>
      <w:proofErr w:type="gramStart"/>
      <w:r w:rsidR="00523FF1" w:rsidRPr="00FB5710">
        <w:rPr>
          <w:rFonts w:ascii="Book Antiqua" w:hAnsi="Book Antiqua"/>
        </w:rPr>
        <w:t>ischemia</w:t>
      </w:r>
      <w:r w:rsidR="007B3D6D" w:rsidRPr="00FB5710">
        <w:rPr>
          <w:rFonts w:ascii="Book Antiqua" w:hAnsi="Book Antiqua"/>
          <w:vertAlign w:val="superscript"/>
        </w:rPr>
        <w:t>[</w:t>
      </w:r>
      <w:proofErr w:type="gramEnd"/>
      <w:r w:rsidR="007B3D6D" w:rsidRPr="00FB5710">
        <w:rPr>
          <w:rFonts w:ascii="Book Antiqua" w:hAnsi="Book Antiqua"/>
          <w:vertAlign w:val="superscript"/>
        </w:rPr>
        <w:t>109]</w:t>
      </w:r>
      <w:r w:rsidR="00CC27E6" w:rsidRPr="00FB5710">
        <w:rPr>
          <w:rFonts w:ascii="Book Antiqua" w:hAnsi="Book Antiqua"/>
        </w:rPr>
        <w:t>.</w:t>
      </w:r>
      <w:r w:rsidR="00416BAC" w:rsidRPr="00FB5710">
        <w:rPr>
          <w:rFonts w:ascii="Book Antiqua" w:hAnsi="Book Antiqua"/>
        </w:rPr>
        <w:t xml:space="preserve"> </w:t>
      </w:r>
      <w:r w:rsidR="00523FF1" w:rsidRPr="00FB5710">
        <w:rPr>
          <w:rFonts w:ascii="Book Antiqua" w:hAnsi="Book Antiqua"/>
        </w:rPr>
        <w:t>It has been suggested that hematocrit levels less than 24</w:t>
      </w:r>
      <w:r w:rsidR="00FC1839" w:rsidRPr="00FB5710">
        <w:rPr>
          <w:rFonts w:ascii="Book Antiqua" w:hAnsi="Book Antiqua"/>
        </w:rPr>
        <w:t>% increase the risk of CSA-</w:t>
      </w:r>
      <w:proofErr w:type="gramStart"/>
      <w:r w:rsidR="00FC1839" w:rsidRPr="00FB5710">
        <w:rPr>
          <w:rFonts w:ascii="Book Antiqua" w:hAnsi="Book Antiqua"/>
        </w:rPr>
        <w:t>AKI</w:t>
      </w:r>
      <w:r w:rsidR="00EA2A21" w:rsidRPr="00FB5710">
        <w:rPr>
          <w:rFonts w:ascii="Book Antiqua" w:hAnsi="Book Antiqua"/>
          <w:vertAlign w:val="superscript"/>
        </w:rPr>
        <w:t>[</w:t>
      </w:r>
      <w:proofErr w:type="gramEnd"/>
      <w:r w:rsidR="00782A75" w:rsidRPr="00FB5710">
        <w:rPr>
          <w:rFonts w:ascii="Book Antiqua" w:hAnsi="Book Antiqua"/>
          <w:vertAlign w:val="superscript"/>
        </w:rPr>
        <w:t>111</w:t>
      </w:r>
      <w:r w:rsidR="00CC27E6" w:rsidRPr="00FB5710">
        <w:rPr>
          <w:rFonts w:ascii="Book Antiqua" w:hAnsi="Book Antiqua"/>
          <w:vertAlign w:val="superscript"/>
        </w:rPr>
        <w:t>-</w:t>
      </w:r>
      <w:r w:rsidR="00EA2A21" w:rsidRPr="00FB5710">
        <w:rPr>
          <w:rFonts w:ascii="Book Antiqua" w:hAnsi="Book Antiqua"/>
          <w:vertAlign w:val="superscript"/>
        </w:rPr>
        <w:t>113</w:t>
      </w:r>
      <w:r w:rsidR="007B3D6D" w:rsidRPr="00FB5710">
        <w:rPr>
          <w:rFonts w:ascii="Book Antiqua" w:hAnsi="Book Antiqua"/>
          <w:vertAlign w:val="superscript"/>
        </w:rPr>
        <w:t>]</w:t>
      </w:r>
      <w:r w:rsidR="00CC27E6" w:rsidRPr="00FB5710">
        <w:rPr>
          <w:rFonts w:ascii="Book Antiqua" w:hAnsi="Book Antiqua"/>
        </w:rPr>
        <w:t>.</w:t>
      </w:r>
      <w:r w:rsidRPr="00FB5710">
        <w:rPr>
          <w:rFonts w:ascii="Book Antiqua" w:hAnsi="Book Antiqua"/>
        </w:rPr>
        <w:t xml:space="preserve"> </w:t>
      </w:r>
      <w:r w:rsidR="00FC1839" w:rsidRPr="00FB5710">
        <w:rPr>
          <w:rFonts w:ascii="Book Antiqua" w:hAnsi="Book Antiqua"/>
        </w:rPr>
        <w:t xml:space="preserve">However, </w:t>
      </w:r>
      <w:r w:rsidR="009B42F7" w:rsidRPr="00FB5710">
        <w:rPr>
          <w:rFonts w:ascii="Book Antiqua" w:hAnsi="Book Antiqua"/>
        </w:rPr>
        <w:t xml:space="preserve">in all probability, </w:t>
      </w:r>
      <w:r w:rsidR="00FC1839" w:rsidRPr="00FB5710">
        <w:rPr>
          <w:rFonts w:ascii="Book Antiqua" w:hAnsi="Book Antiqua"/>
        </w:rPr>
        <w:t xml:space="preserve">preoperative hematocrit </w:t>
      </w:r>
      <w:r w:rsidR="009B42F7" w:rsidRPr="00FB5710">
        <w:rPr>
          <w:rFonts w:ascii="Book Antiqua" w:hAnsi="Book Antiqua"/>
        </w:rPr>
        <w:t xml:space="preserve">plays an </w:t>
      </w:r>
      <w:r w:rsidR="00FC1839" w:rsidRPr="00FB5710">
        <w:rPr>
          <w:rFonts w:ascii="Book Antiqua" w:hAnsi="Book Antiqua"/>
        </w:rPr>
        <w:t xml:space="preserve">important </w:t>
      </w:r>
      <w:proofErr w:type="gramStart"/>
      <w:r w:rsidR="00FC1839" w:rsidRPr="00FB5710">
        <w:rPr>
          <w:rFonts w:ascii="Book Antiqua" w:hAnsi="Book Antiqua"/>
        </w:rPr>
        <w:t>role</w:t>
      </w:r>
      <w:r w:rsidR="00EA2A21" w:rsidRPr="00FB5710">
        <w:rPr>
          <w:rFonts w:ascii="Book Antiqua" w:hAnsi="Book Antiqua"/>
          <w:vertAlign w:val="superscript"/>
        </w:rPr>
        <w:t>[</w:t>
      </w:r>
      <w:proofErr w:type="gramEnd"/>
      <w:r w:rsidR="00EA2A21" w:rsidRPr="00FB5710">
        <w:rPr>
          <w:rFonts w:ascii="Book Antiqua" w:hAnsi="Book Antiqua"/>
          <w:vertAlign w:val="superscript"/>
        </w:rPr>
        <w:t>114]</w:t>
      </w:r>
      <w:r w:rsidR="00CC27E6" w:rsidRPr="00FB5710">
        <w:rPr>
          <w:rFonts w:ascii="Book Antiqua" w:hAnsi="Book Antiqua"/>
        </w:rPr>
        <w:t>.</w:t>
      </w:r>
      <w:r w:rsidRPr="00FB5710">
        <w:rPr>
          <w:rFonts w:ascii="Book Antiqua" w:hAnsi="Book Antiqua"/>
        </w:rPr>
        <w:t xml:space="preserve"> </w:t>
      </w:r>
      <w:r w:rsidR="003B4836" w:rsidRPr="00FB5710">
        <w:rPr>
          <w:rFonts w:ascii="Book Antiqua" w:hAnsi="Book Antiqua"/>
        </w:rPr>
        <w:t xml:space="preserve">The most important factor is the balance between oxygen delivery and oxygen consumption which is crucial everywhere in the body </w:t>
      </w:r>
      <w:r w:rsidR="009B42F7" w:rsidRPr="00FB5710">
        <w:rPr>
          <w:rFonts w:ascii="Book Antiqua" w:hAnsi="Book Antiqua"/>
        </w:rPr>
        <w:t>and not least</w:t>
      </w:r>
      <w:r w:rsidR="003B4836" w:rsidRPr="00FB5710">
        <w:rPr>
          <w:rFonts w:ascii="Book Antiqua" w:hAnsi="Book Antiqua"/>
        </w:rPr>
        <w:t xml:space="preserve"> in </w:t>
      </w:r>
      <w:r w:rsidR="009B42F7" w:rsidRPr="00FB5710">
        <w:rPr>
          <w:rFonts w:ascii="Book Antiqua" w:hAnsi="Book Antiqua"/>
        </w:rPr>
        <w:t xml:space="preserve">the </w:t>
      </w:r>
      <w:r w:rsidR="003B4836" w:rsidRPr="00FB5710">
        <w:rPr>
          <w:rFonts w:ascii="Book Antiqua" w:hAnsi="Book Antiqua"/>
        </w:rPr>
        <w:t>kidney</w:t>
      </w:r>
      <w:r w:rsidR="009B42F7" w:rsidRPr="00FB5710">
        <w:rPr>
          <w:rFonts w:ascii="Book Antiqua" w:hAnsi="Book Antiqua"/>
        </w:rPr>
        <w:t>,</w:t>
      </w:r>
      <w:r w:rsidR="003B4836" w:rsidRPr="00FB5710">
        <w:rPr>
          <w:rFonts w:ascii="Book Antiqua" w:hAnsi="Book Antiqua"/>
        </w:rPr>
        <w:t xml:space="preserve"> </w:t>
      </w:r>
      <w:r w:rsidR="00675CA1" w:rsidRPr="00FB5710">
        <w:rPr>
          <w:rFonts w:ascii="Book Antiqua" w:hAnsi="Book Antiqua"/>
        </w:rPr>
        <w:t xml:space="preserve">which is more susceptible to </w:t>
      </w:r>
      <w:proofErr w:type="gramStart"/>
      <w:r w:rsidR="00675CA1" w:rsidRPr="00FB5710">
        <w:rPr>
          <w:rFonts w:ascii="Book Antiqua" w:hAnsi="Book Antiqua"/>
        </w:rPr>
        <w:t>ischemia</w:t>
      </w:r>
      <w:r w:rsidR="00D62587" w:rsidRPr="00FB5710">
        <w:rPr>
          <w:rFonts w:ascii="Book Antiqua" w:hAnsi="Book Antiqua"/>
          <w:vertAlign w:val="superscript"/>
        </w:rPr>
        <w:t>[</w:t>
      </w:r>
      <w:proofErr w:type="gramEnd"/>
      <w:r w:rsidR="00D62587" w:rsidRPr="00FB5710">
        <w:rPr>
          <w:rFonts w:ascii="Book Antiqua" w:hAnsi="Book Antiqua"/>
          <w:vertAlign w:val="superscript"/>
        </w:rPr>
        <w:t>2</w:t>
      </w:r>
      <w:r w:rsidR="002507A9" w:rsidRPr="00FB5710">
        <w:rPr>
          <w:rFonts w:ascii="Book Antiqua" w:hAnsi="Book Antiqua"/>
          <w:vertAlign w:val="superscript"/>
        </w:rPr>
        <w:t>4</w:t>
      </w:r>
      <w:r w:rsidR="00D62587" w:rsidRPr="00FB5710">
        <w:rPr>
          <w:rFonts w:ascii="Book Antiqua" w:hAnsi="Book Antiqua"/>
          <w:vertAlign w:val="superscript"/>
        </w:rPr>
        <w:t>]</w:t>
      </w:r>
      <w:r w:rsidR="00CC27E6" w:rsidRPr="00FB5710">
        <w:rPr>
          <w:rFonts w:ascii="Book Antiqua" w:hAnsi="Book Antiqua"/>
        </w:rPr>
        <w:t>.</w:t>
      </w:r>
      <w:r w:rsidRPr="00FB5710">
        <w:rPr>
          <w:rFonts w:ascii="Book Antiqua" w:hAnsi="Book Antiqua"/>
        </w:rPr>
        <w:t xml:space="preserve"> Even </w:t>
      </w:r>
      <w:r w:rsidR="009B42F7" w:rsidRPr="00FB5710">
        <w:rPr>
          <w:rFonts w:ascii="Book Antiqua" w:hAnsi="Book Antiqua"/>
        </w:rPr>
        <w:t xml:space="preserve">the </w:t>
      </w:r>
      <w:r w:rsidRPr="00FB5710">
        <w:rPr>
          <w:rFonts w:ascii="Book Antiqua" w:hAnsi="Book Antiqua"/>
        </w:rPr>
        <w:t>p</w:t>
      </w:r>
      <w:r w:rsidR="00675CA1" w:rsidRPr="00FB5710">
        <w:rPr>
          <w:rFonts w:ascii="Book Antiqua" w:hAnsi="Book Antiqua"/>
        </w:rPr>
        <w:t xml:space="preserve">robable risk of </w:t>
      </w:r>
      <w:r w:rsidR="00B27125" w:rsidRPr="00FB5710">
        <w:rPr>
          <w:rFonts w:ascii="Book Antiqua" w:hAnsi="Book Antiqua"/>
        </w:rPr>
        <w:t xml:space="preserve">hypothermia during CPB may be explained by reperfusion ischemia due to rapid </w:t>
      </w:r>
      <w:proofErr w:type="gramStart"/>
      <w:r w:rsidR="00B27125" w:rsidRPr="00FB5710">
        <w:rPr>
          <w:rFonts w:ascii="Book Antiqua" w:hAnsi="Book Antiqua"/>
        </w:rPr>
        <w:t>rewarming</w:t>
      </w:r>
      <w:r w:rsidR="00EA2A21" w:rsidRPr="00FB5710">
        <w:rPr>
          <w:rFonts w:ascii="Book Antiqua" w:hAnsi="Book Antiqua"/>
          <w:vertAlign w:val="superscript"/>
        </w:rPr>
        <w:t>[</w:t>
      </w:r>
      <w:proofErr w:type="gramEnd"/>
      <w:r w:rsidR="00EA2A21" w:rsidRPr="00FB5710">
        <w:rPr>
          <w:rFonts w:ascii="Book Antiqua" w:hAnsi="Book Antiqua"/>
          <w:vertAlign w:val="superscript"/>
        </w:rPr>
        <w:t>115]</w:t>
      </w:r>
      <w:r w:rsidR="00CC27E6" w:rsidRPr="00FB5710">
        <w:rPr>
          <w:rFonts w:ascii="Book Antiqua" w:hAnsi="Book Antiqua"/>
        </w:rPr>
        <w:t>.</w:t>
      </w:r>
      <w:r w:rsidRPr="00FB5710">
        <w:rPr>
          <w:rFonts w:ascii="Book Antiqua" w:hAnsi="Book Antiqua"/>
        </w:rPr>
        <w:t xml:space="preserve"> </w:t>
      </w:r>
    </w:p>
    <w:p w:rsidR="00A117D9" w:rsidRPr="00FB5710" w:rsidRDefault="009B42F7" w:rsidP="003F095F">
      <w:pPr>
        <w:spacing w:line="360" w:lineRule="auto"/>
        <w:ind w:firstLineChars="150" w:firstLine="360"/>
        <w:jc w:val="both"/>
        <w:rPr>
          <w:rFonts w:ascii="Book Antiqua" w:hAnsi="Book Antiqua"/>
        </w:rPr>
      </w:pPr>
      <w:r w:rsidRPr="00FB5710">
        <w:rPr>
          <w:rFonts w:ascii="Book Antiqua" w:hAnsi="Book Antiqua"/>
        </w:rPr>
        <w:t xml:space="preserve">That </w:t>
      </w:r>
      <w:r w:rsidR="004C74EF" w:rsidRPr="00FB5710">
        <w:rPr>
          <w:rFonts w:ascii="Book Antiqua" w:hAnsi="Book Antiqua"/>
        </w:rPr>
        <w:t xml:space="preserve">hemodilution </w:t>
      </w:r>
      <w:r w:rsidRPr="00FB5710">
        <w:rPr>
          <w:rFonts w:ascii="Book Antiqua" w:hAnsi="Book Antiqua"/>
        </w:rPr>
        <w:t>has some adverse effects does</w:t>
      </w:r>
      <w:r w:rsidR="00FB6EEC" w:rsidRPr="00FB5710">
        <w:rPr>
          <w:rFonts w:ascii="Book Antiqua" w:hAnsi="Book Antiqua"/>
        </w:rPr>
        <w:t xml:space="preserve"> </w:t>
      </w:r>
      <w:r w:rsidR="005A47EC" w:rsidRPr="00FB5710">
        <w:rPr>
          <w:rFonts w:ascii="Book Antiqua" w:hAnsi="Book Antiqua"/>
        </w:rPr>
        <w:t>n</w:t>
      </w:r>
      <w:r w:rsidR="00FB6EEC" w:rsidRPr="00FB5710">
        <w:rPr>
          <w:rFonts w:ascii="Book Antiqua" w:hAnsi="Book Antiqua"/>
        </w:rPr>
        <w:t>ot</w:t>
      </w:r>
      <w:r w:rsidR="005A47EC" w:rsidRPr="00FB5710">
        <w:rPr>
          <w:rFonts w:ascii="Book Antiqua" w:hAnsi="Book Antiqua"/>
        </w:rPr>
        <w:t xml:space="preserve"> mean that blood transfusion is absolutely beneficial in improving renal function. RBC storage more than 14 d has been associated with increased organ </w:t>
      </w:r>
      <w:proofErr w:type="gramStart"/>
      <w:r w:rsidR="005A47EC" w:rsidRPr="00FB5710">
        <w:rPr>
          <w:rFonts w:ascii="Book Antiqua" w:hAnsi="Book Antiqua"/>
        </w:rPr>
        <w:t>injury</w:t>
      </w:r>
      <w:r w:rsidR="00EA2A21" w:rsidRPr="00FB5710">
        <w:rPr>
          <w:rFonts w:ascii="Book Antiqua" w:hAnsi="Book Antiqua"/>
          <w:vertAlign w:val="superscript"/>
        </w:rPr>
        <w:t>[</w:t>
      </w:r>
      <w:proofErr w:type="gramEnd"/>
      <w:r w:rsidR="00EA2A21" w:rsidRPr="00FB5710">
        <w:rPr>
          <w:rFonts w:ascii="Book Antiqua" w:hAnsi="Book Antiqua"/>
          <w:vertAlign w:val="superscript"/>
        </w:rPr>
        <w:t>116]</w:t>
      </w:r>
      <w:r w:rsidR="00CC27E6" w:rsidRPr="00FB5710">
        <w:rPr>
          <w:rFonts w:ascii="Book Antiqua" w:hAnsi="Book Antiqua"/>
        </w:rPr>
        <w:t>.</w:t>
      </w:r>
      <w:r w:rsidR="00FB6EEC" w:rsidRPr="00FB5710">
        <w:rPr>
          <w:rFonts w:ascii="Book Antiqua" w:hAnsi="Book Antiqua"/>
        </w:rPr>
        <w:t xml:space="preserve"> </w:t>
      </w:r>
      <w:r w:rsidRPr="00FB5710">
        <w:rPr>
          <w:rFonts w:ascii="Book Antiqua" w:hAnsi="Book Antiqua"/>
        </w:rPr>
        <w:t xml:space="preserve">Moreover, </w:t>
      </w:r>
      <w:r w:rsidR="005A47EC" w:rsidRPr="00FB5710">
        <w:rPr>
          <w:rFonts w:ascii="Book Antiqua" w:hAnsi="Book Antiqua"/>
        </w:rPr>
        <w:t xml:space="preserve">the adverse effects of packed cell transfusion when hemoglobin level is </w:t>
      </w:r>
      <w:r w:rsidR="00B72CBD" w:rsidRPr="00FB5710">
        <w:rPr>
          <w:rFonts w:ascii="Book Antiqua" w:hAnsi="Book Antiqua"/>
        </w:rPr>
        <w:t>not low</w:t>
      </w:r>
      <w:r w:rsidR="00EA2A21" w:rsidRPr="00FB5710">
        <w:rPr>
          <w:rFonts w:ascii="Book Antiqua" w:hAnsi="Book Antiqua"/>
        </w:rPr>
        <w:t xml:space="preserve"> outweigh </w:t>
      </w:r>
      <w:r w:rsidR="00582CAB" w:rsidRPr="00FB5710">
        <w:rPr>
          <w:rFonts w:ascii="Book Antiqua" w:hAnsi="Book Antiqua"/>
        </w:rPr>
        <w:t xml:space="preserve">its </w:t>
      </w:r>
      <w:proofErr w:type="gramStart"/>
      <w:r w:rsidR="00582CAB" w:rsidRPr="00FB5710">
        <w:rPr>
          <w:rFonts w:ascii="Book Antiqua" w:hAnsi="Book Antiqua"/>
        </w:rPr>
        <w:t>benefits</w:t>
      </w:r>
      <w:r w:rsidR="00EA2A21" w:rsidRPr="00FB5710">
        <w:rPr>
          <w:rFonts w:ascii="Book Antiqua" w:hAnsi="Book Antiqua"/>
          <w:vertAlign w:val="superscript"/>
        </w:rPr>
        <w:t>[</w:t>
      </w:r>
      <w:proofErr w:type="gramEnd"/>
      <w:r w:rsidR="00EA2A21" w:rsidRPr="00FB5710">
        <w:rPr>
          <w:rFonts w:ascii="Book Antiqua" w:hAnsi="Book Antiqua"/>
          <w:vertAlign w:val="superscript"/>
        </w:rPr>
        <w:t>117, 118]</w:t>
      </w:r>
      <w:r w:rsidR="00CC27E6" w:rsidRPr="00FB5710">
        <w:rPr>
          <w:rFonts w:ascii="Book Antiqua" w:hAnsi="Book Antiqua"/>
        </w:rPr>
        <w:t>.</w:t>
      </w:r>
      <w:r w:rsidR="00EA2A21" w:rsidRPr="00FB5710">
        <w:rPr>
          <w:rFonts w:ascii="Book Antiqua" w:hAnsi="Book Antiqua"/>
        </w:rPr>
        <w:t xml:space="preserve"> </w:t>
      </w:r>
    </w:p>
    <w:p w:rsidR="000139FB" w:rsidRPr="00FB5710" w:rsidRDefault="00B72CBD" w:rsidP="003F095F">
      <w:pPr>
        <w:spacing w:line="360" w:lineRule="auto"/>
        <w:ind w:firstLineChars="200" w:firstLine="480"/>
        <w:jc w:val="both"/>
        <w:rPr>
          <w:rFonts w:ascii="Book Antiqua" w:hAnsi="Book Antiqua"/>
        </w:rPr>
      </w:pPr>
      <w:r w:rsidRPr="00FB5710">
        <w:rPr>
          <w:rFonts w:ascii="Book Antiqua" w:hAnsi="Book Antiqua"/>
        </w:rPr>
        <w:t>Evidence-based blood conservation techniques include increasing preoperative blood volume by drugs such as erythropoietin and decreasing postoperative blood loss (tranexa</w:t>
      </w:r>
      <w:r w:rsidR="000139FB" w:rsidRPr="00FB5710">
        <w:rPr>
          <w:rFonts w:ascii="Book Antiqua" w:hAnsi="Book Antiqua"/>
        </w:rPr>
        <w:t>mic acid and</w:t>
      </w:r>
      <w:r w:rsidR="00FB6EEC" w:rsidRPr="00FB5710">
        <w:rPr>
          <w:rFonts w:ascii="Book Antiqua" w:hAnsi="Book Antiqua"/>
        </w:rPr>
        <w:t xml:space="preserve"> </w:t>
      </w:r>
      <w:r w:rsidR="009B42F7" w:rsidRPr="00FB5710">
        <w:rPr>
          <w:rFonts w:ascii="Book Antiqua" w:hAnsi="Book Antiqua"/>
        </w:rPr>
        <w:t>a</w:t>
      </w:r>
      <w:r w:rsidR="000139FB" w:rsidRPr="00FB5710">
        <w:rPr>
          <w:rFonts w:ascii="Book Antiqua" w:hAnsi="Book Antiqua"/>
        </w:rPr>
        <w:t xml:space="preserve">minocaproic acid), preserving </w:t>
      </w:r>
      <w:r w:rsidR="009B42F7" w:rsidRPr="00FB5710">
        <w:rPr>
          <w:rFonts w:ascii="Book Antiqua" w:hAnsi="Book Antiqua"/>
        </w:rPr>
        <w:t xml:space="preserve">the </w:t>
      </w:r>
      <w:r w:rsidR="000139FB" w:rsidRPr="00FB5710">
        <w:rPr>
          <w:rFonts w:ascii="Book Antiqua" w:hAnsi="Book Antiqua"/>
        </w:rPr>
        <w:t>patient’s own blood by autologous techniques such as</w:t>
      </w:r>
      <w:r w:rsidR="00FB6EEC" w:rsidRPr="00FB5710">
        <w:rPr>
          <w:rFonts w:ascii="Book Antiqua" w:hAnsi="Book Antiqua"/>
        </w:rPr>
        <w:t xml:space="preserve"> </w:t>
      </w:r>
      <w:r w:rsidR="000139FB" w:rsidRPr="00FB5710">
        <w:rPr>
          <w:rFonts w:ascii="Book Antiqua" w:hAnsi="Book Antiqua"/>
        </w:rPr>
        <w:t>predonation and intraoperative hemodilution, and</w:t>
      </w:r>
      <w:r w:rsidRPr="00FB5710">
        <w:rPr>
          <w:rFonts w:ascii="Book Antiqua" w:hAnsi="Book Antiqua"/>
        </w:rPr>
        <w:t xml:space="preserve"> intraoperative cell salva</w:t>
      </w:r>
      <w:r w:rsidR="000139FB" w:rsidRPr="00FB5710">
        <w:rPr>
          <w:rFonts w:ascii="Book Antiqua" w:hAnsi="Book Antiqua"/>
        </w:rPr>
        <w:t>ge</w:t>
      </w:r>
      <w:r w:rsidR="007B3D6D" w:rsidRPr="00FB5710">
        <w:rPr>
          <w:rFonts w:ascii="Book Antiqua" w:hAnsi="Book Antiqua"/>
          <w:vertAlign w:val="superscript"/>
        </w:rPr>
        <w:t>[119]</w:t>
      </w:r>
      <w:r w:rsidR="00CC27E6" w:rsidRPr="00FB5710">
        <w:rPr>
          <w:rFonts w:ascii="Book Antiqua" w:hAnsi="Book Antiqua"/>
        </w:rPr>
        <w:t>.</w:t>
      </w:r>
    </w:p>
    <w:p w:rsidR="000139FB" w:rsidRPr="00FB5710" w:rsidRDefault="000139FB" w:rsidP="003F095F">
      <w:pPr>
        <w:spacing w:line="360" w:lineRule="auto"/>
        <w:jc w:val="both"/>
        <w:rPr>
          <w:rFonts w:ascii="Book Antiqua" w:hAnsi="Book Antiqua"/>
          <w:color w:val="000000"/>
          <w:shd w:val="clear" w:color="auto" w:fill="FFFFFF"/>
          <w:lang w:bidi="fa-IR"/>
        </w:rPr>
      </w:pPr>
    </w:p>
    <w:p w:rsidR="00D66005" w:rsidRPr="00C33E7F" w:rsidRDefault="00D66005" w:rsidP="003F095F">
      <w:pPr>
        <w:spacing w:line="360" w:lineRule="auto"/>
        <w:jc w:val="both"/>
        <w:rPr>
          <w:rFonts w:ascii="Book Antiqua" w:hAnsi="Book Antiqua" w:cstheme="majorBidi"/>
          <w:b/>
          <w:i/>
          <w:iCs/>
          <w:color w:val="000000"/>
          <w:shd w:val="clear" w:color="auto" w:fill="FFFFFF"/>
          <w:lang w:bidi="fa-IR"/>
        </w:rPr>
      </w:pPr>
      <w:r w:rsidRPr="00C33E7F">
        <w:rPr>
          <w:rFonts w:ascii="Book Antiqua" w:hAnsi="Book Antiqua" w:cstheme="majorBidi"/>
          <w:b/>
          <w:i/>
          <w:iCs/>
          <w:color w:val="000000"/>
          <w:shd w:val="clear" w:color="auto" w:fill="FFFFFF"/>
          <w:lang w:bidi="fa-IR"/>
        </w:rPr>
        <w:t>CPB flow</w:t>
      </w:r>
    </w:p>
    <w:p w:rsidR="00AE15B0" w:rsidRPr="00FB5710" w:rsidRDefault="00830E84" w:rsidP="003F095F">
      <w:pPr>
        <w:spacing w:line="360" w:lineRule="auto"/>
        <w:jc w:val="both"/>
        <w:rPr>
          <w:rFonts w:ascii="Book Antiqua" w:hAnsi="Book Antiqua"/>
        </w:rPr>
      </w:pPr>
      <w:r w:rsidRPr="00FB5710">
        <w:rPr>
          <w:rFonts w:ascii="Book Antiqua" w:hAnsi="Book Antiqua"/>
        </w:rPr>
        <w:t>Pulsatile flow is believed to improve renal function by decreasing peripheral vascular resistance, optimizing microcirculation</w:t>
      </w:r>
      <w:r w:rsidR="00AE15B0" w:rsidRPr="00FB5710">
        <w:rPr>
          <w:rFonts w:ascii="Book Antiqua" w:hAnsi="Book Antiqua"/>
        </w:rPr>
        <w:t xml:space="preserve"> and decreasing tissue </w:t>
      </w:r>
      <w:proofErr w:type="gramStart"/>
      <w:r w:rsidR="00AE15B0" w:rsidRPr="00FB5710">
        <w:rPr>
          <w:rFonts w:ascii="Book Antiqua" w:hAnsi="Book Antiqua"/>
        </w:rPr>
        <w:t>edema</w:t>
      </w:r>
      <w:r w:rsidR="00707F66" w:rsidRPr="00FB5710">
        <w:rPr>
          <w:rFonts w:ascii="Book Antiqua" w:hAnsi="Book Antiqua"/>
          <w:vertAlign w:val="superscript"/>
        </w:rPr>
        <w:t>[</w:t>
      </w:r>
      <w:proofErr w:type="gramEnd"/>
      <w:r w:rsidR="00707F66" w:rsidRPr="00FB5710">
        <w:rPr>
          <w:rFonts w:ascii="Book Antiqua" w:hAnsi="Book Antiqua"/>
          <w:vertAlign w:val="superscript"/>
        </w:rPr>
        <w:t>120, 121]</w:t>
      </w:r>
      <w:r w:rsidR="00CC27E6" w:rsidRPr="00FB5710">
        <w:rPr>
          <w:rFonts w:ascii="Book Antiqua" w:hAnsi="Book Antiqua"/>
        </w:rPr>
        <w:t>.</w:t>
      </w:r>
      <w:r w:rsidR="00A33F56" w:rsidRPr="00FB5710">
        <w:rPr>
          <w:rFonts w:ascii="Book Antiqua" w:hAnsi="Book Antiqua"/>
        </w:rPr>
        <w:t xml:space="preserve"> </w:t>
      </w:r>
      <w:r w:rsidR="00AE15B0" w:rsidRPr="00FB5710">
        <w:rPr>
          <w:rFonts w:ascii="Book Antiqua" w:hAnsi="Book Antiqua"/>
        </w:rPr>
        <w:t xml:space="preserve">However, </w:t>
      </w:r>
      <w:r w:rsidR="009B42F7" w:rsidRPr="00FB5710">
        <w:rPr>
          <w:rFonts w:ascii="Book Antiqua" w:hAnsi="Book Antiqua"/>
        </w:rPr>
        <w:t xml:space="preserve">the </w:t>
      </w:r>
      <w:r w:rsidR="00AE15B0" w:rsidRPr="00FB5710">
        <w:rPr>
          <w:rFonts w:ascii="Book Antiqua" w:hAnsi="Book Antiqua"/>
        </w:rPr>
        <w:t xml:space="preserve">inconsistent results of studies </w:t>
      </w:r>
      <w:r w:rsidR="004C74EF" w:rsidRPr="00FB5710">
        <w:rPr>
          <w:rFonts w:ascii="Book Antiqua" w:hAnsi="Book Antiqua"/>
        </w:rPr>
        <w:t>can</w:t>
      </w:r>
      <w:r w:rsidR="00AE15B0" w:rsidRPr="00FB5710">
        <w:rPr>
          <w:rFonts w:ascii="Book Antiqua" w:hAnsi="Book Antiqua"/>
        </w:rPr>
        <w:t xml:space="preserve">not support its routine use </w:t>
      </w:r>
      <w:r w:rsidR="009B42F7" w:rsidRPr="00FB5710">
        <w:rPr>
          <w:rFonts w:ascii="Book Antiqua" w:hAnsi="Book Antiqua"/>
        </w:rPr>
        <w:t xml:space="preserve">for protection </w:t>
      </w:r>
      <w:r w:rsidR="00AE15B0" w:rsidRPr="00FB5710">
        <w:rPr>
          <w:rFonts w:ascii="Book Antiqua" w:hAnsi="Book Antiqua"/>
        </w:rPr>
        <w:t>against CSA-</w:t>
      </w:r>
      <w:proofErr w:type="gramStart"/>
      <w:r w:rsidR="00AE15B0" w:rsidRPr="00FB5710">
        <w:rPr>
          <w:rFonts w:ascii="Book Antiqua" w:hAnsi="Book Antiqua"/>
        </w:rPr>
        <w:t>AKI</w:t>
      </w:r>
      <w:r w:rsidR="00707F66" w:rsidRPr="00FB5710">
        <w:rPr>
          <w:rFonts w:ascii="Book Antiqua" w:hAnsi="Book Antiqua"/>
          <w:vertAlign w:val="superscript"/>
        </w:rPr>
        <w:t>[</w:t>
      </w:r>
      <w:proofErr w:type="gramEnd"/>
      <w:r w:rsidR="00707F66" w:rsidRPr="00FB5710">
        <w:rPr>
          <w:rFonts w:ascii="Book Antiqua" w:hAnsi="Book Antiqua"/>
          <w:vertAlign w:val="superscript"/>
        </w:rPr>
        <w:t>122</w:t>
      </w:r>
      <w:r w:rsidR="00CC27E6" w:rsidRPr="00FB5710">
        <w:rPr>
          <w:rFonts w:ascii="Book Antiqua" w:hAnsi="Book Antiqua"/>
          <w:vertAlign w:val="superscript"/>
        </w:rPr>
        <w:t>-</w:t>
      </w:r>
      <w:r w:rsidR="00707F66" w:rsidRPr="00FB5710">
        <w:rPr>
          <w:rFonts w:ascii="Book Antiqua" w:hAnsi="Book Antiqua"/>
          <w:vertAlign w:val="superscript"/>
        </w:rPr>
        <w:t>124]</w:t>
      </w:r>
      <w:r w:rsidR="00CC27E6" w:rsidRPr="00FB5710">
        <w:rPr>
          <w:rFonts w:ascii="Book Antiqua" w:hAnsi="Book Antiqua"/>
        </w:rPr>
        <w:t>.</w:t>
      </w:r>
      <w:r w:rsidR="00707F66" w:rsidRPr="00FB5710">
        <w:rPr>
          <w:rFonts w:ascii="Book Antiqua" w:hAnsi="Book Antiqua"/>
        </w:rPr>
        <w:t xml:space="preserve"> </w:t>
      </w:r>
    </w:p>
    <w:p w:rsidR="007852E5" w:rsidRPr="00FB5710" w:rsidRDefault="007852E5" w:rsidP="003F095F">
      <w:pPr>
        <w:spacing w:line="360" w:lineRule="auto"/>
        <w:jc w:val="both"/>
        <w:rPr>
          <w:rFonts w:ascii="Book Antiqua" w:hAnsi="Book Antiqua" w:cs="Cambria"/>
          <w:color w:val="231F20"/>
        </w:rPr>
      </w:pPr>
    </w:p>
    <w:p w:rsidR="00DA089A" w:rsidRPr="00FB5710" w:rsidRDefault="007B3A2D" w:rsidP="003F095F">
      <w:pPr>
        <w:spacing w:line="360" w:lineRule="auto"/>
        <w:jc w:val="both"/>
        <w:rPr>
          <w:rFonts w:ascii="Book Antiqua" w:hAnsi="Book Antiqua"/>
          <w:b/>
          <w:bCs/>
        </w:rPr>
      </w:pPr>
      <w:r w:rsidRPr="00FB5710">
        <w:rPr>
          <w:rFonts w:ascii="Book Antiqua" w:hAnsi="Book Antiqua"/>
          <w:b/>
          <w:bCs/>
        </w:rPr>
        <w:t xml:space="preserve">RISK MODELS FOR AKI AFTER CARDIAC SURGERY </w:t>
      </w:r>
    </w:p>
    <w:p w:rsidR="00EA7D86" w:rsidRPr="00FB5710" w:rsidRDefault="00614340" w:rsidP="003F095F">
      <w:pPr>
        <w:spacing w:line="360" w:lineRule="auto"/>
        <w:jc w:val="both"/>
        <w:rPr>
          <w:rFonts w:ascii="Book Antiqua" w:hAnsi="Book Antiqua"/>
        </w:rPr>
      </w:pPr>
      <w:r w:rsidRPr="00FB5710">
        <w:rPr>
          <w:rFonts w:ascii="Book Antiqua" w:hAnsi="Book Antiqua"/>
        </w:rPr>
        <w:t>Identification and categorization of high</w:t>
      </w:r>
      <w:r w:rsidR="003127E0" w:rsidRPr="00FB5710">
        <w:rPr>
          <w:rFonts w:ascii="Book Antiqua" w:hAnsi="Book Antiqua"/>
        </w:rPr>
        <w:t>-</w:t>
      </w:r>
      <w:r w:rsidRPr="00FB5710">
        <w:rPr>
          <w:rFonts w:ascii="Book Antiqua" w:hAnsi="Book Antiqua"/>
        </w:rPr>
        <w:t>risk patients</w:t>
      </w:r>
      <w:r w:rsidR="003E2B99" w:rsidRPr="00FB5710">
        <w:rPr>
          <w:rFonts w:ascii="Book Antiqua" w:hAnsi="Book Antiqua"/>
        </w:rPr>
        <w:t xml:space="preserve"> </w:t>
      </w:r>
      <w:r w:rsidRPr="00FB5710">
        <w:rPr>
          <w:rFonts w:ascii="Book Antiqua" w:hAnsi="Book Antiqua"/>
        </w:rPr>
        <w:t xml:space="preserve">allows </w:t>
      </w:r>
      <w:r w:rsidR="002C47FF" w:rsidRPr="00FB5710">
        <w:rPr>
          <w:rFonts w:ascii="Book Antiqua" w:hAnsi="Book Antiqua"/>
        </w:rPr>
        <w:t xml:space="preserve">optimal decision-making for </w:t>
      </w:r>
      <w:r w:rsidRPr="00FB5710">
        <w:rPr>
          <w:rFonts w:ascii="Book Antiqua" w:hAnsi="Book Antiqua"/>
        </w:rPr>
        <w:t xml:space="preserve">earlier intervention and better management, </w:t>
      </w:r>
      <w:r w:rsidR="003E2B99" w:rsidRPr="00FB5710">
        <w:rPr>
          <w:rFonts w:ascii="Book Antiqua" w:hAnsi="Book Antiqua"/>
        </w:rPr>
        <w:t xml:space="preserve">along </w:t>
      </w:r>
      <w:r w:rsidR="00573C62" w:rsidRPr="00FB5710">
        <w:rPr>
          <w:rFonts w:ascii="Book Antiqua" w:hAnsi="Book Antiqua"/>
        </w:rPr>
        <w:t xml:space="preserve">with the </w:t>
      </w:r>
      <w:r w:rsidR="003E2B99" w:rsidRPr="00FB5710">
        <w:rPr>
          <w:rFonts w:ascii="Book Antiqua" w:hAnsi="Book Antiqua"/>
        </w:rPr>
        <w:t xml:space="preserve">identification of the </w:t>
      </w:r>
      <w:r w:rsidR="003E2B99" w:rsidRPr="00FB5710">
        <w:rPr>
          <w:rFonts w:ascii="Book Antiqua" w:hAnsi="Book Antiqua"/>
        </w:rPr>
        <w:lastRenderedPageBreak/>
        <w:t>patients who do</w:t>
      </w:r>
      <w:r w:rsidR="00573C62" w:rsidRPr="00FB5710">
        <w:rPr>
          <w:rFonts w:ascii="Book Antiqua" w:hAnsi="Book Antiqua"/>
        </w:rPr>
        <w:t xml:space="preserve"> </w:t>
      </w:r>
      <w:r w:rsidR="003E2B99" w:rsidRPr="00FB5710">
        <w:rPr>
          <w:rFonts w:ascii="Book Antiqua" w:hAnsi="Book Antiqua"/>
        </w:rPr>
        <w:t>n</w:t>
      </w:r>
      <w:r w:rsidR="00573C62" w:rsidRPr="00FB5710">
        <w:rPr>
          <w:rFonts w:ascii="Book Antiqua" w:hAnsi="Book Antiqua"/>
        </w:rPr>
        <w:t>o</w:t>
      </w:r>
      <w:r w:rsidR="003E2B99" w:rsidRPr="00FB5710">
        <w:rPr>
          <w:rFonts w:ascii="Book Antiqua" w:hAnsi="Book Antiqua"/>
        </w:rPr>
        <w:t xml:space="preserve">t respond to conventional treatments. </w:t>
      </w:r>
      <w:r w:rsidR="002C47FF" w:rsidRPr="00FB5710">
        <w:rPr>
          <w:rFonts w:ascii="Book Antiqua" w:hAnsi="Book Antiqua"/>
        </w:rPr>
        <w:t xml:space="preserve">Risk prediction models can also be used as research tools to select high risk patients for performing studies on AKI. </w:t>
      </w:r>
      <w:r w:rsidR="003E2B99" w:rsidRPr="00FB5710">
        <w:rPr>
          <w:rFonts w:ascii="Book Antiqua" w:hAnsi="Book Antiqua"/>
        </w:rPr>
        <w:t>Several risk strati</w:t>
      </w:r>
      <w:r w:rsidR="00EA7D86" w:rsidRPr="00FB5710">
        <w:rPr>
          <w:rFonts w:ascii="Book Antiqua" w:hAnsi="Book Antiqua"/>
        </w:rPr>
        <w:t>fication models</w:t>
      </w:r>
      <w:r w:rsidR="003E2B99" w:rsidRPr="00FB5710">
        <w:rPr>
          <w:rFonts w:ascii="Book Antiqua" w:hAnsi="Book Antiqua"/>
        </w:rPr>
        <w:t xml:space="preserve"> have been developed by research groups </w:t>
      </w:r>
      <w:r w:rsidR="00EA7D86" w:rsidRPr="00FB5710">
        <w:rPr>
          <w:rFonts w:ascii="Book Antiqua" w:hAnsi="Book Antiqua"/>
        </w:rPr>
        <w:t xml:space="preserve">in patients undergoing different </w:t>
      </w:r>
      <w:proofErr w:type="gramStart"/>
      <w:r w:rsidR="00EA7D86" w:rsidRPr="00FB5710">
        <w:rPr>
          <w:rFonts w:ascii="Book Antiqua" w:hAnsi="Book Antiqua"/>
        </w:rPr>
        <w:t>surgeries</w:t>
      </w:r>
      <w:r w:rsidR="00C54E8F" w:rsidRPr="00FB5710">
        <w:rPr>
          <w:rFonts w:ascii="Book Antiqua" w:hAnsi="Book Antiqua"/>
          <w:vertAlign w:val="superscript"/>
        </w:rPr>
        <w:t>[</w:t>
      </w:r>
      <w:proofErr w:type="gramEnd"/>
      <w:r w:rsidR="00C54E8F" w:rsidRPr="00FB5710">
        <w:rPr>
          <w:rFonts w:ascii="Book Antiqua" w:hAnsi="Book Antiqua"/>
          <w:vertAlign w:val="superscript"/>
        </w:rPr>
        <w:t>1</w:t>
      </w:r>
      <w:r w:rsidR="002507A9" w:rsidRPr="00FB5710">
        <w:rPr>
          <w:rFonts w:ascii="Book Antiqua" w:hAnsi="Book Antiqua"/>
          <w:vertAlign w:val="superscript"/>
        </w:rPr>
        <w:t>1</w:t>
      </w:r>
      <w:r w:rsidR="00C54E8F" w:rsidRPr="00FB5710">
        <w:rPr>
          <w:rFonts w:ascii="Book Antiqua" w:hAnsi="Book Antiqua"/>
          <w:vertAlign w:val="superscript"/>
        </w:rPr>
        <w:t xml:space="preserve">, </w:t>
      </w:r>
      <w:r w:rsidR="00707F66" w:rsidRPr="00FB5710">
        <w:rPr>
          <w:rFonts w:ascii="Book Antiqua" w:hAnsi="Book Antiqua"/>
          <w:vertAlign w:val="superscript"/>
        </w:rPr>
        <w:t>125</w:t>
      </w:r>
      <w:r w:rsidR="00C54E8F" w:rsidRPr="00FB5710">
        <w:rPr>
          <w:rFonts w:ascii="Book Antiqua" w:hAnsi="Book Antiqua"/>
          <w:vertAlign w:val="superscript"/>
        </w:rPr>
        <w:t>]</w:t>
      </w:r>
      <w:r w:rsidR="00CC27E6" w:rsidRPr="00FB5710">
        <w:rPr>
          <w:rFonts w:ascii="Book Antiqua" w:hAnsi="Book Antiqua"/>
        </w:rPr>
        <w:t>.</w:t>
      </w:r>
    </w:p>
    <w:p w:rsidR="00A33F56" w:rsidRPr="00FB5710" w:rsidRDefault="00EA7D86" w:rsidP="003F095F">
      <w:pPr>
        <w:spacing w:line="360" w:lineRule="auto"/>
        <w:ind w:firstLineChars="200" w:firstLine="480"/>
        <w:jc w:val="both"/>
        <w:rPr>
          <w:rFonts w:ascii="Book Antiqua" w:hAnsi="Book Antiqua"/>
        </w:rPr>
      </w:pPr>
      <w:r w:rsidRPr="00FB5710">
        <w:rPr>
          <w:rFonts w:ascii="Book Antiqua" w:hAnsi="Book Antiqua"/>
        </w:rPr>
        <w:t xml:space="preserve">As </w:t>
      </w:r>
      <w:r w:rsidR="00573C62" w:rsidRPr="00FB5710">
        <w:rPr>
          <w:rFonts w:ascii="Book Antiqua" w:hAnsi="Book Antiqua"/>
        </w:rPr>
        <w:t xml:space="preserve">was </w:t>
      </w:r>
      <w:r w:rsidRPr="00FB5710">
        <w:rPr>
          <w:rFonts w:ascii="Book Antiqua" w:hAnsi="Book Antiqua"/>
        </w:rPr>
        <w:t>discussed before, CSA</w:t>
      </w:r>
      <w:r w:rsidR="00A33F56" w:rsidRPr="00FB5710">
        <w:rPr>
          <w:rFonts w:ascii="Book Antiqua" w:hAnsi="Book Antiqua"/>
        </w:rPr>
        <w:t>-</w:t>
      </w:r>
      <w:r w:rsidRPr="00FB5710">
        <w:rPr>
          <w:rFonts w:ascii="Book Antiqua" w:hAnsi="Book Antiqua"/>
        </w:rPr>
        <w:t xml:space="preserve">AKI has its own characteristics. </w:t>
      </w:r>
      <w:r w:rsidR="003E2B99" w:rsidRPr="00FB5710">
        <w:rPr>
          <w:rFonts w:ascii="Book Antiqua" w:hAnsi="Book Antiqua"/>
        </w:rPr>
        <w:t xml:space="preserve">Though some risk factors for AKI are common in general and cardiac surgery, </w:t>
      </w:r>
      <w:r w:rsidR="00573C62" w:rsidRPr="00FB5710">
        <w:rPr>
          <w:rFonts w:ascii="Book Antiqua" w:hAnsi="Book Antiqua"/>
        </w:rPr>
        <w:t xml:space="preserve">the </w:t>
      </w:r>
      <w:r w:rsidRPr="00FB5710">
        <w:rPr>
          <w:rFonts w:ascii="Book Antiqua" w:hAnsi="Book Antiqua"/>
        </w:rPr>
        <w:t xml:space="preserve">risk scores developed in general surgery population underestimate the risk of AKI in cardiac </w:t>
      </w:r>
      <w:proofErr w:type="gramStart"/>
      <w:r w:rsidRPr="00FB5710">
        <w:rPr>
          <w:rFonts w:ascii="Book Antiqua" w:hAnsi="Book Antiqua"/>
        </w:rPr>
        <w:t>surgery</w:t>
      </w:r>
      <w:r w:rsidR="00707F66" w:rsidRPr="00FB5710">
        <w:rPr>
          <w:rFonts w:ascii="Book Antiqua" w:hAnsi="Book Antiqua"/>
          <w:vertAlign w:val="superscript"/>
        </w:rPr>
        <w:t>[</w:t>
      </w:r>
      <w:proofErr w:type="gramEnd"/>
      <w:r w:rsidR="00707F66" w:rsidRPr="00FB5710">
        <w:rPr>
          <w:rFonts w:ascii="Book Antiqua" w:hAnsi="Book Antiqua"/>
          <w:vertAlign w:val="superscript"/>
        </w:rPr>
        <w:t>126]</w:t>
      </w:r>
      <w:r w:rsidR="000948C0" w:rsidRPr="00FB5710">
        <w:rPr>
          <w:rFonts w:ascii="Book Antiqua" w:hAnsi="Book Antiqua"/>
        </w:rPr>
        <w:t>.</w:t>
      </w:r>
      <w:r w:rsidR="00A33F56" w:rsidRPr="00FB5710">
        <w:rPr>
          <w:rFonts w:ascii="Book Antiqua" w:hAnsi="Book Antiqua"/>
        </w:rPr>
        <w:t xml:space="preserve"> </w:t>
      </w:r>
      <w:r w:rsidR="006502C5" w:rsidRPr="00FB5710">
        <w:rPr>
          <w:rFonts w:ascii="Book Antiqua" w:hAnsi="Book Antiqua"/>
        </w:rPr>
        <w:t xml:space="preserve">There are </w:t>
      </w:r>
      <w:r w:rsidR="00A33F56" w:rsidRPr="00FB5710">
        <w:rPr>
          <w:rFonts w:ascii="Book Antiqua" w:hAnsi="Book Antiqua"/>
        </w:rPr>
        <w:t xml:space="preserve">several </w:t>
      </w:r>
      <w:r w:rsidR="006502C5" w:rsidRPr="00FB5710">
        <w:rPr>
          <w:rFonts w:ascii="Book Antiqua" w:hAnsi="Book Antiqua"/>
        </w:rPr>
        <w:t xml:space="preserve">risk prediction models that </w:t>
      </w:r>
      <w:r w:rsidR="00A33F56" w:rsidRPr="00FB5710">
        <w:rPr>
          <w:rFonts w:ascii="Book Antiqua" w:hAnsi="Book Antiqua"/>
        </w:rPr>
        <w:t xml:space="preserve">have been </w:t>
      </w:r>
      <w:r w:rsidR="006502C5" w:rsidRPr="00FB5710">
        <w:rPr>
          <w:rFonts w:ascii="Book Antiqua" w:hAnsi="Book Antiqua"/>
        </w:rPr>
        <w:t xml:space="preserve">developed in </w:t>
      </w:r>
      <w:r w:rsidR="00573C62" w:rsidRPr="00FB5710">
        <w:rPr>
          <w:rFonts w:ascii="Book Antiqua" w:hAnsi="Book Antiqua"/>
        </w:rPr>
        <w:t xml:space="preserve">the </w:t>
      </w:r>
      <w:r w:rsidR="006502C5" w:rsidRPr="00FB5710">
        <w:rPr>
          <w:rFonts w:ascii="Book Antiqua" w:hAnsi="Book Antiqua"/>
        </w:rPr>
        <w:t xml:space="preserve">field of cardiac </w:t>
      </w:r>
      <w:proofErr w:type="gramStart"/>
      <w:r w:rsidR="006502C5" w:rsidRPr="00FB5710">
        <w:rPr>
          <w:rFonts w:ascii="Book Antiqua" w:hAnsi="Book Antiqua"/>
        </w:rPr>
        <w:t>surgery</w:t>
      </w:r>
      <w:r w:rsidR="00C54E8F" w:rsidRPr="00FB5710">
        <w:rPr>
          <w:rFonts w:ascii="Book Antiqua" w:hAnsi="Book Antiqua"/>
          <w:vertAlign w:val="superscript"/>
        </w:rPr>
        <w:t>[</w:t>
      </w:r>
      <w:proofErr w:type="gramEnd"/>
      <w:r w:rsidR="00C54E8F" w:rsidRPr="00FB5710">
        <w:rPr>
          <w:rFonts w:ascii="Book Antiqua" w:hAnsi="Book Antiqua"/>
          <w:vertAlign w:val="superscript"/>
        </w:rPr>
        <w:t>1</w:t>
      </w:r>
      <w:r w:rsidR="002507A9" w:rsidRPr="00FB5710">
        <w:rPr>
          <w:rFonts w:ascii="Book Antiqua" w:hAnsi="Book Antiqua"/>
          <w:vertAlign w:val="superscript"/>
        </w:rPr>
        <w:t>1</w:t>
      </w:r>
      <w:r w:rsidR="00C54E8F" w:rsidRPr="00FB5710">
        <w:rPr>
          <w:rFonts w:ascii="Book Antiqua" w:hAnsi="Book Antiqua"/>
          <w:vertAlign w:val="superscript"/>
        </w:rPr>
        <w:t xml:space="preserve">, </w:t>
      </w:r>
      <w:r w:rsidR="00AE0650" w:rsidRPr="00FB5710">
        <w:rPr>
          <w:rFonts w:ascii="Book Antiqua" w:hAnsi="Book Antiqua"/>
          <w:vertAlign w:val="superscript"/>
        </w:rPr>
        <w:t>1</w:t>
      </w:r>
      <w:r w:rsidR="002507A9" w:rsidRPr="00FB5710">
        <w:rPr>
          <w:rFonts w:ascii="Book Antiqua" w:hAnsi="Book Antiqua"/>
          <w:vertAlign w:val="superscript"/>
        </w:rPr>
        <w:t>4</w:t>
      </w:r>
      <w:r w:rsidR="00AE0650" w:rsidRPr="00FB5710">
        <w:rPr>
          <w:rFonts w:ascii="Book Antiqua" w:hAnsi="Book Antiqua"/>
          <w:vertAlign w:val="superscript"/>
        </w:rPr>
        <w:t>,</w:t>
      </w:r>
      <w:r w:rsidR="0028795B" w:rsidRPr="00FB5710">
        <w:rPr>
          <w:rFonts w:ascii="Book Antiqua" w:hAnsi="Book Antiqua"/>
          <w:vertAlign w:val="superscript"/>
        </w:rPr>
        <w:t xml:space="preserve"> 1</w:t>
      </w:r>
      <w:r w:rsidR="002507A9" w:rsidRPr="00FB5710">
        <w:rPr>
          <w:rFonts w:ascii="Book Antiqua" w:hAnsi="Book Antiqua"/>
          <w:vertAlign w:val="superscript"/>
        </w:rPr>
        <w:t>5</w:t>
      </w:r>
      <w:r w:rsidR="0028795B" w:rsidRPr="00FB5710">
        <w:rPr>
          <w:rFonts w:ascii="Book Antiqua" w:hAnsi="Book Antiqua"/>
          <w:vertAlign w:val="superscript"/>
        </w:rPr>
        <w:t xml:space="preserve">, </w:t>
      </w:r>
      <w:r w:rsidR="006171E2" w:rsidRPr="00FB5710">
        <w:rPr>
          <w:rFonts w:ascii="Book Antiqua" w:hAnsi="Book Antiqua"/>
          <w:vertAlign w:val="superscript"/>
        </w:rPr>
        <w:t>127</w:t>
      </w:r>
      <w:r w:rsidR="00CC27E6" w:rsidRPr="00FB5710">
        <w:rPr>
          <w:rFonts w:ascii="Book Antiqua" w:hAnsi="Book Antiqua"/>
          <w:vertAlign w:val="superscript"/>
        </w:rPr>
        <w:t>-</w:t>
      </w:r>
      <w:r w:rsidR="006171E2" w:rsidRPr="00FB5710">
        <w:rPr>
          <w:rFonts w:ascii="Book Antiqua" w:hAnsi="Book Antiqua"/>
          <w:vertAlign w:val="superscript"/>
        </w:rPr>
        <w:t>129</w:t>
      </w:r>
      <w:r w:rsidR="00511614" w:rsidRPr="00FB5710">
        <w:rPr>
          <w:rFonts w:ascii="Book Antiqua" w:hAnsi="Book Antiqua"/>
          <w:vertAlign w:val="superscript"/>
        </w:rPr>
        <w:t>, 130</w:t>
      </w:r>
      <w:r w:rsidR="00C54E8F" w:rsidRPr="00FB5710">
        <w:rPr>
          <w:rFonts w:ascii="Book Antiqua" w:hAnsi="Book Antiqua"/>
          <w:vertAlign w:val="superscript"/>
        </w:rPr>
        <w:t>]</w:t>
      </w:r>
      <w:r w:rsidR="00CC27E6" w:rsidRPr="00FB5710">
        <w:rPr>
          <w:rFonts w:ascii="Book Antiqua" w:hAnsi="Book Antiqua"/>
        </w:rPr>
        <w:t>.</w:t>
      </w:r>
      <w:r w:rsidR="00C54E8F" w:rsidRPr="00FB5710">
        <w:rPr>
          <w:rFonts w:ascii="Book Antiqua" w:hAnsi="Book Antiqua"/>
        </w:rPr>
        <w:t xml:space="preserve"> </w:t>
      </w:r>
    </w:p>
    <w:p w:rsidR="002C4390" w:rsidRPr="0020729D" w:rsidRDefault="00340AFF" w:rsidP="003F095F">
      <w:pPr>
        <w:spacing w:line="360" w:lineRule="auto"/>
        <w:ind w:firstLineChars="150" w:firstLine="360"/>
        <w:jc w:val="both"/>
        <w:rPr>
          <w:rFonts w:ascii="Book Antiqua" w:hAnsi="Book Antiqua"/>
          <w:lang w:eastAsia="zh-CN"/>
        </w:rPr>
      </w:pPr>
      <w:r w:rsidRPr="00FB5710">
        <w:rPr>
          <w:rFonts w:ascii="Book Antiqua" w:hAnsi="Book Antiqua"/>
        </w:rPr>
        <w:t xml:space="preserve">Chertow </w:t>
      </w:r>
      <w:r w:rsidR="00337E79" w:rsidRPr="00337E79">
        <w:rPr>
          <w:rFonts w:ascii="Book Antiqua" w:hAnsi="Book Antiqua"/>
          <w:i/>
        </w:rPr>
        <w:t xml:space="preserve">et </w:t>
      </w:r>
      <w:proofErr w:type="gramStart"/>
      <w:r w:rsidR="00337E79" w:rsidRPr="00337E79">
        <w:rPr>
          <w:rFonts w:ascii="Book Antiqua" w:hAnsi="Book Antiqua"/>
          <w:i/>
        </w:rPr>
        <w:t>al</w:t>
      </w:r>
      <w:r w:rsidR="00606420" w:rsidRPr="00FB5710">
        <w:rPr>
          <w:rFonts w:ascii="Book Antiqua" w:hAnsi="Book Antiqua"/>
          <w:vertAlign w:val="superscript"/>
        </w:rPr>
        <w:t>[</w:t>
      </w:r>
      <w:proofErr w:type="gramEnd"/>
      <w:r w:rsidR="00606420" w:rsidRPr="00FB5710">
        <w:rPr>
          <w:rFonts w:ascii="Book Antiqua" w:hAnsi="Book Antiqua"/>
          <w:vertAlign w:val="superscript"/>
        </w:rPr>
        <w:t>11]</w:t>
      </w:r>
      <w:r w:rsidRPr="00FB5710">
        <w:rPr>
          <w:rFonts w:ascii="Book Antiqua" w:hAnsi="Book Antiqua"/>
        </w:rPr>
        <w:t xml:space="preserve"> developed the first risk score using a large </w:t>
      </w:r>
      <w:r w:rsidR="00CE58A7" w:rsidRPr="00FB5710">
        <w:rPr>
          <w:rFonts w:ascii="Book Antiqua" w:hAnsi="Book Antiqua"/>
        </w:rPr>
        <w:t xml:space="preserve">population </w:t>
      </w:r>
      <w:r w:rsidRPr="00FB5710">
        <w:rPr>
          <w:rFonts w:ascii="Book Antiqua" w:hAnsi="Book Antiqua"/>
        </w:rPr>
        <w:t xml:space="preserve">database </w:t>
      </w:r>
      <w:r w:rsidR="00CE58A7" w:rsidRPr="00FB5710">
        <w:rPr>
          <w:rFonts w:ascii="Book Antiqua" w:hAnsi="Book Antiqua"/>
        </w:rPr>
        <w:t>in1997</w:t>
      </w:r>
      <w:r w:rsidR="00CC27E6" w:rsidRPr="00FB5710">
        <w:rPr>
          <w:rFonts w:ascii="Book Antiqua" w:hAnsi="Book Antiqua"/>
        </w:rPr>
        <w:t>.</w:t>
      </w:r>
      <w:r w:rsidR="00C54E8F" w:rsidRPr="00FB5710">
        <w:rPr>
          <w:rFonts w:ascii="Book Antiqua" w:hAnsi="Book Antiqua"/>
        </w:rPr>
        <w:t xml:space="preserve"> </w:t>
      </w:r>
      <w:r w:rsidR="00CE58A7" w:rsidRPr="00FB5710">
        <w:rPr>
          <w:rFonts w:ascii="Book Antiqua" w:hAnsi="Book Antiqua"/>
        </w:rPr>
        <w:t xml:space="preserve">This algorithm stratified </w:t>
      </w:r>
      <w:r w:rsidR="00CF6318" w:rsidRPr="00FB5710">
        <w:rPr>
          <w:rFonts w:ascii="Book Antiqua" w:hAnsi="Book Antiqua"/>
        </w:rPr>
        <w:t xml:space="preserve">preoperative risk for dialysis based on data from 43 medical centers gathered in </w:t>
      </w:r>
      <w:r w:rsidR="00573C62" w:rsidRPr="00FB5710">
        <w:rPr>
          <w:rFonts w:ascii="Book Antiqua" w:hAnsi="Book Antiqua"/>
        </w:rPr>
        <w:t xml:space="preserve">the </w:t>
      </w:r>
      <w:r w:rsidR="00CF6318" w:rsidRPr="00FB5710">
        <w:rPr>
          <w:rFonts w:ascii="Book Antiqua" w:hAnsi="Book Antiqua"/>
        </w:rPr>
        <w:t>Continuous Improvement in Cardiac Surgery Study (CICSS). Then three other predictive risk models w</w:t>
      </w:r>
      <w:r w:rsidR="003D353F" w:rsidRPr="00FB5710">
        <w:rPr>
          <w:rFonts w:ascii="Book Antiqua" w:hAnsi="Book Antiqua"/>
        </w:rPr>
        <w:t>ere</w:t>
      </w:r>
      <w:r w:rsidR="00CF6318" w:rsidRPr="00FB5710">
        <w:rPr>
          <w:rFonts w:ascii="Book Antiqua" w:hAnsi="Book Antiqua"/>
        </w:rPr>
        <w:t xml:space="preserve"> developed</w:t>
      </w:r>
      <w:r w:rsidR="00573C62" w:rsidRPr="00FB5710">
        <w:rPr>
          <w:rFonts w:ascii="Book Antiqua" w:hAnsi="Book Antiqua"/>
        </w:rPr>
        <w:t>, all of which</w:t>
      </w:r>
      <w:r w:rsidR="00895F52" w:rsidRPr="00FB5710">
        <w:rPr>
          <w:rFonts w:ascii="Book Antiqua" w:hAnsi="Book Antiqua"/>
        </w:rPr>
        <w:t xml:space="preserve"> </w:t>
      </w:r>
      <w:r w:rsidR="003D353F" w:rsidRPr="00FB5710">
        <w:rPr>
          <w:rFonts w:ascii="Book Antiqua" w:hAnsi="Book Antiqua"/>
        </w:rPr>
        <w:t xml:space="preserve">were aimed at predicting </w:t>
      </w:r>
      <w:r w:rsidR="00573C62" w:rsidRPr="00FB5710">
        <w:rPr>
          <w:rFonts w:ascii="Book Antiqua" w:hAnsi="Book Antiqua"/>
        </w:rPr>
        <w:t xml:space="preserve">the </w:t>
      </w:r>
      <w:r w:rsidR="003D353F" w:rsidRPr="00FB5710">
        <w:rPr>
          <w:rFonts w:ascii="Book Antiqua" w:hAnsi="Book Antiqua"/>
        </w:rPr>
        <w:t>need for dialysis</w:t>
      </w:r>
      <w:r w:rsidR="00895F52" w:rsidRPr="00FB5710">
        <w:rPr>
          <w:rFonts w:ascii="Book Antiqua" w:hAnsi="Book Antiqua"/>
        </w:rPr>
        <w:t xml:space="preserve"> as </w:t>
      </w:r>
      <w:proofErr w:type="gramStart"/>
      <w:r w:rsidR="00895F52" w:rsidRPr="00FB5710">
        <w:rPr>
          <w:rFonts w:ascii="Book Antiqua" w:hAnsi="Book Antiqua"/>
        </w:rPr>
        <w:t>outcome</w:t>
      </w:r>
      <w:r w:rsidR="003068BB" w:rsidRPr="00FB5710">
        <w:rPr>
          <w:rFonts w:ascii="Book Antiqua" w:hAnsi="Book Antiqua"/>
          <w:vertAlign w:val="superscript"/>
        </w:rPr>
        <w:t>[</w:t>
      </w:r>
      <w:proofErr w:type="gramEnd"/>
      <w:r w:rsidR="003068BB" w:rsidRPr="00FB5710">
        <w:rPr>
          <w:rFonts w:ascii="Book Antiqua" w:hAnsi="Book Antiqua"/>
          <w:vertAlign w:val="superscript"/>
        </w:rPr>
        <w:t>1</w:t>
      </w:r>
      <w:r w:rsidR="002507A9" w:rsidRPr="00FB5710">
        <w:rPr>
          <w:rFonts w:ascii="Book Antiqua" w:hAnsi="Book Antiqua"/>
          <w:vertAlign w:val="superscript"/>
        </w:rPr>
        <w:t>4</w:t>
      </w:r>
      <w:r w:rsidR="003068BB" w:rsidRPr="00FB5710">
        <w:rPr>
          <w:rFonts w:ascii="Book Antiqua" w:hAnsi="Book Antiqua"/>
          <w:vertAlign w:val="superscript"/>
        </w:rPr>
        <w:t xml:space="preserve">, </w:t>
      </w:r>
      <w:r w:rsidR="006171E2" w:rsidRPr="00FB5710">
        <w:rPr>
          <w:rFonts w:ascii="Book Antiqua" w:hAnsi="Book Antiqua"/>
          <w:vertAlign w:val="superscript"/>
        </w:rPr>
        <w:t xml:space="preserve">127, </w:t>
      </w:r>
      <w:r w:rsidR="00511614" w:rsidRPr="00FB5710">
        <w:rPr>
          <w:rFonts w:ascii="Book Antiqua" w:hAnsi="Book Antiqua"/>
          <w:vertAlign w:val="superscript"/>
        </w:rPr>
        <w:t>128]</w:t>
      </w:r>
      <w:r w:rsidR="00CC27E6" w:rsidRPr="00FB5710">
        <w:rPr>
          <w:rFonts w:ascii="Book Antiqua" w:hAnsi="Book Antiqua"/>
        </w:rPr>
        <w:t>.</w:t>
      </w:r>
      <w:r w:rsidR="003068BB" w:rsidRPr="00FB5710">
        <w:rPr>
          <w:rFonts w:ascii="Book Antiqua" w:hAnsi="Book Antiqua"/>
        </w:rPr>
        <w:t xml:space="preserve"> </w:t>
      </w:r>
      <w:r w:rsidR="003D353F" w:rsidRPr="00FB5710">
        <w:rPr>
          <w:rFonts w:ascii="Book Antiqua" w:hAnsi="Book Antiqua"/>
        </w:rPr>
        <w:t xml:space="preserve">The </w:t>
      </w:r>
      <w:r w:rsidR="00895F52" w:rsidRPr="00FB5710">
        <w:rPr>
          <w:rFonts w:ascii="Book Antiqua" w:hAnsi="Book Antiqua"/>
        </w:rPr>
        <w:t xml:space="preserve">most validated model with a high level of precision </w:t>
      </w:r>
      <w:r w:rsidR="001106E2" w:rsidRPr="00FB5710">
        <w:rPr>
          <w:rFonts w:ascii="Book Antiqua" w:hAnsi="Book Antiqua"/>
        </w:rPr>
        <w:t xml:space="preserve">and the best discriminative power </w:t>
      </w:r>
      <w:r w:rsidR="00895F52" w:rsidRPr="00FB5710">
        <w:rPr>
          <w:rFonts w:ascii="Book Antiqua" w:hAnsi="Book Antiqua"/>
        </w:rPr>
        <w:t xml:space="preserve">is </w:t>
      </w:r>
      <w:r w:rsidR="00573C62" w:rsidRPr="00FB5710">
        <w:rPr>
          <w:rFonts w:ascii="Book Antiqua" w:hAnsi="Book Antiqua"/>
        </w:rPr>
        <w:t xml:space="preserve">the </w:t>
      </w:r>
      <w:r w:rsidR="00895F52" w:rsidRPr="00FB5710">
        <w:rPr>
          <w:rFonts w:ascii="Book Antiqua" w:hAnsi="Book Antiqua"/>
        </w:rPr>
        <w:t xml:space="preserve">Cleveland Clinic Score which </w:t>
      </w:r>
      <w:r w:rsidR="00573C62" w:rsidRPr="00FB5710">
        <w:rPr>
          <w:rFonts w:ascii="Book Antiqua" w:hAnsi="Book Antiqua"/>
        </w:rPr>
        <w:t xml:space="preserve">was </w:t>
      </w:r>
      <w:r w:rsidR="00895F52" w:rsidRPr="00FB5710">
        <w:rPr>
          <w:rFonts w:ascii="Book Antiqua" w:hAnsi="Book Antiqua"/>
        </w:rPr>
        <w:t xml:space="preserve">published in 2005 by Thaker </w:t>
      </w:r>
      <w:r w:rsidR="00337E79" w:rsidRPr="00337E79">
        <w:rPr>
          <w:rFonts w:ascii="Book Antiqua" w:hAnsi="Book Antiqua"/>
          <w:i/>
        </w:rPr>
        <w:t xml:space="preserve">et </w:t>
      </w:r>
      <w:proofErr w:type="gramStart"/>
      <w:r w:rsidR="00337E79" w:rsidRPr="00337E79">
        <w:rPr>
          <w:rFonts w:ascii="Book Antiqua" w:hAnsi="Book Antiqua"/>
          <w:i/>
        </w:rPr>
        <w:t>al</w:t>
      </w:r>
      <w:r w:rsidR="00AE0650" w:rsidRPr="00FB5710">
        <w:rPr>
          <w:rFonts w:ascii="Book Antiqua" w:hAnsi="Book Antiqua"/>
          <w:vertAlign w:val="superscript"/>
        </w:rPr>
        <w:t>[</w:t>
      </w:r>
      <w:proofErr w:type="gramEnd"/>
      <w:r w:rsidR="00AE0650" w:rsidRPr="00FB5710">
        <w:rPr>
          <w:rFonts w:ascii="Book Antiqua" w:hAnsi="Book Antiqua"/>
          <w:vertAlign w:val="superscript"/>
        </w:rPr>
        <w:t>1</w:t>
      </w:r>
      <w:r w:rsidR="002507A9" w:rsidRPr="00FB5710">
        <w:rPr>
          <w:rFonts w:ascii="Book Antiqua" w:hAnsi="Book Antiqua"/>
          <w:vertAlign w:val="superscript"/>
        </w:rPr>
        <w:t>4</w:t>
      </w:r>
      <w:r w:rsidR="00AE0650" w:rsidRPr="00FB5710">
        <w:rPr>
          <w:rFonts w:ascii="Book Antiqua" w:hAnsi="Book Antiqua"/>
          <w:vertAlign w:val="superscript"/>
        </w:rPr>
        <w:t>,</w:t>
      </w:r>
      <w:r w:rsidR="00511614" w:rsidRPr="00FB5710">
        <w:rPr>
          <w:rFonts w:ascii="Book Antiqua" w:hAnsi="Book Antiqua"/>
          <w:vertAlign w:val="superscript"/>
        </w:rPr>
        <w:t xml:space="preserve"> 126, 131</w:t>
      </w:r>
      <w:r w:rsidR="00CC27E6" w:rsidRPr="00FB5710">
        <w:rPr>
          <w:rFonts w:ascii="Book Antiqua" w:hAnsi="Book Antiqua"/>
          <w:vertAlign w:val="superscript"/>
        </w:rPr>
        <w:t>-</w:t>
      </w:r>
      <w:r w:rsidR="00394D2D" w:rsidRPr="00FB5710">
        <w:rPr>
          <w:rFonts w:ascii="Book Antiqua" w:hAnsi="Book Antiqua"/>
          <w:vertAlign w:val="superscript"/>
        </w:rPr>
        <w:t>133</w:t>
      </w:r>
      <w:r w:rsidR="00AE0650" w:rsidRPr="00FB5710">
        <w:rPr>
          <w:rFonts w:ascii="Book Antiqua" w:hAnsi="Book Antiqua"/>
          <w:vertAlign w:val="superscript"/>
        </w:rPr>
        <w:t>]</w:t>
      </w:r>
      <w:r w:rsidR="0020729D">
        <w:rPr>
          <w:rFonts w:ascii="Book Antiqua" w:hAnsi="Book Antiqua" w:hint="eastAsia"/>
          <w:lang w:eastAsia="zh-CN"/>
        </w:rPr>
        <w:t>.</w:t>
      </w:r>
    </w:p>
    <w:p w:rsidR="00F13B59" w:rsidRPr="00FB5710" w:rsidRDefault="003C3FF7" w:rsidP="003F095F">
      <w:pPr>
        <w:spacing w:line="360" w:lineRule="auto"/>
        <w:ind w:firstLineChars="150" w:firstLine="360"/>
        <w:jc w:val="both"/>
        <w:rPr>
          <w:rFonts w:ascii="Book Antiqua" w:hAnsi="Book Antiqua"/>
        </w:rPr>
      </w:pPr>
      <w:r w:rsidRPr="00FB5710">
        <w:rPr>
          <w:rFonts w:ascii="Book Antiqua" w:hAnsi="Book Antiqua"/>
        </w:rPr>
        <w:t xml:space="preserve">In 2006, </w:t>
      </w:r>
      <w:r w:rsidR="00573C62" w:rsidRPr="00FB5710">
        <w:rPr>
          <w:rFonts w:ascii="Book Antiqua" w:hAnsi="Book Antiqua"/>
        </w:rPr>
        <w:t xml:space="preserve">the </w:t>
      </w:r>
      <w:r w:rsidRPr="00FB5710">
        <w:rPr>
          <w:rFonts w:ascii="Book Antiqua" w:hAnsi="Book Antiqua"/>
        </w:rPr>
        <w:t xml:space="preserve">Society of Thoracic Surgeons (STS) Bedside Risk Tool was developed by Mehta </w:t>
      </w:r>
      <w:r w:rsidR="00337E79" w:rsidRPr="00337E79">
        <w:rPr>
          <w:rFonts w:ascii="Book Antiqua" w:hAnsi="Book Antiqua"/>
          <w:i/>
        </w:rPr>
        <w:t xml:space="preserve">et </w:t>
      </w:r>
      <w:proofErr w:type="gramStart"/>
      <w:r w:rsidR="00337E79" w:rsidRPr="00337E79">
        <w:rPr>
          <w:rFonts w:ascii="Book Antiqua" w:hAnsi="Book Antiqua"/>
          <w:i/>
        </w:rPr>
        <w:t>al</w:t>
      </w:r>
      <w:r w:rsidR="00DF344C" w:rsidRPr="00FB5710">
        <w:rPr>
          <w:rFonts w:ascii="Book Antiqua" w:hAnsi="Book Antiqua"/>
          <w:vertAlign w:val="superscript"/>
        </w:rPr>
        <w:t>[</w:t>
      </w:r>
      <w:proofErr w:type="gramEnd"/>
      <w:r w:rsidR="00DF344C" w:rsidRPr="00FB5710">
        <w:rPr>
          <w:rFonts w:ascii="Book Antiqua" w:hAnsi="Book Antiqua"/>
          <w:vertAlign w:val="superscript"/>
        </w:rPr>
        <w:t>128]</w:t>
      </w:r>
      <w:r w:rsidR="00573C62" w:rsidRPr="00FB5710">
        <w:rPr>
          <w:rFonts w:ascii="Book Antiqua" w:hAnsi="Book Antiqua"/>
        </w:rPr>
        <w:t xml:space="preserve"> through the analysis of</w:t>
      </w:r>
      <w:r w:rsidRPr="00FB5710">
        <w:rPr>
          <w:rFonts w:ascii="Book Antiqua" w:hAnsi="Book Antiqua"/>
        </w:rPr>
        <w:t xml:space="preserve"> a multicenter dataset of more than 600 hospitals</w:t>
      </w:r>
      <w:r w:rsidR="00CC27E6" w:rsidRPr="00FB5710">
        <w:rPr>
          <w:rFonts w:ascii="Book Antiqua" w:hAnsi="Book Antiqua"/>
        </w:rPr>
        <w:t>.</w:t>
      </w:r>
      <w:r w:rsidR="006171E2" w:rsidRPr="00FB5710">
        <w:rPr>
          <w:rFonts w:ascii="Book Antiqua" w:hAnsi="Book Antiqua"/>
        </w:rPr>
        <w:t xml:space="preserve"> </w:t>
      </w:r>
      <w:r w:rsidRPr="00FB5710">
        <w:rPr>
          <w:rFonts w:ascii="Book Antiqua" w:hAnsi="Book Antiqua"/>
        </w:rPr>
        <w:t xml:space="preserve">Simplified Renal Index (SRI) </w:t>
      </w:r>
      <w:r w:rsidR="00580740" w:rsidRPr="00FB5710">
        <w:rPr>
          <w:rFonts w:ascii="Book Antiqua" w:hAnsi="Book Antiqua"/>
        </w:rPr>
        <w:t xml:space="preserve">was developed by Wijeysundra </w:t>
      </w:r>
      <w:r w:rsidR="00337E79" w:rsidRPr="00337E79">
        <w:rPr>
          <w:rFonts w:ascii="Book Antiqua" w:hAnsi="Book Antiqua"/>
          <w:i/>
        </w:rPr>
        <w:t xml:space="preserve">et </w:t>
      </w:r>
      <w:proofErr w:type="gramStart"/>
      <w:r w:rsidR="00337E79" w:rsidRPr="00337E79">
        <w:rPr>
          <w:rFonts w:ascii="Book Antiqua" w:hAnsi="Book Antiqua"/>
          <w:i/>
        </w:rPr>
        <w:t>al</w:t>
      </w:r>
      <w:r w:rsidR="00554C26" w:rsidRPr="00FB5710">
        <w:rPr>
          <w:rFonts w:ascii="Book Antiqua" w:hAnsi="Book Antiqua"/>
          <w:vertAlign w:val="superscript"/>
        </w:rPr>
        <w:t>[</w:t>
      </w:r>
      <w:proofErr w:type="gramEnd"/>
      <w:r w:rsidR="00554C26" w:rsidRPr="00FB5710">
        <w:rPr>
          <w:rFonts w:ascii="Book Antiqua" w:hAnsi="Book Antiqua"/>
          <w:vertAlign w:val="superscript"/>
        </w:rPr>
        <w:t>127]</w:t>
      </w:r>
      <w:r w:rsidR="00580740" w:rsidRPr="00FB5710">
        <w:rPr>
          <w:rFonts w:ascii="Book Antiqua" w:hAnsi="Book Antiqua"/>
        </w:rPr>
        <w:t xml:space="preserve"> from a Toronto cohort in 2007</w:t>
      </w:r>
      <w:r w:rsidR="00CC27E6" w:rsidRPr="00FB5710">
        <w:rPr>
          <w:rFonts w:ascii="Book Antiqua" w:hAnsi="Book Antiqua"/>
        </w:rPr>
        <w:t>.</w:t>
      </w:r>
      <w:r w:rsidR="001106E2" w:rsidRPr="00FB5710">
        <w:rPr>
          <w:rFonts w:ascii="Book Antiqua" w:hAnsi="Book Antiqua"/>
        </w:rPr>
        <w:t xml:space="preserve"> Validation studies by other researchers indicate that recalibration of every risk score is needed for optimal risk prediction in any </w:t>
      </w:r>
      <w:proofErr w:type="gramStart"/>
      <w:r w:rsidR="001106E2" w:rsidRPr="00FB5710">
        <w:rPr>
          <w:rFonts w:ascii="Book Antiqua" w:hAnsi="Book Antiqua"/>
        </w:rPr>
        <w:t>center</w:t>
      </w:r>
      <w:r w:rsidR="00394D2D" w:rsidRPr="00FB5710">
        <w:rPr>
          <w:rFonts w:ascii="Book Antiqua" w:hAnsi="Book Antiqua"/>
          <w:vertAlign w:val="superscript"/>
        </w:rPr>
        <w:t>[</w:t>
      </w:r>
      <w:proofErr w:type="gramEnd"/>
      <w:r w:rsidR="00394D2D" w:rsidRPr="00FB5710">
        <w:rPr>
          <w:rFonts w:ascii="Book Antiqua" w:hAnsi="Book Antiqua"/>
          <w:vertAlign w:val="superscript"/>
        </w:rPr>
        <w:t>134</w:t>
      </w:r>
      <w:r w:rsidR="00CC27E6" w:rsidRPr="00FB5710">
        <w:rPr>
          <w:rFonts w:ascii="Book Antiqua" w:hAnsi="Book Antiqua"/>
          <w:vertAlign w:val="superscript"/>
        </w:rPr>
        <w:t>-</w:t>
      </w:r>
      <w:r w:rsidR="00394D2D" w:rsidRPr="00FB5710">
        <w:rPr>
          <w:rFonts w:ascii="Book Antiqua" w:hAnsi="Book Antiqua"/>
          <w:vertAlign w:val="superscript"/>
        </w:rPr>
        <w:t>136]</w:t>
      </w:r>
      <w:r w:rsidR="00CC27E6" w:rsidRPr="00FB5710">
        <w:rPr>
          <w:rFonts w:ascii="Book Antiqua" w:hAnsi="Book Antiqua"/>
        </w:rPr>
        <w:t>.</w:t>
      </w:r>
      <w:r w:rsidR="00394D2D" w:rsidRPr="00FB5710">
        <w:rPr>
          <w:rFonts w:ascii="Book Antiqua" w:hAnsi="Book Antiqua"/>
        </w:rPr>
        <w:t xml:space="preserve"> </w:t>
      </w:r>
      <w:r w:rsidR="00573C62" w:rsidRPr="00FB5710">
        <w:rPr>
          <w:rFonts w:ascii="Book Antiqua" w:hAnsi="Book Antiqua"/>
        </w:rPr>
        <w:t>O</w:t>
      </w:r>
      <w:r w:rsidR="00F20642" w:rsidRPr="00FB5710">
        <w:rPr>
          <w:rFonts w:ascii="Book Antiqua" w:hAnsi="Book Antiqua"/>
        </w:rPr>
        <w:t>ther available models are aimed at predicting AKI not requiring dialysis. They have not been externally validated</w:t>
      </w:r>
      <w:r w:rsidR="00573C62" w:rsidRPr="00FB5710">
        <w:rPr>
          <w:rFonts w:ascii="Book Antiqua" w:hAnsi="Book Antiqua"/>
        </w:rPr>
        <w:t>, however,</w:t>
      </w:r>
      <w:r w:rsidR="00F20642" w:rsidRPr="00FB5710">
        <w:rPr>
          <w:rFonts w:ascii="Book Antiqua" w:hAnsi="Book Antiqua"/>
        </w:rPr>
        <w:t xml:space="preserve"> and due to different definitions of AKI </w:t>
      </w:r>
      <w:r w:rsidR="00F13B59" w:rsidRPr="00FB5710">
        <w:rPr>
          <w:rFonts w:ascii="Book Antiqua" w:hAnsi="Book Antiqua"/>
        </w:rPr>
        <w:t xml:space="preserve">it is difficult to generalize </w:t>
      </w:r>
      <w:proofErr w:type="gramStart"/>
      <w:r w:rsidR="00F13B59" w:rsidRPr="00FB5710">
        <w:rPr>
          <w:rFonts w:ascii="Book Antiqua" w:hAnsi="Book Antiqua"/>
        </w:rPr>
        <w:t>them</w:t>
      </w:r>
      <w:r w:rsidR="0028795B" w:rsidRPr="00FB5710">
        <w:rPr>
          <w:rFonts w:ascii="Book Antiqua" w:hAnsi="Book Antiqua"/>
          <w:vertAlign w:val="superscript"/>
        </w:rPr>
        <w:t>[</w:t>
      </w:r>
      <w:proofErr w:type="gramEnd"/>
      <w:r w:rsidR="0028795B" w:rsidRPr="00FB5710">
        <w:rPr>
          <w:rFonts w:ascii="Book Antiqua" w:hAnsi="Book Antiqua"/>
          <w:vertAlign w:val="superscript"/>
        </w:rPr>
        <w:t>1</w:t>
      </w:r>
      <w:r w:rsidR="00086C73" w:rsidRPr="00FB5710">
        <w:rPr>
          <w:rFonts w:ascii="Book Antiqua" w:hAnsi="Book Antiqua"/>
          <w:vertAlign w:val="superscript"/>
        </w:rPr>
        <w:t>6</w:t>
      </w:r>
      <w:r w:rsidR="006171E2" w:rsidRPr="00FB5710">
        <w:rPr>
          <w:rFonts w:ascii="Book Antiqua" w:hAnsi="Book Antiqua"/>
          <w:vertAlign w:val="superscript"/>
        </w:rPr>
        <w:t>, 129</w:t>
      </w:r>
      <w:r w:rsidR="00511614" w:rsidRPr="00FB5710">
        <w:rPr>
          <w:rFonts w:ascii="Book Antiqua" w:hAnsi="Book Antiqua"/>
          <w:vertAlign w:val="superscript"/>
        </w:rPr>
        <w:t>, 130</w:t>
      </w:r>
      <w:r w:rsidR="007B3D6D" w:rsidRPr="00FB5710">
        <w:rPr>
          <w:rFonts w:ascii="Book Antiqua" w:hAnsi="Book Antiqua"/>
          <w:vertAlign w:val="superscript"/>
        </w:rPr>
        <w:t>]</w:t>
      </w:r>
      <w:r w:rsidR="00CC27E6" w:rsidRPr="00FB5710">
        <w:rPr>
          <w:rFonts w:ascii="Book Antiqua" w:hAnsi="Book Antiqua"/>
        </w:rPr>
        <w:t>.</w:t>
      </w:r>
      <w:r w:rsidR="00F20642" w:rsidRPr="00FB5710">
        <w:rPr>
          <w:rFonts w:ascii="Book Antiqua" w:hAnsi="Book Antiqua"/>
        </w:rPr>
        <w:t xml:space="preserve"> </w:t>
      </w:r>
    </w:p>
    <w:p w:rsidR="00BA1525" w:rsidRDefault="00F13B59" w:rsidP="003F095F">
      <w:pPr>
        <w:spacing w:line="360" w:lineRule="auto"/>
        <w:ind w:firstLineChars="200" w:firstLine="480"/>
        <w:jc w:val="both"/>
        <w:rPr>
          <w:rFonts w:ascii="Book Antiqua" w:hAnsi="Book Antiqua"/>
          <w:lang w:eastAsia="zh-CN"/>
        </w:rPr>
      </w:pPr>
      <w:r w:rsidRPr="00FB5710">
        <w:rPr>
          <w:rFonts w:ascii="Book Antiqua" w:hAnsi="Book Antiqua"/>
        </w:rPr>
        <w:t xml:space="preserve">The most important criticism to </w:t>
      </w:r>
      <w:r w:rsidR="003D1D73" w:rsidRPr="00FB5710">
        <w:rPr>
          <w:rFonts w:ascii="Book Antiqua" w:hAnsi="Book Antiqua"/>
        </w:rPr>
        <w:t xml:space="preserve">the </w:t>
      </w:r>
      <w:r w:rsidRPr="00FB5710">
        <w:rPr>
          <w:rFonts w:ascii="Book Antiqua" w:hAnsi="Book Antiqua"/>
        </w:rPr>
        <w:t xml:space="preserve">available risk models is </w:t>
      </w:r>
      <w:r w:rsidR="003D1D73" w:rsidRPr="00FB5710">
        <w:rPr>
          <w:rFonts w:ascii="Book Antiqua" w:hAnsi="Book Antiqua"/>
        </w:rPr>
        <w:t xml:space="preserve">their </w:t>
      </w:r>
      <w:r w:rsidRPr="00FB5710">
        <w:rPr>
          <w:rFonts w:ascii="Book Antiqua" w:hAnsi="Book Antiqua"/>
        </w:rPr>
        <w:t>lack of prediction for CSA</w:t>
      </w:r>
      <w:r w:rsidR="000F346A" w:rsidRPr="00FB5710">
        <w:rPr>
          <w:rFonts w:ascii="Book Antiqua" w:hAnsi="Book Antiqua"/>
        </w:rPr>
        <w:t>-</w:t>
      </w:r>
      <w:r w:rsidRPr="00FB5710">
        <w:rPr>
          <w:rFonts w:ascii="Book Antiqua" w:hAnsi="Book Antiqua"/>
        </w:rPr>
        <w:t xml:space="preserve">AKI. There are still different definitions for AKI and there is no guideline to recommend a specific prediction </w:t>
      </w:r>
      <w:proofErr w:type="gramStart"/>
      <w:r w:rsidRPr="00FB5710">
        <w:rPr>
          <w:rFonts w:ascii="Book Antiqua" w:hAnsi="Book Antiqua"/>
        </w:rPr>
        <w:t>model</w:t>
      </w:r>
      <w:r w:rsidR="00803FC0" w:rsidRPr="00FB5710">
        <w:rPr>
          <w:rFonts w:ascii="Book Antiqua" w:hAnsi="Book Antiqua"/>
          <w:vertAlign w:val="superscript"/>
        </w:rPr>
        <w:t>[</w:t>
      </w:r>
      <w:proofErr w:type="gramEnd"/>
      <w:r w:rsidR="00803FC0" w:rsidRPr="00FB5710">
        <w:rPr>
          <w:rFonts w:ascii="Book Antiqua" w:hAnsi="Book Antiqua"/>
          <w:vertAlign w:val="superscript"/>
        </w:rPr>
        <w:t xml:space="preserve">2, </w:t>
      </w:r>
      <w:r w:rsidR="00394D2D" w:rsidRPr="00FB5710">
        <w:rPr>
          <w:rFonts w:ascii="Book Antiqua" w:hAnsi="Book Antiqua"/>
          <w:vertAlign w:val="superscript"/>
        </w:rPr>
        <w:t>48</w:t>
      </w:r>
      <w:r w:rsidR="007B3D6D" w:rsidRPr="00FB5710">
        <w:rPr>
          <w:rFonts w:ascii="Book Antiqua" w:hAnsi="Book Antiqua"/>
          <w:vertAlign w:val="superscript"/>
        </w:rPr>
        <w:t>]</w:t>
      </w:r>
      <w:r w:rsidR="00CC27E6" w:rsidRPr="00FB5710">
        <w:rPr>
          <w:rFonts w:ascii="Book Antiqua" w:hAnsi="Book Antiqua"/>
        </w:rPr>
        <w:t>.</w:t>
      </w:r>
      <w:r w:rsidR="00BA1525" w:rsidRPr="00FB5710">
        <w:rPr>
          <w:rFonts w:ascii="Book Antiqua" w:hAnsi="Book Antiqua"/>
        </w:rPr>
        <w:t xml:space="preserve"> </w:t>
      </w:r>
      <w:r w:rsidR="00F96999" w:rsidRPr="00FB5710">
        <w:rPr>
          <w:rFonts w:ascii="Book Antiqua" w:hAnsi="Book Antiqua"/>
        </w:rPr>
        <w:t xml:space="preserve">As </w:t>
      </w:r>
      <w:r w:rsidR="003D1D73" w:rsidRPr="00FB5710">
        <w:rPr>
          <w:rFonts w:ascii="Book Antiqua" w:hAnsi="Book Antiqua"/>
        </w:rPr>
        <w:t xml:space="preserve">was </w:t>
      </w:r>
      <w:r w:rsidR="00F96999" w:rsidRPr="00FB5710">
        <w:rPr>
          <w:rFonts w:ascii="Book Antiqua" w:hAnsi="Book Antiqua"/>
        </w:rPr>
        <w:t>discussed before</w:t>
      </w:r>
      <w:r w:rsidR="003D1D73" w:rsidRPr="00FB5710">
        <w:rPr>
          <w:rFonts w:ascii="Book Antiqua" w:hAnsi="Book Antiqua"/>
        </w:rPr>
        <w:t>,</w:t>
      </w:r>
      <w:r w:rsidR="00F96999" w:rsidRPr="00FB5710">
        <w:rPr>
          <w:rFonts w:ascii="Book Antiqua" w:hAnsi="Book Antiqua"/>
        </w:rPr>
        <w:t xml:space="preserve"> we need to add novel biomarkers to </w:t>
      </w:r>
      <w:r w:rsidR="003D1D73" w:rsidRPr="00FB5710">
        <w:rPr>
          <w:rFonts w:ascii="Book Antiqua" w:hAnsi="Book Antiqua"/>
        </w:rPr>
        <w:t xml:space="preserve">the current </w:t>
      </w:r>
      <w:r w:rsidR="00F96999" w:rsidRPr="00FB5710">
        <w:rPr>
          <w:rFonts w:ascii="Book Antiqua" w:hAnsi="Book Antiqua"/>
        </w:rPr>
        <w:t xml:space="preserve">risk models and AKI definitions </w:t>
      </w:r>
      <w:r w:rsidR="003D1D73" w:rsidRPr="00FB5710">
        <w:rPr>
          <w:rFonts w:ascii="Book Antiqua" w:hAnsi="Book Antiqua"/>
        </w:rPr>
        <w:t xml:space="preserve">so as </w:t>
      </w:r>
      <w:r w:rsidR="00F96999" w:rsidRPr="00FB5710">
        <w:rPr>
          <w:rFonts w:ascii="Book Antiqua" w:hAnsi="Book Antiqua"/>
        </w:rPr>
        <w:t xml:space="preserve">to be able to develop scoring systems </w:t>
      </w:r>
      <w:r w:rsidR="003D1D73" w:rsidRPr="00FB5710">
        <w:rPr>
          <w:rFonts w:ascii="Book Antiqua" w:hAnsi="Book Antiqua"/>
        </w:rPr>
        <w:t xml:space="preserve">for the prediction of the </w:t>
      </w:r>
      <w:r w:rsidR="00F96999" w:rsidRPr="00FB5710">
        <w:rPr>
          <w:rFonts w:ascii="Book Antiqua" w:hAnsi="Book Antiqua"/>
        </w:rPr>
        <w:t xml:space="preserve">earlier stages of AKI. A study by </w:t>
      </w:r>
      <w:r w:rsidR="00F96999" w:rsidRPr="00FB5710">
        <w:rPr>
          <w:rFonts w:ascii="Book Antiqua" w:hAnsi="Book Antiqua"/>
        </w:rPr>
        <w:lastRenderedPageBreak/>
        <w:t xml:space="preserve">Parikh </w:t>
      </w:r>
      <w:r w:rsidR="00337E79" w:rsidRPr="00337E79">
        <w:rPr>
          <w:rFonts w:ascii="Book Antiqua" w:hAnsi="Book Antiqua"/>
          <w:i/>
        </w:rPr>
        <w:t xml:space="preserve">et </w:t>
      </w:r>
      <w:proofErr w:type="gramStart"/>
      <w:r w:rsidR="00337E79" w:rsidRPr="00337E79">
        <w:rPr>
          <w:rFonts w:ascii="Book Antiqua" w:hAnsi="Book Antiqua"/>
          <w:i/>
        </w:rPr>
        <w:t>al</w:t>
      </w:r>
      <w:r w:rsidR="00C50BAD" w:rsidRPr="00FB5710">
        <w:rPr>
          <w:rFonts w:ascii="Book Antiqua" w:hAnsi="Book Antiqua"/>
          <w:vertAlign w:val="superscript"/>
        </w:rPr>
        <w:t>[</w:t>
      </w:r>
      <w:proofErr w:type="gramEnd"/>
      <w:r w:rsidR="00C50BAD" w:rsidRPr="00FB5710">
        <w:rPr>
          <w:rFonts w:ascii="Book Antiqua" w:hAnsi="Book Antiqua"/>
          <w:vertAlign w:val="superscript"/>
        </w:rPr>
        <w:t>89]</w:t>
      </w:r>
      <w:r w:rsidR="00F96999" w:rsidRPr="00FB5710">
        <w:rPr>
          <w:rFonts w:ascii="Book Antiqua" w:hAnsi="Book Antiqua"/>
        </w:rPr>
        <w:t xml:space="preserve"> indicated that adding urine IL-18 and plasma NGAL to </w:t>
      </w:r>
      <w:r w:rsidR="003D1D73" w:rsidRPr="00FB5710">
        <w:rPr>
          <w:rFonts w:ascii="Book Antiqua" w:hAnsi="Book Antiqua"/>
        </w:rPr>
        <w:t xml:space="preserve">the </w:t>
      </w:r>
      <w:r w:rsidR="00F96999" w:rsidRPr="00FB5710">
        <w:rPr>
          <w:rFonts w:ascii="Book Antiqua" w:hAnsi="Book Antiqua"/>
        </w:rPr>
        <w:t xml:space="preserve">risk models improved risk prediction </w:t>
      </w:r>
      <w:r w:rsidR="003D1D73" w:rsidRPr="00FB5710">
        <w:rPr>
          <w:rFonts w:ascii="Book Antiqua" w:hAnsi="Book Antiqua"/>
        </w:rPr>
        <w:t xml:space="preserve">by </w:t>
      </w:r>
      <w:r w:rsidR="00F96999" w:rsidRPr="00FB5710">
        <w:rPr>
          <w:rFonts w:ascii="Book Antiqua" w:hAnsi="Book Antiqua"/>
        </w:rPr>
        <w:t>25% and 18% respectively</w:t>
      </w:r>
      <w:r w:rsidR="00CC27E6" w:rsidRPr="00FB5710">
        <w:rPr>
          <w:rFonts w:ascii="Book Antiqua" w:hAnsi="Book Antiqua"/>
        </w:rPr>
        <w:t>.</w:t>
      </w:r>
      <w:r w:rsidR="00A35E7E" w:rsidRPr="00FB5710">
        <w:rPr>
          <w:rFonts w:ascii="Book Antiqua" w:hAnsi="Book Antiqua"/>
        </w:rPr>
        <w:t xml:space="preserve"> </w:t>
      </w:r>
    </w:p>
    <w:p w:rsidR="00830E15" w:rsidRPr="00FB5710" w:rsidRDefault="00830E15" w:rsidP="003F095F">
      <w:pPr>
        <w:spacing w:line="360" w:lineRule="auto"/>
        <w:ind w:firstLineChars="200" w:firstLine="480"/>
        <w:jc w:val="both"/>
        <w:rPr>
          <w:rFonts w:ascii="Book Antiqua" w:hAnsi="Book Antiqua"/>
          <w:lang w:eastAsia="zh-CN"/>
        </w:rPr>
      </w:pPr>
    </w:p>
    <w:p w:rsidR="005D0733" w:rsidRPr="00FB5710" w:rsidRDefault="00830E15" w:rsidP="003F095F">
      <w:pPr>
        <w:spacing w:line="360" w:lineRule="auto"/>
        <w:jc w:val="both"/>
        <w:rPr>
          <w:rFonts w:ascii="Book Antiqua" w:hAnsi="Book Antiqua"/>
          <w:b/>
          <w:bCs/>
        </w:rPr>
      </w:pPr>
      <w:r w:rsidRPr="00FB5710">
        <w:rPr>
          <w:rFonts w:ascii="Book Antiqua" w:hAnsi="Book Antiqua"/>
          <w:b/>
          <w:bCs/>
        </w:rPr>
        <w:t>CREATININE AND THE OUTCOME PREDICTION IN CARDIAC SURGERY</w:t>
      </w:r>
    </w:p>
    <w:p w:rsidR="00A726AA" w:rsidRPr="00FB5710" w:rsidRDefault="001B458F" w:rsidP="003F095F">
      <w:pPr>
        <w:spacing w:line="360" w:lineRule="auto"/>
        <w:jc w:val="both"/>
        <w:rPr>
          <w:rFonts w:ascii="Book Antiqua" w:hAnsi="Book Antiqua"/>
        </w:rPr>
      </w:pPr>
      <w:r w:rsidRPr="00FB5710">
        <w:rPr>
          <w:rFonts w:ascii="Book Antiqua" w:hAnsi="Book Antiqua"/>
        </w:rPr>
        <w:t>C</w:t>
      </w:r>
      <w:r w:rsidR="003D1D73" w:rsidRPr="00FB5710">
        <w:rPr>
          <w:rFonts w:ascii="Book Antiqua" w:hAnsi="Book Antiqua"/>
        </w:rPr>
        <w:t>ritical role of c</w:t>
      </w:r>
      <w:r w:rsidRPr="00FB5710">
        <w:rPr>
          <w:rFonts w:ascii="Book Antiqua" w:hAnsi="Book Antiqua"/>
        </w:rPr>
        <w:t xml:space="preserve">reatinine </w:t>
      </w:r>
      <w:r w:rsidR="00045973" w:rsidRPr="00FB5710">
        <w:rPr>
          <w:rFonts w:ascii="Book Antiqua" w:hAnsi="Book Antiqua"/>
        </w:rPr>
        <w:t xml:space="preserve">as a strong predictor </w:t>
      </w:r>
      <w:r w:rsidR="003D1D73" w:rsidRPr="00FB5710">
        <w:rPr>
          <w:rFonts w:ascii="Book Antiqua" w:hAnsi="Book Antiqua"/>
        </w:rPr>
        <w:t xml:space="preserve">has been </w:t>
      </w:r>
      <w:r w:rsidR="00045973" w:rsidRPr="00FB5710">
        <w:rPr>
          <w:rFonts w:ascii="Book Antiqua" w:hAnsi="Book Antiqua"/>
        </w:rPr>
        <w:t>incorporated in</w:t>
      </w:r>
      <w:r w:rsidRPr="00FB5710">
        <w:rPr>
          <w:rFonts w:ascii="Book Antiqua" w:hAnsi="Book Antiqua"/>
        </w:rPr>
        <w:t xml:space="preserve"> </w:t>
      </w:r>
      <w:r w:rsidR="003D1D73" w:rsidRPr="00FB5710">
        <w:rPr>
          <w:rFonts w:ascii="Book Antiqua" w:hAnsi="Book Antiqua"/>
        </w:rPr>
        <w:t xml:space="preserve">the </w:t>
      </w:r>
      <w:r w:rsidR="005059C9" w:rsidRPr="00FB5710">
        <w:rPr>
          <w:rFonts w:ascii="Book Antiqua" w:hAnsi="Book Antiqua"/>
        </w:rPr>
        <w:t xml:space="preserve">different mortality risk scores </w:t>
      </w:r>
      <w:r w:rsidRPr="00FB5710">
        <w:rPr>
          <w:rFonts w:ascii="Book Antiqua" w:hAnsi="Book Antiqua"/>
        </w:rPr>
        <w:t xml:space="preserve">that </w:t>
      </w:r>
      <w:r w:rsidR="005059C9" w:rsidRPr="00FB5710">
        <w:rPr>
          <w:rFonts w:ascii="Book Antiqua" w:hAnsi="Book Antiqua"/>
        </w:rPr>
        <w:t>are currently in use for cardiac surgery</w:t>
      </w:r>
      <w:r w:rsidRPr="00FB5710">
        <w:rPr>
          <w:rFonts w:ascii="Book Antiqua" w:hAnsi="Book Antiqua"/>
        </w:rPr>
        <w:t xml:space="preserve"> </w:t>
      </w:r>
      <w:proofErr w:type="gramStart"/>
      <w:r w:rsidRPr="00FB5710">
        <w:rPr>
          <w:rFonts w:ascii="Book Antiqua" w:hAnsi="Book Antiqua"/>
        </w:rPr>
        <w:t>patients</w:t>
      </w:r>
      <w:r w:rsidR="00803FC0" w:rsidRPr="00FB5710">
        <w:rPr>
          <w:rFonts w:ascii="Book Antiqua" w:hAnsi="Book Antiqua"/>
          <w:vertAlign w:val="superscript"/>
        </w:rPr>
        <w:t>[</w:t>
      </w:r>
      <w:proofErr w:type="gramEnd"/>
      <w:r w:rsidR="00803FC0" w:rsidRPr="00FB5710">
        <w:rPr>
          <w:rFonts w:ascii="Book Antiqua" w:hAnsi="Book Antiqua"/>
          <w:vertAlign w:val="superscript"/>
        </w:rPr>
        <w:t xml:space="preserve">3, </w:t>
      </w:r>
      <w:r w:rsidR="00202293" w:rsidRPr="00FB5710">
        <w:rPr>
          <w:rFonts w:ascii="Book Antiqua" w:hAnsi="Book Antiqua"/>
          <w:vertAlign w:val="superscript"/>
        </w:rPr>
        <w:t>49</w:t>
      </w:r>
      <w:r w:rsidR="00394D2D" w:rsidRPr="00FB5710">
        <w:rPr>
          <w:rFonts w:ascii="Book Antiqua" w:hAnsi="Book Antiqua"/>
          <w:vertAlign w:val="superscript"/>
        </w:rPr>
        <w:t>, 137</w:t>
      </w:r>
      <w:r w:rsidR="00803FC0" w:rsidRPr="00FB5710">
        <w:rPr>
          <w:rFonts w:ascii="Book Antiqua" w:hAnsi="Book Antiqua"/>
          <w:vertAlign w:val="superscript"/>
        </w:rPr>
        <w:t>]</w:t>
      </w:r>
      <w:r w:rsidR="00CC27E6" w:rsidRPr="00FB5710">
        <w:rPr>
          <w:rFonts w:ascii="Book Antiqua" w:hAnsi="Book Antiqua"/>
        </w:rPr>
        <w:t>.</w:t>
      </w:r>
      <w:r w:rsidR="005059C9" w:rsidRPr="00FB5710">
        <w:rPr>
          <w:rFonts w:ascii="Book Antiqua" w:hAnsi="Book Antiqua"/>
        </w:rPr>
        <w:t xml:space="preserve"> </w:t>
      </w:r>
      <w:r w:rsidR="00301BDB" w:rsidRPr="00FB5710">
        <w:rPr>
          <w:rFonts w:ascii="Book Antiqua" w:hAnsi="Book Antiqua"/>
        </w:rPr>
        <w:t xml:space="preserve">Known risk </w:t>
      </w:r>
      <w:r w:rsidR="00895728" w:rsidRPr="00FB5710">
        <w:rPr>
          <w:rFonts w:ascii="Book Antiqua" w:hAnsi="Book Antiqua"/>
        </w:rPr>
        <w:t>models</w:t>
      </w:r>
      <w:r w:rsidR="00301BDB" w:rsidRPr="00FB5710">
        <w:rPr>
          <w:rFonts w:ascii="Book Antiqua" w:hAnsi="Book Antiqua"/>
        </w:rPr>
        <w:t xml:space="preserve"> have employed a wide range of</w:t>
      </w:r>
      <w:r w:rsidR="00895728" w:rsidRPr="00FB5710">
        <w:rPr>
          <w:rFonts w:ascii="Book Antiqua" w:hAnsi="Book Antiqua"/>
        </w:rPr>
        <w:t xml:space="preserve"> </w:t>
      </w:r>
      <w:r w:rsidR="00301BDB" w:rsidRPr="00FB5710">
        <w:rPr>
          <w:rFonts w:ascii="Book Antiqua" w:hAnsi="Book Antiqua"/>
        </w:rPr>
        <w:t xml:space="preserve">risk factors from only three up to </w:t>
      </w:r>
      <w:proofErr w:type="gramStart"/>
      <w:r w:rsidR="00512F2F" w:rsidRPr="00FB5710">
        <w:rPr>
          <w:rFonts w:ascii="Book Antiqua" w:hAnsi="Book Antiqua"/>
        </w:rPr>
        <w:t>dozens</w:t>
      </w:r>
      <w:r w:rsidR="005634A9" w:rsidRPr="00FB5710">
        <w:rPr>
          <w:rFonts w:ascii="Book Antiqua" w:hAnsi="Book Antiqua"/>
          <w:vertAlign w:val="superscript"/>
        </w:rPr>
        <w:t>[</w:t>
      </w:r>
      <w:proofErr w:type="gramEnd"/>
      <w:r w:rsidR="005634A9" w:rsidRPr="00FB5710">
        <w:rPr>
          <w:rFonts w:ascii="Book Antiqua" w:hAnsi="Book Antiqua"/>
          <w:vertAlign w:val="superscript"/>
        </w:rPr>
        <w:t>3</w:t>
      </w:r>
      <w:r w:rsidR="00147828" w:rsidRPr="00FB5710">
        <w:rPr>
          <w:rFonts w:ascii="Book Antiqua" w:hAnsi="Book Antiqua"/>
          <w:vertAlign w:val="superscript"/>
        </w:rPr>
        <w:t>,</w:t>
      </w:r>
      <w:r w:rsidR="005634A9" w:rsidRPr="00FB5710">
        <w:rPr>
          <w:rFonts w:ascii="Book Antiqua" w:hAnsi="Book Antiqua"/>
          <w:vertAlign w:val="superscript"/>
        </w:rPr>
        <w:t xml:space="preserve"> </w:t>
      </w:r>
      <w:r w:rsidR="007016F1" w:rsidRPr="00FB5710">
        <w:rPr>
          <w:rFonts w:ascii="Book Antiqua" w:hAnsi="Book Antiqua"/>
          <w:vertAlign w:val="superscript"/>
        </w:rPr>
        <w:t>4</w:t>
      </w:r>
      <w:r w:rsidR="005634A9" w:rsidRPr="00FB5710">
        <w:rPr>
          <w:rFonts w:ascii="Book Antiqua" w:hAnsi="Book Antiqua"/>
          <w:vertAlign w:val="superscript"/>
        </w:rPr>
        <w:t>]</w:t>
      </w:r>
      <w:r w:rsidR="00CC27E6" w:rsidRPr="00FB5710">
        <w:rPr>
          <w:rFonts w:ascii="Book Antiqua" w:hAnsi="Book Antiqua"/>
        </w:rPr>
        <w:t>.</w:t>
      </w:r>
      <w:r w:rsidR="005634A9" w:rsidRPr="00FB5710">
        <w:rPr>
          <w:rFonts w:ascii="Book Antiqua" w:hAnsi="Book Antiqua"/>
        </w:rPr>
        <w:t xml:space="preserve"> </w:t>
      </w:r>
      <w:r w:rsidR="00895728" w:rsidRPr="00FB5710">
        <w:rPr>
          <w:rFonts w:ascii="Book Antiqua" w:hAnsi="Book Antiqua"/>
        </w:rPr>
        <w:t xml:space="preserve">However, high level of serum creatinine or its equivalents (past history of kidney dysfunction, need for renal replacement therapy and/or dialysis) </w:t>
      </w:r>
      <w:r w:rsidR="00E7267A" w:rsidRPr="00FB5710">
        <w:rPr>
          <w:rFonts w:ascii="Book Antiqua" w:hAnsi="Book Antiqua"/>
        </w:rPr>
        <w:t xml:space="preserve">has been </w:t>
      </w:r>
      <w:r w:rsidR="00895728" w:rsidRPr="00FB5710">
        <w:rPr>
          <w:rFonts w:ascii="Book Antiqua" w:hAnsi="Book Antiqua"/>
        </w:rPr>
        <w:t>the constituent of almost all of them.</w:t>
      </w:r>
      <w:r w:rsidR="00301BDB" w:rsidRPr="00FB5710">
        <w:rPr>
          <w:rFonts w:ascii="Book Antiqua" w:hAnsi="Book Antiqua"/>
        </w:rPr>
        <w:t xml:space="preserve"> </w:t>
      </w:r>
      <w:r w:rsidR="005059C9" w:rsidRPr="00FB5710">
        <w:rPr>
          <w:rFonts w:ascii="Book Antiqua" w:hAnsi="Book Antiqua"/>
        </w:rPr>
        <w:t>The first scor</w:t>
      </w:r>
      <w:r w:rsidRPr="00FB5710">
        <w:rPr>
          <w:rFonts w:ascii="Book Antiqua" w:hAnsi="Book Antiqua"/>
        </w:rPr>
        <w:t xml:space="preserve">ing system </w:t>
      </w:r>
      <w:r w:rsidR="00F05938" w:rsidRPr="00FB5710">
        <w:rPr>
          <w:rFonts w:ascii="Book Antiqua" w:hAnsi="Book Antiqua"/>
        </w:rPr>
        <w:t xml:space="preserve">was </w:t>
      </w:r>
      <w:r w:rsidRPr="00FB5710">
        <w:rPr>
          <w:rFonts w:ascii="Book Antiqua" w:hAnsi="Book Antiqua"/>
        </w:rPr>
        <w:t xml:space="preserve">developed </w:t>
      </w:r>
      <w:r w:rsidR="005059C9" w:rsidRPr="00FB5710">
        <w:rPr>
          <w:rFonts w:ascii="Book Antiqua" w:hAnsi="Book Antiqua"/>
        </w:rPr>
        <w:t xml:space="preserve">by Parsonnet </w:t>
      </w:r>
      <w:r w:rsidR="00337E79" w:rsidRPr="00337E79">
        <w:rPr>
          <w:rFonts w:ascii="Book Antiqua" w:hAnsi="Book Antiqua"/>
          <w:i/>
        </w:rPr>
        <w:t xml:space="preserve">et </w:t>
      </w:r>
      <w:proofErr w:type="gramStart"/>
      <w:r w:rsidR="00337E79" w:rsidRPr="00337E79">
        <w:rPr>
          <w:rFonts w:ascii="Book Antiqua" w:hAnsi="Book Antiqua"/>
          <w:i/>
        </w:rPr>
        <w:t>al</w:t>
      </w:r>
      <w:r w:rsidR="0098389C" w:rsidRPr="00FB5710">
        <w:rPr>
          <w:rFonts w:ascii="Book Antiqua" w:hAnsi="Book Antiqua"/>
          <w:vertAlign w:val="superscript"/>
        </w:rPr>
        <w:t>[</w:t>
      </w:r>
      <w:proofErr w:type="gramEnd"/>
      <w:r w:rsidR="0098389C" w:rsidRPr="00FB5710">
        <w:rPr>
          <w:rFonts w:ascii="Book Antiqua" w:hAnsi="Book Antiqua"/>
          <w:vertAlign w:val="superscript"/>
        </w:rPr>
        <w:t>138]</w:t>
      </w:r>
      <w:r w:rsidRPr="00FB5710">
        <w:rPr>
          <w:rFonts w:ascii="Book Antiqua" w:hAnsi="Book Antiqua"/>
        </w:rPr>
        <w:t xml:space="preserve"> in </w:t>
      </w:r>
      <w:r w:rsidR="005059C9" w:rsidRPr="00FB5710">
        <w:rPr>
          <w:rFonts w:ascii="Book Antiqua" w:hAnsi="Book Antiqua"/>
        </w:rPr>
        <w:t xml:space="preserve">1989, </w:t>
      </w:r>
      <w:r w:rsidR="00E7267A" w:rsidRPr="00FB5710">
        <w:rPr>
          <w:rFonts w:ascii="Book Antiqua" w:hAnsi="Book Antiqua"/>
        </w:rPr>
        <w:t xml:space="preserve">which </w:t>
      </w:r>
      <w:r w:rsidR="005059C9" w:rsidRPr="00FB5710">
        <w:rPr>
          <w:rFonts w:ascii="Book Antiqua" w:hAnsi="Book Antiqua"/>
        </w:rPr>
        <w:t xml:space="preserve">included </w:t>
      </w:r>
      <w:r w:rsidR="00F05938" w:rsidRPr="00FB5710">
        <w:rPr>
          <w:rFonts w:ascii="Book Antiqua" w:hAnsi="Book Antiqua"/>
        </w:rPr>
        <w:t xml:space="preserve">serum creatinine in </w:t>
      </w:r>
      <w:r w:rsidR="005059C9" w:rsidRPr="00FB5710">
        <w:rPr>
          <w:rFonts w:ascii="Book Antiqua" w:hAnsi="Book Antiqua"/>
        </w:rPr>
        <w:t xml:space="preserve">14 independent variables. </w:t>
      </w:r>
      <w:r w:rsidR="00E7267A" w:rsidRPr="00FB5710">
        <w:rPr>
          <w:rFonts w:ascii="Book Antiqua" w:hAnsi="Book Antiqua"/>
        </w:rPr>
        <w:t>Subsequently</w:t>
      </w:r>
      <w:r w:rsidR="005059C9" w:rsidRPr="00FB5710">
        <w:rPr>
          <w:rFonts w:ascii="Book Antiqua" w:hAnsi="Book Antiqua"/>
        </w:rPr>
        <w:t>,</w:t>
      </w:r>
      <w:r w:rsidR="00F05938" w:rsidRPr="00FB5710">
        <w:rPr>
          <w:rFonts w:ascii="Book Antiqua" w:hAnsi="Book Antiqua"/>
        </w:rPr>
        <w:t xml:space="preserve"> Higgins </w:t>
      </w:r>
      <w:r w:rsidR="00337E79" w:rsidRPr="00337E79">
        <w:rPr>
          <w:rFonts w:ascii="Book Antiqua" w:hAnsi="Book Antiqua"/>
          <w:i/>
        </w:rPr>
        <w:t>et al</w:t>
      </w:r>
      <w:r w:rsidR="00F05938" w:rsidRPr="00FB5710">
        <w:rPr>
          <w:rFonts w:ascii="Book Antiqua" w:hAnsi="Book Antiqua"/>
        </w:rPr>
        <w:t xml:space="preserve"> proposed </w:t>
      </w:r>
      <w:r w:rsidR="005059C9" w:rsidRPr="00FB5710">
        <w:rPr>
          <w:rFonts w:ascii="Book Antiqua" w:hAnsi="Book Antiqua"/>
        </w:rPr>
        <w:t xml:space="preserve">the Cleveland Clinic score </w:t>
      </w:r>
      <w:r w:rsidR="000948C0" w:rsidRPr="00FB5710">
        <w:rPr>
          <w:rFonts w:ascii="Book Antiqua" w:hAnsi="Book Antiqua"/>
        </w:rPr>
        <w:t>in 1992</w:t>
      </w:r>
      <w:r w:rsidR="000948C0" w:rsidRPr="00FB5710">
        <w:rPr>
          <w:rFonts w:ascii="Book Antiqua" w:hAnsi="Book Antiqua"/>
          <w:vertAlign w:val="superscript"/>
        </w:rPr>
        <w:t>[139]</w:t>
      </w:r>
      <w:r w:rsidR="000948C0" w:rsidRPr="00FB5710">
        <w:rPr>
          <w:rFonts w:ascii="Book Antiqua" w:hAnsi="Book Antiqua"/>
        </w:rPr>
        <w:t>.</w:t>
      </w:r>
      <w:r w:rsidR="00E237D1">
        <w:rPr>
          <w:rFonts w:ascii="Book Antiqua" w:hAnsi="Book Antiqua"/>
        </w:rPr>
        <w:t xml:space="preserve"> </w:t>
      </w:r>
      <w:r w:rsidR="00F05938" w:rsidRPr="00FB5710">
        <w:rPr>
          <w:rFonts w:ascii="Book Antiqua" w:hAnsi="Book Antiqua"/>
        </w:rPr>
        <w:t xml:space="preserve">Cleveland Clinic score </w:t>
      </w:r>
      <w:r w:rsidR="005059C9" w:rsidRPr="00FB5710">
        <w:rPr>
          <w:rFonts w:ascii="Book Antiqua" w:hAnsi="Book Antiqua"/>
        </w:rPr>
        <w:t xml:space="preserve">was </w:t>
      </w:r>
      <w:r w:rsidR="00F30566" w:rsidRPr="00FB5710">
        <w:rPr>
          <w:rFonts w:ascii="Book Antiqua" w:hAnsi="Book Antiqua"/>
        </w:rPr>
        <w:t xml:space="preserve">basically </w:t>
      </w:r>
      <w:r w:rsidR="000D3162" w:rsidRPr="00FB5710">
        <w:rPr>
          <w:rFonts w:ascii="Book Antiqua" w:hAnsi="Book Antiqua"/>
        </w:rPr>
        <w:t xml:space="preserve">developed for </w:t>
      </w:r>
      <w:r w:rsidR="005059C9" w:rsidRPr="00FB5710">
        <w:rPr>
          <w:rFonts w:ascii="Book Antiqua" w:hAnsi="Book Antiqua"/>
        </w:rPr>
        <w:t>coronary artery</w:t>
      </w:r>
      <w:r w:rsidR="000D3162" w:rsidRPr="00FB5710">
        <w:rPr>
          <w:rFonts w:ascii="Book Antiqua" w:hAnsi="Book Antiqua"/>
        </w:rPr>
        <w:t xml:space="preserve"> </w:t>
      </w:r>
      <w:r w:rsidR="005059C9" w:rsidRPr="00FB5710">
        <w:rPr>
          <w:rFonts w:ascii="Book Antiqua" w:hAnsi="Book Antiqua"/>
        </w:rPr>
        <w:t xml:space="preserve">bypass graft (CABG) </w:t>
      </w:r>
      <w:r w:rsidR="000D3162" w:rsidRPr="00FB5710">
        <w:rPr>
          <w:rFonts w:ascii="Book Antiqua" w:hAnsi="Book Antiqua"/>
        </w:rPr>
        <w:t xml:space="preserve">operations </w:t>
      </w:r>
      <w:r w:rsidR="005059C9" w:rsidRPr="00FB5710">
        <w:rPr>
          <w:rFonts w:ascii="Book Antiqua" w:hAnsi="Book Antiqua"/>
        </w:rPr>
        <w:t>with or without associated</w:t>
      </w:r>
      <w:r w:rsidR="000D3162" w:rsidRPr="00FB5710">
        <w:rPr>
          <w:rFonts w:ascii="Book Antiqua" w:hAnsi="Book Antiqua"/>
        </w:rPr>
        <w:t xml:space="preserve"> </w:t>
      </w:r>
      <w:r w:rsidR="005059C9" w:rsidRPr="00FB5710">
        <w:rPr>
          <w:rFonts w:ascii="Book Antiqua" w:hAnsi="Book Antiqua"/>
        </w:rPr>
        <w:t xml:space="preserve">valve surgery and </w:t>
      </w:r>
      <w:r w:rsidR="00E7267A" w:rsidRPr="00FB5710">
        <w:rPr>
          <w:rFonts w:ascii="Book Antiqua" w:hAnsi="Book Antiqua"/>
        </w:rPr>
        <w:t xml:space="preserve">included </w:t>
      </w:r>
      <w:r w:rsidR="000D3162" w:rsidRPr="00FB5710">
        <w:rPr>
          <w:rFonts w:ascii="Book Antiqua" w:hAnsi="Book Antiqua"/>
        </w:rPr>
        <w:t xml:space="preserve">creatinine among </w:t>
      </w:r>
      <w:r w:rsidR="005059C9" w:rsidRPr="00FB5710">
        <w:rPr>
          <w:rFonts w:ascii="Book Antiqua" w:hAnsi="Book Antiqua"/>
        </w:rPr>
        <w:t>9 independent variables</w:t>
      </w:r>
      <w:r w:rsidR="000D3162" w:rsidRPr="00FB5710">
        <w:rPr>
          <w:rFonts w:ascii="Book Antiqua" w:hAnsi="Book Antiqua"/>
        </w:rPr>
        <w:t xml:space="preserve"> included in this score</w:t>
      </w:r>
      <w:r w:rsidR="005059C9" w:rsidRPr="00FB5710">
        <w:rPr>
          <w:rFonts w:ascii="Book Antiqua" w:hAnsi="Book Antiqua"/>
        </w:rPr>
        <w:t xml:space="preserve">. </w:t>
      </w:r>
      <w:r w:rsidR="00E7267A" w:rsidRPr="00FB5710">
        <w:rPr>
          <w:rFonts w:ascii="Book Antiqua" w:hAnsi="Book Antiqua"/>
        </w:rPr>
        <w:t>An</w:t>
      </w:r>
      <w:r w:rsidR="000D3162" w:rsidRPr="00FB5710">
        <w:rPr>
          <w:rFonts w:ascii="Book Antiqua" w:hAnsi="Book Antiqua"/>
        </w:rPr>
        <w:t xml:space="preserve">other mortality predictor introduced in 1992 was </w:t>
      </w:r>
      <w:r w:rsidR="00E7267A" w:rsidRPr="00FB5710">
        <w:rPr>
          <w:rFonts w:ascii="Book Antiqua" w:hAnsi="Book Antiqua"/>
        </w:rPr>
        <w:t xml:space="preserve">the </w:t>
      </w:r>
      <w:r w:rsidR="000D3162" w:rsidRPr="00FB5710">
        <w:rPr>
          <w:rFonts w:ascii="Book Antiqua" w:hAnsi="Book Antiqua"/>
        </w:rPr>
        <w:t>Northern New England score which was developed for i</w:t>
      </w:r>
      <w:r w:rsidR="005059C9" w:rsidRPr="00FB5710">
        <w:rPr>
          <w:rFonts w:ascii="Book Antiqua" w:hAnsi="Book Antiqua"/>
        </w:rPr>
        <w:t xml:space="preserve">solated CABG </w:t>
      </w:r>
      <w:r w:rsidR="000D3162" w:rsidRPr="00FB5710">
        <w:rPr>
          <w:rFonts w:ascii="Book Antiqua" w:hAnsi="Book Antiqua"/>
        </w:rPr>
        <w:t>operations</w:t>
      </w:r>
      <w:r w:rsidR="00E7267A" w:rsidRPr="00FB5710">
        <w:rPr>
          <w:rFonts w:ascii="Book Antiqua" w:hAnsi="Book Antiqua"/>
        </w:rPr>
        <w:t xml:space="preserve"> </w:t>
      </w:r>
      <w:r w:rsidR="000D3162" w:rsidRPr="00FB5710">
        <w:rPr>
          <w:rFonts w:ascii="Book Antiqua" w:hAnsi="Book Antiqua"/>
        </w:rPr>
        <w:t xml:space="preserve">included </w:t>
      </w:r>
      <w:r w:rsidR="007870A3" w:rsidRPr="00FB5710">
        <w:rPr>
          <w:rFonts w:ascii="Book Antiqua" w:hAnsi="Book Antiqua"/>
        </w:rPr>
        <w:t xml:space="preserve">preoperative dialysis dependency as </w:t>
      </w:r>
      <w:r w:rsidR="00E7267A" w:rsidRPr="00FB5710">
        <w:rPr>
          <w:rFonts w:ascii="Book Antiqua" w:hAnsi="Book Antiqua"/>
        </w:rPr>
        <w:t xml:space="preserve">a surrogate for </w:t>
      </w:r>
      <w:r w:rsidR="00BE06AE" w:rsidRPr="00FB5710">
        <w:rPr>
          <w:rFonts w:ascii="Book Antiqua" w:hAnsi="Book Antiqua"/>
        </w:rPr>
        <w:t xml:space="preserve">high serum level of </w:t>
      </w:r>
      <w:proofErr w:type="gramStart"/>
      <w:r w:rsidR="000D3162" w:rsidRPr="00FB5710">
        <w:rPr>
          <w:rFonts w:ascii="Book Antiqua" w:hAnsi="Book Antiqua"/>
        </w:rPr>
        <w:t>creatinine</w:t>
      </w:r>
      <w:r w:rsidR="000948C0" w:rsidRPr="00FB5710">
        <w:rPr>
          <w:rFonts w:ascii="Book Antiqua" w:hAnsi="Book Antiqua"/>
          <w:vertAlign w:val="superscript"/>
        </w:rPr>
        <w:t>[</w:t>
      </w:r>
      <w:proofErr w:type="gramEnd"/>
      <w:r w:rsidR="000948C0" w:rsidRPr="00FB5710">
        <w:rPr>
          <w:rFonts w:ascii="Book Antiqua" w:hAnsi="Book Antiqua"/>
          <w:vertAlign w:val="superscript"/>
        </w:rPr>
        <w:t>140]</w:t>
      </w:r>
      <w:r w:rsidR="005059C9" w:rsidRPr="00FB5710">
        <w:rPr>
          <w:rFonts w:ascii="Book Antiqua" w:hAnsi="Book Antiqua"/>
        </w:rPr>
        <w:t xml:space="preserve">. </w:t>
      </w:r>
      <w:r w:rsidR="00BE06AE" w:rsidRPr="00FB5710">
        <w:rPr>
          <w:rFonts w:ascii="Book Antiqua" w:hAnsi="Book Antiqua"/>
        </w:rPr>
        <w:t xml:space="preserve">Magovern </w:t>
      </w:r>
      <w:r w:rsidR="00337E79" w:rsidRPr="00337E79">
        <w:rPr>
          <w:rFonts w:ascii="Book Antiqua" w:hAnsi="Book Antiqua"/>
          <w:i/>
        </w:rPr>
        <w:t xml:space="preserve">et </w:t>
      </w:r>
      <w:proofErr w:type="gramStart"/>
      <w:r w:rsidR="00337E79" w:rsidRPr="00337E79">
        <w:rPr>
          <w:rFonts w:ascii="Book Antiqua" w:hAnsi="Book Antiqua"/>
          <w:i/>
        </w:rPr>
        <w:t>al</w:t>
      </w:r>
      <w:r w:rsidR="00337E79" w:rsidRPr="00FB5710">
        <w:rPr>
          <w:rFonts w:ascii="Book Antiqua" w:hAnsi="Book Antiqua"/>
          <w:vertAlign w:val="superscript"/>
        </w:rPr>
        <w:t>[</w:t>
      </w:r>
      <w:proofErr w:type="gramEnd"/>
      <w:r w:rsidR="00337E79" w:rsidRPr="00FB5710">
        <w:rPr>
          <w:rFonts w:ascii="Book Antiqua" w:hAnsi="Book Antiqua"/>
          <w:vertAlign w:val="superscript"/>
        </w:rPr>
        <w:t>3, 141]</w:t>
      </w:r>
      <w:r w:rsidR="00BE06AE" w:rsidRPr="00FB5710">
        <w:rPr>
          <w:rFonts w:ascii="Book Antiqua" w:hAnsi="Book Antiqua"/>
        </w:rPr>
        <w:t xml:space="preserve"> developed another risk algorithm to be applied in isolated CABG with promising results compare</w:t>
      </w:r>
      <w:r w:rsidR="00B27A7D" w:rsidRPr="00FB5710">
        <w:rPr>
          <w:rFonts w:ascii="Book Antiqua" w:hAnsi="Book Antiqua"/>
        </w:rPr>
        <w:t>d to a group of 18 risk models</w:t>
      </w:r>
      <w:r w:rsidR="00CC27E6" w:rsidRPr="00FB5710">
        <w:rPr>
          <w:rFonts w:ascii="Book Antiqua" w:hAnsi="Book Antiqua"/>
        </w:rPr>
        <w:t>.</w:t>
      </w:r>
    </w:p>
    <w:p w:rsidR="00A726AA" w:rsidRPr="00FB5710" w:rsidRDefault="000D3162" w:rsidP="003F095F">
      <w:pPr>
        <w:spacing w:line="360" w:lineRule="auto"/>
        <w:ind w:firstLineChars="150" w:firstLine="360"/>
        <w:jc w:val="both"/>
        <w:rPr>
          <w:rFonts w:ascii="Book Antiqua" w:hAnsi="Book Antiqua"/>
        </w:rPr>
      </w:pPr>
      <w:r w:rsidRPr="00FB5710">
        <w:rPr>
          <w:rFonts w:ascii="Book Antiqua" w:hAnsi="Book Antiqua"/>
        </w:rPr>
        <w:t xml:space="preserve">In </w:t>
      </w:r>
      <w:r w:rsidR="00E7267A" w:rsidRPr="00FB5710">
        <w:rPr>
          <w:rFonts w:ascii="Book Antiqua" w:hAnsi="Book Antiqua"/>
        </w:rPr>
        <w:t xml:space="preserve">the </w:t>
      </w:r>
      <w:r w:rsidRPr="00FB5710">
        <w:rPr>
          <w:rFonts w:ascii="Book Antiqua" w:hAnsi="Book Antiqua"/>
        </w:rPr>
        <w:t>last decade,</w:t>
      </w:r>
      <w:r w:rsidR="005059C9" w:rsidRPr="00FB5710">
        <w:rPr>
          <w:rFonts w:ascii="Book Antiqua" w:hAnsi="Book Antiqua"/>
        </w:rPr>
        <w:t xml:space="preserve"> the </w:t>
      </w:r>
      <w:proofErr w:type="gramStart"/>
      <w:r w:rsidR="005059C9" w:rsidRPr="00FB5710">
        <w:rPr>
          <w:rFonts w:ascii="Book Antiqua" w:hAnsi="Book Antiqua"/>
        </w:rPr>
        <w:t>additive</w:t>
      </w:r>
      <w:r w:rsidR="00147828" w:rsidRPr="00FB5710">
        <w:rPr>
          <w:rFonts w:ascii="Book Antiqua" w:hAnsi="Book Antiqua"/>
          <w:vertAlign w:val="superscript"/>
        </w:rPr>
        <w:t>[</w:t>
      </w:r>
      <w:proofErr w:type="gramEnd"/>
      <w:r w:rsidR="00147828" w:rsidRPr="00FB5710">
        <w:rPr>
          <w:rFonts w:ascii="Book Antiqua" w:hAnsi="Book Antiqua"/>
          <w:vertAlign w:val="superscript"/>
        </w:rPr>
        <w:t>1</w:t>
      </w:r>
      <w:r w:rsidR="000948C0" w:rsidRPr="00FB5710">
        <w:rPr>
          <w:rFonts w:ascii="Book Antiqua" w:hAnsi="Book Antiqua"/>
          <w:vertAlign w:val="superscript"/>
        </w:rPr>
        <w:t>42</w:t>
      </w:r>
      <w:r w:rsidR="00147828" w:rsidRPr="00FB5710">
        <w:rPr>
          <w:rFonts w:ascii="Book Antiqua" w:hAnsi="Book Antiqua"/>
          <w:vertAlign w:val="superscript"/>
        </w:rPr>
        <w:t>]</w:t>
      </w:r>
      <w:r w:rsidR="00147828" w:rsidRPr="00FB5710">
        <w:rPr>
          <w:rFonts w:ascii="Book Antiqua" w:hAnsi="Book Antiqua"/>
        </w:rPr>
        <w:t xml:space="preserve"> </w:t>
      </w:r>
      <w:r w:rsidR="005059C9" w:rsidRPr="00FB5710">
        <w:rPr>
          <w:rFonts w:ascii="Book Antiqua" w:hAnsi="Book Antiqua"/>
        </w:rPr>
        <w:t>and the</w:t>
      </w:r>
      <w:r w:rsidRPr="00FB5710">
        <w:rPr>
          <w:rFonts w:ascii="Book Antiqua" w:hAnsi="Book Antiqua"/>
        </w:rPr>
        <w:t xml:space="preserve"> </w:t>
      </w:r>
      <w:r w:rsidR="005059C9" w:rsidRPr="00FB5710">
        <w:rPr>
          <w:rFonts w:ascii="Book Antiqua" w:hAnsi="Book Antiqua"/>
        </w:rPr>
        <w:t>logistic</w:t>
      </w:r>
      <w:r w:rsidR="00147828" w:rsidRPr="00FB5710">
        <w:rPr>
          <w:rFonts w:ascii="Book Antiqua" w:hAnsi="Book Antiqua"/>
          <w:vertAlign w:val="superscript"/>
        </w:rPr>
        <w:t>[14</w:t>
      </w:r>
      <w:r w:rsidR="000948C0" w:rsidRPr="00FB5710">
        <w:rPr>
          <w:rFonts w:ascii="Book Antiqua" w:hAnsi="Book Antiqua"/>
          <w:vertAlign w:val="superscript"/>
        </w:rPr>
        <w:t>3</w:t>
      </w:r>
      <w:r w:rsidR="007B3D6D" w:rsidRPr="00FB5710">
        <w:rPr>
          <w:rFonts w:ascii="Book Antiqua" w:hAnsi="Book Antiqua"/>
          <w:vertAlign w:val="superscript"/>
        </w:rPr>
        <w:t>]</w:t>
      </w:r>
      <w:r w:rsidR="00C81234" w:rsidRPr="00FB5710">
        <w:rPr>
          <w:rFonts w:ascii="Book Antiqua" w:hAnsi="Book Antiqua"/>
        </w:rPr>
        <w:t xml:space="preserve"> </w:t>
      </w:r>
      <w:r w:rsidR="005059C9" w:rsidRPr="00FB5710">
        <w:rPr>
          <w:rFonts w:ascii="Book Antiqua" w:hAnsi="Book Antiqua"/>
        </w:rPr>
        <w:t xml:space="preserve">EuroSCORE </w:t>
      </w:r>
      <w:r w:rsidRPr="00FB5710">
        <w:rPr>
          <w:rFonts w:ascii="Book Antiqua" w:hAnsi="Book Antiqua"/>
        </w:rPr>
        <w:t xml:space="preserve">predicting tools </w:t>
      </w:r>
      <w:r w:rsidR="005059C9" w:rsidRPr="00FB5710">
        <w:rPr>
          <w:rFonts w:ascii="Book Antiqua" w:hAnsi="Book Antiqua"/>
        </w:rPr>
        <w:t xml:space="preserve">were </w:t>
      </w:r>
      <w:r w:rsidRPr="00FB5710">
        <w:rPr>
          <w:rFonts w:ascii="Book Antiqua" w:hAnsi="Book Antiqua"/>
        </w:rPr>
        <w:t xml:space="preserve">developed </w:t>
      </w:r>
      <w:r w:rsidR="005059C9" w:rsidRPr="00FB5710">
        <w:rPr>
          <w:rFonts w:ascii="Book Antiqua" w:hAnsi="Book Antiqua"/>
        </w:rPr>
        <w:t>and subsequently</w:t>
      </w:r>
      <w:r w:rsidRPr="00FB5710">
        <w:rPr>
          <w:rFonts w:ascii="Book Antiqua" w:hAnsi="Book Antiqua"/>
        </w:rPr>
        <w:t xml:space="preserve"> </w:t>
      </w:r>
      <w:r w:rsidR="005059C9" w:rsidRPr="00FB5710">
        <w:rPr>
          <w:rFonts w:ascii="Book Antiqua" w:hAnsi="Book Antiqua"/>
        </w:rPr>
        <w:t xml:space="preserve">widely validated. </w:t>
      </w:r>
      <w:r w:rsidR="00150C11" w:rsidRPr="00FB5710">
        <w:rPr>
          <w:rFonts w:ascii="Book Antiqua" w:hAnsi="Book Antiqua"/>
        </w:rPr>
        <w:t xml:space="preserve">These scores are prepared to be applied in all cardiac surgeries in adult patients </w:t>
      </w:r>
      <w:r w:rsidR="005059C9" w:rsidRPr="00FB5710">
        <w:rPr>
          <w:rFonts w:ascii="Book Antiqua" w:hAnsi="Book Antiqua"/>
        </w:rPr>
        <w:t xml:space="preserve">and </w:t>
      </w:r>
      <w:r w:rsidR="00C81234" w:rsidRPr="00FB5710">
        <w:rPr>
          <w:rFonts w:ascii="Book Antiqua" w:hAnsi="Book Antiqua"/>
        </w:rPr>
        <w:t xml:space="preserve">each of them </w:t>
      </w:r>
      <w:proofErr w:type="gramStart"/>
      <w:r w:rsidR="005059C9" w:rsidRPr="00FB5710">
        <w:rPr>
          <w:rFonts w:ascii="Book Antiqua" w:hAnsi="Book Antiqua"/>
        </w:rPr>
        <w:t>include</w:t>
      </w:r>
      <w:proofErr w:type="gramEnd"/>
      <w:r w:rsidR="005059C9" w:rsidRPr="00FB5710">
        <w:rPr>
          <w:rFonts w:ascii="Book Antiqua" w:hAnsi="Book Antiqua"/>
        </w:rPr>
        <w:t xml:space="preserve"> 17 independent</w:t>
      </w:r>
      <w:r w:rsidR="00150C11" w:rsidRPr="00FB5710">
        <w:rPr>
          <w:rFonts w:ascii="Book Antiqua" w:hAnsi="Book Antiqua"/>
        </w:rPr>
        <w:t xml:space="preserve"> </w:t>
      </w:r>
      <w:r w:rsidR="005059C9" w:rsidRPr="00FB5710">
        <w:rPr>
          <w:rFonts w:ascii="Book Antiqua" w:hAnsi="Book Antiqua"/>
        </w:rPr>
        <w:t xml:space="preserve">variables. </w:t>
      </w:r>
      <w:r w:rsidR="00045973" w:rsidRPr="00FB5710">
        <w:rPr>
          <w:rFonts w:ascii="Book Antiqua" w:hAnsi="Book Antiqua"/>
        </w:rPr>
        <w:t>Serum c</w:t>
      </w:r>
      <w:r w:rsidR="00150C11" w:rsidRPr="00FB5710">
        <w:rPr>
          <w:rFonts w:ascii="Book Antiqua" w:hAnsi="Book Antiqua"/>
        </w:rPr>
        <w:t>reatinine receive</w:t>
      </w:r>
      <w:r w:rsidR="00C81234" w:rsidRPr="00FB5710">
        <w:rPr>
          <w:rFonts w:ascii="Book Antiqua" w:hAnsi="Book Antiqua"/>
        </w:rPr>
        <w:t>s</w:t>
      </w:r>
      <w:r w:rsidR="00150C11" w:rsidRPr="00FB5710">
        <w:rPr>
          <w:rFonts w:ascii="Book Antiqua" w:hAnsi="Book Antiqua"/>
        </w:rPr>
        <w:t xml:space="preserve"> a score of </w:t>
      </w:r>
      <w:r w:rsidR="00C81234" w:rsidRPr="00FB5710">
        <w:rPr>
          <w:rFonts w:ascii="Book Antiqua" w:hAnsi="Book Antiqua"/>
        </w:rPr>
        <w:t>two</w:t>
      </w:r>
      <w:r w:rsidR="00150C11" w:rsidRPr="00FB5710">
        <w:rPr>
          <w:rFonts w:ascii="Book Antiqua" w:hAnsi="Book Antiqua"/>
        </w:rPr>
        <w:t xml:space="preserve"> when its</w:t>
      </w:r>
      <w:r w:rsidR="00045973" w:rsidRPr="00FB5710">
        <w:rPr>
          <w:rFonts w:ascii="Book Antiqua" w:hAnsi="Book Antiqua"/>
        </w:rPr>
        <w:t xml:space="preserve"> absolute value is </w:t>
      </w:r>
      <w:proofErr w:type="gramStart"/>
      <w:r w:rsidR="00045973" w:rsidRPr="00FB5710">
        <w:rPr>
          <w:rFonts w:ascii="Book Antiqua" w:hAnsi="Book Antiqua"/>
        </w:rPr>
        <w:t xml:space="preserve">more than </w:t>
      </w:r>
      <w:r w:rsidR="00C81234" w:rsidRPr="00FB5710">
        <w:rPr>
          <w:rFonts w:ascii="Book Antiqua" w:hAnsi="Book Antiqua"/>
        </w:rPr>
        <w:t>200 µmol/</w:t>
      </w:r>
      <w:r w:rsidR="002B6A22" w:rsidRPr="00FB5710">
        <w:rPr>
          <w:rFonts w:ascii="Book Antiqua" w:hAnsi="Book Antiqua"/>
        </w:rPr>
        <w:t xml:space="preserve">L </w:t>
      </w:r>
      <w:r w:rsidR="00C81234" w:rsidRPr="00FB5710">
        <w:rPr>
          <w:rFonts w:ascii="Book Antiqua" w:hAnsi="Book Antiqua"/>
        </w:rPr>
        <w:t>(2.25</w:t>
      </w:r>
      <w:r w:rsidR="00150C11" w:rsidRPr="00FB5710">
        <w:rPr>
          <w:rFonts w:ascii="Book Antiqua" w:hAnsi="Book Antiqua"/>
        </w:rPr>
        <w:t xml:space="preserve"> mg</w:t>
      </w:r>
      <w:r w:rsidR="00FA1075">
        <w:rPr>
          <w:rFonts w:ascii="Book Antiqua" w:hAnsi="Book Antiqua"/>
        </w:rPr>
        <w:t>/dL</w:t>
      </w:r>
      <w:r w:rsidR="00C81234" w:rsidRPr="00FB5710">
        <w:rPr>
          <w:rFonts w:ascii="Book Antiqua" w:hAnsi="Book Antiqua"/>
        </w:rPr>
        <w:t>)</w:t>
      </w:r>
      <w:proofErr w:type="gramEnd"/>
      <w:r w:rsidR="00150C11" w:rsidRPr="00FB5710">
        <w:rPr>
          <w:rFonts w:ascii="Book Antiqua" w:hAnsi="Book Antiqua"/>
        </w:rPr>
        <w:t xml:space="preserve">. </w:t>
      </w:r>
      <w:r w:rsidR="007A263B" w:rsidRPr="00FB5710">
        <w:rPr>
          <w:rFonts w:ascii="Book Antiqua" w:hAnsi="Book Antiqua"/>
        </w:rPr>
        <w:t xml:space="preserve">EuroSCORE </w:t>
      </w:r>
      <w:r w:rsidR="00B76F5D" w:rsidRPr="00FB5710">
        <w:rPr>
          <w:rFonts w:ascii="Book Antiqua" w:hAnsi="Book Antiqua"/>
        </w:rPr>
        <w:t>overestimat</w:t>
      </w:r>
      <w:r w:rsidR="007A263B" w:rsidRPr="00FB5710">
        <w:rPr>
          <w:rFonts w:ascii="Book Antiqua" w:hAnsi="Book Antiqua"/>
        </w:rPr>
        <w:t xml:space="preserve">es </w:t>
      </w:r>
      <w:r w:rsidR="00B76F5D" w:rsidRPr="00FB5710">
        <w:rPr>
          <w:rFonts w:ascii="Book Antiqua" w:hAnsi="Book Antiqua"/>
        </w:rPr>
        <w:t xml:space="preserve">mortality and </w:t>
      </w:r>
      <w:r w:rsidR="007A263B" w:rsidRPr="00FB5710">
        <w:rPr>
          <w:rFonts w:ascii="Book Antiqua" w:hAnsi="Book Antiqua"/>
        </w:rPr>
        <w:t xml:space="preserve">its performance </w:t>
      </w:r>
      <w:r w:rsidR="00B76F5D" w:rsidRPr="00FB5710">
        <w:rPr>
          <w:rFonts w:ascii="Book Antiqua" w:hAnsi="Book Antiqua"/>
        </w:rPr>
        <w:t xml:space="preserve">in high risk patients </w:t>
      </w:r>
      <w:r w:rsidR="007A263B" w:rsidRPr="00FB5710">
        <w:rPr>
          <w:rFonts w:ascii="Book Antiqua" w:hAnsi="Book Antiqua"/>
        </w:rPr>
        <w:t xml:space="preserve">is not good. </w:t>
      </w:r>
      <w:proofErr w:type="gramStart"/>
      <w:r w:rsidR="007A263B" w:rsidRPr="00FB5710">
        <w:rPr>
          <w:rFonts w:ascii="Book Antiqua" w:hAnsi="Book Antiqua"/>
        </w:rPr>
        <w:t>euroSCORE</w:t>
      </w:r>
      <w:proofErr w:type="gramEnd"/>
      <w:r w:rsidR="007A263B" w:rsidRPr="00FB5710">
        <w:rPr>
          <w:rFonts w:ascii="Book Antiqua" w:hAnsi="Book Antiqua"/>
        </w:rPr>
        <w:t xml:space="preserve"> II was </w:t>
      </w:r>
      <w:r w:rsidR="00614DA5" w:rsidRPr="00FB5710">
        <w:rPr>
          <w:rFonts w:ascii="Book Antiqua" w:hAnsi="Book Antiqua"/>
        </w:rPr>
        <w:t>released</w:t>
      </w:r>
      <w:r w:rsidR="007A263B" w:rsidRPr="00FB5710">
        <w:rPr>
          <w:rFonts w:ascii="Book Antiqua" w:hAnsi="Book Antiqua"/>
        </w:rPr>
        <w:t xml:space="preserve"> in 2012 </w:t>
      </w:r>
      <w:r w:rsidR="00614DA5" w:rsidRPr="00FB5710">
        <w:rPr>
          <w:rFonts w:ascii="Book Antiqua" w:hAnsi="Book Antiqua"/>
        </w:rPr>
        <w:t>to improve the accuracy of this measure</w:t>
      </w:r>
      <w:r w:rsidR="00147828" w:rsidRPr="00FB5710">
        <w:rPr>
          <w:rFonts w:ascii="Book Antiqua" w:hAnsi="Book Antiqua"/>
          <w:vertAlign w:val="superscript"/>
        </w:rPr>
        <w:t>[14</w:t>
      </w:r>
      <w:r w:rsidR="000948C0" w:rsidRPr="00FB5710">
        <w:rPr>
          <w:rFonts w:ascii="Book Antiqua" w:hAnsi="Book Antiqua"/>
          <w:vertAlign w:val="superscript"/>
        </w:rPr>
        <w:t>4</w:t>
      </w:r>
      <w:r w:rsidR="00147828" w:rsidRPr="00FB5710">
        <w:rPr>
          <w:rFonts w:ascii="Book Antiqua" w:hAnsi="Book Antiqua"/>
          <w:vertAlign w:val="superscript"/>
        </w:rPr>
        <w:t>]</w:t>
      </w:r>
      <w:r w:rsidR="00CC27E6" w:rsidRPr="00FB5710">
        <w:rPr>
          <w:rFonts w:ascii="Book Antiqua" w:hAnsi="Book Antiqua"/>
        </w:rPr>
        <w:t>.</w:t>
      </w:r>
      <w:r w:rsidR="00147828" w:rsidRPr="00FB5710">
        <w:rPr>
          <w:rFonts w:ascii="Book Antiqua" w:hAnsi="Book Antiqua"/>
        </w:rPr>
        <w:t xml:space="preserve"> </w:t>
      </w:r>
    </w:p>
    <w:p w:rsidR="005059C9" w:rsidRPr="00FB5710" w:rsidRDefault="00150C11" w:rsidP="003F095F">
      <w:pPr>
        <w:spacing w:line="360" w:lineRule="auto"/>
        <w:ind w:firstLineChars="100" w:firstLine="240"/>
        <w:jc w:val="both"/>
        <w:rPr>
          <w:rFonts w:ascii="Book Antiqua" w:hAnsi="Book Antiqua"/>
        </w:rPr>
      </w:pPr>
      <w:r w:rsidRPr="00FB5710">
        <w:rPr>
          <w:rFonts w:ascii="Book Antiqua" w:hAnsi="Book Antiqua"/>
        </w:rPr>
        <w:t xml:space="preserve">The </w:t>
      </w:r>
      <w:r w:rsidR="005059C9" w:rsidRPr="00FB5710">
        <w:rPr>
          <w:rFonts w:ascii="Book Antiqua" w:hAnsi="Book Antiqua"/>
        </w:rPr>
        <w:t xml:space="preserve">risk </w:t>
      </w:r>
      <w:r w:rsidRPr="00FB5710">
        <w:rPr>
          <w:rFonts w:ascii="Book Antiqua" w:hAnsi="Book Antiqua"/>
        </w:rPr>
        <w:t xml:space="preserve">score developed by </w:t>
      </w:r>
      <w:r w:rsidR="005059C9" w:rsidRPr="00FB5710">
        <w:rPr>
          <w:rFonts w:ascii="Book Antiqua" w:hAnsi="Book Antiqua"/>
        </w:rPr>
        <w:t>the Society of Thoracic Surgeons</w:t>
      </w:r>
      <w:r w:rsidRPr="00FB5710">
        <w:rPr>
          <w:rFonts w:ascii="Book Antiqua" w:hAnsi="Book Antiqua"/>
        </w:rPr>
        <w:t xml:space="preserve"> is more complex</w:t>
      </w:r>
      <w:r w:rsidR="000E0941" w:rsidRPr="00FB5710">
        <w:rPr>
          <w:rFonts w:ascii="Book Antiqua" w:hAnsi="Book Antiqua"/>
        </w:rPr>
        <w:t xml:space="preserve"> built on a database with more than five million records and including several hundred </w:t>
      </w:r>
      <w:proofErr w:type="gramStart"/>
      <w:r w:rsidR="000E0941" w:rsidRPr="00FB5710">
        <w:rPr>
          <w:rFonts w:ascii="Book Antiqua" w:hAnsi="Book Antiqua"/>
        </w:rPr>
        <w:lastRenderedPageBreak/>
        <w:t>variables</w:t>
      </w:r>
      <w:r w:rsidR="00147828" w:rsidRPr="00FB5710">
        <w:rPr>
          <w:rFonts w:ascii="Book Antiqua" w:hAnsi="Book Antiqua"/>
          <w:vertAlign w:val="superscript"/>
        </w:rPr>
        <w:t>[</w:t>
      </w:r>
      <w:proofErr w:type="gramEnd"/>
      <w:r w:rsidR="00147828" w:rsidRPr="00FB5710">
        <w:rPr>
          <w:rFonts w:ascii="Book Antiqua" w:hAnsi="Book Antiqua"/>
          <w:vertAlign w:val="superscript"/>
        </w:rPr>
        <w:t>14</w:t>
      </w:r>
      <w:r w:rsidR="000948C0" w:rsidRPr="00FB5710">
        <w:rPr>
          <w:rFonts w:ascii="Book Antiqua" w:hAnsi="Book Antiqua"/>
          <w:vertAlign w:val="superscript"/>
        </w:rPr>
        <w:t>5</w:t>
      </w:r>
      <w:r w:rsidR="00147828" w:rsidRPr="00FB5710">
        <w:rPr>
          <w:rFonts w:ascii="Book Antiqua" w:hAnsi="Book Antiqua"/>
          <w:vertAlign w:val="superscript"/>
        </w:rPr>
        <w:t>]</w:t>
      </w:r>
      <w:r w:rsidR="00CC27E6" w:rsidRPr="00FB5710">
        <w:rPr>
          <w:rFonts w:ascii="Book Antiqua" w:hAnsi="Book Antiqua"/>
        </w:rPr>
        <w:t>.</w:t>
      </w:r>
      <w:r w:rsidR="00E7267A" w:rsidRPr="00FB5710">
        <w:rPr>
          <w:rFonts w:ascii="Book Antiqua" w:hAnsi="Book Antiqua"/>
        </w:rPr>
        <w:t xml:space="preserve"> </w:t>
      </w:r>
      <w:r w:rsidR="00A726AA" w:rsidRPr="00FB5710">
        <w:rPr>
          <w:rFonts w:ascii="Book Antiqua" w:hAnsi="Book Antiqua"/>
        </w:rPr>
        <w:t xml:space="preserve">The risk calculator is available freely at: </w:t>
      </w:r>
      <w:hyperlink r:id="rId10" w:history="1">
        <w:r w:rsidR="00A726AA" w:rsidRPr="00FB5710">
          <w:rPr>
            <w:rStyle w:val="a6"/>
            <w:rFonts w:ascii="Book Antiqua" w:hAnsi="Book Antiqua"/>
          </w:rPr>
          <w:t>http://riskcalc.sts.org/STSWebRiskCalc273/</w:t>
        </w:r>
      </w:hyperlink>
      <w:r w:rsidR="00A726AA" w:rsidRPr="00FB5710">
        <w:rPr>
          <w:rFonts w:ascii="Book Antiqua" w:hAnsi="Book Antiqua"/>
        </w:rPr>
        <w:t>. On the opposite, r</w:t>
      </w:r>
      <w:r w:rsidRPr="00FB5710">
        <w:rPr>
          <w:rFonts w:ascii="Book Antiqua" w:hAnsi="Book Antiqua"/>
        </w:rPr>
        <w:t xml:space="preserve">ecently Ranuchi </w:t>
      </w:r>
      <w:r w:rsidR="00337E79" w:rsidRPr="00337E79">
        <w:rPr>
          <w:rFonts w:ascii="Book Antiqua" w:hAnsi="Book Antiqua"/>
          <w:i/>
        </w:rPr>
        <w:t>et al</w:t>
      </w:r>
      <w:r w:rsidR="00EA7D47" w:rsidRPr="00FB5710">
        <w:rPr>
          <w:rFonts w:ascii="Book Antiqua" w:hAnsi="Book Antiqua"/>
          <w:vertAlign w:val="superscript"/>
        </w:rPr>
        <w:t>[4]</w:t>
      </w:r>
      <w:r w:rsidRPr="00FB5710">
        <w:rPr>
          <w:rFonts w:ascii="Book Antiqua" w:hAnsi="Book Antiqua"/>
        </w:rPr>
        <w:t xml:space="preserve"> proposed a simple score with only three variables including creatinine and </w:t>
      </w:r>
      <w:r w:rsidR="009472D1" w:rsidRPr="00FB5710">
        <w:rPr>
          <w:rFonts w:ascii="Book Antiqua" w:hAnsi="Book Antiqua"/>
        </w:rPr>
        <w:t xml:space="preserve">demonstrated that </w:t>
      </w:r>
      <w:r w:rsidR="00045973" w:rsidRPr="00FB5710">
        <w:rPr>
          <w:rFonts w:ascii="Book Antiqua" w:hAnsi="Book Antiqua"/>
        </w:rPr>
        <w:t>this risk model</w:t>
      </w:r>
      <w:r w:rsidRPr="00FB5710">
        <w:rPr>
          <w:rFonts w:ascii="Book Antiqua" w:hAnsi="Book Antiqua"/>
        </w:rPr>
        <w:t xml:space="preserve"> </w:t>
      </w:r>
      <w:r w:rsidR="009472D1" w:rsidRPr="00FB5710">
        <w:rPr>
          <w:rFonts w:ascii="Book Antiqua" w:hAnsi="Book Antiqua"/>
        </w:rPr>
        <w:t>was</w:t>
      </w:r>
      <w:r w:rsidRPr="00FB5710">
        <w:rPr>
          <w:rFonts w:ascii="Book Antiqua" w:hAnsi="Book Antiqua"/>
        </w:rPr>
        <w:t xml:space="preserve"> </w:t>
      </w:r>
      <w:r w:rsidR="00617E25" w:rsidRPr="00FB5710">
        <w:rPr>
          <w:rFonts w:ascii="Book Antiqua" w:hAnsi="Book Antiqua"/>
        </w:rPr>
        <w:t xml:space="preserve">superior </w:t>
      </w:r>
      <w:r w:rsidR="009472D1" w:rsidRPr="00FB5710">
        <w:rPr>
          <w:rFonts w:ascii="Book Antiqua" w:hAnsi="Book Antiqua"/>
        </w:rPr>
        <w:t xml:space="preserve">to </w:t>
      </w:r>
      <w:r w:rsidR="00617E25" w:rsidRPr="00FB5710">
        <w:rPr>
          <w:rFonts w:ascii="Book Antiqua" w:hAnsi="Book Antiqua"/>
        </w:rPr>
        <w:t xml:space="preserve">or </w:t>
      </w:r>
      <w:r w:rsidRPr="00FB5710">
        <w:rPr>
          <w:rFonts w:ascii="Book Antiqua" w:hAnsi="Book Antiqua"/>
        </w:rPr>
        <w:t>as effective as</w:t>
      </w:r>
      <w:r w:rsidR="00617E25" w:rsidRPr="00FB5710">
        <w:rPr>
          <w:rFonts w:ascii="Book Antiqua" w:hAnsi="Book Antiqua"/>
        </w:rPr>
        <w:t xml:space="preserve"> </w:t>
      </w:r>
      <w:r w:rsidR="009472D1" w:rsidRPr="00FB5710">
        <w:rPr>
          <w:rFonts w:ascii="Book Antiqua" w:hAnsi="Book Antiqua"/>
        </w:rPr>
        <w:t xml:space="preserve">the </w:t>
      </w:r>
      <w:r w:rsidR="00617E25" w:rsidRPr="00FB5710">
        <w:rPr>
          <w:rFonts w:ascii="Book Antiqua" w:hAnsi="Book Antiqua"/>
        </w:rPr>
        <w:t>other more complex risk scoring systems</w:t>
      </w:r>
      <w:r w:rsidR="00CC27E6" w:rsidRPr="00FB5710">
        <w:rPr>
          <w:rFonts w:ascii="Book Antiqua" w:hAnsi="Book Antiqua"/>
        </w:rPr>
        <w:t>.</w:t>
      </w:r>
      <w:r w:rsidR="007016F1" w:rsidRPr="00FB5710">
        <w:rPr>
          <w:rFonts w:ascii="Book Antiqua" w:hAnsi="Book Antiqua"/>
        </w:rPr>
        <w:t xml:space="preserve"> </w:t>
      </w:r>
      <w:r w:rsidR="00617E25" w:rsidRPr="00FB5710">
        <w:rPr>
          <w:rFonts w:ascii="Book Antiqua" w:hAnsi="Book Antiqua"/>
        </w:rPr>
        <w:t>Creatinine in this score has an absolute cut point</w:t>
      </w:r>
      <w:r w:rsidRPr="00FB5710">
        <w:rPr>
          <w:rFonts w:ascii="Book Antiqua" w:hAnsi="Book Antiqua"/>
        </w:rPr>
        <w:t xml:space="preserve"> </w:t>
      </w:r>
      <w:r w:rsidR="00617E25" w:rsidRPr="00FB5710">
        <w:rPr>
          <w:rFonts w:ascii="Book Antiqua" w:hAnsi="Book Antiqua"/>
        </w:rPr>
        <w:t>of 2 mg</w:t>
      </w:r>
      <w:r w:rsidR="00FA1075">
        <w:rPr>
          <w:rFonts w:ascii="Book Antiqua" w:hAnsi="Book Antiqua"/>
        </w:rPr>
        <w:t>/dL</w:t>
      </w:r>
      <w:r w:rsidR="00617E25" w:rsidRPr="00FB5710">
        <w:rPr>
          <w:rFonts w:ascii="Book Antiqua" w:hAnsi="Book Antiqua"/>
        </w:rPr>
        <w:t>. In patients with serum level of creatinine higher than 2 mg</w:t>
      </w:r>
      <w:r w:rsidR="00FA1075">
        <w:rPr>
          <w:rFonts w:ascii="Book Antiqua" w:hAnsi="Book Antiqua"/>
        </w:rPr>
        <w:t>/dL</w:t>
      </w:r>
      <w:r w:rsidR="00617E25" w:rsidRPr="00FB5710">
        <w:rPr>
          <w:rFonts w:ascii="Book Antiqua" w:hAnsi="Book Antiqua"/>
        </w:rPr>
        <w:t xml:space="preserve">, one point </w:t>
      </w:r>
      <w:r w:rsidR="009472D1" w:rsidRPr="00FB5710">
        <w:rPr>
          <w:rFonts w:ascii="Book Antiqua" w:hAnsi="Book Antiqua"/>
        </w:rPr>
        <w:t xml:space="preserve">is added </w:t>
      </w:r>
      <w:r w:rsidR="00617E25" w:rsidRPr="00FB5710">
        <w:rPr>
          <w:rFonts w:ascii="Book Antiqua" w:hAnsi="Book Antiqua"/>
        </w:rPr>
        <w:t>to sum of patient</w:t>
      </w:r>
      <w:r w:rsidR="00F0614E" w:rsidRPr="00FB5710">
        <w:rPr>
          <w:rFonts w:ascii="Book Antiqua" w:hAnsi="Book Antiqua"/>
        </w:rPr>
        <w:t>’</w:t>
      </w:r>
      <w:r w:rsidR="00617E25" w:rsidRPr="00FB5710">
        <w:rPr>
          <w:rFonts w:ascii="Book Antiqua" w:hAnsi="Book Antiqua"/>
        </w:rPr>
        <w:t>s risk. The formula is as follows:</w:t>
      </w:r>
      <w:r w:rsidR="00045973" w:rsidRPr="00FB5710">
        <w:rPr>
          <w:rFonts w:ascii="Book Antiqua" w:hAnsi="Book Antiqua"/>
        </w:rPr>
        <w:t xml:space="preserve"> age (years)/</w:t>
      </w:r>
      <w:r w:rsidR="009472D1" w:rsidRPr="00FB5710">
        <w:rPr>
          <w:rFonts w:ascii="Book Antiqua" w:hAnsi="Book Antiqua"/>
        </w:rPr>
        <w:t>ejection fraction</w:t>
      </w:r>
      <w:r w:rsidR="00A10D66" w:rsidRPr="00FB5710">
        <w:rPr>
          <w:rFonts w:ascii="Book Antiqua" w:hAnsi="Book Antiqua"/>
        </w:rPr>
        <w:t xml:space="preserve"> </w:t>
      </w:r>
      <w:r w:rsidR="00045973" w:rsidRPr="00FB5710">
        <w:rPr>
          <w:rFonts w:ascii="Book Antiqua" w:hAnsi="Book Antiqua"/>
        </w:rPr>
        <w:t>(%)</w:t>
      </w:r>
      <w:r w:rsidR="00A10D66" w:rsidRPr="00FB5710">
        <w:rPr>
          <w:rFonts w:ascii="Book Antiqua" w:hAnsi="Book Antiqua"/>
        </w:rPr>
        <w:t xml:space="preserve"> +1 (if </w:t>
      </w:r>
      <w:r w:rsidR="009472D1" w:rsidRPr="00FB5710">
        <w:rPr>
          <w:rFonts w:ascii="Book Antiqua" w:hAnsi="Book Antiqua"/>
        </w:rPr>
        <w:t>serum creatinine</w:t>
      </w:r>
      <w:r w:rsidR="00A10D66" w:rsidRPr="00FB5710">
        <w:rPr>
          <w:rFonts w:ascii="Book Antiqua" w:hAnsi="Book Antiqua"/>
        </w:rPr>
        <w:t xml:space="preserve"> </w:t>
      </w:r>
      <w:r w:rsidR="00F04744">
        <w:rPr>
          <w:rFonts w:ascii="Book Antiqua" w:hAnsi="Book Antiqua"/>
        </w:rPr>
        <w:t xml:space="preserve">&gt; </w:t>
      </w:r>
      <w:r w:rsidR="00A10D66" w:rsidRPr="00FB5710">
        <w:rPr>
          <w:rFonts w:ascii="Book Antiqua" w:hAnsi="Book Antiqua"/>
        </w:rPr>
        <w:t>2 mg</w:t>
      </w:r>
      <w:r w:rsidR="00FA1075">
        <w:rPr>
          <w:rFonts w:ascii="Book Antiqua" w:hAnsi="Book Antiqua"/>
        </w:rPr>
        <w:t>/dL</w:t>
      </w:r>
      <w:r w:rsidR="00A10D66" w:rsidRPr="00FB5710">
        <w:rPr>
          <w:rFonts w:ascii="Book Antiqua" w:hAnsi="Book Antiqua"/>
        </w:rPr>
        <w:t xml:space="preserve">). </w:t>
      </w:r>
    </w:p>
    <w:p w:rsidR="00A10D66" w:rsidRPr="00FB5710" w:rsidRDefault="00614DA5" w:rsidP="003F095F">
      <w:pPr>
        <w:spacing w:line="360" w:lineRule="auto"/>
        <w:ind w:firstLineChars="150" w:firstLine="360"/>
        <w:jc w:val="both"/>
        <w:rPr>
          <w:rFonts w:ascii="Book Antiqua" w:hAnsi="Book Antiqua"/>
        </w:rPr>
      </w:pPr>
      <w:r w:rsidRPr="00FB5710">
        <w:rPr>
          <w:rFonts w:ascii="Book Antiqua" w:hAnsi="Book Antiqua"/>
        </w:rPr>
        <w:t xml:space="preserve">The main weakness of existing risk models is their inaccuracy in </w:t>
      </w:r>
      <w:r w:rsidR="0033600A" w:rsidRPr="00FB5710">
        <w:rPr>
          <w:rFonts w:ascii="Book Antiqua" w:hAnsi="Book Antiqua"/>
        </w:rPr>
        <w:t xml:space="preserve">different </w:t>
      </w:r>
      <w:r w:rsidR="009472D1" w:rsidRPr="00FB5710">
        <w:rPr>
          <w:rFonts w:ascii="Book Antiqua" w:hAnsi="Book Antiqua"/>
        </w:rPr>
        <w:t xml:space="preserve">time periods and patients’ </w:t>
      </w:r>
      <w:r w:rsidR="0033600A" w:rsidRPr="00FB5710">
        <w:rPr>
          <w:rFonts w:ascii="Book Antiqua" w:hAnsi="Book Antiqua"/>
        </w:rPr>
        <w:t xml:space="preserve">conditions </w:t>
      </w:r>
      <w:r w:rsidR="00B44C91" w:rsidRPr="00FB5710">
        <w:rPr>
          <w:rFonts w:ascii="Book Antiqua" w:hAnsi="Book Antiqua"/>
        </w:rPr>
        <w:t xml:space="preserve">and </w:t>
      </w:r>
      <w:r w:rsidR="009472D1" w:rsidRPr="00FB5710">
        <w:rPr>
          <w:rFonts w:ascii="Book Antiqua" w:hAnsi="Book Antiqua"/>
        </w:rPr>
        <w:t xml:space="preserve">various </w:t>
      </w:r>
      <w:r w:rsidRPr="00FB5710">
        <w:rPr>
          <w:rFonts w:ascii="Book Antiqua" w:hAnsi="Book Antiqua"/>
        </w:rPr>
        <w:t xml:space="preserve">regional </w:t>
      </w:r>
      <w:r w:rsidR="00B44C91" w:rsidRPr="00FB5710">
        <w:rPr>
          <w:rFonts w:ascii="Book Antiqua" w:hAnsi="Book Antiqua"/>
        </w:rPr>
        <w:t>settings</w:t>
      </w:r>
      <w:r w:rsidRPr="00FB5710">
        <w:rPr>
          <w:rFonts w:ascii="Book Antiqua" w:hAnsi="Book Antiqua"/>
        </w:rPr>
        <w:t xml:space="preserve"> which </w:t>
      </w:r>
      <w:r w:rsidR="00B44C91" w:rsidRPr="00FB5710">
        <w:rPr>
          <w:rFonts w:ascii="Book Antiqua" w:hAnsi="Book Antiqua"/>
        </w:rPr>
        <w:t xml:space="preserve">emphasizes on dynamic trends in cardiac </w:t>
      </w:r>
      <w:proofErr w:type="gramStart"/>
      <w:r w:rsidR="00B44C91" w:rsidRPr="00FB5710">
        <w:rPr>
          <w:rFonts w:ascii="Book Antiqua" w:hAnsi="Book Antiqua"/>
        </w:rPr>
        <w:t>surgery</w:t>
      </w:r>
      <w:r w:rsidR="00D3705B" w:rsidRPr="00FB5710">
        <w:rPr>
          <w:rFonts w:ascii="Book Antiqua" w:hAnsi="Book Antiqua"/>
          <w:vertAlign w:val="superscript"/>
        </w:rPr>
        <w:t>[</w:t>
      </w:r>
      <w:proofErr w:type="gramEnd"/>
      <w:r w:rsidR="00D3705B" w:rsidRPr="00FB5710">
        <w:rPr>
          <w:rFonts w:ascii="Book Antiqua" w:hAnsi="Book Antiqua"/>
          <w:vertAlign w:val="superscript"/>
        </w:rPr>
        <w:t>14</w:t>
      </w:r>
      <w:r w:rsidR="000948C0" w:rsidRPr="00FB5710">
        <w:rPr>
          <w:rFonts w:ascii="Book Antiqua" w:hAnsi="Book Antiqua"/>
          <w:vertAlign w:val="superscript"/>
        </w:rPr>
        <w:t>6</w:t>
      </w:r>
      <w:r w:rsidR="00D3705B" w:rsidRPr="00FB5710">
        <w:rPr>
          <w:rFonts w:ascii="Book Antiqua" w:hAnsi="Book Antiqua"/>
          <w:vertAlign w:val="superscript"/>
        </w:rPr>
        <w:t>, 14</w:t>
      </w:r>
      <w:r w:rsidR="000948C0" w:rsidRPr="00FB5710">
        <w:rPr>
          <w:rFonts w:ascii="Book Antiqua" w:hAnsi="Book Antiqua"/>
          <w:vertAlign w:val="superscript"/>
        </w:rPr>
        <w:t>7</w:t>
      </w:r>
      <w:r w:rsidR="00D3705B" w:rsidRPr="00FB5710">
        <w:rPr>
          <w:rFonts w:ascii="Book Antiqua" w:hAnsi="Book Antiqua"/>
          <w:vertAlign w:val="superscript"/>
        </w:rPr>
        <w:t>]</w:t>
      </w:r>
      <w:r w:rsidR="00CC27E6" w:rsidRPr="00FB5710">
        <w:rPr>
          <w:rFonts w:ascii="Book Antiqua" w:hAnsi="Book Antiqua"/>
        </w:rPr>
        <w:t>.</w:t>
      </w:r>
      <w:r w:rsidR="00B44C91" w:rsidRPr="00FB5710">
        <w:rPr>
          <w:rFonts w:ascii="Book Antiqua" w:hAnsi="Book Antiqua"/>
        </w:rPr>
        <w:t xml:space="preserve"> </w:t>
      </w:r>
      <w:r w:rsidR="009472D1" w:rsidRPr="00FB5710">
        <w:rPr>
          <w:rFonts w:ascii="Book Antiqua" w:hAnsi="Book Antiqua"/>
        </w:rPr>
        <w:t>Moreover, known risk</w:t>
      </w:r>
      <w:r w:rsidR="000766C0" w:rsidRPr="00FB5710">
        <w:rPr>
          <w:rFonts w:ascii="Book Antiqua" w:hAnsi="Book Antiqua"/>
        </w:rPr>
        <w:t xml:space="preserve"> models are principally prepared to predict mortality. So, we probably are unable to </w:t>
      </w:r>
      <w:r w:rsidR="00B62459" w:rsidRPr="00FB5710">
        <w:rPr>
          <w:rFonts w:ascii="Book Antiqua" w:hAnsi="Book Antiqua"/>
        </w:rPr>
        <w:t>accurately predict morbidity and cost of care by available risk models</w:t>
      </w:r>
      <w:r w:rsidR="00B31A39" w:rsidRPr="00FB5710">
        <w:rPr>
          <w:rFonts w:ascii="Book Antiqua" w:hAnsi="Book Antiqua"/>
        </w:rPr>
        <w:t>.</w:t>
      </w:r>
      <w:r w:rsidR="00B62459" w:rsidRPr="00FB5710">
        <w:rPr>
          <w:rFonts w:ascii="Book Antiqua" w:hAnsi="Book Antiqua"/>
        </w:rPr>
        <w:t xml:space="preserve"> </w:t>
      </w:r>
      <w:r w:rsidR="009472D1" w:rsidRPr="00FB5710">
        <w:rPr>
          <w:rFonts w:ascii="Book Antiqua" w:hAnsi="Book Antiqua"/>
        </w:rPr>
        <w:t xml:space="preserve">The other major flaw is lack of consensus definition of time span for mortality by these </w:t>
      </w:r>
      <w:proofErr w:type="gramStart"/>
      <w:r w:rsidR="009472D1" w:rsidRPr="00FB5710">
        <w:rPr>
          <w:rFonts w:ascii="Book Antiqua" w:hAnsi="Book Antiqua"/>
        </w:rPr>
        <w:t>models</w:t>
      </w:r>
      <w:r w:rsidR="00CC27E6" w:rsidRPr="00FB5710">
        <w:rPr>
          <w:rFonts w:ascii="Book Antiqua" w:hAnsi="Book Antiqua"/>
          <w:vertAlign w:val="superscript"/>
        </w:rPr>
        <w:t>[</w:t>
      </w:r>
      <w:proofErr w:type="gramEnd"/>
      <w:r w:rsidR="00CC27E6" w:rsidRPr="00FB5710">
        <w:rPr>
          <w:rFonts w:ascii="Book Antiqua" w:hAnsi="Book Antiqua"/>
          <w:vertAlign w:val="superscript"/>
        </w:rPr>
        <w:t>137]</w:t>
      </w:r>
      <w:r w:rsidR="00CC27E6" w:rsidRPr="00FB5710">
        <w:rPr>
          <w:rFonts w:ascii="Book Antiqua" w:hAnsi="Book Antiqua"/>
        </w:rPr>
        <w:t>.</w:t>
      </w:r>
    </w:p>
    <w:p w:rsidR="005059C9" w:rsidRPr="00FB5710" w:rsidRDefault="005059C9" w:rsidP="003F095F">
      <w:pPr>
        <w:spacing w:line="360" w:lineRule="auto"/>
        <w:jc w:val="both"/>
        <w:rPr>
          <w:rFonts w:ascii="Book Antiqua" w:hAnsi="Book Antiqua"/>
        </w:rPr>
      </w:pPr>
    </w:p>
    <w:p w:rsidR="00DA089A" w:rsidRPr="00FB5710" w:rsidRDefault="00904281" w:rsidP="003F095F">
      <w:pPr>
        <w:spacing w:line="360" w:lineRule="auto"/>
        <w:jc w:val="both"/>
        <w:rPr>
          <w:rFonts w:ascii="Book Antiqua" w:hAnsi="Book Antiqua"/>
          <w:b/>
          <w:bCs/>
        </w:rPr>
      </w:pPr>
      <w:r w:rsidRPr="00FB5710">
        <w:rPr>
          <w:rFonts w:ascii="Book Antiqua" w:hAnsi="Book Antiqua"/>
          <w:b/>
          <w:bCs/>
        </w:rPr>
        <w:t xml:space="preserve">PREVENTION AND TREATMENT ON THE HORIZON </w:t>
      </w:r>
    </w:p>
    <w:p w:rsidR="001128CF" w:rsidRPr="00FB5710" w:rsidRDefault="007B171A" w:rsidP="003F095F">
      <w:pPr>
        <w:spacing w:line="360" w:lineRule="auto"/>
        <w:jc w:val="both"/>
        <w:rPr>
          <w:rFonts w:ascii="Book Antiqua" w:hAnsi="Book Antiqua"/>
          <w:color w:val="000000"/>
        </w:rPr>
      </w:pPr>
      <w:r w:rsidRPr="00FB5710">
        <w:rPr>
          <w:rFonts w:ascii="Book Antiqua" w:hAnsi="Book Antiqua"/>
        </w:rPr>
        <w:t>Briefly</w:t>
      </w:r>
      <w:r w:rsidR="003416AA" w:rsidRPr="00FB5710">
        <w:rPr>
          <w:rFonts w:ascii="Book Antiqua" w:hAnsi="Book Antiqua"/>
        </w:rPr>
        <w:t>,</w:t>
      </w:r>
      <w:r w:rsidR="009B2511" w:rsidRPr="00FB5710">
        <w:rPr>
          <w:rFonts w:ascii="Book Antiqua" w:hAnsi="Book Antiqua"/>
        </w:rPr>
        <w:t xml:space="preserve"> </w:t>
      </w:r>
      <w:r w:rsidR="00BB6D57" w:rsidRPr="00FB5710">
        <w:rPr>
          <w:rFonts w:ascii="Book Antiqua" w:hAnsi="Book Antiqua"/>
        </w:rPr>
        <w:t xml:space="preserve">no </w:t>
      </w:r>
      <w:r w:rsidR="009B2511" w:rsidRPr="00FB5710">
        <w:rPr>
          <w:rFonts w:ascii="Book Antiqua" w:hAnsi="Book Antiqua"/>
        </w:rPr>
        <w:t xml:space="preserve">treatment or prophylactic measure </w:t>
      </w:r>
      <w:r w:rsidR="003416AA" w:rsidRPr="00FB5710">
        <w:rPr>
          <w:rFonts w:ascii="Book Antiqua" w:hAnsi="Book Antiqua"/>
        </w:rPr>
        <w:t xml:space="preserve">studied thus far </w:t>
      </w:r>
      <w:r w:rsidR="009B2511" w:rsidRPr="00FB5710">
        <w:rPr>
          <w:rFonts w:ascii="Book Antiqua" w:hAnsi="Book Antiqua"/>
        </w:rPr>
        <w:t xml:space="preserve">has </w:t>
      </w:r>
      <w:r w:rsidR="003416AA" w:rsidRPr="00FB5710">
        <w:rPr>
          <w:rFonts w:ascii="Book Antiqua" w:hAnsi="Book Antiqua"/>
        </w:rPr>
        <w:t xml:space="preserve">received </w:t>
      </w:r>
      <w:r w:rsidR="009B2511" w:rsidRPr="00FB5710">
        <w:rPr>
          <w:rFonts w:ascii="Book Antiqua" w:hAnsi="Book Antiqua"/>
        </w:rPr>
        <w:t>sufficient evidence</w:t>
      </w:r>
      <w:r w:rsidR="003416AA" w:rsidRPr="00FB5710">
        <w:rPr>
          <w:rFonts w:ascii="Book Antiqua" w:hAnsi="Book Antiqua"/>
        </w:rPr>
        <w:t>-</w:t>
      </w:r>
      <w:r w:rsidR="009B2511" w:rsidRPr="00FB5710">
        <w:rPr>
          <w:rFonts w:ascii="Book Antiqua" w:hAnsi="Book Antiqua"/>
        </w:rPr>
        <w:t xml:space="preserve"> base</w:t>
      </w:r>
      <w:r w:rsidR="007F14B6" w:rsidRPr="00FB5710">
        <w:rPr>
          <w:rFonts w:ascii="Book Antiqua" w:hAnsi="Book Antiqua"/>
        </w:rPr>
        <w:t>d support to be employed in AKI</w:t>
      </w:r>
      <w:r w:rsidR="00BB6D57" w:rsidRPr="00FB5710">
        <w:rPr>
          <w:rFonts w:ascii="Book Antiqua" w:hAnsi="Book Antiqua"/>
        </w:rPr>
        <w:t xml:space="preserve"> </w:t>
      </w:r>
      <w:proofErr w:type="gramStart"/>
      <w:r w:rsidR="00BB6D57" w:rsidRPr="00FB5710">
        <w:rPr>
          <w:rFonts w:ascii="Book Antiqua" w:hAnsi="Book Antiqua"/>
        </w:rPr>
        <w:t>management</w:t>
      </w:r>
      <w:r w:rsidR="00B31A39" w:rsidRPr="00FB5710">
        <w:rPr>
          <w:rFonts w:ascii="Book Antiqua" w:hAnsi="Book Antiqua"/>
          <w:vertAlign w:val="superscript"/>
        </w:rPr>
        <w:t>[</w:t>
      </w:r>
      <w:proofErr w:type="gramEnd"/>
      <w:r w:rsidR="00B31A39" w:rsidRPr="00FB5710">
        <w:rPr>
          <w:rFonts w:ascii="Book Antiqua" w:hAnsi="Book Antiqua"/>
          <w:vertAlign w:val="superscript"/>
        </w:rPr>
        <w:t>66]</w:t>
      </w:r>
      <w:r w:rsidR="00CC27E6" w:rsidRPr="00FB5710">
        <w:rPr>
          <w:rFonts w:ascii="Book Antiqua" w:hAnsi="Book Antiqua"/>
        </w:rPr>
        <w:t>.</w:t>
      </w:r>
      <w:r w:rsidR="007F14B6" w:rsidRPr="00FB5710">
        <w:rPr>
          <w:rFonts w:ascii="Book Antiqua" w:hAnsi="Book Antiqua"/>
        </w:rPr>
        <w:t xml:space="preserve"> </w:t>
      </w:r>
      <w:r w:rsidR="0004706C" w:rsidRPr="00FB5710">
        <w:rPr>
          <w:rFonts w:ascii="Book Antiqua" w:hAnsi="Book Antiqua"/>
        </w:rPr>
        <w:t xml:space="preserve">However, </w:t>
      </w:r>
      <w:r w:rsidR="007F14B6" w:rsidRPr="00FB5710">
        <w:rPr>
          <w:rFonts w:ascii="Book Antiqua" w:hAnsi="Book Antiqua"/>
        </w:rPr>
        <w:t>avoidance of AKI by preventive measures remains the mainstay</w:t>
      </w:r>
      <w:r w:rsidR="003416AA" w:rsidRPr="00FB5710">
        <w:rPr>
          <w:rFonts w:ascii="Book Antiqua" w:hAnsi="Book Antiqua"/>
        </w:rPr>
        <w:t xml:space="preserve"> </w:t>
      </w:r>
      <w:r w:rsidR="007F14B6" w:rsidRPr="00FB5710">
        <w:rPr>
          <w:rFonts w:ascii="Book Antiqua" w:hAnsi="Book Antiqua"/>
        </w:rPr>
        <w:t>of management in high risk patients.</w:t>
      </w:r>
      <w:r w:rsidR="0004706C" w:rsidRPr="00FB5710">
        <w:rPr>
          <w:rFonts w:ascii="Book Antiqua" w:hAnsi="Book Antiqua"/>
        </w:rPr>
        <w:t xml:space="preserve"> Contrast induced AKI (CI-AKI) is probably an exception </w:t>
      </w:r>
      <w:r w:rsidR="003416AA" w:rsidRPr="00FB5710">
        <w:rPr>
          <w:rFonts w:ascii="Book Antiqua" w:hAnsi="Book Antiqua"/>
        </w:rPr>
        <w:t xml:space="preserve">in that it </w:t>
      </w:r>
      <w:r w:rsidR="0004706C" w:rsidRPr="00FB5710">
        <w:rPr>
          <w:rFonts w:ascii="Book Antiqua" w:hAnsi="Book Antiqua"/>
        </w:rPr>
        <w:t xml:space="preserve">is </w:t>
      </w:r>
      <w:r w:rsidR="001128CF" w:rsidRPr="00FB5710">
        <w:rPr>
          <w:rFonts w:ascii="Book Antiqua" w:hAnsi="Book Antiqua"/>
        </w:rPr>
        <w:t>preventable and manageable by hydra</w:t>
      </w:r>
      <w:r w:rsidR="0004706C" w:rsidRPr="00FB5710">
        <w:rPr>
          <w:rFonts w:ascii="Book Antiqua" w:hAnsi="Book Antiqua"/>
        </w:rPr>
        <w:t>tion, N-</w:t>
      </w:r>
      <w:r w:rsidR="003416AA" w:rsidRPr="00FB5710">
        <w:rPr>
          <w:rFonts w:ascii="Book Antiqua" w:hAnsi="Book Antiqua"/>
        </w:rPr>
        <w:t>a</w:t>
      </w:r>
      <w:r w:rsidR="0004706C" w:rsidRPr="00FB5710">
        <w:rPr>
          <w:rFonts w:ascii="Book Antiqua" w:hAnsi="Book Antiqua"/>
        </w:rPr>
        <w:t xml:space="preserve">cetyl cysteine and </w:t>
      </w:r>
      <w:proofErr w:type="gramStart"/>
      <w:r w:rsidR="0004706C" w:rsidRPr="00FB5710">
        <w:rPr>
          <w:rFonts w:ascii="Book Antiqua" w:hAnsi="Book Antiqua"/>
        </w:rPr>
        <w:t>bicarbonate</w:t>
      </w:r>
      <w:r w:rsidR="00D3705B" w:rsidRPr="00FB5710">
        <w:rPr>
          <w:rFonts w:ascii="Book Antiqua" w:hAnsi="Book Antiqua"/>
          <w:vertAlign w:val="superscript"/>
        </w:rPr>
        <w:t>[</w:t>
      </w:r>
      <w:proofErr w:type="gramEnd"/>
      <w:r w:rsidR="00D3705B" w:rsidRPr="00FB5710">
        <w:rPr>
          <w:rFonts w:ascii="Book Antiqua" w:hAnsi="Book Antiqua"/>
          <w:vertAlign w:val="superscript"/>
        </w:rPr>
        <w:t>14</w:t>
      </w:r>
      <w:r w:rsidR="000948C0" w:rsidRPr="00FB5710">
        <w:rPr>
          <w:rFonts w:ascii="Book Antiqua" w:hAnsi="Book Antiqua"/>
          <w:vertAlign w:val="superscript"/>
        </w:rPr>
        <w:t>8</w:t>
      </w:r>
      <w:r w:rsidR="00D3705B" w:rsidRPr="00FB5710">
        <w:rPr>
          <w:rFonts w:ascii="Book Antiqua" w:hAnsi="Book Antiqua"/>
          <w:vertAlign w:val="superscript"/>
        </w:rPr>
        <w:t>]</w:t>
      </w:r>
      <w:r w:rsidR="00CC27E6" w:rsidRPr="00FB5710">
        <w:rPr>
          <w:rFonts w:ascii="Book Antiqua" w:hAnsi="Book Antiqua"/>
        </w:rPr>
        <w:t>.</w:t>
      </w:r>
      <w:r w:rsidR="0004706C" w:rsidRPr="00FB5710">
        <w:rPr>
          <w:rFonts w:ascii="Book Antiqua" w:hAnsi="Book Antiqua"/>
        </w:rPr>
        <w:t xml:space="preserve"> </w:t>
      </w:r>
    </w:p>
    <w:p w:rsidR="001C553C" w:rsidRPr="00FB5710" w:rsidRDefault="001C553C" w:rsidP="003F095F">
      <w:pPr>
        <w:spacing w:line="360" w:lineRule="auto"/>
        <w:ind w:firstLineChars="200" w:firstLine="480"/>
        <w:jc w:val="both"/>
        <w:rPr>
          <w:rFonts w:ascii="Book Antiqua" w:hAnsi="Book Antiqua"/>
        </w:rPr>
      </w:pPr>
      <w:r w:rsidRPr="00FB5710">
        <w:rPr>
          <w:rFonts w:ascii="Book Antiqua" w:hAnsi="Book Antiqua"/>
        </w:rPr>
        <w:t>Renoprotective measures include preventive simple maneuvers such as avoid</w:t>
      </w:r>
      <w:r w:rsidR="003416AA" w:rsidRPr="00FB5710">
        <w:rPr>
          <w:rFonts w:ascii="Book Antiqua" w:hAnsi="Book Antiqua"/>
        </w:rPr>
        <w:t>ance of</w:t>
      </w:r>
      <w:r w:rsidRPr="00FB5710">
        <w:rPr>
          <w:rFonts w:ascii="Book Antiqua" w:hAnsi="Book Antiqua"/>
        </w:rPr>
        <w:t xml:space="preserve"> nephrotoxic drugs, hydration, glycemic control, maintenance of renal perfusion and goal directed therapy (GDT) </w:t>
      </w:r>
      <w:r w:rsidR="003416AA" w:rsidRPr="00FB5710">
        <w:rPr>
          <w:rFonts w:ascii="Book Antiqua" w:hAnsi="Book Antiqua"/>
        </w:rPr>
        <w:t xml:space="preserve">as well as </w:t>
      </w:r>
      <w:r w:rsidRPr="00FB5710">
        <w:rPr>
          <w:rFonts w:ascii="Book Antiqua" w:hAnsi="Book Antiqua"/>
        </w:rPr>
        <w:t>more advanced pharmacological interventions</w:t>
      </w:r>
      <w:r w:rsidR="00B31A39" w:rsidRPr="00FB5710">
        <w:rPr>
          <w:rFonts w:ascii="Book Antiqua" w:hAnsi="Book Antiqua"/>
          <w:vertAlign w:val="superscript"/>
        </w:rPr>
        <w:t>[</w:t>
      </w:r>
      <w:r w:rsidR="001B539B" w:rsidRPr="00FB5710">
        <w:rPr>
          <w:rFonts w:ascii="Book Antiqua" w:hAnsi="Book Antiqua"/>
          <w:vertAlign w:val="superscript"/>
        </w:rPr>
        <w:t>1,</w:t>
      </w:r>
      <w:r w:rsidR="00753AAC" w:rsidRPr="00FB5710">
        <w:rPr>
          <w:rFonts w:ascii="Book Antiqua" w:hAnsi="Book Antiqua"/>
          <w:vertAlign w:val="superscript"/>
        </w:rPr>
        <w:t xml:space="preserve"> 2, 70, 71]</w:t>
      </w:r>
      <w:r w:rsidR="00FE55FB">
        <w:rPr>
          <w:rFonts w:ascii="Book Antiqua" w:hAnsi="Book Antiqua" w:hint="eastAsia"/>
          <w:vertAlign w:val="superscript"/>
          <w:lang w:eastAsia="zh-CN"/>
        </w:rPr>
        <w:t xml:space="preserve"> </w:t>
      </w:r>
      <w:r w:rsidR="00FE55FB" w:rsidRPr="00FB5710">
        <w:rPr>
          <w:rFonts w:ascii="Book Antiqua" w:hAnsi="Book Antiqua"/>
        </w:rPr>
        <w:t>(Table 3)</w:t>
      </w:r>
      <w:r w:rsidR="00CC27E6" w:rsidRPr="00FB5710">
        <w:rPr>
          <w:rFonts w:ascii="Book Antiqua" w:hAnsi="Book Antiqua"/>
        </w:rPr>
        <w:t>.</w:t>
      </w:r>
      <w:r w:rsidR="001B539B" w:rsidRPr="00FB5710">
        <w:rPr>
          <w:rFonts w:ascii="Book Antiqua" w:hAnsi="Book Antiqua"/>
        </w:rPr>
        <w:t xml:space="preserve"> </w:t>
      </w:r>
    </w:p>
    <w:p w:rsidR="001C553C" w:rsidRPr="00FB5710" w:rsidRDefault="001C553C" w:rsidP="003F095F">
      <w:pPr>
        <w:spacing w:line="360" w:lineRule="auto"/>
        <w:jc w:val="both"/>
        <w:rPr>
          <w:rFonts w:ascii="Book Antiqua" w:hAnsi="Book Antiqua"/>
        </w:rPr>
      </w:pPr>
    </w:p>
    <w:p w:rsidR="001C553C" w:rsidRPr="00FE55FB" w:rsidRDefault="001C553C" w:rsidP="003F095F">
      <w:pPr>
        <w:spacing w:line="360" w:lineRule="auto"/>
        <w:jc w:val="both"/>
        <w:rPr>
          <w:rFonts w:ascii="Book Antiqua" w:hAnsi="Book Antiqua"/>
          <w:b/>
          <w:bCs/>
          <w:i/>
        </w:rPr>
      </w:pPr>
      <w:r w:rsidRPr="00FE55FB">
        <w:rPr>
          <w:rFonts w:ascii="Book Antiqua" w:hAnsi="Book Antiqua"/>
          <w:b/>
          <w:bCs/>
          <w:i/>
        </w:rPr>
        <w:t>Preventive measures</w:t>
      </w:r>
    </w:p>
    <w:p w:rsidR="0050674A" w:rsidRPr="00FB5710" w:rsidRDefault="003416AA" w:rsidP="003F095F">
      <w:pPr>
        <w:spacing w:line="360" w:lineRule="auto"/>
        <w:jc w:val="both"/>
        <w:rPr>
          <w:rFonts w:ascii="Book Antiqua" w:hAnsi="Book Antiqua"/>
        </w:rPr>
      </w:pPr>
      <w:r w:rsidRPr="00FB5710">
        <w:rPr>
          <w:rFonts w:ascii="Book Antiqua" w:hAnsi="Book Antiqua"/>
        </w:rPr>
        <w:t>R</w:t>
      </w:r>
      <w:r w:rsidR="001C553C" w:rsidRPr="00FB5710">
        <w:rPr>
          <w:rFonts w:ascii="Book Antiqua" w:hAnsi="Book Antiqua"/>
        </w:rPr>
        <w:t xml:space="preserve">enal injury </w:t>
      </w:r>
      <w:r w:rsidRPr="00FB5710">
        <w:rPr>
          <w:rFonts w:ascii="Book Antiqua" w:hAnsi="Book Antiqua"/>
        </w:rPr>
        <w:t xml:space="preserve">can be mitigated </w:t>
      </w:r>
      <w:r w:rsidR="001C553C" w:rsidRPr="00FB5710">
        <w:rPr>
          <w:rFonts w:ascii="Book Antiqua" w:hAnsi="Book Antiqua"/>
        </w:rPr>
        <w:t>by two approaches</w:t>
      </w:r>
      <w:r w:rsidRPr="00FB5710">
        <w:rPr>
          <w:rFonts w:ascii="Book Antiqua" w:hAnsi="Book Antiqua"/>
        </w:rPr>
        <w:t>:</w:t>
      </w:r>
      <w:r w:rsidR="001C553C" w:rsidRPr="00FB5710">
        <w:rPr>
          <w:rFonts w:ascii="Book Antiqua" w:hAnsi="Book Antiqua"/>
        </w:rPr>
        <w:t xml:space="preserve"> prevent</w:t>
      </w:r>
      <w:r w:rsidRPr="00FB5710">
        <w:rPr>
          <w:rFonts w:ascii="Book Antiqua" w:hAnsi="Book Antiqua"/>
        </w:rPr>
        <w:t>ing</w:t>
      </w:r>
      <w:r w:rsidR="001C553C" w:rsidRPr="00FB5710">
        <w:rPr>
          <w:rFonts w:ascii="Book Antiqua" w:hAnsi="Book Antiqua"/>
        </w:rPr>
        <w:t xml:space="preserve"> CSA-AKI </w:t>
      </w:r>
      <w:r w:rsidRPr="00FB5710">
        <w:rPr>
          <w:rFonts w:ascii="Book Antiqua" w:hAnsi="Book Antiqua"/>
        </w:rPr>
        <w:t xml:space="preserve">from being superimposed </w:t>
      </w:r>
      <w:r w:rsidR="001C553C" w:rsidRPr="00FB5710">
        <w:rPr>
          <w:rFonts w:ascii="Book Antiqua" w:hAnsi="Book Antiqua"/>
        </w:rPr>
        <w:t>on CKD by appropriate risk assessment</w:t>
      </w:r>
      <w:r w:rsidRPr="00FB5710">
        <w:rPr>
          <w:rFonts w:ascii="Book Antiqua" w:hAnsi="Book Antiqua"/>
        </w:rPr>
        <w:t xml:space="preserve"> and preventing </w:t>
      </w:r>
      <w:r w:rsidR="001C553C" w:rsidRPr="00FB5710">
        <w:rPr>
          <w:rFonts w:ascii="Book Antiqua" w:hAnsi="Book Antiqua"/>
        </w:rPr>
        <w:t xml:space="preserve">subclinical or </w:t>
      </w:r>
      <w:r w:rsidR="001C553C" w:rsidRPr="00FB5710">
        <w:rPr>
          <w:rFonts w:ascii="Book Antiqua" w:hAnsi="Book Antiqua"/>
        </w:rPr>
        <w:lastRenderedPageBreak/>
        <w:t xml:space="preserve">silent AKI </w:t>
      </w:r>
      <w:r w:rsidRPr="00FB5710">
        <w:rPr>
          <w:rFonts w:ascii="Book Antiqua" w:hAnsi="Book Antiqua"/>
        </w:rPr>
        <w:t xml:space="preserve">from </w:t>
      </w:r>
      <w:r w:rsidR="001C553C" w:rsidRPr="00FB5710">
        <w:rPr>
          <w:rFonts w:ascii="Book Antiqua" w:hAnsi="Book Antiqua"/>
        </w:rPr>
        <w:t>occurr</w:t>
      </w:r>
      <w:r w:rsidRPr="00FB5710">
        <w:rPr>
          <w:rFonts w:ascii="Book Antiqua" w:hAnsi="Book Antiqua"/>
        </w:rPr>
        <w:t>ing</w:t>
      </w:r>
      <w:r w:rsidR="001C553C" w:rsidRPr="00FB5710">
        <w:rPr>
          <w:rFonts w:ascii="Book Antiqua" w:hAnsi="Book Antiqua"/>
        </w:rPr>
        <w:t xml:space="preserve"> before cardiac surgery. Management of </w:t>
      </w:r>
      <w:r w:rsidRPr="00FB5710">
        <w:rPr>
          <w:rFonts w:ascii="Book Antiqua" w:hAnsi="Book Antiqua"/>
        </w:rPr>
        <w:t xml:space="preserve">the adverse effects of contrast dye </w:t>
      </w:r>
      <w:r w:rsidR="001C553C" w:rsidRPr="00FB5710">
        <w:rPr>
          <w:rFonts w:ascii="Book Antiqua" w:hAnsi="Book Antiqua"/>
        </w:rPr>
        <w:t xml:space="preserve">is an example of </w:t>
      </w:r>
      <w:r w:rsidRPr="00FB5710">
        <w:rPr>
          <w:rFonts w:ascii="Book Antiqua" w:hAnsi="Book Antiqua"/>
        </w:rPr>
        <w:t xml:space="preserve">the </w:t>
      </w:r>
      <w:r w:rsidR="001C553C" w:rsidRPr="00FB5710">
        <w:rPr>
          <w:rFonts w:ascii="Book Antiqua" w:hAnsi="Book Antiqua"/>
        </w:rPr>
        <w:t xml:space="preserve">second approach. The role of contrast dye in </w:t>
      </w:r>
      <w:r w:rsidRPr="00FB5710">
        <w:rPr>
          <w:rFonts w:ascii="Book Antiqua" w:hAnsi="Book Antiqua"/>
        </w:rPr>
        <w:t xml:space="preserve">the </w:t>
      </w:r>
      <w:r w:rsidR="001C553C" w:rsidRPr="00FB5710">
        <w:rPr>
          <w:rFonts w:ascii="Book Antiqua" w:hAnsi="Book Antiqua"/>
        </w:rPr>
        <w:t>occurrence of CSA-AKI is well known and as it is not avoidable</w:t>
      </w:r>
      <w:r w:rsidRPr="00FB5710">
        <w:rPr>
          <w:rFonts w:ascii="Book Antiqua" w:hAnsi="Book Antiqua"/>
        </w:rPr>
        <w:t>,</w:t>
      </w:r>
      <w:r w:rsidR="001C553C" w:rsidRPr="00FB5710">
        <w:rPr>
          <w:rFonts w:ascii="Book Antiqua" w:hAnsi="Book Antiqua"/>
        </w:rPr>
        <w:t xml:space="preserve"> the minimum possible dose of preferably newer non-ionic contrast with lower osmolality should be </w:t>
      </w:r>
      <w:proofErr w:type="gramStart"/>
      <w:r w:rsidR="001C553C" w:rsidRPr="00FB5710">
        <w:rPr>
          <w:rFonts w:ascii="Book Antiqua" w:hAnsi="Book Antiqua"/>
        </w:rPr>
        <w:t>used</w:t>
      </w:r>
      <w:r w:rsidR="00C04C2E" w:rsidRPr="00FB5710">
        <w:rPr>
          <w:rFonts w:ascii="Book Antiqua" w:hAnsi="Book Antiqua"/>
          <w:vertAlign w:val="superscript"/>
        </w:rPr>
        <w:t>[</w:t>
      </w:r>
      <w:proofErr w:type="gramEnd"/>
      <w:r w:rsidR="00C04C2E" w:rsidRPr="00FB5710">
        <w:rPr>
          <w:rFonts w:ascii="Book Antiqua" w:hAnsi="Book Antiqua"/>
          <w:vertAlign w:val="superscript"/>
        </w:rPr>
        <w:t>14</w:t>
      </w:r>
      <w:r w:rsidR="000948C0" w:rsidRPr="00FB5710">
        <w:rPr>
          <w:rFonts w:ascii="Book Antiqua" w:hAnsi="Book Antiqua"/>
          <w:vertAlign w:val="superscript"/>
        </w:rPr>
        <w:t>9</w:t>
      </w:r>
      <w:r w:rsidR="00C04C2E" w:rsidRPr="00FB5710">
        <w:rPr>
          <w:rFonts w:ascii="Book Antiqua" w:hAnsi="Book Antiqua"/>
          <w:vertAlign w:val="superscript"/>
        </w:rPr>
        <w:t>, 1</w:t>
      </w:r>
      <w:r w:rsidR="000948C0" w:rsidRPr="00FB5710">
        <w:rPr>
          <w:rFonts w:ascii="Book Antiqua" w:hAnsi="Book Antiqua"/>
          <w:vertAlign w:val="superscript"/>
        </w:rPr>
        <w:t>50</w:t>
      </w:r>
      <w:r w:rsidR="00C04C2E" w:rsidRPr="00FB5710">
        <w:rPr>
          <w:rFonts w:ascii="Book Antiqua" w:hAnsi="Book Antiqua"/>
          <w:vertAlign w:val="superscript"/>
        </w:rPr>
        <w:t>]</w:t>
      </w:r>
      <w:r w:rsidR="001C553C" w:rsidRPr="00FB5710">
        <w:rPr>
          <w:rFonts w:ascii="Book Antiqua" w:hAnsi="Book Antiqua"/>
        </w:rPr>
        <w:t xml:space="preserve"> </w:t>
      </w:r>
      <w:r w:rsidR="0050674A" w:rsidRPr="00FB5710">
        <w:rPr>
          <w:rFonts w:ascii="Book Antiqua" w:hAnsi="Book Antiqua"/>
        </w:rPr>
        <w:t xml:space="preserve">Timing of surgery following contrast angiography may play a role in CSA-AKI. It has been shown that cardiac surgery within 24 hours of angiography is not safe. In case of large contrast dose administration it is better to postpone surgery for five </w:t>
      </w:r>
      <w:proofErr w:type="gramStart"/>
      <w:r w:rsidR="0050674A" w:rsidRPr="00FB5710">
        <w:rPr>
          <w:rFonts w:ascii="Book Antiqua" w:hAnsi="Book Antiqua"/>
        </w:rPr>
        <w:t>days</w:t>
      </w:r>
      <w:r w:rsidR="00C04C2E" w:rsidRPr="00FB5710">
        <w:rPr>
          <w:rFonts w:ascii="Book Antiqua" w:hAnsi="Book Antiqua"/>
          <w:vertAlign w:val="superscript"/>
        </w:rPr>
        <w:t>[</w:t>
      </w:r>
      <w:proofErr w:type="gramEnd"/>
      <w:r w:rsidR="00C04C2E" w:rsidRPr="00FB5710">
        <w:rPr>
          <w:rFonts w:ascii="Book Antiqua" w:hAnsi="Book Antiqua"/>
          <w:vertAlign w:val="superscript"/>
        </w:rPr>
        <w:t>1</w:t>
      </w:r>
      <w:r w:rsidR="000948C0" w:rsidRPr="00FB5710">
        <w:rPr>
          <w:rFonts w:ascii="Book Antiqua" w:hAnsi="Book Antiqua"/>
          <w:vertAlign w:val="superscript"/>
        </w:rPr>
        <w:t>51</w:t>
      </w:r>
      <w:r w:rsidR="00C04C2E" w:rsidRPr="00FB5710">
        <w:rPr>
          <w:rFonts w:ascii="Book Antiqua" w:hAnsi="Book Antiqua"/>
          <w:vertAlign w:val="superscript"/>
        </w:rPr>
        <w:t>, 1</w:t>
      </w:r>
      <w:r w:rsidR="000948C0" w:rsidRPr="00FB5710">
        <w:rPr>
          <w:rFonts w:ascii="Book Antiqua" w:hAnsi="Book Antiqua"/>
          <w:vertAlign w:val="superscript"/>
        </w:rPr>
        <w:t>52</w:t>
      </w:r>
      <w:r w:rsidR="00C04C2E" w:rsidRPr="00FB5710">
        <w:rPr>
          <w:rFonts w:ascii="Book Antiqua" w:hAnsi="Book Antiqua"/>
          <w:vertAlign w:val="superscript"/>
        </w:rPr>
        <w:t>]</w:t>
      </w:r>
      <w:r w:rsidR="00C04C2E" w:rsidRPr="00FB5710">
        <w:rPr>
          <w:rFonts w:ascii="Book Antiqua" w:hAnsi="Book Antiqua"/>
        </w:rPr>
        <w:t xml:space="preserve"> </w:t>
      </w:r>
      <w:r w:rsidR="00CC27E6" w:rsidRPr="00FB5710">
        <w:rPr>
          <w:rFonts w:ascii="Book Antiqua" w:hAnsi="Book Antiqua"/>
        </w:rPr>
        <w:t>.</w:t>
      </w:r>
    </w:p>
    <w:p w:rsidR="00447634" w:rsidRPr="00FB5710" w:rsidRDefault="00BC6CFA" w:rsidP="003F095F">
      <w:pPr>
        <w:spacing w:line="360" w:lineRule="auto"/>
        <w:ind w:firstLineChars="150" w:firstLine="360"/>
        <w:jc w:val="both"/>
        <w:rPr>
          <w:rFonts w:ascii="Book Antiqua" w:hAnsi="Book Antiqua"/>
        </w:rPr>
      </w:pPr>
      <w:r w:rsidRPr="00FB5710">
        <w:rPr>
          <w:rFonts w:ascii="Book Antiqua" w:hAnsi="Book Antiqua"/>
        </w:rPr>
        <w:t xml:space="preserve">Sufficient hydration is protective not only in patients at risk of contrast-induced </w:t>
      </w:r>
      <w:proofErr w:type="gramStart"/>
      <w:r w:rsidRPr="00FB5710">
        <w:rPr>
          <w:rFonts w:ascii="Book Antiqua" w:hAnsi="Book Antiqua"/>
        </w:rPr>
        <w:t>nephropathy</w:t>
      </w:r>
      <w:r w:rsidR="000948C0" w:rsidRPr="00FB5710">
        <w:rPr>
          <w:rFonts w:ascii="Book Antiqua" w:hAnsi="Book Antiqua"/>
          <w:vertAlign w:val="superscript"/>
        </w:rPr>
        <w:t>[</w:t>
      </w:r>
      <w:proofErr w:type="gramEnd"/>
      <w:r w:rsidR="000948C0" w:rsidRPr="00FB5710">
        <w:rPr>
          <w:rFonts w:ascii="Book Antiqua" w:hAnsi="Book Antiqua"/>
          <w:vertAlign w:val="superscript"/>
        </w:rPr>
        <w:t>153</w:t>
      </w:r>
      <w:r w:rsidR="00B31A39" w:rsidRPr="00FB5710">
        <w:rPr>
          <w:rFonts w:ascii="Book Antiqua" w:hAnsi="Book Antiqua"/>
          <w:vertAlign w:val="superscript"/>
        </w:rPr>
        <w:t>]</w:t>
      </w:r>
      <w:r w:rsidR="008424EA" w:rsidRPr="00FB5710">
        <w:rPr>
          <w:rFonts w:ascii="Book Antiqua" w:hAnsi="Book Antiqua"/>
        </w:rPr>
        <w:t xml:space="preserve"> </w:t>
      </w:r>
      <w:r w:rsidR="00B25999" w:rsidRPr="00FB5710">
        <w:rPr>
          <w:rFonts w:ascii="Book Antiqua" w:hAnsi="Book Antiqua"/>
        </w:rPr>
        <w:t>b</w:t>
      </w:r>
      <w:r w:rsidRPr="00FB5710">
        <w:rPr>
          <w:rFonts w:ascii="Book Antiqua" w:hAnsi="Book Antiqua"/>
        </w:rPr>
        <w:t>ut also in patients with underlying renal insufficiency</w:t>
      </w:r>
      <w:r w:rsidR="00C04C2E" w:rsidRPr="00FB5710">
        <w:rPr>
          <w:rFonts w:ascii="Book Antiqua" w:hAnsi="Book Antiqua"/>
          <w:vertAlign w:val="superscript"/>
        </w:rPr>
        <w:t>[15</w:t>
      </w:r>
      <w:r w:rsidR="000948C0" w:rsidRPr="00FB5710">
        <w:rPr>
          <w:rFonts w:ascii="Book Antiqua" w:hAnsi="Book Antiqua"/>
          <w:vertAlign w:val="superscript"/>
        </w:rPr>
        <w:t>4</w:t>
      </w:r>
      <w:r w:rsidR="00C04C2E" w:rsidRPr="00FB5710">
        <w:rPr>
          <w:rFonts w:ascii="Book Antiqua" w:hAnsi="Book Antiqua"/>
          <w:vertAlign w:val="superscript"/>
        </w:rPr>
        <w:t>]</w:t>
      </w:r>
      <w:r w:rsidR="00CC27E6" w:rsidRPr="00FB5710">
        <w:rPr>
          <w:rFonts w:ascii="Book Antiqua" w:hAnsi="Book Antiqua"/>
        </w:rPr>
        <w:t>.</w:t>
      </w:r>
      <w:r w:rsidR="00B31A39" w:rsidRPr="00FB5710">
        <w:rPr>
          <w:rFonts w:ascii="Book Antiqua" w:hAnsi="Book Antiqua"/>
        </w:rPr>
        <w:t xml:space="preserve"> </w:t>
      </w:r>
      <w:r w:rsidRPr="00FB5710">
        <w:rPr>
          <w:rFonts w:ascii="Book Antiqua" w:hAnsi="Book Antiqua"/>
        </w:rPr>
        <w:t>Ideal fluids ha</w:t>
      </w:r>
      <w:r w:rsidR="00B36A3C" w:rsidRPr="00FB5710">
        <w:rPr>
          <w:rFonts w:ascii="Book Antiqua" w:hAnsi="Book Antiqua"/>
        </w:rPr>
        <w:t>ve</w:t>
      </w:r>
      <w:r w:rsidRPr="00FB5710">
        <w:rPr>
          <w:rFonts w:ascii="Book Antiqua" w:hAnsi="Book Antiqua"/>
        </w:rPr>
        <w:t xml:space="preserve"> been tho</w:t>
      </w:r>
      <w:r w:rsidR="00B36A3C" w:rsidRPr="00FB5710">
        <w:rPr>
          <w:rFonts w:ascii="Book Antiqua" w:hAnsi="Book Antiqua"/>
        </w:rPr>
        <w:t xml:space="preserve">roughly investigated to be recognized without consistent </w:t>
      </w:r>
      <w:proofErr w:type="gramStart"/>
      <w:r w:rsidR="00B36A3C" w:rsidRPr="00FB5710">
        <w:rPr>
          <w:rFonts w:ascii="Book Antiqua" w:hAnsi="Book Antiqua"/>
        </w:rPr>
        <w:t>results</w:t>
      </w:r>
      <w:r w:rsidR="00B25999" w:rsidRPr="00FB5710">
        <w:rPr>
          <w:rFonts w:ascii="Book Antiqua" w:hAnsi="Book Antiqua"/>
          <w:vertAlign w:val="superscript"/>
        </w:rPr>
        <w:t>[</w:t>
      </w:r>
      <w:proofErr w:type="gramEnd"/>
      <w:r w:rsidR="001B539B" w:rsidRPr="00FB5710">
        <w:rPr>
          <w:rFonts w:ascii="Book Antiqua" w:hAnsi="Book Antiqua"/>
          <w:vertAlign w:val="superscript"/>
        </w:rPr>
        <w:t xml:space="preserve">1, </w:t>
      </w:r>
      <w:r w:rsidR="00753AAC" w:rsidRPr="00FB5710">
        <w:rPr>
          <w:rFonts w:ascii="Book Antiqua" w:hAnsi="Book Antiqua"/>
          <w:vertAlign w:val="superscript"/>
        </w:rPr>
        <w:t>71]</w:t>
      </w:r>
      <w:r w:rsidR="00A04379" w:rsidRPr="00FB5710">
        <w:rPr>
          <w:rFonts w:ascii="Book Antiqua" w:hAnsi="Book Antiqua"/>
        </w:rPr>
        <w:t>.</w:t>
      </w:r>
      <w:r w:rsidR="00B36A3C" w:rsidRPr="00FB5710">
        <w:rPr>
          <w:rFonts w:ascii="Book Antiqua" w:hAnsi="Book Antiqua"/>
        </w:rPr>
        <w:t xml:space="preserve"> </w:t>
      </w:r>
      <w:r w:rsidR="0085057E" w:rsidRPr="00FB5710">
        <w:rPr>
          <w:rFonts w:ascii="Book Antiqua" w:hAnsi="Book Antiqua"/>
        </w:rPr>
        <w:t>It appears from studies to date that c</w:t>
      </w:r>
      <w:r w:rsidR="008424EA" w:rsidRPr="00FB5710">
        <w:rPr>
          <w:rFonts w:ascii="Book Antiqua" w:hAnsi="Book Antiqua"/>
        </w:rPr>
        <w:t xml:space="preserve">olloids are not </w:t>
      </w:r>
      <w:r w:rsidR="00665262" w:rsidRPr="00FB5710">
        <w:rPr>
          <w:rFonts w:ascii="Book Antiqua" w:hAnsi="Book Antiqua"/>
        </w:rPr>
        <w:t xml:space="preserve">superior to crystalloids in improving </w:t>
      </w:r>
      <w:proofErr w:type="gramStart"/>
      <w:r w:rsidR="00665262" w:rsidRPr="00FB5710">
        <w:rPr>
          <w:rFonts w:ascii="Book Antiqua" w:hAnsi="Book Antiqua"/>
        </w:rPr>
        <w:t>outcome</w:t>
      </w:r>
      <w:r w:rsidR="00B31A39" w:rsidRPr="00FB5710">
        <w:rPr>
          <w:rFonts w:ascii="Book Antiqua" w:hAnsi="Book Antiqua"/>
          <w:vertAlign w:val="superscript"/>
        </w:rPr>
        <w:t>[</w:t>
      </w:r>
      <w:proofErr w:type="gramEnd"/>
      <w:r w:rsidR="00B31A39" w:rsidRPr="00FB5710">
        <w:rPr>
          <w:rFonts w:ascii="Book Antiqua" w:hAnsi="Book Antiqua"/>
          <w:vertAlign w:val="superscript"/>
        </w:rPr>
        <w:t>15</w:t>
      </w:r>
      <w:r w:rsidR="000948C0" w:rsidRPr="00FB5710">
        <w:rPr>
          <w:rFonts w:ascii="Book Antiqua" w:hAnsi="Book Antiqua"/>
          <w:vertAlign w:val="superscript"/>
        </w:rPr>
        <w:t>5</w:t>
      </w:r>
      <w:r w:rsidR="0085057E" w:rsidRPr="00FB5710">
        <w:rPr>
          <w:rFonts w:ascii="Book Antiqua" w:hAnsi="Book Antiqua"/>
          <w:vertAlign w:val="superscript"/>
        </w:rPr>
        <w:t>, 15</w:t>
      </w:r>
      <w:r w:rsidR="000948C0" w:rsidRPr="00FB5710">
        <w:rPr>
          <w:rFonts w:ascii="Book Antiqua" w:hAnsi="Book Antiqua"/>
          <w:vertAlign w:val="superscript"/>
        </w:rPr>
        <w:t>6</w:t>
      </w:r>
      <w:r w:rsidR="00B31A39" w:rsidRPr="00FB5710">
        <w:rPr>
          <w:rFonts w:ascii="Book Antiqua" w:hAnsi="Book Antiqua"/>
          <w:vertAlign w:val="superscript"/>
        </w:rPr>
        <w:t>]</w:t>
      </w:r>
      <w:r w:rsidR="00A04379" w:rsidRPr="00FB5710">
        <w:rPr>
          <w:rFonts w:ascii="Book Antiqua" w:hAnsi="Book Antiqua"/>
        </w:rPr>
        <w:t>.</w:t>
      </w:r>
      <w:r w:rsidR="00665262" w:rsidRPr="00FB5710">
        <w:rPr>
          <w:rFonts w:ascii="Book Antiqua" w:eastAsia="MyriadPro-Light" w:hAnsi="Book Antiqua"/>
        </w:rPr>
        <w:t xml:space="preserve"> </w:t>
      </w:r>
      <w:r w:rsidR="00881AAC" w:rsidRPr="00FB5710">
        <w:rPr>
          <w:rFonts w:ascii="Book Antiqua" w:eastAsia="MyriadPro-Light" w:hAnsi="Book Antiqua"/>
        </w:rPr>
        <w:t>Mor</w:t>
      </w:r>
      <w:r w:rsidR="009A2D66" w:rsidRPr="00FB5710">
        <w:rPr>
          <w:rFonts w:ascii="Book Antiqua" w:eastAsia="MyriadPro-Light" w:hAnsi="Book Antiqua"/>
        </w:rPr>
        <w:t>e</w:t>
      </w:r>
      <w:r w:rsidR="00881AAC" w:rsidRPr="00FB5710">
        <w:rPr>
          <w:rFonts w:ascii="Book Antiqua" w:eastAsia="MyriadPro-Light" w:hAnsi="Book Antiqua"/>
        </w:rPr>
        <w:t xml:space="preserve">over, </w:t>
      </w:r>
      <w:r w:rsidR="00665262" w:rsidRPr="00FB5710">
        <w:rPr>
          <w:rFonts w:ascii="Book Antiqua" w:hAnsi="Book Antiqua"/>
        </w:rPr>
        <w:t>r</w:t>
      </w:r>
      <w:r w:rsidR="00B36A3C" w:rsidRPr="00FB5710">
        <w:rPr>
          <w:rFonts w:ascii="Book Antiqua" w:hAnsi="Book Antiqua"/>
        </w:rPr>
        <w:t xml:space="preserve">ecent </w:t>
      </w:r>
      <w:r w:rsidR="009A2D66" w:rsidRPr="00FB5710">
        <w:rPr>
          <w:rFonts w:ascii="Book Antiqua" w:hAnsi="Book Antiqua"/>
        </w:rPr>
        <w:t xml:space="preserve">studies </w:t>
      </w:r>
      <w:r w:rsidR="00A12C13" w:rsidRPr="00FB5710">
        <w:rPr>
          <w:rFonts w:ascii="Book Antiqua" w:hAnsi="Book Antiqua"/>
        </w:rPr>
        <w:t>have shown that</w:t>
      </w:r>
      <w:r w:rsidR="00D55090" w:rsidRPr="00FB5710">
        <w:rPr>
          <w:rFonts w:ascii="Book Antiqua" w:hAnsi="Book Antiqua"/>
        </w:rPr>
        <w:t xml:space="preserve"> contrary to previous </w:t>
      </w:r>
      <w:r w:rsidR="00DA068B" w:rsidRPr="00FB5710">
        <w:rPr>
          <w:rFonts w:ascii="Book Antiqua" w:hAnsi="Book Antiqua"/>
        </w:rPr>
        <w:t>believes</w:t>
      </w:r>
      <w:r w:rsidR="00A12C13" w:rsidRPr="00FB5710">
        <w:rPr>
          <w:rFonts w:ascii="Book Antiqua" w:hAnsi="Book Antiqua"/>
        </w:rPr>
        <w:t xml:space="preserve"> clinical application of semisynthetic colloids </w:t>
      </w:r>
      <w:r w:rsidR="00BB6378" w:rsidRPr="00FB5710">
        <w:rPr>
          <w:rFonts w:ascii="Book Antiqua" w:hAnsi="Book Antiqua"/>
        </w:rPr>
        <w:t>especially hydroxyethyl starch solutions (HES) are increasing</w:t>
      </w:r>
      <w:r w:rsidR="009A2D66" w:rsidRPr="00FB5710">
        <w:rPr>
          <w:rFonts w:ascii="Book Antiqua" w:hAnsi="Book Antiqua"/>
        </w:rPr>
        <w:t xml:space="preserve">ly </w:t>
      </w:r>
      <w:r w:rsidR="00BB6378" w:rsidRPr="00FB5710">
        <w:rPr>
          <w:rFonts w:ascii="Book Antiqua" w:hAnsi="Book Antiqua"/>
        </w:rPr>
        <w:t xml:space="preserve">difficult to justify in the perioperative </w:t>
      </w:r>
      <w:proofErr w:type="gramStart"/>
      <w:r w:rsidR="00BB6378" w:rsidRPr="00FB5710">
        <w:rPr>
          <w:rFonts w:ascii="Book Antiqua" w:hAnsi="Book Antiqua"/>
        </w:rPr>
        <w:t>period</w:t>
      </w:r>
      <w:r w:rsidR="0047568C" w:rsidRPr="00FB5710">
        <w:rPr>
          <w:rFonts w:ascii="Book Antiqua" w:hAnsi="Book Antiqua"/>
          <w:vertAlign w:val="superscript"/>
        </w:rPr>
        <w:t>[</w:t>
      </w:r>
      <w:proofErr w:type="gramEnd"/>
      <w:r w:rsidR="0047568C" w:rsidRPr="00FB5710">
        <w:rPr>
          <w:rFonts w:ascii="Book Antiqua" w:hAnsi="Book Antiqua"/>
          <w:vertAlign w:val="superscript"/>
        </w:rPr>
        <w:t>15</w:t>
      </w:r>
      <w:r w:rsidR="000948C0" w:rsidRPr="00FB5710">
        <w:rPr>
          <w:rFonts w:ascii="Book Antiqua" w:hAnsi="Book Antiqua"/>
          <w:vertAlign w:val="superscript"/>
        </w:rPr>
        <w:t>6</w:t>
      </w:r>
      <w:r w:rsidR="0047568C" w:rsidRPr="00FB5710">
        <w:rPr>
          <w:rFonts w:ascii="Book Antiqua" w:hAnsi="Book Antiqua"/>
          <w:vertAlign w:val="superscript"/>
        </w:rPr>
        <w:t>]</w:t>
      </w:r>
      <w:r w:rsidR="00A04379" w:rsidRPr="00FB5710">
        <w:rPr>
          <w:rFonts w:ascii="Book Antiqua" w:hAnsi="Book Antiqua"/>
        </w:rPr>
        <w:t>.</w:t>
      </w:r>
      <w:r w:rsidR="00B36A3C" w:rsidRPr="00FB5710">
        <w:rPr>
          <w:rFonts w:ascii="Book Antiqua" w:hAnsi="Book Antiqua"/>
        </w:rPr>
        <w:t xml:space="preserve"> </w:t>
      </w:r>
      <w:r w:rsidR="00B25999" w:rsidRPr="00FB5710">
        <w:rPr>
          <w:rFonts w:ascii="Book Antiqua" w:hAnsi="Book Antiqua"/>
        </w:rPr>
        <w:t>Of m</w:t>
      </w:r>
      <w:r w:rsidR="00B36A3C" w:rsidRPr="00FB5710">
        <w:rPr>
          <w:rFonts w:ascii="Book Antiqua" w:hAnsi="Book Antiqua"/>
        </w:rPr>
        <w:t>ore importan</w:t>
      </w:r>
      <w:r w:rsidR="00B25999" w:rsidRPr="00FB5710">
        <w:rPr>
          <w:rFonts w:ascii="Book Antiqua" w:hAnsi="Book Antiqua"/>
        </w:rPr>
        <w:t>ce</w:t>
      </w:r>
      <w:r w:rsidR="00B36A3C" w:rsidRPr="00FB5710">
        <w:rPr>
          <w:rFonts w:ascii="Book Antiqua" w:hAnsi="Book Antiqua"/>
        </w:rPr>
        <w:t xml:space="preserve"> is probably maintaining normal renal perfusion</w:t>
      </w:r>
      <w:r w:rsidR="00447634" w:rsidRPr="00FB5710">
        <w:rPr>
          <w:rFonts w:ascii="Book Antiqua" w:hAnsi="Book Antiqua"/>
        </w:rPr>
        <w:t xml:space="preserve"> as 80% of patients diagnosed </w:t>
      </w:r>
      <w:r w:rsidR="00B25999" w:rsidRPr="00FB5710">
        <w:rPr>
          <w:rFonts w:ascii="Book Antiqua" w:hAnsi="Book Antiqua"/>
        </w:rPr>
        <w:t>with</w:t>
      </w:r>
      <w:r w:rsidR="00447634" w:rsidRPr="00FB5710">
        <w:rPr>
          <w:rFonts w:ascii="Book Antiqua" w:hAnsi="Book Antiqua"/>
        </w:rPr>
        <w:t xml:space="preserve"> AKI after surgery have had an episode of perioperative hemodynamic </w:t>
      </w:r>
      <w:proofErr w:type="gramStart"/>
      <w:r w:rsidR="00447634" w:rsidRPr="00FB5710">
        <w:rPr>
          <w:rFonts w:ascii="Book Antiqua" w:hAnsi="Book Antiqua"/>
        </w:rPr>
        <w:t>instability</w:t>
      </w:r>
      <w:r w:rsidR="0047568C" w:rsidRPr="00FB5710">
        <w:rPr>
          <w:rFonts w:ascii="Book Antiqua" w:hAnsi="Book Antiqua"/>
          <w:vertAlign w:val="superscript"/>
        </w:rPr>
        <w:t>[</w:t>
      </w:r>
      <w:proofErr w:type="gramEnd"/>
      <w:r w:rsidR="0047568C" w:rsidRPr="00FB5710">
        <w:rPr>
          <w:rFonts w:ascii="Book Antiqua" w:hAnsi="Book Antiqua"/>
          <w:vertAlign w:val="superscript"/>
        </w:rPr>
        <w:t>15</w:t>
      </w:r>
      <w:r w:rsidR="000948C0" w:rsidRPr="00FB5710">
        <w:rPr>
          <w:rFonts w:ascii="Book Antiqua" w:hAnsi="Book Antiqua"/>
          <w:vertAlign w:val="superscript"/>
        </w:rPr>
        <w:t>7</w:t>
      </w:r>
      <w:r w:rsidR="0047568C" w:rsidRPr="00FB5710">
        <w:rPr>
          <w:rFonts w:ascii="Book Antiqua" w:hAnsi="Book Antiqua"/>
          <w:vertAlign w:val="superscript"/>
        </w:rPr>
        <w:t>]</w:t>
      </w:r>
      <w:r w:rsidR="00A04379" w:rsidRPr="00FB5710">
        <w:rPr>
          <w:rFonts w:ascii="Book Antiqua" w:hAnsi="Book Antiqua"/>
        </w:rPr>
        <w:t>.</w:t>
      </w:r>
      <w:r w:rsidR="00665262" w:rsidRPr="00FB5710">
        <w:rPr>
          <w:rFonts w:ascii="Book Antiqua" w:hAnsi="Book Antiqua"/>
        </w:rPr>
        <w:t xml:space="preserve"> </w:t>
      </w:r>
      <w:r w:rsidR="00447634" w:rsidRPr="00FB5710">
        <w:rPr>
          <w:rFonts w:ascii="Book Antiqua" w:hAnsi="Book Antiqua"/>
        </w:rPr>
        <w:t>G</w:t>
      </w:r>
      <w:r w:rsidR="00B25999" w:rsidRPr="00FB5710">
        <w:rPr>
          <w:rFonts w:ascii="Book Antiqua" w:hAnsi="Book Antiqua"/>
        </w:rPr>
        <w:t>DT,</w:t>
      </w:r>
      <w:r w:rsidR="00447634" w:rsidRPr="00FB5710">
        <w:rPr>
          <w:rFonts w:ascii="Book Antiqua" w:hAnsi="Book Antiqua"/>
        </w:rPr>
        <w:t xml:space="preserve"> involving </w:t>
      </w:r>
      <w:r w:rsidR="00B25999" w:rsidRPr="00FB5710">
        <w:rPr>
          <w:rFonts w:ascii="Book Antiqua" w:hAnsi="Book Antiqua"/>
        </w:rPr>
        <w:t xml:space="preserve">the </w:t>
      </w:r>
      <w:r w:rsidR="00447634" w:rsidRPr="00FB5710">
        <w:rPr>
          <w:rFonts w:ascii="Book Antiqua" w:hAnsi="Book Antiqua"/>
        </w:rPr>
        <w:t>use of enough fluid and blood al</w:t>
      </w:r>
      <w:r w:rsidR="00B25999" w:rsidRPr="00FB5710">
        <w:rPr>
          <w:rFonts w:ascii="Book Antiqua" w:hAnsi="Book Antiqua"/>
        </w:rPr>
        <w:t>on</w:t>
      </w:r>
      <w:r w:rsidR="00447634" w:rsidRPr="00FB5710">
        <w:rPr>
          <w:rFonts w:ascii="Book Antiqua" w:hAnsi="Book Antiqua"/>
        </w:rPr>
        <w:t>g</w:t>
      </w:r>
      <w:r w:rsidR="00B25999" w:rsidRPr="00FB5710">
        <w:rPr>
          <w:rFonts w:ascii="Book Antiqua" w:hAnsi="Book Antiqua"/>
        </w:rPr>
        <w:t xml:space="preserve"> with </w:t>
      </w:r>
      <w:r w:rsidR="00447634" w:rsidRPr="00FB5710">
        <w:rPr>
          <w:rFonts w:ascii="Book Antiqua" w:hAnsi="Book Antiqua"/>
        </w:rPr>
        <w:t xml:space="preserve">inotropes to optimize hemodynamic parameters and oxygen delivery, is a recommended </w:t>
      </w:r>
      <w:proofErr w:type="gramStart"/>
      <w:r w:rsidR="00447634" w:rsidRPr="00FB5710">
        <w:rPr>
          <w:rFonts w:ascii="Book Antiqua" w:hAnsi="Book Antiqua"/>
        </w:rPr>
        <w:t>strategy</w:t>
      </w:r>
      <w:r w:rsidR="00F31711" w:rsidRPr="00FB5710">
        <w:rPr>
          <w:rFonts w:ascii="Book Antiqua" w:hAnsi="Book Antiqua"/>
          <w:vertAlign w:val="superscript"/>
        </w:rPr>
        <w:t>[</w:t>
      </w:r>
      <w:proofErr w:type="gramEnd"/>
      <w:r w:rsidR="00DA068B" w:rsidRPr="00FB5710">
        <w:rPr>
          <w:rFonts w:ascii="Book Antiqua" w:hAnsi="Book Antiqua"/>
          <w:vertAlign w:val="superscript"/>
        </w:rPr>
        <w:t>15</w:t>
      </w:r>
      <w:r w:rsidR="000948C0" w:rsidRPr="00FB5710">
        <w:rPr>
          <w:rFonts w:ascii="Book Antiqua" w:hAnsi="Book Antiqua"/>
          <w:vertAlign w:val="superscript"/>
        </w:rPr>
        <w:t>6</w:t>
      </w:r>
      <w:r w:rsidR="00DA068B" w:rsidRPr="00FB5710">
        <w:rPr>
          <w:rFonts w:ascii="Book Antiqua" w:hAnsi="Book Antiqua"/>
          <w:vertAlign w:val="superscript"/>
        </w:rPr>
        <w:t xml:space="preserve">, </w:t>
      </w:r>
      <w:r w:rsidR="00F31711" w:rsidRPr="00FB5710">
        <w:rPr>
          <w:rFonts w:ascii="Book Antiqua" w:hAnsi="Book Antiqua"/>
          <w:vertAlign w:val="superscript"/>
        </w:rPr>
        <w:t>15</w:t>
      </w:r>
      <w:r w:rsidR="000948C0" w:rsidRPr="00FB5710">
        <w:rPr>
          <w:rFonts w:ascii="Book Antiqua" w:hAnsi="Book Antiqua"/>
          <w:vertAlign w:val="superscript"/>
        </w:rPr>
        <w:t>8</w:t>
      </w:r>
      <w:r w:rsidR="00DA068B" w:rsidRPr="00FB5710">
        <w:rPr>
          <w:rFonts w:ascii="Book Antiqua" w:hAnsi="Book Antiqua"/>
          <w:vertAlign w:val="superscript"/>
        </w:rPr>
        <w:t>, 15</w:t>
      </w:r>
      <w:r w:rsidR="000948C0" w:rsidRPr="00FB5710">
        <w:rPr>
          <w:rFonts w:ascii="Book Antiqua" w:hAnsi="Book Antiqua"/>
          <w:vertAlign w:val="superscript"/>
        </w:rPr>
        <w:t>9</w:t>
      </w:r>
      <w:r w:rsidR="00D01EFD" w:rsidRPr="00FB5710">
        <w:rPr>
          <w:rFonts w:ascii="Book Antiqua" w:hAnsi="Book Antiqua"/>
          <w:vertAlign w:val="superscript"/>
        </w:rPr>
        <w:t>]</w:t>
      </w:r>
      <w:r w:rsidR="00A04379" w:rsidRPr="00FB5710">
        <w:rPr>
          <w:rFonts w:ascii="Book Antiqua" w:hAnsi="Book Antiqua"/>
        </w:rPr>
        <w:t>.</w:t>
      </w:r>
      <w:r w:rsidR="00D01EFD" w:rsidRPr="00FB5710">
        <w:rPr>
          <w:rFonts w:ascii="Book Antiqua" w:hAnsi="Book Antiqua"/>
        </w:rPr>
        <w:t xml:space="preserve"> </w:t>
      </w:r>
      <w:r w:rsidR="00E017ED" w:rsidRPr="00FB5710">
        <w:rPr>
          <w:rFonts w:ascii="Book Antiqua" w:hAnsi="Book Antiqua"/>
        </w:rPr>
        <w:t>F</w:t>
      </w:r>
      <w:r w:rsidR="003326C5" w:rsidRPr="00FB5710">
        <w:rPr>
          <w:rFonts w:ascii="Book Antiqua" w:hAnsi="Book Antiqua"/>
        </w:rPr>
        <w:t>luid</w:t>
      </w:r>
      <w:r w:rsidR="00E017ED" w:rsidRPr="00FB5710">
        <w:rPr>
          <w:rFonts w:ascii="Book Antiqua" w:hAnsi="Book Antiqua"/>
        </w:rPr>
        <w:t>s are required to be</w:t>
      </w:r>
      <w:r w:rsidR="003326C5" w:rsidRPr="00FB5710">
        <w:rPr>
          <w:rFonts w:ascii="Book Antiqua" w:hAnsi="Book Antiqua"/>
        </w:rPr>
        <w:t xml:space="preserve"> </w:t>
      </w:r>
      <w:r w:rsidR="00E017ED" w:rsidRPr="00FB5710">
        <w:rPr>
          <w:rFonts w:ascii="Book Antiqua" w:hAnsi="Book Antiqua"/>
        </w:rPr>
        <w:t xml:space="preserve">prescribed as </w:t>
      </w:r>
      <w:proofErr w:type="gramStart"/>
      <w:r w:rsidR="003326C5" w:rsidRPr="00FB5710">
        <w:rPr>
          <w:rFonts w:ascii="Book Antiqua" w:hAnsi="Book Antiqua"/>
        </w:rPr>
        <w:t>drug</w:t>
      </w:r>
      <w:r w:rsidR="00E017ED" w:rsidRPr="00FB5710">
        <w:rPr>
          <w:rFonts w:ascii="Book Antiqua" w:hAnsi="Book Antiqua"/>
          <w:vertAlign w:val="superscript"/>
        </w:rPr>
        <w:t>[</w:t>
      </w:r>
      <w:proofErr w:type="gramEnd"/>
      <w:r w:rsidR="00E017ED" w:rsidRPr="00FB5710">
        <w:rPr>
          <w:rFonts w:ascii="Book Antiqua" w:hAnsi="Book Antiqua"/>
          <w:vertAlign w:val="superscript"/>
        </w:rPr>
        <w:t>15</w:t>
      </w:r>
      <w:r w:rsidR="000948C0" w:rsidRPr="00FB5710">
        <w:rPr>
          <w:rFonts w:ascii="Book Antiqua" w:hAnsi="Book Antiqua"/>
          <w:vertAlign w:val="superscript"/>
        </w:rPr>
        <w:t>6</w:t>
      </w:r>
      <w:r w:rsidR="00E017ED" w:rsidRPr="00FB5710">
        <w:rPr>
          <w:rFonts w:ascii="Book Antiqua" w:hAnsi="Book Antiqua"/>
          <w:vertAlign w:val="superscript"/>
        </w:rPr>
        <w:t>]</w:t>
      </w:r>
      <w:r w:rsidR="00A04379" w:rsidRPr="00FB5710">
        <w:rPr>
          <w:rFonts w:ascii="Book Antiqua" w:hAnsi="Book Antiqua"/>
        </w:rPr>
        <w:t>.</w:t>
      </w:r>
      <w:r w:rsidR="00E017ED" w:rsidRPr="00FB5710">
        <w:rPr>
          <w:rFonts w:ascii="Book Antiqua" w:hAnsi="Book Antiqua"/>
        </w:rPr>
        <w:t xml:space="preserve"> </w:t>
      </w:r>
      <w:r w:rsidR="00746C55" w:rsidRPr="00FB5710">
        <w:rPr>
          <w:rFonts w:ascii="Book Antiqua" w:hAnsi="Book Antiqua"/>
        </w:rPr>
        <w:t>This is possible through the employment of physiologic parameters such as the plethysmographic variability index (PVI), stroke volume variation (SVV) and pulse pressure variation</w:t>
      </w:r>
      <w:r w:rsidR="008F3320">
        <w:rPr>
          <w:rFonts w:ascii="Book Antiqua" w:hAnsi="Book Antiqua" w:hint="eastAsia"/>
          <w:lang w:eastAsia="zh-CN"/>
        </w:rPr>
        <w:t xml:space="preserve"> </w:t>
      </w:r>
      <w:r w:rsidR="00746C55" w:rsidRPr="00FB5710">
        <w:rPr>
          <w:rFonts w:ascii="Book Antiqua" w:hAnsi="Book Antiqua"/>
        </w:rPr>
        <w:t xml:space="preserve">(PPV) in advanced monitoring </w:t>
      </w:r>
      <w:proofErr w:type="gramStart"/>
      <w:r w:rsidR="00746C55" w:rsidRPr="00FB5710">
        <w:rPr>
          <w:rFonts w:ascii="Book Antiqua" w:hAnsi="Book Antiqua"/>
        </w:rPr>
        <w:t>systems</w:t>
      </w:r>
      <w:r w:rsidR="00746C55" w:rsidRPr="00FB5710">
        <w:rPr>
          <w:rFonts w:ascii="Book Antiqua" w:hAnsi="Book Antiqua"/>
          <w:vertAlign w:val="superscript"/>
        </w:rPr>
        <w:t>[</w:t>
      </w:r>
      <w:proofErr w:type="gramEnd"/>
      <w:r w:rsidR="00746C55" w:rsidRPr="00FB5710">
        <w:rPr>
          <w:rFonts w:ascii="Book Antiqua" w:hAnsi="Book Antiqua"/>
          <w:vertAlign w:val="superscript"/>
        </w:rPr>
        <w:t>15</w:t>
      </w:r>
      <w:r w:rsidR="000948C0" w:rsidRPr="00FB5710">
        <w:rPr>
          <w:rFonts w:ascii="Book Antiqua" w:hAnsi="Book Antiqua"/>
          <w:vertAlign w:val="superscript"/>
        </w:rPr>
        <w:t>9</w:t>
      </w:r>
      <w:r w:rsidR="00746C55" w:rsidRPr="00FB5710">
        <w:rPr>
          <w:rFonts w:ascii="Book Antiqua" w:hAnsi="Book Antiqua"/>
          <w:vertAlign w:val="superscript"/>
        </w:rPr>
        <w:t>]</w:t>
      </w:r>
      <w:r w:rsidR="00A04379" w:rsidRPr="00FB5710">
        <w:rPr>
          <w:rFonts w:ascii="Book Antiqua" w:hAnsi="Book Antiqua"/>
        </w:rPr>
        <w:t>.</w:t>
      </w:r>
      <w:r w:rsidR="00746C55" w:rsidRPr="00FB5710">
        <w:rPr>
          <w:rFonts w:ascii="Book Antiqua" w:hAnsi="Book Antiqua"/>
        </w:rPr>
        <w:t xml:space="preserve"> F</w:t>
      </w:r>
      <w:r w:rsidR="00D01EFD" w:rsidRPr="00FB5710">
        <w:rPr>
          <w:rFonts w:ascii="Book Antiqua" w:hAnsi="Book Antiqua"/>
        </w:rPr>
        <w:t xml:space="preserve">urther studies are needed to optimize </w:t>
      </w:r>
      <w:proofErr w:type="gramStart"/>
      <w:r w:rsidR="00D01EFD" w:rsidRPr="00FB5710">
        <w:rPr>
          <w:rFonts w:ascii="Book Antiqua" w:hAnsi="Book Antiqua"/>
        </w:rPr>
        <w:t>protocols</w:t>
      </w:r>
      <w:r w:rsidR="00D01EFD" w:rsidRPr="00FB5710">
        <w:rPr>
          <w:rFonts w:ascii="Book Antiqua" w:hAnsi="Book Antiqua"/>
          <w:vertAlign w:val="superscript"/>
        </w:rPr>
        <w:t>[</w:t>
      </w:r>
      <w:proofErr w:type="gramEnd"/>
      <w:r w:rsidR="00D01EFD" w:rsidRPr="00FB5710">
        <w:rPr>
          <w:rFonts w:ascii="Book Antiqua" w:hAnsi="Book Antiqua"/>
          <w:vertAlign w:val="superscript"/>
        </w:rPr>
        <w:t>15</w:t>
      </w:r>
      <w:r w:rsidR="000948C0" w:rsidRPr="00FB5710">
        <w:rPr>
          <w:rFonts w:ascii="Book Antiqua" w:hAnsi="Book Antiqua"/>
          <w:vertAlign w:val="superscript"/>
        </w:rPr>
        <w:t>6</w:t>
      </w:r>
      <w:r w:rsidR="00D01EFD" w:rsidRPr="00FB5710">
        <w:rPr>
          <w:rFonts w:ascii="Book Antiqua" w:hAnsi="Book Antiqua"/>
          <w:vertAlign w:val="superscript"/>
        </w:rPr>
        <w:t>, 15</w:t>
      </w:r>
      <w:r w:rsidR="000948C0" w:rsidRPr="00FB5710">
        <w:rPr>
          <w:rFonts w:ascii="Book Antiqua" w:hAnsi="Book Antiqua"/>
          <w:vertAlign w:val="superscript"/>
        </w:rPr>
        <w:t>9</w:t>
      </w:r>
      <w:r w:rsidR="00D01EFD" w:rsidRPr="00FB5710">
        <w:rPr>
          <w:rFonts w:ascii="Book Antiqua" w:hAnsi="Book Antiqua"/>
          <w:vertAlign w:val="superscript"/>
        </w:rPr>
        <w:t>]</w:t>
      </w:r>
      <w:r w:rsidR="00A04379" w:rsidRPr="00FB5710">
        <w:rPr>
          <w:rFonts w:ascii="Book Antiqua" w:hAnsi="Book Antiqua"/>
        </w:rPr>
        <w:t>.</w:t>
      </w:r>
    </w:p>
    <w:p w:rsidR="004604D0" w:rsidRPr="00FB5710" w:rsidRDefault="004604D0" w:rsidP="003F095F">
      <w:pPr>
        <w:spacing w:line="360" w:lineRule="auto"/>
        <w:ind w:firstLineChars="150" w:firstLine="360"/>
        <w:jc w:val="both"/>
        <w:rPr>
          <w:rFonts w:ascii="Book Antiqua" w:hAnsi="Book Antiqua"/>
        </w:rPr>
      </w:pPr>
      <w:r w:rsidRPr="00FB5710">
        <w:rPr>
          <w:rFonts w:ascii="Book Antiqua" w:hAnsi="Book Antiqua"/>
        </w:rPr>
        <w:t>Angiotensin-converting enzyme inhibitors (ACE</w:t>
      </w:r>
      <w:r w:rsidR="003450BC" w:rsidRPr="00FB5710">
        <w:rPr>
          <w:rFonts w:ascii="Book Antiqua" w:hAnsi="Book Antiqua"/>
        </w:rPr>
        <w:t>I</w:t>
      </w:r>
      <w:r w:rsidRPr="00FB5710">
        <w:rPr>
          <w:rFonts w:ascii="Book Antiqua" w:hAnsi="Book Antiqua"/>
        </w:rPr>
        <w:t>) and angiotensin receptor blockers (ARB) are</w:t>
      </w:r>
      <w:r w:rsidR="00EC7137" w:rsidRPr="00FB5710">
        <w:rPr>
          <w:rFonts w:ascii="Book Antiqua" w:hAnsi="Book Antiqua"/>
        </w:rPr>
        <w:t xml:space="preserve"> potential nephrotoxic medications commonly used in cardiac patients</w:t>
      </w:r>
      <w:r w:rsidRPr="00FB5710">
        <w:rPr>
          <w:rFonts w:ascii="Book Antiqua" w:hAnsi="Book Antiqua"/>
        </w:rPr>
        <w:t>. Avoiding them</w:t>
      </w:r>
      <w:r w:rsidR="00EC7137" w:rsidRPr="00FB5710">
        <w:rPr>
          <w:rFonts w:ascii="Book Antiqua" w:hAnsi="Book Antiqua"/>
        </w:rPr>
        <w:t xml:space="preserve"> ha</w:t>
      </w:r>
      <w:r w:rsidR="003450BC" w:rsidRPr="00FB5710">
        <w:rPr>
          <w:rFonts w:ascii="Book Antiqua" w:hAnsi="Book Antiqua"/>
        </w:rPr>
        <w:t>s</w:t>
      </w:r>
      <w:r w:rsidR="00EC7137" w:rsidRPr="00FB5710">
        <w:rPr>
          <w:rFonts w:ascii="Book Antiqua" w:hAnsi="Book Antiqua"/>
        </w:rPr>
        <w:t xml:space="preserve"> not been shown </w:t>
      </w:r>
      <w:r w:rsidRPr="00FB5710">
        <w:rPr>
          <w:rFonts w:ascii="Book Antiqua" w:hAnsi="Book Antiqua"/>
        </w:rPr>
        <w:t xml:space="preserve">to change the incidence of CSA-AKI and the subject is still </w:t>
      </w:r>
      <w:proofErr w:type="gramStart"/>
      <w:r w:rsidRPr="00FB5710">
        <w:rPr>
          <w:rFonts w:ascii="Book Antiqua" w:hAnsi="Book Antiqua"/>
        </w:rPr>
        <w:t>controversial</w:t>
      </w:r>
      <w:r w:rsidR="00F31711" w:rsidRPr="00FB5710">
        <w:rPr>
          <w:rFonts w:ascii="Book Antiqua" w:hAnsi="Book Antiqua"/>
          <w:vertAlign w:val="superscript"/>
        </w:rPr>
        <w:t>[</w:t>
      </w:r>
      <w:proofErr w:type="gramEnd"/>
      <w:r w:rsidR="00F31711" w:rsidRPr="00FB5710">
        <w:rPr>
          <w:rFonts w:ascii="Book Antiqua" w:hAnsi="Book Antiqua"/>
          <w:vertAlign w:val="superscript"/>
        </w:rPr>
        <w:t>1</w:t>
      </w:r>
      <w:r w:rsidR="000948C0" w:rsidRPr="00FB5710">
        <w:rPr>
          <w:rFonts w:ascii="Book Antiqua" w:hAnsi="Book Antiqua"/>
          <w:vertAlign w:val="superscript"/>
        </w:rPr>
        <w:t>60</w:t>
      </w:r>
      <w:r w:rsidR="00F31711" w:rsidRPr="00FB5710">
        <w:rPr>
          <w:rFonts w:ascii="Book Antiqua" w:hAnsi="Book Antiqua"/>
          <w:vertAlign w:val="superscript"/>
        </w:rPr>
        <w:t>, 1</w:t>
      </w:r>
      <w:r w:rsidR="000948C0" w:rsidRPr="00FB5710">
        <w:rPr>
          <w:rFonts w:ascii="Book Antiqua" w:hAnsi="Book Antiqua"/>
          <w:vertAlign w:val="superscript"/>
        </w:rPr>
        <w:t>61</w:t>
      </w:r>
      <w:r w:rsidR="00F31711" w:rsidRPr="00FB5710">
        <w:rPr>
          <w:rFonts w:ascii="Book Antiqua" w:hAnsi="Book Antiqua"/>
          <w:vertAlign w:val="superscript"/>
        </w:rPr>
        <w:t>]</w:t>
      </w:r>
      <w:r w:rsidR="006945C6" w:rsidRPr="00FB5710">
        <w:rPr>
          <w:rFonts w:ascii="Book Antiqua" w:hAnsi="Book Antiqua"/>
        </w:rPr>
        <w:t>.</w:t>
      </w:r>
      <w:r w:rsidRPr="00FB5710">
        <w:rPr>
          <w:rFonts w:ascii="Book Antiqua" w:hAnsi="Book Antiqua"/>
        </w:rPr>
        <w:t xml:space="preserve"> </w:t>
      </w:r>
    </w:p>
    <w:p w:rsidR="004604D0" w:rsidRPr="00FB5710" w:rsidRDefault="00662B7A" w:rsidP="003F095F">
      <w:pPr>
        <w:spacing w:line="360" w:lineRule="auto"/>
        <w:ind w:firstLineChars="200" w:firstLine="480"/>
        <w:jc w:val="both"/>
        <w:rPr>
          <w:rFonts w:ascii="Book Antiqua" w:hAnsi="Book Antiqua"/>
        </w:rPr>
      </w:pPr>
      <w:r w:rsidRPr="00FB5710">
        <w:rPr>
          <w:rFonts w:ascii="Book Antiqua" w:hAnsi="Book Antiqua"/>
        </w:rPr>
        <w:lastRenderedPageBreak/>
        <w:t xml:space="preserve">Other measures such as ischemic preconditioning using three 5-min intervals of ischemia separated by exactly same times and interval of reperfusion in </w:t>
      </w:r>
      <w:r w:rsidR="00B25999" w:rsidRPr="00FB5710">
        <w:rPr>
          <w:rFonts w:ascii="Book Antiqua" w:hAnsi="Book Antiqua"/>
        </w:rPr>
        <w:t xml:space="preserve">the </w:t>
      </w:r>
      <w:r w:rsidRPr="00FB5710">
        <w:rPr>
          <w:rFonts w:ascii="Book Antiqua" w:hAnsi="Book Antiqua"/>
        </w:rPr>
        <w:t>thigh, have been shown to reduce the risk of CSA-</w:t>
      </w:r>
      <w:proofErr w:type="gramStart"/>
      <w:r w:rsidRPr="00FB5710">
        <w:rPr>
          <w:rFonts w:ascii="Book Antiqua" w:hAnsi="Book Antiqua"/>
        </w:rPr>
        <w:t>AKI</w:t>
      </w:r>
      <w:r w:rsidR="00F31711" w:rsidRPr="00FB5710">
        <w:rPr>
          <w:rFonts w:ascii="Book Antiqua" w:hAnsi="Book Antiqua"/>
          <w:vertAlign w:val="superscript"/>
        </w:rPr>
        <w:t>[</w:t>
      </w:r>
      <w:proofErr w:type="gramEnd"/>
      <w:r w:rsidR="00F31711" w:rsidRPr="00FB5710">
        <w:rPr>
          <w:rFonts w:ascii="Book Antiqua" w:hAnsi="Book Antiqua"/>
          <w:vertAlign w:val="superscript"/>
        </w:rPr>
        <w:t>1</w:t>
      </w:r>
      <w:r w:rsidR="000948C0" w:rsidRPr="00FB5710">
        <w:rPr>
          <w:rFonts w:ascii="Book Antiqua" w:hAnsi="Book Antiqua"/>
          <w:vertAlign w:val="superscript"/>
        </w:rPr>
        <w:t>62</w:t>
      </w:r>
      <w:r w:rsidR="00F31711" w:rsidRPr="00FB5710">
        <w:rPr>
          <w:rFonts w:ascii="Book Antiqua" w:hAnsi="Book Antiqua"/>
          <w:vertAlign w:val="superscript"/>
        </w:rPr>
        <w:t>]</w:t>
      </w:r>
      <w:r w:rsidR="006945C6" w:rsidRPr="00FB5710">
        <w:rPr>
          <w:rFonts w:ascii="Book Antiqua" w:hAnsi="Book Antiqua"/>
        </w:rPr>
        <w:t>.</w:t>
      </w:r>
      <w:r w:rsidR="00F31711" w:rsidRPr="00FB5710">
        <w:rPr>
          <w:rFonts w:ascii="Book Antiqua" w:hAnsi="Book Antiqua"/>
        </w:rPr>
        <w:t xml:space="preserve"> </w:t>
      </w:r>
    </w:p>
    <w:p w:rsidR="004604D0" w:rsidRPr="00FB5710" w:rsidRDefault="004604D0" w:rsidP="003F095F">
      <w:pPr>
        <w:spacing w:line="360" w:lineRule="auto"/>
        <w:jc w:val="both"/>
        <w:rPr>
          <w:rFonts w:ascii="Book Antiqua" w:hAnsi="Book Antiqua"/>
        </w:rPr>
      </w:pPr>
    </w:p>
    <w:p w:rsidR="00C7146E" w:rsidRPr="006161A1" w:rsidRDefault="000B0F93" w:rsidP="003F095F">
      <w:pPr>
        <w:spacing w:line="360" w:lineRule="auto"/>
        <w:jc w:val="both"/>
        <w:rPr>
          <w:rFonts w:ascii="Book Antiqua" w:hAnsi="Book Antiqua"/>
          <w:b/>
          <w:bCs/>
          <w:i/>
        </w:rPr>
      </w:pPr>
      <w:r w:rsidRPr="006161A1">
        <w:rPr>
          <w:rFonts w:ascii="Book Antiqua" w:hAnsi="Book Antiqua"/>
          <w:b/>
          <w:bCs/>
          <w:i/>
        </w:rPr>
        <w:t>Pharmacologic</w:t>
      </w:r>
      <w:r w:rsidR="00D50AD2" w:rsidRPr="006161A1">
        <w:rPr>
          <w:rFonts w:ascii="Book Antiqua" w:hAnsi="Book Antiqua"/>
          <w:b/>
          <w:bCs/>
          <w:i/>
        </w:rPr>
        <w:t xml:space="preserve"> </w:t>
      </w:r>
      <w:r w:rsidR="00C7146E" w:rsidRPr="006161A1">
        <w:rPr>
          <w:rFonts w:ascii="Book Antiqua" w:hAnsi="Book Antiqua"/>
          <w:b/>
          <w:bCs/>
          <w:i/>
        </w:rPr>
        <w:t>interventions</w:t>
      </w:r>
    </w:p>
    <w:p w:rsidR="00C808C6" w:rsidRPr="00FB5710" w:rsidRDefault="00601355" w:rsidP="003F095F">
      <w:pPr>
        <w:spacing w:line="360" w:lineRule="auto"/>
        <w:jc w:val="both"/>
        <w:rPr>
          <w:rFonts w:ascii="Book Antiqua" w:hAnsi="Book Antiqua"/>
        </w:rPr>
      </w:pPr>
      <w:r w:rsidRPr="00FB5710">
        <w:rPr>
          <w:rFonts w:ascii="Book Antiqua" w:hAnsi="Book Antiqua"/>
        </w:rPr>
        <w:t xml:space="preserve">Finding a pharmacologic agent for the management of CSA-AKI has been challenging due to </w:t>
      </w:r>
      <w:r w:rsidR="00B25999" w:rsidRPr="00FB5710">
        <w:rPr>
          <w:rFonts w:ascii="Book Antiqua" w:hAnsi="Book Antiqua"/>
        </w:rPr>
        <w:t xml:space="preserve">the absence of </w:t>
      </w:r>
      <w:r w:rsidRPr="00FB5710">
        <w:rPr>
          <w:rFonts w:ascii="Book Antiqua" w:hAnsi="Book Antiqua"/>
        </w:rPr>
        <w:t>standard definitions and end-</w:t>
      </w:r>
      <w:proofErr w:type="gramStart"/>
      <w:r w:rsidRPr="00FB5710">
        <w:rPr>
          <w:rFonts w:ascii="Book Antiqua" w:hAnsi="Book Antiqua"/>
        </w:rPr>
        <w:t>points</w:t>
      </w:r>
      <w:r w:rsidR="00F31711" w:rsidRPr="00FB5710">
        <w:rPr>
          <w:rFonts w:ascii="Book Antiqua" w:hAnsi="Book Antiqua"/>
          <w:vertAlign w:val="superscript"/>
        </w:rPr>
        <w:t>[</w:t>
      </w:r>
      <w:proofErr w:type="gramEnd"/>
      <w:r w:rsidR="00B80B3D" w:rsidRPr="00FB5710">
        <w:rPr>
          <w:rFonts w:ascii="Book Antiqua" w:hAnsi="Book Antiqua"/>
          <w:vertAlign w:val="superscript"/>
        </w:rPr>
        <w:t xml:space="preserve">1, </w:t>
      </w:r>
      <w:r w:rsidR="00F31711" w:rsidRPr="00FB5710">
        <w:rPr>
          <w:rFonts w:ascii="Book Antiqua" w:hAnsi="Book Antiqua"/>
          <w:vertAlign w:val="superscript"/>
        </w:rPr>
        <w:t xml:space="preserve">2, </w:t>
      </w:r>
      <w:r w:rsidR="009E0E15" w:rsidRPr="00FB5710">
        <w:rPr>
          <w:rFonts w:ascii="Book Antiqua" w:hAnsi="Book Antiqua"/>
          <w:vertAlign w:val="superscript"/>
        </w:rPr>
        <w:t xml:space="preserve">26, </w:t>
      </w:r>
      <w:r w:rsidR="00F31711" w:rsidRPr="00FB5710">
        <w:rPr>
          <w:rFonts w:ascii="Book Antiqua" w:hAnsi="Book Antiqua"/>
          <w:vertAlign w:val="superscript"/>
        </w:rPr>
        <w:t>70, 1</w:t>
      </w:r>
      <w:r w:rsidR="000948C0" w:rsidRPr="00FB5710">
        <w:rPr>
          <w:rFonts w:ascii="Book Antiqua" w:hAnsi="Book Antiqua"/>
          <w:vertAlign w:val="superscript"/>
        </w:rPr>
        <w:t>63</w:t>
      </w:r>
      <w:r w:rsidR="00F31711" w:rsidRPr="00FB5710">
        <w:rPr>
          <w:rFonts w:ascii="Book Antiqua" w:hAnsi="Book Antiqua"/>
          <w:vertAlign w:val="superscript"/>
        </w:rPr>
        <w:t>]</w:t>
      </w:r>
      <w:r w:rsidR="006945C6" w:rsidRPr="00FB5710">
        <w:rPr>
          <w:rFonts w:ascii="Book Antiqua" w:hAnsi="Book Antiqua"/>
        </w:rPr>
        <w:t>.</w:t>
      </w:r>
      <w:r w:rsidR="00F31711" w:rsidRPr="00FB5710">
        <w:rPr>
          <w:rFonts w:ascii="Book Antiqua" w:hAnsi="Book Antiqua"/>
        </w:rPr>
        <w:t xml:space="preserve"> </w:t>
      </w:r>
      <w:r w:rsidR="00B55BA4" w:rsidRPr="00FB5710">
        <w:rPr>
          <w:rFonts w:ascii="Book Antiqua" w:hAnsi="Book Antiqua"/>
        </w:rPr>
        <w:t>Many drugs have been investigated to date to control the serum level of creatinine and renal protection. Fenoldopam, a selective agonist of dopamine-1</w:t>
      </w:r>
      <w:r w:rsidR="001761B3" w:rsidRPr="00FB5710">
        <w:rPr>
          <w:rFonts w:ascii="Book Antiqua" w:hAnsi="Book Antiqua"/>
        </w:rPr>
        <w:t xml:space="preserve"> receptor</w:t>
      </w:r>
      <w:r w:rsidR="00B55BA4" w:rsidRPr="00FB5710">
        <w:rPr>
          <w:rFonts w:ascii="Book Antiqua" w:hAnsi="Book Antiqua"/>
        </w:rPr>
        <w:t>, is the only drug that consistently and significantly ha</w:t>
      </w:r>
      <w:r w:rsidR="001761B3" w:rsidRPr="00FB5710">
        <w:rPr>
          <w:rFonts w:ascii="Book Antiqua" w:hAnsi="Book Antiqua"/>
        </w:rPr>
        <w:t>s</w:t>
      </w:r>
      <w:r w:rsidR="00B55BA4" w:rsidRPr="00FB5710">
        <w:rPr>
          <w:rFonts w:ascii="Book Antiqua" w:hAnsi="Book Antiqua"/>
        </w:rPr>
        <w:t xml:space="preserve"> reduced the risk of AKI</w:t>
      </w:r>
      <w:r w:rsidR="00C808C6" w:rsidRPr="00FB5710">
        <w:rPr>
          <w:rFonts w:ascii="Book Antiqua" w:hAnsi="Book Antiqua"/>
        </w:rPr>
        <w:t xml:space="preserve"> followed by </w:t>
      </w:r>
      <w:r w:rsidR="00B25999" w:rsidRPr="00FB5710">
        <w:rPr>
          <w:rFonts w:ascii="Book Antiqua" w:hAnsi="Book Antiqua"/>
        </w:rPr>
        <w:t>N</w:t>
      </w:r>
      <w:r w:rsidR="00C808C6" w:rsidRPr="00FB5710">
        <w:rPr>
          <w:rFonts w:ascii="Book Antiqua" w:hAnsi="Book Antiqua"/>
        </w:rPr>
        <w:t xml:space="preserve">esiritide with initial promising </w:t>
      </w:r>
      <w:proofErr w:type="gramStart"/>
      <w:r w:rsidR="00C808C6" w:rsidRPr="00FB5710">
        <w:rPr>
          <w:rFonts w:ascii="Book Antiqua" w:hAnsi="Book Antiqua"/>
        </w:rPr>
        <w:t>results</w:t>
      </w:r>
      <w:r w:rsidR="00F31711" w:rsidRPr="00FB5710">
        <w:rPr>
          <w:rFonts w:ascii="Book Antiqua" w:hAnsi="Book Antiqua"/>
          <w:vertAlign w:val="superscript"/>
        </w:rPr>
        <w:t>[</w:t>
      </w:r>
      <w:proofErr w:type="gramEnd"/>
      <w:r w:rsidR="00B80B3D" w:rsidRPr="00FB5710">
        <w:rPr>
          <w:rFonts w:ascii="Book Antiqua" w:hAnsi="Book Antiqua"/>
          <w:vertAlign w:val="superscript"/>
        </w:rPr>
        <w:t>1,</w:t>
      </w:r>
      <w:r w:rsidR="00743B1E" w:rsidRPr="00FB5710">
        <w:rPr>
          <w:rFonts w:ascii="Book Antiqua" w:hAnsi="Book Antiqua"/>
          <w:vertAlign w:val="superscript"/>
        </w:rPr>
        <w:t xml:space="preserve"> 16</w:t>
      </w:r>
      <w:r w:rsidR="000948C0" w:rsidRPr="00FB5710">
        <w:rPr>
          <w:rFonts w:ascii="Book Antiqua" w:hAnsi="Book Antiqua"/>
          <w:vertAlign w:val="superscript"/>
        </w:rPr>
        <w:t>4</w:t>
      </w:r>
      <w:r w:rsidR="00743B1E" w:rsidRPr="00FB5710">
        <w:rPr>
          <w:rFonts w:ascii="Book Antiqua" w:hAnsi="Book Antiqua"/>
          <w:vertAlign w:val="superscript"/>
        </w:rPr>
        <w:t>, 16</w:t>
      </w:r>
      <w:r w:rsidR="000948C0" w:rsidRPr="00FB5710">
        <w:rPr>
          <w:rFonts w:ascii="Book Antiqua" w:hAnsi="Book Antiqua"/>
          <w:vertAlign w:val="superscript"/>
        </w:rPr>
        <w:t>5</w:t>
      </w:r>
      <w:r w:rsidR="00743B1E" w:rsidRPr="00FB5710">
        <w:rPr>
          <w:rFonts w:ascii="Book Antiqua" w:hAnsi="Book Antiqua"/>
          <w:vertAlign w:val="superscript"/>
        </w:rPr>
        <w:t>]</w:t>
      </w:r>
      <w:r w:rsidR="006945C6" w:rsidRPr="00FB5710">
        <w:rPr>
          <w:rFonts w:ascii="Book Antiqua" w:hAnsi="Book Antiqua"/>
        </w:rPr>
        <w:t>.</w:t>
      </w:r>
      <w:r w:rsidR="00F31711" w:rsidRPr="00FB5710">
        <w:rPr>
          <w:rFonts w:ascii="Book Antiqua" w:hAnsi="Book Antiqua"/>
        </w:rPr>
        <w:t xml:space="preserve"> </w:t>
      </w:r>
    </w:p>
    <w:p w:rsidR="00361F36" w:rsidRPr="00FB5710" w:rsidRDefault="00F61CD7" w:rsidP="003F095F">
      <w:pPr>
        <w:spacing w:line="360" w:lineRule="auto"/>
        <w:ind w:firstLineChars="200" w:firstLine="480"/>
        <w:jc w:val="both"/>
        <w:rPr>
          <w:rFonts w:ascii="Book Antiqua" w:hAnsi="Book Antiqua"/>
        </w:rPr>
      </w:pPr>
      <w:r w:rsidRPr="00FB5710">
        <w:rPr>
          <w:rFonts w:ascii="Book Antiqua" w:hAnsi="Book Antiqua"/>
        </w:rPr>
        <w:t xml:space="preserve">Sodium bicarbonate was found in a known </w:t>
      </w:r>
      <w:r w:rsidR="00C808C6" w:rsidRPr="00FB5710">
        <w:rPr>
          <w:rFonts w:ascii="Book Antiqua" w:hAnsi="Book Antiqua"/>
        </w:rPr>
        <w:t xml:space="preserve">pilot </w:t>
      </w:r>
      <w:r w:rsidRPr="00FB5710">
        <w:rPr>
          <w:rFonts w:ascii="Book Antiqua" w:hAnsi="Book Antiqua"/>
        </w:rPr>
        <w:t xml:space="preserve">study in 2009 to decrease </w:t>
      </w:r>
      <w:r w:rsidR="00B25999" w:rsidRPr="00FB5710">
        <w:rPr>
          <w:rFonts w:ascii="Book Antiqua" w:hAnsi="Book Antiqua"/>
        </w:rPr>
        <w:t xml:space="preserve">the </w:t>
      </w:r>
      <w:r w:rsidRPr="00FB5710">
        <w:rPr>
          <w:rFonts w:ascii="Book Antiqua" w:hAnsi="Book Antiqua"/>
        </w:rPr>
        <w:t xml:space="preserve">risk of AKI </w:t>
      </w:r>
      <w:r w:rsidR="00B25999" w:rsidRPr="00FB5710">
        <w:rPr>
          <w:rFonts w:ascii="Book Antiqua" w:hAnsi="Book Antiqua"/>
        </w:rPr>
        <w:t>by</w:t>
      </w:r>
      <w:r w:rsidRPr="00FB5710">
        <w:rPr>
          <w:rFonts w:ascii="Book Antiqua" w:hAnsi="Book Antiqua"/>
        </w:rPr>
        <w:t xml:space="preserve"> 20</w:t>
      </w:r>
      <w:proofErr w:type="gramStart"/>
      <w:r w:rsidRPr="00FB5710">
        <w:rPr>
          <w:rFonts w:ascii="Book Antiqua" w:hAnsi="Book Antiqua"/>
        </w:rPr>
        <w:t>%</w:t>
      </w:r>
      <w:r w:rsidR="00743B1E" w:rsidRPr="00FB5710">
        <w:rPr>
          <w:rFonts w:ascii="Book Antiqua" w:hAnsi="Book Antiqua"/>
          <w:vertAlign w:val="superscript"/>
        </w:rPr>
        <w:t>[</w:t>
      </w:r>
      <w:proofErr w:type="gramEnd"/>
      <w:r w:rsidR="00743B1E" w:rsidRPr="00FB5710">
        <w:rPr>
          <w:rFonts w:ascii="Book Antiqua" w:hAnsi="Book Antiqua"/>
          <w:vertAlign w:val="superscript"/>
        </w:rPr>
        <w:t>16</w:t>
      </w:r>
      <w:r w:rsidR="000948C0" w:rsidRPr="00FB5710">
        <w:rPr>
          <w:rFonts w:ascii="Book Antiqua" w:hAnsi="Book Antiqua"/>
          <w:vertAlign w:val="superscript"/>
        </w:rPr>
        <w:t>6</w:t>
      </w:r>
      <w:r w:rsidR="00743B1E" w:rsidRPr="00FB5710">
        <w:rPr>
          <w:rFonts w:ascii="Book Antiqua" w:hAnsi="Book Antiqua"/>
          <w:vertAlign w:val="superscript"/>
        </w:rPr>
        <w:t>]</w:t>
      </w:r>
      <w:r w:rsidR="006945C6" w:rsidRPr="00FB5710">
        <w:rPr>
          <w:rFonts w:ascii="Book Antiqua" w:hAnsi="Book Antiqua"/>
        </w:rPr>
        <w:t>.</w:t>
      </w:r>
      <w:r w:rsidRPr="00FB5710">
        <w:rPr>
          <w:rFonts w:ascii="Book Antiqua" w:hAnsi="Book Antiqua"/>
        </w:rPr>
        <w:t xml:space="preserve"> However</w:t>
      </w:r>
      <w:r w:rsidR="00B25999" w:rsidRPr="00FB5710">
        <w:rPr>
          <w:rFonts w:ascii="Book Antiqua" w:hAnsi="Book Antiqua"/>
        </w:rPr>
        <w:t>,</w:t>
      </w:r>
      <w:r w:rsidRPr="00FB5710">
        <w:rPr>
          <w:rFonts w:ascii="Book Antiqua" w:hAnsi="Book Antiqua"/>
        </w:rPr>
        <w:t xml:space="preserve"> another large study in 2012 questioned its </w:t>
      </w:r>
      <w:proofErr w:type="gramStart"/>
      <w:r w:rsidRPr="00FB5710">
        <w:rPr>
          <w:rFonts w:ascii="Book Antiqua" w:hAnsi="Book Antiqua"/>
        </w:rPr>
        <w:t>usefulness</w:t>
      </w:r>
      <w:r w:rsidR="00743B1E" w:rsidRPr="00FB5710">
        <w:rPr>
          <w:rFonts w:ascii="Book Antiqua" w:hAnsi="Book Antiqua"/>
          <w:vertAlign w:val="superscript"/>
        </w:rPr>
        <w:t>[</w:t>
      </w:r>
      <w:proofErr w:type="gramEnd"/>
      <w:r w:rsidR="00743B1E" w:rsidRPr="00FB5710">
        <w:rPr>
          <w:rFonts w:ascii="Book Antiqua" w:hAnsi="Book Antiqua"/>
          <w:vertAlign w:val="superscript"/>
        </w:rPr>
        <w:t>16</w:t>
      </w:r>
      <w:r w:rsidR="000948C0" w:rsidRPr="00FB5710">
        <w:rPr>
          <w:rFonts w:ascii="Book Antiqua" w:hAnsi="Book Antiqua"/>
          <w:vertAlign w:val="superscript"/>
        </w:rPr>
        <w:t>7</w:t>
      </w:r>
      <w:r w:rsidR="00743B1E" w:rsidRPr="00FB5710">
        <w:rPr>
          <w:rFonts w:ascii="Book Antiqua" w:hAnsi="Book Antiqua"/>
          <w:vertAlign w:val="superscript"/>
        </w:rPr>
        <w:t>]</w:t>
      </w:r>
      <w:r w:rsidR="006945C6" w:rsidRPr="00FB5710">
        <w:rPr>
          <w:rFonts w:ascii="Book Antiqua" w:hAnsi="Book Antiqua"/>
        </w:rPr>
        <w:t>.</w:t>
      </w:r>
      <w:r w:rsidR="00743B1E" w:rsidRPr="00FB5710">
        <w:rPr>
          <w:rFonts w:ascii="Book Antiqua" w:hAnsi="Book Antiqua"/>
        </w:rPr>
        <w:t xml:space="preserve"> </w:t>
      </w:r>
      <w:r w:rsidR="00361F36" w:rsidRPr="00FB5710">
        <w:rPr>
          <w:rFonts w:ascii="Book Antiqua" w:hAnsi="Book Antiqua"/>
        </w:rPr>
        <w:t>This is true for statins too.</w:t>
      </w:r>
      <w:r w:rsidR="00B25999" w:rsidRPr="00FB5710">
        <w:rPr>
          <w:rFonts w:ascii="Book Antiqua" w:hAnsi="Book Antiqua"/>
        </w:rPr>
        <w:t xml:space="preserve"> </w:t>
      </w:r>
      <w:r w:rsidR="00361F36" w:rsidRPr="00FB5710">
        <w:rPr>
          <w:rFonts w:ascii="Book Antiqua" w:hAnsi="Book Antiqua"/>
        </w:rPr>
        <w:t>First reports on its usefulness w</w:t>
      </w:r>
      <w:r w:rsidR="0014030B" w:rsidRPr="00FB5710">
        <w:rPr>
          <w:rFonts w:ascii="Book Antiqua" w:hAnsi="Book Antiqua"/>
        </w:rPr>
        <w:t>ere</w:t>
      </w:r>
      <w:r w:rsidR="00361F36" w:rsidRPr="00FB5710">
        <w:rPr>
          <w:rFonts w:ascii="Book Antiqua" w:hAnsi="Book Antiqua"/>
        </w:rPr>
        <w:t xml:space="preserve"> not support</w:t>
      </w:r>
      <w:r w:rsidR="00B25999" w:rsidRPr="00FB5710">
        <w:rPr>
          <w:rFonts w:ascii="Book Antiqua" w:hAnsi="Book Antiqua"/>
        </w:rPr>
        <w:t>ed</w:t>
      </w:r>
      <w:r w:rsidR="00361F36" w:rsidRPr="00FB5710">
        <w:rPr>
          <w:rFonts w:ascii="Book Antiqua" w:hAnsi="Book Antiqua"/>
        </w:rPr>
        <w:t xml:space="preserve"> by the following </w:t>
      </w:r>
      <w:proofErr w:type="gramStart"/>
      <w:r w:rsidR="00361F36" w:rsidRPr="00FB5710">
        <w:rPr>
          <w:rFonts w:ascii="Book Antiqua" w:hAnsi="Book Antiqua"/>
        </w:rPr>
        <w:t>studies</w:t>
      </w:r>
      <w:r w:rsidR="00743B1E" w:rsidRPr="00FB5710">
        <w:rPr>
          <w:rFonts w:ascii="Book Antiqua" w:hAnsi="Book Antiqua"/>
          <w:vertAlign w:val="superscript"/>
        </w:rPr>
        <w:t>[</w:t>
      </w:r>
      <w:proofErr w:type="gramEnd"/>
      <w:r w:rsidR="00743B1E" w:rsidRPr="00FB5710">
        <w:rPr>
          <w:rFonts w:ascii="Book Antiqua" w:hAnsi="Book Antiqua"/>
          <w:vertAlign w:val="superscript"/>
        </w:rPr>
        <w:t>16</w:t>
      </w:r>
      <w:r w:rsidR="000948C0" w:rsidRPr="00FB5710">
        <w:rPr>
          <w:rFonts w:ascii="Book Antiqua" w:hAnsi="Book Antiqua"/>
          <w:vertAlign w:val="superscript"/>
        </w:rPr>
        <w:t>8</w:t>
      </w:r>
      <w:r w:rsidR="006945C6" w:rsidRPr="00FB5710">
        <w:rPr>
          <w:rFonts w:ascii="Book Antiqua" w:hAnsi="Book Antiqua"/>
          <w:vertAlign w:val="superscript"/>
        </w:rPr>
        <w:t>-</w:t>
      </w:r>
      <w:r w:rsidR="00743B1E" w:rsidRPr="00FB5710">
        <w:rPr>
          <w:rFonts w:ascii="Book Antiqua" w:hAnsi="Book Antiqua"/>
          <w:vertAlign w:val="superscript"/>
        </w:rPr>
        <w:t>1</w:t>
      </w:r>
      <w:r w:rsidR="000948C0" w:rsidRPr="00FB5710">
        <w:rPr>
          <w:rFonts w:ascii="Book Antiqua" w:hAnsi="Book Antiqua"/>
          <w:vertAlign w:val="superscript"/>
        </w:rPr>
        <w:t>71</w:t>
      </w:r>
      <w:r w:rsidR="00743B1E" w:rsidRPr="00FB5710">
        <w:rPr>
          <w:rFonts w:ascii="Book Antiqua" w:hAnsi="Book Antiqua"/>
          <w:vertAlign w:val="superscript"/>
        </w:rPr>
        <w:t>]</w:t>
      </w:r>
      <w:r w:rsidR="006945C6" w:rsidRPr="00FB5710">
        <w:rPr>
          <w:rFonts w:ascii="Book Antiqua" w:hAnsi="Book Antiqua"/>
        </w:rPr>
        <w:t>.</w:t>
      </w:r>
      <w:r w:rsidR="00FE18A7" w:rsidRPr="00FB5710">
        <w:rPr>
          <w:rFonts w:ascii="Book Antiqua" w:hAnsi="Book Antiqua"/>
        </w:rPr>
        <w:t xml:space="preserve"> </w:t>
      </w:r>
    </w:p>
    <w:p w:rsidR="00D017D0" w:rsidRPr="00FB5710" w:rsidRDefault="0014030B" w:rsidP="003F095F">
      <w:pPr>
        <w:spacing w:line="360" w:lineRule="auto"/>
        <w:ind w:firstLineChars="200" w:firstLine="480"/>
        <w:jc w:val="both"/>
        <w:rPr>
          <w:rFonts w:ascii="Book Antiqua" w:hAnsi="Book Antiqua"/>
        </w:rPr>
      </w:pPr>
      <w:r w:rsidRPr="00FB5710">
        <w:rPr>
          <w:rFonts w:ascii="Book Antiqua" w:hAnsi="Book Antiqua"/>
        </w:rPr>
        <w:t>It is known since 2001 that low</w:t>
      </w:r>
      <w:r w:rsidR="00B25999" w:rsidRPr="00FB5710">
        <w:rPr>
          <w:rFonts w:ascii="Book Antiqua" w:hAnsi="Book Antiqua"/>
        </w:rPr>
        <w:t>-</w:t>
      </w:r>
      <w:r w:rsidRPr="00FB5710">
        <w:rPr>
          <w:rFonts w:ascii="Book Antiqua" w:hAnsi="Book Antiqua"/>
        </w:rPr>
        <w:t xml:space="preserve">dose </w:t>
      </w:r>
      <w:r w:rsidR="00B25999" w:rsidRPr="00FB5710">
        <w:rPr>
          <w:rFonts w:ascii="Book Antiqua" w:hAnsi="Book Antiqua"/>
        </w:rPr>
        <w:t>D</w:t>
      </w:r>
      <w:r w:rsidRPr="00FB5710">
        <w:rPr>
          <w:rFonts w:ascii="Book Antiqua" w:hAnsi="Book Antiqua"/>
        </w:rPr>
        <w:t xml:space="preserve">opamine is not justified for both prevention and treatment of </w:t>
      </w:r>
      <w:proofErr w:type="gramStart"/>
      <w:r w:rsidRPr="00FB5710">
        <w:rPr>
          <w:rFonts w:ascii="Book Antiqua" w:hAnsi="Book Antiqua"/>
        </w:rPr>
        <w:t>AKI</w:t>
      </w:r>
      <w:r w:rsidR="0051660B" w:rsidRPr="00FB5710">
        <w:rPr>
          <w:rFonts w:ascii="Book Antiqua" w:hAnsi="Book Antiqua"/>
          <w:vertAlign w:val="superscript"/>
        </w:rPr>
        <w:t>[</w:t>
      </w:r>
      <w:proofErr w:type="gramEnd"/>
      <w:r w:rsidR="0051660B" w:rsidRPr="00FB5710">
        <w:rPr>
          <w:rFonts w:ascii="Book Antiqua" w:hAnsi="Book Antiqua"/>
          <w:vertAlign w:val="superscript"/>
        </w:rPr>
        <w:t>1</w:t>
      </w:r>
      <w:r w:rsidR="000948C0" w:rsidRPr="00FB5710">
        <w:rPr>
          <w:rFonts w:ascii="Book Antiqua" w:hAnsi="Book Antiqua"/>
          <w:vertAlign w:val="superscript"/>
        </w:rPr>
        <w:t>72</w:t>
      </w:r>
      <w:r w:rsidR="0051660B" w:rsidRPr="00FB5710">
        <w:rPr>
          <w:rFonts w:ascii="Book Antiqua" w:hAnsi="Book Antiqua"/>
          <w:vertAlign w:val="superscript"/>
        </w:rPr>
        <w:t>, 1</w:t>
      </w:r>
      <w:r w:rsidR="00D01EFD" w:rsidRPr="00FB5710">
        <w:rPr>
          <w:rFonts w:ascii="Book Antiqua" w:hAnsi="Book Antiqua"/>
          <w:vertAlign w:val="superscript"/>
        </w:rPr>
        <w:t>7</w:t>
      </w:r>
      <w:r w:rsidR="000948C0" w:rsidRPr="00FB5710">
        <w:rPr>
          <w:rFonts w:ascii="Book Antiqua" w:hAnsi="Book Antiqua"/>
          <w:vertAlign w:val="superscript"/>
        </w:rPr>
        <w:t>3</w:t>
      </w:r>
      <w:r w:rsidR="0051660B" w:rsidRPr="00FB5710">
        <w:rPr>
          <w:rFonts w:ascii="Book Antiqua" w:hAnsi="Book Antiqua"/>
          <w:vertAlign w:val="superscript"/>
        </w:rPr>
        <w:t>]</w:t>
      </w:r>
      <w:r w:rsidR="006945C6" w:rsidRPr="00FB5710">
        <w:rPr>
          <w:rFonts w:ascii="Book Antiqua" w:hAnsi="Book Antiqua"/>
        </w:rPr>
        <w:t>.</w:t>
      </w:r>
      <w:r w:rsidRPr="00FB5710">
        <w:rPr>
          <w:rFonts w:ascii="Book Antiqua" w:hAnsi="Book Antiqua"/>
        </w:rPr>
        <w:t xml:space="preserve"> </w:t>
      </w:r>
      <w:r w:rsidR="00547400" w:rsidRPr="00FB5710">
        <w:rPr>
          <w:rFonts w:ascii="Book Antiqua" w:hAnsi="Book Antiqua"/>
        </w:rPr>
        <w:t xml:space="preserve">Furosemide infusion especially in combination with </w:t>
      </w:r>
      <w:r w:rsidR="00247F06" w:rsidRPr="00FB5710">
        <w:rPr>
          <w:rFonts w:ascii="Book Antiqua" w:hAnsi="Book Antiqua"/>
        </w:rPr>
        <w:t>D</w:t>
      </w:r>
      <w:r w:rsidR="00547400" w:rsidRPr="00FB5710">
        <w:rPr>
          <w:rFonts w:ascii="Book Antiqua" w:hAnsi="Book Antiqua"/>
        </w:rPr>
        <w:t xml:space="preserve">opamine is </w:t>
      </w:r>
      <w:r w:rsidR="00385E04" w:rsidRPr="00FB5710">
        <w:rPr>
          <w:rFonts w:ascii="Book Antiqua" w:hAnsi="Book Antiqua"/>
        </w:rPr>
        <w:t xml:space="preserve">even </w:t>
      </w:r>
      <w:r w:rsidR="00547400" w:rsidRPr="00FB5710">
        <w:rPr>
          <w:rFonts w:ascii="Book Antiqua" w:hAnsi="Book Antiqua"/>
        </w:rPr>
        <w:t xml:space="preserve">detrimental and may increases postoperative </w:t>
      </w:r>
      <w:proofErr w:type="gramStart"/>
      <w:r w:rsidR="00547400" w:rsidRPr="00FB5710">
        <w:rPr>
          <w:rFonts w:ascii="Book Antiqua" w:hAnsi="Book Antiqua"/>
        </w:rPr>
        <w:t>creatinine</w:t>
      </w:r>
      <w:r w:rsidR="0051660B" w:rsidRPr="00FB5710">
        <w:rPr>
          <w:rFonts w:ascii="Book Antiqua" w:hAnsi="Book Antiqua"/>
          <w:vertAlign w:val="superscript"/>
        </w:rPr>
        <w:t>[</w:t>
      </w:r>
      <w:proofErr w:type="gramEnd"/>
      <w:r w:rsidR="00DA068B" w:rsidRPr="00FB5710">
        <w:rPr>
          <w:rFonts w:ascii="Book Antiqua" w:hAnsi="Book Antiqua"/>
          <w:vertAlign w:val="superscript"/>
        </w:rPr>
        <w:t>17</w:t>
      </w:r>
      <w:r w:rsidR="000948C0" w:rsidRPr="00FB5710">
        <w:rPr>
          <w:rFonts w:ascii="Book Antiqua" w:hAnsi="Book Antiqua"/>
          <w:vertAlign w:val="superscript"/>
        </w:rPr>
        <w:t>4</w:t>
      </w:r>
      <w:r w:rsidR="00DA068B" w:rsidRPr="00FB5710">
        <w:rPr>
          <w:rFonts w:ascii="Book Antiqua" w:hAnsi="Book Antiqua"/>
          <w:vertAlign w:val="superscript"/>
        </w:rPr>
        <w:t xml:space="preserve">, </w:t>
      </w:r>
      <w:r w:rsidR="0051660B" w:rsidRPr="00FB5710">
        <w:rPr>
          <w:rFonts w:ascii="Book Antiqua" w:hAnsi="Book Antiqua"/>
          <w:vertAlign w:val="superscript"/>
        </w:rPr>
        <w:t>17</w:t>
      </w:r>
      <w:r w:rsidR="000948C0" w:rsidRPr="00FB5710">
        <w:rPr>
          <w:rFonts w:ascii="Book Antiqua" w:hAnsi="Book Antiqua"/>
          <w:vertAlign w:val="superscript"/>
        </w:rPr>
        <w:t>5</w:t>
      </w:r>
      <w:r w:rsidR="0051660B" w:rsidRPr="00FB5710">
        <w:rPr>
          <w:rFonts w:ascii="Book Antiqua" w:hAnsi="Book Antiqua"/>
          <w:vertAlign w:val="superscript"/>
        </w:rPr>
        <w:t>]</w:t>
      </w:r>
      <w:r w:rsidR="006945C6" w:rsidRPr="00FB5710">
        <w:rPr>
          <w:rFonts w:ascii="Book Antiqua" w:hAnsi="Book Antiqua"/>
        </w:rPr>
        <w:t>.</w:t>
      </w:r>
      <w:r w:rsidR="00385E04" w:rsidRPr="00FB5710">
        <w:rPr>
          <w:rFonts w:ascii="Book Antiqua" w:hAnsi="Book Antiqua"/>
        </w:rPr>
        <w:t xml:space="preserve"> </w:t>
      </w:r>
      <w:proofErr w:type="gramStart"/>
      <w:r w:rsidR="00A10873" w:rsidRPr="00FB5710">
        <w:rPr>
          <w:rFonts w:ascii="Book Antiqua" w:hAnsi="Book Antiqua"/>
        </w:rPr>
        <w:t>Mannitol,</w:t>
      </w:r>
      <w:proofErr w:type="gramEnd"/>
      <w:r w:rsidR="00A10873" w:rsidRPr="00FB5710">
        <w:rPr>
          <w:rFonts w:ascii="Book Antiqua" w:hAnsi="Book Antiqua"/>
        </w:rPr>
        <w:t xml:space="preserve"> </w:t>
      </w:r>
      <w:r w:rsidR="003E6042" w:rsidRPr="00FB5710">
        <w:rPr>
          <w:rFonts w:ascii="Book Antiqua" w:hAnsi="Book Antiqua"/>
        </w:rPr>
        <w:t xml:space="preserve">is an </w:t>
      </w:r>
      <w:r w:rsidR="00A10873" w:rsidRPr="00FB5710">
        <w:rPr>
          <w:rFonts w:ascii="Book Antiqua" w:hAnsi="Book Antiqua"/>
        </w:rPr>
        <w:t>osmotic diuretic that has been used routinely in priming solution for decades</w:t>
      </w:r>
      <w:r w:rsidR="003E6042" w:rsidRPr="00FB5710">
        <w:rPr>
          <w:rFonts w:ascii="Book Antiqua" w:hAnsi="Book Antiqua"/>
        </w:rPr>
        <w:t xml:space="preserve">. Currently there </w:t>
      </w:r>
      <w:r w:rsidR="00247F06" w:rsidRPr="00FB5710">
        <w:rPr>
          <w:rFonts w:ascii="Book Antiqua" w:hAnsi="Book Antiqua"/>
        </w:rPr>
        <w:t>is</w:t>
      </w:r>
      <w:r w:rsidR="003E6042" w:rsidRPr="00FB5710">
        <w:rPr>
          <w:rFonts w:ascii="Book Antiqua" w:hAnsi="Book Antiqua"/>
        </w:rPr>
        <w:t xml:space="preserve"> debate on its usefulness in cardiac surgery and studies have been inconclusive. </w:t>
      </w:r>
      <w:r w:rsidR="00385E04" w:rsidRPr="00FB5710">
        <w:rPr>
          <w:rFonts w:ascii="Book Antiqua" w:hAnsi="Book Antiqua"/>
        </w:rPr>
        <w:t xml:space="preserve">However, it is probably reasonable to continue </w:t>
      </w:r>
      <w:r w:rsidR="00247F06" w:rsidRPr="00FB5710">
        <w:rPr>
          <w:rFonts w:ascii="Book Antiqua" w:hAnsi="Book Antiqua"/>
        </w:rPr>
        <w:t xml:space="preserve">its </w:t>
      </w:r>
      <w:r w:rsidR="00385E04" w:rsidRPr="00FB5710">
        <w:rPr>
          <w:rFonts w:ascii="Book Antiqua" w:hAnsi="Book Antiqua"/>
        </w:rPr>
        <w:t>us</w:t>
      </w:r>
      <w:r w:rsidR="00247F06" w:rsidRPr="00FB5710">
        <w:rPr>
          <w:rFonts w:ascii="Book Antiqua" w:hAnsi="Book Antiqua"/>
        </w:rPr>
        <w:t>e</w:t>
      </w:r>
      <w:r w:rsidR="00385E04" w:rsidRPr="00FB5710">
        <w:rPr>
          <w:rFonts w:ascii="Book Antiqua" w:hAnsi="Book Antiqua"/>
        </w:rPr>
        <w:t xml:space="preserve"> as a harmless fluid until strong evidence</w:t>
      </w:r>
      <w:r w:rsidR="00247F06" w:rsidRPr="00FB5710">
        <w:rPr>
          <w:rFonts w:ascii="Book Antiqua" w:hAnsi="Book Antiqua"/>
        </w:rPr>
        <w:t>,</w:t>
      </w:r>
      <w:r w:rsidR="00385E04" w:rsidRPr="00FB5710">
        <w:rPr>
          <w:rFonts w:ascii="Book Antiqua" w:hAnsi="Book Antiqua"/>
        </w:rPr>
        <w:t xml:space="preserve"> guidelines</w:t>
      </w:r>
      <w:r w:rsidR="00247F06" w:rsidRPr="00FB5710">
        <w:rPr>
          <w:rFonts w:ascii="Book Antiqua" w:hAnsi="Book Antiqua"/>
        </w:rPr>
        <w:t>, and</w:t>
      </w:r>
      <w:r w:rsidR="00385E04" w:rsidRPr="00FB5710">
        <w:rPr>
          <w:rFonts w:ascii="Book Antiqua" w:hAnsi="Book Antiqua"/>
        </w:rPr>
        <w:t xml:space="preserve"> recommendations </w:t>
      </w:r>
      <w:r w:rsidR="00247F06" w:rsidRPr="00FB5710">
        <w:rPr>
          <w:rFonts w:ascii="Book Antiqua" w:hAnsi="Book Antiqua"/>
        </w:rPr>
        <w:t>are</w:t>
      </w:r>
      <w:r w:rsidR="00385E04" w:rsidRPr="00FB5710">
        <w:rPr>
          <w:rFonts w:ascii="Book Antiqua" w:hAnsi="Book Antiqua"/>
        </w:rPr>
        <w:t xml:space="preserve"> </w:t>
      </w:r>
      <w:proofErr w:type="gramStart"/>
      <w:r w:rsidR="00385E04" w:rsidRPr="00FB5710">
        <w:rPr>
          <w:rFonts w:ascii="Book Antiqua" w:hAnsi="Book Antiqua"/>
        </w:rPr>
        <w:t>published</w:t>
      </w:r>
      <w:r w:rsidR="0051660B" w:rsidRPr="00FB5710">
        <w:rPr>
          <w:rFonts w:ascii="Book Antiqua" w:hAnsi="Book Antiqua"/>
          <w:vertAlign w:val="superscript"/>
        </w:rPr>
        <w:t>[</w:t>
      </w:r>
      <w:proofErr w:type="gramEnd"/>
      <w:r w:rsidR="0051660B" w:rsidRPr="00FB5710">
        <w:rPr>
          <w:rFonts w:ascii="Book Antiqua" w:hAnsi="Book Antiqua"/>
          <w:vertAlign w:val="superscript"/>
        </w:rPr>
        <w:t>17</w:t>
      </w:r>
      <w:r w:rsidR="000948C0" w:rsidRPr="00FB5710">
        <w:rPr>
          <w:rFonts w:ascii="Book Antiqua" w:hAnsi="Book Antiqua"/>
          <w:vertAlign w:val="superscript"/>
        </w:rPr>
        <w:t>6</w:t>
      </w:r>
      <w:r w:rsidR="0051660B" w:rsidRPr="00FB5710">
        <w:rPr>
          <w:rFonts w:ascii="Book Antiqua" w:hAnsi="Book Antiqua"/>
          <w:vertAlign w:val="superscript"/>
        </w:rPr>
        <w:t>, 17</w:t>
      </w:r>
      <w:r w:rsidR="000948C0" w:rsidRPr="00FB5710">
        <w:rPr>
          <w:rFonts w:ascii="Book Antiqua" w:hAnsi="Book Antiqua"/>
          <w:vertAlign w:val="superscript"/>
        </w:rPr>
        <w:t>7</w:t>
      </w:r>
      <w:r w:rsidR="0051660B" w:rsidRPr="00FB5710">
        <w:rPr>
          <w:rFonts w:ascii="Book Antiqua" w:hAnsi="Book Antiqua"/>
          <w:vertAlign w:val="superscript"/>
        </w:rPr>
        <w:t>]</w:t>
      </w:r>
      <w:r w:rsidR="006945C6" w:rsidRPr="00FB5710">
        <w:rPr>
          <w:rFonts w:ascii="Book Antiqua" w:hAnsi="Book Antiqua"/>
        </w:rPr>
        <w:t>.</w:t>
      </w:r>
      <w:r w:rsidR="0051660B" w:rsidRPr="00FB5710">
        <w:rPr>
          <w:rFonts w:ascii="Book Antiqua" w:hAnsi="Book Antiqua"/>
        </w:rPr>
        <w:t xml:space="preserve"> </w:t>
      </w:r>
    </w:p>
    <w:p w:rsidR="006144F9" w:rsidRPr="00FB5710" w:rsidRDefault="005654CB" w:rsidP="003F095F">
      <w:pPr>
        <w:spacing w:line="360" w:lineRule="auto"/>
        <w:ind w:firstLineChars="200" w:firstLine="480"/>
        <w:jc w:val="both"/>
        <w:rPr>
          <w:rFonts w:ascii="Book Antiqua" w:hAnsi="Book Antiqua"/>
        </w:rPr>
      </w:pPr>
      <w:r w:rsidRPr="00FB5710">
        <w:rPr>
          <w:rFonts w:ascii="Book Antiqua" w:hAnsi="Book Antiqua"/>
        </w:rPr>
        <w:t>Atrial natriuretic peptide (ANP) and brain-type natriuretic peptide (BNP) are endogenous</w:t>
      </w:r>
      <w:r w:rsidR="00405807" w:rsidRPr="00FB5710">
        <w:rPr>
          <w:rFonts w:ascii="Book Antiqua" w:hAnsi="Book Antiqua"/>
        </w:rPr>
        <w:t xml:space="preserve"> </w:t>
      </w:r>
      <w:r w:rsidRPr="00FB5710">
        <w:rPr>
          <w:rFonts w:ascii="Book Antiqua" w:hAnsi="Book Antiqua"/>
        </w:rPr>
        <w:t xml:space="preserve">diuretics with promising effects on renal function in cardiac </w:t>
      </w:r>
      <w:proofErr w:type="gramStart"/>
      <w:r w:rsidRPr="00FB5710">
        <w:rPr>
          <w:rFonts w:ascii="Book Antiqua" w:hAnsi="Book Antiqua"/>
        </w:rPr>
        <w:t>surgery</w:t>
      </w:r>
      <w:r w:rsidR="0051660B" w:rsidRPr="00FB5710">
        <w:rPr>
          <w:rFonts w:ascii="Book Antiqua" w:hAnsi="Book Antiqua"/>
          <w:vertAlign w:val="superscript"/>
        </w:rPr>
        <w:t>[</w:t>
      </w:r>
      <w:proofErr w:type="gramEnd"/>
      <w:r w:rsidR="0051660B" w:rsidRPr="00FB5710">
        <w:rPr>
          <w:rFonts w:ascii="Book Antiqua" w:hAnsi="Book Antiqua"/>
          <w:vertAlign w:val="superscript"/>
        </w:rPr>
        <w:t>17</w:t>
      </w:r>
      <w:r w:rsidR="000948C0" w:rsidRPr="00FB5710">
        <w:rPr>
          <w:rFonts w:ascii="Book Antiqua" w:hAnsi="Book Antiqua"/>
          <w:vertAlign w:val="superscript"/>
        </w:rPr>
        <w:t>8</w:t>
      </w:r>
      <w:r w:rsidR="006945C6" w:rsidRPr="00FB5710">
        <w:rPr>
          <w:rFonts w:ascii="Book Antiqua" w:hAnsi="Book Antiqua"/>
          <w:vertAlign w:val="superscript"/>
        </w:rPr>
        <w:t>-</w:t>
      </w:r>
      <w:r w:rsidR="0051660B" w:rsidRPr="00FB5710">
        <w:rPr>
          <w:rFonts w:ascii="Book Antiqua" w:hAnsi="Book Antiqua"/>
          <w:vertAlign w:val="superscript"/>
        </w:rPr>
        <w:t>1</w:t>
      </w:r>
      <w:r w:rsidR="000948C0" w:rsidRPr="00FB5710">
        <w:rPr>
          <w:rFonts w:ascii="Book Antiqua" w:hAnsi="Book Antiqua"/>
          <w:vertAlign w:val="superscript"/>
        </w:rPr>
        <w:t>80</w:t>
      </w:r>
      <w:r w:rsidR="0051660B" w:rsidRPr="00FB5710">
        <w:rPr>
          <w:rFonts w:ascii="Book Antiqua" w:hAnsi="Book Antiqua"/>
          <w:vertAlign w:val="superscript"/>
        </w:rPr>
        <w:t>]</w:t>
      </w:r>
      <w:r w:rsidR="006945C6" w:rsidRPr="00FB5710">
        <w:rPr>
          <w:rFonts w:ascii="Book Antiqua" w:hAnsi="Book Antiqua"/>
        </w:rPr>
        <w:t>.</w:t>
      </w:r>
      <w:r w:rsidR="0051660B" w:rsidRPr="00FB5710">
        <w:rPr>
          <w:rFonts w:ascii="Book Antiqua" w:hAnsi="Book Antiqua"/>
        </w:rPr>
        <w:t xml:space="preserve"> </w:t>
      </w:r>
      <w:r w:rsidR="005155B2" w:rsidRPr="00FB5710">
        <w:rPr>
          <w:rFonts w:ascii="Book Antiqua" w:hAnsi="Book Antiqua"/>
        </w:rPr>
        <w:t xml:space="preserve">BNP is highly associated with </w:t>
      </w:r>
      <w:r w:rsidR="001C5BF4" w:rsidRPr="00FB5710">
        <w:rPr>
          <w:rFonts w:ascii="Book Antiqua" w:hAnsi="Book Antiqua"/>
        </w:rPr>
        <w:t>postoperative AKI s</w:t>
      </w:r>
      <w:r w:rsidR="00247F06" w:rsidRPr="00FB5710">
        <w:rPr>
          <w:rFonts w:ascii="Book Antiqua" w:hAnsi="Book Antiqua"/>
        </w:rPr>
        <w:t>uch t</w:t>
      </w:r>
      <w:r w:rsidR="001C5BF4" w:rsidRPr="00FB5710">
        <w:rPr>
          <w:rFonts w:ascii="Book Antiqua" w:hAnsi="Book Antiqua"/>
        </w:rPr>
        <w:t xml:space="preserve">hat it has been considered as a biomarker for AKI in </w:t>
      </w:r>
      <w:r w:rsidR="00247F06" w:rsidRPr="00FB5710">
        <w:rPr>
          <w:rFonts w:ascii="Book Antiqua" w:hAnsi="Book Antiqua"/>
        </w:rPr>
        <w:t xml:space="preserve">the </w:t>
      </w:r>
      <w:r w:rsidR="001C5BF4" w:rsidRPr="00FB5710">
        <w:rPr>
          <w:rFonts w:ascii="Book Antiqua" w:hAnsi="Book Antiqua"/>
        </w:rPr>
        <w:t xml:space="preserve">recent report of TRIBE-AKI </w:t>
      </w:r>
      <w:proofErr w:type="gramStart"/>
      <w:r w:rsidR="001C5BF4" w:rsidRPr="00FB5710">
        <w:rPr>
          <w:rFonts w:ascii="Book Antiqua" w:hAnsi="Book Antiqua"/>
        </w:rPr>
        <w:t>study</w:t>
      </w:r>
      <w:r w:rsidR="0051660B" w:rsidRPr="00FB5710">
        <w:rPr>
          <w:rFonts w:ascii="Book Antiqua" w:hAnsi="Book Antiqua"/>
          <w:vertAlign w:val="superscript"/>
        </w:rPr>
        <w:t>[</w:t>
      </w:r>
      <w:proofErr w:type="gramEnd"/>
      <w:r w:rsidR="0051660B" w:rsidRPr="00FB5710">
        <w:rPr>
          <w:rFonts w:ascii="Book Antiqua" w:hAnsi="Book Antiqua"/>
          <w:vertAlign w:val="superscript"/>
        </w:rPr>
        <w:t>1</w:t>
      </w:r>
      <w:r w:rsidR="000948C0" w:rsidRPr="00FB5710">
        <w:rPr>
          <w:rFonts w:ascii="Book Antiqua" w:hAnsi="Book Antiqua"/>
          <w:vertAlign w:val="superscript"/>
        </w:rPr>
        <w:t>81</w:t>
      </w:r>
      <w:r w:rsidR="0051660B" w:rsidRPr="00FB5710">
        <w:rPr>
          <w:rFonts w:ascii="Book Antiqua" w:hAnsi="Book Antiqua"/>
          <w:vertAlign w:val="superscript"/>
        </w:rPr>
        <w:t>]</w:t>
      </w:r>
      <w:r w:rsidR="006945C6" w:rsidRPr="00FB5710">
        <w:rPr>
          <w:rFonts w:ascii="Book Antiqua" w:hAnsi="Book Antiqua"/>
        </w:rPr>
        <w:t>.</w:t>
      </w:r>
      <w:r w:rsidR="00B31A39" w:rsidRPr="00FB5710">
        <w:rPr>
          <w:rFonts w:ascii="Book Antiqua" w:hAnsi="Book Antiqua"/>
        </w:rPr>
        <w:t xml:space="preserve"> </w:t>
      </w:r>
      <w:r w:rsidR="006144F9" w:rsidRPr="00FB5710">
        <w:rPr>
          <w:rFonts w:ascii="Book Antiqua" w:hAnsi="Book Antiqua"/>
        </w:rPr>
        <w:t xml:space="preserve">Nesiritide, the recombinant human BNP, has been shown </w:t>
      </w:r>
      <w:r w:rsidR="00247F06" w:rsidRPr="00FB5710">
        <w:rPr>
          <w:rFonts w:ascii="Book Antiqua" w:hAnsi="Book Antiqua"/>
        </w:rPr>
        <w:t xml:space="preserve">to be </w:t>
      </w:r>
      <w:r w:rsidR="006144F9" w:rsidRPr="00FB5710">
        <w:rPr>
          <w:rFonts w:ascii="Book Antiqua" w:hAnsi="Book Antiqua"/>
        </w:rPr>
        <w:t>beneficial according to initial results.</w:t>
      </w:r>
      <w:r w:rsidR="00A14FFD" w:rsidRPr="00FB5710">
        <w:rPr>
          <w:rFonts w:ascii="Book Antiqua" w:hAnsi="Book Antiqua"/>
        </w:rPr>
        <w:t xml:space="preserve"> Further studies are required before applying </w:t>
      </w:r>
      <w:r w:rsidR="00247F06" w:rsidRPr="00FB5710">
        <w:rPr>
          <w:rFonts w:ascii="Book Antiqua" w:hAnsi="Book Antiqua"/>
        </w:rPr>
        <w:t>N</w:t>
      </w:r>
      <w:r w:rsidR="00A14FFD" w:rsidRPr="00FB5710">
        <w:rPr>
          <w:rFonts w:ascii="Book Antiqua" w:hAnsi="Book Antiqua"/>
        </w:rPr>
        <w:t xml:space="preserve">esiritide routinely in daily clinical </w:t>
      </w:r>
      <w:proofErr w:type="gramStart"/>
      <w:r w:rsidR="00A14FFD" w:rsidRPr="00FB5710">
        <w:rPr>
          <w:rFonts w:ascii="Book Antiqua" w:hAnsi="Book Antiqua"/>
        </w:rPr>
        <w:t>practice</w:t>
      </w:r>
      <w:r w:rsidR="0051660B" w:rsidRPr="00FB5710">
        <w:rPr>
          <w:rFonts w:ascii="Book Antiqua" w:hAnsi="Book Antiqua"/>
          <w:vertAlign w:val="superscript"/>
        </w:rPr>
        <w:t>[</w:t>
      </w:r>
      <w:proofErr w:type="gramEnd"/>
      <w:r w:rsidR="0051660B" w:rsidRPr="00FB5710">
        <w:rPr>
          <w:rFonts w:ascii="Book Antiqua" w:hAnsi="Book Antiqua"/>
          <w:vertAlign w:val="superscript"/>
        </w:rPr>
        <w:t>1</w:t>
      </w:r>
      <w:r w:rsidR="000948C0" w:rsidRPr="00FB5710">
        <w:rPr>
          <w:rFonts w:ascii="Book Antiqua" w:hAnsi="Book Antiqua"/>
          <w:vertAlign w:val="superscript"/>
        </w:rPr>
        <w:t>82</w:t>
      </w:r>
      <w:r w:rsidR="0051660B" w:rsidRPr="00FB5710">
        <w:rPr>
          <w:rFonts w:ascii="Book Antiqua" w:hAnsi="Book Antiqua"/>
          <w:vertAlign w:val="superscript"/>
        </w:rPr>
        <w:t>, 1</w:t>
      </w:r>
      <w:r w:rsidR="00D01EFD" w:rsidRPr="00FB5710">
        <w:rPr>
          <w:rFonts w:ascii="Book Antiqua" w:hAnsi="Book Antiqua"/>
          <w:vertAlign w:val="superscript"/>
        </w:rPr>
        <w:t>8</w:t>
      </w:r>
      <w:r w:rsidR="000948C0" w:rsidRPr="00FB5710">
        <w:rPr>
          <w:rFonts w:ascii="Book Antiqua" w:hAnsi="Book Antiqua"/>
          <w:vertAlign w:val="superscript"/>
        </w:rPr>
        <w:t>3</w:t>
      </w:r>
      <w:r w:rsidR="0051660B" w:rsidRPr="00FB5710">
        <w:rPr>
          <w:rFonts w:ascii="Book Antiqua" w:hAnsi="Book Antiqua"/>
          <w:vertAlign w:val="superscript"/>
        </w:rPr>
        <w:t>]</w:t>
      </w:r>
      <w:r w:rsidR="006945C6" w:rsidRPr="00FB5710">
        <w:rPr>
          <w:rFonts w:ascii="Book Antiqua" w:hAnsi="Book Antiqua"/>
        </w:rPr>
        <w:t>.</w:t>
      </w:r>
      <w:r w:rsidR="0051660B" w:rsidRPr="00FB5710">
        <w:rPr>
          <w:rFonts w:ascii="Book Antiqua" w:hAnsi="Book Antiqua"/>
        </w:rPr>
        <w:t xml:space="preserve"> </w:t>
      </w:r>
    </w:p>
    <w:p w:rsidR="00E23CCC" w:rsidRPr="00FB5710" w:rsidRDefault="00C808C6" w:rsidP="003F095F">
      <w:pPr>
        <w:spacing w:line="360" w:lineRule="auto"/>
        <w:ind w:firstLineChars="200" w:firstLine="480"/>
        <w:jc w:val="both"/>
        <w:rPr>
          <w:rFonts w:ascii="Book Antiqua" w:hAnsi="Book Antiqua"/>
        </w:rPr>
      </w:pPr>
      <w:r w:rsidRPr="00FB5710">
        <w:rPr>
          <w:rFonts w:ascii="Book Antiqua" w:hAnsi="Book Antiqua"/>
        </w:rPr>
        <w:lastRenderedPageBreak/>
        <w:t>N-Acetylcystein has protective effect</w:t>
      </w:r>
      <w:r w:rsidR="00247F06" w:rsidRPr="00FB5710">
        <w:rPr>
          <w:rFonts w:ascii="Book Antiqua" w:hAnsi="Book Antiqua"/>
        </w:rPr>
        <w:t>s</w:t>
      </w:r>
      <w:r w:rsidRPr="00FB5710">
        <w:rPr>
          <w:rFonts w:ascii="Book Antiqua" w:hAnsi="Book Antiqua"/>
        </w:rPr>
        <w:t xml:space="preserve"> on contrast-induced </w:t>
      </w:r>
      <w:proofErr w:type="gramStart"/>
      <w:r w:rsidRPr="00FB5710">
        <w:rPr>
          <w:rFonts w:ascii="Book Antiqua" w:hAnsi="Book Antiqua"/>
        </w:rPr>
        <w:t>nephropathy</w:t>
      </w:r>
      <w:r w:rsidR="0053040E" w:rsidRPr="00FB5710">
        <w:rPr>
          <w:rFonts w:ascii="Book Antiqua" w:hAnsi="Book Antiqua"/>
          <w:vertAlign w:val="superscript"/>
        </w:rPr>
        <w:t>[</w:t>
      </w:r>
      <w:proofErr w:type="gramEnd"/>
      <w:r w:rsidR="0053040E" w:rsidRPr="00FB5710">
        <w:rPr>
          <w:rFonts w:ascii="Book Antiqua" w:hAnsi="Book Antiqua"/>
          <w:vertAlign w:val="superscript"/>
        </w:rPr>
        <w:t>18</w:t>
      </w:r>
      <w:r w:rsidR="000948C0" w:rsidRPr="00FB5710">
        <w:rPr>
          <w:rFonts w:ascii="Book Antiqua" w:hAnsi="Book Antiqua"/>
          <w:vertAlign w:val="superscript"/>
        </w:rPr>
        <w:t>4</w:t>
      </w:r>
      <w:r w:rsidR="0053040E" w:rsidRPr="00FB5710">
        <w:rPr>
          <w:rFonts w:ascii="Book Antiqua" w:hAnsi="Book Antiqua"/>
          <w:vertAlign w:val="superscript"/>
        </w:rPr>
        <w:t>]</w:t>
      </w:r>
      <w:r w:rsidR="006945C6" w:rsidRPr="00FB5710">
        <w:rPr>
          <w:rFonts w:ascii="Book Antiqua" w:hAnsi="Book Antiqua"/>
        </w:rPr>
        <w:t>.</w:t>
      </w:r>
      <w:r w:rsidR="00A14FFD" w:rsidRPr="00FB5710">
        <w:rPr>
          <w:rFonts w:ascii="Book Antiqua" w:hAnsi="Book Antiqua"/>
        </w:rPr>
        <w:t xml:space="preserve"> </w:t>
      </w:r>
      <w:r w:rsidR="00247F06" w:rsidRPr="00FB5710">
        <w:rPr>
          <w:rFonts w:ascii="Book Antiqua" w:hAnsi="Book Antiqua"/>
        </w:rPr>
        <w:t>Be that as it may, i</w:t>
      </w:r>
      <w:r w:rsidRPr="00FB5710">
        <w:rPr>
          <w:rFonts w:ascii="Book Antiqua" w:hAnsi="Book Antiqua"/>
        </w:rPr>
        <w:t>ts prophylactic administration in cardiac surgery is under question</w:t>
      </w:r>
      <w:r w:rsidR="00651BFF" w:rsidRPr="00FB5710">
        <w:rPr>
          <w:rFonts w:ascii="Book Antiqua" w:hAnsi="Book Antiqua"/>
        </w:rPr>
        <w:t>.</w:t>
      </w:r>
      <w:r w:rsidR="003433E7" w:rsidRPr="00FB5710">
        <w:rPr>
          <w:rFonts w:ascii="Book Antiqua" w:hAnsi="Book Antiqua"/>
        </w:rPr>
        <w:t xml:space="preserve"> Recent meta</w:t>
      </w:r>
      <w:r w:rsidR="007F55BA" w:rsidRPr="00FB5710">
        <w:rPr>
          <w:rFonts w:ascii="Book Antiqua" w:hAnsi="Book Antiqua"/>
        </w:rPr>
        <w:t>-</w:t>
      </w:r>
      <w:r w:rsidR="003433E7" w:rsidRPr="00FB5710">
        <w:rPr>
          <w:rFonts w:ascii="Book Antiqua" w:hAnsi="Book Antiqua"/>
        </w:rPr>
        <w:t xml:space="preserve">analyses have concluded that current data do not support its routine use in cardiac surgery and it has </w:t>
      </w:r>
      <w:r w:rsidR="00247F06" w:rsidRPr="00FB5710">
        <w:rPr>
          <w:rFonts w:ascii="Book Antiqua" w:hAnsi="Book Antiqua"/>
        </w:rPr>
        <w:t xml:space="preserve">obtained </w:t>
      </w:r>
      <w:r w:rsidR="003433E7" w:rsidRPr="00FB5710">
        <w:rPr>
          <w:rFonts w:ascii="Book Antiqua" w:hAnsi="Book Antiqua"/>
        </w:rPr>
        <w:t xml:space="preserve">least strength evidence among prophylactic measures for renal </w:t>
      </w:r>
      <w:proofErr w:type="gramStart"/>
      <w:r w:rsidR="003433E7" w:rsidRPr="00FB5710">
        <w:rPr>
          <w:rFonts w:ascii="Book Antiqua" w:hAnsi="Book Antiqua"/>
        </w:rPr>
        <w:t>protection</w:t>
      </w:r>
      <w:r w:rsidR="00F31711" w:rsidRPr="00FB5710">
        <w:rPr>
          <w:rFonts w:ascii="Book Antiqua" w:hAnsi="Book Antiqua"/>
          <w:vertAlign w:val="superscript"/>
        </w:rPr>
        <w:t>[</w:t>
      </w:r>
      <w:proofErr w:type="gramEnd"/>
      <w:r w:rsidR="00B80B3D" w:rsidRPr="00FB5710">
        <w:rPr>
          <w:rFonts w:ascii="Book Antiqua" w:hAnsi="Book Antiqua"/>
          <w:vertAlign w:val="superscript"/>
        </w:rPr>
        <w:t xml:space="preserve">1, </w:t>
      </w:r>
      <w:r w:rsidR="00F31711" w:rsidRPr="00FB5710">
        <w:rPr>
          <w:rFonts w:ascii="Book Antiqua" w:hAnsi="Book Antiqua"/>
          <w:vertAlign w:val="superscript"/>
        </w:rPr>
        <w:t>1</w:t>
      </w:r>
      <w:r w:rsidR="00D01EFD" w:rsidRPr="00FB5710">
        <w:rPr>
          <w:rFonts w:ascii="Book Antiqua" w:hAnsi="Book Antiqua"/>
          <w:vertAlign w:val="superscript"/>
        </w:rPr>
        <w:t>6</w:t>
      </w:r>
      <w:r w:rsidR="000948C0" w:rsidRPr="00FB5710">
        <w:rPr>
          <w:rFonts w:ascii="Book Antiqua" w:hAnsi="Book Antiqua"/>
          <w:vertAlign w:val="superscript"/>
        </w:rPr>
        <w:t>3</w:t>
      </w:r>
      <w:r w:rsidR="00F31711" w:rsidRPr="00FB5710">
        <w:rPr>
          <w:rFonts w:ascii="Book Antiqua" w:hAnsi="Book Antiqua"/>
          <w:vertAlign w:val="superscript"/>
        </w:rPr>
        <w:t xml:space="preserve">, </w:t>
      </w:r>
      <w:r w:rsidR="0053040E" w:rsidRPr="00FB5710">
        <w:rPr>
          <w:rFonts w:ascii="Book Antiqua" w:hAnsi="Book Antiqua"/>
          <w:vertAlign w:val="superscript"/>
        </w:rPr>
        <w:t>18</w:t>
      </w:r>
      <w:r w:rsidR="000948C0" w:rsidRPr="00FB5710">
        <w:rPr>
          <w:rFonts w:ascii="Book Antiqua" w:hAnsi="Book Antiqua"/>
          <w:vertAlign w:val="superscript"/>
        </w:rPr>
        <w:t>5</w:t>
      </w:r>
      <w:r w:rsidR="00B31A39" w:rsidRPr="00FB5710">
        <w:rPr>
          <w:rFonts w:ascii="Book Antiqua" w:hAnsi="Book Antiqua"/>
          <w:vertAlign w:val="superscript"/>
        </w:rPr>
        <w:t>]</w:t>
      </w:r>
      <w:r w:rsidR="006945C6" w:rsidRPr="00FB5710">
        <w:rPr>
          <w:rFonts w:ascii="Book Antiqua" w:hAnsi="Book Antiqua"/>
        </w:rPr>
        <w:t>.</w:t>
      </w:r>
    </w:p>
    <w:p w:rsidR="00237C8F" w:rsidRPr="00FB5710" w:rsidRDefault="00237C8F" w:rsidP="003F095F">
      <w:pPr>
        <w:spacing w:line="360" w:lineRule="auto"/>
        <w:ind w:firstLineChars="200" w:firstLine="480"/>
        <w:jc w:val="both"/>
        <w:rPr>
          <w:rFonts w:ascii="Book Antiqua" w:hAnsi="Book Antiqua"/>
        </w:rPr>
      </w:pPr>
      <w:r w:rsidRPr="00FB5710">
        <w:rPr>
          <w:rFonts w:ascii="Book Antiqua" w:hAnsi="Book Antiqua"/>
        </w:rPr>
        <w:t xml:space="preserve">Current data is insufficient to </w:t>
      </w:r>
      <w:r w:rsidR="00BB7DBA" w:rsidRPr="00FB5710">
        <w:rPr>
          <w:rFonts w:ascii="Book Antiqua" w:hAnsi="Book Antiqua"/>
        </w:rPr>
        <w:t xml:space="preserve">support </w:t>
      </w:r>
      <w:r w:rsidRPr="00FB5710">
        <w:rPr>
          <w:rFonts w:ascii="Book Antiqua" w:hAnsi="Book Antiqua"/>
        </w:rPr>
        <w:t xml:space="preserve">preoperative </w:t>
      </w:r>
      <w:r w:rsidR="00FD2C34" w:rsidRPr="00FB5710">
        <w:rPr>
          <w:rFonts w:ascii="Book Antiqua" w:hAnsi="Book Antiqua"/>
        </w:rPr>
        <w:t xml:space="preserve">prophylactic </w:t>
      </w:r>
      <w:r w:rsidR="00C664A0" w:rsidRPr="00FB5710">
        <w:rPr>
          <w:rFonts w:ascii="Book Antiqua" w:hAnsi="Book Antiqua"/>
        </w:rPr>
        <w:t>RRT</w:t>
      </w:r>
      <w:r w:rsidR="00651BFF" w:rsidRPr="00FB5710">
        <w:rPr>
          <w:rFonts w:ascii="Book Antiqua" w:hAnsi="Book Antiqua"/>
        </w:rPr>
        <w:t>. The best s</w:t>
      </w:r>
      <w:r w:rsidR="00C664A0" w:rsidRPr="00FB5710">
        <w:rPr>
          <w:rFonts w:ascii="Book Antiqua" w:hAnsi="Book Antiqua"/>
        </w:rPr>
        <w:t xml:space="preserve">tarting time for postoperative RRT is controversial too. Most of the studies have found lower mortality with </w:t>
      </w:r>
      <w:r w:rsidR="00247F06" w:rsidRPr="00FB5710">
        <w:rPr>
          <w:rFonts w:ascii="Book Antiqua" w:hAnsi="Book Antiqua"/>
        </w:rPr>
        <w:t xml:space="preserve">the </w:t>
      </w:r>
      <w:r w:rsidR="00C664A0" w:rsidRPr="00FB5710">
        <w:rPr>
          <w:rFonts w:ascii="Book Antiqua" w:hAnsi="Book Antiqua"/>
        </w:rPr>
        <w:t xml:space="preserve">earlier initiation of </w:t>
      </w:r>
      <w:proofErr w:type="gramStart"/>
      <w:r w:rsidR="00C664A0" w:rsidRPr="00FB5710">
        <w:rPr>
          <w:rFonts w:ascii="Book Antiqua" w:hAnsi="Book Antiqua"/>
        </w:rPr>
        <w:t>RRT</w:t>
      </w:r>
      <w:r w:rsidR="00F31711" w:rsidRPr="00FB5710">
        <w:rPr>
          <w:rFonts w:ascii="Book Antiqua" w:hAnsi="Book Antiqua"/>
          <w:vertAlign w:val="superscript"/>
        </w:rPr>
        <w:t>[</w:t>
      </w:r>
      <w:proofErr w:type="gramEnd"/>
      <w:r w:rsidR="00F31711" w:rsidRPr="00FB5710">
        <w:rPr>
          <w:rFonts w:ascii="Book Antiqua" w:hAnsi="Book Antiqua"/>
          <w:vertAlign w:val="superscript"/>
        </w:rPr>
        <w:t>1</w:t>
      </w:r>
      <w:r w:rsidR="00D01EFD" w:rsidRPr="00FB5710">
        <w:rPr>
          <w:rFonts w:ascii="Book Antiqua" w:hAnsi="Book Antiqua"/>
          <w:vertAlign w:val="superscript"/>
        </w:rPr>
        <w:t>6</w:t>
      </w:r>
      <w:r w:rsidR="000948C0" w:rsidRPr="00FB5710">
        <w:rPr>
          <w:rFonts w:ascii="Book Antiqua" w:hAnsi="Book Antiqua"/>
          <w:vertAlign w:val="superscript"/>
        </w:rPr>
        <w:t>3</w:t>
      </w:r>
      <w:r w:rsidR="00F31711" w:rsidRPr="00FB5710">
        <w:rPr>
          <w:rFonts w:ascii="Book Antiqua" w:hAnsi="Book Antiqua"/>
          <w:vertAlign w:val="superscript"/>
        </w:rPr>
        <w:t xml:space="preserve">, </w:t>
      </w:r>
      <w:r w:rsidR="0053040E" w:rsidRPr="00FB5710">
        <w:rPr>
          <w:rFonts w:ascii="Book Antiqua" w:hAnsi="Book Antiqua"/>
          <w:vertAlign w:val="superscript"/>
        </w:rPr>
        <w:t>18</w:t>
      </w:r>
      <w:r w:rsidR="000948C0" w:rsidRPr="00FB5710">
        <w:rPr>
          <w:rFonts w:ascii="Book Antiqua" w:hAnsi="Book Antiqua"/>
          <w:vertAlign w:val="superscript"/>
        </w:rPr>
        <w:t>6</w:t>
      </w:r>
      <w:r w:rsidR="0053040E" w:rsidRPr="00FB5710">
        <w:rPr>
          <w:rFonts w:ascii="Book Antiqua" w:hAnsi="Book Antiqua"/>
          <w:vertAlign w:val="superscript"/>
        </w:rPr>
        <w:t>, 18</w:t>
      </w:r>
      <w:r w:rsidR="000948C0" w:rsidRPr="00FB5710">
        <w:rPr>
          <w:rFonts w:ascii="Book Antiqua" w:hAnsi="Book Antiqua"/>
          <w:vertAlign w:val="superscript"/>
        </w:rPr>
        <w:t>7</w:t>
      </w:r>
      <w:r w:rsidR="00F31711" w:rsidRPr="00FB5710">
        <w:rPr>
          <w:rFonts w:ascii="Book Antiqua" w:hAnsi="Book Antiqua"/>
          <w:vertAlign w:val="superscript"/>
        </w:rPr>
        <w:t>]</w:t>
      </w:r>
      <w:r w:rsidR="006945C6" w:rsidRPr="00FB5710">
        <w:rPr>
          <w:rFonts w:ascii="Book Antiqua" w:hAnsi="Book Antiqua"/>
        </w:rPr>
        <w:t>.</w:t>
      </w:r>
      <w:r w:rsidR="00651BFF" w:rsidRPr="00FB5710">
        <w:rPr>
          <w:rFonts w:ascii="Book Antiqua" w:hAnsi="Book Antiqua"/>
        </w:rPr>
        <w:t xml:space="preserve"> </w:t>
      </w:r>
      <w:r w:rsidR="00247F06" w:rsidRPr="00FB5710">
        <w:rPr>
          <w:rFonts w:ascii="Book Antiqua" w:hAnsi="Book Antiqua"/>
        </w:rPr>
        <w:t>In addition</w:t>
      </w:r>
      <w:r w:rsidR="00BB7DBA" w:rsidRPr="00FB5710">
        <w:rPr>
          <w:rFonts w:ascii="Book Antiqua" w:hAnsi="Book Antiqua"/>
        </w:rPr>
        <w:t xml:space="preserve">, recent guidelines suggest </w:t>
      </w:r>
      <w:r w:rsidR="00651BFF" w:rsidRPr="00FB5710">
        <w:rPr>
          <w:rFonts w:ascii="Book Antiqua" w:hAnsi="Book Antiqua"/>
        </w:rPr>
        <w:t xml:space="preserve">that </w:t>
      </w:r>
      <w:r w:rsidR="00BB7DBA" w:rsidRPr="00FB5710">
        <w:rPr>
          <w:rFonts w:ascii="Book Antiqua" w:hAnsi="Book Antiqua"/>
        </w:rPr>
        <w:t xml:space="preserve">using continuous RRT </w:t>
      </w:r>
      <w:r w:rsidR="00564711" w:rsidRPr="00FB5710">
        <w:rPr>
          <w:rFonts w:ascii="Book Antiqua" w:hAnsi="Book Antiqua"/>
        </w:rPr>
        <w:t xml:space="preserve">(CRRT) </w:t>
      </w:r>
      <w:r w:rsidR="00651BFF" w:rsidRPr="00FB5710">
        <w:rPr>
          <w:rFonts w:ascii="Book Antiqua" w:hAnsi="Book Antiqua"/>
        </w:rPr>
        <w:t xml:space="preserve">is superior to </w:t>
      </w:r>
      <w:r w:rsidR="00BB7DBA" w:rsidRPr="00FB5710">
        <w:rPr>
          <w:rFonts w:ascii="Book Antiqua" w:hAnsi="Book Antiqua"/>
        </w:rPr>
        <w:t>standard intermittent RRT</w:t>
      </w:r>
      <w:r w:rsidRPr="00FB5710">
        <w:rPr>
          <w:rFonts w:ascii="Book Antiqua" w:hAnsi="Book Antiqua"/>
        </w:rPr>
        <w:t xml:space="preserve"> in hemody</w:t>
      </w:r>
      <w:r w:rsidR="00564711" w:rsidRPr="00FB5710">
        <w:rPr>
          <w:rFonts w:ascii="Book Antiqua" w:hAnsi="Book Antiqua"/>
        </w:rPr>
        <w:t xml:space="preserve">namically unstable </w:t>
      </w:r>
      <w:proofErr w:type="gramStart"/>
      <w:r w:rsidR="00564711" w:rsidRPr="00FB5710">
        <w:rPr>
          <w:rFonts w:ascii="Book Antiqua" w:hAnsi="Book Antiqua"/>
        </w:rPr>
        <w:t>patients</w:t>
      </w:r>
      <w:r w:rsidR="00D3705B" w:rsidRPr="00FB5710">
        <w:rPr>
          <w:rFonts w:ascii="Book Antiqua" w:hAnsi="Book Antiqua"/>
          <w:vertAlign w:val="superscript"/>
        </w:rPr>
        <w:t>[</w:t>
      </w:r>
      <w:proofErr w:type="gramEnd"/>
      <w:r w:rsidR="00D3705B" w:rsidRPr="00FB5710">
        <w:rPr>
          <w:rFonts w:ascii="Book Antiqua" w:hAnsi="Book Antiqua"/>
          <w:vertAlign w:val="superscript"/>
        </w:rPr>
        <w:t>14</w:t>
      </w:r>
      <w:r w:rsidR="000948C0" w:rsidRPr="00FB5710">
        <w:rPr>
          <w:rFonts w:ascii="Book Antiqua" w:hAnsi="Book Antiqua"/>
          <w:vertAlign w:val="superscript"/>
        </w:rPr>
        <w:t>8</w:t>
      </w:r>
      <w:r w:rsidR="00D3705B" w:rsidRPr="00FB5710">
        <w:rPr>
          <w:rFonts w:ascii="Book Antiqua" w:hAnsi="Book Antiqua"/>
          <w:vertAlign w:val="superscript"/>
        </w:rPr>
        <w:t>]</w:t>
      </w:r>
      <w:r w:rsidR="006945C6" w:rsidRPr="00FB5710">
        <w:rPr>
          <w:rFonts w:ascii="Book Antiqua" w:hAnsi="Book Antiqua"/>
        </w:rPr>
        <w:t>.</w:t>
      </w:r>
      <w:r w:rsidR="00D3705B" w:rsidRPr="00FB5710">
        <w:rPr>
          <w:rFonts w:ascii="Book Antiqua" w:hAnsi="Book Antiqua"/>
        </w:rPr>
        <w:t xml:space="preserve"> </w:t>
      </w:r>
      <w:r w:rsidR="00564711" w:rsidRPr="00FB5710">
        <w:rPr>
          <w:rFonts w:ascii="Book Antiqua" w:hAnsi="Book Antiqua"/>
        </w:rPr>
        <w:t>It is clinically indicated and applicable</w:t>
      </w:r>
      <w:r w:rsidR="00247F06" w:rsidRPr="00FB5710">
        <w:rPr>
          <w:rFonts w:ascii="Book Antiqua" w:hAnsi="Book Antiqua"/>
        </w:rPr>
        <w:t>,</w:t>
      </w:r>
      <w:r w:rsidR="00564711" w:rsidRPr="00FB5710">
        <w:rPr>
          <w:rFonts w:ascii="Book Antiqua" w:hAnsi="Book Antiqua"/>
        </w:rPr>
        <w:t xml:space="preserve"> </w:t>
      </w:r>
      <w:r w:rsidR="00247F06" w:rsidRPr="00FB5710">
        <w:rPr>
          <w:rFonts w:ascii="Book Antiqua" w:hAnsi="Book Antiqua"/>
        </w:rPr>
        <w:t>al</w:t>
      </w:r>
      <w:r w:rsidR="00564711" w:rsidRPr="00FB5710">
        <w:rPr>
          <w:rFonts w:ascii="Book Antiqua" w:hAnsi="Book Antiqua"/>
        </w:rPr>
        <w:t xml:space="preserve">though reviews </w:t>
      </w:r>
      <w:r w:rsidR="007B0BD4" w:rsidRPr="00FB5710">
        <w:rPr>
          <w:rFonts w:ascii="Book Antiqua" w:hAnsi="Book Antiqua"/>
        </w:rPr>
        <w:t xml:space="preserve">to date </w:t>
      </w:r>
      <w:r w:rsidR="00564711" w:rsidRPr="00FB5710">
        <w:rPr>
          <w:rFonts w:ascii="Book Antiqua" w:hAnsi="Book Antiqua"/>
        </w:rPr>
        <w:t xml:space="preserve">have not found differences in survival between </w:t>
      </w:r>
      <w:r w:rsidR="00247F06" w:rsidRPr="00FB5710">
        <w:rPr>
          <w:rFonts w:ascii="Book Antiqua" w:hAnsi="Book Antiqua"/>
        </w:rPr>
        <w:t xml:space="preserve">the </w:t>
      </w:r>
      <w:r w:rsidR="00564711" w:rsidRPr="00FB5710">
        <w:rPr>
          <w:rFonts w:ascii="Book Antiqua" w:hAnsi="Book Antiqua"/>
        </w:rPr>
        <w:t xml:space="preserve">two </w:t>
      </w:r>
      <w:proofErr w:type="gramStart"/>
      <w:r w:rsidR="00564711" w:rsidRPr="00FB5710">
        <w:rPr>
          <w:rFonts w:ascii="Book Antiqua" w:hAnsi="Book Antiqua"/>
        </w:rPr>
        <w:t>modes</w:t>
      </w:r>
      <w:r w:rsidR="0053040E" w:rsidRPr="00FB5710">
        <w:rPr>
          <w:rFonts w:ascii="Book Antiqua" w:hAnsi="Book Antiqua"/>
          <w:vertAlign w:val="superscript"/>
        </w:rPr>
        <w:t>[</w:t>
      </w:r>
      <w:proofErr w:type="gramEnd"/>
      <w:r w:rsidR="0053040E" w:rsidRPr="00FB5710">
        <w:rPr>
          <w:rFonts w:ascii="Book Antiqua" w:hAnsi="Book Antiqua"/>
          <w:vertAlign w:val="superscript"/>
        </w:rPr>
        <w:t>18</w:t>
      </w:r>
      <w:r w:rsidR="000948C0" w:rsidRPr="00FB5710">
        <w:rPr>
          <w:rFonts w:ascii="Book Antiqua" w:hAnsi="Book Antiqua"/>
          <w:vertAlign w:val="superscript"/>
        </w:rPr>
        <w:t>8</w:t>
      </w:r>
      <w:r w:rsidR="0053040E" w:rsidRPr="00FB5710">
        <w:rPr>
          <w:rFonts w:ascii="Book Antiqua" w:hAnsi="Book Antiqua"/>
          <w:vertAlign w:val="superscript"/>
        </w:rPr>
        <w:t>]</w:t>
      </w:r>
      <w:r w:rsidR="006945C6" w:rsidRPr="00FB5710">
        <w:rPr>
          <w:rFonts w:ascii="Book Antiqua" w:hAnsi="Book Antiqua"/>
        </w:rPr>
        <w:t>.</w:t>
      </w:r>
      <w:r w:rsidR="00D3705B" w:rsidRPr="00FB5710">
        <w:rPr>
          <w:rFonts w:ascii="Book Antiqua" w:hAnsi="Book Antiqua"/>
        </w:rPr>
        <w:t xml:space="preserve"> </w:t>
      </w:r>
      <w:proofErr w:type="gramStart"/>
      <w:r w:rsidR="00512F2F" w:rsidRPr="00FB5710">
        <w:rPr>
          <w:rFonts w:ascii="Book Antiqua" w:hAnsi="Book Antiqua"/>
        </w:rPr>
        <w:t>similarly</w:t>
      </w:r>
      <w:proofErr w:type="gramEnd"/>
      <w:r w:rsidR="00662B7A" w:rsidRPr="00FB5710">
        <w:rPr>
          <w:rFonts w:ascii="Book Antiqua" w:hAnsi="Book Antiqua"/>
        </w:rPr>
        <w:t>, t</w:t>
      </w:r>
      <w:r w:rsidRPr="00FB5710">
        <w:rPr>
          <w:rFonts w:ascii="Book Antiqua" w:hAnsi="Book Antiqua"/>
        </w:rPr>
        <w:t>he benefits of ultrafiltration on CSA-AKI prevalence and severity in adult cardiac surgery warrants further investigation.</w:t>
      </w:r>
    </w:p>
    <w:p w:rsidR="00564711" w:rsidRPr="00FB5710" w:rsidRDefault="00564711" w:rsidP="003F095F">
      <w:pPr>
        <w:spacing w:line="360" w:lineRule="auto"/>
        <w:jc w:val="both"/>
        <w:rPr>
          <w:rFonts w:ascii="Book Antiqua" w:hAnsi="Book Antiqua" w:cs="Cambria"/>
          <w:color w:val="231F20"/>
        </w:rPr>
      </w:pPr>
    </w:p>
    <w:p w:rsidR="00CC6FFA" w:rsidRPr="00FB5710" w:rsidRDefault="005B24D9" w:rsidP="003F095F">
      <w:pPr>
        <w:spacing w:line="360" w:lineRule="auto"/>
        <w:jc w:val="both"/>
        <w:rPr>
          <w:rFonts w:ascii="Book Antiqua" w:hAnsi="Book Antiqua"/>
          <w:b/>
          <w:bCs/>
        </w:rPr>
      </w:pPr>
      <w:r w:rsidRPr="00FB5710">
        <w:rPr>
          <w:rFonts w:ascii="Book Antiqua" w:hAnsi="Book Antiqua"/>
          <w:b/>
          <w:bCs/>
        </w:rPr>
        <w:t>CONCLUSION</w:t>
      </w:r>
    </w:p>
    <w:p w:rsidR="008C0D50" w:rsidRPr="00FB5710" w:rsidRDefault="00CC6FFA" w:rsidP="003F095F">
      <w:pPr>
        <w:spacing w:line="360" w:lineRule="auto"/>
        <w:jc w:val="both"/>
        <w:rPr>
          <w:rFonts w:ascii="Book Antiqua" w:hAnsi="Book Antiqua"/>
        </w:rPr>
      </w:pPr>
      <w:r w:rsidRPr="00FB5710">
        <w:rPr>
          <w:rFonts w:ascii="Book Antiqua" w:hAnsi="Book Antiqua"/>
        </w:rPr>
        <w:t xml:space="preserve">Recent advances in diagnosis and management of CSA-AKI have opened new perspectives </w:t>
      </w:r>
      <w:r w:rsidR="00A227BA" w:rsidRPr="00FB5710">
        <w:rPr>
          <w:rFonts w:ascii="Book Antiqua" w:hAnsi="Book Antiqua"/>
        </w:rPr>
        <w:t xml:space="preserve">for </w:t>
      </w:r>
      <w:r w:rsidRPr="00FB5710">
        <w:rPr>
          <w:rFonts w:ascii="Book Antiqua" w:hAnsi="Book Antiqua"/>
        </w:rPr>
        <w:t xml:space="preserve">scientists and </w:t>
      </w:r>
      <w:r w:rsidR="00FB6CF1" w:rsidRPr="00FB5710">
        <w:rPr>
          <w:rFonts w:ascii="Book Antiqua" w:hAnsi="Book Antiqua"/>
        </w:rPr>
        <w:t>medical</w:t>
      </w:r>
      <w:r w:rsidRPr="00FB5710">
        <w:rPr>
          <w:rFonts w:ascii="Book Antiqua" w:hAnsi="Book Antiqua"/>
        </w:rPr>
        <w:t xml:space="preserve"> practitioners. </w:t>
      </w:r>
      <w:r w:rsidR="00A227BA" w:rsidRPr="00FB5710">
        <w:rPr>
          <w:rFonts w:ascii="Book Antiqua" w:hAnsi="Book Antiqua"/>
        </w:rPr>
        <w:t xml:space="preserve">However, creatinine still plays the main role in diagnosis and prediction. New consensus classification for AKI </w:t>
      </w:r>
      <w:r w:rsidR="00FB6CF1" w:rsidRPr="00FB5710">
        <w:rPr>
          <w:rFonts w:ascii="Book Antiqua" w:hAnsi="Book Antiqua"/>
        </w:rPr>
        <w:t xml:space="preserve">(KDIGO) </w:t>
      </w:r>
      <w:r w:rsidR="00A227BA" w:rsidRPr="00FB5710">
        <w:rPr>
          <w:rFonts w:ascii="Book Antiqua" w:hAnsi="Book Antiqua"/>
        </w:rPr>
        <w:t xml:space="preserve">and new </w:t>
      </w:r>
      <w:r w:rsidR="006D469E" w:rsidRPr="00FB5710">
        <w:rPr>
          <w:rFonts w:ascii="Book Antiqua" w:hAnsi="Book Antiqua"/>
        </w:rPr>
        <w:t xml:space="preserve">formula for eGFR calculation </w:t>
      </w:r>
      <w:r w:rsidR="00FB6CF1" w:rsidRPr="00FB5710">
        <w:rPr>
          <w:rFonts w:ascii="Book Antiqua" w:hAnsi="Book Antiqua"/>
        </w:rPr>
        <w:t>(</w:t>
      </w:r>
      <w:r w:rsidR="00172A0D" w:rsidRPr="00FB5710">
        <w:rPr>
          <w:rFonts w:ascii="Book Antiqua" w:hAnsi="Book Antiqua"/>
        </w:rPr>
        <w:t>CKD</w:t>
      </w:r>
      <w:r w:rsidR="00FB6CF1" w:rsidRPr="00FB5710">
        <w:rPr>
          <w:rFonts w:ascii="Book Antiqua" w:hAnsi="Book Antiqua"/>
        </w:rPr>
        <w:t xml:space="preserve">-EPI) </w:t>
      </w:r>
      <w:r w:rsidR="006D469E" w:rsidRPr="00FB5710">
        <w:rPr>
          <w:rFonts w:ascii="Book Antiqua" w:hAnsi="Book Antiqua"/>
        </w:rPr>
        <w:t xml:space="preserve">are promising for better evaluation of patients at risk of postoperative AKI. Incorporating a panel of novel biomarkers in </w:t>
      </w:r>
      <w:r w:rsidR="00CB7FE0" w:rsidRPr="00FB5710">
        <w:rPr>
          <w:rFonts w:ascii="Book Antiqua" w:hAnsi="Book Antiqua"/>
        </w:rPr>
        <w:t xml:space="preserve">diagnosis and prevention could </w:t>
      </w:r>
      <w:r w:rsidR="00C53193" w:rsidRPr="00FB5710">
        <w:rPr>
          <w:rFonts w:ascii="Book Antiqua" w:hAnsi="Book Antiqua"/>
        </w:rPr>
        <w:t>enhance the quality of the</w:t>
      </w:r>
      <w:r w:rsidR="00CB7FE0" w:rsidRPr="00FB5710">
        <w:rPr>
          <w:rFonts w:ascii="Book Antiqua" w:hAnsi="Book Antiqua"/>
        </w:rPr>
        <w:t xml:space="preserve"> prediction and cause supportive care to be employed earlier. </w:t>
      </w:r>
      <w:r w:rsidR="006D469E" w:rsidRPr="00FB5710">
        <w:rPr>
          <w:rFonts w:ascii="Book Antiqua" w:hAnsi="Book Antiqua"/>
        </w:rPr>
        <w:t>Results of large studie</w:t>
      </w:r>
      <w:r w:rsidR="00CB7FE0" w:rsidRPr="00FB5710">
        <w:rPr>
          <w:rFonts w:ascii="Book Antiqua" w:hAnsi="Book Antiqua"/>
        </w:rPr>
        <w:t xml:space="preserve">s are expected to qualify the capability of these </w:t>
      </w:r>
      <w:r w:rsidR="00773016" w:rsidRPr="00FB5710">
        <w:rPr>
          <w:rFonts w:ascii="Book Antiqua" w:hAnsi="Book Antiqua"/>
        </w:rPr>
        <w:t xml:space="preserve">achievements to </w:t>
      </w:r>
      <w:r w:rsidR="00C53193" w:rsidRPr="00FB5710">
        <w:rPr>
          <w:rFonts w:ascii="Book Antiqua" w:hAnsi="Book Antiqua"/>
        </w:rPr>
        <w:t>improve</w:t>
      </w:r>
      <w:r w:rsidR="00773016" w:rsidRPr="00FB5710">
        <w:rPr>
          <w:rFonts w:ascii="Book Antiqua" w:hAnsi="Book Antiqua"/>
        </w:rPr>
        <w:t xml:space="preserve"> </w:t>
      </w:r>
      <w:r w:rsidR="00C53193" w:rsidRPr="00FB5710">
        <w:rPr>
          <w:rFonts w:ascii="Book Antiqua" w:hAnsi="Book Antiqua"/>
        </w:rPr>
        <w:t xml:space="preserve">patients’ </w:t>
      </w:r>
      <w:r w:rsidR="00773016" w:rsidRPr="00FB5710">
        <w:rPr>
          <w:rFonts w:ascii="Book Antiqua" w:hAnsi="Book Antiqua"/>
        </w:rPr>
        <w:t xml:space="preserve">daily </w:t>
      </w:r>
      <w:r w:rsidR="00C53193" w:rsidRPr="00FB5710">
        <w:rPr>
          <w:rFonts w:ascii="Book Antiqua" w:hAnsi="Book Antiqua"/>
        </w:rPr>
        <w:t xml:space="preserve">care. </w:t>
      </w:r>
      <w:r w:rsidR="00DB4879" w:rsidRPr="00FB5710">
        <w:rPr>
          <w:rFonts w:ascii="Book Antiqua" w:hAnsi="Book Antiqua"/>
        </w:rPr>
        <w:t xml:space="preserve">With respect to the AKI prevention and management, </w:t>
      </w:r>
      <w:r w:rsidR="00F72CAB" w:rsidRPr="00FB5710">
        <w:rPr>
          <w:rFonts w:ascii="Book Antiqua" w:hAnsi="Book Antiqua"/>
        </w:rPr>
        <w:t>notwithstanding</w:t>
      </w:r>
      <w:r w:rsidR="00DB4879" w:rsidRPr="00FB5710">
        <w:rPr>
          <w:rFonts w:ascii="Book Antiqua" w:hAnsi="Book Antiqua"/>
        </w:rPr>
        <w:t xml:space="preserve"> </w:t>
      </w:r>
      <w:r w:rsidR="00F72CAB" w:rsidRPr="00FB5710">
        <w:rPr>
          <w:rFonts w:ascii="Book Antiqua" w:hAnsi="Book Antiqua"/>
        </w:rPr>
        <w:t xml:space="preserve">the </w:t>
      </w:r>
      <w:r w:rsidR="00DB4879" w:rsidRPr="00FB5710">
        <w:rPr>
          <w:rFonts w:ascii="Book Antiqua" w:hAnsi="Book Antiqua"/>
        </w:rPr>
        <w:t>large number of studies, more a</w:t>
      </w:r>
      <w:r w:rsidR="00FB6CF1" w:rsidRPr="00FB5710">
        <w:rPr>
          <w:rFonts w:ascii="Book Antiqua" w:hAnsi="Book Antiqua"/>
        </w:rPr>
        <w:t xml:space="preserve">ttempts </w:t>
      </w:r>
      <w:r w:rsidR="00DB4879" w:rsidRPr="00FB5710">
        <w:rPr>
          <w:rFonts w:ascii="Book Antiqua" w:hAnsi="Book Antiqua"/>
        </w:rPr>
        <w:t xml:space="preserve">are required to reach the </w:t>
      </w:r>
      <w:r w:rsidR="00FB6CF1" w:rsidRPr="00FB5710">
        <w:rPr>
          <w:rFonts w:ascii="Book Antiqua" w:hAnsi="Book Antiqua"/>
        </w:rPr>
        <w:t xml:space="preserve">optimal prophylactic and therapeutic </w:t>
      </w:r>
      <w:r w:rsidR="00DB4879" w:rsidRPr="00FB5710">
        <w:rPr>
          <w:rFonts w:ascii="Book Antiqua" w:hAnsi="Book Antiqua"/>
        </w:rPr>
        <w:t xml:space="preserve">goals. </w:t>
      </w:r>
    </w:p>
    <w:p w:rsidR="0069093B" w:rsidRPr="00FB5710" w:rsidRDefault="0069093B" w:rsidP="003F095F">
      <w:pPr>
        <w:spacing w:line="360" w:lineRule="auto"/>
        <w:jc w:val="both"/>
        <w:rPr>
          <w:rFonts w:ascii="Book Antiqua" w:hAnsi="Book Antiqua"/>
        </w:rPr>
      </w:pPr>
    </w:p>
    <w:p w:rsidR="00626C81" w:rsidRDefault="00094D3E" w:rsidP="003F095F">
      <w:pPr>
        <w:autoSpaceDE w:val="0"/>
        <w:autoSpaceDN w:val="0"/>
        <w:adjustRightInd w:val="0"/>
        <w:spacing w:line="360" w:lineRule="auto"/>
        <w:jc w:val="both"/>
        <w:rPr>
          <w:rFonts w:ascii="Book Antiqua" w:hAnsi="Book Antiqua"/>
          <w:b/>
          <w:bCs/>
          <w:lang w:eastAsia="zh-CN"/>
        </w:rPr>
      </w:pPr>
      <w:r w:rsidRPr="00FB5710">
        <w:rPr>
          <w:rFonts w:ascii="Book Antiqua" w:hAnsi="Book Antiqua"/>
          <w:b/>
          <w:bCs/>
        </w:rPr>
        <w:t>REFERENCES</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lastRenderedPageBreak/>
        <w:t xml:space="preserve">1 Kidney Disease: Improving Global Outcomes (KDIGO) Acute Kidney Injury Work Group. </w:t>
      </w:r>
      <w:proofErr w:type="gramStart"/>
      <w:r w:rsidRPr="000C5994">
        <w:rPr>
          <w:rFonts w:ascii="Book Antiqua" w:eastAsia="宋体" w:hAnsi="Book Antiqua" w:cs="宋体"/>
          <w:color w:val="000000" w:themeColor="text1"/>
        </w:rPr>
        <w:t>KDIGO Clinical Practice Guideline for Acute Kidney Injury.</w:t>
      </w:r>
      <w:proofErr w:type="gramEnd"/>
      <w:r w:rsidRPr="000C5994">
        <w:rPr>
          <w:rFonts w:ascii="Book Antiqua" w:eastAsia="宋体" w:hAnsi="Book Antiqua" w:cs="宋体"/>
          <w:color w:val="000000" w:themeColor="text1"/>
        </w:rPr>
        <w:t xml:space="preserve"> </w:t>
      </w:r>
      <w:r w:rsidRPr="000C5994">
        <w:rPr>
          <w:rFonts w:ascii="Book Antiqua" w:eastAsia="宋体" w:hAnsi="Book Antiqua" w:cs="宋体"/>
          <w:i/>
          <w:color w:val="000000" w:themeColor="text1"/>
        </w:rPr>
        <w:t xml:space="preserve">Kidney </w:t>
      </w:r>
      <w:r w:rsidRPr="003E1ECA">
        <w:rPr>
          <w:rFonts w:ascii="Book Antiqua" w:eastAsia="宋体" w:hAnsi="Book Antiqua" w:cs="宋体"/>
          <w:i/>
          <w:color w:val="000000" w:themeColor="text1"/>
        </w:rPr>
        <w:t>I</w:t>
      </w:r>
      <w:r w:rsidRPr="000C5994">
        <w:rPr>
          <w:rFonts w:ascii="Book Antiqua" w:eastAsia="宋体" w:hAnsi="Book Antiqua" w:cs="宋体"/>
          <w:i/>
          <w:color w:val="000000" w:themeColor="text1"/>
        </w:rPr>
        <w:t>nter</w:t>
      </w:r>
      <w:r w:rsidRPr="003E1ECA">
        <w:rPr>
          <w:rFonts w:ascii="Book Antiqua" w:eastAsia="宋体" w:hAnsi="Book Antiqua" w:cs="宋体" w:hint="eastAsia"/>
          <w:i/>
          <w:color w:val="000000" w:themeColor="text1"/>
        </w:rPr>
        <w:t xml:space="preserve"> </w:t>
      </w:r>
      <w:r w:rsidRPr="000C5994">
        <w:rPr>
          <w:rFonts w:ascii="Book Antiqua" w:eastAsia="宋体" w:hAnsi="Book Antiqua" w:cs="宋体"/>
          <w:i/>
          <w:color w:val="000000" w:themeColor="text1"/>
        </w:rPr>
        <w:t>Suppl</w:t>
      </w:r>
      <w:r w:rsidRPr="000C5994">
        <w:rPr>
          <w:rFonts w:ascii="Book Antiqua" w:eastAsia="宋体" w:hAnsi="Book Antiqua" w:cs="宋体"/>
          <w:color w:val="000000" w:themeColor="text1"/>
        </w:rPr>
        <w:t xml:space="preserve"> 2012; 2 (Supp 1): S1-S138.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 xml:space="preserve">2 </w:t>
      </w:r>
      <w:r w:rsidRPr="00C73BE3">
        <w:rPr>
          <w:rFonts w:ascii="Book Antiqua" w:hAnsi="Book Antiqua"/>
          <w:b/>
        </w:rPr>
        <w:t>Mao H</w:t>
      </w:r>
      <w:r w:rsidRPr="00FB5710">
        <w:rPr>
          <w:rFonts w:ascii="Book Antiqua" w:hAnsi="Book Antiqua"/>
        </w:rPr>
        <w:t>, Katz N, Ariyanon W, Blanca-Martos L, Adýbelli Z, Giuliani A, Danesi TH, Kim JC, Nayak A, Neri M, Virzi GM, Brocca A, Scalzotto E, Salvador L, Ronco C</w:t>
      </w:r>
      <w:r>
        <w:rPr>
          <w:rFonts w:ascii="Book Antiqua" w:hAnsi="Book Antiqua" w:hint="eastAsia"/>
        </w:rPr>
        <w:t>.</w:t>
      </w:r>
      <w:r w:rsidRPr="000C5994">
        <w:rPr>
          <w:rFonts w:ascii="Book Antiqua" w:eastAsia="宋体" w:hAnsi="Book Antiqua" w:cs="宋体"/>
          <w:color w:val="000000" w:themeColor="text1"/>
        </w:rPr>
        <w:t xml:space="preserve"> Cardiac Surgery-Associated Acute Kidney Injury.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Cardiorenal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w:t>
      </w:r>
      <w:r w:rsidRPr="000C5994">
        <w:rPr>
          <w:rFonts w:ascii="Book Antiqua" w:eastAsia="宋体" w:hAnsi="Book Antiqua" w:cs="宋体"/>
          <w:color w:val="000000" w:themeColor="text1"/>
        </w:rPr>
        <w:t>: 178-199 [PMID: 24454314 DOI: 10.1159/000353134]</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Nilsson J</w:t>
      </w:r>
      <w:r w:rsidRPr="000C5994">
        <w:rPr>
          <w:rFonts w:ascii="Book Antiqua" w:eastAsia="宋体" w:hAnsi="Book Antiqua" w:cs="宋体"/>
          <w:color w:val="000000" w:themeColor="text1"/>
        </w:rPr>
        <w:t>, Algotsson L, Höglund P, Lührs C, Brandt J. Comparison of 19 pre-operative risk stratification models in open-heart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Eur Heart J</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27</w:t>
      </w:r>
      <w:r w:rsidRPr="000C5994">
        <w:rPr>
          <w:rFonts w:ascii="Book Antiqua" w:eastAsia="宋体" w:hAnsi="Book Antiqua" w:cs="宋体"/>
          <w:color w:val="000000" w:themeColor="text1"/>
        </w:rPr>
        <w:t>: 867-874 [PMID: 16421172 DOI: 10.1093/eurheartj/ehi720]</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Ranucci M</w:t>
      </w:r>
      <w:r w:rsidRPr="000C5994">
        <w:rPr>
          <w:rFonts w:ascii="Book Antiqua" w:eastAsia="宋体" w:hAnsi="Book Antiqua" w:cs="宋体"/>
          <w:color w:val="000000" w:themeColor="text1"/>
        </w:rPr>
        <w:t>, Castelvecchio S, Menicanti L, Frigiola A, Pelissero G. Risk of assessing mortality risk in elective cardiac operations: age, creatinine, ejection fraction, and the law of parsimony.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Circulation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119</w:t>
      </w:r>
      <w:r w:rsidRPr="000C5994">
        <w:rPr>
          <w:rFonts w:ascii="Book Antiqua" w:eastAsia="宋体" w:hAnsi="Book Antiqua" w:cs="宋体"/>
          <w:color w:val="000000" w:themeColor="text1"/>
        </w:rPr>
        <w:t>: 3053-3061 [PMID: 19506110 DOI: 10.1161/CIRCULATIONAHA.108.842393]</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5</w:t>
      </w:r>
      <w:r>
        <w:rPr>
          <w:rFonts w:ascii="Book Antiqua" w:eastAsia="宋体" w:hAnsi="Book Antiqua" w:cs="宋体" w:hint="eastAsia"/>
          <w:color w:val="000000" w:themeColor="text1"/>
        </w:rPr>
        <w:t xml:space="preserve"> </w:t>
      </w:r>
      <w:r w:rsidRPr="000C5994">
        <w:rPr>
          <w:rFonts w:ascii="Book Antiqua" w:eastAsia="宋体" w:hAnsi="Book Antiqua" w:cs="宋体"/>
          <w:color w:val="000000" w:themeColor="text1"/>
        </w:rPr>
        <w:t>KDIGO clinical practice guideline for acute kidney injury online Appendices A-F March 2012.</w:t>
      </w:r>
      <w:proofErr w:type="gramEnd"/>
      <w:r w:rsidRPr="000C5994">
        <w:rPr>
          <w:rFonts w:ascii="Book Antiqua" w:eastAsia="宋体" w:hAnsi="Book Antiqua" w:cs="宋体"/>
          <w:color w:val="000000" w:themeColor="text1"/>
        </w:rPr>
        <w:t xml:space="preserve"> Available at: http: //www.kdigo.org/clinical_practice_guidelines/pdf/KDIGO-AKI-Suppl-Appendices-A-F_March2012.pdf. Accessed January 1, 2014</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Hoste EA</w:t>
      </w:r>
      <w:r w:rsidRPr="000C5994">
        <w:rPr>
          <w:rFonts w:ascii="Book Antiqua" w:eastAsia="宋体" w:hAnsi="Book Antiqua" w:cs="宋体"/>
          <w:color w:val="000000" w:themeColor="text1"/>
        </w:rPr>
        <w:t xml:space="preserve">, Cruz DN, Davenport A, Mehta RL, Piccinni P, Tetta C, Viscovo G, Ronco C. </w:t>
      </w:r>
      <w:proofErr w:type="gramStart"/>
      <w:r w:rsidRPr="000C5994">
        <w:rPr>
          <w:rFonts w:ascii="Book Antiqua" w:eastAsia="宋体" w:hAnsi="Book Antiqua" w:cs="宋体"/>
          <w:color w:val="000000" w:themeColor="text1"/>
        </w:rPr>
        <w:t>The epidemiology of cardiac surgery-associated acute kidney injury.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Int J Artif Organs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31</w:t>
      </w:r>
      <w:r w:rsidRPr="000C5994">
        <w:rPr>
          <w:rFonts w:ascii="Book Antiqua" w:eastAsia="宋体" w:hAnsi="Book Antiqua" w:cs="宋体"/>
          <w:color w:val="000000" w:themeColor="text1"/>
        </w:rPr>
        <w:t>: 158-165 [PMID: 18311732]</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Chertow GM</w:t>
      </w:r>
      <w:r w:rsidRPr="000C5994">
        <w:rPr>
          <w:rFonts w:ascii="Book Antiqua" w:eastAsia="宋体" w:hAnsi="Book Antiqua" w:cs="宋体"/>
          <w:color w:val="000000" w:themeColor="text1"/>
        </w:rPr>
        <w:t>, Levy EM, Hammermeister KE, Grover F, Daley J. Independent association between acute renal failure and mortality following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Am J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1998;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104</w:t>
      </w:r>
      <w:r w:rsidRPr="000C5994">
        <w:rPr>
          <w:rFonts w:ascii="Book Antiqua" w:eastAsia="宋体" w:hAnsi="Book Antiqua" w:cs="宋体"/>
          <w:color w:val="000000" w:themeColor="text1"/>
        </w:rPr>
        <w:t>: 343-348 [PMID: 9576407 DOI: 10.1016/S0002-9343(98)00058-8]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Thakar CV</w:t>
      </w:r>
      <w:r w:rsidRPr="000C5994">
        <w:rPr>
          <w:rFonts w:ascii="Book Antiqua" w:eastAsia="宋体" w:hAnsi="Book Antiqua" w:cs="宋体"/>
          <w:color w:val="000000" w:themeColor="text1"/>
        </w:rPr>
        <w:t xml:space="preserve">, Worley S, Arrigain S, Yared JP, Paganini EP. </w:t>
      </w:r>
      <w:proofErr w:type="gramStart"/>
      <w:r w:rsidRPr="000C5994">
        <w:rPr>
          <w:rFonts w:ascii="Book Antiqua" w:eastAsia="宋体" w:hAnsi="Book Antiqua" w:cs="宋体"/>
          <w:color w:val="000000" w:themeColor="text1"/>
        </w:rPr>
        <w:t>Improved survival in acute kidney injury after cardiac surgery.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Am J Kidney Dis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50</w:t>
      </w:r>
      <w:r w:rsidRPr="000C5994">
        <w:rPr>
          <w:rFonts w:ascii="Book Antiqua" w:eastAsia="宋体" w:hAnsi="Book Antiqua" w:cs="宋体"/>
          <w:color w:val="000000" w:themeColor="text1"/>
        </w:rPr>
        <w:t>: 703-711 [PMID: 17954283 DOI: 10.1053/j.ajkd.2007.07.021]</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Mangano CM</w:t>
      </w:r>
      <w:r w:rsidRPr="000C5994">
        <w:rPr>
          <w:rFonts w:ascii="Book Antiqua" w:eastAsia="宋体" w:hAnsi="Book Antiqua" w:cs="宋体"/>
          <w:color w:val="000000" w:themeColor="text1"/>
        </w:rPr>
        <w:t>, Diamondstone LS, Ramsay JG, Aggarwal A, Herskowitz A, Mangano DT.</w:t>
      </w:r>
      <w:proofErr w:type="gramEnd"/>
      <w:r w:rsidRPr="000C5994">
        <w:rPr>
          <w:rFonts w:ascii="Book Antiqua" w:eastAsia="宋体" w:hAnsi="Book Antiqua" w:cs="宋体"/>
          <w:color w:val="000000" w:themeColor="text1"/>
        </w:rPr>
        <w:t xml:space="preserve"> Renal dysfunction after myocardial revascularization: risk factors, adverse </w:t>
      </w:r>
      <w:r w:rsidRPr="000C5994">
        <w:rPr>
          <w:rFonts w:ascii="Book Antiqua" w:eastAsia="宋体" w:hAnsi="Book Antiqua" w:cs="宋体"/>
          <w:color w:val="000000" w:themeColor="text1"/>
        </w:rPr>
        <w:lastRenderedPageBreak/>
        <w:t xml:space="preserve">outcomes, and hospital resource utilization. </w:t>
      </w:r>
      <w:proofErr w:type="gramStart"/>
      <w:r w:rsidRPr="000C5994">
        <w:rPr>
          <w:rFonts w:ascii="Book Antiqua" w:eastAsia="宋体" w:hAnsi="Book Antiqua" w:cs="宋体"/>
          <w:color w:val="000000" w:themeColor="text1"/>
        </w:rPr>
        <w:t>The Multicenter Study of Perioperative Ischemia Research Group.</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Ann Intern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1998;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128</w:t>
      </w:r>
      <w:r w:rsidRPr="000C5994">
        <w:rPr>
          <w:rFonts w:ascii="Book Antiqua" w:eastAsia="宋体" w:hAnsi="Book Antiqua" w:cs="宋体"/>
          <w:color w:val="000000" w:themeColor="text1"/>
        </w:rPr>
        <w:t>: 194-203 [PMID: 9454527 DOI: 10.7326/0003-4819-128-3-199802010-00005]</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Josephs SA</w:t>
      </w:r>
      <w:r w:rsidRPr="000C5994">
        <w:rPr>
          <w:rFonts w:ascii="Book Antiqua" w:eastAsia="宋体" w:hAnsi="Book Antiqua" w:cs="宋体"/>
          <w:color w:val="000000" w:themeColor="text1"/>
        </w:rPr>
        <w:t>, Thakar CV. Perioperative risk assessment, prevention, and treatment of acute kidney injury.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Int Anesthesiol Clin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47</w:t>
      </w:r>
      <w:r w:rsidRPr="000C5994">
        <w:rPr>
          <w:rFonts w:ascii="Book Antiqua" w:eastAsia="宋体" w:hAnsi="Book Antiqua" w:cs="宋体"/>
          <w:color w:val="000000" w:themeColor="text1"/>
        </w:rPr>
        <w:t>: 89-105 [PMID: 19820480 DOI: 10.1097/AIA.0b013e3181b47e98]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Chertow GM</w:t>
      </w:r>
      <w:r w:rsidRPr="000C5994">
        <w:rPr>
          <w:rFonts w:ascii="Book Antiqua" w:eastAsia="宋体" w:hAnsi="Book Antiqua" w:cs="宋体"/>
          <w:color w:val="000000" w:themeColor="text1"/>
        </w:rPr>
        <w:t>, Lazarus JM, Christiansen CL, Cook EF, Hammermeister KE, Grover F, Daley J. Preoperative renal risk stratification.</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Circulation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1997;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95</w:t>
      </w:r>
      <w:r w:rsidRPr="000C5994">
        <w:rPr>
          <w:rFonts w:ascii="Book Antiqua" w:eastAsia="宋体" w:hAnsi="Book Antiqua" w:cs="宋体"/>
          <w:color w:val="000000" w:themeColor="text1"/>
        </w:rPr>
        <w:t>: 878-884 [PMID: 9054745 DOI: 10.1161/01.CIR.95.4.878]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Thakar CV</w:t>
      </w:r>
      <w:r w:rsidRPr="000C5994">
        <w:rPr>
          <w:rFonts w:ascii="Book Antiqua" w:eastAsia="宋体" w:hAnsi="Book Antiqua" w:cs="宋体"/>
          <w:color w:val="000000" w:themeColor="text1"/>
        </w:rPr>
        <w:t xml:space="preserve">, Liangos O, Yared JP, Nelson DA, Hariachar S, Paganini EP. </w:t>
      </w:r>
      <w:proofErr w:type="gramStart"/>
      <w:r w:rsidRPr="000C5994">
        <w:rPr>
          <w:rFonts w:ascii="Book Antiqua" w:eastAsia="宋体" w:hAnsi="Book Antiqua" w:cs="宋体"/>
          <w:color w:val="000000" w:themeColor="text1"/>
        </w:rPr>
        <w:t>Predicting acute renal failure after cardiac surgery: validation and re-definition of a risk-stratification algorithm.</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Hemodial Int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7</w:t>
      </w:r>
      <w:r w:rsidRPr="000C5994">
        <w:rPr>
          <w:rFonts w:ascii="Book Antiqua" w:eastAsia="宋体" w:hAnsi="Book Antiqua" w:cs="宋体"/>
          <w:color w:val="000000" w:themeColor="text1"/>
        </w:rPr>
        <w:t>: 143-147 [PMID: 19379354 DOI: 10.1046/j.1492-7535.2003.00029.x]</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Lassnigg A</w:t>
      </w:r>
      <w:r w:rsidRPr="000C5994">
        <w:rPr>
          <w:rFonts w:ascii="Book Antiqua" w:eastAsia="宋体" w:hAnsi="Book Antiqua" w:cs="宋体"/>
          <w:color w:val="000000" w:themeColor="text1"/>
        </w:rPr>
        <w:t>, Schmidlin D, Mouhieddine M, Bachmann LM, Druml W, Bauer P, Hiesmayr M. Minimal changes of serum creatinine predict prognosis in patients after cardiothoracic surgery: a prospective cohort study.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15</w:t>
      </w:r>
      <w:r w:rsidRPr="000C5994">
        <w:rPr>
          <w:rFonts w:ascii="Book Antiqua" w:eastAsia="宋体" w:hAnsi="Book Antiqua" w:cs="宋体"/>
          <w:color w:val="000000" w:themeColor="text1"/>
        </w:rPr>
        <w:t>: 1597-1605 [PMID: 15153571 DOI: 10.1097/01.ASN.0000130340.93930.DD]</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Thakar CV</w:t>
      </w:r>
      <w:r w:rsidRPr="000C5994">
        <w:rPr>
          <w:rFonts w:ascii="Book Antiqua" w:eastAsia="宋体" w:hAnsi="Book Antiqua" w:cs="宋体"/>
          <w:color w:val="000000" w:themeColor="text1"/>
        </w:rPr>
        <w:t xml:space="preserve">, Arrigain S, Worley S, Yared JP, Paganini EP. </w:t>
      </w:r>
      <w:proofErr w:type="gramStart"/>
      <w:r w:rsidRPr="000C5994">
        <w:rPr>
          <w:rFonts w:ascii="Book Antiqua" w:eastAsia="宋体" w:hAnsi="Book Antiqua" w:cs="宋体"/>
          <w:color w:val="000000" w:themeColor="text1"/>
        </w:rPr>
        <w:t>A clinical score to predict acute renal failure after cardiac surgery.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16</w:t>
      </w:r>
      <w:r w:rsidRPr="000C5994">
        <w:rPr>
          <w:rFonts w:ascii="Book Antiqua" w:eastAsia="宋体" w:hAnsi="Book Antiqua" w:cs="宋体"/>
          <w:color w:val="000000" w:themeColor="text1"/>
        </w:rPr>
        <w:t>: 162-168 [PMID: 15563569 DOI: 10.1681/ASN.2004040331]</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Palomba H</w:t>
      </w:r>
      <w:r w:rsidRPr="000C5994">
        <w:rPr>
          <w:rFonts w:ascii="Book Antiqua" w:eastAsia="宋体" w:hAnsi="Book Antiqua" w:cs="宋体"/>
          <w:color w:val="000000" w:themeColor="text1"/>
        </w:rPr>
        <w:t>, de Castro I, Neto AL, Lage S, Yu L. Acute kidney injury prediction following elective cardiac surgery: AKICS Score.</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Kidney Int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72</w:t>
      </w:r>
      <w:r w:rsidRPr="000C5994">
        <w:rPr>
          <w:rFonts w:ascii="Book Antiqua" w:eastAsia="宋体" w:hAnsi="Book Antiqua" w:cs="宋体"/>
          <w:color w:val="000000" w:themeColor="text1"/>
        </w:rPr>
        <w:t>: 624-631 [PMID: 17622275 DOI: 10.1038/sj.ki.5002419]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Coca SG</w:t>
      </w:r>
      <w:r w:rsidRPr="000C5994">
        <w:rPr>
          <w:rFonts w:ascii="Book Antiqua" w:eastAsia="宋体" w:hAnsi="Book Antiqua" w:cs="宋体"/>
          <w:color w:val="000000" w:themeColor="text1"/>
        </w:rPr>
        <w:t>, Yusuf B, Shlipak MG, Garg AX, Parikh CR. Long-term risk of mortality and other adverse outcomes after acute kidney injury: a systematic review and meta-analysis.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Am J Kidney Dis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53</w:t>
      </w:r>
      <w:r w:rsidRPr="000C5994">
        <w:rPr>
          <w:rFonts w:ascii="Book Antiqua" w:eastAsia="宋体" w:hAnsi="Book Antiqua" w:cs="宋体"/>
          <w:color w:val="000000" w:themeColor="text1"/>
        </w:rPr>
        <w:t>: 961-973 [PMID: 19346042 DOI: 10.1053/j.ajkd.2008.11.034]</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Ishani A</w:t>
      </w:r>
      <w:r w:rsidRPr="000C5994">
        <w:rPr>
          <w:rFonts w:ascii="Book Antiqua" w:eastAsia="宋体" w:hAnsi="Book Antiqua" w:cs="宋体"/>
          <w:color w:val="000000" w:themeColor="text1"/>
        </w:rPr>
        <w:t xml:space="preserve">, Nelson D, Clothier B, Schult T, Nugent S, Greer N, Slinin Y, Ensrud KE. </w:t>
      </w:r>
      <w:proofErr w:type="gramStart"/>
      <w:r w:rsidRPr="000C5994">
        <w:rPr>
          <w:rFonts w:ascii="Book Antiqua" w:eastAsia="宋体" w:hAnsi="Book Antiqua" w:cs="宋体"/>
          <w:color w:val="000000" w:themeColor="text1"/>
        </w:rPr>
        <w:t xml:space="preserve">The magnitude of acute serum creatinine increase after cardiac surgery and the risk of </w:t>
      </w:r>
      <w:r w:rsidRPr="000C5994">
        <w:rPr>
          <w:rFonts w:ascii="Book Antiqua" w:eastAsia="宋体" w:hAnsi="Book Antiqua" w:cs="宋体"/>
          <w:color w:val="000000" w:themeColor="text1"/>
        </w:rPr>
        <w:lastRenderedPageBreak/>
        <w:t>chronic kidney disease, progression of kidney disease, and death.</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Arch Intern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171</w:t>
      </w:r>
      <w:r w:rsidRPr="000C5994">
        <w:rPr>
          <w:rFonts w:ascii="Book Antiqua" w:eastAsia="宋体" w:hAnsi="Book Antiqua" w:cs="宋体"/>
          <w:color w:val="000000" w:themeColor="text1"/>
        </w:rPr>
        <w:t>: 226-233 [PMID: 21325112 DOI: 10.1001/archinternmed.2010.514]</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Hobson CE</w:t>
      </w:r>
      <w:r w:rsidRPr="000C5994">
        <w:rPr>
          <w:rFonts w:ascii="Book Antiqua" w:eastAsia="宋体" w:hAnsi="Book Antiqua" w:cs="宋体"/>
          <w:color w:val="000000" w:themeColor="text1"/>
        </w:rPr>
        <w:t>, Yavas S, Segal MS, Schold JD, Tribble CG, Layon AJ, Bihorac A. Acute kidney injury is associated with increased long-term mortality after cardiothoracic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Circulation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119</w:t>
      </w:r>
      <w:r w:rsidRPr="000C5994">
        <w:rPr>
          <w:rFonts w:ascii="Book Antiqua" w:eastAsia="宋体" w:hAnsi="Book Antiqua" w:cs="宋体"/>
          <w:color w:val="000000" w:themeColor="text1"/>
        </w:rPr>
        <w:t>: 2444-2453 [PMID: 19398670 DOI: 10.1161/CIRCULATIONAHA.108.800011]</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19 .</w:t>
      </w:r>
      <w:proofErr w:type="gramEnd"/>
      <w:r w:rsidRPr="000C5994">
        <w:rPr>
          <w:rFonts w:ascii="Book Antiqua" w:eastAsia="宋体" w:hAnsi="Book Antiqua" w:cs="宋体"/>
          <w:color w:val="000000" w:themeColor="text1"/>
        </w:rPr>
        <w:t xml:space="preserve"> Influence of acute kidney injury on short- and long-term outcomes in patients undergoing cardiac surgery: risk factors and prognostic value of a modified RIFLE classification.</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17</w:t>
      </w:r>
      <w:r w:rsidRPr="000C5994">
        <w:rPr>
          <w:rFonts w:ascii="Book Antiqua" w:eastAsia="宋体" w:hAnsi="Book Antiqua" w:cs="宋体"/>
          <w:color w:val="000000" w:themeColor="text1"/>
        </w:rPr>
        <w:t>: R293 [PMID: 24330769 DOI: 10.1186/cc13159]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20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Li SY</w:t>
      </w:r>
      <w:r w:rsidRPr="000C5994">
        <w:rPr>
          <w:rFonts w:ascii="Book Antiqua" w:eastAsia="宋体" w:hAnsi="Book Antiqua" w:cs="宋体"/>
          <w:color w:val="000000" w:themeColor="text1"/>
        </w:rPr>
        <w:t>, Chen JY, Yang WC, Chuang CL. Acute kidney injury network classification predicts in-hospital and long-term mortality in patients undergoing elective coronary artery bypass grafting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Eur J Cardiothorac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39</w:t>
      </w:r>
      <w:r w:rsidRPr="000C5994">
        <w:rPr>
          <w:rFonts w:ascii="Book Antiqua" w:eastAsia="宋体" w:hAnsi="Book Antiqua" w:cs="宋体"/>
          <w:color w:val="000000" w:themeColor="text1"/>
        </w:rPr>
        <w:t>: 323-328 [PMID: 20739188 DOI: 10.1016/j.ejcts.2010.07.010]</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21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Basile DP</w:t>
      </w:r>
      <w:r w:rsidRPr="000C5994">
        <w:rPr>
          <w:rFonts w:ascii="Book Antiqua" w:eastAsia="宋体" w:hAnsi="Book Antiqua" w:cs="宋体"/>
          <w:color w:val="000000" w:themeColor="text1"/>
        </w:rPr>
        <w:t>.</w:t>
      </w:r>
      <w:proofErr w:type="gramEnd"/>
      <w:r w:rsidRPr="000C5994">
        <w:rPr>
          <w:rFonts w:ascii="Book Antiqua" w:eastAsia="宋体" w:hAnsi="Book Antiqua" w:cs="宋体"/>
          <w:color w:val="000000" w:themeColor="text1"/>
        </w:rPr>
        <w:t xml:space="preserve"> Rarefaction of peritubular capillaries following ischemic acute renal failure: a potential factor predisposing to progressive nephropathy.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Curr Opin Nephrol Hypertens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13</w:t>
      </w:r>
      <w:r w:rsidRPr="000C5994">
        <w:rPr>
          <w:rFonts w:ascii="Book Antiqua" w:eastAsia="宋体" w:hAnsi="Book Antiqua" w:cs="宋体"/>
          <w:color w:val="000000" w:themeColor="text1"/>
        </w:rPr>
        <w:t>: 1-7 [PMID: 15090853 DOI: 10.1097/00041552-200401000-00001]</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22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Manjunath G</w:t>
      </w:r>
      <w:r w:rsidRPr="000C5994">
        <w:rPr>
          <w:rFonts w:ascii="Book Antiqua" w:eastAsia="宋体" w:hAnsi="Book Antiqua" w:cs="宋体"/>
          <w:color w:val="000000" w:themeColor="text1"/>
        </w:rPr>
        <w:t>, Tighiouart H, Ibrahim H, MacLeod B, Salem DN, Griffith JL, Coresh J, Levey AS, Sarnak MJ.</w:t>
      </w:r>
      <w:proofErr w:type="gramEnd"/>
      <w:r w:rsidRPr="000C5994">
        <w:rPr>
          <w:rFonts w:ascii="Book Antiqua" w:eastAsia="宋体" w:hAnsi="Book Antiqua" w:cs="宋体"/>
          <w:color w:val="000000" w:themeColor="text1"/>
        </w:rPr>
        <w:t xml:space="preserve"> </w:t>
      </w:r>
      <w:proofErr w:type="gramStart"/>
      <w:r w:rsidRPr="000C5994">
        <w:rPr>
          <w:rFonts w:ascii="Book Antiqua" w:eastAsia="宋体" w:hAnsi="Book Antiqua" w:cs="宋体"/>
          <w:color w:val="000000" w:themeColor="text1"/>
        </w:rPr>
        <w:t>Level of kidney function as a risk factor for atherosclerotic cardiovascular outcomes in the community.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Coll Cardiol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41</w:t>
      </w:r>
      <w:r w:rsidRPr="000C5994">
        <w:rPr>
          <w:rFonts w:ascii="Book Antiqua" w:eastAsia="宋体" w:hAnsi="Book Antiqua" w:cs="宋体"/>
          <w:color w:val="000000" w:themeColor="text1"/>
        </w:rPr>
        <w:t>: 47-55 [PMID: 12570944 DOI: 10.1016/S0735-1097(02)02663-3]</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23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Carmichael P</w:t>
      </w:r>
      <w:r w:rsidRPr="000C5994">
        <w:rPr>
          <w:rFonts w:ascii="Book Antiqua" w:eastAsia="宋体" w:hAnsi="Book Antiqua" w:cs="宋体"/>
          <w:color w:val="000000" w:themeColor="text1"/>
        </w:rPr>
        <w:t>, Carmichael AR. Acute renal failure in the surgical setting.</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ANZ J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73</w:t>
      </w:r>
      <w:r w:rsidRPr="000C5994">
        <w:rPr>
          <w:rFonts w:ascii="Book Antiqua" w:eastAsia="宋体" w:hAnsi="Book Antiqua" w:cs="宋体"/>
          <w:color w:val="000000" w:themeColor="text1"/>
        </w:rPr>
        <w:t>: 144-153 [PMID: 12608979 DOI: 10.1046/j.1445-2197.2003.02640.x]</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24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Bellomo R</w:t>
      </w:r>
      <w:r w:rsidRPr="000C5994">
        <w:rPr>
          <w:rFonts w:ascii="Book Antiqua" w:eastAsia="宋体" w:hAnsi="Book Antiqua" w:cs="宋体"/>
          <w:color w:val="000000" w:themeColor="text1"/>
        </w:rPr>
        <w:t xml:space="preserve">, Auriemma S, Fabbri A, D'Onofrio A, Katz N, McCullough PA, Ricci Z, Shaw A, Ronco C. </w:t>
      </w:r>
      <w:proofErr w:type="gramStart"/>
      <w:r w:rsidRPr="000C5994">
        <w:rPr>
          <w:rFonts w:ascii="Book Antiqua" w:eastAsia="宋体" w:hAnsi="Book Antiqua" w:cs="宋体"/>
          <w:color w:val="000000" w:themeColor="text1"/>
        </w:rPr>
        <w:t>The pathophysiology of cardiac surgery-associated acute kidney injury (CSA-AKI).</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Int J Artif Organs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31</w:t>
      </w:r>
      <w:r w:rsidRPr="000C5994">
        <w:rPr>
          <w:rFonts w:ascii="Book Antiqua" w:eastAsia="宋体" w:hAnsi="Book Antiqua" w:cs="宋体"/>
          <w:color w:val="000000" w:themeColor="text1"/>
        </w:rPr>
        <w:t>: 166-178 [PMID: 18311733]</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25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Rosner MH</w:t>
      </w:r>
      <w:r w:rsidRPr="000C5994">
        <w:rPr>
          <w:rFonts w:ascii="Book Antiqua" w:eastAsia="宋体" w:hAnsi="Book Antiqua" w:cs="宋体"/>
          <w:color w:val="000000" w:themeColor="text1"/>
        </w:rPr>
        <w:t>, Portilla D, Okusa MD.</w:t>
      </w:r>
      <w:proofErr w:type="gramEnd"/>
      <w:r w:rsidRPr="000C5994">
        <w:rPr>
          <w:rFonts w:ascii="Book Antiqua" w:eastAsia="宋体" w:hAnsi="Book Antiqua" w:cs="宋体"/>
          <w:color w:val="000000" w:themeColor="text1"/>
        </w:rPr>
        <w:t xml:space="preserve"> Cardiac surgery as a cause of acute kidney injury: pathogenesis and potential therapies.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Intensive Care Med</w:t>
      </w:r>
      <w:r w:rsidRPr="001F25C3">
        <w:rPr>
          <w:rFonts w:ascii="Book Antiqua" w:eastAsia="宋体" w:hAnsi="Book Antiqua" w:cs="宋体"/>
          <w:color w:val="000000" w:themeColor="text1"/>
        </w:rPr>
        <w:t> </w:t>
      </w:r>
      <w:r>
        <w:rPr>
          <w:rFonts w:ascii="Book Antiqua" w:eastAsia="宋体" w:hAnsi="Book Antiqua" w:cs="宋体" w:hint="eastAsia"/>
          <w:color w:val="000000" w:themeColor="text1"/>
        </w:rPr>
        <w:t>2008</w:t>
      </w:r>
      <w:r w:rsidRPr="000C5994">
        <w:rPr>
          <w:rFonts w:ascii="Book Antiqua" w:eastAsia="宋体" w:hAnsi="Book Antiqua" w:cs="宋体"/>
          <w:color w:val="000000" w:themeColor="text1"/>
        </w:rPr>
        <w:t>;</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23</w:t>
      </w:r>
      <w:r w:rsidRPr="000C5994">
        <w:rPr>
          <w:rFonts w:ascii="Book Antiqua" w:eastAsia="宋体" w:hAnsi="Book Antiqua" w:cs="宋体"/>
          <w:color w:val="000000" w:themeColor="text1"/>
        </w:rPr>
        <w:t>: 3-18 [PMID: 18230632 DOI: 10.1177/0885066607309998]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lastRenderedPageBreak/>
        <w:t>26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Heringlake M</w:t>
      </w:r>
      <w:r w:rsidRPr="000C5994">
        <w:rPr>
          <w:rFonts w:ascii="Book Antiqua" w:eastAsia="宋体" w:hAnsi="Book Antiqua" w:cs="宋体"/>
          <w:color w:val="000000" w:themeColor="text1"/>
        </w:rPr>
        <w:t>, Schön J, Paarmann H. The kidney in critical illness: how to monitor a pivotal organ system.</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Best Pract Res Clin Anaesthesiol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27</w:t>
      </w:r>
      <w:r w:rsidRPr="000C5994">
        <w:rPr>
          <w:rFonts w:ascii="Book Antiqua" w:eastAsia="宋体" w:hAnsi="Book Antiqua" w:cs="宋体"/>
          <w:color w:val="000000" w:themeColor="text1"/>
        </w:rPr>
        <w:t>: 271-277 [PMID: 24012237 DOI: 10.1016/j.bpa.2013.06.003]</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27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Bagshaw SM</w:t>
      </w:r>
      <w:r w:rsidRPr="000C5994">
        <w:rPr>
          <w:rFonts w:ascii="Book Antiqua" w:eastAsia="宋体" w:hAnsi="Book Antiqua" w:cs="宋体"/>
          <w:color w:val="000000" w:themeColor="text1"/>
        </w:rPr>
        <w:t>, Gibney RT. Conventional markers of kidney function.</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36</w:t>
      </w:r>
      <w:r w:rsidRPr="000C5994">
        <w:rPr>
          <w:rFonts w:ascii="Book Antiqua" w:eastAsia="宋体" w:hAnsi="Book Antiqua" w:cs="宋体"/>
          <w:color w:val="000000" w:themeColor="text1"/>
        </w:rPr>
        <w:t>: S152-S158 [PMID: 18382187 DOI: 10.1097/CCM.0b013e318168c613]</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28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Cockcroft DW</w:t>
      </w:r>
      <w:r w:rsidRPr="000C5994">
        <w:rPr>
          <w:rFonts w:ascii="Book Antiqua" w:eastAsia="宋体" w:hAnsi="Book Antiqua" w:cs="宋体"/>
          <w:color w:val="000000" w:themeColor="text1"/>
        </w:rPr>
        <w:t xml:space="preserve">, Gault MH. </w:t>
      </w:r>
      <w:proofErr w:type="gramStart"/>
      <w:r w:rsidRPr="000C5994">
        <w:rPr>
          <w:rFonts w:ascii="Book Antiqua" w:eastAsia="宋体" w:hAnsi="Book Antiqua" w:cs="宋体"/>
          <w:color w:val="000000" w:themeColor="text1"/>
        </w:rPr>
        <w:t>Prediction of creatinine clearance from serum creatinine.</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Nephron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1976;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16</w:t>
      </w:r>
      <w:r w:rsidRPr="000C5994">
        <w:rPr>
          <w:rFonts w:ascii="Book Antiqua" w:eastAsia="宋体" w:hAnsi="Book Antiqua" w:cs="宋体"/>
          <w:color w:val="000000" w:themeColor="text1"/>
        </w:rPr>
        <w:t>: 31-41 [PMID: 1244564 DOI: 10.1159/000180580]</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29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Sokoll LJ</w:t>
      </w:r>
      <w:r w:rsidRPr="000C5994">
        <w:rPr>
          <w:rFonts w:ascii="Book Antiqua" w:eastAsia="宋体" w:hAnsi="Book Antiqua" w:cs="宋体"/>
          <w:color w:val="000000" w:themeColor="text1"/>
        </w:rPr>
        <w:t>, Russell RM, Sadowski JA, Morrow FD. Establishment of creatinine clearance reference values for older women.</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Clin Chem</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1994;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40</w:t>
      </w:r>
      <w:r w:rsidRPr="000C5994">
        <w:rPr>
          <w:rFonts w:ascii="Book Antiqua" w:eastAsia="宋体" w:hAnsi="Book Antiqua" w:cs="宋体"/>
          <w:color w:val="000000" w:themeColor="text1"/>
        </w:rPr>
        <w:t>: 2276-2281 [PMID: 7988015]</w:t>
      </w:r>
    </w:p>
    <w:p w:rsidR="00923F14" w:rsidRPr="001F25C3" w:rsidRDefault="00923F14" w:rsidP="003F095F">
      <w:pPr>
        <w:spacing w:line="360" w:lineRule="auto"/>
        <w:jc w:val="both"/>
        <w:rPr>
          <w:rFonts w:ascii="Book Antiqua" w:eastAsia="宋体" w:hAnsi="Book Antiqua" w:cs="宋体"/>
          <w:color w:val="000000" w:themeColor="text1"/>
        </w:rPr>
      </w:pPr>
      <w:r w:rsidRPr="001F25C3">
        <w:rPr>
          <w:rFonts w:ascii="Book Antiqua" w:eastAsia="宋体" w:hAnsi="Book Antiqua" w:cs="宋体"/>
          <w:color w:val="000000" w:themeColor="text1"/>
        </w:rPr>
        <w:t>30 </w:t>
      </w:r>
      <w:r w:rsidRPr="00FD711A">
        <w:rPr>
          <w:rFonts w:ascii="Book Antiqua" w:eastAsia="宋体" w:hAnsi="Book Antiqua" w:cs="宋体"/>
          <w:b/>
          <w:bCs/>
          <w:color w:val="000000" w:themeColor="text1"/>
        </w:rPr>
        <w:t>Levey AS</w:t>
      </w:r>
      <w:r w:rsidRPr="00FD711A">
        <w:rPr>
          <w:rFonts w:ascii="Book Antiqua" w:eastAsia="宋体" w:hAnsi="Book Antiqua" w:cs="宋体"/>
          <w:color w:val="000000" w:themeColor="text1"/>
        </w:rPr>
        <w:t xml:space="preserve">, Bosch JP, Lewis JB, Greene T, Rogers N, Roth D. A more accurate method to estimate glomerular filtration rate from serum creatinine: a new prediction equation. </w:t>
      </w:r>
      <w:proofErr w:type="gramStart"/>
      <w:r w:rsidRPr="00FD711A">
        <w:rPr>
          <w:rFonts w:ascii="Book Antiqua" w:eastAsia="宋体" w:hAnsi="Book Antiqua" w:cs="宋体"/>
          <w:color w:val="000000" w:themeColor="text1"/>
        </w:rPr>
        <w:t>Modification of Diet in Renal Disease Study Group.</w:t>
      </w:r>
      <w:proofErr w:type="gramEnd"/>
      <w:r w:rsidRPr="001F25C3">
        <w:rPr>
          <w:rFonts w:ascii="Book Antiqua" w:eastAsia="宋体" w:hAnsi="Book Antiqua" w:cs="宋体"/>
          <w:color w:val="000000" w:themeColor="text1"/>
        </w:rPr>
        <w:t> </w:t>
      </w:r>
      <w:r w:rsidRPr="00FD711A">
        <w:rPr>
          <w:rFonts w:ascii="Book Antiqua" w:eastAsia="宋体" w:hAnsi="Book Antiqua" w:cs="宋体"/>
          <w:i/>
          <w:iCs/>
          <w:color w:val="000000" w:themeColor="text1"/>
        </w:rPr>
        <w:t>Ann Intern Med</w:t>
      </w:r>
      <w:r w:rsidRPr="001F25C3">
        <w:rPr>
          <w:rFonts w:ascii="Book Antiqua" w:eastAsia="宋体" w:hAnsi="Book Antiqua" w:cs="宋体"/>
          <w:color w:val="000000" w:themeColor="text1"/>
        </w:rPr>
        <w:t> </w:t>
      </w:r>
      <w:r w:rsidRPr="00FD711A">
        <w:rPr>
          <w:rFonts w:ascii="Book Antiqua" w:eastAsia="宋体" w:hAnsi="Book Antiqua" w:cs="宋体"/>
          <w:color w:val="000000" w:themeColor="text1"/>
        </w:rPr>
        <w:t>1999;</w:t>
      </w:r>
      <w:r w:rsidRPr="001F25C3">
        <w:rPr>
          <w:rFonts w:ascii="Book Antiqua" w:eastAsia="宋体" w:hAnsi="Book Antiqua" w:cs="宋体"/>
          <w:color w:val="000000" w:themeColor="text1"/>
        </w:rPr>
        <w:t> </w:t>
      </w:r>
      <w:r w:rsidRPr="00FD711A">
        <w:rPr>
          <w:rFonts w:ascii="Book Antiqua" w:eastAsia="宋体" w:hAnsi="Book Antiqua" w:cs="宋体"/>
          <w:b/>
          <w:bCs/>
          <w:color w:val="000000" w:themeColor="text1"/>
        </w:rPr>
        <w:t>130</w:t>
      </w:r>
      <w:r w:rsidRPr="00FD711A">
        <w:rPr>
          <w:rFonts w:ascii="Book Antiqua" w:eastAsia="宋体" w:hAnsi="Book Antiqua" w:cs="宋体"/>
          <w:color w:val="000000" w:themeColor="text1"/>
        </w:rPr>
        <w:t>: 461-470 [PMID: 10075613 DOI: 10.7326/0003-4819-130-6-199903160-00002]</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 xml:space="preserve">31 </w:t>
      </w:r>
      <w:r w:rsidRPr="001F25C3">
        <w:rPr>
          <w:rFonts w:ascii="Book Antiqua" w:eastAsia="宋体" w:hAnsi="Book Antiqua" w:cs="宋体"/>
          <w:b/>
          <w:color w:val="000000" w:themeColor="text1"/>
        </w:rPr>
        <w:t xml:space="preserve">National Kidney </w:t>
      </w:r>
      <w:proofErr w:type="gramStart"/>
      <w:r w:rsidRPr="001F25C3">
        <w:rPr>
          <w:rFonts w:ascii="Book Antiqua" w:eastAsia="宋体" w:hAnsi="Book Antiqua" w:cs="宋体"/>
          <w:b/>
          <w:color w:val="000000" w:themeColor="text1"/>
        </w:rPr>
        <w:t>Foundation</w:t>
      </w:r>
      <w:proofErr w:type="gramEnd"/>
      <w:r w:rsidRPr="001F25C3">
        <w:rPr>
          <w:rFonts w:ascii="Book Antiqua" w:eastAsia="宋体" w:hAnsi="Book Antiqua" w:cs="宋体"/>
          <w:b/>
          <w:color w:val="000000" w:themeColor="text1"/>
        </w:rPr>
        <w:t>.</w:t>
      </w:r>
      <w:r w:rsidRPr="000C5994">
        <w:rPr>
          <w:rFonts w:ascii="Book Antiqua" w:eastAsia="宋体" w:hAnsi="Book Antiqua" w:cs="宋体"/>
          <w:color w:val="000000" w:themeColor="text1"/>
        </w:rPr>
        <w:t xml:space="preserve"> K/DOQI clinical practice guidelines for chronic kidney disease: evaluation, classification, and stratification.</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Am J Kidney Dis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39</w:t>
      </w:r>
      <w:r w:rsidRPr="000C5994">
        <w:rPr>
          <w:rFonts w:ascii="Book Antiqua" w:eastAsia="宋体" w:hAnsi="Book Antiqua" w:cs="宋体"/>
          <w:color w:val="000000" w:themeColor="text1"/>
        </w:rPr>
        <w:t>: S1-266 [PMID: 11904577]</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32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Gault MH</w:t>
      </w:r>
      <w:r w:rsidRPr="000C5994">
        <w:rPr>
          <w:rFonts w:ascii="Book Antiqua" w:eastAsia="宋体" w:hAnsi="Book Antiqua" w:cs="宋体"/>
          <w:color w:val="000000" w:themeColor="text1"/>
        </w:rPr>
        <w:t>, Longerich LL, Harnett JD, Wesolowski C. Predicting glomerular function from adjusted serum creatinine.</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Nephron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1992;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62</w:t>
      </w:r>
      <w:r w:rsidRPr="000C5994">
        <w:rPr>
          <w:rFonts w:ascii="Book Antiqua" w:eastAsia="宋体" w:hAnsi="Book Antiqua" w:cs="宋体"/>
          <w:color w:val="000000" w:themeColor="text1"/>
        </w:rPr>
        <w:t>: 249-256 [PMID: 1436333 DOI: 10.1159/000187054]</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33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Myers GL</w:t>
      </w:r>
      <w:r w:rsidRPr="000C5994">
        <w:rPr>
          <w:rFonts w:ascii="Book Antiqua" w:eastAsia="宋体" w:hAnsi="Book Antiqua" w:cs="宋体"/>
          <w:color w:val="000000" w:themeColor="text1"/>
        </w:rPr>
        <w:t>, Miller WG, Coresh J, Fleming J, Greenberg N, Greene T, Hostetter T, Levey AS, Panteghini M, Welch M, Eckfeldt JH. Recommendations for improving serum creatinine measurement: a report from the Laboratory Working Group of the National Kidney Disease Education Program.</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Clin Chem</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52</w:t>
      </w:r>
      <w:r w:rsidRPr="000C5994">
        <w:rPr>
          <w:rFonts w:ascii="Book Antiqua" w:eastAsia="宋体" w:hAnsi="Book Antiqua" w:cs="宋体"/>
          <w:color w:val="000000" w:themeColor="text1"/>
        </w:rPr>
        <w:t>: 5-18 [PMID: 16332993 DOI: 10.1373/clinchem.2005.0525144]</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34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Stevens LA</w:t>
      </w:r>
      <w:r w:rsidRPr="000C5994">
        <w:rPr>
          <w:rFonts w:ascii="Book Antiqua" w:eastAsia="宋体" w:hAnsi="Book Antiqua" w:cs="宋体"/>
          <w:color w:val="000000" w:themeColor="text1"/>
        </w:rPr>
        <w:t>, Coresh J, Greene T, Levey AS. Assessing kidney function--measured and estimated glomerular filtration rate.</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 Engl J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354</w:t>
      </w:r>
      <w:r w:rsidRPr="000C5994">
        <w:rPr>
          <w:rFonts w:ascii="Book Antiqua" w:eastAsia="宋体" w:hAnsi="Book Antiqua" w:cs="宋体"/>
          <w:color w:val="000000" w:themeColor="text1"/>
        </w:rPr>
        <w:t>: 2473-2483 [PMID: 16760447 DOI: 10.1056/NEJMra054415]</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lastRenderedPageBreak/>
        <w:t>35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Coresh J</w:t>
      </w:r>
      <w:r w:rsidRPr="000C5994">
        <w:rPr>
          <w:rFonts w:ascii="Book Antiqua" w:eastAsia="宋体" w:hAnsi="Book Antiqua" w:cs="宋体"/>
          <w:color w:val="000000" w:themeColor="text1"/>
        </w:rPr>
        <w:t>, Stevens LA.</w:t>
      </w:r>
      <w:proofErr w:type="gramEnd"/>
      <w:r w:rsidRPr="000C5994">
        <w:rPr>
          <w:rFonts w:ascii="Book Antiqua" w:eastAsia="宋体" w:hAnsi="Book Antiqua" w:cs="宋体"/>
          <w:color w:val="000000" w:themeColor="text1"/>
        </w:rPr>
        <w:t xml:space="preserve"> Kidney function estimating equations: where do we stand?</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Curr Opin Nephrol Hypertens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15</w:t>
      </w:r>
      <w:r w:rsidRPr="000C5994">
        <w:rPr>
          <w:rFonts w:ascii="Book Antiqua" w:eastAsia="宋体" w:hAnsi="Book Antiqua" w:cs="宋体"/>
          <w:color w:val="000000" w:themeColor="text1"/>
        </w:rPr>
        <w:t>: 276-284 [PMID: 16609295 DOI: 10.1097/01.mnh.0000222695.84464.61]</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36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Lin J</w:t>
      </w:r>
      <w:r w:rsidRPr="000C5994">
        <w:rPr>
          <w:rFonts w:ascii="Book Antiqua" w:eastAsia="宋体" w:hAnsi="Book Antiqua" w:cs="宋体"/>
          <w:color w:val="000000" w:themeColor="text1"/>
        </w:rPr>
        <w:t xml:space="preserve">, Knight EL, Hogan ML, Singh AK. </w:t>
      </w:r>
      <w:proofErr w:type="gramStart"/>
      <w:r w:rsidRPr="000C5994">
        <w:rPr>
          <w:rFonts w:ascii="Book Antiqua" w:eastAsia="宋体" w:hAnsi="Book Antiqua" w:cs="宋体"/>
          <w:color w:val="000000" w:themeColor="text1"/>
        </w:rPr>
        <w:t>A comparison of prediction equations for estimating glomerular filtration rate in adults without kidney disease.</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14</w:t>
      </w:r>
      <w:r w:rsidRPr="000C5994">
        <w:rPr>
          <w:rFonts w:ascii="Book Antiqua" w:eastAsia="宋体" w:hAnsi="Book Antiqua" w:cs="宋体"/>
          <w:color w:val="000000" w:themeColor="text1"/>
        </w:rPr>
        <w:t>: 2573-2580 [PMID: 14514734 DOI: 10.1097/01.ASN.0000088721.98173.4B]</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37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Rule AD</w:t>
      </w:r>
      <w:r w:rsidRPr="000C5994">
        <w:rPr>
          <w:rFonts w:ascii="Book Antiqua" w:eastAsia="宋体" w:hAnsi="Book Antiqua" w:cs="宋体"/>
          <w:color w:val="000000" w:themeColor="text1"/>
        </w:rPr>
        <w:t xml:space="preserve">, Larson TS, Bergstralh EJ, Slezak JM, Jacobsen SJ, Cosio FG. </w:t>
      </w:r>
      <w:proofErr w:type="gramStart"/>
      <w:r w:rsidRPr="000C5994">
        <w:rPr>
          <w:rFonts w:ascii="Book Antiqua" w:eastAsia="宋体" w:hAnsi="Book Antiqua" w:cs="宋体"/>
          <w:color w:val="000000" w:themeColor="text1"/>
        </w:rPr>
        <w:t>Using serum creatinine to estimate glomerular filtration rate: accuracy in good health and in chronic kidney disease.</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Ann Intern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141</w:t>
      </w:r>
      <w:r w:rsidRPr="000C5994">
        <w:rPr>
          <w:rFonts w:ascii="Book Antiqua" w:eastAsia="宋体" w:hAnsi="Book Antiqua" w:cs="宋体"/>
          <w:color w:val="000000" w:themeColor="text1"/>
        </w:rPr>
        <w:t>: 929-937 [PMID: 15611490 DOI: 10.7326/0003-4819-141-12-200412210-00009]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38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Levey AS</w:t>
      </w:r>
      <w:r w:rsidRPr="000C5994">
        <w:rPr>
          <w:rFonts w:ascii="Book Antiqua" w:eastAsia="宋体" w:hAnsi="Book Antiqua" w:cs="宋体"/>
          <w:color w:val="000000" w:themeColor="text1"/>
        </w:rPr>
        <w:t xml:space="preserve">, Stevens LA, Schmid CH, Zhang YL, Castro AF, Feldman HI, Kusek JW, Eggers P, Van Lente F, Greene T, Coresh J. </w:t>
      </w:r>
      <w:proofErr w:type="gramStart"/>
      <w:r w:rsidRPr="000C5994">
        <w:rPr>
          <w:rFonts w:ascii="Book Antiqua" w:eastAsia="宋体" w:hAnsi="Book Antiqua" w:cs="宋体"/>
          <w:color w:val="000000" w:themeColor="text1"/>
        </w:rPr>
        <w:t>A new equation to estimate glomerular filtration rate.</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Ann Intern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150</w:t>
      </w:r>
      <w:r w:rsidRPr="000C5994">
        <w:rPr>
          <w:rFonts w:ascii="Book Antiqua" w:eastAsia="宋体" w:hAnsi="Book Antiqua" w:cs="宋体"/>
          <w:color w:val="000000" w:themeColor="text1"/>
        </w:rPr>
        <w:t>: 604-612 [PMID: 19414839 DOI: 10.7326/0003-4819-150-9-200905050-00006]</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39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Matsushita K</w:t>
      </w:r>
      <w:r w:rsidRPr="000C5994">
        <w:rPr>
          <w:rFonts w:ascii="Book Antiqua" w:eastAsia="宋体" w:hAnsi="Book Antiqua" w:cs="宋体"/>
          <w:color w:val="000000" w:themeColor="text1"/>
        </w:rPr>
        <w:t>, Selvin E, Bash LD, Astor BC, Coresh J. Risk implications of the new CKD Epidemiology Collaboration (CKD-EPI) equation compared with the MDRD Study equation for estimated GFR: the Atherosclerosis Risk in Communities (ARIC) Study.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Am J Kidney Dis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55</w:t>
      </w:r>
      <w:r w:rsidRPr="000C5994">
        <w:rPr>
          <w:rFonts w:ascii="Book Antiqua" w:eastAsia="宋体" w:hAnsi="Book Antiqua" w:cs="宋体"/>
          <w:color w:val="000000" w:themeColor="text1"/>
        </w:rPr>
        <w:t>: 648-659 [PMID: 20189275 DOI: 10.1053/j.ajkd.2009.12.016]</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40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Michels WM</w:t>
      </w:r>
      <w:r w:rsidRPr="000C5994">
        <w:rPr>
          <w:rFonts w:ascii="Book Antiqua" w:eastAsia="宋体" w:hAnsi="Book Antiqua" w:cs="宋体"/>
          <w:color w:val="000000" w:themeColor="text1"/>
        </w:rPr>
        <w:t>, Grootendorst DC, Verduijn M, Elliott EG, Dekker FW, Krediet RT. Performance of the Cockcroft-Gault, MDRD, and new CKD-EPI formulas in relation to GFR, age, and body size.</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Clin 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w:t>
      </w:r>
      <w:r w:rsidRPr="000C5994">
        <w:rPr>
          <w:rFonts w:ascii="Book Antiqua" w:eastAsia="宋体" w:hAnsi="Book Antiqua" w:cs="宋体"/>
          <w:color w:val="000000" w:themeColor="text1"/>
        </w:rPr>
        <w:t>: 1003-1009 [PMID: 20299365 DOI: 10.2215/CJN.06870909]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41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Roos JF</w:t>
      </w:r>
      <w:r w:rsidRPr="000C5994">
        <w:rPr>
          <w:rFonts w:ascii="Book Antiqua" w:eastAsia="宋体" w:hAnsi="Book Antiqua" w:cs="宋体"/>
          <w:color w:val="000000" w:themeColor="text1"/>
        </w:rPr>
        <w:t>, Doust J, Tett SE, Kirkpatrick CM. Diagnostic accuracy of cystatin C compared to serum creatinine for the estimation of renal dysfunction in adults and children--a meta-analysis.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Clin Biochem</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40</w:t>
      </w:r>
      <w:r w:rsidRPr="000C5994">
        <w:rPr>
          <w:rFonts w:ascii="Book Antiqua" w:eastAsia="宋体" w:hAnsi="Book Antiqua" w:cs="宋体"/>
          <w:color w:val="000000" w:themeColor="text1"/>
        </w:rPr>
        <w:t>: 383-391 [PMID: 17316593 DOI: 10.1016/j.clinbiochem.2006.10.026]</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lastRenderedPageBreak/>
        <w:t>42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Schwartz GJ</w:t>
      </w:r>
      <w:r w:rsidRPr="000C5994">
        <w:rPr>
          <w:rFonts w:ascii="Book Antiqua" w:eastAsia="宋体" w:hAnsi="Book Antiqua" w:cs="宋体"/>
          <w:color w:val="000000" w:themeColor="text1"/>
        </w:rPr>
        <w:t xml:space="preserve">, Muñoz A, Schneider MF, Mak RH, Kaskel F, Warady BA, Furth SL. </w:t>
      </w:r>
      <w:proofErr w:type="gramStart"/>
      <w:r w:rsidRPr="000C5994">
        <w:rPr>
          <w:rFonts w:ascii="Book Antiqua" w:eastAsia="宋体" w:hAnsi="Book Antiqua" w:cs="宋体"/>
          <w:color w:val="000000" w:themeColor="text1"/>
        </w:rPr>
        <w:t>New equations to estimate GFR in children with CKD.</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20</w:t>
      </w:r>
      <w:r w:rsidRPr="000C5994">
        <w:rPr>
          <w:rFonts w:ascii="Book Antiqua" w:eastAsia="宋体" w:hAnsi="Book Antiqua" w:cs="宋体"/>
          <w:color w:val="000000" w:themeColor="text1"/>
        </w:rPr>
        <w:t>: 629-637 [PMID: 19158356 DOI: 10.1681/ASN.2008030287]</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43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Chew JS</w:t>
      </w:r>
      <w:r w:rsidRPr="000C5994">
        <w:rPr>
          <w:rFonts w:ascii="Book Antiqua" w:eastAsia="宋体" w:hAnsi="Book Antiqua" w:cs="宋体"/>
          <w:color w:val="000000" w:themeColor="text1"/>
        </w:rPr>
        <w:t>, Saleem M, Florkowski CM, George PM. Cystatin C--a paradigm of evidence based laboratory medicine.</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Clin Biochem Rev</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29</w:t>
      </w:r>
      <w:r w:rsidRPr="000C5994">
        <w:rPr>
          <w:rFonts w:ascii="Book Antiqua" w:eastAsia="宋体" w:hAnsi="Book Antiqua" w:cs="宋体"/>
          <w:color w:val="000000" w:themeColor="text1"/>
        </w:rPr>
        <w:t>: 47-62 [PMID: 18787643]</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44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Stevens LA</w:t>
      </w:r>
      <w:r w:rsidRPr="000C5994">
        <w:rPr>
          <w:rFonts w:ascii="Book Antiqua" w:eastAsia="宋体" w:hAnsi="Book Antiqua" w:cs="宋体"/>
          <w:color w:val="000000" w:themeColor="text1"/>
        </w:rPr>
        <w:t xml:space="preserve">, Coresh J, Schmid CH, Feldman HI, Froissart M, Kusek J, Rossert J, Van Lente F, Bruce RD, Zhang YL, Greene T, Levey AS. </w:t>
      </w:r>
      <w:proofErr w:type="gramStart"/>
      <w:r w:rsidRPr="000C5994">
        <w:rPr>
          <w:rFonts w:ascii="Book Antiqua" w:eastAsia="宋体" w:hAnsi="Book Antiqua" w:cs="宋体"/>
          <w:color w:val="000000" w:themeColor="text1"/>
        </w:rPr>
        <w:t>Estimating GFR using serum cystatin C alone and in combination with serum creatinine: a pooled analysis of 3,418 individuals with CKD.</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Am J Kidney Dis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51</w:t>
      </w:r>
      <w:r w:rsidRPr="000C5994">
        <w:rPr>
          <w:rFonts w:ascii="Book Antiqua" w:eastAsia="宋体" w:hAnsi="Book Antiqua" w:cs="宋体"/>
          <w:color w:val="000000" w:themeColor="text1"/>
        </w:rPr>
        <w:t>: 395-406 [PMID: 18295055 DOI: 10.1053/j.ajkd.2007.11.018]</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45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Florkowski CM</w:t>
      </w:r>
      <w:r w:rsidRPr="000C5994">
        <w:rPr>
          <w:rFonts w:ascii="Book Antiqua" w:eastAsia="宋体" w:hAnsi="Book Antiqua" w:cs="宋体"/>
          <w:color w:val="000000" w:themeColor="text1"/>
        </w:rPr>
        <w:t>, Chew-Harris JS.</w:t>
      </w:r>
      <w:proofErr w:type="gramEnd"/>
      <w:r w:rsidRPr="000C5994">
        <w:rPr>
          <w:rFonts w:ascii="Book Antiqua" w:eastAsia="宋体" w:hAnsi="Book Antiqua" w:cs="宋体"/>
          <w:color w:val="000000" w:themeColor="text1"/>
        </w:rPr>
        <w:t xml:space="preserve"> </w:t>
      </w:r>
      <w:proofErr w:type="gramStart"/>
      <w:r w:rsidRPr="000C5994">
        <w:rPr>
          <w:rFonts w:ascii="Book Antiqua" w:eastAsia="宋体" w:hAnsi="Book Antiqua" w:cs="宋体"/>
          <w:color w:val="000000" w:themeColor="text1"/>
        </w:rPr>
        <w:t>Methods of Estimating GFR - Different Equations Including CKD-EPI.</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Clin Biochem Rev</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32</w:t>
      </w:r>
      <w:r w:rsidRPr="000C5994">
        <w:rPr>
          <w:rFonts w:ascii="Book Antiqua" w:eastAsia="宋体" w:hAnsi="Book Antiqua" w:cs="宋体"/>
          <w:color w:val="000000" w:themeColor="text1"/>
        </w:rPr>
        <w:t>: 75-79 [PMID: 21611080]</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46</w:t>
      </w:r>
      <w:r w:rsidRPr="001F25C3">
        <w:rPr>
          <w:rFonts w:ascii="Book Antiqua" w:eastAsia="宋体" w:hAnsi="Book Antiqua" w:cs="宋体"/>
          <w:color w:val="000000" w:themeColor="text1"/>
        </w:rPr>
        <w:t> </w:t>
      </w:r>
      <w:proofErr w:type="gramStart"/>
      <w:r w:rsidRPr="000C5994">
        <w:rPr>
          <w:rFonts w:ascii="Book Antiqua" w:eastAsia="宋体" w:hAnsi="Book Antiqua" w:cs="宋体"/>
          <w:b/>
          <w:bCs/>
          <w:color w:val="000000" w:themeColor="text1"/>
        </w:rPr>
        <w:t>van</w:t>
      </w:r>
      <w:proofErr w:type="gramEnd"/>
      <w:r w:rsidRPr="000C5994">
        <w:rPr>
          <w:rFonts w:ascii="Book Antiqua" w:eastAsia="宋体" w:hAnsi="Book Antiqua" w:cs="宋体"/>
          <w:b/>
          <w:bCs/>
          <w:color w:val="000000" w:themeColor="text1"/>
        </w:rPr>
        <w:t xml:space="preserve"> Straten AH</w:t>
      </w:r>
      <w:r w:rsidRPr="000C5994">
        <w:rPr>
          <w:rFonts w:ascii="Book Antiqua" w:eastAsia="宋体" w:hAnsi="Book Antiqua" w:cs="宋体"/>
          <w:color w:val="000000" w:themeColor="text1"/>
        </w:rPr>
        <w:t xml:space="preserve">, Soliman Hamad MA, van Zundert AA, Martens EJ, Schönberger JP, de Wolf AM. Preoperative renal </w:t>
      </w:r>
      <w:proofErr w:type="gramStart"/>
      <w:r w:rsidRPr="000C5994">
        <w:rPr>
          <w:rFonts w:ascii="Book Antiqua" w:eastAsia="宋体" w:hAnsi="Book Antiqua" w:cs="宋体"/>
          <w:color w:val="000000" w:themeColor="text1"/>
        </w:rPr>
        <w:t>function as a predictor of survival after coronary artery bypass</w:t>
      </w:r>
      <w:proofErr w:type="gramEnd"/>
      <w:r w:rsidRPr="000C5994">
        <w:rPr>
          <w:rFonts w:ascii="Book Antiqua" w:eastAsia="宋体" w:hAnsi="Book Antiqua" w:cs="宋体"/>
          <w:color w:val="000000" w:themeColor="text1"/>
        </w:rPr>
        <w:t xml:space="preserve"> grafting: comparison with a matched general population.</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Thorac Cardiovasc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138</w:t>
      </w:r>
      <w:r w:rsidRPr="000C5994">
        <w:rPr>
          <w:rFonts w:ascii="Book Antiqua" w:eastAsia="宋体" w:hAnsi="Book Antiqua" w:cs="宋体"/>
          <w:color w:val="000000" w:themeColor="text1"/>
        </w:rPr>
        <w:t>: 971-976 [PMID: 19660275 DOI: 10.1016/j.jtcvs.2009.05.026]</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47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Bellomo R</w:t>
      </w:r>
      <w:r w:rsidRPr="000C5994">
        <w:rPr>
          <w:rFonts w:ascii="Book Antiqua" w:eastAsia="宋体" w:hAnsi="Book Antiqua" w:cs="宋体"/>
          <w:color w:val="000000" w:themeColor="text1"/>
        </w:rPr>
        <w:t>, Ronco C, Kellum JA, Mehta RL, Palevsky P. Acute renal failure - definition, outcome measures, animal models, fluid therapy and information technology needs: the Second International Consensus Conference of the Acute Dialysis Quality Initiative (ADQI) Group.</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8</w:t>
      </w:r>
      <w:r w:rsidRPr="000C5994">
        <w:rPr>
          <w:rFonts w:ascii="Book Antiqua" w:eastAsia="宋体" w:hAnsi="Book Antiqua" w:cs="宋体"/>
          <w:color w:val="000000" w:themeColor="text1"/>
        </w:rPr>
        <w:t>: R204-R212 [PMID: 15312219 DOI: 10.1186/cc2872]</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48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Huen SC</w:t>
      </w:r>
      <w:r w:rsidRPr="000C5994">
        <w:rPr>
          <w:rFonts w:ascii="Book Antiqua" w:eastAsia="宋体" w:hAnsi="Book Antiqua" w:cs="宋体"/>
          <w:color w:val="000000" w:themeColor="text1"/>
        </w:rPr>
        <w:t>, Parikh CR. Predicting acute kidney injury after cardiac surgery: a systematic review.</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Ann 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93</w:t>
      </w:r>
      <w:r w:rsidRPr="000C5994">
        <w:rPr>
          <w:rFonts w:ascii="Book Antiqua" w:eastAsia="宋体" w:hAnsi="Book Antiqua" w:cs="宋体"/>
          <w:color w:val="000000" w:themeColor="text1"/>
        </w:rPr>
        <w:t>: 337-347 [PMID: 22186469]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49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Geissler HJ</w:t>
      </w:r>
      <w:r w:rsidRPr="000C5994">
        <w:rPr>
          <w:rFonts w:ascii="Book Antiqua" w:eastAsia="宋体" w:hAnsi="Book Antiqua" w:cs="宋体"/>
          <w:color w:val="000000" w:themeColor="text1"/>
        </w:rPr>
        <w:t>, Hölzl P, Marohl S, Kuhn-Régnier F, Mehlhorn U, Südkamp M, de Vivie ER. Risk stratification in heart surgery: comparison of six score systems.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Eur J Cardiothorac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17</w:t>
      </w:r>
      <w:r w:rsidRPr="000C5994">
        <w:rPr>
          <w:rFonts w:ascii="Book Antiqua" w:eastAsia="宋体" w:hAnsi="Book Antiqua" w:cs="宋体"/>
          <w:color w:val="000000" w:themeColor="text1"/>
        </w:rPr>
        <w:t>: 400-406 [PMID: 10773562 DOI: 10.1016/S1010-7940(00)00385-7]</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50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Wijeysundera DN</w:t>
      </w:r>
      <w:r w:rsidRPr="000C5994">
        <w:rPr>
          <w:rFonts w:ascii="Book Antiqua" w:eastAsia="宋体" w:hAnsi="Book Antiqua" w:cs="宋体"/>
          <w:color w:val="000000" w:themeColor="text1"/>
        </w:rPr>
        <w:t xml:space="preserve">, Karkouti K, Beattie WS, Rao V, Ivanov J. Improving the identification of patients at risk of postoperative renal failure after cardiac </w:t>
      </w:r>
      <w:r w:rsidRPr="000C5994">
        <w:rPr>
          <w:rFonts w:ascii="Book Antiqua" w:eastAsia="宋体" w:hAnsi="Book Antiqua" w:cs="宋体"/>
          <w:color w:val="000000" w:themeColor="text1"/>
        </w:rPr>
        <w:lastRenderedPageBreak/>
        <w:t>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Anesthesiology</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104</w:t>
      </w:r>
      <w:r w:rsidRPr="000C5994">
        <w:rPr>
          <w:rFonts w:ascii="Book Antiqua" w:eastAsia="宋体" w:hAnsi="Book Antiqua" w:cs="宋体"/>
          <w:color w:val="000000" w:themeColor="text1"/>
        </w:rPr>
        <w:t>: 65-72 [PMID: 16394692 DOI: 10.1097/00000542-200601000-00012]</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51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Najafi M</w:t>
      </w:r>
      <w:r w:rsidRPr="000C5994">
        <w:rPr>
          <w:rFonts w:ascii="Book Antiqua" w:eastAsia="宋体" w:hAnsi="Book Antiqua" w:cs="宋体"/>
          <w:color w:val="000000" w:themeColor="text1"/>
        </w:rPr>
        <w:t>, Goodarzynejad H, Karimi A, Ghiasi A, Soltaninia H, Marzban M, Salehiomran A, Alinejad B, Soleymanzadeh M. Is preoperative serum creatinine a reliable indicator of outcome in patients undergoing coronary artery bypass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Thorac Cardiovasc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137</w:t>
      </w:r>
      <w:r w:rsidRPr="000C5994">
        <w:rPr>
          <w:rFonts w:ascii="Book Antiqua" w:eastAsia="宋体" w:hAnsi="Book Antiqua" w:cs="宋体"/>
          <w:color w:val="000000" w:themeColor="text1"/>
        </w:rPr>
        <w:t>: 304-308 [PMID: 19185142]</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52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Mitter N</w:t>
      </w:r>
      <w:r w:rsidRPr="000C5994">
        <w:rPr>
          <w:rFonts w:ascii="Book Antiqua" w:eastAsia="宋体" w:hAnsi="Book Antiqua" w:cs="宋体"/>
          <w:color w:val="000000" w:themeColor="text1"/>
        </w:rPr>
        <w:t>, Shah A, Yuh D, Dodd-O J, Thompson RE, Cameron D, Hogue CW. Renal injury is associated with operative mortality after cardiac surgery for women and men.</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Thorac Cardiovasc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140</w:t>
      </w:r>
      <w:r w:rsidRPr="000C5994">
        <w:rPr>
          <w:rFonts w:ascii="Book Antiqua" w:eastAsia="宋体" w:hAnsi="Book Antiqua" w:cs="宋体"/>
          <w:color w:val="000000" w:themeColor="text1"/>
        </w:rPr>
        <w:t>: 1367-1373 [PMID: 20381074 DOI: 10.1016/j.jtcvs.2010.02.021]</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53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Miceli A</w:t>
      </w:r>
      <w:r w:rsidRPr="000C5994">
        <w:rPr>
          <w:rFonts w:ascii="Book Antiqua" w:eastAsia="宋体" w:hAnsi="Book Antiqua" w:cs="宋体"/>
          <w:color w:val="000000" w:themeColor="text1"/>
        </w:rPr>
        <w:t>, Bruno VD, Capoun R, Romeo F, Angelini GD, Caputo M. Occult renal dysfunction: a mortality and morbidity risk factor in coronary artery bypass grafting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Thorac Cardiovasc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141</w:t>
      </w:r>
      <w:r w:rsidRPr="000C5994">
        <w:rPr>
          <w:rFonts w:ascii="Book Antiqua" w:eastAsia="宋体" w:hAnsi="Book Antiqua" w:cs="宋体"/>
          <w:color w:val="000000" w:themeColor="text1"/>
        </w:rPr>
        <w:t>: 771-776 [PMID: 20884025 DOI: 10.1016/j.jtcvs.2010.08.016]</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54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Mehta RL</w:t>
      </w:r>
      <w:r w:rsidRPr="000C5994">
        <w:rPr>
          <w:rFonts w:ascii="Book Antiqua" w:eastAsia="宋体" w:hAnsi="Book Antiqua" w:cs="宋体"/>
          <w:color w:val="000000" w:themeColor="text1"/>
        </w:rPr>
        <w:t>, Kellum JA, Shah SV, Molitoris BA, Ronco C, Warnock DG, Levin A. Acute Kidney Injury Network: report of an initiative to improve outcomes in acute kidney injury.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w:t>
      </w:r>
      <w:r w:rsidRPr="000C5994">
        <w:rPr>
          <w:rFonts w:ascii="Book Antiqua" w:eastAsia="宋体" w:hAnsi="Book Antiqua" w:cs="宋体"/>
          <w:color w:val="000000" w:themeColor="text1"/>
        </w:rPr>
        <w:t>: R31 [PMID: 17331245]</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55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Englberger L</w:t>
      </w:r>
      <w:r w:rsidRPr="000C5994">
        <w:rPr>
          <w:rFonts w:ascii="Book Antiqua" w:eastAsia="宋体" w:hAnsi="Book Antiqua" w:cs="宋体"/>
          <w:color w:val="000000" w:themeColor="text1"/>
        </w:rPr>
        <w:t xml:space="preserve">, Suri RM, Li Z, Casey ET, Daly RC, Dearani JA, Schaff HV. </w:t>
      </w:r>
      <w:proofErr w:type="gramStart"/>
      <w:r w:rsidRPr="000C5994">
        <w:rPr>
          <w:rFonts w:ascii="Book Antiqua" w:eastAsia="宋体" w:hAnsi="Book Antiqua" w:cs="宋体"/>
          <w:color w:val="000000" w:themeColor="text1"/>
        </w:rPr>
        <w:t>Clinical accuracy of RIFLE and Acute Kidney Injury Network (AKIN) criteria for acute kidney injury in patients undergoing cardiac surgery.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15</w:t>
      </w:r>
      <w:r w:rsidRPr="000C5994">
        <w:rPr>
          <w:rFonts w:ascii="Book Antiqua" w:eastAsia="宋体" w:hAnsi="Book Antiqua" w:cs="宋体"/>
          <w:color w:val="000000" w:themeColor="text1"/>
        </w:rPr>
        <w:t>: R16 [PMID: 21232094]</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56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Ostermann M</w:t>
      </w:r>
      <w:r w:rsidRPr="000C5994">
        <w:rPr>
          <w:rFonts w:ascii="Book Antiqua" w:eastAsia="宋体" w:hAnsi="Book Antiqua" w:cs="宋体"/>
          <w:color w:val="000000" w:themeColor="text1"/>
        </w:rPr>
        <w:t xml:space="preserve">, Chang RW. </w:t>
      </w:r>
      <w:proofErr w:type="gramStart"/>
      <w:r w:rsidRPr="000C5994">
        <w:rPr>
          <w:rFonts w:ascii="Book Antiqua" w:eastAsia="宋体" w:hAnsi="Book Antiqua" w:cs="宋体"/>
          <w:color w:val="000000" w:themeColor="text1"/>
        </w:rPr>
        <w:t>Challenges of defining acute kidney injury.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QJM</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104</w:t>
      </w:r>
      <w:r w:rsidRPr="000C5994">
        <w:rPr>
          <w:rFonts w:ascii="Book Antiqua" w:eastAsia="宋体" w:hAnsi="Book Antiqua" w:cs="宋体"/>
          <w:color w:val="000000" w:themeColor="text1"/>
        </w:rPr>
        <w:t>: 237-243 [PMID: 20934982 DOI: 10.1093/qjmed/hcq185]</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57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Cruz DN</w:t>
      </w:r>
      <w:r w:rsidRPr="000C5994">
        <w:rPr>
          <w:rFonts w:ascii="Book Antiqua" w:eastAsia="宋体" w:hAnsi="Book Antiqua" w:cs="宋体"/>
          <w:color w:val="000000" w:themeColor="text1"/>
        </w:rPr>
        <w:t>, Ricci Z, Ronco C. Clinical review: RIFLE and AKIN--time for reappraisal.</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13</w:t>
      </w:r>
      <w:r w:rsidRPr="000C5994">
        <w:rPr>
          <w:rFonts w:ascii="Book Antiqua" w:eastAsia="宋体" w:hAnsi="Book Antiqua" w:cs="宋体"/>
          <w:color w:val="000000" w:themeColor="text1"/>
        </w:rPr>
        <w:t>: 211 [PMID: 19638179 DOI: 10.1186/cc7759]</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58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Bagshaw SM</w:t>
      </w:r>
      <w:r w:rsidRPr="000C5994">
        <w:rPr>
          <w:rFonts w:ascii="Book Antiqua" w:eastAsia="宋体" w:hAnsi="Book Antiqua" w:cs="宋体"/>
          <w:color w:val="000000" w:themeColor="text1"/>
        </w:rPr>
        <w:t>, George C, Bellomo R.</w:t>
      </w:r>
      <w:proofErr w:type="gramEnd"/>
      <w:r w:rsidRPr="000C5994">
        <w:rPr>
          <w:rFonts w:ascii="Book Antiqua" w:eastAsia="宋体" w:hAnsi="Book Antiqua" w:cs="宋体"/>
          <w:color w:val="000000" w:themeColor="text1"/>
        </w:rPr>
        <w:t xml:space="preserve"> </w:t>
      </w:r>
      <w:proofErr w:type="gramStart"/>
      <w:r w:rsidRPr="000C5994">
        <w:rPr>
          <w:rFonts w:ascii="Book Antiqua" w:eastAsia="宋体" w:hAnsi="Book Antiqua" w:cs="宋体"/>
          <w:color w:val="000000" w:themeColor="text1"/>
        </w:rPr>
        <w:t>A comparison of the RIFLE and AKIN criteria for acute kidney injury in critically ill patients.</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Nephrol Dial Transplant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23</w:t>
      </w:r>
      <w:r w:rsidRPr="000C5994">
        <w:rPr>
          <w:rFonts w:ascii="Book Antiqua" w:eastAsia="宋体" w:hAnsi="Book Antiqua" w:cs="宋体"/>
          <w:color w:val="000000" w:themeColor="text1"/>
        </w:rPr>
        <w:t>: 1569-1574 [PMID: 18281319 DOI: 10.1093/ndt/gfn009]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lastRenderedPageBreak/>
        <w:t>59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Joannidis M</w:t>
      </w:r>
      <w:r w:rsidRPr="000C5994">
        <w:rPr>
          <w:rFonts w:ascii="Book Antiqua" w:eastAsia="宋体" w:hAnsi="Book Antiqua" w:cs="宋体"/>
          <w:color w:val="000000" w:themeColor="text1"/>
        </w:rPr>
        <w:t>, Metnitz B, Bauer P, Schusterschitz N, Moreno R, Druml W, Metnitz PG. Acute kidney injury in critically ill patients classified by AKIN versus RIFLE using the SAPS 3 database.</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Intensive Care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35</w:t>
      </w:r>
      <w:r w:rsidRPr="000C5994">
        <w:rPr>
          <w:rFonts w:ascii="Book Antiqua" w:eastAsia="宋体" w:hAnsi="Book Antiqua" w:cs="宋体"/>
          <w:color w:val="000000" w:themeColor="text1"/>
        </w:rPr>
        <w:t>: 1692-1702 [PMID: 19547955]</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60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Robert AM</w:t>
      </w:r>
      <w:r w:rsidRPr="000C5994">
        <w:rPr>
          <w:rFonts w:ascii="Book Antiqua" w:eastAsia="宋体" w:hAnsi="Book Antiqua" w:cs="宋体"/>
          <w:color w:val="000000" w:themeColor="text1"/>
        </w:rPr>
        <w:t>, Kramer RS, Dacey LJ, Charlesworth DC, Leavitt BJ, Helm RE, Hernandez F, Sardella GL, Frumiento C, Likosky DS, Brown JR. Cardiac surgery-associated acute kidney injury: a comparison of two consensus criteria.</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Ann 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90</w:t>
      </w:r>
      <w:r w:rsidRPr="000C5994">
        <w:rPr>
          <w:rFonts w:ascii="Book Antiqua" w:eastAsia="宋体" w:hAnsi="Book Antiqua" w:cs="宋体"/>
          <w:color w:val="000000" w:themeColor="text1"/>
        </w:rPr>
        <w:t>: 1939-1943 [PMID: 21095340 DOI: 10.1016/j.athoracsur.2010.08.018]</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61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Bastin AJ</w:t>
      </w:r>
      <w:r w:rsidRPr="000C5994">
        <w:rPr>
          <w:rFonts w:ascii="Book Antiqua" w:eastAsia="宋体" w:hAnsi="Book Antiqua" w:cs="宋体"/>
          <w:color w:val="000000" w:themeColor="text1"/>
        </w:rPr>
        <w:t>, Ostermann M, Slack AJ, Diller GP, Finney SJ, Evans TW.</w:t>
      </w:r>
      <w:proofErr w:type="gramEnd"/>
      <w:r w:rsidRPr="000C5994">
        <w:rPr>
          <w:rFonts w:ascii="Book Antiqua" w:eastAsia="宋体" w:hAnsi="Book Antiqua" w:cs="宋体"/>
          <w:color w:val="000000" w:themeColor="text1"/>
        </w:rPr>
        <w:t xml:space="preserve"> Acute kidney injury after cardiac surgery according to Risk/Injury/Failure/Loss/End-stage, Acute Kidney Injury Network, and Kidney Disease: Improving Global Outcomes classifications.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Crit Care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28</w:t>
      </w:r>
      <w:r w:rsidRPr="000C5994">
        <w:rPr>
          <w:rFonts w:ascii="Book Antiqua" w:eastAsia="宋体" w:hAnsi="Book Antiqua" w:cs="宋体"/>
          <w:color w:val="000000" w:themeColor="text1"/>
        </w:rPr>
        <w:t>: 389-396 [PMID: 23743540 DOI: 10.1016/j.jcrc.2012.12.008]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62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Lassnigg A</w:t>
      </w:r>
      <w:r w:rsidRPr="000C5994">
        <w:rPr>
          <w:rFonts w:ascii="Book Antiqua" w:eastAsia="宋体" w:hAnsi="Book Antiqua" w:cs="宋体"/>
          <w:color w:val="000000" w:themeColor="text1"/>
        </w:rPr>
        <w:t>, Schmid ER, Hiesmayr M, Falk C, Druml W, Bauer P, Schmidlin D. Impact of minimal increases in serum creatinine on outcome in patients after cardiothoracic surgery: do we have to revise current definitions of acute renal failure?</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36</w:t>
      </w:r>
      <w:r w:rsidRPr="000C5994">
        <w:rPr>
          <w:rFonts w:ascii="Book Antiqua" w:eastAsia="宋体" w:hAnsi="Book Antiqua" w:cs="宋体"/>
          <w:color w:val="000000" w:themeColor="text1"/>
        </w:rPr>
        <w:t>: 1129-1137 [PMID: 18379238]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63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Ho J</w:t>
      </w:r>
      <w:r w:rsidRPr="000C5994">
        <w:rPr>
          <w:rFonts w:ascii="Book Antiqua" w:eastAsia="宋体" w:hAnsi="Book Antiqua" w:cs="宋体"/>
          <w:color w:val="000000" w:themeColor="text1"/>
        </w:rPr>
        <w:t>, Reslerova M, Gali B, Nickerson PW, Rush DN, Sood MM, Bueti J, Komenda P, Pascoe E, Arora RC, Rigatto C. Serum creatinine measurement immediately after cardiac surgery and prediction of acute kidney injury.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Am J Kidney Dis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59</w:t>
      </w:r>
      <w:r w:rsidRPr="000C5994">
        <w:rPr>
          <w:rFonts w:ascii="Book Antiqua" w:eastAsia="宋体" w:hAnsi="Book Antiqua" w:cs="宋体"/>
          <w:color w:val="000000" w:themeColor="text1"/>
        </w:rPr>
        <w:t>: 196-201 [PMID: 21967775 DOI: 10.1053/j.ajkd.2011.08.023]</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64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Sampaio MC</w:t>
      </w:r>
      <w:r w:rsidRPr="000C5994">
        <w:rPr>
          <w:rFonts w:ascii="Book Antiqua" w:eastAsia="宋体" w:hAnsi="Book Antiqua" w:cs="宋体"/>
          <w:color w:val="000000" w:themeColor="text1"/>
        </w:rPr>
        <w:t>, Máximo CA, Montenegro CM, Mota DM, Fernandes TR, Bianco AC, Amodeo C, Cordeiro AC. Comparison of diagnostic criteria for acute kidney injury in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Arq Bras Cardiol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101</w:t>
      </w:r>
      <w:r w:rsidRPr="000C5994">
        <w:rPr>
          <w:rFonts w:ascii="Book Antiqua" w:eastAsia="宋体" w:hAnsi="Book Antiqua" w:cs="宋体"/>
          <w:color w:val="000000" w:themeColor="text1"/>
        </w:rPr>
        <w:t>: 18-25 [PMID: 23752340]</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65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Coca SG</w:t>
      </w:r>
      <w:proofErr w:type="gramEnd"/>
      <w:r w:rsidRPr="000C5994">
        <w:rPr>
          <w:rFonts w:ascii="Book Antiqua" w:eastAsia="宋体" w:hAnsi="Book Antiqua" w:cs="宋体"/>
          <w:color w:val="000000" w:themeColor="text1"/>
        </w:rPr>
        <w:t>, Peixoto AJ, Garg AX, Krumholz HM, Parikh CR. The prognostic importance of a small acute decrement in kidney function in hospitalized patients: a systematic review and meta-analysis.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Am J Kidney Dis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50</w:t>
      </w:r>
      <w:r w:rsidRPr="000C5994">
        <w:rPr>
          <w:rFonts w:ascii="Book Antiqua" w:eastAsia="宋体" w:hAnsi="Book Antiqua" w:cs="宋体"/>
          <w:color w:val="000000" w:themeColor="text1"/>
        </w:rPr>
        <w:t>: 712-720 [PMID: 17954284 DOI: 10.1053/j.ajkd.2007.07.018]</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66 .</w:t>
      </w:r>
      <w:proofErr w:type="gramEnd"/>
      <w:r w:rsidRPr="000C5994">
        <w:rPr>
          <w:rFonts w:ascii="Book Antiqua" w:eastAsia="宋体" w:hAnsi="Book Antiqua" w:cs="宋体"/>
          <w:color w:val="000000" w:themeColor="text1"/>
        </w:rPr>
        <w:t xml:space="preserve"> Diagnosis, evaluation, and management of acute kidney injury: a KDIGO summary (Part 1).</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17</w:t>
      </w:r>
      <w:r w:rsidRPr="000C5994">
        <w:rPr>
          <w:rFonts w:ascii="Book Antiqua" w:eastAsia="宋体" w:hAnsi="Book Antiqua" w:cs="宋体"/>
          <w:color w:val="000000" w:themeColor="text1"/>
        </w:rPr>
        <w:t>: 204 [PMID: 23394211]</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lastRenderedPageBreak/>
        <w:t>67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Garwood S</w:t>
      </w:r>
      <w:r w:rsidRPr="000C5994">
        <w:rPr>
          <w:rFonts w:ascii="Book Antiqua" w:eastAsia="宋体" w:hAnsi="Book Antiqua" w:cs="宋体"/>
          <w:color w:val="000000" w:themeColor="text1"/>
        </w:rPr>
        <w:t xml:space="preserve">. Cardiac surgery-associated acute renal </w:t>
      </w:r>
      <w:proofErr w:type="gramStart"/>
      <w:r w:rsidRPr="000C5994">
        <w:rPr>
          <w:rFonts w:ascii="Book Antiqua" w:eastAsia="宋体" w:hAnsi="Book Antiqua" w:cs="宋体"/>
          <w:color w:val="000000" w:themeColor="text1"/>
        </w:rPr>
        <w:t>injury</w:t>
      </w:r>
      <w:proofErr w:type="gramEnd"/>
      <w:r w:rsidRPr="000C5994">
        <w:rPr>
          <w:rFonts w:ascii="Book Antiqua" w:eastAsia="宋体" w:hAnsi="Book Antiqua" w:cs="宋体"/>
          <w:color w:val="000000" w:themeColor="text1"/>
        </w:rPr>
        <w:t>: new paradigms and innovative therapies.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Cardiothorac Vasc Anesth</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24</w:t>
      </w:r>
      <w:r w:rsidRPr="000C5994">
        <w:rPr>
          <w:rFonts w:ascii="Book Antiqua" w:eastAsia="宋体" w:hAnsi="Book Antiqua" w:cs="宋体"/>
          <w:color w:val="000000" w:themeColor="text1"/>
        </w:rPr>
        <w:t>: 990-1001 [PMID: 20702119 DOI: 10.1053/j.jvca.2010.05.010]</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68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Hall IE</w:t>
      </w:r>
      <w:r w:rsidRPr="000C5994">
        <w:rPr>
          <w:rFonts w:ascii="Book Antiqua" w:eastAsia="宋体" w:hAnsi="Book Antiqua" w:cs="宋体"/>
          <w:color w:val="000000" w:themeColor="text1"/>
        </w:rPr>
        <w:t>, Coca SG, Perazella MA, Eko UU, Luciano RL, Peter PR, Han WK, Parikh CR. Risk of poor outcomes with novel and traditional biomarkers at clinical AKI diagnosis.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Clin 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6</w:t>
      </w:r>
      <w:r w:rsidRPr="000C5994">
        <w:rPr>
          <w:rFonts w:ascii="Book Antiqua" w:eastAsia="宋体" w:hAnsi="Book Antiqua" w:cs="宋体"/>
          <w:color w:val="000000" w:themeColor="text1"/>
        </w:rPr>
        <w:t>: 2740-2749 [PMID: 22034509 DOI: 10.2215/CJN.04960511]</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69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Wyckoff T</w:t>
      </w:r>
      <w:r w:rsidRPr="000C5994">
        <w:rPr>
          <w:rFonts w:ascii="Book Antiqua" w:eastAsia="宋体" w:hAnsi="Book Antiqua" w:cs="宋体"/>
          <w:color w:val="000000" w:themeColor="text1"/>
        </w:rPr>
        <w:t>, Augoustides JG.</w:t>
      </w:r>
      <w:proofErr w:type="gramEnd"/>
      <w:r w:rsidRPr="000C5994">
        <w:rPr>
          <w:rFonts w:ascii="Book Antiqua" w:eastAsia="宋体" w:hAnsi="Book Antiqua" w:cs="宋体"/>
          <w:color w:val="000000" w:themeColor="text1"/>
        </w:rPr>
        <w:t xml:space="preserve"> Advances in acute kidney injury associated with cardiac surgery: the unfolding revolution in early detection.</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Cardiothorac Vasc Anesth</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26</w:t>
      </w:r>
      <w:r w:rsidRPr="000C5994">
        <w:rPr>
          <w:rFonts w:ascii="Book Antiqua" w:eastAsia="宋体" w:hAnsi="Book Antiqua" w:cs="宋体"/>
          <w:color w:val="000000" w:themeColor="text1"/>
        </w:rPr>
        <w:t>: 340-345 [PMID: 22405191 DOI: 10.1053/j.jvca.2012.01.001]</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 xml:space="preserve">70 </w:t>
      </w:r>
      <w:r w:rsidRPr="000C5994">
        <w:rPr>
          <w:rFonts w:ascii="Book Antiqua" w:eastAsia="宋体" w:hAnsi="Book Antiqua" w:cs="宋体"/>
          <w:b/>
          <w:color w:val="000000" w:themeColor="text1"/>
        </w:rPr>
        <w:t>Calvert S</w:t>
      </w:r>
      <w:r>
        <w:rPr>
          <w:rFonts w:ascii="Book Antiqua" w:eastAsia="宋体" w:hAnsi="Book Antiqua" w:cs="宋体" w:hint="eastAsia"/>
          <w:color w:val="000000" w:themeColor="text1"/>
        </w:rPr>
        <w:t>,</w:t>
      </w:r>
      <w:r w:rsidRPr="000C5994">
        <w:rPr>
          <w:rFonts w:ascii="Book Antiqua" w:eastAsia="宋体" w:hAnsi="Book Antiqua" w:cs="宋体"/>
          <w:color w:val="000000" w:themeColor="text1"/>
        </w:rPr>
        <w:t xml:space="preserve"> Shaw A. Perioperative acute kidney injury.</w:t>
      </w:r>
      <w:proofErr w:type="gramEnd"/>
      <w:r w:rsidRPr="000C5994">
        <w:rPr>
          <w:rFonts w:ascii="Book Antiqua" w:eastAsia="宋体" w:hAnsi="Book Antiqua" w:cs="宋体"/>
          <w:color w:val="000000" w:themeColor="text1"/>
        </w:rPr>
        <w:t xml:space="preserve"> Perioperative Medicine 2012 1: 6.</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71</w:t>
      </w:r>
      <w:r w:rsidRPr="000C5994">
        <w:rPr>
          <w:rFonts w:ascii="Book Antiqua" w:eastAsia="宋体" w:hAnsi="Book Antiqua" w:cs="宋体"/>
          <w:b/>
          <w:color w:val="000000" w:themeColor="text1"/>
        </w:rPr>
        <w:t xml:space="preserve"> </w:t>
      </w:r>
      <w:proofErr w:type="gramStart"/>
      <w:r w:rsidRPr="000C5994">
        <w:rPr>
          <w:rFonts w:ascii="Book Antiqua" w:eastAsia="宋体" w:hAnsi="Book Antiqua" w:cs="宋体"/>
          <w:b/>
          <w:color w:val="000000" w:themeColor="text1"/>
        </w:rPr>
        <w:t>Moss</w:t>
      </w:r>
      <w:proofErr w:type="gramEnd"/>
      <w:r w:rsidRPr="007E01A1">
        <w:rPr>
          <w:rFonts w:ascii="Book Antiqua" w:eastAsia="宋体" w:hAnsi="Book Antiqua" w:cs="宋体" w:hint="eastAsia"/>
          <w:b/>
          <w:color w:val="000000" w:themeColor="text1"/>
        </w:rPr>
        <w:t xml:space="preserve"> E</w:t>
      </w:r>
      <w:r>
        <w:rPr>
          <w:rFonts w:ascii="Book Antiqua" w:eastAsia="宋体" w:hAnsi="Book Antiqua" w:cs="宋体" w:hint="eastAsia"/>
          <w:color w:val="000000" w:themeColor="text1"/>
        </w:rPr>
        <w:t>,</w:t>
      </w:r>
      <w:r w:rsidRPr="000C5994">
        <w:rPr>
          <w:rFonts w:ascii="Book Antiqua" w:eastAsia="宋体" w:hAnsi="Book Antiqua" w:cs="宋体"/>
          <w:color w:val="000000" w:themeColor="text1"/>
        </w:rPr>
        <w:t xml:space="preserve"> Lamarche </w:t>
      </w:r>
      <w:r>
        <w:rPr>
          <w:rFonts w:ascii="Book Antiqua" w:eastAsia="宋体" w:hAnsi="Book Antiqua" w:cs="宋体" w:hint="eastAsia"/>
          <w:color w:val="000000" w:themeColor="text1"/>
        </w:rPr>
        <w:t>Y</w:t>
      </w:r>
      <w:r w:rsidRPr="000C5994">
        <w:rPr>
          <w:rFonts w:ascii="Book Antiqua" w:eastAsia="宋体" w:hAnsi="Book Antiqua" w:cs="宋体"/>
          <w:color w:val="000000" w:themeColor="text1"/>
        </w:rPr>
        <w:t>. Acute Kidney Injury Following Cardiac Surgery: Prevention, Diagnosis, and Management, Renal Failure</w:t>
      </w:r>
      <w:r>
        <w:rPr>
          <w:rFonts w:ascii="Book Antiqua" w:eastAsia="宋体" w:hAnsi="Book Antiqua" w:cs="宋体" w:hint="eastAsia"/>
          <w:color w:val="000000" w:themeColor="text1"/>
        </w:rPr>
        <w:t>.</w:t>
      </w:r>
      <w:r w:rsidRPr="000C5994">
        <w:rPr>
          <w:rFonts w:ascii="Book Antiqua" w:eastAsia="宋体" w:hAnsi="Book Antiqua" w:cs="宋体"/>
          <w:color w:val="000000" w:themeColor="text1"/>
        </w:rPr>
        <w:t xml:space="preserve"> The Facts, Dr. Momir Polenakovic (Ed.), 2012</w:t>
      </w:r>
      <w:r>
        <w:rPr>
          <w:rFonts w:ascii="Book Antiqua" w:eastAsia="宋体" w:hAnsi="Book Antiqua" w:cs="宋体" w:hint="eastAsia"/>
          <w:color w:val="000000" w:themeColor="text1"/>
        </w:rPr>
        <w:t xml:space="preserve">; </w:t>
      </w:r>
      <w:r w:rsidRPr="000C5994">
        <w:rPr>
          <w:rFonts w:ascii="Book Antiqua" w:eastAsia="宋体" w:hAnsi="Book Antiqua" w:cs="宋体"/>
          <w:color w:val="000000" w:themeColor="text1"/>
        </w:rPr>
        <w:t>ISBN: 978-953-51-0630-2, InTech, Available from: http: //www.intechopen.com/books/renal-failure-the-facts/acute-kidney-injuryfollowing-cardiac-surgery-prevention-diagnosis-and-treatment</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72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Mehta RL</w:t>
      </w:r>
      <w:r w:rsidRPr="000C5994">
        <w:rPr>
          <w:rFonts w:ascii="Book Antiqua" w:eastAsia="宋体" w:hAnsi="Book Antiqua" w:cs="宋体"/>
          <w:color w:val="000000" w:themeColor="text1"/>
        </w:rPr>
        <w:t>, Chertow GM. Acute renal failure definitions and classification: time for change?</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14</w:t>
      </w:r>
      <w:r w:rsidRPr="000C5994">
        <w:rPr>
          <w:rFonts w:ascii="Book Antiqua" w:eastAsia="宋体" w:hAnsi="Book Antiqua" w:cs="宋体"/>
          <w:color w:val="000000" w:themeColor="text1"/>
        </w:rPr>
        <w:t>: 2178-2187 [PMID: 12874474]</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 xml:space="preserve">73 </w:t>
      </w:r>
      <w:r w:rsidRPr="001F25C3">
        <w:rPr>
          <w:rFonts w:ascii="Book Antiqua" w:eastAsia="宋体" w:hAnsi="Book Antiqua" w:cs="宋体"/>
          <w:b/>
          <w:color w:val="000000" w:themeColor="text1"/>
        </w:rPr>
        <w:t>Stein A,</w:t>
      </w:r>
      <w:r w:rsidRPr="001F25C3">
        <w:rPr>
          <w:rFonts w:ascii="Book Antiqua" w:eastAsia="宋体" w:hAnsi="Book Antiqua" w:cs="宋体"/>
          <w:color w:val="000000" w:themeColor="text1"/>
        </w:rPr>
        <w:t xml:space="preserve"> de Souza LV, Belettini CR, Menegazzo WR, Viégas JR, Pereira EMC, Eick R, Araújo L, Consolim-Colombo F, Irigoyen MC.</w:t>
      </w:r>
      <w:r w:rsidRPr="000C5994">
        <w:rPr>
          <w:rFonts w:ascii="Book Antiqua" w:eastAsia="宋体" w:hAnsi="Book Antiqua" w:cs="宋体"/>
          <w:color w:val="000000" w:themeColor="text1"/>
        </w:rPr>
        <w:t xml:space="preserve">. Fluid overload and changes in serum creatinine after cardiac surgery: predictors of mortality and longer intensive care stay. </w:t>
      </w:r>
      <w:proofErr w:type="gramStart"/>
      <w:r w:rsidRPr="000C5994">
        <w:rPr>
          <w:rFonts w:ascii="Book Antiqua" w:eastAsia="宋体" w:hAnsi="Book Antiqua" w:cs="宋体"/>
          <w:color w:val="000000" w:themeColor="text1"/>
        </w:rPr>
        <w:t>A prospective cohort study.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16</w:t>
      </w:r>
      <w:r w:rsidRPr="000C5994">
        <w:rPr>
          <w:rFonts w:ascii="Book Antiqua" w:eastAsia="宋体" w:hAnsi="Book Antiqua" w:cs="宋体"/>
          <w:color w:val="000000" w:themeColor="text1"/>
        </w:rPr>
        <w:t>: R99 [PMID: 22651844]</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74 .</w:t>
      </w:r>
      <w:proofErr w:type="gramEnd"/>
      <w:r w:rsidRPr="000C5994">
        <w:rPr>
          <w:rFonts w:ascii="Book Antiqua" w:eastAsia="宋体" w:hAnsi="Book Antiqua" w:cs="宋体"/>
          <w:color w:val="000000" w:themeColor="text1"/>
        </w:rPr>
        <w:t xml:space="preserve"> </w:t>
      </w:r>
      <w:proofErr w:type="gramStart"/>
      <w:r w:rsidRPr="000C5994">
        <w:rPr>
          <w:rFonts w:ascii="Book Antiqua" w:eastAsia="宋体" w:hAnsi="Book Antiqua" w:cs="宋体"/>
          <w:color w:val="000000" w:themeColor="text1"/>
        </w:rPr>
        <w:t>American Society of Nephrology Renal Research Report.</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16</w:t>
      </w:r>
      <w:r w:rsidRPr="000C5994">
        <w:rPr>
          <w:rFonts w:ascii="Book Antiqua" w:eastAsia="宋体" w:hAnsi="Book Antiqua" w:cs="宋体"/>
          <w:color w:val="000000" w:themeColor="text1"/>
        </w:rPr>
        <w:t>: 1886-1903 [PMID: 15888557]</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75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Go AS</w:t>
      </w:r>
      <w:r w:rsidRPr="000C5994">
        <w:rPr>
          <w:rFonts w:ascii="Book Antiqua" w:eastAsia="宋体" w:hAnsi="Book Antiqua" w:cs="宋体"/>
          <w:color w:val="000000" w:themeColor="text1"/>
        </w:rPr>
        <w:t xml:space="preserve">, Parikh CR, Ikizler TA, Coca S, Siew ED, Chinchilli VM, Hsu CY, Garg AX, Zappitelli M, Liu KD, Reeves WB, Ghahramani N, Devarajan P, Faulkner GB, Tan TC, Kimmel PL, Eggers P, Stokes JB. The assessment, serial evaluation, and subsequent </w:t>
      </w:r>
      <w:r w:rsidRPr="000C5994">
        <w:rPr>
          <w:rFonts w:ascii="Book Antiqua" w:eastAsia="宋体" w:hAnsi="Book Antiqua" w:cs="宋体"/>
          <w:color w:val="000000" w:themeColor="text1"/>
        </w:rPr>
        <w:lastRenderedPageBreak/>
        <w:t>sequelae of acute kidney injury (ASSESS-AKI) study: design and methods.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BMC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w:t>
      </w:r>
      <w:r w:rsidRPr="000C5994">
        <w:rPr>
          <w:rFonts w:ascii="Book Antiqua" w:eastAsia="宋体" w:hAnsi="Book Antiqua" w:cs="宋体"/>
          <w:color w:val="000000" w:themeColor="text1"/>
        </w:rPr>
        <w:t>: 22 [PMID: 20799966]</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76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Ray P</w:t>
      </w:r>
      <w:r w:rsidRPr="000C5994">
        <w:rPr>
          <w:rFonts w:ascii="Book Antiqua" w:eastAsia="宋体" w:hAnsi="Book Antiqua" w:cs="宋体"/>
          <w:color w:val="000000" w:themeColor="text1"/>
        </w:rPr>
        <w:t xml:space="preserve">, Le Manach Y, Riou B, Houle TT. </w:t>
      </w:r>
      <w:proofErr w:type="gramStart"/>
      <w:r w:rsidRPr="000C5994">
        <w:rPr>
          <w:rFonts w:ascii="Book Antiqua" w:eastAsia="宋体" w:hAnsi="Book Antiqua" w:cs="宋体"/>
          <w:color w:val="000000" w:themeColor="text1"/>
        </w:rPr>
        <w:t>Statistical evaluation of a biomarker.</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Anesthesiology</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112</w:t>
      </w:r>
      <w:r w:rsidRPr="000C5994">
        <w:rPr>
          <w:rFonts w:ascii="Book Antiqua" w:eastAsia="宋体" w:hAnsi="Book Antiqua" w:cs="宋体"/>
          <w:color w:val="000000" w:themeColor="text1"/>
        </w:rPr>
        <w:t>: 1023-1040 [PMID: 20234303]</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77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Coca SG</w:t>
      </w:r>
      <w:r w:rsidRPr="000C5994">
        <w:rPr>
          <w:rFonts w:ascii="Book Antiqua" w:eastAsia="宋体" w:hAnsi="Book Antiqua" w:cs="宋体"/>
          <w:color w:val="000000" w:themeColor="text1"/>
        </w:rPr>
        <w:t>, Yalavarthy R, Concato J, Parikh CR. Biomarkers for the diagnosis and risk stratification of acute kidney injury: a systematic review.</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Kidney Int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73</w:t>
      </w:r>
      <w:r w:rsidRPr="000C5994">
        <w:rPr>
          <w:rFonts w:ascii="Book Antiqua" w:eastAsia="宋体" w:hAnsi="Book Antiqua" w:cs="宋体"/>
          <w:color w:val="000000" w:themeColor="text1"/>
        </w:rPr>
        <w:t>: 1008-1016 [PMID: 18094679 DOI: 10.1038/sj.ki.5002729]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78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Mishra J</w:t>
      </w:r>
      <w:r w:rsidRPr="000C5994">
        <w:rPr>
          <w:rFonts w:ascii="Book Antiqua" w:eastAsia="宋体" w:hAnsi="Book Antiqua" w:cs="宋体"/>
          <w:color w:val="000000" w:themeColor="text1"/>
        </w:rPr>
        <w:t>, Dent C, Tarabishi R, Mitsnefes MM, Ma Q, Kelly C, Ruff SM, Zahedi K, Shao M, Bean J, Mori K, Barasch J, Devarajan P. Neutrophil gelatinase-associated lipocalin (NGAL) as a biomarker for acute renal injury after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Lancet</w:t>
      </w:r>
      <w:r w:rsidRPr="001F25C3">
        <w:rPr>
          <w:rFonts w:ascii="Book Antiqua" w:eastAsia="宋体" w:hAnsi="Book Antiqua" w:cs="宋体"/>
          <w:color w:val="000000" w:themeColor="text1"/>
        </w:rPr>
        <w:t> </w:t>
      </w:r>
      <w:r>
        <w:rPr>
          <w:rFonts w:ascii="Book Antiqua" w:eastAsia="宋体" w:hAnsi="Book Antiqua" w:cs="宋体" w:hint="eastAsia"/>
          <w:color w:val="000000" w:themeColor="text1"/>
        </w:rPr>
        <w:t>2005</w:t>
      </w:r>
      <w:r w:rsidRPr="000C5994">
        <w:rPr>
          <w:rFonts w:ascii="Book Antiqua" w:eastAsia="宋体" w:hAnsi="Book Antiqua" w:cs="宋体"/>
          <w:color w:val="000000" w:themeColor="text1"/>
        </w:rPr>
        <w:t>;</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365</w:t>
      </w:r>
      <w:r w:rsidRPr="000C5994">
        <w:rPr>
          <w:rFonts w:ascii="Book Antiqua" w:eastAsia="宋体" w:hAnsi="Book Antiqua" w:cs="宋体"/>
          <w:color w:val="000000" w:themeColor="text1"/>
        </w:rPr>
        <w:t>: 1231-1238 [PMID: 15811456 DOI: 10.1016/S0140-6736(05)74811-X]</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79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Mishra J</w:t>
      </w:r>
      <w:r w:rsidRPr="000C5994">
        <w:rPr>
          <w:rFonts w:ascii="Book Antiqua" w:eastAsia="宋体" w:hAnsi="Book Antiqua" w:cs="宋体"/>
          <w:color w:val="000000" w:themeColor="text1"/>
        </w:rPr>
        <w:t>, Ma Q, Prada A, Mitsnefes M, Zahedi K, Yang J, Barasch J, Devarajan P. Identification of neutrophil gelatinase-associated lipocalin as a novel early urinary biomarker for ischemic renal injury.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14</w:t>
      </w:r>
      <w:r w:rsidRPr="000C5994">
        <w:rPr>
          <w:rFonts w:ascii="Book Antiqua" w:eastAsia="宋体" w:hAnsi="Book Antiqua" w:cs="宋体"/>
          <w:color w:val="000000" w:themeColor="text1"/>
        </w:rPr>
        <w:t>: 2534-2543 [PMID: 14514731]</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80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Wagener G</w:t>
      </w:r>
      <w:r w:rsidRPr="000C5994">
        <w:rPr>
          <w:rFonts w:ascii="Book Antiqua" w:eastAsia="宋体" w:hAnsi="Book Antiqua" w:cs="宋体"/>
          <w:color w:val="000000" w:themeColor="text1"/>
        </w:rPr>
        <w:t>, Jan M, Kim M, Mori K, Barasch JM, Sladen RN, Lee HT. Association between increases in urinary neutrophil gelatinase-associated lipocalin and acute renal dysfunction after adult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Anesthesiology</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105</w:t>
      </w:r>
      <w:r w:rsidRPr="000C5994">
        <w:rPr>
          <w:rFonts w:ascii="Book Antiqua" w:eastAsia="宋体" w:hAnsi="Book Antiqua" w:cs="宋体"/>
          <w:color w:val="000000" w:themeColor="text1"/>
        </w:rPr>
        <w:t>: 485-491 [PMID: 16931980 DOI: 10.1097/00000542-200609000-00011]</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81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Dent CL</w:t>
      </w:r>
      <w:r w:rsidRPr="000C5994">
        <w:rPr>
          <w:rFonts w:ascii="Book Antiqua" w:eastAsia="宋体" w:hAnsi="Book Antiqua" w:cs="宋体"/>
          <w:color w:val="000000" w:themeColor="text1"/>
        </w:rPr>
        <w:t>, Ma Q, Dastrala S, Bennett M, Mitsnefes MM, Barasch J, Devarajan P. Plasma neutrophil gelatinase-associated lipocalin predicts acute kidney injury, morbidity and mortality after pediatric cardiac surgery: a prospective uncontrolled cohort study.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w:t>
      </w:r>
      <w:r w:rsidRPr="000C5994">
        <w:rPr>
          <w:rFonts w:ascii="Book Antiqua" w:eastAsia="宋体" w:hAnsi="Book Antiqua" w:cs="宋体"/>
          <w:color w:val="000000" w:themeColor="text1"/>
        </w:rPr>
        <w:t>: R127 [PMID: 18070344]</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82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Han WK</w:t>
      </w:r>
      <w:r w:rsidRPr="000C5994">
        <w:rPr>
          <w:rFonts w:ascii="Book Antiqua" w:eastAsia="宋体" w:hAnsi="Book Antiqua" w:cs="宋体"/>
          <w:color w:val="000000" w:themeColor="text1"/>
        </w:rPr>
        <w:t>, Wagener G, Zhu Y, Wang S, Lee HT. Urinary biomarkers in the early detection of acute kidney injury after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Clin 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4</w:t>
      </w:r>
      <w:r w:rsidRPr="000C5994">
        <w:rPr>
          <w:rFonts w:ascii="Book Antiqua" w:eastAsia="宋体" w:hAnsi="Book Antiqua" w:cs="宋体"/>
          <w:color w:val="000000" w:themeColor="text1"/>
        </w:rPr>
        <w:t>: 873-882 [PMID: 19406962 DOI: 10.2215/CJN.04810908]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83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Haase-Fielitz A</w:t>
      </w:r>
      <w:r w:rsidRPr="000C5994">
        <w:rPr>
          <w:rFonts w:ascii="Book Antiqua" w:eastAsia="宋体" w:hAnsi="Book Antiqua" w:cs="宋体"/>
          <w:color w:val="000000" w:themeColor="text1"/>
        </w:rPr>
        <w:t>, Bellomo R, Devarajan P, Bennett M, Story D, Matalanis G, Frei U, Dragun D, Haase M. The predictive performance of plasma neutrophil gelatinase-</w:t>
      </w:r>
      <w:r w:rsidRPr="000C5994">
        <w:rPr>
          <w:rFonts w:ascii="Book Antiqua" w:eastAsia="宋体" w:hAnsi="Book Antiqua" w:cs="宋体"/>
          <w:color w:val="000000" w:themeColor="text1"/>
        </w:rPr>
        <w:lastRenderedPageBreak/>
        <w:t>associated lipocalin (NGAL) increases with grade of acute kidney injury.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Nephrol Dial Transplant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24</w:t>
      </w:r>
      <w:r w:rsidRPr="000C5994">
        <w:rPr>
          <w:rFonts w:ascii="Book Antiqua" w:eastAsia="宋体" w:hAnsi="Book Antiqua" w:cs="宋体"/>
          <w:color w:val="000000" w:themeColor="text1"/>
        </w:rPr>
        <w:t>: 3349-3354 [PMID: 19474273 DOI: 10.1093/ndt/gfp234]</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84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McIlroy DR</w:t>
      </w:r>
      <w:r w:rsidRPr="000C5994">
        <w:rPr>
          <w:rFonts w:ascii="Book Antiqua" w:eastAsia="宋体" w:hAnsi="Book Antiqua" w:cs="宋体"/>
          <w:color w:val="000000" w:themeColor="text1"/>
        </w:rPr>
        <w:t>, Wagener G, Lee HT. Neutrophil gelatinase-associated lipocalin and acute kidney injury after cardiac surgery: the effect of baseline renal function on diagnostic performance.</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Clin 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w:t>
      </w:r>
      <w:r w:rsidRPr="000C5994">
        <w:rPr>
          <w:rFonts w:ascii="Book Antiqua" w:eastAsia="宋体" w:hAnsi="Book Antiqua" w:cs="宋体"/>
          <w:color w:val="000000" w:themeColor="text1"/>
        </w:rPr>
        <w:t>: 211-219 [PMID: 20056755 DOI: 10.2215/CJN.04240609]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85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Haase M</w:t>
      </w:r>
      <w:r w:rsidRPr="000C5994">
        <w:rPr>
          <w:rFonts w:ascii="Book Antiqua" w:eastAsia="宋体" w:hAnsi="Book Antiqua" w:cs="宋体"/>
          <w:color w:val="000000" w:themeColor="text1"/>
        </w:rPr>
        <w:t>, Devarajan P, Haase-Fielitz A, Bellomo R, Cruz DN, Wagener G, Krawczeski CD, Koyner JL, Murray P, Zappitelli M, Goldstein SL, Makris K, Ronco C, Martensson J, Martling CR, Venge P, Siew E, Ware LB, Ikizler TA, Mertens PR. The outcome of neutrophil gelatinase-associated lipocalin-positive subclinical acute kidney injury: a multicenter pooled analysis of prospective studies.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Coll Cardiol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57</w:t>
      </w:r>
      <w:r w:rsidRPr="000C5994">
        <w:rPr>
          <w:rFonts w:ascii="Book Antiqua" w:eastAsia="宋体" w:hAnsi="Book Antiqua" w:cs="宋体"/>
          <w:color w:val="000000" w:themeColor="text1"/>
        </w:rPr>
        <w:t>: 1752-1761 [PMID: 21511111 DOI: 10.1016/j.jacc.2010.11.051]</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86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Wagener G</w:t>
      </w:r>
      <w:r w:rsidRPr="000C5994">
        <w:rPr>
          <w:rFonts w:ascii="Book Antiqua" w:eastAsia="宋体" w:hAnsi="Book Antiqua" w:cs="宋体"/>
          <w:color w:val="000000" w:themeColor="text1"/>
        </w:rPr>
        <w:t>, Gubitosa G, Wang S, Borregaard N, Kim M, Lee HT. Urinary neutrophil gelatinase-associated lipocalin and acute kidney injury after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Am J Kidney Dis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52</w:t>
      </w:r>
      <w:r w:rsidRPr="000C5994">
        <w:rPr>
          <w:rFonts w:ascii="Book Antiqua" w:eastAsia="宋体" w:hAnsi="Book Antiqua" w:cs="宋体"/>
          <w:color w:val="000000" w:themeColor="text1"/>
        </w:rPr>
        <w:t>: 425-433 [PMID: 18649981]</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87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Koyner JL</w:t>
      </w:r>
      <w:r w:rsidRPr="000C5994">
        <w:rPr>
          <w:rFonts w:ascii="Book Antiqua" w:eastAsia="宋体" w:hAnsi="Book Antiqua" w:cs="宋体"/>
          <w:color w:val="000000" w:themeColor="text1"/>
        </w:rPr>
        <w:t>, Vaidya VS, Bennett MR, Ma Q, Worcester E, Akhter SA, Raman J, Jeevanandam V, O'Connor MF, Devarajan P, Bonventre JV, Murray PT. Urinary biomarkers in the clinical prognosis and early detection of acute kidney injury.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Clin 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w:t>
      </w:r>
      <w:r w:rsidRPr="000C5994">
        <w:rPr>
          <w:rFonts w:ascii="Book Antiqua" w:eastAsia="宋体" w:hAnsi="Book Antiqua" w:cs="宋体"/>
          <w:color w:val="000000" w:themeColor="text1"/>
        </w:rPr>
        <w:t>: 2154-2165 [PMID: 20798258]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88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Parikh CR</w:t>
      </w:r>
      <w:r w:rsidRPr="000C5994">
        <w:rPr>
          <w:rFonts w:ascii="Book Antiqua" w:eastAsia="宋体" w:hAnsi="Book Antiqua" w:cs="宋体"/>
          <w:color w:val="000000" w:themeColor="text1"/>
        </w:rPr>
        <w:t>, Mishra J, Thiessen-Philbrook H, Dursun B, Ma Q, Kelly C, Dent C, Devarajan P, Edelstein CL. Urinary IL-18 is an early predictive biomarker of acute kidney injury after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Kidney Int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70</w:t>
      </w:r>
      <w:r w:rsidRPr="000C5994">
        <w:rPr>
          <w:rFonts w:ascii="Book Antiqua" w:eastAsia="宋体" w:hAnsi="Book Antiqua" w:cs="宋体"/>
          <w:color w:val="000000" w:themeColor="text1"/>
        </w:rPr>
        <w:t>: 199-203 [PMID: 16710348]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89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Parikh CR</w:t>
      </w:r>
      <w:r w:rsidRPr="000C5994">
        <w:rPr>
          <w:rFonts w:ascii="Book Antiqua" w:eastAsia="宋体" w:hAnsi="Book Antiqua" w:cs="宋体"/>
          <w:color w:val="000000" w:themeColor="text1"/>
        </w:rPr>
        <w:t>, Coca SG, Thiessen-Philbrook H, Shlipak MG, Koyner JL, Wang Z, Edelstein CL, Devarajan P, Patel UD, Zappitelli M, Krawczeski CD, Passik CS, Swaminathan M, Garg AX. Postoperative biomarkers predict acute kidney injury and poor outcomes after adult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22</w:t>
      </w:r>
      <w:r w:rsidRPr="000C5994">
        <w:rPr>
          <w:rFonts w:ascii="Book Antiqua" w:eastAsia="宋体" w:hAnsi="Book Antiqua" w:cs="宋体"/>
          <w:color w:val="000000" w:themeColor="text1"/>
        </w:rPr>
        <w:t>: 1748-1757 [PMID: 21836143 DOI: 10.1681/ASN.2010121302]</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90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Waikar SS</w:t>
      </w:r>
      <w:r w:rsidRPr="000C5994">
        <w:rPr>
          <w:rFonts w:ascii="Book Antiqua" w:eastAsia="宋体" w:hAnsi="Book Antiqua" w:cs="宋体"/>
          <w:color w:val="000000" w:themeColor="text1"/>
        </w:rPr>
        <w:t>, Betensky RA, Bonventre JV.</w:t>
      </w:r>
      <w:proofErr w:type="gramEnd"/>
      <w:r w:rsidRPr="000C5994">
        <w:rPr>
          <w:rFonts w:ascii="Book Antiqua" w:eastAsia="宋体" w:hAnsi="Book Antiqua" w:cs="宋体"/>
          <w:color w:val="000000" w:themeColor="text1"/>
        </w:rPr>
        <w:t xml:space="preserve"> </w:t>
      </w:r>
      <w:proofErr w:type="gramStart"/>
      <w:r w:rsidRPr="000C5994">
        <w:rPr>
          <w:rFonts w:ascii="Book Antiqua" w:eastAsia="宋体" w:hAnsi="Book Antiqua" w:cs="宋体"/>
          <w:color w:val="000000" w:themeColor="text1"/>
        </w:rPr>
        <w:t>Creatinine as the gold standard for kidney injury biomarker studies?</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Nephrol Dial Transplant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24</w:t>
      </w:r>
      <w:r w:rsidRPr="000C5994">
        <w:rPr>
          <w:rFonts w:ascii="Book Antiqua" w:eastAsia="宋体" w:hAnsi="Book Antiqua" w:cs="宋体"/>
          <w:color w:val="000000" w:themeColor="text1"/>
        </w:rPr>
        <w:t>: 3263-3265 [PMID: 19736243]</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lastRenderedPageBreak/>
        <w:t>91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Bignami E</w:t>
      </w:r>
      <w:r w:rsidRPr="000C5994">
        <w:rPr>
          <w:rFonts w:ascii="Book Antiqua" w:eastAsia="宋体" w:hAnsi="Book Antiqua" w:cs="宋体"/>
          <w:color w:val="000000" w:themeColor="text1"/>
        </w:rPr>
        <w:t>, Casamassima N, Frati E, Lanzani C, Corno L, Alfieri O, Gottlieb S, Simonini M, Shah KB, Mizzi A, Messaggio E, Zangrillo A, Ferrandi M, Ferrari P, Bianchi G, Hamlyn JM, Manunta P. Preoperative endogenous ouabain predicts acute kidney injury in cardiac surgery patients.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41</w:t>
      </w:r>
      <w:r w:rsidRPr="000C5994">
        <w:rPr>
          <w:rFonts w:ascii="Book Antiqua" w:eastAsia="宋体" w:hAnsi="Book Antiqua" w:cs="宋体"/>
          <w:color w:val="000000" w:themeColor="text1"/>
        </w:rPr>
        <w:t>: 744-755 [PMID: 23314581 DOI: 10.1097/CCM.0b013e3182741599]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92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Han WK</w:t>
      </w:r>
      <w:r w:rsidRPr="000C5994">
        <w:rPr>
          <w:rFonts w:ascii="Book Antiqua" w:eastAsia="宋体" w:hAnsi="Book Antiqua" w:cs="宋体"/>
          <w:color w:val="000000" w:themeColor="text1"/>
        </w:rPr>
        <w:t xml:space="preserve">, Waikar SS, Johnson A, Betensky RA, Dent CL, Devarajan P, Bonventre JV. </w:t>
      </w:r>
      <w:proofErr w:type="gramStart"/>
      <w:r w:rsidRPr="000C5994">
        <w:rPr>
          <w:rFonts w:ascii="Book Antiqua" w:eastAsia="宋体" w:hAnsi="Book Antiqua" w:cs="宋体"/>
          <w:color w:val="000000" w:themeColor="text1"/>
        </w:rPr>
        <w:t>Urinary biomarkers in the early diagnosis of acute kidney injury.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Kidney Int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73</w:t>
      </w:r>
      <w:r w:rsidRPr="000C5994">
        <w:rPr>
          <w:rFonts w:ascii="Book Antiqua" w:eastAsia="宋体" w:hAnsi="Book Antiqua" w:cs="宋体"/>
          <w:color w:val="000000" w:themeColor="text1"/>
        </w:rPr>
        <w:t>: 863-869 [PMID: 18059454]</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93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Chew ST</w:t>
      </w:r>
      <w:r w:rsidRPr="000C5994">
        <w:rPr>
          <w:rFonts w:ascii="Book Antiqua" w:eastAsia="宋体" w:hAnsi="Book Antiqua" w:cs="宋体"/>
          <w:color w:val="000000" w:themeColor="text1"/>
        </w:rPr>
        <w:t>, Newman MF, White WD, Conlon PJ, Saunders AM, Strittmatter WJ, Landolfo K, Grocott HP, Stafford-Smith M. Preliminary report on the association of apolipoprotein E polymorphisms, with postoperative peak serum creatinine concentrations in cardiac surgical patients.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Anesthesiology</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93</w:t>
      </w:r>
      <w:r w:rsidRPr="000C5994">
        <w:rPr>
          <w:rFonts w:ascii="Book Antiqua" w:eastAsia="宋体" w:hAnsi="Book Antiqua" w:cs="宋体"/>
          <w:color w:val="000000" w:themeColor="text1"/>
        </w:rPr>
        <w:t>: 325-331 [PMID: 10910477 DOI: 10.1097/00000542-200008000-00008]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94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Lu JC</w:t>
      </w:r>
      <w:r w:rsidRPr="000C5994">
        <w:rPr>
          <w:rFonts w:ascii="Book Antiqua" w:eastAsia="宋体" w:hAnsi="Book Antiqua" w:cs="宋体"/>
          <w:color w:val="000000" w:themeColor="text1"/>
        </w:rPr>
        <w:t>, Coca SG, Patel UD, Cantley L, Parikh CR. Searching for genes that matter in acute kidney injury: a systematic review.</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Clin 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4</w:t>
      </w:r>
      <w:r w:rsidRPr="000C5994">
        <w:rPr>
          <w:rFonts w:ascii="Book Antiqua" w:eastAsia="宋体" w:hAnsi="Book Antiqua" w:cs="宋体"/>
          <w:color w:val="000000" w:themeColor="text1"/>
        </w:rPr>
        <w:t>: 1020-1031 [PMID: 19443624 DOI: 10.2215/CJN.05411008]</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95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Gude D</w:t>
      </w:r>
      <w:r w:rsidRPr="000C5994">
        <w:rPr>
          <w:rFonts w:ascii="Book Antiqua" w:eastAsia="宋体" w:hAnsi="Book Antiqua" w:cs="宋体"/>
          <w:color w:val="000000" w:themeColor="text1"/>
        </w:rPr>
        <w:t>, Jha R. Acute kidney injury following cardiac surgery.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Ann Card Anaesth</w:t>
      </w:r>
      <w:r w:rsidRPr="001F25C3">
        <w:rPr>
          <w:rFonts w:ascii="Book Antiqua" w:eastAsia="宋体" w:hAnsi="Book Antiqua" w:cs="宋体"/>
          <w:color w:val="000000" w:themeColor="text1"/>
        </w:rPr>
        <w:t> 2012</w:t>
      </w:r>
      <w:r w:rsidRPr="000C5994">
        <w:rPr>
          <w:rFonts w:ascii="Book Antiqua" w:eastAsia="宋体" w:hAnsi="Book Antiqua" w:cs="宋体"/>
          <w:color w:val="000000" w:themeColor="text1"/>
        </w:rPr>
        <w:t>;</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15</w:t>
      </w:r>
      <w:r w:rsidRPr="000C5994">
        <w:rPr>
          <w:rFonts w:ascii="Book Antiqua" w:eastAsia="宋体" w:hAnsi="Book Antiqua" w:cs="宋体"/>
          <w:color w:val="000000" w:themeColor="text1"/>
        </w:rPr>
        <w:t>: 279-286 [PMID: 23041685]</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96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Fischer UM</w:t>
      </w:r>
      <w:r w:rsidRPr="000C5994">
        <w:rPr>
          <w:rFonts w:ascii="Book Antiqua" w:eastAsia="宋体" w:hAnsi="Book Antiqua" w:cs="宋体"/>
          <w:color w:val="000000" w:themeColor="text1"/>
        </w:rPr>
        <w:t>, Weissenberger WK, Warters RD, Geissler HJ, Allen SJ, Mehlhorn U. Impact of cardiopulmonary bypass management on postcardiac surgery renal function.</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Perfusion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17</w:t>
      </w:r>
      <w:r w:rsidRPr="000C5994">
        <w:rPr>
          <w:rFonts w:ascii="Book Antiqua" w:eastAsia="宋体" w:hAnsi="Book Antiqua" w:cs="宋体"/>
          <w:color w:val="000000" w:themeColor="text1"/>
        </w:rPr>
        <w:t>: 401-406 [PMID: 12470028 DOI: 10.1191/0267659102pf610oa]</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97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Rosner MH</w:t>
      </w:r>
      <w:r w:rsidRPr="000C5994">
        <w:rPr>
          <w:rFonts w:ascii="Book Antiqua" w:eastAsia="宋体" w:hAnsi="Book Antiqua" w:cs="宋体"/>
          <w:color w:val="000000" w:themeColor="text1"/>
        </w:rPr>
        <w:t>, Okusa MD. Acute kidney injury associated with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Clin 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w:t>
      </w:r>
      <w:r w:rsidRPr="000C5994">
        <w:rPr>
          <w:rFonts w:ascii="Book Antiqua" w:eastAsia="宋体" w:hAnsi="Book Antiqua" w:cs="宋体"/>
          <w:color w:val="000000" w:themeColor="text1"/>
        </w:rPr>
        <w:t>: 19-32 [PMID: 17699187]</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98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Karkouti K</w:t>
      </w:r>
      <w:r w:rsidRPr="000C5994">
        <w:rPr>
          <w:rFonts w:ascii="Book Antiqua" w:eastAsia="宋体" w:hAnsi="Book Antiqua" w:cs="宋体"/>
          <w:color w:val="000000" w:themeColor="text1"/>
        </w:rPr>
        <w:t>, Wijeysundera DN, Yau TM, Callum JL, Cheng DC, Crowther M, Dupuis JY, Fremes SE, Kent B, Laflamme C, Lamy A, Legare JF, Mazer CD, McCluskey SA, Rubens FD, Sawchuk C, Beattie WS. Acute kidney injury after cardiac surgery: focus on modifiable risk factors.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Circulation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119</w:t>
      </w:r>
      <w:r w:rsidRPr="000C5994">
        <w:rPr>
          <w:rFonts w:ascii="Book Antiqua" w:eastAsia="宋体" w:hAnsi="Book Antiqua" w:cs="宋体"/>
          <w:color w:val="000000" w:themeColor="text1"/>
        </w:rPr>
        <w:t>: 495-502 [PMID: 19153273 DOI: 10.1161/CIRCULATIONAHA.108.786913]</w:t>
      </w:r>
    </w:p>
    <w:p w:rsidR="00923F14" w:rsidRPr="001F25C3" w:rsidRDefault="00923F14" w:rsidP="003F095F">
      <w:pPr>
        <w:spacing w:line="360" w:lineRule="auto"/>
        <w:jc w:val="both"/>
        <w:rPr>
          <w:rFonts w:ascii="Book Antiqua" w:eastAsia="宋体" w:hAnsi="Book Antiqua" w:cs="宋体"/>
          <w:color w:val="000000" w:themeColor="text1"/>
        </w:rPr>
      </w:pPr>
      <w:r w:rsidRPr="001F25C3">
        <w:rPr>
          <w:rFonts w:ascii="Book Antiqua" w:eastAsia="宋体" w:hAnsi="Book Antiqua" w:cs="宋体"/>
          <w:color w:val="000000" w:themeColor="text1"/>
        </w:rPr>
        <w:lastRenderedPageBreak/>
        <w:t>99 </w:t>
      </w:r>
      <w:r w:rsidRPr="00D93435">
        <w:rPr>
          <w:rFonts w:ascii="Book Antiqua" w:eastAsia="宋体" w:hAnsi="Book Antiqua" w:cs="宋体"/>
          <w:b/>
          <w:bCs/>
          <w:color w:val="000000" w:themeColor="text1"/>
        </w:rPr>
        <w:t>Kumar AB</w:t>
      </w:r>
      <w:r w:rsidRPr="00D93435">
        <w:rPr>
          <w:rFonts w:ascii="Book Antiqua" w:eastAsia="宋体" w:hAnsi="Book Antiqua" w:cs="宋体"/>
          <w:color w:val="000000" w:themeColor="text1"/>
        </w:rPr>
        <w:t>, Suneja M, Bayman EO, Weide GD, Tarasi M. Association between postoperative acute kidney injury and duration of cardiopulmonary bypass: a meta-analysis.</w:t>
      </w:r>
      <w:r w:rsidRPr="001F25C3">
        <w:rPr>
          <w:rFonts w:ascii="Book Antiqua" w:eastAsia="宋体" w:hAnsi="Book Antiqua" w:cs="宋体"/>
          <w:color w:val="000000" w:themeColor="text1"/>
        </w:rPr>
        <w:t> </w:t>
      </w:r>
      <w:r w:rsidRPr="00D93435">
        <w:rPr>
          <w:rFonts w:ascii="Book Antiqua" w:eastAsia="宋体" w:hAnsi="Book Antiqua" w:cs="宋体"/>
          <w:i/>
          <w:iCs/>
          <w:color w:val="000000" w:themeColor="text1"/>
        </w:rPr>
        <w:t>J Cardiothorac Vasc Anesth</w:t>
      </w:r>
      <w:r w:rsidRPr="001F25C3">
        <w:rPr>
          <w:rFonts w:ascii="Book Antiqua" w:eastAsia="宋体" w:hAnsi="Book Antiqua" w:cs="宋体"/>
          <w:color w:val="000000" w:themeColor="text1"/>
        </w:rPr>
        <w:t> </w:t>
      </w:r>
      <w:r w:rsidRPr="00D93435">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D93435">
        <w:rPr>
          <w:rFonts w:ascii="Book Antiqua" w:eastAsia="宋体" w:hAnsi="Book Antiqua" w:cs="宋体"/>
          <w:b/>
          <w:bCs/>
          <w:color w:val="000000" w:themeColor="text1"/>
        </w:rPr>
        <w:t>26</w:t>
      </w:r>
      <w:r w:rsidRPr="00D93435">
        <w:rPr>
          <w:rFonts w:ascii="Book Antiqua" w:eastAsia="宋体" w:hAnsi="Book Antiqua" w:cs="宋体"/>
          <w:color w:val="000000" w:themeColor="text1"/>
        </w:rPr>
        <w:t>: 64-69 [PMID: 21924633 DOI: 10.1053/j.jvca.2011.07.007]</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100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Balaguer JM</w:t>
      </w:r>
      <w:r w:rsidRPr="000C5994">
        <w:rPr>
          <w:rFonts w:ascii="Book Antiqua" w:eastAsia="宋体" w:hAnsi="Book Antiqua" w:cs="宋体"/>
          <w:color w:val="000000" w:themeColor="text1"/>
        </w:rPr>
        <w:t>, Umakanthan R, Leacche M, Byrne JG.</w:t>
      </w:r>
      <w:proofErr w:type="gramEnd"/>
      <w:r w:rsidRPr="000C5994">
        <w:rPr>
          <w:rFonts w:ascii="Book Antiqua" w:eastAsia="宋体" w:hAnsi="Book Antiqua" w:cs="宋体"/>
          <w:color w:val="000000" w:themeColor="text1"/>
        </w:rPr>
        <w:t xml:space="preserve"> </w:t>
      </w:r>
      <w:proofErr w:type="gramStart"/>
      <w:r w:rsidRPr="000C5994">
        <w:rPr>
          <w:rFonts w:ascii="Book Antiqua" w:eastAsia="宋体" w:hAnsi="Book Antiqua" w:cs="宋体"/>
          <w:color w:val="000000" w:themeColor="text1"/>
        </w:rPr>
        <w:t>Minimally invasive cardiac surgery.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Curr Probl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49</w:t>
      </w:r>
      <w:r w:rsidRPr="000C5994">
        <w:rPr>
          <w:rFonts w:ascii="Book Antiqua" w:eastAsia="宋体" w:hAnsi="Book Antiqua" w:cs="宋体"/>
          <w:color w:val="000000" w:themeColor="text1"/>
        </w:rPr>
        <w:t>: 529-549 [PMID: 22883967 DOI: 10.1067/j.cpsurg.2012.06.002]</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101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Biancari F</w:t>
      </w:r>
      <w:r w:rsidRPr="000C5994">
        <w:rPr>
          <w:rFonts w:ascii="Book Antiqua" w:eastAsia="宋体" w:hAnsi="Book Antiqua" w:cs="宋体"/>
          <w:color w:val="000000" w:themeColor="text1"/>
        </w:rPr>
        <w:t>, Rimpiläinen R. Meta-analysis of randomised trials comparing the effectiveness of miniaturised versus conventional cardiopulmonary bypass in adult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Heart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95</w:t>
      </w:r>
      <w:r w:rsidRPr="000C5994">
        <w:rPr>
          <w:rFonts w:ascii="Book Antiqua" w:eastAsia="宋体" w:hAnsi="Book Antiqua" w:cs="宋体"/>
          <w:color w:val="000000" w:themeColor="text1"/>
        </w:rPr>
        <w:t>: 964-969 [PMID: 19342377 DOI: 10.1136/hrt.2008.158709]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102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Ascione R</w:t>
      </w:r>
      <w:r w:rsidRPr="000C5994">
        <w:rPr>
          <w:rFonts w:ascii="Book Antiqua" w:eastAsia="宋体" w:hAnsi="Book Antiqua" w:cs="宋体"/>
          <w:color w:val="000000" w:themeColor="text1"/>
        </w:rPr>
        <w:t>, Nason G, Al-Ruzzeh S, Ko C, Ciulli F, Angelini GD. Coronary revascularization with or without cardiopulmonary bypass in patients with preoperative nondialysis-dependent renal insufficiency.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Ann 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72</w:t>
      </w:r>
      <w:r w:rsidRPr="000C5994">
        <w:rPr>
          <w:rFonts w:ascii="Book Antiqua" w:eastAsia="宋体" w:hAnsi="Book Antiqua" w:cs="宋体"/>
          <w:color w:val="000000" w:themeColor="text1"/>
        </w:rPr>
        <w:t>: 2020-2025 [PMID: 11789787 DOI: 10.1016/S0003-4975(01)03250-7]</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103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Beauford RB</w:t>
      </w:r>
      <w:r w:rsidRPr="000C5994">
        <w:rPr>
          <w:rFonts w:ascii="Book Antiqua" w:eastAsia="宋体" w:hAnsi="Book Antiqua" w:cs="宋体"/>
          <w:color w:val="000000" w:themeColor="text1"/>
        </w:rPr>
        <w:t>, Saunders CR, Niemeier LA, Lunceford TA, Karanam R, Prendergast T, Shah S, Burns P, Sardari F, Goldstein DJ. Is off-pump revascularization better for patients with non-dialysis-dependent renal insufficiency?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Heart Surg Forum</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7</w:t>
      </w:r>
      <w:r w:rsidRPr="000C5994">
        <w:rPr>
          <w:rFonts w:ascii="Book Antiqua" w:eastAsia="宋体" w:hAnsi="Book Antiqua" w:cs="宋体"/>
          <w:color w:val="000000" w:themeColor="text1"/>
        </w:rPr>
        <w:t>: E141-E146 [PMID: 15138092 DOI: 10.1532/HSF98.200330203]</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104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Nigwekar SU</w:t>
      </w:r>
      <w:r w:rsidRPr="000C5994">
        <w:rPr>
          <w:rFonts w:ascii="Book Antiqua" w:eastAsia="宋体" w:hAnsi="Book Antiqua" w:cs="宋体"/>
          <w:color w:val="000000" w:themeColor="text1"/>
        </w:rPr>
        <w:t>, Kandula P, Hix JK, Thakar CV. Off-pump coronary artery bypass surgery and acute kidney injury: a meta-analysis of randomized and observational studies.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Am J Kidney Dis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54</w:t>
      </w:r>
      <w:r w:rsidRPr="000C5994">
        <w:rPr>
          <w:rFonts w:ascii="Book Antiqua" w:eastAsia="宋体" w:hAnsi="Book Antiqua" w:cs="宋体"/>
          <w:color w:val="000000" w:themeColor="text1"/>
        </w:rPr>
        <w:t>: 413-423 [PMID: 19406542 DOI: 10.1053/j.ajkd.2009.01.267]</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105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Chawla LS</w:t>
      </w:r>
      <w:r w:rsidRPr="000C5994">
        <w:rPr>
          <w:rFonts w:ascii="Book Antiqua" w:eastAsia="宋体" w:hAnsi="Book Antiqua" w:cs="宋体"/>
          <w:color w:val="000000" w:themeColor="text1"/>
        </w:rPr>
        <w:t>, Zhao Y, Lough FC, Schroeder E, Seneff MG, Brennan JM.</w:t>
      </w:r>
      <w:proofErr w:type="gramEnd"/>
      <w:r w:rsidRPr="000C5994">
        <w:rPr>
          <w:rFonts w:ascii="Book Antiqua" w:eastAsia="宋体" w:hAnsi="Book Antiqua" w:cs="宋体"/>
          <w:color w:val="000000" w:themeColor="text1"/>
        </w:rPr>
        <w:t xml:space="preserve"> Off-pump versus on-pump coronary artery </w:t>
      </w:r>
      <w:proofErr w:type="gramStart"/>
      <w:r w:rsidRPr="000C5994">
        <w:rPr>
          <w:rFonts w:ascii="Book Antiqua" w:eastAsia="宋体" w:hAnsi="Book Antiqua" w:cs="宋体"/>
          <w:color w:val="000000" w:themeColor="text1"/>
        </w:rPr>
        <w:t>bypass</w:t>
      </w:r>
      <w:proofErr w:type="gramEnd"/>
      <w:r w:rsidRPr="000C5994">
        <w:rPr>
          <w:rFonts w:ascii="Book Antiqua" w:eastAsia="宋体" w:hAnsi="Book Antiqua" w:cs="宋体"/>
          <w:color w:val="000000" w:themeColor="text1"/>
        </w:rPr>
        <w:t xml:space="preserve"> grafting outcomes stratified by preoperative renal function.</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23</w:t>
      </w:r>
      <w:r w:rsidRPr="000C5994">
        <w:rPr>
          <w:rFonts w:ascii="Book Antiqua" w:eastAsia="宋体" w:hAnsi="Book Antiqua" w:cs="宋体"/>
          <w:color w:val="000000" w:themeColor="text1"/>
        </w:rPr>
        <w:t>: 1389-1397 [PMID: 22595302 DOI: 10.1681/ASN.2012020122]</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106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Shroyer AL</w:t>
      </w:r>
      <w:r w:rsidRPr="000C5994">
        <w:rPr>
          <w:rFonts w:ascii="Book Antiqua" w:eastAsia="宋体" w:hAnsi="Book Antiqua" w:cs="宋体"/>
          <w:color w:val="000000" w:themeColor="text1"/>
        </w:rPr>
        <w:t>, Grover FL, Hattler B, Collins JF, McDonald GO, Kozora E, Lucke JC, Baltz JH, Novitzky D. On-pump versus off-pump coronary-artery bypass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 Engl J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361</w:t>
      </w:r>
      <w:r w:rsidRPr="000C5994">
        <w:rPr>
          <w:rFonts w:ascii="Book Antiqua" w:eastAsia="宋体" w:hAnsi="Book Antiqua" w:cs="宋体"/>
          <w:color w:val="000000" w:themeColor="text1"/>
        </w:rPr>
        <w:t>: 1827-1837 [PMID: 19890125 DOI: 10.1056/NEJMoa0902905]</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lastRenderedPageBreak/>
        <w:t>107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Lamy A</w:t>
      </w:r>
      <w:r w:rsidRPr="000C5994">
        <w:rPr>
          <w:rFonts w:ascii="Book Antiqua" w:eastAsia="宋体" w:hAnsi="Book Antiqua" w:cs="宋体"/>
          <w:color w:val="000000" w:themeColor="text1"/>
        </w:rPr>
        <w:t>, Devereaux PJ, Prabhakaran D, Taggart DP, Hu S, Paolasso E, Straka Z, Piegas LS, Akar AR, Jain AR, Noiseux N, Padmanabhan C, Bahamondes JC, Novick RJ, Vaijyanath P, Reddy S, Tao L, Olavegogeascoechea PA, Airan B, Sulling TA, Whitlock RP, Ou Y, Ng J, Chrolavicius S, Yusuf S. Off-pump or on-pump coronary-artery bypass grafting at 30 days.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 Engl J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366</w:t>
      </w:r>
      <w:r w:rsidRPr="000C5994">
        <w:rPr>
          <w:rFonts w:ascii="Book Antiqua" w:eastAsia="宋体" w:hAnsi="Book Antiqua" w:cs="宋体"/>
          <w:color w:val="000000" w:themeColor="text1"/>
        </w:rPr>
        <w:t>: 1489-1497 [PMID: 22449296 DOI: 10.1056/NEJMoa1200388]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Parolari A</w:t>
      </w:r>
      <w:r w:rsidRPr="000C5994">
        <w:rPr>
          <w:rFonts w:ascii="Book Antiqua" w:eastAsia="宋体" w:hAnsi="Book Antiqua" w:cs="宋体"/>
          <w:color w:val="000000" w:themeColor="text1"/>
        </w:rPr>
        <w:t>, Alamanni F, Gherli T, Bertera A, Dainese L, Costa C, Schena M, Sisillo E, Spirito R, Porqueddu M, Rona P, Biglioli P. Cardiopulmonary bypass and oxygen consumption: oxygen delivery and hemodynamics.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Ann 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1999;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67</w:t>
      </w:r>
      <w:r w:rsidRPr="000C5994">
        <w:rPr>
          <w:rFonts w:ascii="Book Antiqua" w:eastAsia="宋体" w:hAnsi="Book Antiqua" w:cs="宋体"/>
          <w:color w:val="000000" w:themeColor="text1"/>
        </w:rPr>
        <w:t>: 1320-1327 [PMID: 10355405 DOI: 10.1016/S0003-4975(99)00261-1]</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Haase M</w:t>
      </w:r>
      <w:r w:rsidRPr="000C5994">
        <w:rPr>
          <w:rFonts w:ascii="Book Antiqua" w:eastAsia="宋体" w:hAnsi="Book Antiqua" w:cs="宋体"/>
          <w:color w:val="000000" w:themeColor="text1"/>
        </w:rPr>
        <w:t>, Bellomo R, Story D, Letis A, Klemz K, Matalanis G, Seevanayagam S, Dragun D, Seeliger E, Mertens PR, Haase-Fielitz A. Effect of mean arterial pressure, haemoglobin and blood transfusion during cardiopulmonary bypass on post-operative acute kidney injury.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Nephrol Dial Transplant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27</w:t>
      </w:r>
      <w:r w:rsidRPr="000C5994">
        <w:rPr>
          <w:rFonts w:ascii="Book Antiqua" w:eastAsia="宋体" w:hAnsi="Book Antiqua" w:cs="宋体"/>
          <w:color w:val="000000" w:themeColor="text1"/>
        </w:rPr>
        <w:t>: 153-160 [PMID: 21677302 DOI: 10.1093/ndt/gfr275]</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Kanji HD</w:t>
      </w:r>
      <w:r w:rsidRPr="000C5994">
        <w:rPr>
          <w:rFonts w:ascii="Book Antiqua" w:eastAsia="宋体" w:hAnsi="Book Antiqua" w:cs="宋体"/>
          <w:color w:val="000000" w:themeColor="text1"/>
        </w:rPr>
        <w:t>, Schulze CJ, Hervas-Malo M, Wang P, Ross DB, Zibdawi M, Bagshaw SM. Difference between pre-operative and cardiopulmonary bypass mean arterial pressure is independently associated with early cardiac surgery-associated acute kidney injury.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Cardiothorac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w:t>
      </w:r>
      <w:r w:rsidRPr="000C5994">
        <w:rPr>
          <w:rFonts w:ascii="Book Antiqua" w:eastAsia="宋体" w:hAnsi="Book Antiqua" w:cs="宋体"/>
          <w:color w:val="000000" w:themeColor="text1"/>
        </w:rPr>
        <w:t>: 71 [PMID: 20825657 DOI: 10.1186/1749-8090-5-71]</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Habib RH</w:t>
      </w:r>
      <w:r w:rsidRPr="000C5994">
        <w:rPr>
          <w:rFonts w:ascii="Book Antiqua" w:eastAsia="宋体" w:hAnsi="Book Antiqua" w:cs="宋体"/>
          <w:color w:val="000000" w:themeColor="text1"/>
        </w:rPr>
        <w:t>, Zacharias A, Schwann TA, Riordan CJ, Engoren M, Durham SJ, Shah A. Role of hemodilutional anemia and transfusion during cardiopulmonary bypass in renal injury after coronary revascularization: implications on operative outcome.</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33</w:t>
      </w:r>
      <w:r w:rsidRPr="000C5994">
        <w:rPr>
          <w:rFonts w:ascii="Book Antiqua" w:eastAsia="宋体" w:hAnsi="Book Antiqua" w:cs="宋体"/>
          <w:color w:val="000000" w:themeColor="text1"/>
        </w:rPr>
        <w:t>: 1749-1756 [PMID: 16096452 DOI: 10.1097/01.CCM.0000171531.06133.B0]</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Huybregts RA</w:t>
      </w:r>
      <w:r w:rsidRPr="000C5994">
        <w:rPr>
          <w:rFonts w:ascii="Book Antiqua" w:eastAsia="宋体" w:hAnsi="Book Antiqua" w:cs="宋体"/>
          <w:color w:val="000000" w:themeColor="text1"/>
        </w:rPr>
        <w:t xml:space="preserve">, de Vroege R, Jansen EK, van Schijndel AW, Christiaans HM, </w:t>
      </w:r>
      <w:proofErr w:type="gramStart"/>
      <w:r w:rsidRPr="000C5994">
        <w:rPr>
          <w:rFonts w:ascii="Book Antiqua" w:eastAsia="宋体" w:hAnsi="Book Antiqua" w:cs="宋体"/>
          <w:color w:val="000000" w:themeColor="text1"/>
        </w:rPr>
        <w:t>van</w:t>
      </w:r>
      <w:proofErr w:type="gramEnd"/>
      <w:r w:rsidRPr="000C5994">
        <w:rPr>
          <w:rFonts w:ascii="Book Antiqua" w:eastAsia="宋体" w:hAnsi="Book Antiqua" w:cs="宋体"/>
          <w:color w:val="000000" w:themeColor="text1"/>
        </w:rPr>
        <w:t xml:space="preserve"> Oeveren W. </w:t>
      </w:r>
      <w:proofErr w:type="gramStart"/>
      <w:r w:rsidRPr="000C5994">
        <w:rPr>
          <w:rFonts w:ascii="Book Antiqua" w:eastAsia="宋体" w:hAnsi="Book Antiqua" w:cs="宋体"/>
          <w:color w:val="000000" w:themeColor="text1"/>
        </w:rPr>
        <w:t>The association of hemodilution and transfusion of red blood cells with biochemical markers of splanchnic and renal injury during cardiopulmonary bypass.</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Anesth Analg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109</w:t>
      </w:r>
      <w:r w:rsidRPr="000C5994">
        <w:rPr>
          <w:rFonts w:ascii="Book Antiqua" w:eastAsia="宋体" w:hAnsi="Book Antiqua" w:cs="宋体"/>
          <w:color w:val="000000" w:themeColor="text1"/>
        </w:rPr>
        <w:t>: 331-339 [PMID: 19608799 DOI: 10.1213/ane.0b013e3181ac52b2]</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lastRenderedPageBreak/>
        <w:t>113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Karkouti K</w:t>
      </w:r>
      <w:r w:rsidRPr="000C5994">
        <w:rPr>
          <w:rFonts w:ascii="Book Antiqua" w:eastAsia="宋体" w:hAnsi="Book Antiqua" w:cs="宋体"/>
          <w:color w:val="000000" w:themeColor="text1"/>
        </w:rPr>
        <w:t>, Beattie WS, Wijeysundera DN, Rao V, Chan C, Dattilo KM, Djaiani G, Ivanov J, Karski J, David TE. Hemodilution during cardiopulmonary bypass is an independent risk factor for acute renal failure in adult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Thorac Cardiovasc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129</w:t>
      </w:r>
      <w:r w:rsidRPr="000C5994">
        <w:rPr>
          <w:rFonts w:ascii="Book Antiqua" w:eastAsia="宋体" w:hAnsi="Book Antiqua" w:cs="宋体"/>
          <w:color w:val="000000" w:themeColor="text1"/>
        </w:rPr>
        <w:t>: 391-400 [PMID: 15678051 DOI: 10.1016/j.jtcvs.2004.06.028]</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114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Karkouti K</w:t>
      </w:r>
      <w:r w:rsidRPr="000C5994">
        <w:rPr>
          <w:rFonts w:ascii="Book Antiqua" w:eastAsia="宋体" w:hAnsi="Book Antiqua" w:cs="宋体"/>
          <w:color w:val="000000" w:themeColor="text1"/>
        </w:rPr>
        <w:t>, Wijeysundera DN, Beattie WS.</w:t>
      </w:r>
      <w:proofErr w:type="gramEnd"/>
      <w:r w:rsidRPr="000C5994">
        <w:rPr>
          <w:rFonts w:ascii="Book Antiqua" w:eastAsia="宋体" w:hAnsi="Book Antiqua" w:cs="宋体"/>
          <w:color w:val="000000" w:themeColor="text1"/>
        </w:rPr>
        <w:t xml:space="preserve"> Risk associated with preoperative anemia in cardiac surgery: a multicenter cohort study.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Circulation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117</w:t>
      </w:r>
      <w:r w:rsidRPr="000C5994">
        <w:rPr>
          <w:rFonts w:ascii="Book Antiqua" w:eastAsia="宋体" w:hAnsi="Book Antiqua" w:cs="宋体"/>
          <w:color w:val="000000" w:themeColor="text1"/>
        </w:rPr>
        <w:t>: 478-484 [PMID: 18172032 DOI: 10.1161/CIRCULATIONAHA.107.718353]</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115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Boodhwani M</w:t>
      </w:r>
      <w:r w:rsidRPr="000C5994">
        <w:rPr>
          <w:rFonts w:ascii="Book Antiqua" w:eastAsia="宋体" w:hAnsi="Book Antiqua" w:cs="宋体"/>
          <w:color w:val="000000" w:themeColor="text1"/>
        </w:rPr>
        <w:t>, Rubens FD, Wozny D, Nathan HJ. Effects of mild hypothermia and rewarming on renal function after coronary artery bypass grafting.</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Ann 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87</w:t>
      </w:r>
      <w:r w:rsidRPr="000C5994">
        <w:rPr>
          <w:rFonts w:ascii="Book Antiqua" w:eastAsia="宋体" w:hAnsi="Book Antiqua" w:cs="宋体"/>
          <w:color w:val="000000" w:themeColor="text1"/>
        </w:rPr>
        <w:t>: 489-495 [PMID: 19161766 DOI: 10.1016/j.athoracsur.2008.10.078]</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116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Koch CG</w:t>
      </w:r>
      <w:r w:rsidRPr="000C5994">
        <w:rPr>
          <w:rFonts w:ascii="Book Antiqua" w:eastAsia="宋体" w:hAnsi="Book Antiqua" w:cs="宋体"/>
          <w:color w:val="000000" w:themeColor="text1"/>
        </w:rPr>
        <w:t>, Li L, Sessler DI, Figueroa P, Hoeltge GA, Mihaljevic T, Blackstone EH.</w:t>
      </w:r>
      <w:proofErr w:type="gramEnd"/>
      <w:r w:rsidRPr="000C5994">
        <w:rPr>
          <w:rFonts w:ascii="Book Antiqua" w:eastAsia="宋体" w:hAnsi="Book Antiqua" w:cs="宋体"/>
          <w:color w:val="000000" w:themeColor="text1"/>
        </w:rPr>
        <w:t xml:space="preserve"> </w:t>
      </w:r>
      <w:proofErr w:type="gramStart"/>
      <w:r w:rsidRPr="000C5994">
        <w:rPr>
          <w:rFonts w:ascii="Book Antiqua" w:eastAsia="宋体" w:hAnsi="Book Antiqua" w:cs="宋体"/>
          <w:color w:val="000000" w:themeColor="text1"/>
        </w:rPr>
        <w:t>Duration of red-cell storage and complications after cardiac surgery.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 Engl J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358</w:t>
      </w:r>
      <w:r w:rsidRPr="000C5994">
        <w:rPr>
          <w:rFonts w:ascii="Book Antiqua" w:eastAsia="宋体" w:hAnsi="Book Antiqua" w:cs="宋体"/>
          <w:color w:val="000000" w:themeColor="text1"/>
        </w:rPr>
        <w:t>: 1229-1239 [PMID: 18354101 DOI: 10.1056/NEJMoa070403]</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117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Murphy GJ</w:t>
      </w:r>
      <w:r w:rsidRPr="000C5994">
        <w:rPr>
          <w:rFonts w:ascii="Book Antiqua" w:eastAsia="宋体" w:hAnsi="Book Antiqua" w:cs="宋体"/>
          <w:color w:val="000000" w:themeColor="text1"/>
        </w:rPr>
        <w:t>, Reeves BC, Rogers CA, Rizvi SI, Culliford L, Angelini GD. Increased mortality, postoperative morbidity, and cost after red blood cell transfusion in patients having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Circulation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116</w:t>
      </w:r>
      <w:r w:rsidRPr="000C5994">
        <w:rPr>
          <w:rFonts w:ascii="Book Antiqua" w:eastAsia="宋体" w:hAnsi="Book Antiqua" w:cs="宋体"/>
          <w:color w:val="000000" w:themeColor="text1"/>
        </w:rPr>
        <w:t>: 2544-2552 [PMID: 17998460 DOI: 10.1161/CIRCULATIONAHA.107.698977]</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118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Karkouti K</w:t>
      </w:r>
      <w:r w:rsidRPr="000C5994">
        <w:rPr>
          <w:rFonts w:ascii="Book Antiqua" w:eastAsia="宋体" w:hAnsi="Book Antiqua" w:cs="宋体"/>
          <w:color w:val="000000" w:themeColor="text1"/>
        </w:rPr>
        <w:t>, Wijeysundera DN, Yau TM, McCluskey SA, Chan CT, Wong PY, Beattie WS. Influence of erythrocyte transfusion on the risk of acute kidney injury after cardiac surgery differs in anemic and nonanemic patients.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Anesthesiology</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115</w:t>
      </w:r>
      <w:r w:rsidRPr="000C5994">
        <w:rPr>
          <w:rFonts w:ascii="Book Antiqua" w:eastAsia="宋体" w:hAnsi="Book Antiqua" w:cs="宋体"/>
          <w:color w:val="000000" w:themeColor="text1"/>
        </w:rPr>
        <w:t>: 523-530 [PMID: 21775877 DOI: 10.1097/ALN.0b013e318229a7e8]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119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Ferraris VA</w:t>
      </w:r>
      <w:r w:rsidRPr="000C5994">
        <w:rPr>
          <w:rFonts w:ascii="Book Antiqua" w:eastAsia="宋体" w:hAnsi="Book Antiqua" w:cs="宋体"/>
          <w:color w:val="000000" w:themeColor="text1"/>
        </w:rPr>
        <w:t>, Brown JR, Despotis GJ, Hammon JW, Reece TB, Saha SP, Song HK, Clough ER, Shore-Lesserson LJ, Goodnough LT, Mazer CD, Shander A, Stafford-Smith M, Waters J, Baker RA, Dickinson TA, FitzGerald DJ, Likosky DS, Shann KG. 2011 update to the Society of Thoracic Surgeons and the Society of Cardiovascular Anesthesiologists blood conservation clinical practice guidelines.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Ann 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91</w:t>
      </w:r>
      <w:r w:rsidRPr="000C5994">
        <w:rPr>
          <w:rFonts w:ascii="Book Antiqua" w:eastAsia="宋体" w:hAnsi="Book Antiqua" w:cs="宋体"/>
          <w:color w:val="000000" w:themeColor="text1"/>
        </w:rPr>
        <w:t>: 944-982 [PMID: 21353044]</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lastRenderedPageBreak/>
        <w:t>120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Haines N</w:t>
      </w:r>
      <w:r w:rsidRPr="000C5994">
        <w:rPr>
          <w:rFonts w:ascii="Book Antiqua" w:eastAsia="宋体" w:hAnsi="Book Antiqua" w:cs="宋体"/>
          <w:color w:val="000000" w:themeColor="text1"/>
        </w:rPr>
        <w:t>, Wang S, Undar A, Alkan T, Akcevin A. Clinical outcomes of pulsatile and non-pulsatile mode of perfusion.</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Extra Corpor Technol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41</w:t>
      </w:r>
      <w:r w:rsidRPr="000C5994">
        <w:rPr>
          <w:rFonts w:ascii="Book Antiqua" w:eastAsia="宋体" w:hAnsi="Book Antiqua" w:cs="宋体"/>
          <w:color w:val="000000" w:themeColor="text1"/>
        </w:rPr>
        <w:t>: P26-P29 [PMID: 19361037]</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121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O'Neil MP</w:t>
      </w:r>
      <w:r w:rsidRPr="000C5994">
        <w:rPr>
          <w:rFonts w:ascii="Book Antiqua" w:eastAsia="宋体" w:hAnsi="Book Antiqua" w:cs="宋体"/>
          <w:color w:val="000000" w:themeColor="text1"/>
        </w:rPr>
        <w:t>, Fleming JC, Badhwar A, Guo LR. Pulsatile versus nonpulsatile flow during cardiopulmonary bypass: microcirculatory and systemic effects.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Ann 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94</w:t>
      </w:r>
      <w:r w:rsidRPr="000C5994">
        <w:rPr>
          <w:rFonts w:ascii="Book Antiqua" w:eastAsia="宋体" w:hAnsi="Book Antiqua" w:cs="宋体"/>
          <w:color w:val="000000" w:themeColor="text1"/>
        </w:rPr>
        <w:t>: 2046-2053 [PMID: 22835552 DOI: 10.1016/j.athoracsur.2012.05.065]</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122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Presta P</w:t>
      </w:r>
      <w:r w:rsidRPr="000C5994">
        <w:rPr>
          <w:rFonts w:ascii="Book Antiqua" w:eastAsia="宋体" w:hAnsi="Book Antiqua" w:cs="宋体"/>
          <w:color w:val="000000" w:themeColor="text1"/>
        </w:rPr>
        <w:t>, Onorati F, Fuiano L, Mastroroberto P, Santarpino G, Tozzo C, Andreucci M, Renzulli A, Fuiano G. Can pulsatile cardiopulmonary bypass prevent perioperative renal dysfunction during myocardial revascularization in elderly patients?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Nephron Clin Pract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111</w:t>
      </w:r>
      <w:r w:rsidRPr="000C5994">
        <w:rPr>
          <w:rFonts w:ascii="Book Antiqua" w:eastAsia="宋体" w:hAnsi="Book Antiqua" w:cs="宋体"/>
          <w:color w:val="000000" w:themeColor="text1"/>
        </w:rPr>
        <w:t>: c229-c235 [PMID: 19287182 DOI: 10.1159/000208991]</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123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Baraki H</w:t>
      </w:r>
      <w:r w:rsidRPr="000C5994">
        <w:rPr>
          <w:rFonts w:ascii="Book Antiqua" w:eastAsia="宋体" w:hAnsi="Book Antiqua" w:cs="宋体"/>
          <w:color w:val="000000" w:themeColor="text1"/>
        </w:rPr>
        <w:t xml:space="preserve">, Gohrbandt B, Del Bagno B, Haverich A, Boethig D, Kutschka I. Does pulsatile perfusion improve outcome after cardiac surgery? </w:t>
      </w:r>
      <w:proofErr w:type="gramStart"/>
      <w:r w:rsidRPr="000C5994">
        <w:rPr>
          <w:rFonts w:ascii="Book Antiqua" w:eastAsia="宋体" w:hAnsi="Book Antiqua" w:cs="宋体"/>
          <w:color w:val="000000" w:themeColor="text1"/>
        </w:rPr>
        <w:t>A propensity-matched analysis of 1959 patients.</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Perfusion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27</w:t>
      </w:r>
      <w:r w:rsidRPr="000C5994">
        <w:rPr>
          <w:rFonts w:ascii="Book Antiqua" w:eastAsia="宋体" w:hAnsi="Book Antiqua" w:cs="宋体"/>
          <w:color w:val="000000" w:themeColor="text1"/>
        </w:rPr>
        <w:t>: 166-174 [PMID: 22312012 DOI: 10.1177/0267659112437419]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124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Adademir T</w:t>
      </w:r>
      <w:r w:rsidRPr="000C5994">
        <w:rPr>
          <w:rFonts w:ascii="Book Antiqua" w:eastAsia="宋体" w:hAnsi="Book Antiqua" w:cs="宋体"/>
          <w:color w:val="000000" w:themeColor="text1"/>
        </w:rPr>
        <w:t xml:space="preserve">, Ak K, Aljodi M, Elçi ME, Arsan S, Isbir S. </w:t>
      </w:r>
      <w:proofErr w:type="gramStart"/>
      <w:r w:rsidRPr="000C5994">
        <w:rPr>
          <w:rFonts w:ascii="Book Antiqua" w:eastAsia="宋体" w:hAnsi="Book Antiqua" w:cs="宋体"/>
          <w:color w:val="000000" w:themeColor="text1"/>
        </w:rPr>
        <w:t>The effects of pulsatile cardiopulmonary bypass on acute kidney injury.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Int J Artif Organs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35</w:t>
      </w:r>
      <w:r w:rsidRPr="000C5994">
        <w:rPr>
          <w:rFonts w:ascii="Book Antiqua" w:eastAsia="宋体" w:hAnsi="Book Antiqua" w:cs="宋体"/>
          <w:color w:val="000000" w:themeColor="text1"/>
        </w:rPr>
        <w:t>: 511-519 [PMID: 22466997 DOI: 10.5301/ijao.5000097]</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125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Kheterpal S</w:t>
      </w:r>
      <w:r w:rsidRPr="000C5994">
        <w:rPr>
          <w:rFonts w:ascii="Book Antiqua" w:eastAsia="宋体" w:hAnsi="Book Antiqua" w:cs="宋体"/>
          <w:color w:val="000000" w:themeColor="text1"/>
        </w:rPr>
        <w:t>, Tremper KK, Heung M, Rosenberg AL, Englesbe M, Shanks AM, Campbell DA. Development and validation of an acute kidney injury risk index for patients undergoing general surgery: results from a national data set.</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Anesthesiology</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110</w:t>
      </w:r>
      <w:r w:rsidRPr="000C5994">
        <w:rPr>
          <w:rFonts w:ascii="Book Antiqua" w:eastAsia="宋体" w:hAnsi="Book Antiqua" w:cs="宋体"/>
          <w:color w:val="000000" w:themeColor="text1"/>
        </w:rPr>
        <w:t>: 505-515 [PMID: 19212261 DOI: 10.1097/ALN.0b013e3181979440]</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126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Candela-Toha A</w:t>
      </w:r>
      <w:r w:rsidRPr="000C5994">
        <w:rPr>
          <w:rFonts w:ascii="Book Antiqua" w:eastAsia="宋体" w:hAnsi="Book Antiqua" w:cs="宋体"/>
          <w:color w:val="000000" w:themeColor="text1"/>
        </w:rPr>
        <w:t>, Elías-Martín E, Abraira V, Tenorio MT, Parise D, de Pablo A, Centella T, Liaño F. Predicting acute renal failure after cardiac surgery: external validation of two new clinical scores.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Clin 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w:t>
      </w:r>
      <w:r w:rsidRPr="000C5994">
        <w:rPr>
          <w:rFonts w:ascii="Book Antiqua" w:eastAsia="宋体" w:hAnsi="Book Antiqua" w:cs="宋体"/>
          <w:color w:val="000000" w:themeColor="text1"/>
        </w:rPr>
        <w:t>: 1260-1265 [PMID: 18463173 DOI: 10.2215/CJN.00560208]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127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Wijeysundera DN</w:t>
      </w:r>
      <w:r w:rsidRPr="000C5994">
        <w:rPr>
          <w:rFonts w:ascii="Book Antiqua" w:eastAsia="宋体" w:hAnsi="Book Antiqua" w:cs="宋体"/>
          <w:color w:val="000000" w:themeColor="text1"/>
        </w:rPr>
        <w:t xml:space="preserve">, Karkouti K, Dupuis JY, Rao V, Chan CT, Granton JT, Beattie WS. </w:t>
      </w:r>
      <w:proofErr w:type="gramStart"/>
      <w:r w:rsidRPr="000C5994">
        <w:rPr>
          <w:rFonts w:ascii="Book Antiqua" w:eastAsia="宋体" w:hAnsi="Book Antiqua" w:cs="宋体"/>
          <w:color w:val="000000" w:themeColor="text1"/>
        </w:rPr>
        <w:t xml:space="preserve">Derivation and validation of a simplified predictive index for renal replacement </w:t>
      </w:r>
      <w:r w:rsidRPr="000C5994">
        <w:rPr>
          <w:rFonts w:ascii="Book Antiqua" w:eastAsia="宋体" w:hAnsi="Book Antiqua" w:cs="宋体"/>
          <w:color w:val="000000" w:themeColor="text1"/>
        </w:rPr>
        <w:lastRenderedPageBreak/>
        <w:t>therapy after cardiac surgery.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JAMA</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297</w:t>
      </w:r>
      <w:r w:rsidRPr="000C5994">
        <w:rPr>
          <w:rFonts w:ascii="Book Antiqua" w:eastAsia="宋体" w:hAnsi="Book Antiqua" w:cs="宋体"/>
          <w:color w:val="000000" w:themeColor="text1"/>
        </w:rPr>
        <w:t>: 1801-1809 [PMID: 17456822 DOI: 10.1001/jama.297.16.1801]</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128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Mehta RH</w:t>
      </w:r>
      <w:r w:rsidRPr="000C5994">
        <w:rPr>
          <w:rFonts w:ascii="Book Antiqua" w:eastAsia="宋体" w:hAnsi="Book Antiqua" w:cs="宋体"/>
          <w:color w:val="000000" w:themeColor="text1"/>
        </w:rPr>
        <w:t>, Grab JD, O'Brien SM, Bridges CR, Gammie JS, Haan CK, Ferguson TB, Peterson ED. Bedside tool for predicting the risk of postoperative dialysis in patients undergoing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Circulation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114</w:t>
      </w:r>
      <w:r w:rsidRPr="000C5994">
        <w:rPr>
          <w:rFonts w:ascii="Book Antiqua" w:eastAsia="宋体" w:hAnsi="Book Antiqua" w:cs="宋体"/>
          <w:color w:val="000000" w:themeColor="text1"/>
        </w:rPr>
        <w:t>: 2208-216; quiz 2208 [PMID: 17088458 DOI: 10.1161/CIRCULATIONAHA.106.635573]</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129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Aronson S</w:t>
      </w:r>
      <w:r w:rsidRPr="000C5994">
        <w:rPr>
          <w:rFonts w:ascii="Book Antiqua" w:eastAsia="宋体" w:hAnsi="Book Antiqua" w:cs="宋体"/>
          <w:color w:val="000000" w:themeColor="text1"/>
        </w:rPr>
        <w:t>, Fontes ML, Miao Y, Mangano DT.</w:t>
      </w:r>
      <w:proofErr w:type="gramEnd"/>
      <w:r w:rsidRPr="000C5994">
        <w:rPr>
          <w:rFonts w:ascii="Book Antiqua" w:eastAsia="宋体" w:hAnsi="Book Antiqua" w:cs="宋体"/>
          <w:color w:val="000000" w:themeColor="text1"/>
        </w:rPr>
        <w:t xml:space="preserve"> Risk index for perioperative renal dysfunction/failure: critical dependence on pulse pressure hypertension.</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Circulation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115</w:t>
      </w:r>
      <w:r w:rsidRPr="000C5994">
        <w:rPr>
          <w:rFonts w:ascii="Book Antiqua" w:eastAsia="宋体" w:hAnsi="Book Antiqua" w:cs="宋体"/>
          <w:color w:val="000000" w:themeColor="text1"/>
        </w:rPr>
        <w:t>: 733-742 [PMID: 17283267 DOI: 10.1161/CIRCULATIONAHA.106.623538]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130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Brown JR</w:t>
      </w:r>
      <w:r w:rsidRPr="000C5994">
        <w:rPr>
          <w:rFonts w:ascii="Book Antiqua" w:eastAsia="宋体" w:hAnsi="Book Antiqua" w:cs="宋体"/>
          <w:color w:val="000000" w:themeColor="text1"/>
        </w:rPr>
        <w:t>, Cochran RP, Leavitt BJ, Dacey LJ, Ross CS, MacKenzie TA, Kunzelman KS, Kramer RS, Hernandez F, Helm RE, Westbrook BM, Dunton RF, Malenka DJ, O'Connor GT. Multivariable prediction of renal insufficiency developing after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Circulation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116</w:t>
      </w:r>
      <w:r w:rsidRPr="000C5994">
        <w:rPr>
          <w:rFonts w:ascii="Book Antiqua" w:eastAsia="宋体" w:hAnsi="Book Antiqua" w:cs="宋体"/>
          <w:color w:val="000000" w:themeColor="text1"/>
        </w:rPr>
        <w:t>: I139-I143 [PMID: 17846294 DOI: 10.1161/CIRCULATIONAHA.106.677070]</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131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Di Bella I</w:t>
      </w:r>
      <w:r w:rsidRPr="000C5994">
        <w:rPr>
          <w:rFonts w:ascii="Book Antiqua" w:eastAsia="宋体" w:hAnsi="Book Antiqua" w:cs="宋体"/>
          <w:color w:val="000000" w:themeColor="text1"/>
        </w:rPr>
        <w:t>, Da Col U, Ciampichini R, Affronti A, Santucci A, Fabbri M, Sapia F, Ragni T. [Validation of a new scoring system to predict the risk of postoperative acute renal failure in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G Ital Cardiol (Rome)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8</w:t>
      </w:r>
      <w:r w:rsidRPr="000C5994">
        <w:rPr>
          <w:rFonts w:ascii="Book Antiqua" w:eastAsia="宋体" w:hAnsi="Book Antiqua" w:cs="宋体"/>
          <w:color w:val="000000" w:themeColor="text1"/>
        </w:rPr>
        <w:t>: 306-310 [PMID: 17650689]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132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Englberger L</w:t>
      </w:r>
      <w:r w:rsidRPr="000C5994">
        <w:rPr>
          <w:rFonts w:ascii="Book Antiqua" w:eastAsia="宋体" w:hAnsi="Book Antiqua" w:cs="宋体"/>
          <w:color w:val="000000" w:themeColor="text1"/>
        </w:rPr>
        <w:t xml:space="preserve">, Suri RM, Li Z, Dearani JA, Park SJ, Sundt TM, Schaff HV. </w:t>
      </w:r>
      <w:proofErr w:type="gramStart"/>
      <w:r w:rsidRPr="000C5994">
        <w:rPr>
          <w:rFonts w:ascii="Book Antiqua" w:eastAsia="宋体" w:hAnsi="Book Antiqua" w:cs="宋体"/>
          <w:color w:val="000000" w:themeColor="text1"/>
        </w:rPr>
        <w:t>Validation of clinical scores predicting severe acute kidney injury after cardiac surgery.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Am J Kidney Dis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56</w:t>
      </w:r>
      <w:r w:rsidRPr="000C5994">
        <w:rPr>
          <w:rFonts w:ascii="Book Antiqua" w:eastAsia="宋体" w:hAnsi="Book Antiqua" w:cs="宋体"/>
          <w:color w:val="000000" w:themeColor="text1"/>
        </w:rPr>
        <w:t>: 623-631 [PMID: 20630639 DOI: 10.1053/j.ajkd.2010.04.017]</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133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Heise D</w:t>
      </w:r>
      <w:r w:rsidRPr="000C5994">
        <w:rPr>
          <w:rFonts w:ascii="Book Antiqua" w:eastAsia="宋体" w:hAnsi="Book Antiqua" w:cs="宋体"/>
          <w:color w:val="000000" w:themeColor="text1"/>
        </w:rPr>
        <w:t>, Sundermann D, Braeuer A, Quintel M. Validation of a clinical score to determine the risk of acute renal failure after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Eur J Cardiothorac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37</w:t>
      </w:r>
      <w:r w:rsidRPr="000C5994">
        <w:rPr>
          <w:rFonts w:ascii="Book Antiqua" w:eastAsia="宋体" w:hAnsi="Book Antiqua" w:cs="宋体"/>
          <w:color w:val="000000" w:themeColor="text1"/>
        </w:rPr>
        <w:t>: 710-716 [PMID: 19716313 DOI: 10.1016/j.ejcts.2009.07.018]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134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Fortescue EB</w:t>
      </w:r>
      <w:r w:rsidRPr="000C5994">
        <w:rPr>
          <w:rFonts w:ascii="Book Antiqua" w:eastAsia="宋体" w:hAnsi="Book Antiqua" w:cs="宋体"/>
          <w:color w:val="000000" w:themeColor="text1"/>
        </w:rPr>
        <w:t>, Bates DW, Chertow GM. Predicting acute renal failure after coronary bypass surgery: cross-validation of two risk-stratification algorithms.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Kidney Int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57</w:t>
      </w:r>
      <w:r w:rsidRPr="000C5994">
        <w:rPr>
          <w:rFonts w:ascii="Book Antiqua" w:eastAsia="宋体" w:hAnsi="Book Antiqua" w:cs="宋体"/>
          <w:color w:val="000000" w:themeColor="text1"/>
        </w:rPr>
        <w:t>: 2594-2602 [PMID: 10844629 DOI: 10.1046/j.1523-1755.2000.00119.x]</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lastRenderedPageBreak/>
        <w:t>135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Eriksen BO</w:t>
      </w:r>
      <w:r w:rsidRPr="000C5994">
        <w:rPr>
          <w:rFonts w:ascii="Book Antiqua" w:eastAsia="宋体" w:hAnsi="Book Antiqua" w:cs="宋体"/>
          <w:color w:val="000000" w:themeColor="text1"/>
        </w:rPr>
        <w:t>, Hoff KR, Solberg S. Prediction of acute renal failure after cardiac surgery: retrospective cross-validation of a clinical algorithm.</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Nephrol Dial Transplant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18</w:t>
      </w:r>
      <w:r w:rsidRPr="000C5994">
        <w:rPr>
          <w:rFonts w:ascii="Book Antiqua" w:eastAsia="宋体" w:hAnsi="Book Antiqua" w:cs="宋体"/>
          <w:color w:val="000000" w:themeColor="text1"/>
        </w:rPr>
        <w:t>: 77-81 [PMID: 12480963 DOI: 10.1093/ndt/18.1.77]</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136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Knapik P</w:t>
      </w:r>
      <w:r w:rsidRPr="000C5994">
        <w:rPr>
          <w:rFonts w:ascii="Book Antiqua" w:eastAsia="宋体" w:hAnsi="Book Antiqua" w:cs="宋体"/>
          <w:color w:val="000000" w:themeColor="text1"/>
        </w:rPr>
        <w:t>, Rozentryt P, Nadziakiewicz P, Polonski L, Zembala M. Retrospective cross-validation of simplified predictive index for renal replacement therapy after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Interact Cardiovasc 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7</w:t>
      </w:r>
      <w:r w:rsidRPr="000C5994">
        <w:rPr>
          <w:rFonts w:ascii="Book Antiqua" w:eastAsia="宋体" w:hAnsi="Book Antiqua" w:cs="宋体"/>
          <w:color w:val="000000" w:themeColor="text1"/>
        </w:rPr>
        <w:t>: 1101-1106 [PMID: 18669528 DOI: 10.1510/icvts.2008.181438]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137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Badreldin AM</w:t>
      </w:r>
      <w:r w:rsidRPr="000C5994">
        <w:rPr>
          <w:rFonts w:ascii="Book Antiqua" w:eastAsia="宋体" w:hAnsi="Book Antiqua" w:cs="宋体"/>
          <w:color w:val="000000" w:themeColor="text1"/>
        </w:rPr>
        <w:t>, Doerr F, Kroener A, Wahlers T, Hekmat K. Preoperative risk stratification models fail to predict hospital cost of cardiac surgery patients.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Cardiothorac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8</w:t>
      </w:r>
      <w:r w:rsidRPr="000C5994">
        <w:rPr>
          <w:rFonts w:ascii="Book Antiqua" w:eastAsia="宋体" w:hAnsi="Book Antiqua" w:cs="宋体"/>
          <w:color w:val="000000" w:themeColor="text1"/>
        </w:rPr>
        <w:t>: 126 [PMID: 23659251 DOI: 10.1186/1749-8090-8-126]</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138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Parsonnet V</w:t>
      </w:r>
      <w:r w:rsidRPr="000C5994">
        <w:rPr>
          <w:rFonts w:ascii="Book Antiqua" w:eastAsia="宋体" w:hAnsi="Book Antiqua" w:cs="宋体"/>
          <w:color w:val="000000" w:themeColor="text1"/>
        </w:rPr>
        <w:t>, Dean D, Bernstein AD. A method of uniform stratification of risk for evaluating the results of surgery in acquired adult heart disease.</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Circulation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1989;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79</w:t>
      </w:r>
      <w:r w:rsidRPr="000C5994">
        <w:rPr>
          <w:rFonts w:ascii="Book Antiqua" w:eastAsia="宋体" w:hAnsi="Book Antiqua" w:cs="宋体"/>
          <w:color w:val="000000" w:themeColor="text1"/>
        </w:rPr>
        <w:t>: I3-12 [PMID: 2720942]</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139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Higgins TL</w:t>
      </w:r>
      <w:r w:rsidRPr="000C5994">
        <w:rPr>
          <w:rFonts w:ascii="Book Antiqua" w:eastAsia="宋体" w:hAnsi="Book Antiqua" w:cs="宋体"/>
          <w:color w:val="000000" w:themeColor="text1"/>
        </w:rPr>
        <w:t>, Estafanous FG, Loop FD, Beck GJ, Blum JM, Paranandi L. Stratification of morbidity and mortality outcome by preoperative risk factors in coronary artery bypass patients. A clinical severity score.</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JAMA</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1992;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267</w:t>
      </w:r>
      <w:r w:rsidRPr="000C5994">
        <w:rPr>
          <w:rFonts w:ascii="Book Antiqua" w:eastAsia="宋体" w:hAnsi="Book Antiqua" w:cs="宋体"/>
          <w:color w:val="000000" w:themeColor="text1"/>
        </w:rPr>
        <w:t>: 2344-2348 [PMID: 1564774 DOI: 10.1001/jama.1992.03480170070031]</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140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O'Connor GT</w:t>
      </w:r>
      <w:r w:rsidRPr="000C5994">
        <w:rPr>
          <w:rFonts w:ascii="Book Antiqua" w:eastAsia="宋体" w:hAnsi="Book Antiqua" w:cs="宋体"/>
          <w:color w:val="000000" w:themeColor="text1"/>
        </w:rPr>
        <w:t xml:space="preserve">, Plume SK, Olmstead EM, Coffin LH, Morton JR, Maloney CT, Nowicki ER, Levy DG, Tryzelaar JF, Hernandez F. Multivariate prediction of in-hospital mortality associated with coronary artery bypass graft surgery. </w:t>
      </w:r>
      <w:proofErr w:type="gramStart"/>
      <w:r w:rsidRPr="000C5994">
        <w:rPr>
          <w:rFonts w:ascii="Book Antiqua" w:eastAsia="宋体" w:hAnsi="Book Antiqua" w:cs="宋体"/>
          <w:color w:val="000000" w:themeColor="text1"/>
        </w:rPr>
        <w:t>Northern New England Cardiovascular Disease Study Group.</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Circulation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1992;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85</w:t>
      </w:r>
      <w:r w:rsidRPr="000C5994">
        <w:rPr>
          <w:rFonts w:ascii="Book Antiqua" w:eastAsia="宋体" w:hAnsi="Book Antiqua" w:cs="宋体"/>
          <w:color w:val="000000" w:themeColor="text1"/>
        </w:rPr>
        <w:t>: 2110-2118 [PMID: 1591830 DOI: 10.1161/01.CIR.85.6.2110]</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141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Magovern JA</w:t>
      </w:r>
      <w:r w:rsidRPr="000C5994">
        <w:rPr>
          <w:rFonts w:ascii="Book Antiqua" w:eastAsia="宋体" w:hAnsi="Book Antiqua" w:cs="宋体"/>
          <w:color w:val="000000" w:themeColor="text1"/>
        </w:rPr>
        <w:t>, Sakert T, Magovern GJ, Benckart DH, Burkholder JA, Liebler GA, Magovern GJ. A model that predicts morbidity and mortality after coronary artery bypass graft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Coll Cardiol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1996;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28</w:t>
      </w:r>
      <w:r w:rsidRPr="000C5994">
        <w:rPr>
          <w:rFonts w:ascii="Book Antiqua" w:eastAsia="宋体" w:hAnsi="Book Antiqua" w:cs="宋体"/>
          <w:color w:val="000000" w:themeColor="text1"/>
        </w:rPr>
        <w:t>: 1147-1153 [PMID: 8890808 DOI: 10.1016/S0735-1097(96)00310-5]</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142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Roques F</w:t>
      </w:r>
      <w:r w:rsidRPr="000C5994">
        <w:rPr>
          <w:rFonts w:ascii="Book Antiqua" w:eastAsia="宋体" w:hAnsi="Book Antiqua" w:cs="宋体"/>
          <w:color w:val="000000" w:themeColor="text1"/>
        </w:rPr>
        <w:t xml:space="preserve">, Nashef SA, Michel P, Gauducheau E, de Vincentiis C, Baudet E, Cortina J, David M, Faichney A, Gabrielle F, Gams E, Harjula A, Jones MT, Pintor PP, Salamon R, Thulin L. Risk factors and outcome in European cardiac surgery: analysis of the </w:t>
      </w:r>
      <w:r w:rsidRPr="000C5994">
        <w:rPr>
          <w:rFonts w:ascii="Book Antiqua" w:eastAsia="宋体" w:hAnsi="Book Antiqua" w:cs="宋体"/>
          <w:color w:val="000000" w:themeColor="text1"/>
        </w:rPr>
        <w:lastRenderedPageBreak/>
        <w:t>EuroSCORE multinational database of 19030 patients.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Eur J Cardiothorac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1999;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15</w:t>
      </w:r>
      <w:r w:rsidRPr="000C5994">
        <w:rPr>
          <w:rFonts w:ascii="Book Antiqua" w:eastAsia="宋体" w:hAnsi="Book Antiqua" w:cs="宋体"/>
          <w:color w:val="000000" w:themeColor="text1"/>
        </w:rPr>
        <w:t>: 816-22; discussion 822-3 [PMID: 10431864 DOI: 10.1016/S1010-7940(99)00106-2]</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143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Roques F</w:t>
      </w:r>
      <w:r w:rsidRPr="000C5994">
        <w:rPr>
          <w:rFonts w:ascii="Book Antiqua" w:eastAsia="宋体" w:hAnsi="Book Antiqua" w:cs="宋体"/>
          <w:color w:val="000000" w:themeColor="text1"/>
        </w:rPr>
        <w:t xml:space="preserve">, Michel P, Goldstone AR, Nashef SA. </w:t>
      </w:r>
      <w:proofErr w:type="gramStart"/>
      <w:r w:rsidRPr="000C5994">
        <w:rPr>
          <w:rFonts w:ascii="Book Antiqua" w:eastAsia="宋体" w:hAnsi="Book Antiqua" w:cs="宋体"/>
          <w:color w:val="000000" w:themeColor="text1"/>
        </w:rPr>
        <w:t>The logistic EuroSCORE.</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Eur Heart J</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24</w:t>
      </w:r>
      <w:r w:rsidRPr="000C5994">
        <w:rPr>
          <w:rFonts w:ascii="Book Antiqua" w:eastAsia="宋体" w:hAnsi="Book Antiqua" w:cs="宋体"/>
          <w:color w:val="000000" w:themeColor="text1"/>
        </w:rPr>
        <w:t>: 881-882 [PMID: 12727160 DOI: 10.1016/S0195-</w:t>
      </w:r>
      <w:proofErr w:type="gramStart"/>
      <w:r w:rsidRPr="000C5994">
        <w:rPr>
          <w:rFonts w:ascii="Book Antiqua" w:eastAsia="宋体" w:hAnsi="Book Antiqua" w:cs="宋体"/>
          <w:color w:val="000000" w:themeColor="text1"/>
        </w:rPr>
        <w:t>668X(</w:t>
      </w:r>
      <w:proofErr w:type="gramEnd"/>
      <w:r w:rsidRPr="000C5994">
        <w:rPr>
          <w:rFonts w:ascii="Book Antiqua" w:eastAsia="宋体" w:hAnsi="Book Antiqua" w:cs="宋体"/>
          <w:color w:val="000000" w:themeColor="text1"/>
        </w:rPr>
        <w:t>02)00799-6]</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144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Nashef SA</w:t>
      </w:r>
      <w:r w:rsidRPr="000C5994">
        <w:rPr>
          <w:rFonts w:ascii="Book Antiqua" w:eastAsia="宋体" w:hAnsi="Book Antiqua" w:cs="宋体"/>
          <w:color w:val="000000" w:themeColor="text1"/>
        </w:rPr>
        <w:t>, Roques F, Sharples LD, Nilsson J, Smith C, Goldstone AR, Lockowandt U. EuroSCORE II.</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Eur J Cardiothorac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41</w:t>
      </w:r>
      <w:r w:rsidRPr="000C5994">
        <w:rPr>
          <w:rFonts w:ascii="Book Antiqua" w:eastAsia="宋体" w:hAnsi="Book Antiqua" w:cs="宋体"/>
          <w:color w:val="000000" w:themeColor="text1"/>
        </w:rPr>
        <w:t>: 734-44; discussion 744-5 [PMID: 22378855 DOI: 10.1093/ejcts/ezs043]</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145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Shahian DM</w:t>
      </w:r>
      <w:r w:rsidRPr="000C5994">
        <w:rPr>
          <w:rFonts w:ascii="Book Antiqua" w:eastAsia="宋体" w:hAnsi="Book Antiqua" w:cs="宋体"/>
          <w:color w:val="000000" w:themeColor="text1"/>
        </w:rPr>
        <w:t>, Jacobs JP, Edwards FH, Brennan JM, Dokholyan RS, Prager RL, Wright CD, Peterson ED, McDonald DE, Grover FL.</w:t>
      </w:r>
      <w:proofErr w:type="gramEnd"/>
      <w:r w:rsidRPr="000C5994">
        <w:rPr>
          <w:rFonts w:ascii="Book Antiqua" w:eastAsia="宋体" w:hAnsi="Book Antiqua" w:cs="宋体"/>
          <w:color w:val="000000" w:themeColor="text1"/>
        </w:rPr>
        <w:t xml:space="preserve"> The society of thoracic </w:t>
      </w:r>
      <w:proofErr w:type="gramStart"/>
      <w:r w:rsidRPr="000C5994">
        <w:rPr>
          <w:rFonts w:ascii="Book Antiqua" w:eastAsia="宋体" w:hAnsi="Book Antiqua" w:cs="宋体"/>
          <w:color w:val="000000" w:themeColor="text1"/>
        </w:rPr>
        <w:t>surgeons</w:t>
      </w:r>
      <w:proofErr w:type="gramEnd"/>
      <w:r w:rsidRPr="000C5994">
        <w:rPr>
          <w:rFonts w:ascii="Book Antiqua" w:eastAsia="宋体" w:hAnsi="Book Antiqua" w:cs="宋体"/>
          <w:color w:val="000000" w:themeColor="text1"/>
        </w:rPr>
        <w:t xml:space="preserve"> national database.</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Heart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99</w:t>
      </w:r>
      <w:r w:rsidRPr="000C5994">
        <w:rPr>
          <w:rFonts w:ascii="Book Antiqua" w:eastAsia="宋体" w:hAnsi="Book Antiqua" w:cs="宋体"/>
          <w:color w:val="000000" w:themeColor="text1"/>
        </w:rPr>
        <w:t>: 1494-1501 [PMID: 23335498 DOI: 10.1136/heartjnl-2012-303456]</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146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Hickey GL</w:t>
      </w:r>
      <w:r w:rsidRPr="000C5994">
        <w:rPr>
          <w:rFonts w:ascii="Book Antiqua" w:eastAsia="宋体" w:hAnsi="Book Antiqua" w:cs="宋体"/>
          <w:color w:val="000000" w:themeColor="text1"/>
        </w:rPr>
        <w:t>, Grant SW, Murphy GJ, Bhabra M, Pagano D, McAllister K, Buchan I, Bridgewater B. Dynamic trends in cardiac surgery: why the logistic EuroSCORE is no longer suitable for contemporary cardiac surgery and implications for future risk models.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Eur J Cardiothorac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43</w:t>
      </w:r>
      <w:r w:rsidRPr="000C5994">
        <w:rPr>
          <w:rFonts w:ascii="Book Antiqua" w:eastAsia="宋体" w:hAnsi="Book Antiqua" w:cs="宋体"/>
          <w:color w:val="000000" w:themeColor="text1"/>
        </w:rPr>
        <w:t>: 1146-1152 [PMID: 23152436 DOI: 10.1093/ejcts/ezs584]</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147</w:t>
      </w:r>
      <w:r w:rsidRPr="000C5994">
        <w:rPr>
          <w:rFonts w:ascii="Book Antiqua" w:eastAsia="宋体" w:hAnsi="Book Antiqua" w:cs="宋体"/>
          <w:b/>
          <w:color w:val="000000" w:themeColor="text1"/>
        </w:rPr>
        <w:t xml:space="preserve"> Najafi M</w:t>
      </w:r>
      <w:r w:rsidRPr="000C5994">
        <w:rPr>
          <w:rFonts w:ascii="Book Antiqua" w:eastAsia="宋体" w:hAnsi="Book Antiqua" w:cs="宋体"/>
          <w:color w:val="000000" w:themeColor="text1"/>
        </w:rPr>
        <w:t>, Sheikhvatan M, Sheikhfathollahi M. Discriminative power of EuroSCORE in predicting morbidity and prolonged hospital stay in an Iranian sample population</w:t>
      </w:r>
      <w:r w:rsidRPr="001F25C3">
        <w:rPr>
          <w:rFonts w:ascii="Book Antiqua" w:eastAsia="宋体" w:hAnsi="Book Antiqua" w:cs="宋体"/>
          <w:color w:val="000000" w:themeColor="text1"/>
        </w:rPr>
        <w:t>.</w:t>
      </w:r>
      <w:r w:rsidRPr="000C5994">
        <w:rPr>
          <w:rFonts w:ascii="Book Antiqua" w:eastAsia="宋体" w:hAnsi="Book Antiqua" w:cs="宋体"/>
          <w:i/>
          <w:color w:val="000000" w:themeColor="text1"/>
        </w:rPr>
        <w:t xml:space="preserve"> J Teh Univ Heart Ctr </w:t>
      </w:r>
      <w:r w:rsidRPr="000C5994">
        <w:rPr>
          <w:rFonts w:ascii="Book Antiqua" w:eastAsia="宋体" w:hAnsi="Book Antiqua" w:cs="宋体"/>
          <w:color w:val="000000" w:themeColor="text1"/>
        </w:rPr>
        <w:t xml:space="preserve">2014; </w:t>
      </w:r>
      <w:r w:rsidRPr="000C5994">
        <w:rPr>
          <w:rFonts w:ascii="Book Antiqua" w:eastAsia="宋体" w:hAnsi="Book Antiqua" w:cs="宋体"/>
          <w:b/>
          <w:color w:val="000000" w:themeColor="text1"/>
        </w:rPr>
        <w:t>9</w:t>
      </w:r>
      <w:r w:rsidRPr="000C5994">
        <w:rPr>
          <w:rFonts w:ascii="Book Antiqua" w:eastAsia="宋体" w:hAnsi="Book Antiqua" w:cs="宋体"/>
          <w:color w:val="000000" w:themeColor="text1"/>
        </w:rPr>
        <w:t>: 15-19.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 xml:space="preserve">148 </w:t>
      </w:r>
      <w:r w:rsidRPr="001F25C3">
        <w:rPr>
          <w:rFonts w:ascii="Book Antiqua" w:hAnsi="Book Antiqua"/>
          <w:b/>
          <w:bCs/>
          <w:color w:val="000000" w:themeColor="text1"/>
        </w:rPr>
        <w:t>Lameire N, Kellum JA</w:t>
      </w:r>
      <w:r w:rsidRPr="001F25C3">
        <w:rPr>
          <w:rFonts w:ascii="Book Antiqua" w:hAnsi="Book Antiqua"/>
          <w:color w:val="000000" w:themeColor="text1"/>
        </w:rPr>
        <w:t>.</w:t>
      </w:r>
      <w:r w:rsidRPr="000C5994">
        <w:rPr>
          <w:rFonts w:ascii="Book Antiqua" w:eastAsia="宋体" w:hAnsi="Book Antiqua" w:cs="宋体"/>
          <w:color w:val="000000" w:themeColor="text1"/>
        </w:rPr>
        <w:t xml:space="preserve"> Contrast-induced acute kidney injury and renal support for acute kidney injury: a KDIGO summary (Part 2).</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17</w:t>
      </w:r>
      <w:r w:rsidRPr="000C5994">
        <w:rPr>
          <w:rFonts w:ascii="Book Antiqua" w:eastAsia="宋体" w:hAnsi="Book Antiqua" w:cs="宋体"/>
          <w:color w:val="000000" w:themeColor="text1"/>
        </w:rPr>
        <w:t>: 205 [PMID: 23394215 DOI: 10.1186/cc11455]</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149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McCullough PA</w:t>
      </w:r>
      <w:r w:rsidRPr="000C5994">
        <w:rPr>
          <w:rFonts w:ascii="Book Antiqua" w:eastAsia="宋体" w:hAnsi="Book Antiqua" w:cs="宋体"/>
          <w:color w:val="000000" w:themeColor="text1"/>
        </w:rPr>
        <w:t>, Soman SS. Contrast-induced nephropathy.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 Clin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21</w:t>
      </w:r>
      <w:r w:rsidRPr="000C5994">
        <w:rPr>
          <w:rFonts w:ascii="Book Antiqua" w:eastAsia="宋体" w:hAnsi="Book Antiqua" w:cs="宋体"/>
          <w:color w:val="000000" w:themeColor="text1"/>
        </w:rPr>
        <w:t>: 261-280 [PMID: 15781162 DOI: 10.1016/j.ccc.2004.12.003]</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150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Aspelin P</w:t>
      </w:r>
      <w:r w:rsidRPr="000C5994">
        <w:rPr>
          <w:rFonts w:ascii="Book Antiqua" w:eastAsia="宋体" w:hAnsi="Book Antiqua" w:cs="宋体"/>
          <w:color w:val="000000" w:themeColor="text1"/>
        </w:rPr>
        <w:t>, Aubry P, Fransson SG, Strasser R, Willenbrock R, Berg KJ. Nephrotoxic effects in high-risk patients undergoing angiography.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 Engl J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348</w:t>
      </w:r>
      <w:r w:rsidRPr="000C5994">
        <w:rPr>
          <w:rFonts w:ascii="Book Antiqua" w:eastAsia="宋体" w:hAnsi="Book Antiqua" w:cs="宋体"/>
          <w:color w:val="000000" w:themeColor="text1"/>
        </w:rPr>
        <w:t>: 491-499 [PMID: 12571256 DOI: 10.1056/NEJMoa021833]</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151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Medalion B</w:t>
      </w:r>
      <w:r w:rsidRPr="000C5994">
        <w:rPr>
          <w:rFonts w:ascii="Book Antiqua" w:eastAsia="宋体" w:hAnsi="Book Antiqua" w:cs="宋体"/>
          <w:color w:val="000000" w:themeColor="text1"/>
        </w:rPr>
        <w:t xml:space="preserve">, Cohen H, Assali A, Vaknin Assa H, Farkash A, Snir E, Sharoni E, Biderman P, Milo G, Battler A, Kornowski R, Porat E. The </w:t>
      </w:r>
      <w:proofErr w:type="gramStart"/>
      <w:r w:rsidRPr="000C5994">
        <w:rPr>
          <w:rFonts w:ascii="Book Antiqua" w:eastAsia="宋体" w:hAnsi="Book Antiqua" w:cs="宋体"/>
          <w:color w:val="000000" w:themeColor="text1"/>
        </w:rPr>
        <w:t xml:space="preserve">effect of cardiac angiography </w:t>
      </w:r>
      <w:r w:rsidRPr="000C5994">
        <w:rPr>
          <w:rFonts w:ascii="Book Antiqua" w:eastAsia="宋体" w:hAnsi="Book Antiqua" w:cs="宋体"/>
          <w:color w:val="000000" w:themeColor="text1"/>
        </w:rPr>
        <w:lastRenderedPageBreak/>
        <w:t>timing, contrast media dose, and preoperative renal function on acute renal failure after coronary artery bypass</w:t>
      </w:r>
      <w:proofErr w:type="gramEnd"/>
      <w:r w:rsidRPr="000C5994">
        <w:rPr>
          <w:rFonts w:ascii="Book Antiqua" w:eastAsia="宋体" w:hAnsi="Book Antiqua" w:cs="宋体"/>
          <w:color w:val="000000" w:themeColor="text1"/>
        </w:rPr>
        <w:t xml:space="preserve"> grafting.</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Thorac Cardiovasc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139</w:t>
      </w:r>
      <w:r w:rsidRPr="000C5994">
        <w:rPr>
          <w:rFonts w:ascii="Book Antiqua" w:eastAsia="宋体" w:hAnsi="Book Antiqua" w:cs="宋体"/>
          <w:color w:val="000000" w:themeColor="text1"/>
        </w:rPr>
        <w:t>: 1539-1544 [PMID: 19969314 DOI: 10.1016/j.jtcvs.2009.08.042]</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152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Kramer RS</w:t>
      </w:r>
      <w:r w:rsidRPr="000C5994">
        <w:rPr>
          <w:rFonts w:ascii="Book Antiqua" w:eastAsia="宋体" w:hAnsi="Book Antiqua" w:cs="宋体"/>
          <w:color w:val="000000" w:themeColor="text1"/>
        </w:rPr>
        <w:t>, Quinn RD, Groom RC, Braxton JH, Malenka DJ, Kellett MA, Brown JR. Same admission cardiac catheterization and cardiac surgery: is there an increased incidence of acute kidney injury?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Ann 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90</w:t>
      </w:r>
      <w:r w:rsidRPr="000C5994">
        <w:rPr>
          <w:rFonts w:ascii="Book Antiqua" w:eastAsia="宋体" w:hAnsi="Book Antiqua" w:cs="宋体"/>
          <w:color w:val="000000" w:themeColor="text1"/>
        </w:rPr>
        <w:t>: 1418-123; discussion 1418-123; [PMID: 20971232 DOI: 10.1016/j.athoracsur.2010.04.029]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153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Trivedi HS</w:t>
      </w:r>
      <w:r w:rsidRPr="000C5994">
        <w:rPr>
          <w:rFonts w:ascii="Book Antiqua" w:eastAsia="宋体" w:hAnsi="Book Antiqua" w:cs="宋体"/>
          <w:color w:val="000000" w:themeColor="text1"/>
        </w:rPr>
        <w:t xml:space="preserve">, Moore H, Nasr S, Aggarwal K, Agrawal A, Goel P, Hewett J. </w:t>
      </w:r>
      <w:proofErr w:type="gramStart"/>
      <w:r w:rsidRPr="000C5994">
        <w:rPr>
          <w:rFonts w:ascii="Book Antiqua" w:eastAsia="宋体" w:hAnsi="Book Antiqua" w:cs="宋体"/>
          <w:color w:val="000000" w:themeColor="text1"/>
        </w:rPr>
        <w:t>A randomized prospective trial to assess the role of saline hydration on the development of contrast nephrotoxicity.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Nephron Clin Pract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93</w:t>
      </w:r>
      <w:r w:rsidRPr="000C5994">
        <w:rPr>
          <w:rFonts w:ascii="Book Antiqua" w:eastAsia="宋体" w:hAnsi="Book Antiqua" w:cs="宋体"/>
          <w:color w:val="000000" w:themeColor="text1"/>
        </w:rPr>
        <w:t>: C29-C34 [PMID: 12411756 DOI: 10.1159/000066641]</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154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Dussol B</w:t>
      </w:r>
      <w:r w:rsidRPr="000C5994">
        <w:rPr>
          <w:rFonts w:ascii="Book Antiqua" w:eastAsia="宋体" w:hAnsi="Book Antiqua" w:cs="宋体"/>
          <w:color w:val="000000" w:themeColor="text1"/>
        </w:rPr>
        <w:t xml:space="preserve">, Morange S, Loundoun A, Auquier P, Berland Y. </w:t>
      </w:r>
      <w:proofErr w:type="gramStart"/>
      <w:r w:rsidRPr="000C5994">
        <w:rPr>
          <w:rFonts w:ascii="Book Antiqua" w:eastAsia="宋体" w:hAnsi="Book Antiqua" w:cs="宋体"/>
          <w:color w:val="000000" w:themeColor="text1"/>
        </w:rPr>
        <w:t>A randomized trial of saline hydration to prevent contrast nephropathy in chronic renal failure patients.</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Nephrol Dial Transplant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21</w:t>
      </w:r>
      <w:r w:rsidRPr="000C5994">
        <w:rPr>
          <w:rFonts w:ascii="Book Antiqua" w:eastAsia="宋体" w:hAnsi="Book Antiqua" w:cs="宋体"/>
          <w:color w:val="000000" w:themeColor="text1"/>
        </w:rPr>
        <w:t>: 2120-2126 [PMID: 16611682 DOI: 10.1093/ndt/gfl133]</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155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Perel P</w:t>
      </w:r>
      <w:r w:rsidRPr="000C5994">
        <w:rPr>
          <w:rFonts w:ascii="Book Antiqua" w:eastAsia="宋体" w:hAnsi="Book Antiqua" w:cs="宋体"/>
          <w:color w:val="000000" w:themeColor="text1"/>
        </w:rPr>
        <w:t>, Roberts I. Colloids versus crystalloids for fluid resuscitation in critically ill patients.</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Cochrane Database Syst Rev</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2007</w:t>
      </w:r>
      <w:proofErr w:type="gramStart"/>
      <w:r w:rsidRPr="000C5994">
        <w:rPr>
          <w:rFonts w:ascii="Book Antiqua" w:eastAsia="宋体" w:hAnsi="Book Antiqua" w:cs="宋体"/>
          <w:color w:val="000000" w:themeColor="text1"/>
        </w:rPr>
        <w: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w:t>
      </w:r>
      <w:proofErr w:type="gramEnd"/>
      <w:r w:rsidRPr="000C5994">
        <w:rPr>
          <w:rFonts w:ascii="Book Antiqua" w:eastAsia="宋体" w:hAnsi="Book Antiqua" w:cs="宋体"/>
          <w:color w:val="000000" w:themeColor="text1"/>
        </w:rPr>
        <w:t xml:space="preserve"> CD000567 [PMID: 17943746]</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156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Ramakrishna H</w:t>
      </w:r>
      <w:r w:rsidRPr="000C5994">
        <w:rPr>
          <w:rFonts w:ascii="Book Antiqua" w:eastAsia="宋体" w:hAnsi="Book Antiqua" w:cs="宋体"/>
          <w:color w:val="000000" w:themeColor="text1"/>
        </w:rPr>
        <w:t>, Kohl BA, Gutsche JT, Fassl J, Patel PA, Riha H, Ghadimi K, Vernick WJ, Andritsos M, Silvay G, Augoustides JG. The year in cardiothoracic and vascular anesthesia: selected highlights from 2013.</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Cardiothorac Vasc Anesth</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28</w:t>
      </w:r>
      <w:r w:rsidRPr="000C5994">
        <w:rPr>
          <w:rFonts w:ascii="Book Antiqua" w:eastAsia="宋体" w:hAnsi="Book Antiqua" w:cs="宋体"/>
          <w:color w:val="000000" w:themeColor="text1"/>
        </w:rPr>
        <w:t>: 1-7 [PMID: 24440007 DOI: 10.1053/j.jvca.2013.10.018]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157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Brienza N</w:t>
      </w:r>
      <w:r w:rsidRPr="000C5994">
        <w:rPr>
          <w:rFonts w:ascii="Book Antiqua" w:eastAsia="宋体" w:hAnsi="Book Antiqua" w:cs="宋体"/>
          <w:color w:val="000000" w:themeColor="text1"/>
        </w:rPr>
        <w:t xml:space="preserve">, Giglio MT, Marucci M, Fiore T. Does perioperative hemodynamic optimization protect renal function in surgical patients? </w:t>
      </w:r>
      <w:proofErr w:type="gramStart"/>
      <w:r w:rsidRPr="000C5994">
        <w:rPr>
          <w:rFonts w:ascii="Book Antiqua" w:eastAsia="宋体" w:hAnsi="Book Antiqua" w:cs="宋体"/>
          <w:color w:val="000000" w:themeColor="text1"/>
        </w:rPr>
        <w:t>A meta-analytic study.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37</w:t>
      </w:r>
      <w:r w:rsidRPr="000C5994">
        <w:rPr>
          <w:rFonts w:ascii="Book Antiqua" w:eastAsia="宋体" w:hAnsi="Book Antiqua" w:cs="宋体"/>
          <w:color w:val="000000" w:themeColor="text1"/>
        </w:rPr>
        <w:t>: 2079-2090 [PMID: 19384211 DOI: 10.1097/CCM.0b013e3181a00a43]</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158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Pearse R</w:t>
      </w:r>
      <w:r w:rsidRPr="000C5994">
        <w:rPr>
          <w:rFonts w:ascii="Book Antiqua" w:eastAsia="宋体" w:hAnsi="Book Antiqua" w:cs="宋体"/>
          <w:color w:val="000000" w:themeColor="text1"/>
        </w:rPr>
        <w:t>, Dawson D, Fawcett J, Rhodes A, Grounds RM, Bennett ED.</w:t>
      </w:r>
      <w:proofErr w:type="gramEnd"/>
      <w:r w:rsidRPr="000C5994">
        <w:rPr>
          <w:rFonts w:ascii="Book Antiqua" w:eastAsia="宋体" w:hAnsi="Book Antiqua" w:cs="宋体"/>
          <w:color w:val="000000" w:themeColor="text1"/>
        </w:rPr>
        <w:t xml:space="preserve"> Early goal-directed therapy after major surgery reduces complications and duration of hospital stay. </w:t>
      </w:r>
      <w:proofErr w:type="gramStart"/>
      <w:r w:rsidRPr="000C5994">
        <w:rPr>
          <w:rFonts w:ascii="Book Antiqua" w:eastAsia="宋体" w:hAnsi="Book Antiqua" w:cs="宋体"/>
          <w:color w:val="000000" w:themeColor="text1"/>
        </w:rPr>
        <w:t>A randomised, controlled trial [ISRCTN38797445].</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9</w:t>
      </w:r>
      <w:r w:rsidRPr="000C5994">
        <w:rPr>
          <w:rFonts w:ascii="Book Antiqua" w:eastAsia="宋体" w:hAnsi="Book Antiqua" w:cs="宋体"/>
          <w:color w:val="000000" w:themeColor="text1"/>
        </w:rPr>
        <w:t>: R687-R693 [PMID: 16356219 DOI: 10.1186/cc3887]</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lastRenderedPageBreak/>
        <w:t>159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McGee WT</w:t>
      </w:r>
      <w:r w:rsidRPr="000C5994">
        <w:rPr>
          <w:rFonts w:ascii="Book Antiqua" w:eastAsia="宋体" w:hAnsi="Book Antiqua" w:cs="宋体"/>
          <w:color w:val="000000" w:themeColor="text1"/>
        </w:rPr>
        <w:t>, Raghunathan K. Physiologic goal-directed therapy in the perioperative period: the volume prescription for high-risk patients.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Cardiothorac Vasc Anesth</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27</w:t>
      </w:r>
      <w:r w:rsidRPr="000C5994">
        <w:rPr>
          <w:rFonts w:ascii="Book Antiqua" w:eastAsia="宋体" w:hAnsi="Book Antiqua" w:cs="宋体"/>
          <w:color w:val="000000" w:themeColor="text1"/>
        </w:rPr>
        <w:t>: 1079-1086 [PMID: 24075639 DOI: 10.1053/j.jvca.2013.04.019]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160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Haase M</w:t>
      </w:r>
      <w:r w:rsidRPr="000C5994">
        <w:rPr>
          <w:rFonts w:ascii="Book Antiqua" w:eastAsia="宋体" w:hAnsi="Book Antiqua" w:cs="宋体"/>
          <w:color w:val="000000" w:themeColor="text1"/>
        </w:rPr>
        <w:t>, Haase-Fielitz A, Bagshaw SM, Ronco C, Bellomo R. Cardiopulmonary bypass-associated acute kidney injury: a pigment nephropathy?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Contrib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156</w:t>
      </w:r>
      <w:r w:rsidRPr="000C5994">
        <w:rPr>
          <w:rFonts w:ascii="Book Antiqua" w:eastAsia="宋体" w:hAnsi="Book Antiqua" w:cs="宋体"/>
          <w:color w:val="000000" w:themeColor="text1"/>
        </w:rPr>
        <w:t>: 340-353 [PMID: 17464145 DOI: 10.1159/000102125]</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161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Ouzounian M</w:t>
      </w:r>
      <w:r w:rsidRPr="000C5994">
        <w:rPr>
          <w:rFonts w:ascii="Book Antiqua" w:eastAsia="宋体" w:hAnsi="Book Antiqua" w:cs="宋体"/>
          <w:color w:val="000000" w:themeColor="text1"/>
        </w:rPr>
        <w:t xml:space="preserve">, Buth KJ, Valeeva L, Morton CC, Hassan A, Ali IS. </w:t>
      </w:r>
      <w:proofErr w:type="gramStart"/>
      <w:r w:rsidRPr="000C5994">
        <w:rPr>
          <w:rFonts w:ascii="Book Antiqua" w:eastAsia="宋体" w:hAnsi="Book Antiqua" w:cs="宋体"/>
          <w:color w:val="000000" w:themeColor="text1"/>
        </w:rPr>
        <w:t>Impact of preoperative angiotensin-converting enzyme inhibitor use on clinical outcomes after cardiac surgery.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Ann 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93</w:t>
      </w:r>
      <w:r w:rsidRPr="000C5994">
        <w:rPr>
          <w:rFonts w:ascii="Book Antiqua" w:eastAsia="宋体" w:hAnsi="Book Antiqua" w:cs="宋体"/>
          <w:color w:val="000000" w:themeColor="text1"/>
        </w:rPr>
        <w:t>: 559-564 [PMID: 22269723 DOI: 10.1016/j.athoracsur.2011.10.058]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162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Zimmerman RF</w:t>
      </w:r>
      <w:r w:rsidRPr="000C5994">
        <w:rPr>
          <w:rFonts w:ascii="Book Antiqua" w:eastAsia="宋体" w:hAnsi="Book Antiqua" w:cs="宋体"/>
          <w:color w:val="000000" w:themeColor="text1"/>
        </w:rPr>
        <w:t>, Ezeanuna PU, Kane JC, Cleland CD, Kempananjappa TJ, Lucas FL, Kramer RS. Ischemic preconditioning at a remote site prevents acute kidney injury in patients following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Kidney Int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80</w:t>
      </w:r>
      <w:r w:rsidRPr="000C5994">
        <w:rPr>
          <w:rFonts w:ascii="Book Antiqua" w:eastAsia="宋体" w:hAnsi="Book Antiqua" w:cs="宋体"/>
          <w:color w:val="000000" w:themeColor="text1"/>
        </w:rPr>
        <w:t>: 861-867 [PMID: 21677633 DOI: 10.1038/ki.2011.156]</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163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Coleman MD</w:t>
      </w:r>
      <w:r w:rsidRPr="000C5994">
        <w:rPr>
          <w:rFonts w:ascii="Book Antiqua" w:eastAsia="宋体" w:hAnsi="Book Antiqua" w:cs="宋体"/>
          <w:color w:val="000000" w:themeColor="text1"/>
        </w:rPr>
        <w:t>, Shaefi S, Sladen RN.</w:t>
      </w:r>
      <w:proofErr w:type="gramEnd"/>
      <w:r w:rsidRPr="000C5994">
        <w:rPr>
          <w:rFonts w:ascii="Book Antiqua" w:eastAsia="宋体" w:hAnsi="Book Antiqua" w:cs="宋体"/>
          <w:color w:val="000000" w:themeColor="text1"/>
        </w:rPr>
        <w:t xml:space="preserve"> </w:t>
      </w:r>
      <w:proofErr w:type="gramStart"/>
      <w:r w:rsidRPr="000C5994">
        <w:rPr>
          <w:rFonts w:ascii="Book Antiqua" w:eastAsia="宋体" w:hAnsi="Book Antiqua" w:cs="宋体"/>
          <w:color w:val="000000" w:themeColor="text1"/>
        </w:rPr>
        <w:t>Preventing acute kidney injury after cardiac surgery.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Curr Opin Anaesthesiol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24</w:t>
      </w:r>
      <w:r w:rsidRPr="000C5994">
        <w:rPr>
          <w:rFonts w:ascii="Book Antiqua" w:eastAsia="宋体" w:hAnsi="Book Antiqua" w:cs="宋体"/>
          <w:color w:val="000000" w:themeColor="text1"/>
        </w:rPr>
        <w:t>: 70-76 [PMID: 21157303 DOI: 10.1097/ACO.0b013e3283422ebc]</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164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Zangrillo A</w:t>
      </w:r>
      <w:r w:rsidRPr="000C5994">
        <w:rPr>
          <w:rFonts w:ascii="Book Antiqua" w:eastAsia="宋体" w:hAnsi="Book Antiqua" w:cs="宋体"/>
          <w:color w:val="000000" w:themeColor="text1"/>
        </w:rPr>
        <w:t>, Biondi-Zoccai GG, Frati E, Covello RD, Cabrini L, Guarracino F, Ruggeri L, Bove T, Bignami E, Landoni G. Fenoldopam and acute renal failure in cardiac surgery: a meta-analysis of randomized placebo-controlled trials.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Cardiothorac Vasc Anesth</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26</w:t>
      </w:r>
      <w:r w:rsidRPr="000C5994">
        <w:rPr>
          <w:rFonts w:ascii="Book Antiqua" w:eastAsia="宋体" w:hAnsi="Book Antiqua" w:cs="宋体"/>
          <w:color w:val="000000" w:themeColor="text1"/>
        </w:rPr>
        <w:t>: 407-413 [PMID: 22459931 DOI: 10.1053/j.jvca.2012.01.038]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165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Schetz M</w:t>
      </w:r>
      <w:r w:rsidRPr="000C5994">
        <w:rPr>
          <w:rFonts w:ascii="Book Antiqua" w:eastAsia="宋体" w:hAnsi="Book Antiqua" w:cs="宋体"/>
          <w:color w:val="000000" w:themeColor="text1"/>
        </w:rPr>
        <w:t xml:space="preserve">, Bove T, Morelli A, Mankad S, Ronco C, Kellum JA. </w:t>
      </w:r>
      <w:proofErr w:type="gramStart"/>
      <w:r w:rsidRPr="000C5994">
        <w:rPr>
          <w:rFonts w:ascii="Book Antiqua" w:eastAsia="宋体" w:hAnsi="Book Antiqua" w:cs="宋体"/>
          <w:color w:val="000000" w:themeColor="text1"/>
        </w:rPr>
        <w:t>Prevention of cardiac surgery-associated acute kidney injury.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Int J Artif Organs</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31</w:t>
      </w:r>
      <w:r w:rsidRPr="000C5994">
        <w:rPr>
          <w:rFonts w:ascii="Book Antiqua" w:eastAsia="宋体" w:hAnsi="Book Antiqua" w:cs="宋体"/>
          <w:color w:val="000000" w:themeColor="text1"/>
        </w:rPr>
        <w:t>: 179-189 [PMID: 18311734]</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166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Haase M</w:t>
      </w:r>
      <w:r w:rsidRPr="000C5994">
        <w:rPr>
          <w:rFonts w:ascii="Book Antiqua" w:eastAsia="宋体" w:hAnsi="Book Antiqua" w:cs="宋体"/>
          <w:color w:val="000000" w:themeColor="text1"/>
        </w:rPr>
        <w:t>, Haase-Fielitz A, Bellomo R, Devarajan P, Story D, Matalanis G, Reade MC, Bagshaw SM, Seevanayagam N, Seevanayagam S, Doolan L, Buxton B, Dragun D. Sodium bicarbonate to prevent increases in serum creatinine after cardiac surgery: a pilot double-blind, randomized controlled trial.</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37</w:t>
      </w:r>
      <w:r w:rsidRPr="000C5994">
        <w:rPr>
          <w:rFonts w:ascii="Book Antiqua" w:eastAsia="宋体" w:hAnsi="Book Antiqua" w:cs="宋体"/>
          <w:color w:val="000000" w:themeColor="text1"/>
        </w:rPr>
        <w:t>: 39-47 [PMID: 19112278 DOI: 10.1097/CCM.0b013e318193216f]</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lastRenderedPageBreak/>
        <w:t xml:space="preserve">167 </w:t>
      </w:r>
      <w:r w:rsidRPr="001F25C3">
        <w:rPr>
          <w:rFonts w:ascii="Book Antiqua" w:hAnsi="Book Antiqua"/>
          <w:b/>
          <w:bCs/>
          <w:color w:val="000000" w:themeColor="text1"/>
        </w:rPr>
        <w:t xml:space="preserve">Heringlake M, </w:t>
      </w:r>
      <w:r w:rsidRPr="001F25C3">
        <w:rPr>
          <w:rFonts w:ascii="Book Antiqua" w:hAnsi="Book Antiqua"/>
          <w:bCs/>
          <w:color w:val="000000" w:themeColor="text1"/>
        </w:rPr>
        <w:t>Heinze H, Schubert M, Nowak Y, Guder J, Kleinebrahm M, Paarmann H, Hanke T, Schon J</w:t>
      </w:r>
      <w:r w:rsidRPr="000C5994">
        <w:rPr>
          <w:rFonts w:ascii="Book Antiqua" w:eastAsia="宋体" w:hAnsi="Book Antiqua" w:cs="宋体"/>
          <w:color w:val="000000" w:themeColor="text1"/>
        </w:rPr>
        <w:t>. A perioperative infusion of sodium bicarbonate does not improve renal function in cardiac surgery patients: a prospective observational cohort study.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16</w:t>
      </w:r>
      <w:r w:rsidRPr="000C5994">
        <w:rPr>
          <w:rFonts w:ascii="Book Antiqua" w:eastAsia="宋体" w:hAnsi="Book Antiqua" w:cs="宋体"/>
          <w:color w:val="000000" w:themeColor="text1"/>
        </w:rPr>
        <w:t>: R156 [PMID: 22898367 DOI: 10.1186/cc11476]</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168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Welten GM</w:t>
      </w:r>
      <w:r w:rsidRPr="000C5994">
        <w:rPr>
          <w:rFonts w:ascii="Book Antiqua" w:eastAsia="宋体" w:hAnsi="Book Antiqua" w:cs="宋体"/>
          <w:color w:val="000000" w:themeColor="text1"/>
        </w:rPr>
        <w:t>, Chonchol M, Schouten O, Hoeks S, Bax JJ, van Domburg RT, van Sambeek M, Poldermans D. Statin use is associated with early recovery of kidney injury after vascular surgery and improved long-term outcome.</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Nephrol Dial Transplant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23</w:t>
      </w:r>
      <w:r w:rsidRPr="000C5994">
        <w:rPr>
          <w:rFonts w:ascii="Book Antiqua" w:eastAsia="宋体" w:hAnsi="Book Antiqua" w:cs="宋体"/>
          <w:color w:val="000000" w:themeColor="text1"/>
        </w:rPr>
        <w:t>: 3867-3873 [PMID: 18628367 DOI: 10.1093/ndt/gfn381]</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169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Billings FT</w:t>
      </w:r>
      <w:r w:rsidRPr="000C5994">
        <w:rPr>
          <w:rFonts w:ascii="Book Antiqua" w:eastAsia="宋体" w:hAnsi="Book Antiqua" w:cs="宋体"/>
          <w:color w:val="000000" w:themeColor="text1"/>
        </w:rPr>
        <w:t>, Pretorius M, Siew ED, Yu C, Brown NJ.</w:t>
      </w:r>
      <w:proofErr w:type="gramEnd"/>
      <w:r w:rsidRPr="000C5994">
        <w:rPr>
          <w:rFonts w:ascii="Book Antiqua" w:eastAsia="宋体" w:hAnsi="Book Antiqua" w:cs="宋体"/>
          <w:color w:val="000000" w:themeColor="text1"/>
        </w:rPr>
        <w:t xml:space="preserve"> Early postoperative statin therapy is associated with a lower incidence of acute kidney injury after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Cardiothorac Vasc Anesth</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24</w:t>
      </w:r>
      <w:r w:rsidRPr="000C5994">
        <w:rPr>
          <w:rFonts w:ascii="Book Antiqua" w:eastAsia="宋体" w:hAnsi="Book Antiqua" w:cs="宋体"/>
          <w:color w:val="000000" w:themeColor="text1"/>
        </w:rPr>
        <w:t>: 913-920 [PMID: 20599398 DOI: 10.1053/j.jvca.2010.03.024]</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170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Argalious M</w:t>
      </w:r>
      <w:r w:rsidRPr="000C5994">
        <w:rPr>
          <w:rFonts w:ascii="Book Antiqua" w:eastAsia="宋体" w:hAnsi="Book Antiqua" w:cs="宋体"/>
          <w:color w:val="000000" w:themeColor="text1"/>
        </w:rPr>
        <w:t>, Xu M, Sun Z, Smedira N, Koch CG. Preoperative statin therapy is not associated with a reduced incidence of postoperative acute kidney injury after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Anesth Analg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111</w:t>
      </w:r>
      <w:r w:rsidRPr="000C5994">
        <w:rPr>
          <w:rFonts w:ascii="Book Antiqua" w:eastAsia="宋体" w:hAnsi="Book Antiqua" w:cs="宋体"/>
          <w:color w:val="000000" w:themeColor="text1"/>
        </w:rPr>
        <w:t>: 324-330 [PMID: 20375302 DOI: 10.1213/ANE.0b013e3181d8a078]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171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Prowle JR</w:t>
      </w:r>
      <w:r w:rsidRPr="000C5994">
        <w:rPr>
          <w:rFonts w:ascii="Book Antiqua" w:eastAsia="宋体" w:hAnsi="Book Antiqua" w:cs="宋体"/>
          <w:color w:val="000000" w:themeColor="text1"/>
        </w:rPr>
        <w:t>, Calzavacca P, Licari E, Ligabo EV, Echeverri JE, Haase M, Haase-Fielitz A, Bagshaw SM, Devarajan P, Bellomo R. Pilot double-blind, randomized controlled trial of short-term atorvastatin for prevention of acute kidney injury after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Nephrology (Carlton)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17</w:t>
      </w:r>
      <w:r w:rsidRPr="000C5994">
        <w:rPr>
          <w:rFonts w:ascii="Book Antiqua" w:eastAsia="宋体" w:hAnsi="Book Antiqua" w:cs="宋体"/>
          <w:color w:val="000000" w:themeColor="text1"/>
        </w:rPr>
        <w:t>: 215-224 [PMID: 22117606 DOI: 10.1111/j.1440-1797.2011.01546.x]</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172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Kellum JA</w:t>
      </w:r>
      <w:r w:rsidRPr="000C5994">
        <w:rPr>
          <w:rFonts w:ascii="Book Antiqua" w:eastAsia="宋体" w:hAnsi="Book Antiqua" w:cs="宋体"/>
          <w:color w:val="000000" w:themeColor="text1"/>
        </w:rPr>
        <w:t>, M Decker J. Use of dopamine in acute renal failure: a meta-analysis.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 Med</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29</w:t>
      </w:r>
      <w:r w:rsidRPr="000C5994">
        <w:rPr>
          <w:rFonts w:ascii="Book Antiqua" w:eastAsia="宋体" w:hAnsi="Book Antiqua" w:cs="宋体"/>
          <w:color w:val="000000" w:themeColor="text1"/>
        </w:rPr>
        <w:t>: 1526-1531 [PMID: 11505120 DOI: 10.1097/00003246-200108000-00005]</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173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Zacharias M</w:t>
      </w:r>
      <w:r w:rsidRPr="000C5994">
        <w:rPr>
          <w:rFonts w:ascii="Book Antiqua" w:eastAsia="宋体" w:hAnsi="Book Antiqua" w:cs="宋体"/>
          <w:color w:val="000000" w:themeColor="text1"/>
        </w:rPr>
        <w:t>, Conlon NP, Herbison GP, Sivalingam P, Walker RJ, Hovhannisyan K. Interventions for protecting renal function in the perioperative period.</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Cochrane Database Syst Rev</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proofErr w:type="gramStart"/>
      <w:r w:rsidRPr="000C5994">
        <w:rPr>
          <w:rFonts w:ascii="Book Antiqua" w:eastAsia="宋体" w:hAnsi="Book Antiqua" w:cs="宋体"/>
          <w:color w:val="000000" w:themeColor="text1"/>
        </w:rPr>
        <w:t>;</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w:t>
      </w:r>
      <w:proofErr w:type="gramEnd"/>
      <w:r w:rsidRPr="000C5994">
        <w:rPr>
          <w:rFonts w:ascii="Book Antiqua" w:eastAsia="宋体" w:hAnsi="Book Antiqua" w:cs="宋体"/>
          <w:color w:val="000000" w:themeColor="text1"/>
        </w:rPr>
        <w:t xml:space="preserve"> CD003590 [PMID: 18843647]</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174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Ho KM</w:t>
      </w:r>
      <w:r w:rsidRPr="000C5994">
        <w:rPr>
          <w:rFonts w:ascii="Book Antiqua" w:eastAsia="宋体" w:hAnsi="Book Antiqua" w:cs="宋体"/>
          <w:color w:val="000000" w:themeColor="text1"/>
        </w:rPr>
        <w:t>, Sheridan DJ.</w:t>
      </w:r>
      <w:proofErr w:type="gramEnd"/>
      <w:r w:rsidRPr="000C5994">
        <w:rPr>
          <w:rFonts w:ascii="Book Antiqua" w:eastAsia="宋体" w:hAnsi="Book Antiqua" w:cs="宋体"/>
          <w:color w:val="000000" w:themeColor="text1"/>
        </w:rPr>
        <w:t xml:space="preserve"> </w:t>
      </w:r>
      <w:proofErr w:type="gramStart"/>
      <w:r w:rsidRPr="000C5994">
        <w:rPr>
          <w:rFonts w:ascii="Book Antiqua" w:eastAsia="宋体" w:hAnsi="Book Antiqua" w:cs="宋体"/>
          <w:color w:val="000000" w:themeColor="text1"/>
        </w:rPr>
        <w:t>Meta-analysis of frusemide to prevent or treat acute renal failure.</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BMJ</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333</w:t>
      </w:r>
      <w:r w:rsidRPr="000C5994">
        <w:rPr>
          <w:rFonts w:ascii="Book Antiqua" w:eastAsia="宋体" w:hAnsi="Book Antiqua" w:cs="宋体"/>
          <w:color w:val="000000" w:themeColor="text1"/>
        </w:rPr>
        <w:t>: 420 [PMID: 16861256 DOI: 10.1136/bmj.38902.605347.7C]</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lastRenderedPageBreak/>
        <w:t>175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Lassnigg A</w:t>
      </w:r>
      <w:r w:rsidRPr="000C5994">
        <w:rPr>
          <w:rFonts w:ascii="Book Antiqua" w:eastAsia="宋体" w:hAnsi="Book Antiqua" w:cs="宋体"/>
          <w:color w:val="000000" w:themeColor="text1"/>
        </w:rPr>
        <w:t>, Donner E, Grubhofer G, Presterl E, Druml W, Hiesmayr M. Lack of renoprotective effects of dopamine and furosemide during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Soc Nephrol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w:t>
      </w:r>
      <w:r w:rsidRPr="000C5994">
        <w:rPr>
          <w:rFonts w:ascii="Book Antiqua" w:eastAsia="宋体" w:hAnsi="Book Antiqua" w:cs="宋体"/>
          <w:color w:val="000000" w:themeColor="text1"/>
        </w:rPr>
        <w:t>: 97-104 [PMID: 10616845]</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 xml:space="preserve">176 </w:t>
      </w:r>
      <w:r w:rsidRPr="001F25C3">
        <w:rPr>
          <w:rFonts w:ascii="Book Antiqua" w:hAnsi="Book Antiqua"/>
          <w:b/>
          <w:bCs/>
          <w:color w:val="000000" w:themeColor="text1"/>
        </w:rPr>
        <w:t xml:space="preserve">Bragadottir G, </w:t>
      </w:r>
      <w:r w:rsidRPr="001F25C3">
        <w:rPr>
          <w:rFonts w:ascii="Book Antiqua" w:hAnsi="Book Antiqua"/>
          <w:bCs/>
          <w:color w:val="000000" w:themeColor="text1"/>
        </w:rPr>
        <w:t>Redfors B, Ricksten SE</w:t>
      </w:r>
      <w:r w:rsidRPr="000C5994">
        <w:rPr>
          <w:rFonts w:ascii="Book Antiqua" w:eastAsia="宋体" w:hAnsi="Book Antiqua" w:cs="宋体"/>
          <w:color w:val="000000" w:themeColor="text1"/>
        </w:rPr>
        <w:t>. Mannitol increases renal blood flow and maintains filtration fraction and oxygenation in postoperative acute kidney injury: a prospective interventional study.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16</w:t>
      </w:r>
      <w:r w:rsidRPr="000C5994">
        <w:rPr>
          <w:rFonts w:ascii="Book Antiqua" w:eastAsia="宋体" w:hAnsi="Book Antiqua" w:cs="宋体"/>
          <w:color w:val="000000" w:themeColor="text1"/>
        </w:rPr>
        <w:t>: R159 [PMID: 22901953 DOI: 10.1186/cc11480]</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177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Chappell D</w:t>
      </w:r>
      <w:r w:rsidRPr="000C5994">
        <w:rPr>
          <w:rFonts w:ascii="Book Antiqua" w:eastAsia="宋体" w:hAnsi="Book Antiqua" w:cs="宋体"/>
          <w:color w:val="000000" w:themeColor="text1"/>
        </w:rPr>
        <w:t>, Jacob M, Hofmann-Kiefer K, Conzen P, Rehm M.</w:t>
      </w:r>
      <w:proofErr w:type="gramEnd"/>
      <w:r w:rsidRPr="000C5994">
        <w:rPr>
          <w:rFonts w:ascii="Book Antiqua" w:eastAsia="宋体" w:hAnsi="Book Antiqua" w:cs="宋体"/>
          <w:color w:val="000000" w:themeColor="text1"/>
        </w:rPr>
        <w:t xml:space="preserve"> </w:t>
      </w:r>
      <w:proofErr w:type="gramStart"/>
      <w:r w:rsidRPr="000C5994">
        <w:rPr>
          <w:rFonts w:ascii="Book Antiqua" w:eastAsia="宋体" w:hAnsi="Book Antiqua" w:cs="宋体"/>
          <w:color w:val="000000" w:themeColor="text1"/>
        </w:rPr>
        <w:t>A rational approach to perioperative fluid management.</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Anesthesiology</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109</w:t>
      </w:r>
      <w:r w:rsidRPr="000C5994">
        <w:rPr>
          <w:rFonts w:ascii="Book Antiqua" w:eastAsia="宋体" w:hAnsi="Book Antiqua" w:cs="宋体"/>
          <w:color w:val="000000" w:themeColor="text1"/>
        </w:rPr>
        <w:t>: 723-740 [PMID: 18813052 DOI: 10.1097/ALN.0b013e3181863117]</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178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Sezai A</w:t>
      </w:r>
      <w:r w:rsidRPr="000C5994">
        <w:rPr>
          <w:rFonts w:ascii="Book Antiqua" w:eastAsia="宋体" w:hAnsi="Book Antiqua" w:cs="宋体"/>
          <w:color w:val="000000" w:themeColor="text1"/>
        </w:rPr>
        <w:t>, Hata M, Niino T, Yoshitake I, Unosawa S, Wakui S, Osaka S, Takayama T, Kasamaki Y, Hirayama A, Minami K. Influence of continuous infusion of low-dose human atrial natriuretic peptide on renal function during cardiac surgery: a randomized controlled study.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Coll Cardiol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54</w:t>
      </w:r>
      <w:r w:rsidRPr="000C5994">
        <w:rPr>
          <w:rFonts w:ascii="Book Antiqua" w:eastAsia="宋体" w:hAnsi="Book Antiqua" w:cs="宋体"/>
          <w:color w:val="000000" w:themeColor="text1"/>
        </w:rPr>
        <w:t>: 1058-1064 [PMID: 19744614 DOI: 10.1016/j.jacc.2009.05.047]</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179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Yoshitake I</w:t>
      </w:r>
      <w:r w:rsidRPr="000C5994">
        <w:rPr>
          <w:rFonts w:ascii="Book Antiqua" w:eastAsia="宋体" w:hAnsi="Book Antiqua" w:cs="宋体"/>
          <w:color w:val="000000" w:themeColor="text1"/>
        </w:rPr>
        <w:t>, Sezai A, Hata M, Niino T, Unosawa S, Wakui S, Shiono M. Low-dose atrial natriuretic peptide for chronic kidney disease in coronary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Ann Thorac Cardiovasc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17</w:t>
      </w:r>
      <w:r w:rsidRPr="000C5994">
        <w:rPr>
          <w:rFonts w:ascii="Book Antiqua" w:eastAsia="宋体" w:hAnsi="Book Antiqua" w:cs="宋体"/>
          <w:color w:val="000000" w:themeColor="text1"/>
        </w:rPr>
        <w:t>: 363-368 [PMID: 21881323 DOI: 10.5761/atcs.oa.10.01617]</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180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Patel NN</w:t>
      </w:r>
      <w:r w:rsidRPr="000C5994">
        <w:rPr>
          <w:rFonts w:ascii="Book Antiqua" w:eastAsia="宋体" w:hAnsi="Book Antiqua" w:cs="宋体"/>
          <w:color w:val="000000" w:themeColor="text1"/>
        </w:rPr>
        <w:t>, Rogers CA, Angelini GD, Murphy GJ.</w:t>
      </w:r>
      <w:proofErr w:type="gramEnd"/>
      <w:r w:rsidRPr="000C5994">
        <w:rPr>
          <w:rFonts w:ascii="Book Antiqua" w:eastAsia="宋体" w:hAnsi="Book Antiqua" w:cs="宋体"/>
          <w:color w:val="000000" w:themeColor="text1"/>
        </w:rPr>
        <w:t xml:space="preserve"> Pharmacological therapies for the prevention of acute kidney injury following cardiac surgery: a systematic review.</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Heart Fail Rev</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16</w:t>
      </w:r>
      <w:r w:rsidRPr="000C5994">
        <w:rPr>
          <w:rFonts w:ascii="Book Antiqua" w:eastAsia="宋体" w:hAnsi="Book Antiqua" w:cs="宋体"/>
          <w:color w:val="000000" w:themeColor="text1"/>
        </w:rPr>
        <w:t>: 553-567 [PMID: 21400231 DOI: 10.1007/s10741-011-9235-5]</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181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Patel UD</w:t>
      </w:r>
      <w:r w:rsidRPr="000C5994">
        <w:rPr>
          <w:rFonts w:ascii="Book Antiqua" w:eastAsia="宋体" w:hAnsi="Book Antiqua" w:cs="宋体"/>
          <w:color w:val="000000" w:themeColor="text1"/>
        </w:rPr>
        <w:t>, Garg AX, Krumholz HM, Shlipak MG, Coca SG, Sint K, Thiessen-Philbrook H, Koyner JL, Swaminathan M, Passik CS, Parikh CR. Preoperative serum brain natriuretic peptide and risk of acute kidney injury after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Circulation</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125</w:t>
      </w:r>
      <w:r w:rsidRPr="000C5994">
        <w:rPr>
          <w:rFonts w:ascii="Book Antiqua" w:eastAsia="宋体" w:hAnsi="Book Antiqua" w:cs="宋体"/>
          <w:color w:val="000000" w:themeColor="text1"/>
        </w:rPr>
        <w:t>: 1347-1355 [PMID: 22322531 DOI: 10.1161/CIRCULATIONAHA.111.029686]</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182</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Mentzer RM</w:t>
      </w:r>
      <w:r w:rsidRPr="000C5994">
        <w:rPr>
          <w:rFonts w:ascii="Book Antiqua" w:eastAsia="宋体" w:hAnsi="Book Antiqua" w:cs="宋体"/>
          <w:color w:val="000000" w:themeColor="text1"/>
        </w:rPr>
        <w:t>, Oz MC, Sladen RN, Graeve AH, Hebeler RF, Luber JM, Smedira NG.</w:t>
      </w:r>
      <w:proofErr w:type="gramEnd"/>
      <w:r w:rsidRPr="000C5994">
        <w:rPr>
          <w:rFonts w:ascii="Book Antiqua" w:eastAsia="宋体" w:hAnsi="Book Antiqua" w:cs="宋体"/>
          <w:color w:val="000000" w:themeColor="text1"/>
        </w:rPr>
        <w:t xml:space="preserve"> Effects of perioperative nesiritide in patients with left ventricular dysfunction </w:t>
      </w:r>
      <w:r w:rsidRPr="000C5994">
        <w:rPr>
          <w:rFonts w:ascii="Book Antiqua" w:eastAsia="宋体" w:hAnsi="Book Antiqua" w:cs="宋体"/>
          <w:color w:val="000000" w:themeColor="text1"/>
        </w:rPr>
        <w:lastRenderedPageBreak/>
        <w:t>undergoing cardiac surgery: the NAPA Trial.</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Coll Cardiol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49</w:t>
      </w:r>
      <w:r w:rsidRPr="000C5994">
        <w:rPr>
          <w:rFonts w:ascii="Book Antiqua" w:eastAsia="宋体" w:hAnsi="Book Antiqua" w:cs="宋体"/>
          <w:color w:val="000000" w:themeColor="text1"/>
        </w:rPr>
        <w:t>: 716-726 [PMID: 17291938 DOI: 10.1016/j.jacc.2006.10.048]</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183</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Mitaka C</w:t>
      </w:r>
      <w:r w:rsidRPr="000C5994">
        <w:rPr>
          <w:rFonts w:ascii="Book Antiqua" w:eastAsia="宋体" w:hAnsi="Book Antiqua" w:cs="宋体"/>
          <w:color w:val="000000" w:themeColor="text1"/>
        </w:rPr>
        <w:t>, Kudo T, Haraguchi G, Tomita M. Cardiovascular and renal effects of carperitide and nesiritide in cardiovascular surgery patients: a systematic review and meta-analysis.</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Crit Care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2011;</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15</w:t>
      </w:r>
      <w:r w:rsidRPr="000C5994">
        <w:rPr>
          <w:rFonts w:ascii="Book Antiqua" w:eastAsia="宋体" w:hAnsi="Book Antiqua" w:cs="宋体"/>
          <w:color w:val="000000" w:themeColor="text1"/>
        </w:rPr>
        <w:t>: R258 [PMID: 22032777 DOI: 10.1186/cc10519]</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184</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McCullough PA</w:t>
      </w:r>
      <w:r w:rsidRPr="000C5994">
        <w:rPr>
          <w:rFonts w:ascii="Book Antiqua" w:eastAsia="宋体" w:hAnsi="Book Antiqua" w:cs="宋体"/>
          <w:color w:val="000000" w:themeColor="text1"/>
        </w:rPr>
        <w:t>.</w:t>
      </w:r>
      <w:proofErr w:type="gramEnd"/>
      <w:r w:rsidRPr="000C5994">
        <w:rPr>
          <w:rFonts w:ascii="Book Antiqua" w:eastAsia="宋体" w:hAnsi="Book Antiqua" w:cs="宋体"/>
          <w:color w:val="000000" w:themeColor="text1"/>
        </w:rPr>
        <w:t xml:space="preserve"> </w:t>
      </w:r>
      <w:proofErr w:type="gramStart"/>
      <w:r w:rsidRPr="000C5994">
        <w:rPr>
          <w:rFonts w:ascii="Book Antiqua" w:eastAsia="宋体" w:hAnsi="Book Antiqua" w:cs="宋体"/>
          <w:color w:val="000000" w:themeColor="text1"/>
        </w:rPr>
        <w:t>Contrast-induced acute kidney injury.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 Am Coll Cardiol</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51</w:t>
      </w:r>
      <w:r w:rsidRPr="000C5994">
        <w:rPr>
          <w:rFonts w:ascii="Book Antiqua" w:eastAsia="宋体" w:hAnsi="Book Antiqua" w:cs="宋体"/>
          <w:color w:val="000000" w:themeColor="text1"/>
        </w:rPr>
        <w:t>: 1419-1428 [PMID: 18402894 DOI: 10.1016/j.jacc.2007.12.035]</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185</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Ashworth A</w:t>
      </w:r>
      <w:r w:rsidRPr="000C5994">
        <w:rPr>
          <w:rFonts w:ascii="Book Antiqua" w:eastAsia="宋体" w:hAnsi="Book Antiqua" w:cs="宋体"/>
          <w:color w:val="000000" w:themeColor="text1"/>
        </w:rPr>
        <w:t>, Webb ST. Does the prophylactic administration of N-acetylcysteine prevent acute kidney injury following cardiac surgery?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Interact Cardiovasc 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2010;</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11</w:t>
      </w:r>
      <w:r w:rsidRPr="000C5994">
        <w:rPr>
          <w:rFonts w:ascii="Book Antiqua" w:eastAsia="宋体" w:hAnsi="Book Antiqua" w:cs="宋体"/>
          <w:color w:val="000000" w:themeColor="text1"/>
        </w:rPr>
        <w:t>: 303-308 [PMID: 20570977 DOI: 10.1510/icvts.2010.232413]</w:t>
      </w:r>
    </w:p>
    <w:p w:rsidR="00923F14" w:rsidRPr="000C5994" w:rsidRDefault="00923F14" w:rsidP="003F095F">
      <w:pPr>
        <w:spacing w:line="360" w:lineRule="auto"/>
        <w:jc w:val="both"/>
        <w:rPr>
          <w:rFonts w:ascii="Book Antiqua" w:eastAsia="宋体" w:hAnsi="Book Antiqua" w:cs="宋体"/>
          <w:color w:val="000000" w:themeColor="text1"/>
        </w:rPr>
      </w:pPr>
      <w:proofErr w:type="gramStart"/>
      <w:r w:rsidRPr="000C5994">
        <w:rPr>
          <w:rFonts w:ascii="Book Antiqua" w:eastAsia="宋体" w:hAnsi="Book Antiqua" w:cs="宋体"/>
          <w:color w:val="000000" w:themeColor="text1"/>
        </w:rPr>
        <w:t>186</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Bouman CS</w:t>
      </w:r>
      <w:r w:rsidRPr="000C5994">
        <w:rPr>
          <w:rFonts w:ascii="Book Antiqua" w:eastAsia="宋体" w:hAnsi="Book Antiqua" w:cs="宋体"/>
          <w:color w:val="000000" w:themeColor="text1"/>
        </w:rPr>
        <w:t>, Oudemans-van Straaten HM. Timing of renal replacement therapy in critically ill patients with acute kidney injury.</w:t>
      </w:r>
      <w:proofErr w:type="gramEnd"/>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Curr Opin Crit Care</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13</w:t>
      </w:r>
      <w:r w:rsidRPr="000C5994">
        <w:rPr>
          <w:rFonts w:ascii="Book Antiqua" w:eastAsia="宋体" w:hAnsi="Book Antiqua" w:cs="宋体"/>
          <w:color w:val="000000" w:themeColor="text1"/>
        </w:rPr>
        <w:t>: 656-661 [PMID: 17975386 DOI: 10.1097/MCC.0b013e3282f0eae2]</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187</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Elahi M</w:t>
      </w:r>
      <w:r w:rsidRPr="000C5994">
        <w:rPr>
          <w:rFonts w:ascii="Book Antiqua" w:eastAsia="宋体" w:hAnsi="Book Antiqua" w:cs="宋体"/>
          <w:color w:val="000000" w:themeColor="text1"/>
        </w:rPr>
        <w:t>, Asopa S, Pflueger A, Hakim N, Matata B. Acute kidney injury following cardiac surgery: impact of early versus late haemofiltration on morbidity and mortality.</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Eur J Cardiothorac Surg</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2009;</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35</w:t>
      </w:r>
      <w:r w:rsidRPr="000C5994">
        <w:rPr>
          <w:rFonts w:ascii="Book Antiqua" w:eastAsia="宋体" w:hAnsi="Book Antiqua" w:cs="宋体"/>
          <w:color w:val="000000" w:themeColor="text1"/>
        </w:rPr>
        <w:t>: 854-863 [PMID: 19216088 DOI: 10.1016/j.ejcts.2008.12.019]</w:t>
      </w:r>
    </w:p>
    <w:p w:rsidR="00923F14" w:rsidRPr="000C5994" w:rsidRDefault="00923F14" w:rsidP="003F095F">
      <w:pPr>
        <w:spacing w:line="360" w:lineRule="auto"/>
        <w:jc w:val="both"/>
        <w:rPr>
          <w:rFonts w:ascii="Book Antiqua" w:eastAsia="宋体" w:hAnsi="Book Antiqua" w:cs="宋体"/>
          <w:color w:val="000000" w:themeColor="text1"/>
        </w:rPr>
      </w:pPr>
      <w:r w:rsidRPr="000C5994">
        <w:rPr>
          <w:rFonts w:ascii="Book Antiqua" w:eastAsia="宋体" w:hAnsi="Book Antiqua" w:cs="宋体"/>
          <w:color w:val="000000" w:themeColor="text1"/>
        </w:rPr>
        <w:t>188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Pannu N</w:t>
      </w:r>
      <w:r w:rsidRPr="000C5994">
        <w:rPr>
          <w:rFonts w:ascii="Book Antiqua" w:eastAsia="宋体" w:hAnsi="Book Antiqua" w:cs="宋体"/>
          <w:color w:val="000000" w:themeColor="text1"/>
        </w:rPr>
        <w:t>, Klarenbach S, Wiebe N, Manns B, Tonelli M. Renal replacement therapy in patients with acute renal failure: a systematic review.</w:t>
      </w:r>
      <w:r w:rsidRPr="001F25C3">
        <w:rPr>
          <w:rFonts w:ascii="Book Antiqua" w:eastAsia="宋体" w:hAnsi="Book Antiqua" w:cs="宋体"/>
          <w:color w:val="000000" w:themeColor="text1"/>
        </w:rPr>
        <w:t> </w:t>
      </w:r>
      <w:r w:rsidRPr="000C5994">
        <w:rPr>
          <w:rFonts w:ascii="Book Antiqua" w:eastAsia="宋体" w:hAnsi="Book Antiqua" w:cs="宋体"/>
          <w:i/>
          <w:iCs/>
          <w:color w:val="000000" w:themeColor="text1"/>
        </w:rPr>
        <w:t>JAMA</w:t>
      </w:r>
      <w:r w:rsidRPr="001F25C3">
        <w:rPr>
          <w:rFonts w:ascii="Book Antiqua" w:eastAsia="宋体" w:hAnsi="Book Antiqua" w:cs="宋体"/>
          <w:color w:val="000000" w:themeColor="text1"/>
        </w:rPr>
        <w:t> </w:t>
      </w:r>
      <w:r w:rsidRPr="000C5994">
        <w:rPr>
          <w:rFonts w:ascii="Book Antiqua" w:eastAsia="宋体" w:hAnsi="Book Antiqua" w:cs="宋体"/>
          <w:color w:val="000000" w:themeColor="text1"/>
        </w:rPr>
        <w:t>2008;</w:t>
      </w:r>
      <w:r w:rsidRPr="001F25C3">
        <w:rPr>
          <w:rFonts w:ascii="Book Antiqua" w:eastAsia="宋体" w:hAnsi="Book Antiqua" w:cs="宋体"/>
          <w:color w:val="000000" w:themeColor="text1"/>
        </w:rPr>
        <w:t> </w:t>
      </w:r>
      <w:r w:rsidRPr="000C5994">
        <w:rPr>
          <w:rFonts w:ascii="Book Antiqua" w:eastAsia="宋体" w:hAnsi="Book Antiqua" w:cs="宋体"/>
          <w:b/>
          <w:bCs/>
          <w:color w:val="000000" w:themeColor="text1"/>
        </w:rPr>
        <w:t>299</w:t>
      </w:r>
      <w:r w:rsidRPr="000C5994">
        <w:rPr>
          <w:rFonts w:ascii="Book Antiqua" w:eastAsia="宋体" w:hAnsi="Book Antiqua" w:cs="宋体"/>
          <w:color w:val="000000" w:themeColor="text1"/>
        </w:rPr>
        <w:t>: 793-805 [PMID: 18285591 DOI: 10.1001/jama.299.7.793]</w:t>
      </w:r>
    </w:p>
    <w:p w:rsidR="00923F14" w:rsidRPr="001F25C3" w:rsidRDefault="00923F14" w:rsidP="003F095F">
      <w:pPr>
        <w:spacing w:line="360" w:lineRule="auto"/>
        <w:jc w:val="both"/>
        <w:rPr>
          <w:rFonts w:ascii="Book Antiqua" w:hAnsi="Book Antiqua"/>
          <w:color w:val="000000" w:themeColor="text1"/>
        </w:rPr>
      </w:pPr>
    </w:p>
    <w:p w:rsidR="003A324A" w:rsidRPr="00CE4867" w:rsidRDefault="003A324A" w:rsidP="003F095F">
      <w:pPr>
        <w:spacing w:line="360" w:lineRule="auto"/>
        <w:jc w:val="both"/>
        <w:rPr>
          <w:rFonts w:ascii="Book Antiqua" w:hAnsi="Book Antiqua"/>
          <w:b/>
          <w:bCs/>
          <w:color w:val="000000"/>
        </w:rPr>
      </w:pPr>
      <w:bookmarkStart w:id="126" w:name="OLE_LINK11"/>
      <w:bookmarkStart w:id="127" w:name="OLE_LINK12"/>
      <w:bookmarkStart w:id="128" w:name="OLE_LINK20"/>
      <w:bookmarkStart w:id="129" w:name="OLE_LINK80"/>
      <w:bookmarkStart w:id="130" w:name="OLE_LINK85"/>
      <w:bookmarkStart w:id="131" w:name="OLE_LINK194"/>
      <w:bookmarkStart w:id="132" w:name="OLE_LINK118"/>
      <w:bookmarkStart w:id="133" w:name="OLE_LINK159"/>
      <w:bookmarkStart w:id="134" w:name="OLE_LINK200"/>
      <w:bookmarkStart w:id="135" w:name="OLE_LINK310"/>
      <w:bookmarkStart w:id="136" w:name="OLE_LINK225"/>
      <w:bookmarkStart w:id="137" w:name="OLE_LINK397"/>
      <w:bookmarkStart w:id="138" w:name="OLE_LINK229"/>
      <w:bookmarkStart w:id="139" w:name="OLE_LINK234"/>
      <w:bookmarkStart w:id="140" w:name="OLE_LINK251"/>
      <w:bookmarkStart w:id="141" w:name="OLE_LINK235"/>
      <w:bookmarkStart w:id="142" w:name="OLE_LINK466"/>
      <w:bookmarkStart w:id="143" w:name="OLE_LINK481"/>
      <w:bookmarkStart w:id="144" w:name="OLE_LINK501"/>
      <w:bookmarkStart w:id="145" w:name="OLE_LINK515"/>
      <w:bookmarkStart w:id="146" w:name="OLE_LINK516"/>
      <w:bookmarkStart w:id="147" w:name="OLE_LINK532"/>
      <w:bookmarkStart w:id="148" w:name="OLE_LINK549"/>
      <w:bookmarkStart w:id="149" w:name="OLE_LINK477"/>
      <w:bookmarkStart w:id="150" w:name="OLE_LINK518"/>
      <w:bookmarkStart w:id="151" w:name="OLE_LINK616"/>
      <w:r w:rsidRPr="00CE4867">
        <w:rPr>
          <w:rStyle w:val="a3"/>
          <w:rFonts w:ascii="Book Antiqua" w:hAnsi="Book Antiqua"/>
          <w:noProof/>
          <w:color w:val="000000"/>
        </w:rPr>
        <w:t>P-Reviewer</w:t>
      </w:r>
      <w:bookmarkEnd w:id="126"/>
      <w:bookmarkEnd w:id="127"/>
      <w:r w:rsidR="00231D11">
        <w:rPr>
          <w:rStyle w:val="a3"/>
          <w:rFonts w:ascii="Book Antiqua" w:hAnsi="Book Antiqua"/>
          <w:noProof/>
          <w:color w:val="000000"/>
          <w:lang w:eastAsia="zh-CN"/>
        </w:rPr>
        <w:t>s</w:t>
      </w:r>
      <w:r>
        <w:rPr>
          <w:rStyle w:val="a3"/>
          <w:rFonts w:ascii="Book Antiqua" w:hAnsi="Book Antiqua" w:hint="eastAsia"/>
          <w:noProof/>
          <w:color w:val="000000"/>
        </w:rPr>
        <w:t>:</w:t>
      </w:r>
      <w:r w:rsidRPr="00CE4867">
        <w:rPr>
          <w:rFonts w:ascii="Book Antiqua" w:hAnsi="Book Antiqua"/>
          <w:b/>
          <w:bCs/>
          <w:color w:val="000000"/>
        </w:rPr>
        <w:t xml:space="preserve"> </w:t>
      </w:r>
      <w:r w:rsidR="00231D11" w:rsidRPr="00231D11">
        <w:rPr>
          <w:rFonts w:ascii="Book Antiqua" w:hAnsi="Book Antiqua"/>
          <w:bCs/>
          <w:color w:val="000000"/>
        </w:rPr>
        <w:t>Dizon</w:t>
      </w:r>
      <w:r w:rsidRPr="00231D11">
        <w:rPr>
          <w:rFonts w:ascii="Book Antiqua" w:hAnsi="Book Antiqua"/>
          <w:bCs/>
          <w:color w:val="000000"/>
        </w:rPr>
        <w:t xml:space="preserve"> </w:t>
      </w:r>
      <w:r w:rsidR="00231D11" w:rsidRPr="00231D11">
        <w:rPr>
          <w:rFonts w:ascii="Book Antiqua" w:hAnsi="Book Antiqua" w:hint="eastAsia"/>
          <w:bCs/>
          <w:color w:val="000000"/>
          <w:lang w:eastAsia="zh-CN"/>
        </w:rPr>
        <w:t xml:space="preserve">JM, </w:t>
      </w:r>
      <w:r w:rsidR="00231D11" w:rsidRPr="00231D11">
        <w:rPr>
          <w:rFonts w:ascii="Book Antiqua" w:hAnsi="Book Antiqua"/>
          <w:bCs/>
          <w:color w:val="000000"/>
          <w:lang w:eastAsia="zh-CN"/>
        </w:rPr>
        <w:t>Lee T,</w:t>
      </w:r>
      <w:r w:rsidR="00231D11" w:rsidRPr="00231D11">
        <w:rPr>
          <w:rFonts w:ascii="Book Antiqua" w:hAnsi="Book Antiqua" w:hint="eastAsia"/>
          <w:bCs/>
          <w:color w:val="000000"/>
          <w:lang w:eastAsia="zh-CN"/>
        </w:rPr>
        <w:t xml:space="preserve"> </w:t>
      </w:r>
      <w:proofErr w:type="gramStart"/>
      <w:r w:rsidR="00231D11" w:rsidRPr="00231D11">
        <w:rPr>
          <w:rFonts w:ascii="Book Antiqua" w:hAnsi="Book Antiqua"/>
          <w:bCs/>
          <w:color w:val="000000"/>
          <w:lang w:eastAsia="zh-CN"/>
        </w:rPr>
        <w:t>Iyngkaran</w:t>
      </w:r>
      <w:proofErr w:type="gramEnd"/>
      <w:r w:rsidR="00231D11" w:rsidRPr="00231D11">
        <w:rPr>
          <w:rFonts w:ascii="Book Antiqua" w:hAnsi="Book Antiqua"/>
          <w:bCs/>
          <w:color w:val="000000"/>
          <w:lang w:eastAsia="zh-CN"/>
        </w:rPr>
        <w:t xml:space="preserve"> P </w:t>
      </w:r>
      <w:r w:rsidRPr="00CE4867">
        <w:rPr>
          <w:rFonts w:ascii="Book Antiqua" w:hAnsi="Book Antiqua"/>
          <w:b/>
          <w:bCs/>
          <w:color w:val="000000"/>
        </w:rPr>
        <w:t>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E-Editor</w:t>
      </w:r>
      <w:r>
        <w:rPr>
          <w:rFonts w:ascii="Book Antiqua" w:hAnsi="Book Antiqua" w:hint="eastAsia"/>
          <w:b/>
          <w:bCs/>
          <w:color w:val="000000"/>
        </w:rPr>
        <w:t>:</w:t>
      </w:r>
    </w:p>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rsidR="00130E1F" w:rsidRPr="00FB5710" w:rsidRDefault="00130E1F" w:rsidP="003F095F">
      <w:pPr>
        <w:spacing w:line="360" w:lineRule="auto"/>
        <w:jc w:val="both"/>
        <w:rPr>
          <w:rFonts w:ascii="Book Antiqua" w:hAnsi="Book Antiqua"/>
        </w:rPr>
      </w:pPr>
      <w:r w:rsidRPr="00FB5710">
        <w:rPr>
          <w:rFonts w:ascii="Book Antiqua" w:hAnsi="Book Antiqua"/>
        </w:rPr>
        <w:br w:type="page"/>
      </w:r>
    </w:p>
    <w:p w:rsidR="00130E1F" w:rsidRPr="00FB5710" w:rsidRDefault="00130E1F" w:rsidP="003F095F">
      <w:pPr>
        <w:spacing w:line="360" w:lineRule="auto"/>
        <w:jc w:val="both"/>
        <w:rPr>
          <w:rFonts w:ascii="Book Antiqua" w:hAnsi="Book Antiqua"/>
          <w:b/>
          <w:bCs/>
        </w:rPr>
      </w:pPr>
      <w:r w:rsidRPr="00FB5710">
        <w:rPr>
          <w:rFonts w:ascii="Book Antiqua" w:hAnsi="Book Antiqua"/>
          <w:b/>
          <w:bCs/>
        </w:rPr>
        <w:lastRenderedPageBreak/>
        <w:t>Table 1Definition and classification for acute kidney injury</w:t>
      </w:r>
    </w:p>
    <w:tbl>
      <w:tblPr>
        <w:tblStyle w:val="a9"/>
        <w:tblW w:w="102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5562"/>
        <w:gridCol w:w="3135"/>
      </w:tblGrid>
      <w:tr w:rsidR="00130E1F" w:rsidRPr="00FB5710" w:rsidTr="00553F3F">
        <w:tc>
          <w:tcPr>
            <w:tcW w:w="1536" w:type="dxa"/>
            <w:tcBorders>
              <w:top w:val="single" w:sz="4" w:space="0" w:color="auto"/>
              <w:bottom w:val="single" w:sz="4" w:space="0" w:color="auto"/>
            </w:tcBorders>
          </w:tcPr>
          <w:p w:rsidR="00130E1F" w:rsidRPr="00FB5710" w:rsidRDefault="00130E1F" w:rsidP="003F095F">
            <w:pPr>
              <w:spacing w:line="360" w:lineRule="auto"/>
              <w:jc w:val="both"/>
              <w:rPr>
                <w:rFonts w:ascii="Book Antiqua" w:hAnsi="Book Antiqua"/>
                <w:b/>
                <w:bCs/>
              </w:rPr>
            </w:pPr>
          </w:p>
        </w:tc>
        <w:tc>
          <w:tcPr>
            <w:tcW w:w="5592" w:type="dxa"/>
            <w:tcBorders>
              <w:top w:val="single" w:sz="4" w:space="0" w:color="auto"/>
              <w:bottom w:val="single" w:sz="4" w:space="0" w:color="auto"/>
            </w:tcBorders>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Serum creatinine/ GFR criteria</w:t>
            </w:r>
          </w:p>
        </w:tc>
        <w:tc>
          <w:tcPr>
            <w:tcW w:w="3150" w:type="dxa"/>
            <w:tcBorders>
              <w:top w:val="single" w:sz="4" w:space="0" w:color="auto"/>
              <w:bottom w:val="single" w:sz="4" w:space="0" w:color="auto"/>
            </w:tcBorders>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Urine output criteria</w:t>
            </w:r>
          </w:p>
        </w:tc>
      </w:tr>
      <w:tr w:rsidR="00130E1F" w:rsidRPr="00FB5710" w:rsidTr="00553F3F">
        <w:tc>
          <w:tcPr>
            <w:tcW w:w="1536" w:type="dxa"/>
            <w:tcBorders>
              <w:top w:val="single" w:sz="4" w:space="0" w:color="auto"/>
            </w:tcBorders>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 xml:space="preserve">RIFLE </w:t>
            </w:r>
            <w:r w:rsidRPr="00FB5710">
              <w:rPr>
                <w:rFonts w:ascii="Book Antiqua" w:hAnsi="Book Antiqua"/>
              </w:rPr>
              <w:t>classification</w:t>
            </w:r>
          </w:p>
        </w:tc>
        <w:tc>
          <w:tcPr>
            <w:tcW w:w="5592" w:type="dxa"/>
            <w:tcBorders>
              <w:top w:val="single" w:sz="4" w:space="0" w:color="auto"/>
            </w:tcBorders>
          </w:tcPr>
          <w:p w:rsidR="00130E1F" w:rsidRPr="00FB5710" w:rsidRDefault="00130E1F" w:rsidP="003F095F">
            <w:pPr>
              <w:spacing w:line="360" w:lineRule="auto"/>
              <w:jc w:val="both"/>
              <w:rPr>
                <w:rFonts w:ascii="Book Antiqua" w:hAnsi="Book Antiqua"/>
                <w:b/>
                <w:bCs/>
              </w:rPr>
            </w:pPr>
          </w:p>
        </w:tc>
        <w:tc>
          <w:tcPr>
            <w:tcW w:w="3150" w:type="dxa"/>
            <w:tcBorders>
              <w:top w:val="single" w:sz="4" w:space="0" w:color="auto"/>
            </w:tcBorders>
          </w:tcPr>
          <w:p w:rsidR="00130E1F" w:rsidRPr="00FB5710" w:rsidRDefault="00130E1F" w:rsidP="003F095F">
            <w:pPr>
              <w:spacing w:line="360" w:lineRule="auto"/>
              <w:jc w:val="both"/>
              <w:rPr>
                <w:rFonts w:ascii="Book Antiqua" w:hAnsi="Book Antiqua"/>
                <w:b/>
                <w:bCs/>
              </w:rPr>
            </w:pP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Definition</w:t>
            </w:r>
          </w:p>
        </w:tc>
        <w:tc>
          <w:tcPr>
            <w:tcW w:w="5592" w:type="dxa"/>
          </w:tcPr>
          <w:p w:rsidR="00130E1F" w:rsidRPr="00FB5710" w:rsidRDefault="00130E1F" w:rsidP="003F095F">
            <w:pPr>
              <w:spacing w:line="360" w:lineRule="auto"/>
              <w:jc w:val="both"/>
              <w:rPr>
                <w:rFonts w:ascii="Book Antiqua" w:hAnsi="Book Antiqua"/>
              </w:rPr>
            </w:pPr>
            <w:r w:rsidRPr="00FB5710">
              <w:rPr>
                <w:rFonts w:ascii="Book Antiqua" w:hAnsi="Book Antiqua"/>
              </w:rPr>
              <w:t>sCr rise ≥</w:t>
            </w:r>
            <w:r w:rsidR="004257B7">
              <w:rPr>
                <w:rFonts w:ascii="Book Antiqua" w:hAnsi="Book Antiqua" w:hint="eastAsia"/>
                <w:lang w:eastAsia="zh-CN"/>
              </w:rPr>
              <w:t xml:space="preserve"> </w:t>
            </w:r>
            <w:r w:rsidRPr="00FB5710">
              <w:rPr>
                <w:rFonts w:ascii="Book Antiqua" w:hAnsi="Book Antiqua"/>
              </w:rPr>
              <w:t xml:space="preserve">1.5 times baseline or GFR decrease </w:t>
            </w:r>
            <w:r w:rsidR="00F04744">
              <w:rPr>
                <w:rFonts w:ascii="Book Antiqua" w:hAnsi="Book Antiqua"/>
              </w:rPr>
              <w:t xml:space="preserve">&gt; </w:t>
            </w:r>
            <w:r w:rsidRPr="00FB5710">
              <w:rPr>
                <w:rFonts w:ascii="Book Antiqua" w:hAnsi="Book Antiqua"/>
              </w:rPr>
              <w:t>25% within 7 d</w:t>
            </w:r>
          </w:p>
        </w:tc>
        <w:tc>
          <w:tcPr>
            <w:tcW w:w="3150" w:type="dxa"/>
          </w:tcPr>
          <w:p w:rsidR="00130E1F" w:rsidRPr="00FB5710" w:rsidRDefault="00130E1F" w:rsidP="003F095F">
            <w:pPr>
              <w:spacing w:line="360" w:lineRule="auto"/>
              <w:jc w:val="both"/>
              <w:rPr>
                <w:rFonts w:ascii="Book Antiqua" w:hAnsi="Book Antiqua"/>
                <w:b/>
                <w:bCs/>
              </w:rPr>
            </w:pP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Staging</w:t>
            </w:r>
          </w:p>
        </w:tc>
        <w:tc>
          <w:tcPr>
            <w:tcW w:w="5592" w:type="dxa"/>
          </w:tcPr>
          <w:p w:rsidR="00130E1F" w:rsidRPr="00FB5710" w:rsidRDefault="00130E1F" w:rsidP="003F095F">
            <w:pPr>
              <w:spacing w:line="360" w:lineRule="auto"/>
              <w:jc w:val="both"/>
              <w:rPr>
                <w:rFonts w:ascii="Book Antiqua" w:hAnsi="Book Antiqua"/>
              </w:rPr>
            </w:pPr>
            <w:r w:rsidRPr="00FB5710">
              <w:rPr>
                <w:rFonts w:ascii="Book Antiqua" w:hAnsi="Book Antiqua"/>
                <w:b/>
                <w:bCs/>
              </w:rPr>
              <w:t xml:space="preserve">R (risk) </w:t>
            </w:r>
            <w:r w:rsidRPr="00FB5710">
              <w:rPr>
                <w:rFonts w:ascii="Book Antiqua" w:hAnsi="Book Antiqua"/>
              </w:rPr>
              <w:t xml:space="preserve">sCr rise up to 2 times bseline or GFR decrease </w:t>
            </w:r>
            <w:r w:rsidR="00F04744">
              <w:rPr>
                <w:rFonts w:ascii="Book Antiqua" w:hAnsi="Book Antiqua"/>
              </w:rPr>
              <w:t>&gt;</w:t>
            </w:r>
            <w:r w:rsidR="00E237D1">
              <w:rPr>
                <w:rFonts w:ascii="Book Antiqua" w:hAnsi="Book Antiqua"/>
              </w:rPr>
              <w:t xml:space="preserve"> </w:t>
            </w:r>
            <w:r w:rsidRPr="00FB5710">
              <w:rPr>
                <w:rFonts w:ascii="Book Antiqua" w:hAnsi="Book Antiqua"/>
              </w:rPr>
              <w:t>25%</w:t>
            </w:r>
          </w:p>
        </w:tc>
        <w:tc>
          <w:tcPr>
            <w:tcW w:w="3150" w:type="dxa"/>
          </w:tcPr>
          <w:p w:rsidR="00130E1F" w:rsidRPr="00FB5710" w:rsidRDefault="00130E1F" w:rsidP="003F095F">
            <w:pPr>
              <w:spacing w:line="360" w:lineRule="auto"/>
              <w:jc w:val="both"/>
              <w:rPr>
                <w:rFonts w:ascii="Book Antiqua" w:hAnsi="Book Antiqua"/>
              </w:rPr>
            </w:pPr>
            <w:r w:rsidRPr="00FB5710">
              <w:rPr>
                <w:rFonts w:ascii="Book Antiqua" w:hAnsi="Book Antiqua"/>
              </w:rPr>
              <w:t>&lt;</w:t>
            </w:r>
            <w:r w:rsidR="001F1345">
              <w:rPr>
                <w:rFonts w:ascii="Book Antiqua" w:hAnsi="Book Antiqua" w:hint="eastAsia"/>
                <w:lang w:eastAsia="zh-CN"/>
              </w:rPr>
              <w:t xml:space="preserve"> </w:t>
            </w:r>
            <w:r w:rsidRPr="00FB5710">
              <w:rPr>
                <w:rFonts w:ascii="Book Antiqua" w:hAnsi="Book Antiqua"/>
              </w:rPr>
              <w:t xml:space="preserve">0.5 </w:t>
            </w:r>
            <w:r w:rsidR="009032A3">
              <w:rPr>
                <w:rFonts w:ascii="Book Antiqua" w:hAnsi="Book Antiqua"/>
              </w:rPr>
              <w:t>mL/</w:t>
            </w:r>
            <w:r w:rsidRPr="00FB5710">
              <w:rPr>
                <w:rFonts w:ascii="Book Antiqua" w:hAnsi="Book Antiqua"/>
              </w:rPr>
              <w:t>kg</w:t>
            </w:r>
            <w:r w:rsidR="002F453B">
              <w:rPr>
                <w:rFonts w:ascii="Book Antiqua" w:hAnsi="Book Antiqua"/>
              </w:rPr>
              <w:t xml:space="preserve"> per hour</w:t>
            </w:r>
            <w:r w:rsidRPr="00FB5710">
              <w:rPr>
                <w:rFonts w:ascii="Book Antiqua" w:hAnsi="Book Antiqua"/>
              </w:rPr>
              <w:t xml:space="preserve"> for ≥ 6 h</w:t>
            </w: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p>
        </w:tc>
        <w:tc>
          <w:tcPr>
            <w:tcW w:w="5592"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 xml:space="preserve">I (Injury) </w:t>
            </w:r>
            <w:r w:rsidRPr="00FB5710">
              <w:rPr>
                <w:rFonts w:ascii="Book Antiqua" w:hAnsi="Book Antiqua"/>
              </w:rPr>
              <w:t xml:space="preserve">sCr rise up to 3 times bseline or GFR decrease </w:t>
            </w:r>
            <w:r w:rsidR="00F04744">
              <w:rPr>
                <w:rFonts w:ascii="Book Antiqua" w:hAnsi="Book Antiqua"/>
              </w:rPr>
              <w:t>&gt;</w:t>
            </w:r>
            <w:r w:rsidR="00E237D1">
              <w:rPr>
                <w:rFonts w:ascii="Book Antiqua" w:hAnsi="Book Antiqua"/>
              </w:rPr>
              <w:t xml:space="preserve"> </w:t>
            </w:r>
            <w:r w:rsidRPr="00FB5710">
              <w:rPr>
                <w:rFonts w:ascii="Book Antiqua" w:hAnsi="Book Antiqua"/>
              </w:rPr>
              <w:t>50%</w:t>
            </w:r>
          </w:p>
        </w:tc>
        <w:tc>
          <w:tcPr>
            <w:tcW w:w="3150" w:type="dxa"/>
          </w:tcPr>
          <w:p w:rsidR="00130E1F" w:rsidRPr="00FB5710" w:rsidRDefault="00130E1F" w:rsidP="003F095F">
            <w:pPr>
              <w:spacing w:line="360" w:lineRule="auto"/>
              <w:jc w:val="both"/>
              <w:rPr>
                <w:rFonts w:ascii="Book Antiqua" w:hAnsi="Book Antiqua"/>
                <w:b/>
                <w:bCs/>
              </w:rPr>
            </w:pPr>
            <w:r w:rsidRPr="00FB5710">
              <w:rPr>
                <w:rFonts w:ascii="Book Antiqua" w:hAnsi="Book Antiqua"/>
              </w:rPr>
              <w:t>&lt;</w:t>
            </w:r>
            <w:r w:rsidR="001F1345">
              <w:rPr>
                <w:rFonts w:ascii="Book Antiqua" w:hAnsi="Book Antiqua" w:hint="eastAsia"/>
                <w:lang w:eastAsia="zh-CN"/>
              </w:rPr>
              <w:t xml:space="preserve"> </w:t>
            </w:r>
            <w:r w:rsidRPr="00FB5710">
              <w:rPr>
                <w:rFonts w:ascii="Book Antiqua" w:hAnsi="Book Antiqua"/>
              </w:rPr>
              <w:t xml:space="preserve">0.5 </w:t>
            </w:r>
            <w:r w:rsidR="009032A3">
              <w:rPr>
                <w:rFonts w:ascii="Book Antiqua" w:hAnsi="Book Antiqua"/>
              </w:rPr>
              <w:t>mL/</w:t>
            </w:r>
            <w:r w:rsidRPr="00FB5710">
              <w:rPr>
                <w:rFonts w:ascii="Book Antiqua" w:hAnsi="Book Antiqua"/>
              </w:rPr>
              <w:t>kg</w:t>
            </w:r>
            <w:r w:rsidR="002F453B">
              <w:rPr>
                <w:rFonts w:ascii="Book Antiqua" w:hAnsi="Book Antiqua"/>
              </w:rPr>
              <w:t xml:space="preserve"> per hour</w:t>
            </w:r>
            <w:r w:rsidRPr="00FB5710">
              <w:rPr>
                <w:rFonts w:ascii="Book Antiqua" w:hAnsi="Book Antiqua"/>
              </w:rPr>
              <w:t xml:space="preserve"> for ≥ 12 h</w:t>
            </w: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p>
        </w:tc>
        <w:tc>
          <w:tcPr>
            <w:tcW w:w="5592"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 xml:space="preserve">F (Failure) </w:t>
            </w:r>
            <w:r w:rsidRPr="00FB5710">
              <w:rPr>
                <w:rFonts w:ascii="Book Antiqua" w:hAnsi="Book Antiqua"/>
              </w:rPr>
              <w:t xml:space="preserve">sCr rise 3 times bseline or more or GFR decrease </w:t>
            </w:r>
            <w:r w:rsidR="00F04744">
              <w:rPr>
                <w:rFonts w:ascii="Book Antiqua" w:hAnsi="Book Antiqua"/>
              </w:rPr>
              <w:t>&gt;</w:t>
            </w:r>
            <w:r w:rsidR="00E237D1">
              <w:rPr>
                <w:rFonts w:ascii="Book Antiqua" w:hAnsi="Book Antiqua"/>
              </w:rPr>
              <w:t xml:space="preserve"> </w:t>
            </w:r>
            <w:r w:rsidRPr="00FB5710">
              <w:rPr>
                <w:rFonts w:ascii="Book Antiqua" w:hAnsi="Book Antiqua"/>
              </w:rPr>
              <w:t>75% or absolute sCr ≥</w:t>
            </w:r>
            <w:r w:rsidR="00F3313C">
              <w:rPr>
                <w:rFonts w:ascii="Book Antiqua" w:hAnsi="Book Antiqua" w:hint="eastAsia"/>
                <w:lang w:eastAsia="zh-CN"/>
              </w:rPr>
              <w:t xml:space="preserve"> </w:t>
            </w:r>
            <w:r w:rsidRPr="00FB5710">
              <w:rPr>
                <w:rFonts w:ascii="Book Antiqua" w:hAnsi="Book Antiqua"/>
              </w:rPr>
              <w:t>4 mg</w:t>
            </w:r>
            <w:r w:rsidR="00FA1075">
              <w:rPr>
                <w:rFonts w:ascii="Book Antiqua" w:hAnsi="Book Antiqua"/>
              </w:rPr>
              <w:t>/dL</w:t>
            </w:r>
            <w:r w:rsidRPr="00FB5710">
              <w:rPr>
                <w:rFonts w:ascii="Book Antiqua" w:hAnsi="Book Antiqua"/>
              </w:rPr>
              <w:t xml:space="preserve"> with acute rise ≥</w:t>
            </w:r>
            <w:r w:rsidR="00F3313C">
              <w:rPr>
                <w:rFonts w:ascii="Book Antiqua" w:hAnsi="Book Antiqua" w:hint="eastAsia"/>
                <w:lang w:eastAsia="zh-CN"/>
              </w:rPr>
              <w:t xml:space="preserve"> </w:t>
            </w:r>
            <w:r w:rsidRPr="00FB5710">
              <w:rPr>
                <w:rFonts w:ascii="Book Antiqua" w:hAnsi="Book Antiqua"/>
              </w:rPr>
              <w:t>0.5 mg</w:t>
            </w:r>
            <w:r w:rsidR="00FA1075">
              <w:rPr>
                <w:rFonts w:ascii="Book Antiqua" w:hAnsi="Book Antiqua"/>
              </w:rPr>
              <w:t>/dL</w:t>
            </w:r>
            <w:r w:rsidR="00E237D1">
              <w:rPr>
                <w:rFonts w:ascii="Book Antiqua" w:hAnsi="Book Antiqua"/>
              </w:rPr>
              <w:t xml:space="preserve"> </w:t>
            </w:r>
          </w:p>
        </w:tc>
        <w:tc>
          <w:tcPr>
            <w:tcW w:w="3150" w:type="dxa"/>
          </w:tcPr>
          <w:p w:rsidR="00130E1F" w:rsidRPr="00FB5710" w:rsidRDefault="00130E1F" w:rsidP="003F095F">
            <w:pPr>
              <w:spacing w:line="360" w:lineRule="auto"/>
              <w:jc w:val="both"/>
              <w:rPr>
                <w:rFonts w:ascii="Book Antiqua" w:hAnsi="Book Antiqua"/>
                <w:b/>
                <w:bCs/>
              </w:rPr>
            </w:pPr>
            <w:r w:rsidRPr="00FB5710">
              <w:rPr>
                <w:rFonts w:ascii="Book Antiqua" w:hAnsi="Book Antiqua"/>
              </w:rPr>
              <w:t>&lt;</w:t>
            </w:r>
            <w:r w:rsidR="001F1345">
              <w:rPr>
                <w:rFonts w:ascii="Book Antiqua" w:hAnsi="Book Antiqua" w:hint="eastAsia"/>
                <w:lang w:eastAsia="zh-CN"/>
              </w:rPr>
              <w:t xml:space="preserve"> </w:t>
            </w:r>
            <w:r w:rsidRPr="00FB5710">
              <w:rPr>
                <w:rFonts w:ascii="Book Antiqua" w:hAnsi="Book Antiqua"/>
              </w:rPr>
              <w:t xml:space="preserve">0.5 </w:t>
            </w:r>
            <w:r w:rsidR="009032A3">
              <w:rPr>
                <w:rFonts w:ascii="Book Antiqua" w:hAnsi="Book Antiqua"/>
              </w:rPr>
              <w:t>mL/</w:t>
            </w:r>
            <w:r w:rsidRPr="00FB5710">
              <w:rPr>
                <w:rFonts w:ascii="Book Antiqua" w:hAnsi="Book Antiqua"/>
              </w:rPr>
              <w:t>kg</w:t>
            </w:r>
            <w:r w:rsidR="002F453B">
              <w:rPr>
                <w:rFonts w:ascii="Book Antiqua" w:hAnsi="Book Antiqua"/>
              </w:rPr>
              <w:t xml:space="preserve"> per hour</w:t>
            </w:r>
            <w:r w:rsidRPr="00FB5710">
              <w:rPr>
                <w:rFonts w:ascii="Book Antiqua" w:hAnsi="Book Antiqua"/>
              </w:rPr>
              <w:t xml:space="preserve"> for ≥ 24 h or anuria ≥12 h</w:t>
            </w: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p>
        </w:tc>
        <w:tc>
          <w:tcPr>
            <w:tcW w:w="5592" w:type="dxa"/>
          </w:tcPr>
          <w:p w:rsidR="00130E1F" w:rsidRPr="00FB5710" w:rsidRDefault="00130E1F" w:rsidP="003F095F">
            <w:pPr>
              <w:spacing w:line="360" w:lineRule="auto"/>
              <w:jc w:val="both"/>
              <w:rPr>
                <w:rFonts w:ascii="Book Antiqua" w:hAnsi="Book Antiqua"/>
              </w:rPr>
            </w:pPr>
            <w:r w:rsidRPr="00FB5710">
              <w:rPr>
                <w:rFonts w:ascii="Book Antiqua" w:hAnsi="Book Antiqua"/>
                <w:b/>
                <w:bCs/>
              </w:rPr>
              <w:t xml:space="preserve">L (Loss) </w:t>
            </w:r>
            <w:r w:rsidRPr="00FB5710">
              <w:rPr>
                <w:rFonts w:ascii="Book Antiqua" w:hAnsi="Book Antiqua"/>
              </w:rPr>
              <w:t xml:space="preserve">persistent AKI </w:t>
            </w:r>
            <w:r w:rsidR="00F04744">
              <w:rPr>
                <w:rFonts w:ascii="Book Antiqua" w:hAnsi="Book Antiqua"/>
              </w:rPr>
              <w:t xml:space="preserve">&gt; </w:t>
            </w:r>
            <w:r w:rsidRPr="00FB5710">
              <w:rPr>
                <w:rFonts w:ascii="Book Antiqua" w:hAnsi="Book Antiqua"/>
              </w:rPr>
              <w:t>4 w</w:t>
            </w:r>
            <w:r w:rsidR="00F3313C">
              <w:rPr>
                <w:rFonts w:ascii="Book Antiqua" w:hAnsi="Book Antiqua" w:hint="eastAsia"/>
                <w:lang w:eastAsia="zh-CN"/>
              </w:rPr>
              <w:t>k</w:t>
            </w:r>
            <w:r w:rsidRPr="00FB5710">
              <w:rPr>
                <w:rFonts w:ascii="Book Antiqua" w:hAnsi="Book Antiqua"/>
              </w:rPr>
              <w:t>, need for RRT</w:t>
            </w:r>
          </w:p>
        </w:tc>
        <w:tc>
          <w:tcPr>
            <w:tcW w:w="3150" w:type="dxa"/>
          </w:tcPr>
          <w:p w:rsidR="00130E1F" w:rsidRPr="00FB5710" w:rsidRDefault="00130E1F" w:rsidP="003F095F">
            <w:pPr>
              <w:spacing w:line="360" w:lineRule="auto"/>
              <w:jc w:val="both"/>
              <w:rPr>
                <w:rFonts w:ascii="Book Antiqua" w:hAnsi="Book Antiqua"/>
                <w:b/>
                <w:bCs/>
              </w:rPr>
            </w:pP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p>
        </w:tc>
        <w:tc>
          <w:tcPr>
            <w:tcW w:w="5592" w:type="dxa"/>
          </w:tcPr>
          <w:p w:rsidR="00130E1F" w:rsidRPr="00FB5710" w:rsidRDefault="00130E1F" w:rsidP="003F095F">
            <w:pPr>
              <w:spacing w:line="360" w:lineRule="auto"/>
              <w:jc w:val="both"/>
              <w:rPr>
                <w:rFonts w:ascii="Book Antiqua" w:hAnsi="Book Antiqua"/>
              </w:rPr>
            </w:pPr>
            <w:r w:rsidRPr="00FB5710">
              <w:rPr>
                <w:rFonts w:ascii="Book Antiqua" w:hAnsi="Book Antiqua"/>
                <w:b/>
                <w:bCs/>
              </w:rPr>
              <w:t xml:space="preserve">E (ESRD) </w:t>
            </w:r>
            <w:r w:rsidRPr="00FB5710">
              <w:rPr>
                <w:rFonts w:ascii="Book Antiqua" w:hAnsi="Book Antiqua"/>
              </w:rPr>
              <w:t xml:space="preserve">persistent loss </w:t>
            </w:r>
            <w:r w:rsidR="00F04744">
              <w:rPr>
                <w:rFonts w:ascii="Book Antiqua" w:hAnsi="Book Antiqua"/>
              </w:rPr>
              <w:t xml:space="preserve">&gt; </w:t>
            </w:r>
            <w:r w:rsidRPr="00FB5710">
              <w:rPr>
                <w:rFonts w:ascii="Book Antiqua" w:hAnsi="Book Antiqua"/>
              </w:rPr>
              <w:t>3 mo, need for dialysis</w:t>
            </w:r>
          </w:p>
        </w:tc>
        <w:tc>
          <w:tcPr>
            <w:tcW w:w="3150" w:type="dxa"/>
          </w:tcPr>
          <w:p w:rsidR="00130E1F" w:rsidRPr="00FB5710" w:rsidRDefault="00130E1F" w:rsidP="003F095F">
            <w:pPr>
              <w:spacing w:line="360" w:lineRule="auto"/>
              <w:jc w:val="both"/>
              <w:rPr>
                <w:rFonts w:ascii="Book Antiqua" w:hAnsi="Book Antiqua"/>
                <w:b/>
                <w:bCs/>
              </w:rPr>
            </w:pP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 xml:space="preserve">AKIN </w:t>
            </w:r>
            <w:r w:rsidRPr="00FB5710">
              <w:rPr>
                <w:rFonts w:ascii="Book Antiqua" w:hAnsi="Book Antiqua"/>
              </w:rPr>
              <w:t>classification</w:t>
            </w:r>
          </w:p>
        </w:tc>
        <w:tc>
          <w:tcPr>
            <w:tcW w:w="5592" w:type="dxa"/>
          </w:tcPr>
          <w:p w:rsidR="00130E1F" w:rsidRPr="00FB5710" w:rsidRDefault="00130E1F" w:rsidP="003F095F">
            <w:pPr>
              <w:spacing w:line="360" w:lineRule="auto"/>
              <w:jc w:val="both"/>
              <w:rPr>
                <w:rFonts w:ascii="Book Antiqua" w:hAnsi="Book Antiqua"/>
                <w:b/>
                <w:bCs/>
              </w:rPr>
            </w:pPr>
          </w:p>
        </w:tc>
        <w:tc>
          <w:tcPr>
            <w:tcW w:w="3150" w:type="dxa"/>
          </w:tcPr>
          <w:p w:rsidR="00130E1F" w:rsidRPr="00FB5710" w:rsidRDefault="00130E1F" w:rsidP="003F095F">
            <w:pPr>
              <w:spacing w:line="360" w:lineRule="auto"/>
              <w:jc w:val="both"/>
              <w:rPr>
                <w:rFonts w:ascii="Book Antiqua" w:hAnsi="Book Antiqua"/>
                <w:b/>
                <w:bCs/>
              </w:rPr>
            </w:pP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Definition</w:t>
            </w:r>
          </w:p>
        </w:tc>
        <w:tc>
          <w:tcPr>
            <w:tcW w:w="5592" w:type="dxa"/>
          </w:tcPr>
          <w:p w:rsidR="00130E1F" w:rsidRPr="00FB5710" w:rsidRDefault="00130E1F" w:rsidP="003F095F">
            <w:pPr>
              <w:spacing w:line="360" w:lineRule="auto"/>
              <w:jc w:val="both"/>
              <w:rPr>
                <w:rFonts w:ascii="Book Antiqua" w:hAnsi="Book Antiqua"/>
                <w:b/>
                <w:bCs/>
              </w:rPr>
            </w:pPr>
            <w:r w:rsidRPr="00FB5710">
              <w:rPr>
                <w:rFonts w:ascii="Book Antiqua" w:hAnsi="Book Antiqua"/>
              </w:rPr>
              <w:t>sCr rise ≥</w:t>
            </w:r>
            <w:r w:rsidR="00B76E64">
              <w:rPr>
                <w:rFonts w:ascii="Book Antiqua" w:hAnsi="Book Antiqua" w:hint="eastAsia"/>
                <w:lang w:eastAsia="zh-CN"/>
              </w:rPr>
              <w:t xml:space="preserve"> </w:t>
            </w:r>
            <w:r w:rsidRPr="00FB5710">
              <w:rPr>
                <w:rFonts w:ascii="Book Antiqua" w:hAnsi="Book Antiqua"/>
              </w:rPr>
              <w:t>1.5 times baseline or ≥</w:t>
            </w:r>
            <w:r w:rsidR="00B76E64">
              <w:rPr>
                <w:rFonts w:ascii="Book Antiqua" w:hAnsi="Book Antiqua" w:hint="eastAsia"/>
                <w:lang w:eastAsia="zh-CN"/>
              </w:rPr>
              <w:t xml:space="preserve"> </w:t>
            </w:r>
            <w:r w:rsidRPr="00FB5710">
              <w:rPr>
                <w:rFonts w:ascii="Book Antiqua" w:hAnsi="Book Antiqua"/>
              </w:rPr>
              <w:t>0.3 mg</w:t>
            </w:r>
            <w:r w:rsidR="00FA1075">
              <w:rPr>
                <w:rFonts w:ascii="Book Antiqua" w:hAnsi="Book Antiqua"/>
              </w:rPr>
              <w:t>/dL</w:t>
            </w:r>
            <w:r w:rsidRPr="00FB5710">
              <w:rPr>
                <w:rFonts w:ascii="Book Antiqua" w:hAnsi="Book Antiqua"/>
              </w:rPr>
              <w:t xml:space="preserve"> within 48 hours </w:t>
            </w:r>
          </w:p>
        </w:tc>
        <w:tc>
          <w:tcPr>
            <w:tcW w:w="3150" w:type="dxa"/>
          </w:tcPr>
          <w:p w:rsidR="00130E1F" w:rsidRPr="00FB5710" w:rsidRDefault="00130E1F" w:rsidP="003F095F">
            <w:pPr>
              <w:spacing w:line="360" w:lineRule="auto"/>
              <w:jc w:val="both"/>
              <w:rPr>
                <w:rFonts w:ascii="Book Antiqua" w:hAnsi="Book Antiqua"/>
                <w:b/>
                <w:bCs/>
              </w:rPr>
            </w:pP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Staging</w:t>
            </w:r>
          </w:p>
        </w:tc>
        <w:tc>
          <w:tcPr>
            <w:tcW w:w="5592"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 xml:space="preserve">1 </w:t>
            </w:r>
            <w:r w:rsidRPr="00FB5710">
              <w:rPr>
                <w:rFonts w:ascii="Book Antiqua" w:hAnsi="Book Antiqua"/>
              </w:rPr>
              <w:t>sCr rise up to 2 times bseline or ≥</w:t>
            </w:r>
            <w:r w:rsidR="00B76E64">
              <w:rPr>
                <w:rFonts w:ascii="Book Antiqua" w:hAnsi="Book Antiqua" w:hint="eastAsia"/>
                <w:lang w:eastAsia="zh-CN"/>
              </w:rPr>
              <w:t xml:space="preserve"> </w:t>
            </w:r>
            <w:r w:rsidRPr="00FB5710">
              <w:rPr>
                <w:rFonts w:ascii="Book Antiqua" w:hAnsi="Book Antiqua"/>
              </w:rPr>
              <w:t>0.3 mg</w:t>
            </w:r>
            <w:r w:rsidR="00FA1075">
              <w:rPr>
                <w:rFonts w:ascii="Book Antiqua" w:hAnsi="Book Antiqua"/>
              </w:rPr>
              <w:t>/dL</w:t>
            </w:r>
          </w:p>
        </w:tc>
        <w:tc>
          <w:tcPr>
            <w:tcW w:w="3150" w:type="dxa"/>
          </w:tcPr>
          <w:p w:rsidR="00130E1F" w:rsidRPr="00FB5710" w:rsidRDefault="00130E1F" w:rsidP="003F095F">
            <w:pPr>
              <w:spacing w:line="360" w:lineRule="auto"/>
              <w:jc w:val="both"/>
              <w:rPr>
                <w:rFonts w:ascii="Book Antiqua" w:hAnsi="Book Antiqua"/>
                <w:b/>
                <w:bCs/>
              </w:rPr>
            </w:pPr>
            <w:r w:rsidRPr="00FB5710">
              <w:rPr>
                <w:rFonts w:ascii="Book Antiqua" w:hAnsi="Book Antiqua"/>
              </w:rPr>
              <w:t>&lt;</w:t>
            </w:r>
            <w:r w:rsidR="00A3177D">
              <w:rPr>
                <w:rFonts w:ascii="Book Antiqua" w:hAnsi="Book Antiqua" w:hint="eastAsia"/>
                <w:lang w:eastAsia="zh-CN"/>
              </w:rPr>
              <w:t xml:space="preserve"> </w:t>
            </w:r>
            <w:r w:rsidRPr="00FB5710">
              <w:rPr>
                <w:rFonts w:ascii="Book Antiqua" w:hAnsi="Book Antiqua"/>
              </w:rPr>
              <w:t xml:space="preserve">0.5 </w:t>
            </w:r>
            <w:r w:rsidR="009032A3">
              <w:rPr>
                <w:rFonts w:ascii="Book Antiqua" w:hAnsi="Book Antiqua"/>
              </w:rPr>
              <w:t>mL/</w:t>
            </w:r>
            <w:r w:rsidRPr="00FB5710">
              <w:rPr>
                <w:rFonts w:ascii="Book Antiqua" w:hAnsi="Book Antiqua"/>
              </w:rPr>
              <w:t>kg</w:t>
            </w:r>
            <w:r w:rsidR="002F453B">
              <w:rPr>
                <w:rFonts w:ascii="Book Antiqua" w:hAnsi="Book Antiqua"/>
              </w:rPr>
              <w:t xml:space="preserve"> per hour</w:t>
            </w:r>
            <w:r w:rsidRPr="00FB5710">
              <w:rPr>
                <w:rFonts w:ascii="Book Antiqua" w:hAnsi="Book Antiqua"/>
              </w:rPr>
              <w:t xml:space="preserve"> for ≥ 6 h</w:t>
            </w: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p>
        </w:tc>
        <w:tc>
          <w:tcPr>
            <w:tcW w:w="5592"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 xml:space="preserve">2 </w:t>
            </w:r>
            <w:r w:rsidRPr="00FB5710">
              <w:rPr>
                <w:rFonts w:ascii="Book Antiqua" w:hAnsi="Book Antiqua"/>
              </w:rPr>
              <w:t>sCr rise up to 3 times bseline</w:t>
            </w:r>
          </w:p>
        </w:tc>
        <w:tc>
          <w:tcPr>
            <w:tcW w:w="3150" w:type="dxa"/>
          </w:tcPr>
          <w:p w:rsidR="00130E1F" w:rsidRPr="00FB5710" w:rsidRDefault="00130E1F" w:rsidP="003F095F">
            <w:pPr>
              <w:spacing w:line="360" w:lineRule="auto"/>
              <w:jc w:val="both"/>
              <w:rPr>
                <w:rFonts w:ascii="Book Antiqua" w:hAnsi="Book Antiqua"/>
                <w:b/>
                <w:bCs/>
              </w:rPr>
            </w:pPr>
            <w:r w:rsidRPr="00FB5710">
              <w:rPr>
                <w:rFonts w:ascii="Book Antiqua" w:hAnsi="Book Antiqua"/>
              </w:rPr>
              <w:t>&lt;</w:t>
            </w:r>
            <w:r w:rsidR="00A3177D">
              <w:rPr>
                <w:rFonts w:ascii="Book Antiqua" w:hAnsi="Book Antiqua" w:hint="eastAsia"/>
                <w:lang w:eastAsia="zh-CN"/>
              </w:rPr>
              <w:t xml:space="preserve"> </w:t>
            </w:r>
            <w:r w:rsidRPr="00FB5710">
              <w:rPr>
                <w:rFonts w:ascii="Book Antiqua" w:hAnsi="Book Antiqua"/>
              </w:rPr>
              <w:t xml:space="preserve">0.5 </w:t>
            </w:r>
            <w:r w:rsidR="009032A3">
              <w:rPr>
                <w:rFonts w:ascii="Book Antiqua" w:hAnsi="Book Antiqua"/>
              </w:rPr>
              <w:t>mL/</w:t>
            </w:r>
            <w:r w:rsidRPr="00FB5710">
              <w:rPr>
                <w:rFonts w:ascii="Book Antiqua" w:hAnsi="Book Antiqua"/>
              </w:rPr>
              <w:t>kg</w:t>
            </w:r>
            <w:r w:rsidR="002F453B">
              <w:rPr>
                <w:rFonts w:ascii="Book Antiqua" w:hAnsi="Book Antiqua"/>
              </w:rPr>
              <w:t xml:space="preserve"> per hour</w:t>
            </w:r>
            <w:r w:rsidRPr="00FB5710">
              <w:rPr>
                <w:rFonts w:ascii="Book Antiqua" w:hAnsi="Book Antiqua"/>
              </w:rPr>
              <w:t xml:space="preserve"> for ≥ 12 h</w:t>
            </w: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p>
        </w:tc>
        <w:tc>
          <w:tcPr>
            <w:tcW w:w="5592"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 xml:space="preserve">3 </w:t>
            </w:r>
            <w:r w:rsidRPr="00FB5710">
              <w:rPr>
                <w:rFonts w:ascii="Book Antiqua" w:hAnsi="Book Antiqua"/>
              </w:rPr>
              <w:t>sCr rise 3 times bseline or more or absolute sCr ≥</w:t>
            </w:r>
            <w:r w:rsidR="006B2571">
              <w:rPr>
                <w:rFonts w:ascii="Book Antiqua" w:hAnsi="Book Antiqua" w:hint="eastAsia"/>
                <w:lang w:eastAsia="zh-CN"/>
              </w:rPr>
              <w:t xml:space="preserve"> </w:t>
            </w:r>
            <w:r w:rsidRPr="00FB5710">
              <w:rPr>
                <w:rFonts w:ascii="Book Antiqua" w:hAnsi="Book Antiqua"/>
              </w:rPr>
              <w:t>4 mg</w:t>
            </w:r>
            <w:r w:rsidR="00FA1075">
              <w:rPr>
                <w:rFonts w:ascii="Book Antiqua" w:hAnsi="Book Antiqua"/>
              </w:rPr>
              <w:t>/dL</w:t>
            </w:r>
            <w:r w:rsidRPr="00FB5710">
              <w:rPr>
                <w:rFonts w:ascii="Book Antiqua" w:hAnsi="Book Antiqua"/>
              </w:rPr>
              <w:t xml:space="preserve"> with acute rise ≥</w:t>
            </w:r>
            <w:r w:rsidR="00136F8B">
              <w:rPr>
                <w:rFonts w:ascii="Book Antiqua" w:hAnsi="Book Antiqua" w:hint="eastAsia"/>
                <w:lang w:eastAsia="zh-CN"/>
              </w:rPr>
              <w:t xml:space="preserve"> </w:t>
            </w:r>
            <w:r w:rsidRPr="00FB5710">
              <w:rPr>
                <w:rFonts w:ascii="Book Antiqua" w:hAnsi="Book Antiqua"/>
              </w:rPr>
              <w:t>0.5 mg</w:t>
            </w:r>
            <w:r w:rsidR="00FA1075">
              <w:rPr>
                <w:rFonts w:ascii="Book Antiqua" w:hAnsi="Book Antiqua"/>
              </w:rPr>
              <w:t>/dL</w:t>
            </w:r>
            <w:r w:rsidRPr="00FB5710">
              <w:rPr>
                <w:rFonts w:ascii="Book Antiqua" w:hAnsi="Book Antiqua"/>
              </w:rPr>
              <w:t xml:space="preserve"> or need for RRT</w:t>
            </w:r>
          </w:p>
        </w:tc>
        <w:tc>
          <w:tcPr>
            <w:tcW w:w="3150" w:type="dxa"/>
          </w:tcPr>
          <w:p w:rsidR="00130E1F" w:rsidRPr="00FB5710" w:rsidRDefault="00130E1F" w:rsidP="003F095F">
            <w:pPr>
              <w:spacing w:line="360" w:lineRule="auto"/>
              <w:jc w:val="both"/>
              <w:rPr>
                <w:rFonts w:ascii="Book Antiqua" w:hAnsi="Book Antiqua"/>
                <w:b/>
                <w:bCs/>
              </w:rPr>
            </w:pPr>
            <w:r w:rsidRPr="00FB5710">
              <w:rPr>
                <w:rFonts w:ascii="Book Antiqua" w:hAnsi="Book Antiqua"/>
              </w:rPr>
              <w:t>&lt;</w:t>
            </w:r>
            <w:r w:rsidR="00A3177D">
              <w:rPr>
                <w:rFonts w:ascii="Book Antiqua" w:hAnsi="Book Antiqua" w:hint="eastAsia"/>
                <w:lang w:eastAsia="zh-CN"/>
              </w:rPr>
              <w:t xml:space="preserve"> </w:t>
            </w:r>
            <w:r w:rsidRPr="00FB5710">
              <w:rPr>
                <w:rFonts w:ascii="Book Antiqua" w:hAnsi="Book Antiqua"/>
              </w:rPr>
              <w:t xml:space="preserve">0.3 </w:t>
            </w:r>
            <w:r w:rsidR="009032A3">
              <w:rPr>
                <w:rFonts w:ascii="Book Antiqua" w:hAnsi="Book Antiqua"/>
              </w:rPr>
              <w:t>mL/</w:t>
            </w:r>
            <w:r w:rsidRPr="00FB5710">
              <w:rPr>
                <w:rFonts w:ascii="Book Antiqua" w:hAnsi="Book Antiqua"/>
              </w:rPr>
              <w:t>kg</w:t>
            </w:r>
            <w:r w:rsidR="002F453B">
              <w:rPr>
                <w:rFonts w:ascii="Book Antiqua" w:hAnsi="Book Antiqua"/>
              </w:rPr>
              <w:t xml:space="preserve"> per hour</w:t>
            </w:r>
            <w:r w:rsidRPr="00FB5710">
              <w:rPr>
                <w:rFonts w:ascii="Book Antiqua" w:hAnsi="Book Antiqua"/>
              </w:rPr>
              <w:t xml:space="preserve"> for ≥ 24 h or anuria ≥</w:t>
            </w:r>
            <w:r w:rsidR="00784104">
              <w:rPr>
                <w:rFonts w:ascii="Book Antiqua" w:hAnsi="Book Antiqua" w:hint="eastAsia"/>
                <w:lang w:eastAsia="zh-CN"/>
              </w:rPr>
              <w:t xml:space="preserve"> </w:t>
            </w:r>
            <w:r w:rsidRPr="00FB5710">
              <w:rPr>
                <w:rFonts w:ascii="Book Antiqua" w:hAnsi="Book Antiqua"/>
              </w:rPr>
              <w:t xml:space="preserve">12 h </w:t>
            </w: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 xml:space="preserve">KDIGO </w:t>
            </w:r>
            <w:r w:rsidRPr="00FB5710">
              <w:rPr>
                <w:rFonts w:ascii="Book Antiqua" w:hAnsi="Book Antiqua"/>
              </w:rPr>
              <w:t>classification</w:t>
            </w:r>
          </w:p>
        </w:tc>
        <w:tc>
          <w:tcPr>
            <w:tcW w:w="5592" w:type="dxa"/>
          </w:tcPr>
          <w:p w:rsidR="00130E1F" w:rsidRPr="00FB5710" w:rsidRDefault="00130E1F" w:rsidP="003F095F">
            <w:pPr>
              <w:spacing w:line="360" w:lineRule="auto"/>
              <w:jc w:val="both"/>
              <w:rPr>
                <w:rFonts w:ascii="Book Antiqua" w:hAnsi="Book Antiqua"/>
                <w:b/>
                <w:bCs/>
              </w:rPr>
            </w:pPr>
          </w:p>
        </w:tc>
        <w:tc>
          <w:tcPr>
            <w:tcW w:w="3150" w:type="dxa"/>
          </w:tcPr>
          <w:p w:rsidR="00130E1F" w:rsidRPr="00FB5710" w:rsidRDefault="00130E1F" w:rsidP="003F095F">
            <w:pPr>
              <w:spacing w:line="360" w:lineRule="auto"/>
              <w:jc w:val="both"/>
              <w:rPr>
                <w:rFonts w:ascii="Book Antiqua" w:hAnsi="Book Antiqua"/>
                <w:b/>
                <w:bCs/>
              </w:rPr>
            </w:pP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 xml:space="preserve">Definition </w:t>
            </w:r>
          </w:p>
        </w:tc>
        <w:tc>
          <w:tcPr>
            <w:tcW w:w="5592" w:type="dxa"/>
          </w:tcPr>
          <w:p w:rsidR="00130E1F" w:rsidRPr="00FB5710" w:rsidRDefault="00130E1F" w:rsidP="003F095F">
            <w:pPr>
              <w:spacing w:line="360" w:lineRule="auto"/>
              <w:jc w:val="both"/>
              <w:rPr>
                <w:rFonts w:ascii="Book Antiqua" w:hAnsi="Book Antiqua"/>
                <w:b/>
                <w:bCs/>
              </w:rPr>
            </w:pPr>
            <w:r w:rsidRPr="00FB5710">
              <w:rPr>
                <w:rFonts w:ascii="Book Antiqua" w:hAnsi="Book Antiqua"/>
              </w:rPr>
              <w:t>sCr rise ≥1.5 times baseline within seven days or ≥</w:t>
            </w:r>
            <w:r w:rsidR="00DD2503">
              <w:rPr>
                <w:rFonts w:ascii="Book Antiqua" w:hAnsi="Book Antiqua" w:hint="eastAsia"/>
                <w:lang w:eastAsia="zh-CN"/>
              </w:rPr>
              <w:t xml:space="preserve"> </w:t>
            </w:r>
            <w:r w:rsidRPr="00FB5710">
              <w:rPr>
                <w:rFonts w:ascii="Book Antiqua" w:hAnsi="Book Antiqua"/>
              </w:rPr>
              <w:lastRenderedPageBreak/>
              <w:t>0.3 mg</w:t>
            </w:r>
            <w:r w:rsidR="00FA1075">
              <w:rPr>
                <w:rFonts w:ascii="Book Antiqua" w:hAnsi="Book Antiqua"/>
              </w:rPr>
              <w:t>/dL</w:t>
            </w:r>
            <w:r w:rsidRPr="00FB5710">
              <w:rPr>
                <w:rFonts w:ascii="Book Antiqua" w:hAnsi="Book Antiqua"/>
              </w:rPr>
              <w:t xml:space="preserve"> within 48 h or oliguria</w:t>
            </w:r>
          </w:p>
        </w:tc>
        <w:tc>
          <w:tcPr>
            <w:tcW w:w="3150" w:type="dxa"/>
          </w:tcPr>
          <w:p w:rsidR="00130E1F" w:rsidRPr="00FB5710" w:rsidRDefault="00130E1F" w:rsidP="003F095F">
            <w:pPr>
              <w:spacing w:line="360" w:lineRule="auto"/>
              <w:jc w:val="both"/>
              <w:rPr>
                <w:rFonts w:ascii="Book Antiqua" w:hAnsi="Book Antiqua"/>
                <w:b/>
                <w:bCs/>
              </w:rPr>
            </w:pP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lastRenderedPageBreak/>
              <w:t>Staging</w:t>
            </w:r>
          </w:p>
        </w:tc>
        <w:tc>
          <w:tcPr>
            <w:tcW w:w="5592"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 xml:space="preserve">1 </w:t>
            </w:r>
            <w:r w:rsidRPr="00FB5710">
              <w:rPr>
                <w:rFonts w:ascii="Book Antiqua" w:hAnsi="Book Antiqua"/>
              </w:rPr>
              <w:t>sCr rise up to 2 times bseline or or ≥</w:t>
            </w:r>
            <w:r w:rsidR="002E2E66">
              <w:rPr>
                <w:rFonts w:ascii="Book Antiqua" w:hAnsi="Book Antiqua" w:hint="eastAsia"/>
                <w:lang w:eastAsia="zh-CN"/>
              </w:rPr>
              <w:t xml:space="preserve"> </w:t>
            </w:r>
            <w:r w:rsidRPr="00FB5710">
              <w:rPr>
                <w:rFonts w:ascii="Book Antiqua" w:hAnsi="Book Antiqua"/>
              </w:rPr>
              <w:t>0.3 mg</w:t>
            </w:r>
            <w:r w:rsidR="00FA1075">
              <w:rPr>
                <w:rFonts w:ascii="Book Antiqua" w:hAnsi="Book Antiqua"/>
              </w:rPr>
              <w:t>/dL</w:t>
            </w:r>
          </w:p>
        </w:tc>
        <w:tc>
          <w:tcPr>
            <w:tcW w:w="3150" w:type="dxa"/>
          </w:tcPr>
          <w:p w:rsidR="00130E1F" w:rsidRPr="00FB5710" w:rsidRDefault="00130E1F" w:rsidP="003F095F">
            <w:pPr>
              <w:spacing w:line="360" w:lineRule="auto"/>
              <w:jc w:val="both"/>
              <w:rPr>
                <w:rFonts w:ascii="Book Antiqua" w:hAnsi="Book Antiqua"/>
                <w:b/>
                <w:bCs/>
              </w:rPr>
            </w:pP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p>
        </w:tc>
        <w:tc>
          <w:tcPr>
            <w:tcW w:w="5592"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 xml:space="preserve">2 </w:t>
            </w:r>
            <w:r w:rsidRPr="00FB5710">
              <w:rPr>
                <w:rFonts w:ascii="Book Antiqua" w:hAnsi="Book Antiqua"/>
              </w:rPr>
              <w:t>sCr rise up to 3 times bseline</w:t>
            </w:r>
          </w:p>
        </w:tc>
        <w:tc>
          <w:tcPr>
            <w:tcW w:w="3150" w:type="dxa"/>
          </w:tcPr>
          <w:p w:rsidR="00130E1F" w:rsidRPr="00FB5710" w:rsidRDefault="00130E1F" w:rsidP="003F095F">
            <w:pPr>
              <w:spacing w:line="360" w:lineRule="auto"/>
              <w:jc w:val="both"/>
              <w:rPr>
                <w:rFonts w:ascii="Book Antiqua" w:hAnsi="Book Antiqua"/>
                <w:b/>
                <w:bCs/>
              </w:rPr>
            </w:pPr>
          </w:p>
        </w:tc>
      </w:tr>
      <w:tr w:rsidR="00130E1F" w:rsidRPr="00FB5710" w:rsidTr="00553F3F">
        <w:tc>
          <w:tcPr>
            <w:tcW w:w="1536" w:type="dxa"/>
          </w:tcPr>
          <w:p w:rsidR="00130E1F" w:rsidRPr="00FB5710" w:rsidRDefault="00130E1F" w:rsidP="003F095F">
            <w:pPr>
              <w:spacing w:line="360" w:lineRule="auto"/>
              <w:jc w:val="both"/>
              <w:rPr>
                <w:rFonts w:ascii="Book Antiqua" w:hAnsi="Book Antiqua"/>
                <w:b/>
                <w:bCs/>
              </w:rPr>
            </w:pPr>
          </w:p>
        </w:tc>
        <w:tc>
          <w:tcPr>
            <w:tcW w:w="5592" w:type="dxa"/>
          </w:tcPr>
          <w:p w:rsidR="00130E1F" w:rsidRPr="00FB5710" w:rsidRDefault="00130E1F" w:rsidP="003F095F">
            <w:pPr>
              <w:spacing w:line="360" w:lineRule="auto"/>
              <w:jc w:val="both"/>
              <w:rPr>
                <w:rFonts w:ascii="Book Antiqua" w:hAnsi="Book Antiqua"/>
                <w:b/>
                <w:bCs/>
              </w:rPr>
            </w:pPr>
            <w:r w:rsidRPr="00FB5710">
              <w:rPr>
                <w:rFonts w:ascii="Book Antiqua" w:hAnsi="Book Antiqua"/>
                <w:b/>
                <w:bCs/>
              </w:rPr>
              <w:t xml:space="preserve">3 </w:t>
            </w:r>
            <w:r w:rsidRPr="00FB5710">
              <w:rPr>
                <w:rFonts w:ascii="Book Antiqua" w:hAnsi="Book Antiqua"/>
              </w:rPr>
              <w:t>sCr rise 3 times bseline or more or absolute sCr ≥</w:t>
            </w:r>
            <w:r w:rsidR="00895A22">
              <w:rPr>
                <w:rFonts w:ascii="Book Antiqua" w:hAnsi="Book Antiqua" w:hint="eastAsia"/>
                <w:lang w:eastAsia="zh-CN"/>
              </w:rPr>
              <w:t xml:space="preserve"> </w:t>
            </w:r>
            <w:r w:rsidRPr="00FB5710">
              <w:rPr>
                <w:rFonts w:ascii="Book Antiqua" w:hAnsi="Book Antiqua"/>
              </w:rPr>
              <w:t>4 mg</w:t>
            </w:r>
            <w:r w:rsidR="00FA1075">
              <w:rPr>
                <w:rFonts w:ascii="Book Antiqua" w:hAnsi="Book Antiqua"/>
              </w:rPr>
              <w:t>/dL</w:t>
            </w:r>
            <w:r w:rsidRPr="00FB5710">
              <w:rPr>
                <w:rFonts w:ascii="Book Antiqua" w:hAnsi="Book Antiqua"/>
              </w:rPr>
              <w:t xml:space="preserve"> with acute rise ≥</w:t>
            </w:r>
            <w:r w:rsidR="00895A22">
              <w:rPr>
                <w:rFonts w:ascii="Book Antiqua" w:hAnsi="Book Antiqua" w:hint="eastAsia"/>
                <w:lang w:eastAsia="zh-CN"/>
              </w:rPr>
              <w:t xml:space="preserve"> </w:t>
            </w:r>
            <w:r w:rsidRPr="00FB5710">
              <w:rPr>
                <w:rFonts w:ascii="Book Antiqua" w:hAnsi="Book Antiqua"/>
              </w:rPr>
              <w:t>0.5 mg</w:t>
            </w:r>
            <w:r w:rsidR="00FA1075">
              <w:rPr>
                <w:rFonts w:ascii="Book Antiqua" w:hAnsi="Book Antiqua"/>
              </w:rPr>
              <w:t>/dL</w:t>
            </w:r>
            <w:r w:rsidRPr="00FB5710">
              <w:rPr>
                <w:rFonts w:ascii="Book Antiqua" w:hAnsi="Book Antiqua"/>
              </w:rPr>
              <w:t xml:space="preserve"> or need for RRT</w:t>
            </w:r>
          </w:p>
        </w:tc>
        <w:tc>
          <w:tcPr>
            <w:tcW w:w="3150" w:type="dxa"/>
          </w:tcPr>
          <w:p w:rsidR="00130E1F" w:rsidRPr="00FB5710" w:rsidRDefault="00130E1F" w:rsidP="003F095F">
            <w:pPr>
              <w:spacing w:line="360" w:lineRule="auto"/>
              <w:jc w:val="both"/>
              <w:rPr>
                <w:rFonts w:ascii="Book Antiqua" w:hAnsi="Book Antiqua"/>
                <w:b/>
                <w:bCs/>
              </w:rPr>
            </w:pPr>
          </w:p>
        </w:tc>
      </w:tr>
    </w:tbl>
    <w:p w:rsidR="00A93309" w:rsidRDefault="00130E1F" w:rsidP="003F095F">
      <w:pPr>
        <w:spacing w:line="360" w:lineRule="auto"/>
        <w:jc w:val="both"/>
        <w:rPr>
          <w:rFonts w:ascii="Book Antiqua" w:hAnsi="Book Antiqua"/>
          <w:lang w:eastAsia="zh-CN"/>
        </w:rPr>
      </w:pPr>
      <w:r w:rsidRPr="00FB5710">
        <w:rPr>
          <w:rFonts w:ascii="Book Antiqua" w:hAnsi="Book Antiqua"/>
        </w:rPr>
        <w:t>GFR</w:t>
      </w:r>
      <w:r w:rsidR="00A808BE">
        <w:rPr>
          <w:rFonts w:ascii="Book Antiqua" w:hAnsi="Book Antiqua" w:hint="eastAsia"/>
          <w:lang w:eastAsia="zh-CN"/>
        </w:rPr>
        <w:t>:</w:t>
      </w:r>
      <w:r w:rsidRPr="00FB5710">
        <w:rPr>
          <w:rFonts w:ascii="Book Antiqua" w:hAnsi="Book Antiqua"/>
        </w:rPr>
        <w:t xml:space="preserve"> </w:t>
      </w:r>
      <w:r w:rsidR="00A808BE" w:rsidRPr="00FB5710">
        <w:rPr>
          <w:rFonts w:ascii="Book Antiqua" w:hAnsi="Book Antiqua"/>
        </w:rPr>
        <w:t>G</w:t>
      </w:r>
      <w:r w:rsidRPr="00FB5710">
        <w:rPr>
          <w:rFonts w:ascii="Book Antiqua" w:hAnsi="Book Antiqua"/>
        </w:rPr>
        <w:t>lomerular filtration rate; AKIN</w:t>
      </w:r>
      <w:r w:rsidR="00A808BE">
        <w:rPr>
          <w:rFonts w:ascii="Book Antiqua" w:hAnsi="Book Antiqua" w:hint="eastAsia"/>
          <w:lang w:eastAsia="zh-CN"/>
        </w:rPr>
        <w:t>:</w:t>
      </w:r>
      <w:r w:rsidRPr="00FB5710">
        <w:rPr>
          <w:rFonts w:ascii="Book Antiqua" w:hAnsi="Book Antiqua"/>
        </w:rPr>
        <w:t xml:space="preserve"> Acute Kidney Injury Network; KDIGO</w:t>
      </w:r>
      <w:r w:rsidR="00A808BE">
        <w:rPr>
          <w:rFonts w:ascii="Book Antiqua" w:hAnsi="Book Antiqua" w:hint="eastAsia"/>
          <w:lang w:eastAsia="zh-CN"/>
        </w:rPr>
        <w:t>:</w:t>
      </w:r>
      <w:r w:rsidRPr="00FB5710">
        <w:rPr>
          <w:rFonts w:ascii="Book Antiqua" w:hAnsi="Book Antiqua"/>
        </w:rPr>
        <w:t xml:space="preserve"> Kidney Disease: Improving Global Outcomes</w:t>
      </w:r>
      <w:r w:rsidR="00A808BE">
        <w:rPr>
          <w:rFonts w:ascii="Book Antiqua" w:hAnsi="Book Antiqua" w:hint="eastAsia"/>
          <w:lang w:eastAsia="zh-CN"/>
        </w:rPr>
        <w:t>.</w:t>
      </w:r>
      <w:r w:rsidR="00A93309">
        <w:rPr>
          <w:rFonts w:ascii="Book Antiqua" w:hAnsi="Book Antiqua"/>
          <w:lang w:eastAsia="zh-CN"/>
        </w:rPr>
        <w:br w:type="page"/>
      </w:r>
    </w:p>
    <w:tbl>
      <w:tblPr>
        <w:tblpPr w:leftFromText="180" w:rightFromText="180" w:horzAnchor="margin" w:tblpY="495"/>
        <w:tblW w:w="7610" w:type="dxa"/>
        <w:tblBorders>
          <w:top w:val="single" w:sz="4" w:space="0" w:color="auto"/>
          <w:bottom w:val="single" w:sz="4" w:space="0" w:color="auto"/>
        </w:tblBorders>
        <w:tblLook w:val="04A0" w:firstRow="1" w:lastRow="0" w:firstColumn="1" w:lastColumn="0" w:noHBand="0" w:noVBand="1"/>
      </w:tblPr>
      <w:tblGrid>
        <w:gridCol w:w="3440"/>
        <w:gridCol w:w="4170"/>
      </w:tblGrid>
      <w:tr w:rsidR="00A93309" w:rsidRPr="00A93309" w:rsidTr="00334E6C">
        <w:trPr>
          <w:trHeight w:val="315"/>
        </w:trPr>
        <w:tc>
          <w:tcPr>
            <w:tcW w:w="3440" w:type="dxa"/>
            <w:tcBorders>
              <w:top w:val="single" w:sz="4" w:space="0" w:color="auto"/>
              <w:bottom w:val="single" w:sz="4" w:space="0" w:color="auto"/>
            </w:tcBorders>
            <w:shd w:val="clear" w:color="auto" w:fill="auto"/>
            <w:noWrap/>
            <w:vAlign w:val="bottom"/>
            <w:hideMark/>
          </w:tcPr>
          <w:p w:rsidR="00A93309" w:rsidRPr="00A93309" w:rsidRDefault="00A93309" w:rsidP="003F095F">
            <w:pPr>
              <w:jc w:val="both"/>
              <w:rPr>
                <w:rFonts w:ascii="Book Antiqua" w:eastAsia="宋体" w:hAnsi="Book Antiqua"/>
                <w:b/>
                <w:bCs/>
                <w:color w:val="231F20"/>
                <w:lang w:eastAsia="zh-CN"/>
              </w:rPr>
            </w:pPr>
            <w:r w:rsidRPr="00A93309">
              <w:rPr>
                <w:rFonts w:ascii="Book Antiqua" w:eastAsia="宋体" w:hAnsi="Book Antiqua"/>
                <w:b/>
                <w:bCs/>
                <w:color w:val="231F20"/>
                <w:lang w:eastAsia="zh-CN"/>
              </w:rPr>
              <w:lastRenderedPageBreak/>
              <w:t>Preopearative</w:t>
            </w:r>
          </w:p>
        </w:tc>
        <w:tc>
          <w:tcPr>
            <w:tcW w:w="4170" w:type="dxa"/>
            <w:tcBorders>
              <w:top w:val="single" w:sz="4" w:space="0" w:color="auto"/>
              <w:bottom w:val="single" w:sz="4" w:space="0" w:color="auto"/>
            </w:tcBorders>
            <w:shd w:val="clear" w:color="auto" w:fill="auto"/>
            <w:noWrap/>
            <w:vAlign w:val="bottom"/>
            <w:hideMark/>
          </w:tcPr>
          <w:p w:rsidR="00A93309" w:rsidRPr="00A93309" w:rsidRDefault="00A93309" w:rsidP="003F095F">
            <w:pPr>
              <w:jc w:val="both"/>
              <w:rPr>
                <w:rFonts w:ascii="Book Antiqua" w:eastAsia="宋体" w:hAnsi="Book Antiqua" w:cs="宋体"/>
                <w:b/>
                <w:bCs/>
                <w:color w:val="000000"/>
                <w:lang w:eastAsia="zh-CN"/>
              </w:rPr>
            </w:pPr>
            <w:r w:rsidRPr="00A93309">
              <w:rPr>
                <w:rFonts w:ascii="Book Antiqua" w:eastAsia="宋体" w:hAnsi="Book Antiqua" w:cs="宋体"/>
                <w:b/>
                <w:bCs/>
                <w:color w:val="000000"/>
                <w:lang w:eastAsia="zh-CN"/>
              </w:rPr>
              <w:t>Intraoperative</w:t>
            </w:r>
          </w:p>
        </w:tc>
      </w:tr>
      <w:tr w:rsidR="00A93309" w:rsidRPr="00A93309" w:rsidTr="00334E6C">
        <w:trPr>
          <w:trHeight w:val="315"/>
        </w:trPr>
        <w:tc>
          <w:tcPr>
            <w:tcW w:w="3440" w:type="dxa"/>
            <w:tcBorders>
              <w:top w:val="single" w:sz="4" w:space="0" w:color="auto"/>
            </w:tcBorders>
            <w:shd w:val="clear" w:color="auto" w:fill="auto"/>
            <w:noWrap/>
            <w:vAlign w:val="center"/>
            <w:hideMark/>
          </w:tcPr>
          <w:p w:rsidR="00A93309" w:rsidRPr="00A93309" w:rsidRDefault="00A93309" w:rsidP="003F095F">
            <w:pPr>
              <w:jc w:val="both"/>
              <w:rPr>
                <w:rFonts w:ascii="Book Antiqua" w:eastAsia="宋体" w:hAnsi="Book Antiqua"/>
                <w:b/>
                <w:bCs/>
                <w:color w:val="000000"/>
                <w:lang w:eastAsia="zh-CN"/>
              </w:rPr>
            </w:pPr>
            <w:r w:rsidRPr="00A93309">
              <w:rPr>
                <w:rFonts w:ascii="Book Antiqua" w:eastAsia="宋体" w:hAnsi="Book Antiqua"/>
                <w:b/>
                <w:bCs/>
                <w:color w:val="000000"/>
                <w:lang w:eastAsia="zh-CN"/>
              </w:rPr>
              <w:t>Patient related</w:t>
            </w:r>
          </w:p>
        </w:tc>
        <w:tc>
          <w:tcPr>
            <w:tcW w:w="4170" w:type="dxa"/>
            <w:tcBorders>
              <w:top w:val="single" w:sz="4" w:space="0" w:color="auto"/>
            </w:tcBorders>
            <w:shd w:val="clear" w:color="auto" w:fill="auto"/>
            <w:noWrap/>
            <w:vAlign w:val="bottom"/>
            <w:hideMark/>
          </w:tcPr>
          <w:p w:rsidR="00A93309" w:rsidRPr="00A93309" w:rsidRDefault="00A93309" w:rsidP="003F095F">
            <w:pPr>
              <w:jc w:val="both"/>
              <w:rPr>
                <w:rFonts w:ascii="Book Antiqua" w:eastAsia="宋体" w:hAnsi="Book Antiqua" w:cs="宋体"/>
                <w:color w:val="000000"/>
                <w:lang w:eastAsia="zh-CN"/>
              </w:rPr>
            </w:pP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Renal dysfunction/ high sCr</w:t>
            </w:r>
            <w:r w:rsidR="0067094B" w:rsidRPr="0067094B">
              <w:rPr>
                <w:rFonts w:ascii="Book Antiqua" w:hAnsi="Book Antiqua" w:hint="eastAsia"/>
                <w:bCs/>
                <w:vertAlign w:val="superscript"/>
                <w:lang w:eastAsia="zh-CN"/>
              </w:rPr>
              <w:t>1</w:t>
            </w: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Low venous compliance</w:t>
            </w: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advanced age</w:t>
            </w: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Low systemic vascular resistance</w:t>
            </w: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female gender</w:t>
            </w: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autoregulatory systems disturbances</w:t>
            </w: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NYHA FC IV</w:t>
            </w: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low output syndrome (pressor/ IABP need)</w:t>
            </w: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reduced LVEF or CHF</w:t>
            </w: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 xml:space="preserve">Type of surgery </w:t>
            </w: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Left main CAD</w:t>
            </w: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 xml:space="preserve"> valvular</w:t>
            </w: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diabetes mellitus</w:t>
            </w: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 xml:space="preserve"> re do surgery</w:t>
            </w: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poor glycemic control</w:t>
            </w: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 xml:space="preserve"> emergency</w:t>
            </w: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 xml:space="preserve">peripheral vascular disease </w:t>
            </w:r>
          </w:p>
        </w:tc>
        <w:tc>
          <w:tcPr>
            <w:tcW w:w="4170" w:type="dxa"/>
            <w:shd w:val="clear" w:color="auto" w:fill="auto"/>
            <w:noWrap/>
            <w:vAlign w:val="bottom"/>
            <w:hideMark/>
          </w:tcPr>
          <w:p w:rsidR="00A93309" w:rsidRPr="00A93309" w:rsidRDefault="00A93309" w:rsidP="003F095F">
            <w:pPr>
              <w:jc w:val="both"/>
              <w:rPr>
                <w:rFonts w:ascii="Book Antiqua" w:eastAsia="宋体" w:hAnsi="Book Antiqua" w:cs="宋体"/>
                <w:color w:val="000000"/>
                <w:lang w:eastAsia="zh-CN"/>
              </w:rPr>
            </w:pP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COPD</w:t>
            </w:r>
          </w:p>
        </w:tc>
        <w:tc>
          <w:tcPr>
            <w:tcW w:w="4170" w:type="dxa"/>
            <w:shd w:val="clear" w:color="auto" w:fill="auto"/>
            <w:noWrap/>
            <w:vAlign w:val="bottom"/>
            <w:hideMark/>
          </w:tcPr>
          <w:p w:rsidR="00A93309" w:rsidRPr="00A93309" w:rsidRDefault="00A93309" w:rsidP="003F095F">
            <w:pPr>
              <w:jc w:val="both"/>
              <w:rPr>
                <w:rFonts w:ascii="Book Antiqua" w:eastAsia="宋体" w:hAnsi="Book Antiqua" w:cs="宋体"/>
                <w:color w:val="000000"/>
                <w:lang w:eastAsia="zh-CN"/>
              </w:rPr>
            </w:pP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Coexisting liver disease</w:t>
            </w:r>
          </w:p>
        </w:tc>
        <w:tc>
          <w:tcPr>
            <w:tcW w:w="4170" w:type="dxa"/>
            <w:shd w:val="clear" w:color="auto" w:fill="auto"/>
            <w:noWrap/>
            <w:vAlign w:val="bottom"/>
            <w:hideMark/>
          </w:tcPr>
          <w:p w:rsidR="00A93309" w:rsidRPr="00A93309" w:rsidRDefault="00A93309" w:rsidP="003F095F">
            <w:pPr>
              <w:jc w:val="both"/>
              <w:rPr>
                <w:rFonts w:ascii="Book Antiqua" w:eastAsia="宋体" w:hAnsi="Book Antiqua" w:cs="宋体"/>
                <w:color w:val="000000"/>
                <w:lang w:eastAsia="zh-CN"/>
              </w:rPr>
            </w:pP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preoperative IABP</w:t>
            </w:r>
          </w:p>
        </w:tc>
        <w:tc>
          <w:tcPr>
            <w:tcW w:w="4170" w:type="dxa"/>
            <w:shd w:val="clear" w:color="auto" w:fill="auto"/>
            <w:noWrap/>
            <w:vAlign w:val="bottom"/>
            <w:hideMark/>
          </w:tcPr>
          <w:p w:rsidR="00A93309" w:rsidRPr="00A93309" w:rsidRDefault="00A93309" w:rsidP="003F095F">
            <w:pPr>
              <w:jc w:val="both"/>
              <w:rPr>
                <w:rFonts w:ascii="Book Antiqua" w:eastAsia="宋体" w:hAnsi="Book Antiqua" w:cs="宋体"/>
                <w:color w:val="000000"/>
                <w:lang w:eastAsia="zh-CN"/>
              </w:rPr>
            </w:pP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pulmonary rales</w:t>
            </w:r>
          </w:p>
        </w:tc>
        <w:tc>
          <w:tcPr>
            <w:tcW w:w="4170" w:type="dxa"/>
            <w:shd w:val="clear" w:color="auto" w:fill="auto"/>
            <w:noWrap/>
            <w:vAlign w:val="bottom"/>
            <w:hideMark/>
          </w:tcPr>
          <w:p w:rsidR="00A93309" w:rsidRPr="00A93309" w:rsidRDefault="00A93309" w:rsidP="003F095F">
            <w:pPr>
              <w:jc w:val="both"/>
              <w:rPr>
                <w:rFonts w:ascii="Book Antiqua" w:eastAsia="宋体" w:hAnsi="Book Antiqua" w:cs="宋体"/>
                <w:color w:val="000000"/>
                <w:lang w:eastAsia="zh-CN"/>
              </w:rPr>
            </w:pP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genetic predisposition</w:t>
            </w:r>
          </w:p>
        </w:tc>
        <w:tc>
          <w:tcPr>
            <w:tcW w:w="4170" w:type="dxa"/>
            <w:shd w:val="clear" w:color="auto" w:fill="auto"/>
            <w:noWrap/>
            <w:vAlign w:val="bottom"/>
            <w:hideMark/>
          </w:tcPr>
          <w:p w:rsidR="00A93309" w:rsidRPr="00A93309" w:rsidRDefault="00A93309" w:rsidP="003F095F">
            <w:pPr>
              <w:jc w:val="both"/>
              <w:rPr>
                <w:rFonts w:ascii="Book Antiqua" w:eastAsia="宋体" w:hAnsi="Book Antiqua" w:cs="宋体"/>
                <w:color w:val="000000"/>
                <w:lang w:eastAsia="zh-CN"/>
              </w:rPr>
            </w:pPr>
          </w:p>
        </w:tc>
      </w:tr>
      <w:tr w:rsidR="00A93309" w:rsidRPr="00A93309" w:rsidTr="00334E6C">
        <w:trPr>
          <w:trHeight w:val="270"/>
        </w:trPr>
        <w:tc>
          <w:tcPr>
            <w:tcW w:w="3440" w:type="dxa"/>
            <w:shd w:val="clear" w:color="auto" w:fill="auto"/>
            <w:noWrap/>
            <w:vAlign w:val="bottom"/>
            <w:hideMark/>
          </w:tcPr>
          <w:p w:rsidR="00A93309" w:rsidRPr="00A93309" w:rsidRDefault="00A93309" w:rsidP="003F095F">
            <w:pPr>
              <w:jc w:val="both"/>
              <w:rPr>
                <w:rFonts w:ascii="Book Antiqua" w:eastAsia="宋体" w:hAnsi="Book Antiqua" w:cs="宋体"/>
                <w:color w:val="000000"/>
                <w:lang w:eastAsia="zh-CN"/>
              </w:rPr>
            </w:pPr>
          </w:p>
        </w:tc>
        <w:tc>
          <w:tcPr>
            <w:tcW w:w="4170" w:type="dxa"/>
            <w:shd w:val="clear" w:color="auto" w:fill="auto"/>
            <w:noWrap/>
            <w:vAlign w:val="bottom"/>
            <w:hideMark/>
          </w:tcPr>
          <w:p w:rsidR="00A93309" w:rsidRPr="00A93309" w:rsidRDefault="00A93309" w:rsidP="003F095F">
            <w:pPr>
              <w:jc w:val="both"/>
              <w:rPr>
                <w:rFonts w:ascii="Book Antiqua" w:eastAsia="宋体" w:hAnsi="Book Antiqua" w:cs="宋体"/>
                <w:color w:val="000000"/>
                <w:lang w:eastAsia="zh-CN"/>
              </w:rPr>
            </w:pP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b/>
                <w:bCs/>
                <w:color w:val="000000"/>
                <w:lang w:eastAsia="zh-CN"/>
              </w:rPr>
            </w:pPr>
            <w:r w:rsidRPr="00A93309">
              <w:rPr>
                <w:rFonts w:ascii="Book Antiqua" w:eastAsia="宋体" w:hAnsi="Book Antiqua"/>
                <w:b/>
                <w:bCs/>
                <w:color w:val="000000"/>
                <w:lang w:eastAsia="zh-CN"/>
              </w:rPr>
              <w:t>Modifiable</w:t>
            </w:r>
          </w:p>
        </w:tc>
        <w:tc>
          <w:tcPr>
            <w:tcW w:w="4170" w:type="dxa"/>
            <w:shd w:val="clear" w:color="auto" w:fill="auto"/>
            <w:noWrap/>
            <w:vAlign w:val="center"/>
            <w:hideMark/>
          </w:tcPr>
          <w:p w:rsidR="00A93309" w:rsidRPr="00A93309" w:rsidRDefault="00A93309" w:rsidP="003F095F">
            <w:pPr>
              <w:jc w:val="both"/>
              <w:rPr>
                <w:rFonts w:ascii="Book Antiqua" w:eastAsia="宋体" w:hAnsi="Book Antiqua"/>
                <w:b/>
                <w:bCs/>
                <w:color w:val="000000"/>
                <w:lang w:eastAsia="zh-CN"/>
              </w:rPr>
            </w:pPr>
            <w:r w:rsidRPr="00A93309">
              <w:rPr>
                <w:rFonts w:ascii="Book Antiqua" w:eastAsia="宋体" w:hAnsi="Book Antiqua"/>
                <w:b/>
                <w:bCs/>
                <w:color w:val="000000"/>
                <w:lang w:eastAsia="zh-CN"/>
              </w:rPr>
              <w:t>Procedure related</w:t>
            </w: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extremes of SBP</w:t>
            </w: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on-pump cardiac surgery</w:t>
            </w: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 xml:space="preserve">sepsis </w:t>
            </w: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 xml:space="preserve">nonpulsatile flow on CPB </w:t>
            </w: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hypothermic CPB</w:t>
            </w: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Medications (NSAID, ARB)</w:t>
            </w: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deep hypothermic circulatory arrest</w:t>
            </w:r>
          </w:p>
        </w:tc>
      </w:tr>
      <w:tr w:rsidR="00A93309" w:rsidRPr="00A93309" w:rsidTr="00334E6C">
        <w:trPr>
          <w:trHeight w:val="315"/>
        </w:trPr>
        <w:tc>
          <w:tcPr>
            <w:tcW w:w="3440" w:type="dxa"/>
            <w:shd w:val="clear" w:color="auto" w:fill="auto"/>
            <w:noWrap/>
            <w:vAlign w:val="center"/>
            <w:hideMark/>
          </w:tcPr>
          <w:p w:rsidR="00A93309" w:rsidRPr="00A93309" w:rsidRDefault="00A93309" w:rsidP="003F095F">
            <w:pPr>
              <w:jc w:val="both"/>
              <w:rPr>
                <w:rFonts w:ascii="Book Antiqua" w:eastAsia="宋体" w:hAnsi="Book Antiqua"/>
                <w:color w:val="231F20"/>
                <w:lang w:eastAsia="zh-CN"/>
              </w:rPr>
            </w:pPr>
            <w:r w:rsidRPr="00A93309">
              <w:rPr>
                <w:rFonts w:ascii="Book Antiqua" w:eastAsia="宋体" w:hAnsi="Book Antiqua"/>
                <w:color w:val="231F20"/>
                <w:lang w:eastAsia="zh-CN"/>
              </w:rPr>
              <w:t>Contrast dye</w:t>
            </w: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p>
        </w:tc>
      </w:tr>
      <w:tr w:rsidR="00A93309" w:rsidRPr="00A93309" w:rsidTr="00334E6C">
        <w:trPr>
          <w:trHeight w:val="315"/>
        </w:trPr>
        <w:tc>
          <w:tcPr>
            <w:tcW w:w="3440" w:type="dxa"/>
            <w:shd w:val="clear" w:color="auto" w:fill="auto"/>
            <w:noWrap/>
            <w:vAlign w:val="bottom"/>
            <w:hideMark/>
          </w:tcPr>
          <w:p w:rsidR="00A93309" w:rsidRPr="00A93309" w:rsidRDefault="00A93309" w:rsidP="003F095F">
            <w:pPr>
              <w:jc w:val="both"/>
              <w:rPr>
                <w:rFonts w:ascii="Book Antiqua" w:eastAsia="宋体" w:hAnsi="Book Antiqua" w:cs="宋体"/>
                <w:color w:val="000000"/>
                <w:lang w:eastAsia="zh-CN"/>
              </w:rPr>
            </w:pP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duration of CPB (&gt; 100-120 min)</w:t>
            </w:r>
          </w:p>
        </w:tc>
      </w:tr>
      <w:tr w:rsidR="00A93309" w:rsidRPr="00A93309" w:rsidTr="00334E6C">
        <w:trPr>
          <w:trHeight w:val="315"/>
        </w:trPr>
        <w:tc>
          <w:tcPr>
            <w:tcW w:w="3440" w:type="dxa"/>
            <w:shd w:val="clear" w:color="auto" w:fill="auto"/>
            <w:noWrap/>
            <w:vAlign w:val="bottom"/>
            <w:hideMark/>
          </w:tcPr>
          <w:p w:rsidR="00A93309" w:rsidRPr="00A93309" w:rsidRDefault="00A93309" w:rsidP="003F095F">
            <w:pPr>
              <w:jc w:val="both"/>
              <w:rPr>
                <w:rFonts w:ascii="Book Antiqua" w:eastAsia="宋体" w:hAnsi="Book Antiqua" w:cs="宋体"/>
                <w:color w:val="000000"/>
                <w:lang w:eastAsia="zh-CN"/>
              </w:rPr>
            </w:pP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perfusion pressure</w:t>
            </w:r>
          </w:p>
        </w:tc>
      </w:tr>
      <w:tr w:rsidR="00A93309" w:rsidRPr="00A93309" w:rsidTr="00334E6C">
        <w:trPr>
          <w:trHeight w:val="315"/>
        </w:trPr>
        <w:tc>
          <w:tcPr>
            <w:tcW w:w="3440" w:type="dxa"/>
            <w:shd w:val="clear" w:color="auto" w:fill="auto"/>
            <w:noWrap/>
            <w:vAlign w:val="bottom"/>
            <w:hideMark/>
          </w:tcPr>
          <w:p w:rsidR="00A93309" w:rsidRPr="00A93309" w:rsidRDefault="00A93309" w:rsidP="003F095F">
            <w:pPr>
              <w:jc w:val="both"/>
              <w:rPr>
                <w:rFonts w:ascii="Book Antiqua" w:eastAsia="宋体" w:hAnsi="Book Antiqua" w:cs="宋体"/>
                <w:color w:val="000000"/>
                <w:lang w:eastAsia="zh-CN"/>
              </w:rPr>
            </w:pP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hemodilution during CPB</w:t>
            </w:r>
          </w:p>
        </w:tc>
      </w:tr>
      <w:tr w:rsidR="00A93309" w:rsidRPr="00A93309" w:rsidTr="00334E6C">
        <w:trPr>
          <w:trHeight w:val="315"/>
        </w:trPr>
        <w:tc>
          <w:tcPr>
            <w:tcW w:w="3440" w:type="dxa"/>
            <w:shd w:val="clear" w:color="auto" w:fill="auto"/>
            <w:noWrap/>
            <w:vAlign w:val="bottom"/>
            <w:hideMark/>
          </w:tcPr>
          <w:p w:rsidR="00A93309" w:rsidRPr="00A93309" w:rsidRDefault="00A93309" w:rsidP="003F095F">
            <w:pPr>
              <w:jc w:val="both"/>
              <w:rPr>
                <w:rFonts w:ascii="Book Antiqua" w:eastAsia="宋体" w:hAnsi="Book Antiqua" w:cs="宋体"/>
                <w:color w:val="000000"/>
                <w:lang w:eastAsia="zh-CN"/>
              </w:rPr>
            </w:pP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blood transfusion</w:t>
            </w:r>
          </w:p>
        </w:tc>
      </w:tr>
      <w:tr w:rsidR="00A93309" w:rsidRPr="00A93309" w:rsidTr="00334E6C">
        <w:trPr>
          <w:trHeight w:val="315"/>
        </w:trPr>
        <w:tc>
          <w:tcPr>
            <w:tcW w:w="3440" w:type="dxa"/>
            <w:shd w:val="clear" w:color="auto" w:fill="auto"/>
            <w:noWrap/>
            <w:vAlign w:val="bottom"/>
            <w:hideMark/>
          </w:tcPr>
          <w:p w:rsidR="00A93309" w:rsidRPr="00A93309" w:rsidRDefault="00A93309" w:rsidP="003F095F">
            <w:pPr>
              <w:jc w:val="both"/>
              <w:rPr>
                <w:rFonts w:ascii="Book Antiqua" w:eastAsia="宋体" w:hAnsi="Book Antiqua" w:cs="宋体"/>
                <w:color w:val="000000"/>
                <w:lang w:eastAsia="zh-CN"/>
              </w:rPr>
            </w:pP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 xml:space="preserve">hemolysis </w:t>
            </w:r>
          </w:p>
        </w:tc>
      </w:tr>
      <w:tr w:rsidR="00A93309" w:rsidRPr="00A93309" w:rsidTr="00334E6C">
        <w:trPr>
          <w:trHeight w:val="315"/>
        </w:trPr>
        <w:tc>
          <w:tcPr>
            <w:tcW w:w="3440" w:type="dxa"/>
            <w:shd w:val="clear" w:color="auto" w:fill="auto"/>
            <w:noWrap/>
            <w:vAlign w:val="bottom"/>
            <w:hideMark/>
          </w:tcPr>
          <w:p w:rsidR="00A93309" w:rsidRPr="00A93309" w:rsidRDefault="00A93309" w:rsidP="003F095F">
            <w:pPr>
              <w:jc w:val="both"/>
              <w:rPr>
                <w:rFonts w:ascii="Book Antiqua" w:eastAsia="宋体" w:hAnsi="Book Antiqua" w:cs="宋体"/>
                <w:color w:val="000000"/>
                <w:lang w:eastAsia="zh-CN"/>
              </w:rPr>
            </w:pPr>
          </w:p>
        </w:tc>
        <w:tc>
          <w:tcPr>
            <w:tcW w:w="4170" w:type="dxa"/>
            <w:shd w:val="clear" w:color="auto" w:fill="auto"/>
            <w:noWrap/>
            <w:vAlign w:val="center"/>
            <w:hideMark/>
          </w:tcPr>
          <w:p w:rsidR="00A93309" w:rsidRPr="00A93309" w:rsidRDefault="00A93309" w:rsidP="003F095F">
            <w:pPr>
              <w:jc w:val="both"/>
              <w:rPr>
                <w:rFonts w:ascii="Book Antiqua" w:eastAsia="宋体" w:hAnsi="Book Antiqua"/>
                <w:color w:val="000000"/>
                <w:lang w:eastAsia="zh-CN"/>
              </w:rPr>
            </w:pPr>
            <w:r w:rsidRPr="00A93309">
              <w:rPr>
                <w:rFonts w:ascii="Book Antiqua" w:eastAsia="宋体" w:hAnsi="Book Antiqua"/>
                <w:color w:val="000000"/>
                <w:lang w:eastAsia="zh-CN"/>
              </w:rPr>
              <w:t>embolism</w:t>
            </w:r>
          </w:p>
        </w:tc>
      </w:tr>
    </w:tbl>
    <w:p w:rsidR="00130E1F" w:rsidRPr="00FB5710" w:rsidRDefault="00334E6C" w:rsidP="003F095F">
      <w:pPr>
        <w:spacing w:line="360" w:lineRule="auto"/>
        <w:jc w:val="both"/>
        <w:rPr>
          <w:rFonts w:ascii="Book Antiqua" w:hAnsi="Book Antiqua"/>
          <w:lang w:eastAsia="zh-CN"/>
        </w:rPr>
      </w:pPr>
      <w:r w:rsidRPr="00FB5710">
        <w:rPr>
          <w:rFonts w:ascii="Book Antiqua" w:hAnsi="Book Antiqua" w:cstheme="majorBidi"/>
          <w:b/>
          <w:bCs/>
          <w:color w:val="231F20"/>
        </w:rPr>
        <w:t>Table 2 Risk factors for acute kidney injury</w:t>
      </w: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A93309" w:rsidRDefault="00A93309" w:rsidP="003F095F">
      <w:pPr>
        <w:spacing w:line="360" w:lineRule="auto"/>
        <w:jc w:val="both"/>
        <w:rPr>
          <w:rFonts w:ascii="Book Antiqua" w:hAnsi="Book Antiqua"/>
          <w:lang w:eastAsia="zh-CN"/>
        </w:rPr>
      </w:pPr>
    </w:p>
    <w:p w:rsidR="0067094B" w:rsidRPr="00FB5710" w:rsidRDefault="0067094B" w:rsidP="003F095F">
      <w:pPr>
        <w:spacing w:line="360" w:lineRule="auto"/>
        <w:jc w:val="both"/>
        <w:rPr>
          <w:rFonts w:ascii="Book Antiqua" w:hAnsi="Book Antiqua" w:cstheme="majorBidi"/>
          <w:color w:val="231F20"/>
          <w:lang w:eastAsia="zh-CN"/>
        </w:rPr>
      </w:pPr>
      <w:r w:rsidRPr="0067094B">
        <w:rPr>
          <w:rFonts w:ascii="Book Antiqua" w:hAnsi="Book Antiqua" w:hint="eastAsia"/>
          <w:bCs/>
          <w:vertAlign w:val="superscript"/>
          <w:lang w:eastAsia="zh-CN"/>
        </w:rPr>
        <w:t>1</w:t>
      </w:r>
      <w:r w:rsidRPr="00FB5710">
        <w:rPr>
          <w:rFonts w:ascii="Book Antiqua" w:hAnsi="Book Antiqua"/>
        </w:rPr>
        <w:t>Risk factors with higher level of evidence are in bold</w:t>
      </w:r>
      <w:r>
        <w:rPr>
          <w:rFonts w:ascii="Book Antiqua" w:hAnsi="Book Antiqua" w:hint="eastAsia"/>
          <w:lang w:eastAsia="zh-CN"/>
        </w:rPr>
        <w:t xml:space="preserve">. </w:t>
      </w:r>
      <w:r w:rsidRPr="00FB5710">
        <w:rPr>
          <w:rFonts w:ascii="Book Antiqua" w:hAnsi="Book Antiqua" w:cstheme="majorBidi"/>
          <w:color w:val="231F20"/>
        </w:rPr>
        <w:t>NYHA FC</w:t>
      </w:r>
      <w:r w:rsidR="00D350AF">
        <w:rPr>
          <w:rFonts w:ascii="Book Antiqua" w:hAnsi="Book Antiqua" w:cstheme="majorBidi" w:hint="eastAsia"/>
          <w:color w:val="231F20"/>
          <w:lang w:eastAsia="zh-CN"/>
        </w:rPr>
        <w:t>:</w:t>
      </w:r>
      <w:r w:rsidRPr="00FB5710">
        <w:rPr>
          <w:rFonts w:ascii="Book Antiqua" w:hAnsi="Book Antiqua" w:cstheme="majorBidi"/>
          <w:color w:val="231F20"/>
        </w:rPr>
        <w:t xml:space="preserve"> New York Heart Association Function class; LVEF</w:t>
      </w:r>
      <w:r w:rsidR="00D350AF">
        <w:rPr>
          <w:rFonts w:ascii="Book Antiqua" w:hAnsi="Book Antiqua" w:cstheme="majorBidi" w:hint="eastAsia"/>
          <w:color w:val="231F20"/>
          <w:lang w:eastAsia="zh-CN"/>
        </w:rPr>
        <w:t>:</w:t>
      </w:r>
      <w:r w:rsidRPr="00FB5710">
        <w:rPr>
          <w:rFonts w:ascii="Book Antiqua" w:hAnsi="Book Antiqua" w:cstheme="majorBidi"/>
          <w:color w:val="231F20"/>
        </w:rPr>
        <w:t xml:space="preserve"> </w:t>
      </w:r>
      <w:r w:rsidR="00D350AF" w:rsidRPr="00FB5710">
        <w:rPr>
          <w:rFonts w:ascii="Book Antiqua" w:hAnsi="Book Antiqua" w:cstheme="majorBidi"/>
          <w:color w:val="231F20"/>
        </w:rPr>
        <w:t>L</w:t>
      </w:r>
      <w:r w:rsidRPr="00FB5710">
        <w:rPr>
          <w:rFonts w:ascii="Book Antiqua" w:hAnsi="Book Antiqua" w:cstheme="majorBidi"/>
          <w:color w:val="231F20"/>
        </w:rPr>
        <w:t>eft ventricle ejection fraction; CHF</w:t>
      </w:r>
      <w:r w:rsidR="00D350AF">
        <w:rPr>
          <w:rFonts w:ascii="Book Antiqua" w:hAnsi="Book Antiqua" w:cstheme="majorBidi" w:hint="eastAsia"/>
          <w:color w:val="231F20"/>
          <w:lang w:eastAsia="zh-CN"/>
        </w:rPr>
        <w:t xml:space="preserve">: </w:t>
      </w:r>
      <w:r w:rsidR="00D350AF" w:rsidRPr="00FB5710">
        <w:rPr>
          <w:rFonts w:ascii="Book Antiqua" w:hAnsi="Book Antiqua" w:cstheme="majorBidi"/>
          <w:color w:val="231F20"/>
        </w:rPr>
        <w:t>C</w:t>
      </w:r>
      <w:r w:rsidRPr="00FB5710">
        <w:rPr>
          <w:rFonts w:ascii="Book Antiqua" w:hAnsi="Book Antiqua" w:cstheme="majorBidi"/>
          <w:color w:val="231F20"/>
        </w:rPr>
        <w:t>ongestive heart failure; CAD</w:t>
      </w:r>
      <w:r w:rsidR="00C27C96">
        <w:rPr>
          <w:rFonts w:ascii="Book Antiqua" w:hAnsi="Book Antiqua" w:cstheme="majorBidi" w:hint="eastAsia"/>
          <w:color w:val="231F20"/>
          <w:lang w:eastAsia="zh-CN"/>
        </w:rPr>
        <w:t>:</w:t>
      </w:r>
      <w:r w:rsidRPr="00FB5710">
        <w:rPr>
          <w:rFonts w:ascii="Book Antiqua" w:hAnsi="Book Antiqua" w:cstheme="majorBidi"/>
          <w:color w:val="231F20"/>
        </w:rPr>
        <w:t xml:space="preserve"> </w:t>
      </w:r>
      <w:r w:rsidR="00C27C96" w:rsidRPr="00FB5710">
        <w:rPr>
          <w:rFonts w:ascii="Book Antiqua" w:hAnsi="Book Antiqua" w:cstheme="majorBidi"/>
          <w:color w:val="231F20"/>
        </w:rPr>
        <w:t>C</w:t>
      </w:r>
      <w:r w:rsidRPr="00FB5710">
        <w:rPr>
          <w:rFonts w:ascii="Book Antiqua" w:hAnsi="Book Antiqua" w:cstheme="majorBidi"/>
          <w:color w:val="231F20"/>
        </w:rPr>
        <w:t>oronary artery disease; COPD</w:t>
      </w:r>
      <w:r w:rsidR="00C27C96">
        <w:rPr>
          <w:rFonts w:ascii="Book Antiqua" w:hAnsi="Book Antiqua" w:cstheme="majorBidi" w:hint="eastAsia"/>
          <w:color w:val="231F20"/>
          <w:lang w:eastAsia="zh-CN"/>
        </w:rPr>
        <w:t>:</w:t>
      </w:r>
      <w:r w:rsidRPr="00FB5710">
        <w:rPr>
          <w:rFonts w:ascii="Book Antiqua" w:hAnsi="Book Antiqua" w:cstheme="majorBidi"/>
          <w:color w:val="231F20"/>
        </w:rPr>
        <w:t xml:space="preserve"> </w:t>
      </w:r>
      <w:r w:rsidR="00C27C96" w:rsidRPr="00FB5710">
        <w:rPr>
          <w:rFonts w:ascii="Book Antiqua" w:hAnsi="Book Antiqua" w:cstheme="majorBidi"/>
          <w:color w:val="231F20"/>
        </w:rPr>
        <w:t>C</w:t>
      </w:r>
      <w:r w:rsidRPr="00FB5710">
        <w:rPr>
          <w:rFonts w:ascii="Book Antiqua" w:hAnsi="Book Antiqua" w:cstheme="majorBidi"/>
          <w:color w:val="231F20"/>
        </w:rPr>
        <w:t>hronic obstructive pulmonary disease; IABP</w:t>
      </w:r>
      <w:r w:rsidR="00C27C96">
        <w:rPr>
          <w:rFonts w:ascii="Book Antiqua" w:hAnsi="Book Antiqua" w:cstheme="majorBidi" w:hint="eastAsia"/>
          <w:color w:val="231F20"/>
          <w:lang w:eastAsia="zh-CN"/>
        </w:rPr>
        <w:t>:</w:t>
      </w:r>
      <w:r w:rsidRPr="00FB5710">
        <w:rPr>
          <w:rFonts w:ascii="Book Antiqua" w:hAnsi="Book Antiqua" w:cstheme="majorBidi"/>
          <w:color w:val="231F20"/>
        </w:rPr>
        <w:t xml:space="preserve"> </w:t>
      </w:r>
      <w:r w:rsidR="00C27C96" w:rsidRPr="00FB5710">
        <w:rPr>
          <w:rFonts w:ascii="Book Antiqua" w:hAnsi="Book Antiqua" w:cstheme="majorBidi"/>
          <w:color w:val="231F20"/>
        </w:rPr>
        <w:t>I</w:t>
      </w:r>
      <w:r w:rsidRPr="00FB5710">
        <w:rPr>
          <w:rFonts w:ascii="Book Antiqua" w:hAnsi="Book Antiqua" w:cstheme="majorBidi"/>
          <w:color w:val="231F20"/>
        </w:rPr>
        <w:t>ntra-aortic balloon pump; SBP</w:t>
      </w:r>
      <w:r w:rsidR="00C27C96">
        <w:rPr>
          <w:rFonts w:ascii="Book Antiqua" w:hAnsi="Book Antiqua" w:cstheme="majorBidi" w:hint="eastAsia"/>
          <w:color w:val="231F20"/>
          <w:lang w:eastAsia="zh-CN"/>
        </w:rPr>
        <w:t>:</w:t>
      </w:r>
      <w:r w:rsidRPr="00FB5710">
        <w:rPr>
          <w:rFonts w:ascii="Book Antiqua" w:hAnsi="Book Antiqua" w:cstheme="majorBidi"/>
          <w:color w:val="231F20"/>
        </w:rPr>
        <w:t xml:space="preserve"> </w:t>
      </w:r>
      <w:r w:rsidR="00C27C96" w:rsidRPr="00FB5710">
        <w:rPr>
          <w:rFonts w:ascii="Book Antiqua" w:hAnsi="Book Antiqua" w:cstheme="majorBidi"/>
          <w:color w:val="231F20"/>
        </w:rPr>
        <w:t>S</w:t>
      </w:r>
      <w:r w:rsidR="00C27C96">
        <w:rPr>
          <w:rFonts w:ascii="Book Antiqua" w:hAnsi="Book Antiqua" w:cstheme="majorBidi"/>
          <w:color w:val="231F20"/>
        </w:rPr>
        <w:t>ystolic blood pressure</w:t>
      </w:r>
      <w:r w:rsidRPr="00FB5710">
        <w:rPr>
          <w:rFonts w:ascii="Book Antiqua" w:hAnsi="Book Antiqua" w:cstheme="majorBidi"/>
          <w:color w:val="231F20"/>
        </w:rPr>
        <w:t>; NSAID</w:t>
      </w:r>
      <w:r w:rsidR="00C27C96">
        <w:rPr>
          <w:rFonts w:ascii="Book Antiqua" w:hAnsi="Book Antiqua" w:cstheme="majorBidi" w:hint="eastAsia"/>
          <w:color w:val="231F20"/>
          <w:lang w:eastAsia="zh-CN"/>
        </w:rPr>
        <w:t>:</w:t>
      </w:r>
      <w:r w:rsidRPr="00FB5710">
        <w:rPr>
          <w:rFonts w:ascii="Book Antiqua" w:hAnsi="Book Antiqua" w:cstheme="majorBidi"/>
          <w:color w:val="231F20"/>
        </w:rPr>
        <w:t xml:space="preserve"> </w:t>
      </w:r>
      <w:r w:rsidR="00C27C96" w:rsidRPr="00FB5710">
        <w:rPr>
          <w:rFonts w:ascii="Book Antiqua" w:hAnsi="Book Antiqua" w:cstheme="majorBidi"/>
          <w:color w:val="231F20"/>
        </w:rPr>
        <w:t>N</w:t>
      </w:r>
      <w:r w:rsidRPr="00FB5710">
        <w:rPr>
          <w:rFonts w:ascii="Book Antiqua" w:hAnsi="Book Antiqua" w:cstheme="majorBidi"/>
          <w:color w:val="231F20"/>
        </w:rPr>
        <w:t xml:space="preserve">onsteroidal </w:t>
      </w:r>
      <w:r w:rsidRPr="00FB5710">
        <w:rPr>
          <w:rFonts w:ascii="Book Antiqua" w:hAnsi="Book Antiqua" w:cstheme="majorBidi"/>
          <w:color w:val="231F20"/>
        </w:rPr>
        <w:lastRenderedPageBreak/>
        <w:t>anti-inflammatory drug; ARB</w:t>
      </w:r>
      <w:r w:rsidR="00535E1E">
        <w:rPr>
          <w:rFonts w:ascii="Book Antiqua" w:hAnsi="Book Antiqua" w:cstheme="majorBidi" w:hint="eastAsia"/>
          <w:color w:val="231F20"/>
          <w:lang w:eastAsia="zh-CN"/>
        </w:rPr>
        <w:t>:</w:t>
      </w:r>
      <w:r w:rsidRPr="00FB5710">
        <w:rPr>
          <w:rFonts w:ascii="Book Antiqua" w:hAnsi="Book Antiqua" w:cstheme="majorBidi"/>
          <w:color w:val="231F20"/>
        </w:rPr>
        <w:t xml:space="preserve"> </w:t>
      </w:r>
      <w:r w:rsidR="00535E1E" w:rsidRPr="00FB5710">
        <w:rPr>
          <w:rFonts w:ascii="Book Antiqua" w:hAnsi="Book Antiqua" w:cstheme="majorBidi"/>
          <w:color w:val="231F20"/>
        </w:rPr>
        <w:t>A</w:t>
      </w:r>
      <w:r w:rsidRPr="00FB5710">
        <w:rPr>
          <w:rFonts w:ascii="Book Antiqua" w:hAnsi="Book Antiqua" w:cstheme="majorBidi"/>
          <w:color w:val="231F20"/>
        </w:rPr>
        <w:t>ngiotensin receptor blockers; CPB</w:t>
      </w:r>
      <w:r w:rsidR="00535E1E">
        <w:rPr>
          <w:rFonts w:ascii="Book Antiqua" w:hAnsi="Book Antiqua" w:cstheme="majorBidi" w:hint="eastAsia"/>
          <w:color w:val="231F20"/>
          <w:lang w:eastAsia="zh-CN"/>
        </w:rPr>
        <w:t>:</w:t>
      </w:r>
      <w:r w:rsidRPr="00FB5710">
        <w:rPr>
          <w:rFonts w:ascii="Book Antiqua" w:hAnsi="Book Antiqua" w:cstheme="majorBidi"/>
          <w:color w:val="231F20"/>
        </w:rPr>
        <w:t xml:space="preserve"> </w:t>
      </w:r>
      <w:r w:rsidR="00535E1E" w:rsidRPr="00FB5710">
        <w:rPr>
          <w:rFonts w:ascii="Book Antiqua" w:hAnsi="Book Antiqua" w:cstheme="majorBidi"/>
          <w:color w:val="231F20"/>
        </w:rPr>
        <w:t>C</w:t>
      </w:r>
      <w:r w:rsidRPr="00FB5710">
        <w:rPr>
          <w:rFonts w:ascii="Book Antiqua" w:hAnsi="Book Antiqua" w:cstheme="majorBidi"/>
          <w:color w:val="231F20"/>
        </w:rPr>
        <w:t>ardiopulmonary bypass</w:t>
      </w:r>
      <w:r w:rsidR="00535E1E">
        <w:rPr>
          <w:rFonts w:ascii="Book Antiqua" w:hAnsi="Book Antiqua" w:cstheme="majorBidi" w:hint="eastAsia"/>
          <w:color w:val="231F20"/>
          <w:lang w:eastAsia="zh-CN"/>
        </w:rPr>
        <w:t>.</w:t>
      </w:r>
    </w:p>
    <w:p w:rsidR="00A93309" w:rsidRDefault="00A93309" w:rsidP="003F095F">
      <w:pPr>
        <w:spacing w:line="360" w:lineRule="auto"/>
        <w:jc w:val="both"/>
        <w:rPr>
          <w:rFonts w:ascii="Book Antiqua" w:hAnsi="Book Antiqua"/>
        </w:rPr>
      </w:pPr>
      <w:r>
        <w:rPr>
          <w:rFonts w:ascii="Book Antiqua" w:hAnsi="Book Antiqua"/>
        </w:rPr>
        <w:br w:type="page"/>
      </w:r>
    </w:p>
    <w:p w:rsidR="00DD4D07" w:rsidRPr="00FB5710" w:rsidRDefault="00DD4D07" w:rsidP="003F095F">
      <w:pPr>
        <w:spacing w:line="360" w:lineRule="auto"/>
        <w:jc w:val="both"/>
        <w:rPr>
          <w:rFonts w:ascii="Book Antiqua" w:hAnsi="Book Antiqua"/>
          <w:b/>
          <w:bCs/>
        </w:rPr>
      </w:pPr>
      <w:r w:rsidRPr="00FB5710">
        <w:rPr>
          <w:rFonts w:ascii="Book Antiqua" w:hAnsi="Book Antiqua"/>
          <w:b/>
          <w:bCs/>
        </w:rPr>
        <w:lastRenderedPageBreak/>
        <w:t xml:space="preserve">Table 3 Potential preventive measures and pharmacologic interventions in acute kidney injury </w:t>
      </w:r>
    </w:p>
    <w:tbl>
      <w:tblPr>
        <w:tblW w:w="0" w:type="auto"/>
        <w:tblInd w:w="108" w:type="dxa"/>
        <w:tblBorders>
          <w:top w:val="single" w:sz="4" w:space="0" w:color="auto"/>
        </w:tblBorders>
        <w:tblLook w:val="0000" w:firstRow="0" w:lastRow="0" w:firstColumn="0" w:lastColumn="0" w:noHBand="0" w:noVBand="0"/>
      </w:tblPr>
      <w:tblGrid>
        <w:gridCol w:w="5696"/>
      </w:tblGrid>
      <w:tr w:rsidR="000751C6" w:rsidTr="000751C6">
        <w:trPr>
          <w:trHeight w:val="100"/>
        </w:trPr>
        <w:tc>
          <w:tcPr>
            <w:tcW w:w="5696" w:type="dxa"/>
          </w:tcPr>
          <w:p w:rsidR="000751C6" w:rsidRDefault="000751C6" w:rsidP="003F095F">
            <w:pPr>
              <w:spacing w:line="360" w:lineRule="auto"/>
              <w:jc w:val="both"/>
              <w:rPr>
                <w:rFonts w:ascii="Book Antiqua" w:hAnsi="Book Antiqua"/>
                <w:b/>
                <w:bCs/>
                <w:lang w:eastAsia="zh-CN"/>
              </w:rPr>
            </w:pPr>
            <w:r w:rsidRPr="00FB5710">
              <w:rPr>
                <w:rFonts w:ascii="Book Antiqua" w:hAnsi="Book Antiqua"/>
                <w:b/>
                <w:bCs/>
              </w:rPr>
              <w:t>Preventiv</w:t>
            </w:r>
            <w:r>
              <w:rPr>
                <w:rFonts w:ascii="Book Antiqua" w:hAnsi="Book Antiqua"/>
                <w:b/>
                <w:bCs/>
              </w:rPr>
              <w:t>e measures</w:t>
            </w:r>
          </w:p>
        </w:tc>
      </w:tr>
    </w:tbl>
    <w:p w:rsidR="00C87B92" w:rsidRPr="00FB5710" w:rsidRDefault="00C87B92" w:rsidP="003F095F">
      <w:pPr>
        <w:spacing w:line="360" w:lineRule="auto"/>
        <w:jc w:val="both"/>
        <w:rPr>
          <w:rFonts w:ascii="Book Antiqua" w:hAnsi="Book Antiqua"/>
        </w:rPr>
      </w:pPr>
      <w:r w:rsidRPr="00FB5710">
        <w:rPr>
          <w:rFonts w:ascii="Book Antiqua" w:hAnsi="Book Antiqua"/>
        </w:rPr>
        <w:t>A</w:t>
      </w:r>
      <w:r w:rsidR="00BB6D57" w:rsidRPr="00FB5710">
        <w:rPr>
          <w:rFonts w:ascii="Book Antiqua" w:hAnsi="Book Antiqua"/>
        </w:rPr>
        <w:t>voidance of nephrotoxic drugs</w:t>
      </w:r>
      <w:r w:rsidRPr="00FB5710">
        <w:rPr>
          <w:rFonts w:ascii="Book Antiqua" w:hAnsi="Book Antiqua"/>
        </w:rPr>
        <w:t xml:space="preserve"> </w:t>
      </w:r>
    </w:p>
    <w:p w:rsidR="00C87B92" w:rsidRPr="00FB5710" w:rsidRDefault="00E237D1" w:rsidP="003F095F">
      <w:pPr>
        <w:spacing w:line="360" w:lineRule="auto"/>
        <w:jc w:val="both"/>
        <w:rPr>
          <w:rFonts w:ascii="Book Antiqua" w:hAnsi="Book Antiqua"/>
        </w:rPr>
      </w:pPr>
      <w:r>
        <w:rPr>
          <w:rFonts w:ascii="Book Antiqua" w:hAnsi="Book Antiqua"/>
        </w:rPr>
        <w:t xml:space="preserve"> </w:t>
      </w:r>
      <w:r w:rsidR="00C87B92" w:rsidRPr="00FB5710">
        <w:rPr>
          <w:rFonts w:ascii="Book Antiqua" w:hAnsi="Book Antiqua"/>
        </w:rPr>
        <w:t>Angiotensin-converting enzyme inhibitors</w:t>
      </w:r>
    </w:p>
    <w:p w:rsidR="00C87B92" w:rsidRPr="00FB5710" w:rsidRDefault="00E237D1" w:rsidP="003F095F">
      <w:pPr>
        <w:spacing w:line="360" w:lineRule="auto"/>
        <w:jc w:val="both"/>
        <w:rPr>
          <w:rFonts w:ascii="Book Antiqua" w:hAnsi="Book Antiqua"/>
        </w:rPr>
      </w:pPr>
      <w:r>
        <w:rPr>
          <w:rFonts w:ascii="Book Antiqua" w:hAnsi="Book Antiqua"/>
        </w:rPr>
        <w:t xml:space="preserve"> </w:t>
      </w:r>
      <w:r w:rsidR="00C87B92" w:rsidRPr="00FB5710">
        <w:rPr>
          <w:rFonts w:ascii="Book Antiqua" w:hAnsi="Book Antiqua"/>
        </w:rPr>
        <w:t xml:space="preserve">Angiotensin receptor blockers </w:t>
      </w:r>
    </w:p>
    <w:p w:rsidR="00C87B92" w:rsidRPr="00FB5710" w:rsidRDefault="00C87B92" w:rsidP="003F095F">
      <w:pPr>
        <w:spacing w:line="360" w:lineRule="auto"/>
        <w:jc w:val="both"/>
        <w:rPr>
          <w:rFonts w:ascii="Book Antiqua" w:hAnsi="Book Antiqua"/>
        </w:rPr>
      </w:pPr>
      <w:r w:rsidRPr="00FB5710">
        <w:rPr>
          <w:rFonts w:ascii="Book Antiqua" w:hAnsi="Book Antiqua"/>
        </w:rPr>
        <w:t>H</w:t>
      </w:r>
      <w:r w:rsidR="00BB6D57" w:rsidRPr="00FB5710">
        <w:rPr>
          <w:rFonts w:ascii="Book Antiqua" w:hAnsi="Book Antiqua"/>
        </w:rPr>
        <w:t>ydration</w:t>
      </w:r>
    </w:p>
    <w:p w:rsidR="00C87B92" w:rsidRPr="00FB5710" w:rsidRDefault="00C87B92" w:rsidP="003F095F">
      <w:pPr>
        <w:spacing w:line="360" w:lineRule="auto"/>
        <w:jc w:val="both"/>
        <w:rPr>
          <w:rFonts w:ascii="Book Antiqua" w:hAnsi="Book Antiqua"/>
        </w:rPr>
      </w:pPr>
      <w:r w:rsidRPr="00FB5710">
        <w:rPr>
          <w:rFonts w:ascii="Book Antiqua" w:hAnsi="Book Antiqua"/>
        </w:rPr>
        <w:t>G</w:t>
      </w:r>
      <w:r w:rsidR="00BB6D57" w:rsidRPr="00FB5710">
        <w:rPr>
          <w:rFonts w:ascii="Book Antiqua" w:hAnsi="Book Antiqua"/>
        </w:rPr>
        <w:t>lycemic control</w:t>
      </w:r>
    </w:p>
    <w:p w:rsidR="00C87B92" w:rsidRPr="00FB5710" w:rsidRDefault="00C87B92" w:rsidP="003F095F">
      <w:pPr>
        <w:spacing w:line="360" w:lineRule="auto"/>
        <w:jc w:val="both"/>
        <w:rPr>
          <w:rFonts w:ascii="Book Antiqua" w:hAnsi="Book Antiqua"/>
        </w:rPr>
      </w:pPr>
      <w:r w:rsidRPr="00FB5710">
        <w:rPr>
          <w:rFonts w:ascii="Book Antiqua" w:hAnsi="Book Antiqua"/>
        </w:rPr>
        <w:t>M</w:t>
      </w:r>
      <w:r w:rsidR="00BB6D57" w:rsidRPr="00FB5710">
        <w:rPr>
          <w:rFonts w:ascii="Book Antiqua" w:hAnsi="Book Antiqua"/>
        </w:rPr>
        <w:t>aintenance of renal perfusion</w:t>
      </w:r>
    </w:p>
    <w:p w:rsidR="00BB6D57" w:rsidRPr="00FB5710" w:rsidRDefault="00C87B92" w:rsidP="003F095F">
      <w:pPr>
        <w:spacing w:line="360" w:lineRule="auto"/>
        <w:jc w:val="both"/>
        <w:rPr>
          <w:rFonts w:ascii="Book Antiqua" w:hAnsi="Book Antiqua"/>
        </w:rPr>
      </w:pPr>
      <w:r w:rsidRPr="00FB5710">
        <w:rPr>
          <w:rFonts w:ascii="Book Antiqua" w:hAnsi="Book Antiqua"/>
        </w:rPr>
        <w:t>G</w:t>
      </w:r>
      <w:r w:rsidR="00BB6D57" w:rsidRPr="00FB5710">
        <w:rPr>
          <w:rFonts w:ascii="Book Antiqua" w:hAnsi="Book Antiqua"/>
        </w:rPr>
        <w:t xml:space="preserve">oal directed therapy </w:t>
      </w:r>
    </w:p>
    <w:p w:rsidR="00BB6D57" w:rsidRPr="00FB5710" w:rsidRDefault="00C87B92" w:rsidP="003F095F">
      <w:pPr>
        <w:spacing w:line="360" w:lineRule="auto"/>
        <w:jc w:val="both"/>
        <w:rPr>
          <w:rFonts w:ascii="Book Antiqua" w:hAnsi="Book Antiqua"/>
          <w:i/>
          <w:iCs/>
        </w:rPr>
      </w:pPr>
      <w:r w:rsidRPr="00FB5710">
        <w:rPr>
          <w:rFonts w:ascii="Book Antiqua" w:hAnsi="Book Antiqua"/>
          <w:i/>
          <w:iCs/>
        </w:rPr>
        <w:t xml:space="preserve">Prevention from </w:t>
      </w:r>
      <w:r w:rsidR="009E0E15" w:rsidRPr="00FB5710">
        <w:rPr>
          <w:rFonts w:ascii="Book Antiqua" w:hAnsi="Book Antiqua"/>
          <w:i/>
          <w:iCs/>
        </w:rPr>
        <w:t>CI-AKI</w:t>
      </w:r>
    </w:p>
    <w:p w:rsidR="00C87B92" w:rsidRPr="00FB5710" w:rsidRDefault="00E237D1" w:rsidP="003F095F">
      <w:pPr>
        <w:spacing w:line="360" w:lineRule="auto"/>
        <w:jc w:val="both"/>
        <w:rPr>
          <w:rFonts w:ascii="Book Antiqua" w:hAnsi="Book Antiqua"/>
        </w:rPr>
      </w:pPr>
      <w:r>
        <w:rPr>
          <w:rFonts w:ascii="Book Antiqua" w:hAnsi="Book Antiqua"/>
        </w:rPr>
        <w:t xml:space="preserve"> </w:t>
      </w:r>
      <w:r w:rsidR="00C87B92" w:rsidRPr="00FB5710">
        <w:rPr>
          <w:rFonts w:ascii="Book Antiqua" w:hAnsi="Book Antiqua"/>
        </w:rPr>
        <w:t>H</w:t>
      </w:r>
      <w:r w:rsidR="009E0E15" w:rsidRPr="00FB5710">
        <w:rPr>
          <w:rFonts w:ascii="Book Antiqua" w:hAnsi="Book Antiqua"/>
        </w:rPr>
        <w:t>ydration</w:t>
      </w:r>
    </w:p>
    <w:p w:rsidR="00C87B92" w:rsidRPr="00FB5710" w:rsidRDefault="00E237D1" w:rsidP="003F095F">
      <w:pPr>
        <w:spacing w:line="360" w:lineRule="auto"/>
        <w:jc w:val="both"/>
        <w:rPr>
          <w:rFonts w:ascii="Book Antiqua" w:hAnsi="Book Antiqua"/>
        </w:rPr>
      </w:pPr>
      <w:r>
        <w:rPr>
          <w:rFonts w:ascii="Book Antiqua" w:hAnsi="Book Antiqua"/>
        </w:rPr>
        <w:t xml:space="preserve"> </w:t>
      </w:r>
      <w:r w:rsidR="009E0E15" w:rsidRPr="00FB5710">
        <w:rPr>
          <w:rFonts w:ascii="Book Antiqua" w:hAnsi="Book Antiqua"/>
        </w:rPr>
        <w:t>N-acetyl cysteine</w:t>
      </w:r>
    </w:p>
    <w:p w:rsidR="00C87B92" w:rsidRPr="00FB5710" w:rsidRDefault="00E237D1" w:rsidP="003F095F">
      <w:pPr>
        <w:spacing w:line="360" w:lineRule="auto"/>
        <w:jc w:val="both"/>
        <w:rPr>
          <w:rFonts w:ascii="Book Antiqua" w:hAnsi="Book Antiqua"/>
        </w:rPr>
      </w:pPr>
      <w:r>
        <w:rPr>
          <w:rFonts w:ascii="Book Antiqua" w:hAnsi="Book Antiqua"/>
        </w:rPr>
        <w:t xml:space="preserve"> </w:t>
      </w:r>
      <w:r w:rsidR="00C87B92" w:rsidRPr="00FB5710">
        <w:rPr>
          <w:rFonts w:ascii="Book Antiqua" w:hAnsi="Book Antiqua"/>
        </w:rPr>
        <w:t>B</w:t>
      </w:r>
      <w:r w:rsidR="009E0E15" w:rsidRPr="00FB5710">
        <w:rPr>
          <w:rFonts w:ascii="Book Antiqua" w:hAnsi="Book Antiqua"/>
        </w:rPr>
        <w:t>icarbonate</w:t>
      </w:r>
    </w:p>
    <w:p w:rsidR="009E0E15" w:rsidRPr="00FB5710" w:rsidRDefault="00E237D1" w:rsidP="003F095F">
      <w:pPr>
        <w:spacing w:line="360" w:lineRule="auto"/>
        <w:jc w:val="both"/>
        <w:rPr>
          <w:rFonts w:ascii="Book Antiqua" w:hAnsi="Book Antiqua"/>
        </w:rPr>
      </w:pPr>
      <w:r>
        <w:rPr>
          <w:rFonts w:ascii="Book Antiqua" w:hAnsi="Book Antiqua"/>
        </w:rPr>
        <w:t xml:space="preserve"> </w:t>
      </w:r>
      <w:r w:rsidR="00C87B92" w:rsidRPr="00FB5710">
        <w:rPr>
          <w:rFonts w:ascii="Book Antiqua" w:hAnsi="Book Antiqua"/>
        </w:rPr>
        <w:t>T</w:t>
      </w:r>
      <w:r w:rsidR="009E0E15" w:rsidRPr="00FB5710">
        <w:rPr>
          <w:rFonts w:ascii="Book Antiqua" w:hAnsi="Book Antiqua"/>
        </w:rPr>
        <w:t>iming of surgery</w:t>
      </w:r>
    </w:p>
    <w:p w:rsidR="009E0E15" w:rsidRPr="00FB5710" w:rsidRDefault="00C87B92" w:rsidP="003F095F">
      <w:pPr>
        <w:spacing w:line="360" w:lineRule="auto"/>
        <w:jc w:val="both"/>
        <w:rPr>
          <w:rFonts w:ascii="Book Antiqua" w:hAnsi="Book Antiqua"/>
        </w:rPr>
      </w:pPr>
      <w:r w:rsidRPr="00FB5710">
        <w:rPr>
          <w:rFonts w:ascii="Book Antiqua" w:hAnsi="Book Antiqua"/>
        </w:rPr>
        <w:t>I</w:t>
      </w:r>
      <w:r w:rsidR="009E0E15" w:rsidRPr="00FB5710">
        <w:rPr>
          <w:rFonts w:ascii="Book Antiqua" w:hAnsi="Book Antiqua"/>
        </w:rPr>
        <w:t>schemic preconditioning</w:t>
      </w:r>
      <w:r w:rsidR="00E237D1">
        <w:rPr>
          <w:rFonts w:ascii="Book Antiqua" w:hAnsi="Book Antiqua"/>
        </w:rPr>
        <w:t xml:space="preserve"> </w:t>
      </w:r>
      <w:r w:rsidR="00B44720" w:rsidRPr="00FB5710">
        <w:rPr>
          <w:rFonts w:ascii="Book Antiqua" w:hAnsi="Book Antiqua"/>
        </w:rPr>
        <w:t xml:space="preserve"> </w:t>
      </w:r>
      <w:r w:rsidR="009E0E15" w:rsidRPr="00FB5710">
        <w:rPr>
          <w:rFonts w:ascii="Book Antiqua" w:hAnsi="Book Antiqua"/>
        </w:rPr>
        <w:tab/>
      </w:r>
    </w:p>
    <w:p w:rsidR="009E0E15" w:rsidRPr="00FB5710" w:rsidRDefault="009E0E15" w:rsidP="003F095F">
      <w:pPr>
        <w:spacing w:line="360" w:lineRule="auto"/>
        <w:jc w:val="both"/>
        <w:rPr>
          <w:rFonts w:ascii="Book Antiqua" w:hAnsi="Book Antiqua"/>
        </w:rPr>
      </w:pPr>
    </w:p>
    <w:p w:rsidR="00C87B92" w:rsidRPr="00FB5710" w:rsidRDefault="00C87B92" w:rsidP="003F095F">
      <w:pPr>
        <w:spacing w:line="360" w:lineRule="auto"/>
        <w:jc w:val="both"/>
        <w:rPr>
          <w:rFonts w:ascii="Book Antiqua" w:hAnsi="Book Antiqua"/>
          <w:b/>
          <w:bCs/>
        </w:rPr>
      </w:pPr>
      <w:r w:rsidRPr="00FB5710">
        <w:rPr>
          <w:rFonts w:ascii="Book Antiqua" w:hAnsi="Book Antiqua"/>
          <w:b/>
          <w:bCs/>
        </w:rPr>
        <w:t>Pharmacologic interventions</w:t>
      </w:r>
    </w:p>
    <w:p w:rsidR="009E0E15" w:rsidRPr="00FB5710" w:rsidRDefault="009E0E15" w:rsidP="003F095F">
      <w:pPr>
        <w:spacing w:line="360" w:lineRule="auto"/>
        <w:jc w:val="both"/>
        <w:rPr>
          <w:rFonts w:ascii="Book Antiqua" w:hAnsi="Book Antiqua"/>
        </w:rPr>
      </w:pPr>
      <w:r w:rsidRPr="00FB5710">
        <w:rPr>
          <w:rFonts w:ascii="Book Antiqua" w:hAnsi="Book Antiqua"/>
        </w:rPr>
        <w:t>Fenoldopam</w:t>
      </w:r>
    </w:p>
    <w:p w:rsidR="007F55BA" w:rsidRPr="00FB5710" w:rsidRDefault="009E0E15" w:rsidP="003F095F">
      <w:pPr>
        <w:spacing w:line="360" w:lineRule="auto"/>
        <w:jc w:val="both"/>
        <w:rPr>
          <w:rFonts w:ascii="Book Antiqua" w:hAnsi="Book Antiqua"/>
        </w:rPr>
      </w:pPr>
      <w:r w:rsidRPr="00FB5710">
        <w:rPr>
          <w:rFonts w:ascii="Book Antiqua" w:hAnsi="Book Antiqua"/>
        </w:rPr>
        <w:t>Nesiritide</w:t>
      </w:r>
    </w:p>
    <w:p w:rsidR="007F55BA" w:rsidRPr="00FB5710" w:rsidRDefault="007F55BA" w:rsidP="003F095F">
      <w:pPr>
        <w:spacing w:line="360" w:lineRule="auto"/>
        <w:jc w:val="both"/>
        <w:rPr>
          <w:rFonts w:ascii="Book Antiqua" w:hAnsi="Book Antiqua"/>
        </w:rPr>
      </w:pPr>
      <w:r w:rsidRPr="00FB5710">
        <w:rPr>
          <w:rFonts w:ascii="Book Antiqua" w:hAnsi="Book Antiqua"/>
        </w:rPr>
        <w:t>Sodium bicarbonate</w:t>
      </w:r>
    </w:p>
    <w:p w:rsidR="007F55BA" w:rsidRPr="00FB5710" w:rsidRDefault="007F55BA" w:rsidP="003F095F">
      <w:pPr>
        <w:spacing w:line="360" w:lineRule="auto"/>
        <w:jc w:val="both"/>
        <w:rPr>
          <w:rFonts w:ascii="Book Antiqua" w:hAnsi="Book Antiqua"/>
        </w:rPr>
      </w:pPr>
      <w:r w:rsidRPr="00FB5710">
        <w:rPr>
          <w:rFonts w:ascii="Book Antiqua" w:hAnsi="Book Antiqua"/>
        </w:rPr>
        <w:t>Mannitol</w:t>
      </w:r>
    </w:p>
    <w:p w:rsidR="007F55BA" w:rsidRPr="00FB5710" w:rsidRDefault="007F55BA" w:rsidP="003F095F">
      <w:pPr>
        <w:spacing w:line="360" w:lineRule="auto"/>
        <w:jc w:val="both"/>
        <w:rPr>
          <w:rFonts w:ascii="Book Antiqua" w:hAnsi="Book Antiqua"/>
        </w:rPr>
      </w:pPr>
      <w:r w:rsidRPr="00FB5710">
        <w:rPr>
          <w:rFonts w:ascii="Book Antiqua" w:hAnsi="Book Antiqua"/>
        </w:rPr>
        <w:t xml:space="preserve">Atrial natriuretic peptide </w:t>
      </w:r>
    </w:p>
    <w:p w:rsidR="007F55BA" w:rsidRPr="00FB5710" w:rsidRDefault="00C87B92" w:rsidP="003F095F">
      <w:pPr>
        <w:spacing w:line="360" w:lineRule="auto"/>
        <w:jc w:val="both"/>
        <w:rPr>
          <w:rFonts w:ascii="Book Antiqua" w:hAnsi="Book Antiqua"/>
        </w:rPr>
      </w:pPr>
      <w:r w:rsidRPr="00FB5710">
        <w:rPr>
          <w:rFonts w:ascii="Book Antiqua" w:hAnsi="Book Antiqua"/>
        </w:rPr>
        <w:t>B</w:t>
      </w:r>
      <w:r w:rsidR="007F55BA" w:rsidRPr="00FB5710">
        <w:rPr>
          <w:rFonts w:ascii="Book Antiqua" w:hAnsi="Book Antiqua"/>
        </w:rPr>
        <w:t xml:space="preserve">rain-type natriuretic peptide </w:t>
      </w:r>
    </w:p>
    <w:p w:rsidR="007F55BA" w:rsidRPr="00FB5710" w:rsidRDefault="00C87B92" w:rsidP="003F095F">
      <w:pPr>
        <w:spacing w:line="360" w:lineRule="auto"/>
        <w:jc w:val="both"/>
        <w:rPr>
          <w:rFonts w:ascii="Book Antiqua" w:hAnsi="Book Antiqua"/>
        </w:rPr>
      </w:pPr>
      <w:r w:rsidRPr="00FB5710">
        <w:rPr>
          <w:rFonts w:ascii="Book Antiqua" w:hAnsi="Book Antiqua"/>
        </w:rPr>
        <w:t>E</w:t>
      </w:r>
      <w:r w:rsidR="007F55BA" w:rsidRPr="00FB5710">
        <w:rPr>
          <w:rFonts w:ascii="Book Antiqua" w:hAnsi="Book Antiqua"/>
        </w:rPr>
        <w:t xml:space="preserve">arly postoperative </w:t>
      </w:r>
      <w:r w:rsidRPr="00FB5710">
        <w:rPr>
          <w:rFonts w:ascii="Book Antiqua" w:hAnsi="Book Antiqua"/>
        </w:rPr>
        <w:t xml:space="preserve">renal replacement therapy </w:t>
      </w:r>
    </w:p>
    <w:p w:rsidR="007F55BA" w:rsidRDefault="007F55BA" w:rsidP="003F095F">
      <w:pPr>
        <w:spacing w:line="360" w:lineRule="auto"/>
        <w:jc w:val="both"/>
        <w:rPr>
          <w:rFonts w:ascii="Book Antiqua" w:hAnsi="Book Antiqua"/>
          <w:lang w:eastAsia="zh-CN"/>
        </w:rPr>
      </w:pPr>
      <w:r w:rsidRPr="00FB5710">
        <w:rPr>
          <w:rFonts w:ascii="Book Antiqua" w:hAnsi="Book Antiqua"/>
        </w:rPr>
        <w:t>C</w:t>
      </w:r>
      <w:r w:rsidR="00C87B92" w:rsidRPr="00FB5710">
        <w:rPr>
          <w:rFonts w:ascii="Book Antiqua" w:hAnsi="Book Antiqua"/>
        </w:rPr>
        <w:t xml:space="preserve">ontinuous </w:t>
      </w:r>
      <w:r w:rsidR="00846511" w:rsidRPr="00FB5710">
        <w:rPr>
          <w:rFonts w:ascii="Book Antiqua" w:hAnsi="Book Antiqua"/>
        </w:rPr>
        <w:t>renal replacement therapy</w:t>
      </w:r>
    </w:p>
    <w:p w:rsidR="000751C6" w:rsidRPr="00FB5710" w:rsidRDefault="000751C6" w:rsidP="003F095F">
      <w:pPr>
        <w:spacing w:line="360" w:lineRule="auto"/>
        <w:jc w:val="both"/>
        <w:rPr>
          <w:rFonts w:ascii="Book Antiqua" w:hAnsi="Book Antiqua"/>
          <w:lang w:eastAsia="zh-CN"/>
        </w:rPr>
      </w:pPr>
      <w:r w:rsidRPr="00FB5710">
        <w:rPr>
          <w:rFonts w:ascii="Book Antiqua" w:hAnsi="Book Antiqua"/>
        </w:rPr>
        <w:t>Ultrafiltration</w:t>
      </w:r>
      <w:r w:rsidRPr="00FB5710">
        <w:rPr>
          <w:rFonts w:ascii="Book Antiqua" w:hAnsi="Book Antiqua"/>
        </w:rPr>
        <w:tab/>
      </w:r>
    </w:p>
    <w:tbl>
      <w:tblPr>
        <w:tblW w:w="0" w:type="auto"/>
        <w:tblInd w:w="87" w:type="dxa"/>
        <w:tblBorders>
          <w:top w:val="single" w:sz="4" w:space="0" w:color="auto"/>
        </w:tblBorders>
        <w:tblLook w:val="0000" w:firstRow="0" w:lastRow="0" w:firstColumn="0" w:lastColumn="0" w:noHBand="0" w:noVBand="0"/>
      </w:tblPr>
      <w:tblGrid>
        <w:gridCol w:w="6587"/>
      </w:tblGrid>
      <w:tr w:rsidR="000751C6" w:rsidTr="000751C6">
        <w:trPr>
          <w:trHeight w:val="100"/>
        </w:trPr>
        <w:tc>
          <w:tcPr>
            <w:tcW w:w="6587" w:type="dxa"/>
          </w:tcPr>
          <w:p w:rsidR="000751C6" w:rsidRDefault="000751C6" w:rsidP="003F095F">
            <w:pPr>
              <w:spacing w:line="360" w:lineRule="auto"/>
              <w:jc w:val="both"/>
              <w:rPr>
                <w:rFonts w:ascii="Book Antiqua" w:hAnsi="Book Antiqua"/>
              </w:rPr>
            </w:pPr>
          </w:p>
        </w:tc>
      </w:tr>
    </w:tbl>
    <w:p w:rsidR="00A60BA7" w:rsidRPr="00074239" w:rsidRDefault="00DD4D07" w:rsidP="003F095F">
      <w:pPr>
        <w:spacing w:line="360" w:lineRule="auto"/>
        <w:jc w:val="both"/>
        <w:rPr>
          <w:rFonts w:ascii="Book Antiqua" w:hAnsi="Book Antiqua"/>
        </w:rPr>
      </w:pPr>
      <w:r w:rsidRPr="00FB5710">
        <w:rPr>
          <w:rFonts w:ascii="Book Antiqua" w:hAnsi="Book Antiqua"/>
        </w:rPr>
        <w:t>CI-AKI</w:t>
      </w:r>
      <w:r w:rsidR="00755550">
        <w:rPr>
          <w:rFonts w:ascii="Book Antiqua" w:hAnsi="Book Antiqua" w:hint="eastAsia"/>
          <w:lang w:eastAsia="zh-CN"/>
        </w:rPr>
        <w:t>:</w:t>
      </w:r>
      <w:r w:rsidRPr="00FB5710">
        <w:rPr>
          <w:rFonts w:ascii="Book Antiqua" w:hAnsi="Book Antiqua"/>
        </w:rPr>
        <w:t xml:space="preserve"> Contrast induced acute kidney injury</w:t>
      </w:r>
      <w:r w:rsidR="00755550">
        <w:rPr>
          <w:rFonts w:ascii="Book Antiqua" w:hAnsi="Book Antiqua" w:hint="eastAsia"/>
          <w:lang w:eastAsia="zh-CN"/>
        </w:rPr>
        <w:t>.</w:t>
      </w:r>
      <w:r w:rsidR="00B44720" w:rsidRPr="00074239">
        <w:rPr>
          <w:rFonts w:ascii="Book Antiqua" w:hAnsi="Book Antiqua"/>
        </w:rPr>
        <w:t xml:space="preserve"> </w:t>
      </w:r>
    </w:p>
    <w:sectPr w:rsidR="00A60BA7" w:rsidRPr="00074239" w:rsidSect="00B02BE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AC" w:rsidRDefault="006B5BAC" w:rsidP="00284EB9">
      <w:r>
        <w:separator/>
      </w:r>
    </w:p>
  </w:endnote>
  <w:endnote w:type="continuationSeparator" w:id="0">
    <w:p w:rsidR="006B5BAC" w:rsidRDefault="006B5BAC" w:rsidP="00284EB9">
      <w:r>
        <w:continuationSeparator/>
      </w:r>
    </w:p>
  </w:endnote>
  <w:endnote w:type="continuationNotice" w:id="1">
    <w:p w:rsidR="006B5BAC" w:rsidRDefault="006B5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erkeley-Medium">
    <w:altName w:val="Times New Roman"/>
    <w:panose1 w:val="00000000000000000000"/>
    <w:charset w:val="00"/>
    <w:family w:val="roman"/>
    <w:notTrueType/>
    <w:pitch w:val="default"/>
    <w:sig w:usb0="00000003" w:usb1="00000000" w:usb2="00000000" w:usb3="00000000" w:csb0="00000001" w:csb1="00000000"/>
  </w:font>
  <w:font w:name="MyriadPro-Ligh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AC" w:rsidRDefault="006B5BAC" w:rsidP="00284EB9">
      <w:r>
        <w:separator/>
      </w:r>
    </w:p>
  </w:footnote>
  <w:footnote w:type="continuationSeparator" w:id="0">
    <w:p w:rsidR="006B5BAC" w:rsidRDefault="006B5BAC" w:rsidP="00284EB9">
      <w:r>
        <w:continuationSeparator/>
      </w:r>
    </w:p>
  </w:footnote>
  <w:footnote w:type="continuationNotice" w:id="1">
    <w:p w:rsidR="006B5BAC" w:rsidRDefault="006B5B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5D24"/>
    <w:multiLevelType w:val="multilevel"/>
    <w:tmpl w:val="0644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F63913"/>
    <w:multiLevelType w:val="multilevel"/>
    <w:tmpl w:val="B3CC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11386"/>
    <w:multiLevelType w:val="multilevel"/>
    <w:tmpl w:val="5DCA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BF3102"/>
    <w:multiLevelType w:val="hybridMultilevel"/>
    <w:tmpl w:val="A69A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4E6878"/>
    <w:multiLevelType w:val="multilevel"/>
    <w:tmpl w:val="0D3C2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33"/>
    <w:rsid w:val="00000D7A"/>
    <w:rsid w:val="0000104B"/>
    <w:rsid w:val="00001216"/>
    <w:rsid w:val="00001234"/>
    <w:rsid w:val="0000399B"/>
    <w:rsid w:val="000045D4"/>
    <w:rsid w:val="0000534D"/>
    <w:rsid w:val="00005535"/>
    <w:rsid w:val="000060E3"/>
    <w:rsid w:val="00006569"/>
    <w:rsid w:val="00010DD6"/>
    <w:rsid w:val="00011376"/>
    <w:rsid w:val="00011499"/>
    <w:rsid w:val="00011993"/>
    <w:rsid w:val="00011DA4"/>
    <w:rsid w:val="00013052"/>
    <w:rsid w:val="0001374A"/>
    <w:rsid w:val="000139FB"/>
    <w:rsid w:val="00013C87"/>
    <w:rsid w:val="00015A71"/>
    <w:rsid w:val="00016F52"/>
    <w:rsid w:val="00017644"/>
    <w:rsid w:val="00020071"/>
    <w:rsid w:val="00020952"/>
    <w:rsid w:val="00020C07"/>
    <w:rsid w:val="00021B67"/>
    <w:rsid w:val="00022DF5"/>
    <w:rsid w:val="0002304E"/>
    <w:rsid w:val="000239C9"/>
    <w:rsid w:val="000245FD"/>
    <w:rsid w:val="00030D01"/>
    <w:rsid w:val="00031681"/>
    <w:rsid w:val="00032C3F"/>
    <w:rsid w:val="00033BF0"/>
    <w:rsid w:val="00033DA5"/>
    <w:rsid w:val="000346D8"/>
    <w:rsid w:val="000354E8"/>
    <w:rsid w:val="000363ED"/>
    <w:rsid w:val="00037C80"/>
    <w:rsid w:val="00037ED8"/>
    <w:rsid w:val="000418E8"/>
    <w:rsid w:val="000420F6"/>
    <w:rsid w:val="00044331"/>
    <w:rsid w:val="000451DE"/>
    <w:rsid w:val="00045973"/>
    <w:rsid w:val="0004624A"/>
    <w:rsid w:val="0004706C"/>
    <w:rsid w:val="00047878"/>
    <w:rsid w:val="00047D34"/>
    <w:rsid w:val="00052886"/>
    <w:rsid w:val="0005321D"/>
    <w:rsid w:val="00054E46"/>
    <w:rsid w:val="00056C86"/>
    <w:rsid w:val="00056FD5"/>
    <w:rsid w:val="00057E55"/>
    <w:rsid w:val="00060070"/>
    <w:rsid w:val="00060E7E"/>
    <w:rsid w:val="000626A6"/>
    <w:rsid w:val="00062802"/>
    <w:rsid w:val="00064EDF"/>
    <w:rsid w:val="00065180"/>
    <w:rsid w:val="000651A3"/>
    <w:rsid w:val="00066257"/>
    <w:rsid w:val="00066F71"/>
    <w:rsid w:val="0006735F"/>
    <w:rsid w:val="00067FA3"/>
    <w:rsid w:val="000715D1"/>
    <w:rsid w:val="000722B0"/>
    <w:rsid w:val="00072E21"/>
    <w:rsid w:val="0007414B"/>
    <w:rsid w:val="00074239"/>
    <w:rsid w:val="000751C6"/>
    <w:rsid w:val="0007527B"/>
    <w:rsid w:val="000764AD"/>
    <w:rsid w:val="00076681"/>
    <w:rsid w:val="000766C0"/>
    <w:rsid w:val="00076C1B"/>
    <w:rsid w:val="00077C97"/>
    <w:rsid w:val="00081C82"/>
    <w:rsid w:val="000823B2"/>
    <w:rsid w:val="0008539C"/>
    <w:rsid w:val="00086C73"/>
    <w:rsid w:val="00087C61"/>
    <w:rsid w:val="000913A7"/>
    <w:rsid w:val="0009234D"/>
    <w:rsid w:val="00092699"/>
    <w:rsid w:val="00093C54"/>
    <w:rsid w:val="00093C93"/>
    <w:rsid w:val="000948C0"/>
    <w:rsid w:val="00094D3E"/>
    <w:rsid w:val="00095067"/>
    <w:rsid w:val="0009631A"/>
    <w:rsid w:val="00096BE0"/>
    <w:rsid w:val="00097808"/>
    <w:rsid w:val="000A0DDA"/>
    <w:rsid w:val="000A31C0"/>
    <w:rsid w:val="000A3344"/>
    <w:rsid w:val="000A7595"/>
    <w:rsid w:val="000A7827"/>
    <w:rsid w:val="000B0E9B"/>
    <w:rsid w:val="000B0F93"/>
    <w:rsid w:val="000B141E"/>
    <w:rsid w:val="000B285C"/>
    <w:rsid w:val="000B4BBF"/>
    <w:rsid w:val="000B4CAC"/>
    <w:rsid w:val="000B5C4D"/>
    <w:rsid w:val="000B6295"/>
    <w:rsid w:val="000B6938"/>
    <w:rsid w:val="000B6D6C"/>
    <w:rsid w:val="000C2F05"/>
    <w:rsid w:val="000C3C53"/>
    <w:rsid w:val="000C4291"/>
    <w:rsid w:val="000C42CF"/>
    <w:rsid w:val="000C4821"/>
    <w:rsid w:val="000C5464"/>
    <w:rsid w:val="000D0A91"/>
    <w:rsid w:val="000D3162"/>
    <w:rsid w:val="000D3F7C"/>
    <w:rsid w:val="000D5BB5"/>
    <w:rsid w:val="000D5C1B"/>
    <w:rsid w:val="000D60EF"/>
    <w:rsid w:val="000D61B6"/>
    <w:rsid w:val="000D6682"/>
    <w:rsid w:val="000E0704"/>
    <w:rsid w:val="000E0941"/>
    <w:rsid w:val="000E0EF8"/>
    <w:rsid w:val="000E10D3"/>
    <w:rsid w:val="000E1D06"/>
    <w:rsid w:val="000E2955"/>
    <w:rsid w:val="000E5E94"/>
    <w:rsid w:val="000E6802"/>
    <w:rsid w:val="000E6FE1"/>
    <w:rsid w:val="000F0AF7"/>
    <w:rsid w:val="000F1A85"/>
    <w:rsid w:val="000F2294"/>
    <w:rsid w:val="000F2A3A"/>
    <w:rsid w:val="000F346A"/>
    <w:rsid w:val="000F5B41"/>
    <w:rsid w:val="000F75EB"/>
    <w:rsid w:val="00103491"/>
    <w:rsid w:val="00104D4B"/>
    <w:rsid w:val="0010793A"/>
    <w:rsid w:val="00107C98"/>
    <w:rsid w:val="001106E2"/>
    <w:rsid w:val="00110846"/>
    <w:rsid w:val="00110998"/>
    <w:rsid w:val="001115E3"/>
    <w:rsid w:val="0011216F"/>
    <w:rsid w:val="001128CF"/>
    <w:rsid w:val="00113212"/>
    <w:rsid w:val="00113B19"/>
    <w:rsid w:val="00120518"/>
    <w:rsid w:val="001206E6"/>
    <w:rsid w:val="001208F8"/>
    <w:rsid w:val="0012092B"/>
    <w:rsid w:val="00120DA1"/>
    <w:rsid w:val="001212EA"/>
    <w:rsid w:val="00122F3B"/>
    <w:rsid w:val="0012414E"/>
    <w:rsid w:val="001242B4"/>
    <w:rsid w:val="00124AC0"/>
    <w:rsid w:val="00124E26"/>
    <w:rsid w:val="0012597A"/>
    <w:rsid w:val="00125CE3"/>
    <w:rsid w:val="00130C31"/>
    <w:rsid w:val="00130E1F"/>
    <w:rsid w:val="00131D7D"/>
    <w:rsid w:val="00131DC6"/>
    <w:rsid w:val="00132B40"/>
    <w:rsid w:val="00132F42"/>
    <w:rsid w:val="00133372"/>
    <w:rsid w:val="001350F8"/>
    <w:rsid w:val="00136719"/>
    <w:rsid w:val="0013689B"/>
    <w:rsid w:val="00136F8B"/>
    <w:rsid w:val="0014030B"/>
    <w:rsid w:val="00142D1A"/>
    <w:rsid w:val="00142E0F"/>
    <w:rsid w:val="00146BB3"/>
    <w:rsid w:val="00146BDC"/>
    <w:rsid w:val="001473EB"/>
    <w:rsid w:val="00147828"/>
    <w:rsid w:val="00150AB1"/>
    <w:rsid w:val="00150C11"/>
    <w:rsid w:val="001518B1"/>
    <w:rsid w:val="00151A78"/>
    <w:rsid w:val="00154EE1"/>
    <w:rsid w:val="0015577B"/>
    <w:rsid w:val="001567DC"/>
    <w:rsid w:val="001579C4"/>
    <w:rsid w:val="00157B65"/>
    <w:rsid w:val="00157FF1"/>
    <w:rsid w:val="001603BD"/>
    <w:rsid w:val="001629B5"/>
    <w:rsid w:val="00162DBC"/>
    <w:rsid w:val="00163A56"/>
    <w:rsid w:val="0016442E"/>
    <w:rsid w:val="001648A1"/>
    <w:rsid w:val="00165377"/>
    <w:rsid w:val="0016593C"/>
    <w:rsid w:val="001669E9"/>
    <w:rsid w:val="00166A28"/>
    <w:rsid w:val="001679C8"/>
    <w:rsid w:val="001702EF"/>
    <w:rsid w:val="00171CF9"/>
    <w:rsid w:val="00172621"/>
    <w:rsid w:val="00172A0D"/>
    <w:rsid w:val="001761B3"/>
    <w:rsid w:val="00177170"/>
    <w:rsid w:val="0018032A"/>
    <w:rsid w:val="001805F5"/>
    <w:rsid w:val="0018144F"/>
    <w:rsid w:val="00184B39"/>
    <w:rsid w:val="00186707"/>
    <w:rsid w:val="00190C5A"/>
    <w:rsid w:val="00191238"/>
    <w:rsid w:val="001936A6"/>
    <w:rsid w:val="001945DA"/>
    <w:rsid w:val="00195BB3"/>
    <w:rsid w:val="001963ED"/>
    <w:rsid w:val="001965C0"/>
    <w:rsid w:val="0019722C"/>
    <w:rsid w:val="00197E0D"/>
    <w:rsid w:val="001A0476"/>
    <w:rsid w:val="001A0E11"/>
    <w:rsid w:val="001A19A7"/>
    <w:rsid w:val="001A316E"/>
    <w:rsid w:val="001A57AC"/>
    <w:rsid w:val="001A71DF"/>
    <w:rsid w:val="001B1229"/>
    <w:rsid w:val="001B1B38"/>
    <w:rsid w:val="001B3321"/>
    <w:rsid w:val="001B3E1C"/>
    <w:rsid w:val="001B458F"/>
    <w:rsid w:val="001B539B"/>
    <w:rsid w:val="001B566B"/>
    <w:rsid w:val="001C089A"/>
    <w:rsid w:val="001C0D77"/>
    <w:rsid w:val="001C0F99"/>
    <w:rsid w:val="001C4A6A"/>
    <w:rsid w:val="001C553C"/>
    <w:rsid w:val="001C5684"/>
    <w:rsid w:val="001C5BF4"/>
    <w:rsid w:val="001C60AB"/>
    <w:rsid w:val="001C68A7"/>
    <w:rsid w:val="001C6DB9"/>
    <w:rsid w:val="001D0A99"/>
    <w:rsid w:val="001D107F"/>
    <w:rsid w:val="001D1302"/>
    <w:rsid w:val="001D18EC"/>
    <w:rsid w:val="001D1F91"/>
    <w:rsid w:val="001D2AB3"/>
    <w:rsid w:val="001E0391"/>
    <w:rsid w:val="001E3FDE"/>
    <w:rsid w:val="001E54B8"/>
    <w:rsid w:val="001E5627"/>
    <w:rsid w:val="001E6E88"/>
    <w:rsid w:val="001E77E6"/>
    <w:rsid w:val="001E780A"/>
    <w:rsid w:val="001E7D2B"/>
    <w:rsid w:val="001F05DF"/>
    <w:rsid w:val="001F0626"/>
    <w:rsid w:val="001F0CE7"/>
    <w:rsid w:val="001F10B0"/>
    <w:rsid w:val="001F1345"/>
    <w:rsid w:val="001F2238"/>
    <w:rsid w:val="001F402E"/>
    <w:rsid w:val="001F438E"/>
    <w:rsid w:val="001F52F7"/>
    <w:rsid w:val="001F5A94"/>
    <w:rsid w:val="001F6345"/>
    <w:rsid w:val="001F7879"/>
    <w:rsid w:val="00202293"/>
    <w:rsid w:val="00202AFC"/>
    <w:rsid w:val="00203B6B"/>
    <w:rsid w:val="00204497"/>
    <w:rsid w:val="00205B4E"/>
    <w:rsid w:val="0020729D"/>
    <w:rsid w:val="002108B2"/>
    <w:rsid w:val="002112F8"/>
    <w:rsid w:val="00213126"/>
    <w:rsid w:val="00215F74"/>
    <w:rsid w:val="00217FE8"/>
    <w:rsid w:val="002232BE"/>
    <w:rsid w:val="00224BD7"/>
    <w:rsid w:val="00225D40"/>
    <w:rsid w:val="002269FC"/>
    <w:rsid w:val="0022722E"/>
    <w:rsid w:val="00227887"/>
    <w:rsid w:val="002304B7"/>
    <w:rsid w:val="00230B4C"/>
    <w:rsid w:val="0023150E"/>
    <w:rsid w:val="00231819"/>
    <w:rsid w:val="00231D11"/>
    <w:rsid w:val="00233E5A"/>
    <w:rsid w:val="00234191"/>
    <w:rsid w:val="00235AE7"/>
    <w:rsid w:val="0023700D"/>
    <w:rsid w:val="00237C8F"/>
    <w:rsid w:val="0024024C"/>
    <w:rsid w:val="002402F0"/>
    <w:rsid w:val="00242536"/>
    <w:rsid w:val="00242D60"/>
    <w:rsid w:val="00244FEF"/>
    <w:rsid w:val="00246874"/>
    <w:rsid w:val="0024748B"/>
    <w:rsid w:val="00247F06"/>
    <w:rsid w:val="002507A9"/>
    <w:rsid w:val="00252E77"/>
    <w:rsid w:val="00252F16"/>
    <w:rsid w:val="002535A5"/>
    <w:rsid w:val="002551AF"/>
    <w:rsid w:val="0025559F"/>
    <w:rsid w:val="00256105"/>
    <w:rsid w:val="00256EEB"/>
    <w:rsid w:val="00260B45"/>
    <w:rsid w:val="00261209"/>
    <w:rsid w:val="002629B9"/>
    <w:rsid w:val="0026347A"/>
    <w:rsid w:val="002643F5"/>
    <w:rsid w:val="002649C4"/>
    <w:rsid w:val="002661F6"/>
    <w:rsid w:val="002668C4"/>
    <w:rsid w:val="0027011D"/>
    <w:rsid w:val="0027018D"/>
    <w:rsid w:val="00270D8A"/>
    <w:rsid w:val="00270DF2"/>
    <w:rsid w:val="00271C1A"/>
    <w:rsid w:val="00272B7A"/>
    <w:rsid w:val="002731AC"/>
    <w:rsid w:val="00274142"/>
    <w:rsid w:val="00275FE1"/>
    <w:rsid w:val="00277512"/>
    <w:rsid w:val="00282432"/>
    <w:rsid w:val="002826AC"/>
    <w:rsid w:val="002833E0"/>
    <w:rsid w:val="00284201"/>
    <w:rsid w:val="00284D2A"/>
    <w:rsid w:val="00284EB9"/>
    <w:rsid w:val="00285A11"/>
    <w:rsid w:val="00286ABF"/>
    <w:rsid w:val="0028795B"/>
    <w:rsid w:val="00291210"/>
    <w:rsid w:val="00291B0E"/>
    <w:rsid w:val="00291DD4"/>
    <w:rsid w:val="00293219"/>
    <w:rsid w:val="00293E51"/>
    <w:rsid w:val="0029507E"/>
    <w:rsid w:val="0029538B"/>
    <w:rsid w:val="00296732"/>
    <w:rsid w:val="00296F04"/>
    <w:rsid w:val="002A154A"/>
    <w:rsid w:val="002A343D"/>
    <w:rsid w:val="002A5A14"/>
    <w:rsid w:val="002A798C"/>
    <w:rsid w:val="002B0C43"/>
    <w:rsid w:val="002B1F40"/>
    <w:rsid w:val="002B2323"/>
    <w:rsid w:val="002B2C2A"/>
    <w:rsid w:val="002B4096"/>
    <w:rsid w:val="002B5121"/>
    <w:rsid w:val="002B5224"/>
    <w:rsid w:val="002B5567"/>
    <w:rsid w:val="002B6A22"/>
    <w:rsid w:val="002B7821"/>
    <w:rsid w:val="002C0516"/>
    <w:rsid w:val="002C08FF"/>
    <w:rsid w:val="002C174E"/>
    <w:rsid w:val="002C1E4C"/>
    <w:rsid w:val="002C2BA5"/>
    <w:rsid w:val="002C4390"/>
    <w:rsid w:val="002C47FF"/>
    <w:rsid w:val="002C4D70"/>
    <w:rsid w:val="002C55B1"/>
    <w:rsid w:val="002C5B03"/>
    <w:rsid w:val="002D0DEC"/>
    <w:rsid w:val="002D118E"/>
    <w:rsid w:val="002D2ECF"/>
    <w:rsid w:val="002D485A"/>
    <w:rsid w:val="002D4A77"/>
    <w:rsid w:val="002D672F"/>
    <w:rsid w:val="002D7808"/>
    <w:rsid w:val="002E0214"/>
    <w:rsid w:val="002E10F3"/>
    <w:rsid w:val="002E2C8E"/>
    <w:rsid w:val="002E2E66"/>
    <w:rsid w:val="002E576F"/>
    <w:rsid w:val="002E6D19"/>
    <w:rsid w:val="002E761A"/>
    <w:rsid w:val="002E7628"/>
    <w:rsid w:val="002F0031"/>
    <w:rsid w:val="002F0261"/>
    <w:rsid w:val="002F1397"/>
    <w:rsid w:val="002F252F"/>
    <w:rsid w:val="002F39C9"/>
    <w:rsid w:val="002F453B"/>
    <w:rsid w:val="002F5091"/>
    <w:rsid w:val="002F55BD"/>
    <w:rsid w:val="002F7A85"/>
    <w:rsid w:val="003002AD"/>
    <w:rsid w:val="003015AC"/>
    <w:rsid w:val="00301903"/>
    <w:rsid w:val="00301BDB"/>
    <w:rsid w:val="003044C0"/>
    <w:rsid w:val="00304E91"/>
    <w:rsid w:val="00305833"/>
    <w:rsid w:val="003068BB"/>
    <w:rsid w:val="00310246"/>
    <w:rsid w:val="00310CFE"/>
    <w:rsid w:val="00310DDE"/>
    <w:rsid w:val="003111DC"/>
    <w:rsid w:val="00311842"/>
    <w:rsid w:val="00312145"/>
    <w:rsid w:val="00312646"/>
    <w:rsid w:val="003127E0"/>
    <w:rsid w:val="00313520"/>
    <w:rsid w:val="00313E53"/>
    <w:rsid w:val="00314B57"/>
    <w:rsid w:val="003150F0"/>
    <w:rsid w:val="00315B4C"/>
    <w:rsid w:val="00315BC8"/>
    <w:rsid w:val="00317DC4"/>
    <w:rsid w:val="003218FD"/>
    <w:rsid w:val="00322A68"/>
    <w:rsid w:val="00323EAD"/>
    <w:rsid w:val="0032506D"/>
    <w:rsid w:val="00326E8E"/>
    <w:rsid w:val="003278B3"/>
    <w:rsid w:val="00330416"/>
    <w:rsid w:val="003326C5"/>
    <w:rsid w:val="00333620"/>
    <w:rsid w:val="00334E03"/>
    <w:rsid w:val="00334E6C"/>
    <w:rsid w:val="00334F9B"/>
    <w:rsid w:val="0033600A"/>
    <w:rsid w:val="00336092"/>
    <w:rsid w:val="00337E79"/>
    <w:rsid w:val="00340AFF"/>
    <w:rsid w:val="003416AA"/>
    <w:rsid w:val="00342B27"/>
    <w:rsid w:val="003433E7"/>
    <w:rsid w:val="0034441F"/>
    <w:rsid w:val="00344E6E"/>
    <w:rsid w:val="003450BC"/>
    <w:rsid w:val="00345F2C"/>
    <w:rsid w:val="0034661E"/>
    <w:rsid w:val="00346668"/>
    <w:rsid w:val="00347E76"/>
    <w:rsid w:val="00347F75"/>
    <w:rsid w:val="00350602"/>
    <w:rsid w:val="0035062F"/>
    <w:rsid w:val="00350AFD"/>
    <w:rsid w:val="00350B53"/>
    <w:rsid w:val="00352962"/>
    <w:rsid w:val="0035568C"/>
    <w:rsid w:val="0035593B"/>
    <w:rsid w:val="00355F4C"/>
    <w:rsid w:val="0035603B"/>
    <w:rsid w:val="0035666A"/>
    <w:rsid w:val="00357850"/>
    <w:rsid w:val="0036162A"/>
    <w:rsid w:val="00361A0B"/>
    <w:rsid w:val="00361F36"/>
    <w:rsid w:val="0036214C"/>
    <w:rsid w:val="003629A8"/>
    <w:rsid w:val="00362CC2"/>
    <w:rsid w:val="00364054"/>
    <w:rsid w:val="00367274"/>
    <w:rsid w:val="00370084"/>
    <w:rsid w:val="00370667"/>
    <w:rsid w:val="003714AA"/>
    <w:rsid w:val="00373B75"/>
    <w:rsid w:val="00374A4A"/>
    <w:rsid w:val="00376237"/>
    <w:rsid w:val="00376B49"/>
    <w:rsid w:val="00381703"/>
    <w:rsid w:val="00385E04"/>
    <w:rsid w:val="0038610F"/>
    <w:rsid w:val="003901FC"/>
    <w:rsid w:val="003904B2"/>
    <w:rsid w:val="00390D2A"/>
    <w:rsid w:val="00390FC8"/>
    <w:rsid w:val="003914C6"/>
    <w:rsid w:val="00391D6C"/>
    <w:rsid w:val="003923D6"/>
    <w:rsid w:val="00394D2D"/>
    <w:rsid w:val="00394DB0"/>
    <w:rsid w:val="00394E18"/>
    <w:rsid w:val="00395D24"/>
    <w:rsid w:val="00396452"/>
    <w:rsid w:val="00396CC8"/>
    <w:rsid w:val="003970D1"/>
    <w:rsid w:val="00397B96"/>
    <w:rsid w:val="003A0C18"/>
    <w:rsid w:val="003A0D4D"/>
    <w:rsid w:val="003A20B0"/>
    <w:rsid w:val="003A324A"/>
    <w:rsid w:val="003A401B"/>
    <w:rsid w:val="003A47F3"/>
    <w:rsid w:val="003A5574"/>
    <w:rsid w:val="003A6273"/>
    <w:rsid w:val="003B0304"/>
    <w:rsid w:val="003B19C3"/>
    <w:rsid w:val="003B264B"/>
    <w:rsid w:val="003B2FEC"/>
    <w:rsid w:val="003B34BE"/>
    <w:rsid w:val="003B3B12"/>
    <w:rsid w:val="003B4836"/>
    <w:rsid w:val="003B6108"/>
    <w:rsid w:val="003B6C23"/>
    <w:rsid w:val="003C0714"/>
    <w:rsid w:val="003C0C12"/>
    <w:rsid w:val="003C39E6"/>
    <w:rsid w:val="003C3EB5"/>
    <w:rsid w:val="003C3FF7"/>
    <w:rsid w:val="003C799E"/>
    <w:rsid w:val="003D130F"/>
    <w:rsid w:val="003D1773"/>
    <w:rsid w:val="003D1D73"/>
    <w:rsid w:val="003D353F"/>
    <w:rsid w:val="003D4FC3"/>
    <w:rsid w:val="003D5594"/>
    <w:rsid w:val="003D78FE"/>
    <w:rsid w:val="003D7AB6"/>
    <w:rsid w:val="003E06D1"/>
    <w:rsid w:val="003E0B44"/>
    <w:rsid w:val="003E1F39"/>
    <w:rsid w:val="003E2B99"/>
    <w:rsid w:val="003E38F0"/>
    <w:rsid w:val="003E3FFE"/>
    <w:rsid w:val="003E5341"/>
    <w:rsid w:val="003E5489"/>
    <w:rsid w:val="003E6042"/>
    <w:rsid w:val="003E6B8B"/>
    <w:rsid w:val="003E7EF7"/>
    <w:rsid w:val="003F095F"/>
    <w:rsid w:val="003F1009"/>
    <w:rsid w:val="003F14DB"/>
    <w:rsid w:val="003F2309"/>
    <w:rsid w:val="003F2886"/>
    <w:rsid w:val="003F3DA3"/>
    <w:rsid w:val="003F3EC9"/>
    <w:rsid w:val="003F5FC9"/>
    <w:rsid w:val="003F6676"/>
    <w:rsid w:val="003F6C9A"/>
    <w:rsid w:val="00400430"/>
    <w:rsid w:val="00400936"/>
    <w:rsid w:val="00400E3C"/>
    <w:rsid w:val="00400E52"/>
    <w:rsid w:val="00404612"/>
    <w:rsid w:val="00404AA9"/>
    <w:rsid w:val="004054E1"/>
    <w:rsid w:val="00405807"/>
    <w:rsid w:val="00405817"/>
    <w:rsid w:val="00406125"/>
    <w:rsid w:val="0040636C"/>
    <w:rsid w:val="00406A6F"/>
    <w:rsid w:val="00407308"/>
    <w:rsid w:val="004076B2"/>
    <w:rsid w:val="004077EE"/>
    <w:rsid w:val="004104E2"/>
    <w:rsid w:val="00410ACB"/>
    <w:rsid w:val="00412B8A"/>
    <w:rsid w:val="004135E5"/>
    <w:rsid w:val="00414803"/>
    <w:rsid w:val="00416BAC"/>
    <w:rsid w:val="0041731E"/>
    <w:rsid w:val="00421905"/>
    <w:rsid w:val="00423129"/>
    <w:rsid w:val="004231E8"/>
    <w:rsid w:val="00424C87"/>
    <w:rsid w:val="004257B7"/>
    <w:rsid w:val="00426753"/>
    <w:rsid w:val="00430065"/>
    <w:rsid w:val="0043054B"/>
    <w:rsid w:val="00432054"/>
    <w:rsid w:val="004367FF"/>
    <w:rsid w:val="0043734B"/>
    <w:rsid w:val="00437B67"/>
    <w:rsid w:val="00440F6A"/>
    <w:rsid w:val="00441471"/>
    <w:rsid w:val="00442157"/>
    <w:rsid w:val="00443480"/>
    <w:rsid w:val="00443AD2"/>
    <w:rsid w:val="00443C0B"/>
    <w:rsid w:val="00444222"/>
    <w:rsid w:val="00445378"/>
    <w:rsid w:val="00447634"/>
    <w:rsid w:val="004476AC"/>
    <w:rsid w:val="0044775F"/>
    <w:rsid w:val="00450467"/>
    <w:rsid w:val="00450C32"/>
    <w:rsid w:val="00450F90"/>
    <w:rsid w:val="0045101B"/>
    <w:rsid w:val="0045244F"/>
    <w:rsid w:val="00453ECF"/>
    <w:rsid w:val="00454358"/>
    <w:rsid w:val="0045725F"/>
    <w:rsid w:val="00457CFE"/>
    <w:rsid w:val="00457D3C"/>
    <w:rsid w:val="004604D0"/>
    <w:rsid w:val="00462F8B"/>
    <w:rsid w:val="00463F24"/>
    <w:rsid w:val="004645DF"/>
    <w:rsid w:val="00464AC4"/>
    <w:rsid w:val="00464FC4"/>
    <w:rsid w:val="00465B22"/>
    <w:rsid w:val="00465F33"/>
    <w:rsid w:val="0046615B"/>
    <w:rsid w:val="00470CE3"/>
    <w:rsid w:val="00472B9F"/>
    <w:rsid w:val="00472F04"/>
    <w:rsid w:val="0047568C"/>
    <w:rsid w:val="00476377"/>
    <w:rsid w:val="004769DB"/>
    <w:rsid w:val="00476DCE"/>
    <w:rsid w:val="00476F02"/>
    <w:rsid w:val="00477A4E"/>
    <w:rsid w:val="0048179F"/>
    <w:rsid w:val="004826E4"/>
    <w:rsid w:val="00483806"/>
    <w:rsid w:val="004838C3"/>
    <w:rsid w:val="00483AF5"/>
    <w:rsid w:val="00483DB4"/>
    <w:rsid w:val="00484096"/>
    <w:rsid w:val="004851A6"/>
    <w:rsid w:val="004864B5"/>
    <w:rsid w:val="004908EE"/>
    <w:rsid w:val="004920D0"/>
    <w:rsid w:val="004944A4"/>
    <w:rsid w:val="00494E7B"/>
    <w:rsid w:val="0049501A"/>
    <w:rsid w:val="0049635F"/>
    <w:rsid w:val="00496546"/>
    <w:rsid w:val="004970C9"/>
    <w:rsid w:val="004976EB"/>
    <w:rsid w:val="004A05CD"/>
    <w:rsid w:val="004A11A4"/>
    <w:rsid w:val="004A2324"/>
    <w:rsid w:val="004A247B"/>
    <w:rsid w:val="004A2643"/>
    <w:rsid w:val="004A457B"/>
    <w:rsid w:val="004A72E4"/>
    <w:rsid w:val="004B242C"/>
    <w:rsid w:val="004B27E9"/>
    <w:rsid w:val="004B2F7D"/>
    <w:rsid w:val="004B3FCB"/>
    <w:rsid w:val="004B4106"/>
    <w:rsid w:val="004B42B2"/>
    <w:rsid w:val="004B4C13"/>
    <w:rsid w:val="004B57DE"/>
    <w:rsid w:val="004B5B0A"/>
    <w:rsid w:val="004B68F3"/>
    <w:rsid w:val="004B768C"/>
    <w:rsid w:val="004C02DB"/>
    <w:rsid w:val="004C1C1D"/>
    <w:rsid w:val="004C2C29"/>
    <w:rsid w:val="004C6D67"/>
    <w:rsid w:val="004C6F71"/>
    <w:rsid w:val="004C74EF"/>
    <w:rsid w:val="004C7968"/>
    <w:rsid w:val="004C7CE3"/>
    <w:rsid w:val="004D033A"/>
    <w:rsid w:val="004D1C64"/>
    <w:rsid w:val="004D2AC5"/>
    <w:rsid w:val="004D3860"/>
    <w:rsid w:val="004D5E51"/>
    <w:rsid w:val="004D63FE"/>
    <w:rsid w:val="004D6B90"/>
    <w:rsid w:val="004D71A3"/>
    <w:rsid w:val="004D7241"/>
    <w:rsid w:val="004E0383"/>
    <w:rsid w:val="004E12A0"/>
    <w:rsid w:val="004E1828"/>
    <w:rsid w:val="004E5391"/>
    <w:rsid w:val="004E5FC9"/>
    <w:rsid w:val="004E603E"/>
    <w:rsid w:val="004E64FF"/>
    <w:rsid w:val="004F0E2E"/>
    <w:rsid w:val="004F218D"/>
    <w:rsid w:val="004F23F2"/>
    <w:rsid w:val="004F2B91"/>
    <w:rsid w:val="004F2E2F"/>
    <w:rsid w:val="004F41EB"/>
    <w:rsid w:val="004F5DB9"/>
    <w:rsid w:val="004F6996"/>
    <w:rsid w:val="004F730B"/>
    <w:rsid w:val="0050051A"/>
    <w:rsid w:val="00502029"/>
    <w:rsid w:val="005023DB"/>
    <w:rsid w:val="00503FFB"/>
    <w:rsid w:val="00504A1B"/>
    <w:rsid w:val="00504D96"/>
    <w:rsid w:val="00504FCD"/>
    <w:rsid w:val="005059C9"/>
    <w:rsid w:val="0050674A"/>
    <w:rsid w:val="00507310"/>
    <w:rsid w:val="005076CA"/>
    <w:rsid w:val="00511614"/>
    <w:rsid w:val="00512704"/>
    <w:rsid w:val="00512F2F"/>
    <w:rsid w:val="00514A56"/>
    <w:rsid w:val="005155B2"/>
    <w:rsid w:val="00515B1F"/>
    <w:rsid w:val="00515C0F"/>
    <w:rsid w:val="0051660B"/>
    <w:rsid w:val="00517022"/>
    <w:rsid w:val="00520542"/>
    <w:rsid w:val="00520CC4"/>
    <w:rsid w:val="005212B9"/>
    <w:rsid w:val="00522959"/>
    <w:rsid w:val="00523FF1"/>
    <w:rsid w:val="0052602F"/>
    <w:rsid w:val="00526CCF"/>
    <w:rsid w:val="0053040E"/>
    <w:rsid w:val="0053098D"/>
    <w:rsid w:val="00530DF3"/>
    <w:rsid w:val="00531B0A"/>
    <w:rsid w:val="0053204A"/>
    <w:rsid w:val="00533333"/>
    <w:rsid w:val="005345A2"/>
    <w:rsid w:val="00535E1E"/>
    <w:rsid w:val="00536BC3"/>
    <w:rsid w:val="00537302"/>
    <w:rsid w:val="00537A8A"/>
    <w:rsid w:val="0054155E"/>
    <w:rsid w:val="00543D53"/>
    <w:rsid w:val="00544E98"/>
    <w:rsid w:val="0054517B"/>
    <w:rsid w:val="005462E5"/>
    <w:rsid w:val="005466B7"/>
    <w:rsid w:val="00547400"/>
    <w:rsid w:val="00550EBB"/>
    <w:rsid w:val="005513F9"/>
    <w:rsid w:val="005528BF"/>
    <w:rsid w:val="00553C59"/>
    <w:rsid w:val="00553F3F"/>
    <w:rsid w:val="00554C26"/>
    <w:rsid w:val="005554A3"/>
    <w:rsid w:val="00557686"/>
    <w:rsid w:val="0055779C"/>
    <w:rsid w:val="00557A2F"/>
    <w:rsid w:val="0056098A"/>
    <w:rsid w:val="00560E44"/>
    <w:rsid w:val="00561666"/>
    <w:rsid w:val="00561F76"/>
    <w:rsid w:val="005624A6"/>
    <w:rsid w:val="0056335F"/>
    <w:rsid w:val="005634A9"/>
    <w:rsid w:val="00564711"/>
    <w:rsid w:val="00564E6F"/>
    <w:rsid w:val="00564F5E"/>
    <w:rsid w:val="0056520D"/>
    <w:rsid w:val="005654CB"/>
    <w:rsid w:val="005654F7"/>
    <w:rsid w:val="00566730"/>
    <w:rsid w:val="0057014C"/>
    <w:rsid w:val="0057148D"/>
    <w:rsid w:val="00573C62"/>
    <w:rsid w:val="00574208"/>
    <w:rsid w:val="00574AEA"/>
    <w:rsid w:val="00574B2B"/>
    <w:rsid w:val="005755ED"/>
    <w:rsid w:val="005766BC"/>
    <w:rsid w:val="00576A75"/>
    <w:rsid w:val="00577C93"/>
    <w:rsid w:val="0058000A"/>
    <w:rsid w:val="00580740"/>
    <w:rsid w:val="005829F3"/>
    <w:rsid w:val="00582C92"/>
    <w:rsid w:val="00582CAB"/>
    <w:rsid w:val="00584909"/>
    <w:rsid w:val="00590A39"/>
    <w:rsid w:val="00591495"/>
    <w:rsid w:val="00592901"/>
    <w:rsid w:val="005938F4"/>
    <w:rsid w:val="0059397E"/>
    <w:rsid w:val="005941A7"/>
    <w:rsid w:val="005A2BC6"/>
    <w:rsid w:val="005A32A7"/>
    <w:rsid w:val="005A4408"/>
    <w:rsid w:val="005A47EC"/>
    <w:rsid w:val="005A59DC"/>
    <w:rsid w:val="005A6353"/>
    <w:rsid w:val="005A7D60"/>
    <w:rsid w:val="005A7E34"/>
    <w:rsid w:val="005B24D9"/>
    <w:rsid w:val="005B2DC6"/>
    <w:rsid w:val="005B36AD"/>
    <w:rsid w:val="005B389D"/>
    <w:rsid w:val="005B3BB1"/>
    <w:rsid w:val="005B4A1C"/>
    <w:rsid w:val="005B4CD7"/>
    <w:rsid w:val="005B53C9"/>
    <w:rsid w:val="005C0A65"/>
    <w:rsid w:val="005C1C0E"/>
    <w:rsid w:val="005C4C58"/>
    <w:rsid w:val="005C5DCF"/>
    <w:rsid w:val="005C62D3"/>
    <w:rsid w:val="005C755A"/>
    <w:rsid w:val="005C7B54"/>
    <w:rsid w:val="005D0733"/>
    <w:rsid w:val="005D4DDE"/>
    <w:rsid w:val="005D4DF8"/>
    <w:rsid w:val="005D6A5B"/>
    <w:rsid w:val="005D7FE6"/>
    <w:rsid w:val="005E0DB4"/>
    <w:rsid w:val="005E20BD"/>
    <w:rsid w:val="005E390F"/>
    <w:rsid w:val="005E49DA"/>
    <w:rsid w:val="005E4C9C"/>
    <w:rsid w:val="005E525A"/>
    <w:rsid w:val="005E6CBD"/>
    <w:rsid w:val="005E735E"/>
    <w:rsid w:val="005E76E2"/>
    <w:rsid w:val="005F0151"/>
    <w:rsid w:val="005F099D"/>
    <w:rsid w:val="005F0A06"/>
    <w:rsid w:val="005F1050"/>
    <w:rsid w:val="005F10BA"/>
    <w:rsid w:val="005F119F"/>
    <w:rsid w:val="005F2039"/>
    <w:rsid w:val="005F2104"/>
    <w:rsid w:val="005F24AA"/>
    <w:rsid w:val="005F2868"/>
    <w:rsid w:val="005F309F"/>
    <w:rsid w:val="005F448C"/>
    <w:rsid w:val="005F66AC"/>
    <w:rsid w:val="005F69D6"/>
    <w:rsid w:val="00600F44"/>
    <w:rsid w:val="00601355"/>
    <w:rsid w:val="0060185F"/>
    <w:rsid w:val="00603284"/>
    <w:rsid w:val="00603E9C"/>
    <w:rsid w:val="00605418"/>
    <w:rsid w:val="00605D89"/>
    <w:rsid w:val="00606420"/>
    <w:rsid w:val="00607681"/>
    <w:rsid w:val="00610955"/>
    <w:rsid w:val="00610ECC"/>
    <w:rsid w:val="006114E6"/>
    <w:rsid w:val="00612316"/>
    <w:rsid w:val="00614340"/>
    <w:rsid w:val="006144F9"/>
    <w:rsid w:val="00614D4F"/>
    <w:rsid w:val="00614DA5"/>
    <w:rsid w:val="006161A1"/>
    <w:rsid w:val="006171E2"/>
    <w:rsid w:val="00617E25"/>
    <w:rsid w:val="006204C0"/>
    <w:rsid w:val="006228FC"/>
    <w:rsid w:val="00624E54"/>
    <w:rsid w:val="00625DBA"/>
    <w:rsid w:val="00625E71"/>
    <w:rsid w:val="00626C81"/>
    <w:rsid w:val="00630141"/>
    <w:rsid w:val="006309C5"/>
    <w:rsid w:val="00632DBD"/>
    <w:rsid w:val="006339F1"/>
    <w:rsid w:val="00634AC4"/>
    <w:rsid w:val="006379E1"/>
    <w:rsid w:val="00637E8E"/>
    <w:rsid w:val="006406D3"/>
    <w:rsid w:val="006406E5"/>
    <w:rsid w:val="00640FD8"/>
    <w:rsid w:val="00643119"/>
    <w:rsid w:val="006469E3"/>
    <w:rsid w:val="00646E54"/>
    <w:rsid w:val="0064787B"/>
    <w:rsid w:val="006502C5"/>
    <w:rsid w:val="0065122F"/>
    <w:rsid w:val="00651BFF"/>
    <w:rsid w:val="00651FBC"/>
    <w:rsid w:val="00652356"/>
    <w:rsid w:val="00652AE4"/>
    <w:rsid w:val="006541E8"/>
    <w:rsid w:val="00654701"/>
    <w:rsid w:val="006558BC"/>
    <w:rsid w:val="00655A8F"/>
    <w:rsid w:val="00656A5C"/>
    <w:rsid w:val="00657EDE"/>
    <w:rsid w:val="00660586"/>
    <w:rsid w:val="00660D78"/>
    <w:rsid w:val="006614CD"/>
    <w:rsid w:val="006620F8"/>
    <w:rsid w:val="00662B26"/>
    <w:rsid w:val="00662B7A"/>
    <w:rsid w:val="00665262"/>
    <w:rsid w:val="006672CC"/>
    <w:rsid w:val="006678D9"/>
    <w:rsid w:val="00670460"/>
    <w:rsid w:val="0067094B"/>
    <w:rsid w:val="00670F2C"/>
    <w:rsid w:val="006718B0"/>
    <w:rsid w:val="00673249"/>
    <w:rsid w:val="0067409A"/>
    <w:rsid w:val="00675730"/>
    <w:rsid w:val="00675CA1"/>
    <w:rsid w:val="00676151"/>
    <w:rsid w:val="006777E4"/>
    <w:rsid w:val="00680873"/>
    <w:rsid w:val="0068245D"/>
    <w:rsid w:val="00684396"/>
    <w:rsid w:val="00684C73"/>
    <w:rsid w:val="00685BD2"/>
    <w:rsid w:val="00687042"/>
    <w:rsid w:val="00687AB3"/>
    <w:rsid w:val="0069093B"/>
    <w:rsid w:val="00692E18"/>
    <w:rsid w:val="006937CB"/>
    <w:rsid w:val="00693DB2"/>
    <w:rsid w:val="006945C6"/>
    <w:rsid w:val="00694805"/>
    <w:rsid w:val="00695462"/>
    <w:rsid w:val="00695F50"/>
    <w:rsid w:val="00696159"/>
    <w:rsid w:val="0069787D"/>
    <w:rsid w:val="00697D92"/>
    <w:rsid w:val="006A356B"/>
    <w:rsid w:val="006A613F"/>
    <w:rsid w:val="006A6D6F"/>
    <w:rsid w:val="006A7883"/>
    <w:rsid w:val="006B1216"/>
    <w:rsid w:val="006B12EB"/>
    <w:rsid w:val="006B2206"/>
    <w:rsid w:val="006B2469"/>
    <w:rsid w:val="006B2571"/>
    <w:rsid w:val="006B2912"/>
    <w:rsid w:val="006B5827"/>
    <w:rsid w:val="006B5BAC"/>
    <w:rsid w:val="006B623A"/>
    <w:rsid w:val="006B6342"/>
    <w:rsid w:val="006C0949"/>
    <w:rsid w:val="006C12CB"/>
    <w:rsid w:val="006C1609"/>
    <w:rsid w:val="006C43D0"/>
    <w:rsid w:val="006C445C"/>
    <w:rsid w:val="006C44FA"/>
    <w:rsid w:val="006C49BB"/>
    <w:rsid w:val="006C546D"/>
    <w:rsid w:val="006C55EC"/>
    <w:rsid w:val="006C5B02"/>
    <w:rsid w:val="006C60CE"/>
    <w:rsid w:val="006C71B9"/>
    <w:rsid w:val="006C7A48"/>
    <w:rsid w:val="006C7C8C"/>
    <w:rsid w:val="006D02B4"/>
    <w:rsid w:val="006D0AE4"/>
    <w:rsid w:val="006D0F0B"/>
    <w:rsid w:val="006D1222"/>
    <w:rsid w:val="006D23D2"/>
    <w:rsid w:val="006D240E"/>
    <w:rsid w:val="006D2F9C"/>
    <w:rsid w:val="006D469E"/>
    <w:rsid w:val="006D6CD6"/>
    <w:rsid w:val="006E1226"/>
    <w:rsid w:val="006E2B3C"/>
    <w:rsid w:val="006E3318"/>
    <w:rsid w:val="006E3F5C"/>
    <w:rsid w:val="006E4DCB"/>
    <w:rsid w:val="006E5749"/>
    <w:rsid w:val="006E5756"/>
    <w:rsid w:val="006E5855"/>
    <w:rsid w:val="006E6521"/>
    <w:rsid w:val="006E6599"/>
    <w:rsid w:val="006E6D71"/>
    <w:rsid w:val="006F09DB"/>
    <w:rsid w:val="006F17EF"/>
    <w:rsid w:val="006F210D"/>
    <w:rsid w:val="006F33BD"/>
    <w:rsid w:val="006F3F29"/>
    <w:rsid w:val="006F44A7"/>
    <w:rsid w:val="006F577C"/>
    <w:rsid w:val="006F7CD9"/>
    <w:rsid w:val="00700C81"/>
    <w:rsid w:val="007016F1"/>
    <w:rsid w:val="00703B59"/>
    <w:rsid w:val="00704A06"/>
    <w:rsid w:val="00706F42"/>
    <w:rsid w:val="00707F66"/>
    <w:rsid w:val="00710EDE"/>
    <w:rsid w:val="00713065"/>
    <w:rsid w:val="00714894"/>
    <w:rsid w:val="00715C04"/>
    <w:rsid w:val="00716C3A"/>
    <w:rsid w:val="0072079D"/>
    <w:rsid w:val="007237DC"/>
    <w:rsid w:val="00723A45"/>
    <w:rsid w:val="00724038"/>
    <w:rsid w:val="00724828"/>
    <w:rsid w:val="00725996"/>
    <w:rsid w:val="00725F47"/>
    <w:rsid w:val="00727E4D"/>
    <w:rsid w:val="00730A85"/>
    <w:rsid w:val="00730B18"/>
    <w:rsid w:val="00730CCC"/>
    <w:rsid w:val="00732C2D"/>
    <w:rsid w:val="007341B0"/>
    <w:rsid w:val="00734442"/>
    <w:rsid w:val="00734FBA"/>
    <w:rsid w:val="0073627B"/>
    <w:rsid w:val="00736BC5"/>
    <w:rsid w:val="007376F8"/>
    <w:rsid w:val="00740747"/>
    <w:rsid w:val="007416FD"/>
    <w:rsid w:val="0074266F"/>
    <w:rsid w:val="007427BD"/>
    <w:rsid w:val="00742B49"/>
    <w:rsid w:val="00742FAE"/>
    <w:rsid w:val="00743B1E"/>
    <w:rsid w:val="007445FC"/>
    <w:rsid w:val="007447EB"/>
    <w:rsid w:val="00744BFB"/>
    <w:rsid w:val="00746675"/>
    <w:rsid w:val="00746C55"/>
    <w:rsid w:val="007503B7"/>
    <w:rsid w:val="0075099A"/>
    <w:rsid w:val="007531C1"/>
    <w:rsid w:val="00753AAC"/>
    <w:rsid w:val="00755550"/>
    <w:rsid w:val="0075567E"/>
    <w:rsid w:val="00755DD7"/>
    <w:rsid w:val="00756A5B"/>
    <w:rsid w:val="00761116"/>
    <w:rsid w:val="007612A4"/>
    <w:rsid w:val="00762862"/>
    <w:rsid w:val="00764401"/>
    <w:rsid w:val="0076616C"/>
    <w:rsid w:val="0076791A"/>
    <w:rsid w:val="00771DA8"/>
    <w:rsid w:val="00773016"/>
    <w:rsid w:val="00773AA9"/>
    <w:rsid w:val="007742EB"/>
    <w:rsid w:val="00780729"/>
    <w:rsid w:val="00781A6A"/>
    <w:rsid w:val="00782A75"/>
    <w:rsid w:val="00784104"/>
    <w:rsid w:val="007852E5"/>
    <w:rsid w:val="007869D5"/>
    <w:rsid w:val="00786BE5"/>
    <w:rsid w:val="007870A3"/>
    <w:rsid w:val="007904F8"/>
    <w:rsid w:val="007915F2"/>
    <w:rsid w:val="00792813"/>
    <w:rsid w:val="00792E27"/>
    <w:rsid w:val="00795394"/>
    <w:rsid w:val="007956EF"/>
    <w:rsid w:val="0079589E"/>
    <w:rsid w:val="00795CA5"/>
    <w:rsid w:val="00795F91"/>
    <w:rsid w:val="00796AAF"/>
    <w:rsid w:val="007A21A1"/>
    <w:rsid w:val="007A263B"/>
    <w:rsid w:val="007A3EF1"/>
    <w:rsid w:val="007A4054"/>
    <w:rsid w:val="007B0BD4"/>
    <w:rsid w:val="007B1584"/>
    <w:rsid w:val="007B171A"/>
    <w:rsid w:val="007B36A5"/>
    <w:rsid w:val="007B3A2D"/>
    <w:rsid w:val="007B3D6D"/>
    <w:rsid w:val="007B42C5"/>
    <w:rsid w:val="007B5007"/>
    <w:rsid w:val="007B6973"/>
    <w:rsid w:val="007C023E"/>
    <w:rsid w:val="007C1022"/>
    <w:rsid w:val="007C2754"/>
    <w:rsid w:val="007C2FFD"/>
    <w:rsid w:val="007C4792"/>
    <w:rsid w:val="007C5268"/>
    <w:rsid w:val="007C6CB8"/>
    <w:rsid w:val="007D1ABB"/>
    <w:rsid w:val="007D4435"/>
    <w:rsid w:val="007D5A07"/>
    <w:rsid w:val="007D6089"/>
    <w:rsid w:val="007D6AFC"/>
    <w:rsid w:val="007E0190"/>
    <w:rsid w:val="007E18A2"/>
    <w:rsid w:val="007E47B8"/>
    <w:rsid w:val="007E5847"/>
    <w:rsid w:val="007E7B62"/>
    <w:rsid w:val="007F094C"/>
    <w:rsid w:val="007F0F0B"/>
    <w:rsid w:val="007F14B6"/>
    <w:rsid w:val="007F4C6D"/>
    <w:rsid w:val="007F55BA"/>
    <w:rsid w:val="007F7F5B"/>
    <w:rsid w:val="00801B61"/>
    <w:rsid w:val="008020B4"/>
    <w:rsid w:val="00803546"/>
    <w:rsid w:val="00803FC0"/>
    <w:rsid w:val="00804841"/>
    <w:rsid w:val="00806D41"/>
    <w:rsid w:val="008100CD"/>
    <w:rsid w:val="008113BC"/>
    <w:rsid w:val="00811E8C"/>
    <w:rsid w:val="00812F33"/>
    <w:rsid w:val="00813B2F"/>
    <w:rsid w:val="00813F22"/>
    <w:rsid w:val="00815188"/>
    <w:rsid w:val="00816526"/>
    <w:rsid w:val="00816F62"/>
    <w:rsid w:val="008170CE"/>
    <w:rsid w:val="008177ED"/>
    <w:rsid w:val="00817B17"/>
    <w:rsid w:val="0082023C"/>
    <w:rsid w:val="0082097E"/>
    <w:rsid w:val="00824F5D"/>
    <w:rsid w:val="008253BD"/>
    <w:rsid w:val="008254A7"/>
    <w:rsid w:val="008256DE"/>
    <w:rsid w:val="00827BF1"/>
    <w:rsid w:val="00830E15"/>
    <w:rsid w:val="00830E35"/>
    <w:rsid w:val="00830E84"/>
    <w:rsid w:val="00831541"/>
    <w:rsid w:val="00831F15"/>
    <w:rsid w:val="0083256D"/>
    <w:rsid w:val="0083451F"/>
    <w:rsid w:val="008362F5"/>
    <w:rsid w:val="00836DD6"/>
    <w:rsid w:val="0084008E"/>
    <w:rsid w:val="00840BC3"/>
    <w:rsid w:val="008424EA"/>
    <w:rsid w:val="0084378B"/>
    <w:rsid w:val="00843D07"/>
    <w:rsid w:val="0084535B"/>
    <w:rsid w:val="00846511"/>
    <w:rsid w:val="00847BA1"/>
    <w:rsid w:val="0085009D"/>
    <w:rsid w:val="0085057E"/>
    <w:rsid w:val="00850B37"/>
    <w:rsid w:val="00851CFF"/>
    <w:rsid w:val="00852AA2"/>
    <w:rsid w:val="008533C3"/>
    <w:rsid w:val="00853B90"/>
    <w:rsid w:val="00854258"/>
    <w:rsid w:val="00854ED9"/>
    <w:rsid w:val="008557F7"/>
    <w:rsid w:val="00861E62"/>
    <w:rsid w:val="00861F23"/>
    <w:rsid w:val="00862B52"/>
    <w:rsid w:val="00864F29"/>
    <w:rsid w:val="00865F18"/>
    <w:rsid w:val="0086651F"/>
    <w:rsid w:val="008668CA"/>
    <w:rsid w:val="008709CB"/>
    <w:rsid w:val="008721AF"/>
    <w:rsid w:val="0087404E"/>
    <w:rsid w:val="0087493B"/>
    <w:rsid w:val="0087551D"/>
    <w:rsid w:val="00875A59"/>
    <w:rsid w:val="00875B8B"/>
    <w:rsid w:val="0087640E"/>
    <w:rsid w:val="0087656D"/>
    <w:rsid w:val="00880EC5"/>
    <w:rsid w:val="00880EE4"/>
    <w:rsid w:val="00881AAC"/>
    <w:rsid w:val="00881F55"/>
    <w:rsid w:val="00882D43"/>
    <w:rsid w:val="00882D80"/>
    <w:rsid w:val="00886CBF"/>
    <w:rsid w:val="00891AEC"/>
    <w:rsid w:val="00891F96"/>
    <w:rsid w:val="0089315B"/>
    <w:rsid w:val="00893803"/>
    <w:rsid w:val="0089478A"/>
    <w:rsid w:val="00895728"/>
    <w:rsid w:val="00895A22"/>
    <w:rsid w:val="00895F52"/>
    <w:rsid w:val="00897839"/>
    <w:rsid w:val="00897CD3"/>
    <w:rsid w:val="008A05EA"/>
    <w:rsid w:val="008A07C5"/>
    <w:rsid w:val="008A140C"/>
    <w:rsid w:val="008A1869"/>
    <w:rsid w:val="008A4054"/>
    <w:rsid w:val="008A55E9"/>
    <w:rsid w:val="008B2154"/>
    <w:rsid w:val="008B418B"/>
    <w:rsid w:val="008B5F8E"/>
    <w:rsid w:val="008C0D50"/>
    <w:rsid w:val="008C0E45"/>
    <w:rsid w:val="008C1BFA"/>
    <w:rsid w:val="008C25BE"/>
    <w:rsid w:val="008C2A31"/>
    <w:rsid w:val="008C40C7"/>
    <w:rsid w:val="008C490A"/>
    <w:rsid w:val="008C619D"/>
    <w:rsid w:val="008C61EB"/>
    <w:rsid w:val="008D248A"/>
    <w:rsid w:val="008D2BB4"/>
    <w:rsid w:val="008D2E0E"/>
    <w:rsid w:val="008D4C03"/>
    <w:rsid w:val="008D4C7C"/>
    <w:rsid w:val="008D4D0E"/>
    <w:rsid w:val="008D5E4E"/>
    <w:rsid w:val="008D67D2"/>
    <w:rsid w:val="008D6C95"/>
    <w:rsid w:val="008D6FE6"/>
    <w:rsid w:val="008E24AB"/>
    <w:rsid w:val="008E34B6"/>
    <w:rsid w:val="008E3994"/>
    <w:rsid w:val="008E3AE1"/>
    <w:rsid w:val="008E501C"/>
    <w:rsid w:val="008E5354"/>
    <w:rsid w:val="008E5E1D"/>
    <w:rsid w:val="008E64CD"/>
    <w:rsid w:val="008E75D6"/>
    <w:rsid w:val="008F1AB8"/>
    <w:rsid w:val="008F3320"/>
    <w:rsid w:val="008F3B2A"/>
    <w:rsid w:val="008F5320"/>
    <w:rsid w:val="008F6033"/>
    <w:rsid w:val="008F645C"/>
    <w:rsid w:val="008F7FB2"/>
    <w:rsid w:val="00900D8E"/>
    <w:rsid w:val="0090241E"/>
    <w:rsid w:val="00902D43"/>
    <w:rsid w:val="009032A3"/>
    <w:rsid w:val="00904150"/>
    <w:rsid w:val="00904281"/>
    <w:rsid w:val="00904AB8"/>
    <w:rsid w:val="00904B56"/>
    <w:rsid w:val="009051F6"/>
    <w:rsid w:val="00905A9C"/>
    <w:rsid w:val="00906C38"/>
    <w:rsid w:val="009078EE"/>
    <w:rsid w:val="00907DD3"/>
    <w:rsid w:val="00911999"/>
    <w:rsid w:val="00911B4E"/>
    <w:rsid w:val="009146F2"/>
    <w:rsid w:val="0091571E"/>
    <w:rsid w:val="00916F96"/>
    <w:rsid w:val="009179A0"/>
    <w:rsid w:val="00920530"/>
    <w:rsid w:val="009214C0"/>
    <w:rsid w:val="00922171"/>
    <w:rsid w:val="00922FC9"/>
    <w:rsid w:val="00923746"/>
    <w:rsid w:val="00923F14"/>
    <w:rsid w:val="009254D8"/>
    <w:rsid w:val="0092559A"/>
    <w:rsid w:val="00925CDA"/>
    <w:rsid w:val="009276FE"/>
    <w:rsid w:val="009303A1"/>
    <w:rsid w:val="009305DB"/>
    <w:rsid w:val="00931C8C"/>
    <w:rsid w:val="0093210E"/>
    <w:rsid w:val="00934232"/>
    <w:rsid w:val="009350CB"/>
    <w:rsid w:val="0094279C"/>
    <w:rsid w:val="0094290E"/>
    <w:rsid w:val="0094399B"/>
    <w:rsid w:val="0094450E"/>
    <w:rsid w:val="009446F3"/>
    <w:rsid w:val="0094582A"/>
    <w:rsid w:val="009459B4"/>
    <w:rsid w:val="00945A15"/>
    <w:rsid w:val="00946663"/>
    <w:rsid w:val="009472D1"/>
    <w:rsid w:val="00950A19"/>
    <w:rsid w:val="00951192"/>
    <w:rsid w:val="009521A4"/>
    <w:rsid w:val="00952D93"/>
    <w:rsid w:val="00954A72"/>
    <w:rsid w:val="009557D0"/>
    <w:rsid w:val="009572AC"/>
    <w:rsid w:val="00960B63"/>
    <w:rsid w:val="009611E3"/>
    <w:rsid w:val="00962C67"/>
    <w:rsid w:val="00964D11"/>
    <w:rsid w:val="00966588"/>
    <w:rsid w:val="009678F1"/>
    <w:rsid w:val="00970123"/>
    <w:rsid w:val="00970C4F"/>
    <w:rsid w:val="00970EBC"/>
    <w:rsid w:val="009710B3"/>
    <w:rsid w:val="009716C5"/>
    <w:rsid w:val="00971A51"/>
    <w:rsid w:val="0097239F"/>
    <w:rsid w:val="009724CC"/>
    <w:rsid w:val="00973135"/>
    <w:rsid w:val="009744CE"/>
    <w:rsid w:val="00974562"/>
    <w:rsid w:val="009745DB"/>
    <w:rsid w:val="00975143"/>
    <w:rsid w:val="0097559C"/>
    <w:rsid w:val="00975AF3"/>
    <w:rsid w:val="00976697"/>
    <w:rsid w:val="00976B8F"/>
    <w:rsid w:val="009818DA"/>
    <w:rsid w:val="00981B9F"/>
    <w:rsid w:val="009827ED"/>
    <w:rsid w:val="009835B4"/>
    <w:rsid w:val="0098364B"/>
    <w:rsid w:val="0098389C"/>
    <w:rsid w:val="00984097"/>
    <w:rsid w:val="00984543"/>
    <w:rsid w:val="009855B5"/>
    <w:rsid w:val="00990150"/>
    <w:rsid w:val="00990BA2"/>
    <w:rsid w:val="00990DAC"/>
    <w:rsid w:val="0099126E"/>
    <w:rsid w:val="009942AE"/>
    <w:rsid w:val="0099701A"/>
    <w:rsid w:val="009A0AA8"/>
    <w:rsid w:val="009A2D66"/>
    <w:rsid w:val="009A3B57"/>
    <w:rsid w:val="009A4704"/>
    <w:rsid w:val="009A6201"/>
    <w:rsid w:val="009B15F3"/>
    <w:rsid w:val="009B20CC"/>
    <w:rsid w:val="009B2511"/>
    <w:rsid w:val="009B382D"/>
    <w:rsid w:val="009B3B59"/>
    <w:rsid w:val="009B42F7"/>
    <w:rsid w:val="009B565D"/>
    <w:rsid w:val="009C032F"/>
    <w:rsid w:val="009C1C6A"/>
    <w:rsid w:val="009C2681"/>
    <w:rsid w:val="009C2752"/>
    <w:rsid w:val="009C2787"/>
    <w:rsid w:val="009C3C01"/>
    <w:rsid w:val="009C47AE"/>
    <w:rsid w:val="009C55C7"/>
    <w:rsid w:val="009C56D2"/>
    <w:rsid w:val="009C59C9"/>
    <w:rsid w:val="009C5E36"/>
    <w:rsid w:val="009C70E7"/>
    <w:rsid w:val="009D01F5"/>
    <w:rsid w:val="009D19AD"/>
    <w:rsid w:val="009D2E20"/>
    <w:rsid w:val="009D5755"/>
    <w:rsid w:val="009D5AD4"/>
    <w:rsid w:val="009D6087"/>
    <w:rsid w:val="009D75BD"/>
    <w:rsid w:val="009E08E3"/>
    <w:rsid w:val="009E0E15"/>
    <w:rsid w:val="009E422A"/>
    <w:rsid w:val="009E4415"/>
    <w:rsid w:val="009E44B8"/>
    <w:rsid w:val="009E47F4"/>
    <w:rsid w:val="009E4BE0"/>
    <w:rsid w:val="009F015E"/>
    <w:rsid w:val="009F04BF"/>
    <w:rsid w:val="009F0551"/>
    <w:rsid w:val="009F0935"/>
    <w:rsid w:val="009F2A85"/>
    <w:rsid w:val="009F2C00"/>
    <w:rsid w:val="009F37A8"/>
    <w:rsid w:val="009F38A4"/>
    <w:rsid w:val="009F5879"/>
    <w:rsid w:val="009F77F9"/>
    <w:rsid w:val="00A01A8B"/>
    <w:rsid w:val="00A02785"/>
    <w:rsid w:val="00A04379"/>
    <w:rsid w:val="00A0456A"/>
    <w:rsid w:val="00A06BF8"/>
    <w:rsid w:val="00A10873"/>
    <w:rsid w:val="00A109D5"/>
    <w:rsid w:val="00A10D66"/>
    <w:rsid w:val="00A10FE6"/>
    <w:rsid w:val="00A117D9"/>
    <w:rsid w:val="00A12C13"/>
    <w:rsid w:val="00A12F30"/>
    <w:rsid w:val="00A13805"/>
    <w:rsid w:val="00A13BD7"/>
    <w:rsid w:val="00A1444C"/>
    <w:rsid w:val="00A14FFD"/>
    <w:rsid w:val="00A1587C"/>
    <w:rsid w:val="00A16CCE"/>
    <w:rsid w:val="00A17470"/>
    <w:rsid w:val="00A203FD"/>
    <w:rsid w:val="00A20651"/>
    <w:rsid w:val="00A213B4"/>
    <w:rsid w:val="00A22442"/>
    <w:rsid w:val="00A227BA"/>
    <w:rsid w:val="00A23454"/>
    <w:rsid w:val="00A23E15"/>
    <w:rsid w:val="00A24339"/>
    <w:rsid w:val="00A25D77"/>
    <w:rsid w:val="00A27E4B"/>
    <w:rsid w:val="00A316A8"/>
    <w:rsid w:val="00A31719"/>
    <w:rsid w:val="00A31744"/>
    <w:rsid w:val="00A3177D"/>
    <w:rsid w:val="00A32620"/>
    <w:rsid w:val="00A32A1C"/>
    <w:rsid w:val="00A32A28"/>
    <w:rsid w:val="00A33F56"/>
    <w:rsid w:val="00A35C39"/>
    <w:rsid w:val="00A35E7E"/>
    <w:rsid w:val="00A37206"/>
    <w:rsid w:val="00A37340"/>
    <w:rsid w:val="00A374FE"/>
    <w:rsid w:val="00A41DE2"/>
    <w:rsid w:val="00A423A0"/>
    <w:rsid w:val="00A4381C"/>
    <w:rsid w:val="00A43BF6"/>
    <w:rsid w:val="00A44357"/>
    <w:rsid w:val="00A443C7"/>
    <w:rsid w:val="00A4631E"/>
    <w:rsid w:val="00A479C8"/>
    <w:rsid w:val="00A47C8F"/>
    <w:rsid w:val="00A5032C"/>
    <w:rsid w:val="00A50E17"/>
    <w:rsid w:val="00A55E42"/>
    <w:rsid w:val="00A567D4"/>
    <w:rsid w:val="00A57896"/>
    <w:rsid w:val="00A605FE"/>
    <w:rsid w:val="00A6064E"/>
    <w:rsid w:val="00A60BA7"/>
    <w:rsid w:val="00A60C6A"/>
    <w:rsid w:val="00A62A35"/>
    <w:rsid w:val="00A63227"/>
    <w:rsid w:val="00A64473"/>
    <w:rsid w:val="00A67B66"/>
    <w:rsid w:val="00A67CC0"/>
    <w:rsid w:val="00A67F8F"/>
    <w:rsid w:val="00A70477"/>
    <w:rsid w:val="00A70A6A"/>
    <w:rsid w:val="00A70E0D"/>
    <w:rsid w:val="00A716D2"/>
    <w:rsid w:val="00A71B16"/>
    <w:rsid w:val="00A72415"/>
    <w:rsid w:val="00A726AA"/>
    <w:rsid w:val="00A73BBD"/>
    <w:rsid w:val="00A74039"/>
    <w:rsid w:val="00A7458B"/>
    <w:rsid w:val="00A747A2"/>
    <w:rsid w:val="00A75527"/>
    <w:rsid w:val="00A7599F"/>
    <w:rsid w:val="00A771C9"/>
    <w:rsid w:val="00A77D41"/>
    <w:rsid w:val="00A77F11"/>
    <w:rsid w:val="00A808BE"/>
    <w:rsid w:val="00A813EF"/>
    <w:rsid w:val="00A82375"/>
    <w:rsid w:val="00A825BB"/>
    <w:rsid w:val="00A829C3"/>
    <w:rsid w:val="00A82AA2"/>
    <w:rsid w:val="00A838BC"/>
    <w:rsid w:val="00A84D03"/>
    <w:rsid w:val="00A85C2F"/>
    <w:rsid w:val="00A866D8"/>
    <w:rsid w:val="00A87B97"/>
    <w:rsid w:val="00A87E0A"/>
    <w:rsid w:val="00A93066"/>
    <w:rsid w:val="00A932CA"/>
    <w:rsid w:val="00A93309"/>
    <w:rsid w:val="00A968E1"/>
    <w:rsid w:val="00A97E2B"/>
    <w:rsid w:val="00AA05F8"/>
    <w:rsid w:val="00AA4F8B"/>
    <w:rsid w:val="00AA59FC"/>
    <w:rsid w:val="00AB1A94"/>
    <w:rsid w:val="00AB1BB9"/>
    <w:rsid w:val="00AB27CA"/>
    <w:rsid w:val="00AB3600"/>
    <w:rsid w:val="00AB3CD9"/>
    <w:rsid w:val="00AB560A"/>
    <w:rsid w:val="00AB5E24"/>
    <w:rsid w:val="00AB5FF9"/>
    <w:rsid w:val="00AB67B6"/>
    <w:rsid w:val="00AC0C16"/>
    <w:rsid w:val="00AC0ED3"/>
    <w:rsid w:val="00AC297A"/>
    <w:rsid w:val="00AC2D64"/>
    <w:rsid w:val="00AC6053"/>
    <w:rsid w:val="00AC65A5"/>
    <w:rsid w:val="00AC6B82"/>
    <w:rsid w:val="00AC7275"/>
    <w:rsid w:val="00AD084F"/>
    <w:rsid w:val="00AD0E03"/>
    <w:rsid w:val="00AD16ED"/>
    <w:rsid w:val="00AD1EEA"/>
    <w:rsid w:val="00AD20D5"/>
    <w:rsid w:val="00AD2462"/>
    <w:rsid w:val="00AD37D8"/>
    <w:rsid w:val="00AD43A0"/>
    <w:rsid w:val="00AD4463"/>
    <w:rsid w:val="00AD4D90"/>
    <w:rsid w:val="00AD580D"/>
    <w:rsid w:val="00AD5CDE"/>
    <w:rsid w:val="00AD683D"/>
    <w:rsid w:val="00AD6864"/>
    <w:rsid w:val="00AD6D33"/>
    <w:rsid w:val="00AD72AD"/>
    <w:rsid w:val="00AD73E1"/>
    <w:rsid w:val="00AE0650"/>
    <w:rsid w:val="00AE15B0"/>
    <w:rsid w:val="00AE1C02"/>
    <w:rsid w:val="00AE4C5A"/>
    <w:rsid w:val="00AE4F41"/>
    <w:rsid w:val="00AE6A8D"/>
    <w:rsid w:val="00AE7266"/>
    <w:rsid w:val="00AE7BE4"/>
    <w:rsid w:val="00AE7C0D"/>
    <w:rsid w:val="00AF21F6"/>
    <w:rsid w:val="00AF2320"/>
    <w:rsid w:val="00AF2771"/>
    <w:rsid w:val="00AF2C8F"/>
    <w:rsid w:val="00AF5405"/>
    <w:rsid w:val="00AF659E"/>
    <w:rsid w:val="00AF6D48"/>
    <w:rsid w:val="00AF7F58"/>
    <w:rsid w:val="00B00777"/>
    <w:rsid w:val="00B01418"/>
    <w:rsid w:val="00B01988"/>
    <w:rsid w:val="00B02BE2"/>
    <w:rsid w:val="00B04CE5"/>
    <w:rsid w:val="00B04F86"/>
    <w:rsid w:val="00B06F56"/>
    <w:rsid w:val="00B10A70"/>
    <w:rsid w:val="00B10EF5"/>
    <w:rsid w:val="00B11E65"/>
    <w:rsid w:val="00B1282B"/>
    <w:rsid w:val="00B132E6"/>
    <w:rsid w:val="00B137FB"/>
    <w:rsid w:val="00B14199"/>
    <w:rsid w:val="00B1429F"/>
    <w:rsid w:val="00B14487"/>
    <w:rsid w:val="00B14922"/>
    <w:rsid w:val="00B14C3E"/>
    <w:rsid w:val="00B153D1"/>
    <w:rsid w:val="00B214EA"/>
    <w:rsid w:val="00B22A27"/>
    <w:rsid w:val="00B22DBE"/>
    <w:rsid w:val="00B2388B"/>
    <w:rsid w:val="00B23B5E"/>
    <w:rsid w:val="00B24852"/>
    <w:rsid w:val="00B25999"/>
    <w:rsid w:val="00B26801"/>
    <w:rsid w:val="00B26A34"/>
    <w:rsid w:val="00B27125"/>
    <w:rsid w:val="00B27A7D"/>
    <w:rsid w:val="00B31573"/>
    <w:rsid w:val="00B31A39"/>
    <w:rsid w:val="00B3291A"/>
    <w:rsid w:val="00B32B47"/>
    <w:rsid w:val="00B32CCD"/>
    <w:rsid w:val="00B33AAD"/>
    <w:rsid w:val="00B36A3C"/>
    <w:rsid w:val="00B37ADC"/>
    <w:rsid w:val="00B433CD"/>
    <w:rsid w:val="00B437E9"/>
    <w:rsid w:val="00B44456"/>
    <w:rsid w:val="00B44720"/>
    <w:rsid w:val="00B44A0D"/>
    <w:rsid w:val="00B44C7F"/>
    <w:rsid w:val="00B44C91"/>
    <w:rsid w:val="00B46BBA"/>
    <w:rsid w:val="00B46FEB"/>
    <w:rsid w:val="00B517A6"/>
    <w:rsid w:val="00B5227E"/>
    <w:rsid w:val="00B52DA0"/>
    <w:rsid w:val="00B53E27"/>
    <w:rsid w:val="00B55A1B"/>
    <w:rsid w:val="00B55BA4"/>
    <w:rsid w:val="00B5617B"/>
    <w:rsid w:val="00B5624E"/>
    <w:rsid w:val="00B570CB"/>
    <w:rsid w:val="00B5731E"/>
    <w:rsid w:val="00B60460"/>
    <w:rsid w:val="00B6231F"/>
    <w:rsid w:val="00B62401"/>
    <w:rsid w:val="00B62459"/>
    <w:rsid w:val="00B62853"/>
    <w:rsid w:val="00B63B3B"/>
    <w:rsid w:val="00B63D39"/>
    <w:rsid w:val="00B64441"/>
    <w:rsid w:val="00B65620"/>
    <w:rsid w:val="00B65F29"/>
    <w:rsid w:val="00B6661F"/>
    <w:rsid w:val="00B66F7C"/>
    <w:rsid w:val="00B70FC8"/>
    <w:rsid w:val="00B72CBD"/>
    <w:rsid w:val="00B73010"/>
    <w:rsid w:val="00B73064"/>
    <w:rsid w:val="00B74099"/>
    <w:rsid w:val="00B7417B"/>
    <w:rsid w:val="00B74C07"/>
    <w:rsid w:val="00B7510B"/>
    <w:rsid w:val="00B75F9E"/>
    <w:rsid w:val="00B7617A"/>
    <w:rsid w:val="00B76E64"/>
    <w:rsid w:val="00B76F5D"/>
    <w:rsid w:val="00B77CAF"/>
    <w:rsid w:val="00B8096B"/>
    <w:rsid w:val="00B80B3D"/>
    <w:rsid w:val="00B80FAA"/>
    <w:rsid w:val="00B822EC"/>
    <w:rsid w:val="00B8271B"/>
    <w:rsid w:val="00B8298B"/>
    <w:rsid w:val="00B86884"/>
    <w:rsid w:val="00B86931"/>
    <w:rsid w:val="00B86E24"/>
    <w:rsid w:val="00B86EDC"/>
    <w:rsid w:val="00B87EF8"/>
    <w:rsid w:val="00B92132"/>
    <w:rsid w:val="00B92226"/>
    <w:rsid w:val="00B9449A"/>
    <w:rsid w:val="00B953BD"/>
    <w:rsid w:val="00B9548E"/>
    <w:rsid w:val="00B969C8"/>
    <w:rsid w:val="00B97677"/>
    <w:rsid w:val="00B978FE"/>
    <w:rsid w:val="00B97C58"/>
    <w:rsid w:val="00BA1525"/>
    <w:rsid w:val="00BA336D"/>
    <w:rsid w:val="00BA3B30"/>
    <w:rsid w:val="00BA691B"/>
    <w:rsid w:val="00BB00BF"/>
    <w:rsid w:val="00BB0220"/>
    <w:rsid w:val="00BB1578"/>
    <w:rsid w:val="00BB1A8D"/>
    <w:rsid w:val="00BB1CDA"/>
    <w:rsid w:val="00BB1CF5"/>
    <w:rsid w:val="00BB1EFD"/>
    <w:rsid w:val="00BB2C52"/>
    <w:rsid w:val="00BB2DD7"/>
    <w:rsid w:val="00BB3071"/>
    <w:rsid w:val="00BB600D"/>
    <w:rsid w:val="00BB6378"/>
    <w:rsid w:val="00BB6D57"/>
    <w:rsid w:val="00BB72E0"/>
    <w:rsid w:val="00BB7DBA"/>
    <w:rsid w:val="00BB7E3D"/>
    <w:rsid w:val="00BC0661"/>
    <w:rsid w:val="00BC154F"/>
    <w:rsid w:val="00BC392D"/>
    <w:rsid w:val="00BC3CAA"/>
    <w:rsid w:val="00BC5F47"/>
    <w:rsid w:val="00BC6909"/>
    <w:rsid w:val="00BC6CFA"/>
    <w:rsid w:val="00BD1934"/>
    <w:rsid w:val="00BD2072"/>
    <w:rsid w:val="00BD2ACB"/>
    <w:rsid w:val="00BD4F71"/>
    <w:rsid w:val="00BD61B9"/>
    <w:rsid w:val="00BD6972"/>
    <w:rsid w:val="00BD6DDA"/>
    <w:rsid w:val="00BD70BE"/>
    <w:rsid w:val="00BE05FB"/>
    <w:rsid w:val="00BE06AE"/>
    <w:rsid w:val="00BE0CEF"/>
    <w:rsid w:val="00BE2F1F"/>
    <w:rsid w:val="00BE33B0"/>
    <w:rsid w:val="00BE3A72"/>
    <w:rsid w:val="00BE3CEF"/>
    <w:rsid w:val="00BF0180"/>
    <w:rsid w:val="00BF0775"/>
    <w:rsid w:val="00BF27F7"/>
    <w:rsid w:val="00BF2C91"/>
    <w:rsid w:val="00BF4AF5"/>
    <w:rsid w:val="00BF4CFB"/>
    <w:rsid w:val="00BF5C05"/>
    <w:rsid w:val="00BF63E7"/>
    <w:rsid w:val="00BF6A49"/>
    <w:rsid w:val="00BF722E"/>
    <w:rsid w:val="00BF7A36"/>
    <w:rsid w:val="00BF7BB9"/>
    <w:rsid w:val="00C00FF9"/>
    <w:rsid w:val="00C02443"/>
    <w:rsid w:val="00C02848"/>
    <w:rsid w:val="00C043DE"/>
    <w:rsid w:val="00C04C2E"/>
    <w:rsid w:val="00C04FA2"/>
    <w:rsid w:val="00C0509B"/>
    <w:rsid w:val="00C06B17"/>
    <w:rsid w:val="00C073C4"/>
    <w:rsid w:val="00C07E02"/>
    <w:rsid w:val="00C10C9B"/>
    <w:rsid w:val="00C1193D"/>
    <w:rsid w:val="00C12A9B"/>
    <w:rsid w:val="00C13A45"/>
    <w:rsid w:val="00C15E51"/>
    <w:rsid w:val="00C16919"/>
    <w:rsid w:val="00C16CE9"/>
    <w:rsid w:val="00C17B58"/>
    <w:rsid w:val="00C2204F"/>
    <w:rsid w:val="00C2436C"/>
    <w:rsid w:val="00C25617"/>
    <w:rsid w:val="00C257D9"/>
    <w:rsid w:val="00C26D50"/>
    <w:rsid w:val="00C27C96"/>
    <w:rsid w:val="00C27CAF"/>
    <w:rsid w:val="00C27CE6"/>
    <w:rsid w:val="00C310F5"/>
    <w:rsid w:val="00C32011"/>
    <w:rsid w:val="00C326E8"/>
    <w:rsid w:val="00C33775"/>
    <w:rsid w:val="00C33E7F"/>
    <w:rsid w:val="00C359E1"/>
    <w:rsid w:val="00C360DE"/>
    <w:rsid w:val="00C36159"/>
    <w:rsid w:val="00C3621D"/>
    <w:rsid w:val="00C43455"/>
    <w:rsid w:val="00C45095"/>
    <w:rsid w:val="00C45A5E"/>
    <w:rsid w:val="00C4637B"/>
    <w:rsid w:val="00C50BAD"/>
    <w:rsid w:val="00C52540"/>
    <w:rsid w:val="00C52D93"/>
    <w:rsid w:val="00C53193"/>
    <w:rsid w:val="00C531A4"/>
    <w:rsid w:val="00C531E4"/>
    <w:rsid w:val="00C54BC7"/>
    <w:rsid w:val="00C54E8F"/>
    <w:rsid w:val="00C55EE8"/>
    <w:rsid w:val="00C56E9C"/>
    <w:rsid w:val="00C5745C"/>
    <w:rsid w:val="00C579C0"/>
    <w:rsid w:val="00C57B77"/>
    <w:rsid w:val="00C60591"/>
    <w:rsid w:val="00C610A4"/>
    <w:rsid w:val="00C61227"/>
    <w:rsid w:val="00C61B9D"/>
    <w:rsid w:val="00C6446C"/>
    <w:rsid w:val="00C656AD"/>
    <w:rsid w:val="00C65CFC"/>
    <w:rsid w:val="00C664A0"/>
    <w:rsid w:val="00C67B11"/>
    <w:rsid w:val="00C71285"/>
    <w:rsid w:val="00C7146E"/>
    <w:rsid w:val="00C71A33"/>
    <w:rsid w:val="00C71C03"/>
    <w:rsid w:val="00C7400D"/>
    <w:rsid w:val="00C7489D"/>
    <w:rsid w:val="00C752F5"/>
    <w:rsid w:val="00C7685A"/>
    <w:rsid w:val="00C76B6C"/>
    <w:rsid w:val="00C76B98"/>
    <w:rsid w:val="00C76D65"/>
    <w:rsid w:val="00C80782"/>
    <w:rsid w:val="00C808C6"/>
    <w:rsid w:val="00C80B71"/>
    <w:rsid w:val="00C81033"/>
    <w:rsid w:val="00C81234"/>
    <w:rsid w:val="00C81514"/>
    <w:rsid w:val="00C8269E"/>
    <w:rsid w:val="00C836C5"/>
    <w:rsid w:val="00C87B92"/>
    <w:rsid w:val="00C90E2D"/>
    <w:rsid w:val="00C916B1"/>
    <w:rsid w:val="00C91A98"/>
    <w:rsid w:val="00C946A6"/>
    <w:rsid w:val="00C959D6"/>
    <w:rsid w:val="00C97E93"/>
    <w:rsid w:val="00CA04BF"/>
    <w:rsid w:val="00CA0A31"/>
    <w:rsid w:val="00CA2527"/>
    <w:rsid w:val="00CA2F6F"/>
    <w:rsid w:val="00CA3FF6"/>
    <w:rsid w:val="00CA54B6"/>
    <w:rsid w:val="00CA6EC1"/>
    <w:rsid w:val="00CA76B4"/>
    <w:rsid w:val="00CA7FD9"/>
    <w:rsid w:val="00CB277E"/>
    <w:rsid w:val="00CB6B29"/>
    <w:rsid w:val="00CB7192"/>
    <w:rsid w:val="00CB7FE0"/>
    <w:rsid w:val="00CC0118"/>
    <w:rsid w:val="00CC07CF"/>
    <w:rsid w:val="00CC27E6"/>
    <w:rsid w:val="00CC4CA2"/>
    <w:rsid w:val="00CC5ABA"/>
    <w:rsid w:val="00CC5E3F"/>
    <w:rsid w:val="00CC6969"/>
    <w:rsid w:val="00CC6FBB"/>
    <w:rsid w:val="00CC6FFA"/>
    <w:rsid w:val="00CC7BF5"/>
    <w:rsid w:val="00CC7E53"/>
    <w:rsid w:val="00CD140F"/>
    <w:rsid w:val="00CD20F0"/>
    <w:rsid w:val="00CD302A"/>
    <w:rsid w:val="00CD4455"/>
    <w:rsid w:val="00CD4B50"/>
    <w:rsid w:val="00CD5823"/>
    <w:rsid w:val="00CD746B"/>
    <w:rsid w:val="00CE2C09"/>
    <w:rsid w:val="00CE3F3A"/>
    <w:rsid w:val="00CE409C"/>
    <w:rsid w:val="00CE5703"/>
    <w:rsid w:val="00CE58A7"/>
    <w:rsid w:val="00CF09E3"/>
    <w:rsid w:val="00CF0FAE"/>
    <w:rsid w:val="00CF11B2"/>
    <w:rsid w:val="00CF2D40"/>
    <w:rsid w:val="00CF3348"/>
    <w:rsid w:val="00CF37D4"/>
    <w:rsid w:val="00CF3C09"/>
    <w:rsid w:val="00CF56B4"/>
    <w:rsid w:val="00CF6119"/>
    <w:rsid w:val="00CF6318"/>
    <w:rsid w:val="00CF7D63"/>
    <w:rsid w:val="00D002C9"/>
    <w:rsid w:val="00D007A4"/>
    <w:rsid w:val="00D01559"/>
    <w:rsid w:val="00D017D0"/>
    <w:rsid w:val="00D01EFD"/>
    <w:rsid w:val="00D02980"/>
    <w:rsid w:val="00D03144"/>
    <w:rsid w:val="00D03A6D"/>
    <w:rsid w:val="00D05548"/>
    <w:rsid w:val="00D07B27"/>
    <w:rsid w:val="00D11C69"/>
    <w:rsid w:val="00D12461"/>
    <w:rsid w:val="00D14323"/>
    <w:rsid w:val="00D15D38"/>
    <w:rsid w:val="00D16374"/>
    <w:rsid w:val="00D1655C"/>
    <w:rsid w:val="00D2198C"/>
    <w:rsid w:val="00D21A78"/>
    <w:rsid w:val="00D22006"/>
    <w:rsid w:val="00D22D1B"/>
    <w:rsid w:val="00D23E96"/>
    <w:rsid w:val="00D25D6D"/>
    <w:rsid w:val="00D313DE"/>
    <w:rsid w:val="00D33D57"/>
    <w:rsid w:val="00D34E60"/>
    <w:rsid w:val="00D34E71"/>
    <w:rsid w:val="00D350AF"/>
    <w:rsid w:val="00D357FC"/>
    <w:rsid w:val="00D3585B"/>
    <w:rsid w:val="00D3669F"/>
    <w:rsid w:val="00D36F04"/>
    <w:rsid w:val="00D3705B"/>
    <w:rsid w:val="00D41F27"/>
    <w:rsid w:val="00D428C7"/>
    <w:rsid w:val="00D43C63"/>
    <w:rsid w:val="00D474B2"/>
    <w:rsid w:val="00D47A6D"/>
    <w:rsid w:val="00D50AD2"/>
    <w:rsid w:val="00D51C2E"/>
    <w:rsid w:val="00D5402F"/>
    <w:rsid w:val="00D54C04"/>
    <w:rsid w:val="00D55090"/>
    <w:rsid w:val="00D553CB"/>
    <w:rsid w:val="00D55896"/>
    <w:rsid w:val="00D56E20"/>
    <w:rsid w:val="00D60B62"/>
    <w:rsid w:val="00D62587"/>
    <w:rsid w:val="00D6286D"/>
    <w:rsid w:val="00D633A4"/>
    <w:rsid w:val="00D634CC"/>
    <w:rsid w:val="00D63FCE"/>
    <w:rsid w:val="00D6549D"/>
    <w:rsid w:val="00D66005"/>
    <w:rsid w:val="00D66476"/>
    <w:rsid w:val="00D71080"/>
    <w:rsid w:val="00D711CC"/>
    <w:rsid w:val="00D71E47"/>
    <w:rsid w:val="00D72AF0"/>
    <w:rsid w:val="00D72D6D"/>
    <w:rsid w:val="00D73A69"/>
    <w:rsid w:val="00D748D9"/>
    <w:rsid w:val="00D74BB3"/>
    <w:rsid w:val="00D75B71"/>
    <w:rsid w:val="00D81F9A"/>
    <w:rsid w:val="00D8364E"/>
    <w:rsid w:val="00D84406"/>
    <w:rsid w:val="00D85979"/>
    <w:rsid w:val="00D85CE9"/>
    <w:rsid w:val="00D87184"/>
    <w:rsid w:val="00D87466"/>
    <w:rsid w:val="00D878A6"/>
    <w:rsid w:val="00D87B06"/>
    <w:rsid w:val="00D90784"/>
    <w:rsid w:val="00D90D94"/>
    <w:rsid w:val="00D91883"/>
    <w:rsid w:val="00D91B63"/>
    <w:rsid w:val="00D9202C"/>
    <w:rsid w:val="00D926EE"/>
    <w:rsid w:val="00D93867"/>
    <w:rsid w:val="00D94FFD"/>
    <w:rsid w:val="00D960CA"/>
    <w:rsid w:val="00D9656E"/>
    <w:rsid w:val="00D96768"/>
    <w:rsid w:val="00D96F1D"/>
    <w:rsid w:val="00D97309"/>
    <w:rsid w:val="00D9777D"/>
    <w:rsid w:val="00D97EB6"/>
    <w:rsid w:val="00DA068B"/>
    <w:rsid w:val="00DA089A"/>
    <w:rsid w:val="00DA0AF7"/>
    <w:rsid w:val="00DA4D9F"/>
    <w:rsid w:val="00DA524E"/>
    <w:rsid w:val="00DA73F9"/>
    <w:rsid w:val="00DB05C9"/>
    <w:rsid w:val="00DB3EAD"/>
    <w:rsid w:val="00DB453F"/>
    <w:rsid w:val="00DB4879"/>
    <w:rsid w:val="00DB4D3F"/>
    <w:rsid w:val="00DB638B"/>
    <w:rsid w:val="00DB6BC5"/>
    <w:rsid w:val="00DB7C23"/>
    <w:rsid w:val="00DC02EF"/>
    <w:rsid w:val="00DC1908"/>
    <w:rsid w:val="00DC2668"/>
    <w:rsid w:val="00DC273E"/>
    <w:rsid w:val="00DC3467"/>
    <w:rsid w:val="00DC39B4"/>
    <w:rsid w:val="00DC7AD9"/>
    <w:rsid w:val="00DC7FD1"/>
    <w:rsid w:val="00DD0E41"/>
    <w:rsid w:val="00DD0E43"/>
    <w:rsid w:val="00DD0E8A"/>
    <w:rsid w:val="00DD1E53"/>
    <w:rsid w:val="00DD2503"/>
    <w:rsid w:val="00DD273A"/>
    <w:rsid w:val="00DD34F4"/>
    <w:rsid w:val="00DD36E9"/>
    <w:rsid w:val="00DD37CC"/>
    <w:rsid w:val="00DD4D07"/>
    <w:rsid w:val="00DD6433"/>
    <w:rsid w:val="00DE02C7"/>
    <w:rsid w:val="00DE0CD1"/>
    <w:rsid w:val="00DE191E"/>
    <w:rsid w:val="00DE3038"/>
    <w:rsid w:val="00DE3EE7"/>
    <w:rsid w:val="00DE4138"/>
    <w:rsid w:val="00DE444E"/>
    <w:rsid w:val="00DE4E08"/>
    <w:rsid w:val="00DE58D1"/>
    <w:rsid w:val="00DE5C05"/>
    <w:rsid w:val="00DE6BA5"/>
    <w:rsid w:val="00DE7B41"/>
    <w:rsid w:val="00DF2DFD"/>
    <w:rsid w:val="00DF344C"/>
    <w:rsid w:val="00DF539B"/>
    <w:rsid w:val="00DF5D2F"/>
    <w:rsid w:val="00DF5E5D"/>
    <w:rsid w:val="00E017ED"/>
    <w:rsid w:val="00E0562D"/>
    <w:rsid w:val="00E0705A"/>
    <w:rsid w:val="00E072FB"/>
    <w:rsid w:val="00E07581"/>
    <w:rsid w:val="00E07D86"/>
    <w:rsid w:val="00E103F3"/>
    <w:rsid w:val="00E11242"/>
    <w:rsid w:val="00E11BE8"/>
    <w:rsid w:val="00E11F17"/>
    <w:rsid w:val="00E1323D"/>
    <w:rsid w:val="00E13F68"/>
    <w:rsid w:val="00E15B61"/>
    <w:rsid w:val="00E1607C"/>
    <w:rsid w:val="00E17DE8"/>
    <w:rsid w:val="00E20073"/>
    <w:rsid w:val="00E20229"/>
    <w:rsid w:val="00E20BFD"/>
    <w:rsid w:val="00E21974"/>
    <w:rsid w:val="00E22FB2"/>
    <w:rsid w:val="00E237D1"/>
    <w:rsid w:val="00E23C0D"/>
    <w:rsid w:val="00E23CCC"/>
    <w:rsid w:val="00E23D02"/>
    <w:rsid w:val="00E241B8"/>
    <w:rsid w:val="00E2445D"/>
    <w:rsid w:val="00E27630"/>
    <w:rsid w:val="00E276F2"/>
    <w:rsid w:val="00E278A3"/>
    <w:rsid w:val="00E3037C"/>
    <w:rsid w:val="00E30467"/>
    <w:rsid w:val="00E32356"/>
    <w:rsid w:val="00E32AD8"/>
    <w:rsid w:val="00E339AF"/>
    <w:rsid w:val="00E34604"/>
    <w:rsid w:val="00E34B13"/>
    <w:rsid w:val="00E34FCC"/>
    <w:rsid w:val="00E35078"/>
    <w:rsid w:val="00E354FC"/>
    <w:rsid w:val="00E35E47"/>
    <w:rsid w:val="00E41447"/>
    <w:rsid w:val="00E42390"/>
    <w:rsid w:val="00E42571"/>
    <w:rsid w:val="00E42956"/>
    <w:rsid w:val="00E43309"/>
    <w:rsid w:val="00E43B7E"/>
    <w:rsid w:val="00E4520F"/>
    <w:rsid w:val="00E50214"/>
    <w:rsid w:val="00E50A18"/>
    <w:rsid w:val="00E51B46"/>
    <w:rsid w:val="00E52886"/>
    <w:rsid w:val="00E534DF"/>
    <w:rsid w:val="00E57495"/>
    <w:rsid w:val="00E63BB6"/>
    <w:rsid w:val="00E64F81"/>
    <w:rsid w:val="00E6503A"/>
    <w:rsid w:val="00E651F1"/>
    <w:rsid w:val="00E677AC"/>
    <w:rsid w:val="00E714F2"/>
    <w:rsid w:val="00E7267A"/>
    <w:rsid w:val="00E734F8"/>
    <w:rsid w:val="00E734FD"/>
    <w:rsid w:val="00E745F0"/>
    <w:rsid w:val="00E74E2F"/>
    <w:rsid w:val="00E75393"/>
    <w:rsid w:val="00E75D75"/>
    <w:rsid w:val="00E760CF"/>
    <w:rsid w:val="00E77314"/>
    <w:rsid w:val="00E7744F"/>
    <w:rsid w:val="00E77D45"/>
    <w:rsid w:val="00E77FDC"/>
    <w:rsid w:val="00E80803"/>
    <w:rsid w:val="00E80854"/>
    <w:rsid w:val="00E8130D"/>
    <w:rsid w:val="00E840BA"/>
    <w:rsid w:val="00E84A80"/>
    <w:rsid w:val="00E84C9F"/>
    <w:rsid w:val="00E8644D"/>
    <w:rsid w:val="00E90C2C"/>
    <w:rsid w:val="00E91AA8"/>
    <w:rsid w:val="00E920D5"/>
    <w:rsid w:val="00E94592"/>
    <w:rsid w:val="00EA096D"/>
    <w:rsid w:val="00EA09C2"/>
    <w:rsid w:val="00EA11AA"/>
    <w:rsid w:val="00EA22AE"/>
    <w:rsid w:val="00EA2A21"/>
    <w:rsid w:val="00EA3E7B"/>
    <w:rsid w:val="00EA493A"/>
    <w:rsid w:val="00EA6EC5"/>
    <w:rsid w:val="00EA74D0"/>
    <w:rsid w:val="00EA7971"/>
    <w:rsid w:val="00EA79ED"/>
    <w:rsid w:val="00EA7D47"/>
    <w:rsid w:val="00EA7D86"/>
    <w:rsid w:val="00EB01A8"/>
    <w:rsid w:val="00EB0FE3"/>
    <w:rsid w:val="00EB194B"/>
    <w:rsid w:val="00EB33AC"/>
    <w:rsid w:val="00EB414E"/>
    <w:rsid w:val="00EB4E12"/>
    <w:rsid w:val="00EB5018"/>
    <w:rsid w:val="00EB5A28"/>
    <w:rsid w:val="00EC1477"/>
    <w:rsid w:val="00EC1AAD"/>
    <w:rsid w:val="00EC26E4"/>
    <w:rsid w:val="00EC2B75"/>
    <w:rsid w:val="00EC2BDD"/>
    <w:rsid w:val="00EC33B7"/>
    <w:rsid w:val="00EC5338"/>
    <w:rsid w:val="00EC7137"/>
    <w:rsid w:val="00EC79C2"/>
    <w:rsid w:val="00ED13F9"/>
    <w:rsid w:val="00ED2C59"/>
    <w:rsid w:val="00ED48D8"/>
    <w:rsid w:val="00ED6741"/>
    <w:rsid w:val="00EE0B1A"/>
    <w:rsid w:val="00EE20AF"/>
    <w:rsid w:val="00EE256A"/>
    <w:rsid w:val="00EE3F2E"/>
    <w:rsid w:val="00EE4A26"/>
    <w:rsid w:val="00EE56C3"/>
    <w:rsid w:val="00EE7105"/>
    <w:rsid w:val="00EF1B75"/>
    <w:rsid w:val="00EF3F8D"/>
    <w:rsid w:val="00EF4FFD"/>
    <w:rsid w:val="00EF5AB5"/>
    <w:rsid w:val="00EF682A"/>
    <w:rsid w:val="00EF6B19"/>
    <w:rsid w:val="00F00E0F"/>
    <w:rsid w:val="00F00EC6"/>
    <w:rsid w:val="00F01F0E"/>
    <w:rsid w:val="00F01F4F"/>
    <w:rsid w:val="00F036D7"/>
    <w:rsid w:val="00F04744"/>
    <w:rsid w:val="00F058D2"/>
    <w:rsid w:val="00F05938"/>
    <w:rsid w:val="00F05F7C"/>
    <w:rsid w:val="00F0614E"/>
    <w:rsid w:val="00F062D4"/>
    <w:rsid w:val="00F06554"/>
    <w:rsid w:val="00F06B5B"/>
    <w:rsid w:val="00F07EA6"/>
    <w:rsid w:val="00F10A97"/>
    <w:rsid w:val="00F114C4"/>
    <w:rsid w:val="00F123FD"/>
    <w:rsid w:val="00F125C2"/>
    <w:rsid w:val="00F13B59"/>
    <w:rsid w:val="00F15A75"/>
    <w:rsid w:val="00F16460"/>
    <w:rsid w:val="00F20642"/>
    <w:rsid w:val="00F2305F"/>
    <w:rsid w:val="00F23805"/>
    <w:rsid w:val="00F240CB"/>
    <w:rsid w:val="00F249E9"/>
    <w:rsid w:val="00F30566"/>
    <w:rsid w:val="00F31711"/>
    <w:rsid w:val="00F317E4"/>
    <w:rsid w:val="00F32D96"/>
    <w:rsid w:val="00F3313C"/>
    <w:rsid w:val="00F367C4"/>
    <w:rsid w:val="00F36850"/>
    <w:rsid w:val="00F3689A"/>
    <w:rsid w:val="00F37464"/>
    <w:rsid w:val="00F41045"/>
    <w:rsid w:val="00F41167"/>
    <w:rsid w:val="00F430DE"/>
    <w:rsid w:val="00F45A38"/>
    <w:rsid w:val="00F47545"/>
    <w:rsid w:val="00F475FA"/>
    <w:rsid w:val="00F47FEC"/>
    <w:rsid w:val="00F50207"/>
    <w:rsid w:val="00F50710"/>
    <w:rsid w:val="00F514BD"/>
    <w:rsid w:val="00F51702"/>
    <w:rsid w:val="00F5172B"/>
    <w:rsid w:val="00F51D54"/>
    <w:rsid w:val="00F5232F"/>
    <w:rsid w:val="00F52BBC"/>
    <w:rsid w:val="00F534BB"/>
    <w:rsid w:val="00F547E9"/>
    <w:rsid w:val="00F54ACC"/>
    <w:rsid w:val="00F574B4"/>
    <w:rsid w:val="00F576F5"/>
    <w:rsid w:val="00F61CD7"/>
    <w:rsid w:val="00F61FB0"/>
    <w:rsid w:val="00F65E3E"/>
    <w:rsid w:val="00F65FC4"/>
    <w:rsid w:val="00F665A5"/>
    <w:rsid w:val="00F66DEE"/>
    <w:rsid w:val="00F67098"/>
    <w:rsid w:val="00F70F1A"/>
    <w:rsid w:val="00F72796"/>
    <w:rsid w:val="00F72CAB"/>
    <w:rsid w:val="00F73C8F"/>
    <w:rsid w:val="00F7460F"/>
    <w:rsid w:val="00F74DAA"/>
    <w:rsid w:val="00F7573F"/>
    <w:rsid w:val="00F77B49"/>
    <w:rsid w:val="00F8214B"/>
    <w:rsid w:val="00F85D30"/>
    <w:rsid w:val="00F86890"/>
    <w:rsid w:val="00F91A81"/>
    <w:rsid w:val="00F91FAF"/>
    <w:rsid w:val="00F93C74"/>
    <w:rsid w:val="00F94355"/>
    <w:rsid w:val="00F94976"/>
    <w:rsid w:val="00F94FA5"/>
    <w:rsid w:val="00F96999"/>
    <w:rsid w:val="00FA01E3"/>
    <w:rsid w:val="00FA1075"/>
    <w:rsid w:val="00FA1189"/>
    <w:rsid w:val="00FA15CD"/>
    <w:rsid w:val="00FA22C5"/>
    <w:rsid w:val="00FA288E"/>
    <w:rsid w:val="00FA2A8B"/>
    <w:rsid w:val="00FA3926"/>
    <w:rsid w:val="00FA4FCF"/>
    <w:rsid w:val="00FA505A"/>
    <w:rsid w:val="00FA6A97"/>
    <w:rsid w:val="00FA70E4"/>
    <w:rsid w:val="00FA72C3"/>
    <w:rsid w:val="00FA7C88"/>
    <w:rsid w:val="00FB067E"/>
    <w:rsid w:val="00FB1113"/>
    <w:rsid w:val="00FB1F51"/>
    <w:rsid w:val="00FB255B"/>
    <w:rsid w:val="00FB3D52"/>
    <w:rsid w:val="00FB5710"/>
    <w:rsid w:val="00FB5A8A"/>
    <w:rsid w:val="00FB6A57"/>
    <w:rsid w:val="00FB6CF1"/>
    <w:rsid w:val="00FB6EEC"/>
    <w:rsid w:val="00FC01DB"/>
    <w:rsid w:val="00FC10A9"/>
    <w:rsid w:val="00FC1382"/>
    <w:rsid w:val="00FC1839"/>
    <w:rsid w:val="00FC1B04"/>
    <w:rsid w:val="00FC1C53"/>
    <w:rsid w:val="00FC1D8E"/>
    <w:rsid w:val="00FC1F95"/>
    <w:rsid w:val="00FC2931"/>
    <w:rsid w:val="00FC2A54"/>
    <w:rsid w:val="00FC2A55"/>
    <w:rsid w:val="00FC2A6B"/>
    <w:rsid w:val="00FC37D6"/>
    <w:rsid w:val="00FC488E"/>
    <w:rsid w:val="00FC56BB"/>
    <w:rsid w:val="00FC6D99"/>
    <w:rsid w:val="00FD0FD0"/>
    <w:rsid w:val="00FD17F9"/>
    <w:rsid w:val="00FD28D3"/>
    <w:rsid w:val="00FD2C34"/>
    <w:rsid w:val="00FD45EF"/>
    <w:rsid w:val="00FD4833"/>
    <w:rsid w:val="00FD5986"/>
    <w:rsid w:val="00FD5AB8"/>
    <w:rsid w:val="00FD645D"/>
    <w:rsid w:val="00FE0C0A"/>
    <w:rsid w:val="00FE18A7"/>
    <w:rsid w:val="00FE2A5E"/>
    <w:rsid w:val="00FE2DA9"/>
    <w:rsid w:val="00FE55FB"/>
    <w:rsid w:val="00FE6811"/>
    <w:rsid w:val="00FE6AB8"/>
    <w:rsid w:val="00FE6C42"/>
    <w:rsid w:val="00FE6D63"/>
    <w:rsid w:val="00FE7589"/>
    <w:rsid w:val="00FF014C"/>
    <w:rsid w:val="00FF09B6"/>
    <w:rsid w:val="00FF1B8F"/>
    <w:rsid w:val="00FF1D15"/>
    <w:rsid w:val="00FF31E8"/>
    <w:rsid w:val="00FF4283"/>
    <w:rsid w:val="00FF514E"/>
    <w:rsid w:val="00FF5A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85F"/>
    <w:rPr>
      <w:sz w:val="24"/>
      <w:szCs w:val="24"/>
    </w:rPr>
  </w:style>
  <w:style w:type="paragraph" w:styleId="1">
    <w:name w:val="heading 1"/>
    <w:basedOn w:val="a"/>
    <w:link w:val="1Char"/>
    <w:uiPriority w:val="9"/>
    <w:qFormat/>
    <w:rsid w:val="00B978FE"/>
    <w:pPr>
      <w:spacing w:before="100" w:beforeAutospacing="1" w:after="100" w:afterAutospacing="1"/>
      <w:outlineLvl w:val="0"/>
    </w:pPr>
    <w:rPr>
      <w:b/>
      <w:bCs/>
      <w:kern w:val="36"/>
      <w:sz w:val="48"/>
      <w:szCs w:val="48"/>
    </w:rPr>
  </w:style>
  <w:style w:type="paragraph" w:styleId="2">
    <w:name w:val="heading 2"/>
    <w:basedOn w:val="a"/>
    <w:next w:val="a"/>
    <w:link w:val="2Char"/>
    <w:qFormat/>
    <w:rsid w:val="0060185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0185F"/>
    <w:rPr>
      <w:rFonts w:ascii="Arial" w:hAnsi="Arial" w:cs="Arial"/>
      <w:b/>
      <w:bCs/>
      <w:i/>
      <w:iCs/>
      <w:sz w:val="28"/>
      <w:szCs w:val="28"/>
    </w:rPr>
  </w:style>
  <w:style w:type="character" w:styleId="a3">
    <w:name w:val="Strong"/>
    <w:uiPriority w:val="22"/>
    <w:qFormat/>
    <w:rsid w:val="0060185F"/>
    <w:rPr>
      <w:b/>
      <w:bCs/>
    </w:rPr>
  </w:style>
  <w:style w:type="character" w:styleId="a4">
    <w:name w:val="Emphasis"/>
    <w:uiPriority w:val="20"/>
    <w:qFormat/>
    <w:rsid w:val="0060185F"/>
    <w:rPr>
      <w:i/>
      <w:iCs/>
    </w:rPr>
  </w:style>
  <w:style w:type="character" w:customStyle="1" w:styleId="apple-converted-space">
    <w:name w:val="apple-converted-space"/>
    <w:basedOn w:val="a0"/>
    <w:rsid w:val="00A60BA7"/>
  </w:style>
  <w:style w:type="paragraph" w:styleId="a5">
    <w:name w:val="Normal (Web)"/>
    <w:basedOn w:val="a"/>
    <w:uiPriority w:val="99"/>
    <w:semiHidden/>
    <w:unhideWhenUsed/>
    <w:rsid w:val="00D6286D"/>
    <w:pPr>
      <w:spacing w:before="100" w:beforeAutospacing="1" w:after="100" w:afterAutospacing="1"/>
    </w:pPr>
  </w:style>
  <w:style w:type="character" w:styleId="a6">
    <w:name w:val="Hyperlink"/>
    <w:basedOn w:val="a0"/>
    <w:uiPriority w:val="99"/>
    <w:unhideWhenUsed/>
    <w:rsid w:val="00D6286D"/>
    <w:rPr>
      <w:color w:val="0000FF"/>
      <w:u w:val="single"/>
    </w:rPr>
  </w:style>
  <w:style w:type="character" w:customStyle="1" w:styleId="citation">
    <w:name w:val="citation"/>
    <w:basedOn w:val="a0"/>
    <w:rsid w:val="00D85CE9"/>
  </w:style>
  <w:style w:type="character" w:customStyle="1" w:styleId="1Char">
    <w:name w:val="标题 1 Char"/>
    <w:basedOn w:val="a0"/>
    <w:link w:val="1"/>
    <w:uiPriority w:val="9"/>
    <w:rsid w:val="00B978FE"/>
    <w:rPr>
      <w:b/>
      <w:bCs/>
      <w:kern w:val="36"/>
      <w:sz w:val="48"/>
      <w:szCs w:val="48"/>
    </w:rPr>
  </w:style>
  <w:style w:type="character" w:customStyle="1" w:styleId="invert">
    <w:name w:val="invert"/>
    <w:basedOn w:val="a0"/>
    <w:rsid w:val="00A1444C"/>
  </w:style>
  <w:style w:type="character" w:customStyle="1" w:styleId="cit-name-surname">
    <w:name w:val="cit-name-surname"/>
    <w:basedOn w:val="a0"/>
    <w:rsid w:val="00F47545"/>
  </w:style>
  <w:style w:type="character" w:customStyle="1" w:styleId="cit-name-given-names">
    <w:name w:val="cit-name-given-names"/>
    <w:basedOn w:val="a0"/>
    <w:rsid w:val="00F47545"/>
  </w:style>
  <w:style w:type="character" w:styleId="HTML">
    <w:name w:val="HTML Cite"/>
    <w:basedOn w:val="a0"/>
    <w:uiPriority w:val="99"/>
    <w:semiHidden/>
    <w:unhideWhenUsed/>
    <w:rsid w:val="00F47545"/>
    <w:rPr>
      <w:i/>
      <w:iCs/>
    </w:rPr>
  </w:style>
  <w:style w:type="character" w:customStyle="1" w:styleId="cit-article-title">
    <w:name w:val="cit-article-title"/>
    <w:basedOn w:val="a0"/>
    <w:rsid w:val="00F47545"/>
  </w:style>
  <w:style w:type="character" w:customStyle="1" w:styleId="cit-vol">
    <w:name w:val="cit-vol"/>
    <w:basedOn w:val="a0"/>
    <w:rsid w:val="00F47545"/>
  </w:style>
  <w:style w:type="character" w:customStyle="1" w:styleId="cit-fpage">
    <w:name w:val="cit-fpage"/>
    <w:basedOn w:val="a0"/>
    <w:rsid w:val="00F47545"/>
  </w:style>
  <w:style w:type="character" w:customStyle="1" w:styleId="cit-lpage">
    <w:name w:val="cit-lpage"/>
    <w:basedOn w:val="a0"/>
    <w:rsid w:val="00F47545"/>
  </w:style>
  <w:style w:type="character" w:customStyle="1" w:styleId="cit-pub-date">
    <w:name w:val="cit-pub-date"/>
    <w:basedOn w:val="a0"/>
    <w:rsid w:val="00F47545"/>
  </w:style>
  <w:style w:type="character" w:customStyle="1" w:styleId="citation-abbreviation">
    <w:name w:val="citation-abbreviation"/>
    <w:basedOn w:val="a0"/>
    <w:rsid w:val="0046615B"/>
  </w:style>
  <w:style w:type="character" w:customStyle="1" w:styleId="citation-publication-date">
    <w:name w:val="citation-publication-date"/>
    <w:basedOn w:val="a0"/>
    <w:rsid w:val="0046615B"/>
  </w:style>
  <w:style w:type="character" w:customStyle="1" w:styleId="citation-volume">
    <w:name w:val="citation-volume"/>
    <w:basedOn w:val="a0"/>
    <w:rsid w:val="0046615B"/>
  </w:style>
  <w:style w:type="character" w:customStyle="1" w:styleId="citation-issue">
    <w:name w:val="citation-issue"/>
    <w:basedOn w:val="a0"/>
    <w:rsid w:val="0046615B"/>
  </w:style>
  <w:style w:type="character" w:customStyle="1" w:styleId="citation-flpages">
    <w:name w:val="citation-flpages"/>
    <w:basedOn w:val="a0"/>
    <w:rsid w:val="0046615B"/>
  </w:style>
  <w:style w:type="character" w:customStyle="1" w:styleId="fm-citation-ids-label">
    <w:name w:val="fm-citation-ids-label"/>
    <w:basedOn w:val="a0"/>
    <w:rsid w:val="0046615B"/>
  </w:style>
  <w:style w:type="paragraph" w:customStyle="1" w:styleId="EndNoteBibliography">
    <w:name w:val="EndNote Bibliography"/>
    <w:basedOn w:val="a"/>
    <w:link w:val="EndNoteBibliographyChar"/>
    <w:rsid w:val="00BB72E0"/>
    <w:pPr>
      <w:spacing w:before="120"/>
      <w:ind w:firstLine="720"/>
      <w:jc w:val="both"/>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BB72E0"/>
    <w:rPr>
      <w:rFonts w:ascii="Calibri" w:eastAsiaTheme="minorHAnsi" w:hAnsi="Calibri" w:cs="Calibri"/>
      <w:noProof/>
      <w:sz w:val="22"/>
      <w:szCs w:val="22"/>
    </w:rPr>
  </w:style>
  <w:style w:type="paragraph" w:styleId="a7">
    <w:name w:val="List Paragraph"/>
    <w:basedOn w:val="a"/>
    <w:uiPriority w:val="34"/>
    <w:qFormat/>
    <w:rsid w:val="00056FD5"/>
    <w:pPr>
      <w:ind w:left="720"/>
      <w:contextualSpacing/>
    </w:pPr>
  </w:style>
  <w:style w:type="character" w:customStyle="1" w:styleId="ref-journal">
    <w:name w:val="ref-journal"/>
    <w:basedOn w:val="a0"/>
    <w:rsid w:val="00533333"/>
  </w:style>
  <w:style w:type="character" w:customStyle="1" w:styleId="ref-vol">
    <w:name w:val="ref-vol"/>
    <w:basedOn w:val="a0"/>
    <w:rsid w:val="00533333"/>
  </w:style>
  <w:style w:type="character" w:customStyle="1" w:styleId="element-citation">
    <w:name w:val="element-citation"/>
    <w:basedOn w:val="a0"/>
    <w:rsid w:val="00533333"/>
  </w:style>
  <w:style w:type="character" w:customStyle="1" w:styleId="article-citation">
    <w:name w:val="article-citation"/>
    <w:basedOn w:val="a0"/>
    <w:rsid w:val="001128CF"/>
  </w:style>
  <w:style w:type="character" w:customStyle="1" w:styleId="hps">
    <w:name w:val="hps"/>
    <w:basedOn w:val="a0"/>
    <w:rsid w:val="00C56E9C"/>
  </w:style>
  <w:style w:type="character" w:styleId="a8">
    <w:name w:val="FollowedHyperlink"/>
    <w:basedOn w:val="a0"/>
    <w:uiPriority w:val="99"/>
    <w:semiHidden/>
    <w:unhideWhenUsed/>
    <w:rsid w:val="00A726AA"/>
    <w:rPr>
      <w:color w:val="800080" w:themeColor="followedHyperlink"/>
      <w:u w:val="single"/>
    </w:rPr>
  </w:style>
  <w:style w:type="character" w:customStyle="1" w:styleId="cit-etal">
    <w:name w:val="cit-etal"/>
    <w:basedOn w:val="a0"/>
    <w:rsid w:val="00614DA5"/>
  </w:style>
  <w:style w:type="character" w:customStyle="1" w:styleId="nlmsource">
    <w:name w:val="nlm_source"/>
    <w:basedOn w:val="a0"/>
    <w:rsid w:val="00643119"/>
  </w:style>
  <w:style w:type="table" w:styleId="a9">
    <w:name w:val="Table Grid"/>
    <w:basedOn w:val="a1"/>
    <w:uiPriority w:val="59"/>
    <w:rsid w:val="00130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553F3F"/>
    <w:pPr>
      <w:spacing w:after="100"/>
    </w:pPr>
  </w:style>
  <w:style w:type="paragraph" w:styleId="TOC">
    <w:name w:val="TOC Heading"/>
    <w:basedOn w:val="1"/>
    <w:next w:val="a"/>
    <w:uiPriority w:val="39"/>
    <w:semiHidden/>
    <w:unhideWhenUsed/>
    <w:qFormat/>
    <w:rsid w:val="00553F3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aa">
    <w:name w:val="Balloon Text"/>
    <w:basedOn w:val="a"/>
    <w:link w:val="Char"/>
    <w:uiPriority w:val="99"/>
    <w:semiHidden/>
    <w:unhideWhenUsed/>
    <w:rsid w:val="00553F3F"/>
    <w:rPr>
      <w:rFonts w:ascii="Tahoma" w:hAnsi="Tahoma" w:cs="Tahoma"/>
      <w:sz w:val="16"/>
      <w:szCs w:val="16"/>
    </w:rPr>
  </w:style>
  <w:style w:type="character" w:customStyle="1" w:styleId="Char">
    <w:name w:val="批注框文本 Char"/>
    <w:basedOn w:val="a0"/>
    <w:link w:val="aa"/>
    <w:uiPriority w:val="99"/>
    <w:semiHidden/>
    <w:rsid w:val="00553F3F"/>
    <w:rPr>
      <w:rFonts w:ascii="Tahoma" w:hAnsi="Tahoma" w:cs="Tahoma"/>
      <w:sz w:val="16"/>
      <w:szCs w:val="16"/>
    </w:rPr>
  </w:style>
  <w:style w:type="character" w:styleId="ab">
    <w:name w:val="annotation reference"/>
    <w:basedOn w:val="a0"/>
    <w:unhideWhenUsed/>
    <w:rPr>
      <w:sz w:val="21"/>
      <w:szCs w:val="21"/>
    </w:rPr>
  </w:style>
  <w:style w:type="paragraph" w:styleId="ac">
    <w:name w:val="annotation text"/>
    <w:basedOn w:val="a"/>
    <w:link w:val="Char0"/>
    <w:unhideWhenUsed/>
  </w:style>
  <w:style w:type="character" w:customStyle="1" w:styleId="Char0">
    <w:name w:val="批注文字 Char"/>
    <w:basedOn w:val="a0"/>
    <w:link w:val="ac"/>
    <w:rPr>
      <w:rFonts w:eastAsiaTheme="minorEastAsia"/>
      <w:sz w:val="24"/>
      <w:szCs w:val="24"/>
    </w:rPr>
  </w:style>
  <w:style w:type="paragraph" w:styleId="ad">
    <w:name w:val="header"/>
    <w:basedOn w:val="a"/>
    <w:link w:val="Char1"/>
    <w:uiPriority w:val="99"/>
    <w:unhideWhenUsed/>
    <w:rsid w:val="00284EB9"/>
    <w:pPr>
      <w:tabs>
        <w:tab w:val="center" w:pos="4680"/>
        <w:tab w:val="right" w:pos="9360"/>
      </w:tabs>
    </w:pPr>
  </w:style>
  <w:style w:type="character" w:customStyle="1" w:styleId="Char1">
    <w:name w:val="页眉 Char"/>
    <w:basedOn w:val="a0"/>
    <w:link w:val="ad"/>
    <w:uiPriority w:val="99"/>
    <w:rsid w:val="00284EB9"/>
    <w:rPr>
      <w:sz w:val="24"/>
      <w:szCs w:val="24"/>
    </w:rPr>
  </w:style>
  <w:style w:type="paragraph" w:styleId="ae">
    <w:name w:val="footer"/>
    <w:basedOn w:val="a"/>
    <w:link w:val="Char2"/>
    <w:uiPriority w:val="99"/>
    <w:unhideWhenUsed/>
    <w:rsid w:val="00284EB9"/>
    <w:pPr>
      <w:tabs>
        <w:tab w:val="center" w:pos="4680"/>
        <w:tab w:val="right" w:pos="9360"/>
      </w:tabs>
    </w:pPr>
  </w:style>
  <w:style w:type="character" w:customStyle="1" w:styleId="Char2">
    <w:name w:val="页脚 Char"/>
    <w:basedOn w:val="a0"/>
    <w:link w:val="ae"/>
    <w:uiPriority w:val="99"/>
    <w:rsid w:val="00284E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85F"/>
    <w:rPr>
      <w:sz w:val="24"/>
      <w:szCs w:val="24"/>
    </w:rPr>
  </w:style>
  <w:style w:type="paragraph" w:styleId="1">
    <w:name w:val="heading 1"/>
    <w:basedOn w:val="a"/>
    <w:link w:val="1Char"/>
    <w:uiPriority w:val="9"/>
    <w:qFormat/>
    <w:rsid w:val="00B978FE"/>
    <w:pPr>
      <w:spacing w:before="100" w:beforeAutospacing="1" w:after="100" w:afterAutospacing="1"/>
      <w:outlineLvl w:val="0"/>
    </w:pPr>
    <w:rPr>
      <w:b/>
      <w:bCs/>
      <w:kern w:val="36"/>
      <w:sz w:val="48"/>
      <w:szCs w:val="48"/>
    </w:rPr>
  </w:style>
  <w:style w:type="paragraph" w:styleId="2">
    <w:name w:val="heading 2"/>
    <w:basedOn w:val="a"/>
    <w:next w:val="a"/>
    <w:link w:val="2Char"/>
    <w:qFormat/>
    <w:rsid w:val="0060185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0185F"/>
    <w:rPr>
      <w:rFonts w:ascii="Arial" w:hAnsi="Arial" w:cs="Arial"/>
      <w:b/>
      <w:bCs/>
      <w:i/>
      <w:iCs/>
      <w:sz w:val="28"/>
      <w:szCs w:val="28"/>
    </w:rPr>
  </w:style>
  <w:style w:type="character" w:styleId="a3">
    <w:name w:val="Strong"/>
    <w:uiPriority w:val="22"/>
    <w:qFormat/>
    <w:rsid w:val="0060185F"/>
    <w:rPr>
      <w:b/>
      <w:bCs/>
    </w:rPr>
  </w:style>
  <w:style w:type="character" w:styleId="a4">
    <w:name w:val="Emphasis"/>
    <w:uiPriority w:val="20"/>
    <w:qFormat/>
    <w:rsid w:val="0060185F"/>
    <w:rPr>
      <w:i/>
      <w:iCs/>
    </w:rPr>
  </w:style>
  <w:style w:type="character" w:customStyle="1" w:styleId="apple-converted-space">
    <w:name w:val="apple-converted-space"/>
    <w:basedOn w:val="a0"/>
    <w:rsid w:val="00A60BA7"/>
  </w:style>
  <w:style w:type="paragraph" w:styleId="a5">
    <w:name w:val="Normal (Web)"/>
    <w:basedOn w:val="a"/>
    <w:uiPriority w:val="99"/>
    <w:semiHidden/>
    <w:unhideWhenUsed/>
    <w:rsid w:val="00D6286D"/>
    <w:pPr>
      <w:spacing w:before="100" w:beforeAutospacing="1" w:after="100" w:afterAutospacing="1"/>
    </w:pPr>
  </w:style>
  <w:style w:type="character" w:styleId="a6">
    <w:name w:val="Hyperlink"/>
    <w:basedOn w:val="a0"/>
    <w:uiPriority w:val="99"/>
    <w:unhideWhenUsed/>
    <w:rsid w:val="00D6286D"/>
    <w:rPr>
      <w:color w:val="0000FF"/>
      <w:u w:val="single"/>
    </w:rPr>
  </w:style>
  <w:style w:type="character" w:customStyle="1" w:styleId="citation">
    <w:name w:val="citation"/>
    <w:basedOn w:val="a0"/>
    <w:rsid w:val="00D85CE9"/>
  </w:style>
  <w:style w:type="character" w:customStyle="1" w:styleId="1Char">
    <w:name w:val="标题 1 Char"/>
    <w:basedOn w:val="a0"/>
    <w:link w:val="1"/>
    <w:uiPriority w:val="9"/>
    <w:rsid w:val="00B978FE"/>
    <w:rPr>
      <w:b/>
      <w:bCs/>
      <w:kern w:val="36"/>
      <w:sz w:val="48"/>
      <w:szCs w:val="48"/>
    </w:rPr>
  </w:style>
  <w:style w:type="character" w:customStyle="1" w:styleId="invert">
    <w:name w:val="invert"/>
    <w:basedOn w:val="a0"/>
    <w:rsid w:val="00A1444C"/>
  </w:style>
  <w:style w:type="character" w:customStyle="1" w:styleId="cit-name-surname">
    <w:name w:val="cit-name-surname"/>
    <w:basedOn w:val="a0"/>
    <w:rsid w:val="00F47545"/>
  </w:style>
  <w:style w:type="character" w:customStyle="1" w:styleId="cit-name-given-names">
    <w:name w:val="cit-name-given-names"/>
    <w:basedOn w:val="a0"/>
    <w:rsid w:val="00F47545"/>
  </w:style>
  <w:style w:type="character" w:styleId="HTML">
    <w:name w:val="HTML Cite"/>
    <w:basedOn w:val="a0"/>
    <w:uiPriority w:val="99"/>
    <w:semiHidden/>
    <w:unhideWhenUsed/>
    <w:rsid w:val="00F47545"/>
    <w:rPr>
      <w:i/>
      <w:iCs/>
    </w:rPr>
  </w:style>
  <w:style w:type="character" w:customStyle="1" w:styleId="cit-article-title">
    <w:name w:val="cit-article-title"/>
    <w:basedOn w:val="a0"/>
    <w:rsid w:val="00F47545"/>
  </w:style>
  <w:style w:type="character" w:customStyle="1" w:styleId="cit-vol">
    <w:name w:val="cit-vol"/>
    <w:basedOn w:val="a0"/>
    <w:rsid w:val="00F47545"/>
  </w:style>
  <w:style w:type="character" w:customStyle="1" w:styleId="cit-fpage">
    <w:name w:val="cit-fpage"/>
    <w:basedOn w:val="a0"/>
    <w:rsid w:val="00F47545"/>
  </w:style>
  <w:style w:type="character" w:customStyle="1" w:styleId="cit-lpage">
    <w:name w:val="cit-lpage"/>
    <w:basedOn w:val="a0"/>
    <w:rsid w:val="00F47545"/>
  </w:style>
  <w:style w:type="character" w:customStyle="1" w:styleId="cit-pub-date">
    <w:name w:val="cit-pub-date"/>
    <w:basedOn w:val="a0"/>
    <w:rsid w:val="00F47545"/>
  </w:style>
  <w:style w:type="character" w:customStyle="1" w:styleId="citation-abbreviation">
    <w:name w:val="citation-abbreviation"/>
    <w:basedOn w:val="a0"/>
    <w:rsid w:val="0046615B"/>
  </w:style>
  <w:style w:type="character" w:customStyle="1" w:styleId="citation-publication-date">
    <w:name w:val="citation-publication-date"/>
    <w:basedOn w:val="a0"/>
    <w:rsid w:val="0046615B"/>
  </w:style>
  <w:style w:type="character" w:customStyle="1" w:styleId="citation-volume">
    <w:name w:val="citation-volume"/>
    <w:basedOn w:val="a0"/>
    <w:rsid w:val="0046615B"/>
  </w:style>
  <w:style w:type="character" w:customStyle="1" w:styleId="citation-issue">
    <w:name w:val="citation-issue"/>
    <w:basedOn w:val="a0"/>
    <w:rsid w:val="0046615B"/>
  </w:style>
  <w:style w:type="character" w:customStyle="1" w:styleId="citation-flpages">
    <w:name w:val="citation-flpages"/>
    <w:basedOn w:val="a0"/>
    <w:rsid w:val="0046615B"/>
  </w:style>
  <w:style w:type="character" w:customStyle="1" w:styleId="fm-citation-ids-label">
    <w:name w:val="fm-citation-ids-label"/>
    <w:basedOn w:val="a0"/>
    <w:rsid w:val="0046615B"/>
  </w:style>
  <w:style w:type="paragraph" w:customStyle="1" w:styleId="EndNoteBibliography">
    <w:name w:val="EndNote Bibliography"/>
    <w:basedOn w:val="a"/>
    <w:link w:val="EndNoteBibliographyChar"/>
    <w:rsid w:val="00BB72E0"/>
    <w:pPr>
      <w:spacing w:before="120"/>
      <w:ind w:firstLine="720"/>
      <w:jc w:val="both"/>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BB72E0"/>
    <w:rPr>
      <w:rFonts w:ascii="Calibri" w:eastAsiaTheme="minorHAnsi" w:hAnsi="Calibri" w:cs="Calibri"/>
      <w:noProof/>
      <w:sz w:val="22"/>
      <w:szCs w:val="22"/>
    </w:rPr>
  </w:style>
  <w:style w:type="paragraph" w:styleId="a7">
    <w:name w:val="List Paragraph"/>
    <w:basedOn w:val="a"/>
    <w:uiPriority w:val="34"/>
    <w:qFormat/>
    <w:rsid w:val="00056FD5"/>
    <w:pPr>
      <w:ind w:left="720"/>
      <w:contextualSpacing/>
    </w:pPr>
  </w:style>
  <w:style w:type="character" w:customStyle="1" w:styleId="ref-journal">
    <w:name w:val="ref-journal"/>
    <w:basedOn w:val="a0"/>
    <w:rsid w:val="00533333"/>
  </w:style>
  <w:style w:type="character" w:customStyle="1" w:styleId="ref-vol">
    <w:name w:val="ref-vol"/>
    <w:basedOn w:val="a0"/>
    <w:rsid w:val="00533333"/>
  </w:style>
  <w:style w:type="character" w:customStyle="1" w:styleId="element-citation">
    <w:name w:val="element-citation"/>
    <w:basedOn w:val="a0"/>
    <w:rsid w:val="00533333"/>
  </w:style>
  <w:style w:type="character" w:customStyle="1" w:styleId="article-citation">
    <w:name w:val="article-citation"/>
    <w:basedOn w:val="a0"/>
    <w:rsid w:val="001128CF"/>
  </w:style>
  <w:style w:type="character" w:customStyle="1" w:styleId="hps">
    <w:name w:val="hps"/>
    <w:basedOn w:val="a0"/>
    <w:rsid w:val="00C56E9C"/>
  </w:style>
  <w:style w:type="character" w:styleId="a8">
    <w:name w:val="FollowedHyperlink"/>
    <w:basedOn w:val="a0"/>
    <w:uiPriority w:val="99"/>
    <w:semiHidden/>
    <w:unhideWhenUsed/>
    <w:rsid w:val="00A726AA"/>
    <w:rPr>
      <w:color w:val="800080" w:themeColor="followedHyperlink"/>
      <w:u w:val="single"/>
    </w:rPr>
  </w:style>
  <w:style w:type="character" w:customStyle="1" w:styleId="cit-etal">
    <w:name w:val="cit-etal"/>
    <w:basedOn w:val="a0"/>
    <w:rsid w:val="00614DA5"/>
  </w:style>
  <w:style w:type="character" w:customStyle="1" w:styleId="nlmsource">
    <w:name w:val="nlm_source"/>
    <w:basedOn w:val="a0"/>
    <w:rsid w:val="00643119"/>
  </w:style>
  <w:style w:type="table" w:styleId="a9">
    <w:name w:val="Table Grid"/>
    <w:basedOn w:val="a1"/>
    <w:uiPriority w:val="59"/>
    <w:rsid w:val="00130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553F3F"/>
    <w:pPr>
      <w:spacing w:after="100"/>
    </w:pPr>
  </w:style>
  <w:style w:type="paragraph" w:styleId="TOC">
    <w:name w:val="TOC Heading"/>
    <w:basedOn w:val="1"/>
    <w:next w:val="a"/>
    <w:uiPriority w:val="39"/>
    <w:semiHidden/>
    <w:unhideWhenUsed/>
    <w:qFormat/>
    <w:rsid w:val="00553F3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aa">
    <w:name w:val="Balloon Text"/>
    <w:basedOn w:val="a"/>
    <w:link w:val="Char"/>
    <w:uiPriority w:val="99"/>
    <w:semiHidden/>
    <w:unhideWhenUsed/>
    <w:rsid w:val="00553F3F"/>
    <w:rPr>
      <w:rFonts w:ascii="Tahoma" w:hAnsi="Tahoma" w:cs="Tahoma"/>
      <w:sz w:val="16"/>
      <w:szCs w:val="16"/>
    </w:rPr>
  </w:style>
  <w:style w:type="character" w:customStyle="1" w:styleId="Char">
    <w:name w:val="批注框文本 Char"/>
    <w:basedOn w:val="a0"/>
    <w:link w:val="aa"/>
    <w:uiPriority w:val="99"/>
    <w:semiHidden/>
    <w:rsid w:val="00553F3F"/>
    <w:rPr>
      <w:rFonts w:ascii="Tahoma" w:hAnsi="Tahoma" w:cs="Tahoma"/>
      <w:sz w:val="16"/>
      <w:szCs w:val="16"/>
    </w:rPr>
  </w:style>
  <w:style w:type="character" w:styleId="ab">
    <w:name w:val="annotation reference"/>
    <w:basedOn w:val="a0"/>
    <w:unhideWhenUsed/>
    <w:rPr>
      <w:sz w:val="21"/>
      <w:szCs w:val="21"/>
    </w:rPr>
  </w:style>
  <w:style w:type="paragraph" w:styleId="ac">
    <w:name w:val="annotation text"/>
    <w:basedOn w:val="a"/>
    <w:link w:val="Char0"/>
    <w:unhideWhenUsed/>
  </w:style>
  <w:style w:type="character" w:customStyle="1" w:styleId="Char0">
    <w:name w:val="批注文字 Char"/>
    <w:basedOn w:val="a0"/>
    <w:link w:val="ac"/>
    <w:rPr>
      <w:rFonts w:eastAsiaTheme="minorEastAsia"/>
      <w:sz w:val="24"/>
      <w:szCs w:val="24"/>
    </w:rPr>
  </w:style>
  <w:style w:type="paragraph" w:styleId="ad">
    <w:name w:val="header"/>
    <w:basedOn w:val="a"/>
    <w:link w:val="Char1"/>
    <w:uiPriority w:val="99"/>
    <w:unhideWhenUsed/>
    <w:rsid w:val="00284EB9"/>
    <w:pPr>
      <w:tabs>
        <w:tab w:val="center" w:pos="4680"/>
        <w:tab w:val="right" w:pos="9360"/>
      </w:tabs>
    </w:pPr>
  </w:style>
  <w:style w:type="character" w:customStyle="1" w:styleId="Char1">
    <w:name w:val="页眉 Char"/>
    <w:basedOn w:val="a0"/>
    <w:link w:val="ad"/>
    <w:uiPriority w:val="99"/>
    <w:rsid w:val="00284EB9"/>
    <w:rPr>
      <w:sz w:val="24"/>
      <w:szCs w:val="24"/>
    </w:rPr>
  </w:style>
  <w:style w:type="paragraph" w:styleId="ae">
    <w:name w:val="footer"/>
    <w:basedOn w:val="a"/>
    <w:link w:val="Char2"/>
    <w:uiPriority w:val="99"/>
    <w:unhideWhenUsed/>
    <w:rsid w:val="00284EB9"/>
    <w:pPr>
      <w:tabs>
        <w:tab w:val="center" w:pos="4680"/>
        <w:tab w:val="right" w:pos="9360"/>
      </w:tabs>
    </w:pPr>
  </w:style>
  <w:style w:type="character" w:customStyle="1" w:styleId="Char2">
    <w:name w:val="页脚 Char"/>
    <w:basedOn w:val="a0"/>
    <w:link w:val="ae"/>
    <w:uiPriority w:val="99"/>
    <w:rsid w:val="00284E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298">
      <w:bodyDiv w:val="1"/>
      <w:marLeft w:val="0"/>
      <w:marRight w:val="0"/>
      <w:marTop w:val="0"/>
      <w:marBottom w:val="0"/>
      <w:divBdr>
        <w:top w:val="none" w:sz="0" w:space="0" w:color="auto"/>
        <w:left w:val="none" w:sz="0" w:space="0" w:color="auto"/>
        <w:bottom w:val="none" w:sz="0" w:space="0" w:color="auto"/>
        <w:right w:val="none" w:sz="0" w:space="0" w:color="auto"/>
      </w:divBdr>
    </w:div>
    <w:div w:id="22756683">
      <w:bodyDiv w:val="1"/>
      <w:marLeft w:val="0"/>
      <w:marRight w:val="0"/>
      <w:marTop w:val="0"/>
      <w:marBottom w:val="0"/>
      <w:divBdr>
        <w:top w:val="none" w:sz="0" w:space="0" w:color="auto"/>
        <w:left w:val="none" w:sz="0" w:space="0" w:color="auto"/>
        <w:bottom w:val="none" w:sz="0" w:space="0" w:color="auto"/>
        <w:right w:val="none" w:sz="0" w:space="0" w:color="auto"/>
      </w:divBdr>
    </w:div>
    <w:div w:id="52317926">
      <w:bodyDiv w:val="1"/>
      <w:marLeft w:val="0"/>
      <w:marRight w:val="0"/>
      <w:marTop w:val="0"/>
      <w:marBottom w:val="0"/>
      <w:divBdr>
        <w:top w:val="none" w:sz="0" w:space="0" w:color="auto"/>
        <w:left w:val="none" w:sz="0" w:space="0" w:color="auto"/>
        <w:bottom w:val="none" w:sz="0" w:space="0" w:color="auto"/>
        <w:right w:val="none" w:sz="0" w:space="0" w:color="auto"/>
      </w:divBdr>
      <w:divsChild>
        <w:div w:id="1232538964">
          <w:marLeft w:val="0"/>
          <w:marRight w:val="0"/>
          <w:marTop w:val="0"/>
          <w:marBottom w:val="166"/>
          <w:divBdr>
            <w:top w:val="none" w:sz="0" w:space="0" w:color="auto"/>
            <w:left w:val="none" w:sz="0" w:space="0" w:color="auto"/>
            <w:bottom w:val="none" w:sz="0" w:space="0" w:color="auto"/>
            <w:right w:val="none" w:sz="0" w:space="0" w:color="auto"/>
          </w:divBdr>
          <w:divsChild>
            <w:div w:id="221186240">
              <w:marLeft w:val="0"/>
              <w:marRight w:val="0"/>
              <w:marTop w:val="0"/>
              <w:marBottom w:val="0"/>
              <w:divBdr>
                <w:top w:val="none" w:sz="0" w:space="0" w:color="auto"/>
                <w:left w:val="none" w:sz="0" w:space="0" w:color="auto"/>
                <w:bottom w:val="none" w:sz="0" w:space="0" w:color="auto"/>
                <w:right w:val="none" w:sz="0" w:space="0" w:color="auto"/>
              </w:divBdr>
              <w:divsChild>
                <w:div w:id="1366294578">
                  <w:marLeft w:val="0"/>
                  <w:marRight w:val="0"/>
                  <w:marTop w:val="0"/>
                  <w:marBottom w:val="0"/>
                  <w:divBdr>
                    <w:top w:val="none" w:sz="0" w:space="0" w:color="auto"/>
                    <w:left w:val="none" w:sz="0" w:space="0" w:color="auto"/>
                    <w:bottom w:val="none" w:sz="0" w:space="0" w:color="auto"/>
                    <w:right w:val="none" w:sz="0" w:space="0" w:color="auto"/>
                  </w:divBdr>
                  <w:divsChild>
                    <w:div w:id="1988777061">
                      <w:marLeft w:val="0"/>
                      <w:marRight w:val="0"/>
                      <w:marTop w:val="0"/>
                      <w:marBottom w:val="0"/>
                      <w:divBdr>
                        <w:top w:val="none" w:sz="0" w:space="0" w:color="auto"/>
                        <w:left w:val="none" w:sz="0" w:space="0" w:color="auto"/>
                        <w:bottom w:val="none" w:sz="0" w:space="0" w:color="auto"/>
                        <w:right w:val="none" w:sz="0" w:space="0" w:color="auto"/>
                      </w:divBdr>
                      <w:divsChild>
                        <w:div w:id="8489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6327">
                  <w:marLeft w:val="0"/>
                  <w:marRight w:val="0"/>
                  <w:marTop w:val="0"/>
                  <w:marBottom w:val="0"/>
                  <w:divBdr>
                    <w:top w:val="none" w:sz="0" w:space="0" w:color="auto"/>
                    <w:left w:val="none" w:sz="0" w:space="0" w:color="auto"/>
                    <w:bottom w:val="none" w:sz="0" w:space="0" w:color="auto"/>
                    <w:right w:val="none" w:sz="0" w:space="0" w:color="auto"/>
                  </w:divBdr>
                  <w:divsChild>
                    <w:div w:id="3770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40">
          <w:marLeft w:val="0"/>
          <w:marRight w:val="0"/>
          <w:marTop w:val="166"/>
          <w:marBottom w:val="166"/>
          <w:divBdr>
            <w:top w:val="none" w:sz="0" w:space="0" w:color="auto"/>
            <w:left w:val="none" w:sz="0" w:space="0" w:color="auto"/>
            <w:bottom w:val="none" w:sz="0" w:space="0" w:color="auto"/>
            <w:right w:val="none" w:sz="0" w:space="0" w:color="auto"/>
          </w:divBdr>
          <w:divsChild>
            <w:div w:id="17793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528">
      <w:bodyDiv w:val="1"/>
      <w:marLeft w:val="0"/>
      <w:marRight w:val="0"/>
      <w:marTop w:val="0"/>
      <w:marBottom w:val="0"/>
      <w:divBdr>
        <w:top w:val="none" w:sz="0" w:space="0" w:color="auto"/>
        <w:left w:val="none" w:sz="0" w:space="0" w:color="auto"/>
        <w:bottom w:val="none" w:sz="0" w:space="0" w:color="auto"/>
        <w:right w:val="none" w:sz="0" w:space="0" w:color="auto"/>
      </w:divBdr>
    </w:div>
    <w:div w:id="222840786">
      <w:bodyDiv w:val="1"/>
      <w:marLeft w:val="0"/>
      <w:marRight w:val="0"/>
      <w:marTop w:val="0"/>
      <w:marBottom w:val="0"/>
      <w:divBdr>
        <w:top w:val="none" w:sz="0" w:space="0" w:color="auto"/>
        <w:left w:val="none" w:sz="0" w:space="0" w:color="auto"/>
        <w:bottom w:val="none" w:sz="0" w:space="0" w:color="auto"/>
        <w:right w:val="none" w:sz="0" w:space="0" w:color="auto"/>
      </w:divBdr>
    </w:div>
    <w:div w:id="318846554">
      <w:bodyDiv w:val="1"/>
      <w:marLeft w:val="0"/>
      <w:marRight w:val="0"/>
      <w:marTop w:val="0"/>
      <w:marBottom w:val="0"/>
      <w:divBdr>
        <w:top w:val="none" w:sz="0" w:space="0" w:color="auto"/>
        <w:left w:val="none" w:sz="0" w:space="0" w:color="auto"/>
        <w:bottom w:val="none" w:sz="0" w:space="0" w:color="auto"/>
        <w:right w:val="none" w:sz="0" w:space="0" w:color="auto"/>
      </w:divBdr>
    </w:div>
    <w:div w:id="371617622">
      <w:bodyDiv w:val="1"/>
      <w:marLeft w:val="0"/>
      <w:marRight w:val="0"/>
      <w:marTop w:val="0"/>
      <w:marBottom w:val="0"/>
      <w:divBdr>
        <w:top w:val="none" w:sz="0" w:space="0" w:color="auto"/>
        <w:left w:val="none" w:sz="0" w:space="0" w:color="auto"/>
        <w:bottom w:val="none" w:sz="0" w:space="0" w:color="auto"/>
        <w:right w:val="none" w:sz="0" w:space="0" w:color="auto"/>
      </w:divBdr>
    </w:div>
    <w:div w:id="386539430">
      <w:bodyDiv w:val="1"/>
      <w:marLeft w:val="0"/>
      <w:marRight w:val="0"/>
      <w:marTop w:val="0"/>
      <w:marBottom w:val="0"/>
      <w:divBdr>
        <w:top w:val="none" w:sz="0" w:space="0" w:color="auto"/>
        <w:left w:val="none" w:sz="0" w:space="0" w:color="auto"/>
        <w:bottom w:val="none" w:sz="0" w:space="0" w:color="auto"/>
        <w:right w:val="none" w:sz="0" w:space="0" w:color="auto"/>
      </w:divBdr>
    </w:div>
    <w:div w:id="455297023">
      <w:bodyDiv w:val="1"/>
      <w:marLeft w:val="0"/>
      <w:marRight w:val="0"/>
      <w:marTop w:val="0"/>
      <w:marBottom w:val="0"/>
      <w:divBdr>
        <w:top w:val="none" w:sz="0" w:space="0" w:color="auto"/>
        <w:left w:val="none" w:sz="0" w:space="0" w:color="auto"/>
        <w:bottom w:val="none" w:sz="0" w:space="0" w:color="auto"/>
        <w:right w:val="none" w:sz="0" w:space="0" w:color="auto"/>
      </w:divBdr>
    </w:div>
    <w:div w:id="579412319">
      <w:bodyDiv w:val="1"/>
      <w:marLeft w:val="0"/>
      <w:marRight w:val="0"/>
      <w:marTop w:val="0"/>
      <w:marBottom w:val="0"/>
      <w:divBdr>
        <w:top w:val="none" w:sz="0" w:space="0" w:color="auto"/>
        <w:left w:val="none" w:sz="0" w:space="0" w:color="auto"/>
        <w:bottom w:val="none" w:sz="0" w:space="0" w:color="auto"/>
        <w:right w:val="none" w:sz="0" w:space="0" w:color="auto"/>
      </w:divBdr>
      <w:divsChild>
        <w:div w:id="199170314">
          <w:marLeft w:val="2400"/>
          <w:marRight w:val="0"/>
          <w:marTop w:val="0"/>
          <w:marBottom w:val="0"/>
          <w:divBdr>
            <w:top w:val="none" w:sz="0" w:space="0" w:color="auto"/>
            <w:left w:val="none" w:sz="0" w:space="0" w:color="auto"/>
            <w:bottom w:val="none" w:sz="0" w:space="0" w:color="auto"/>
            <w:right w:val="none" w:sz="0" w:space="0" w:color="auto"/>
          </w:divBdr>
        </w:div>
        <w:div w:id="591856367">
          <w:marLeft w:val="2400"/>
          <w:marRight w:val="0"/>
          <w:marTop w:val="0"/>
          <w:marBottom w:val="0"/>
          <w:divBdr>
            <w:top w:val="none" w:sz="0" w:space="0" w:color="auto"/>
            <w:left w:val="none" w:sz="0" w:space="0" w:color="auto"/>
            <w:bottom w:val="none" w:sz="0" w:space="0" w:color="auto"/>
            <w:right w:val="none" w:sz="0" w:space="0" w:color="auto"/>
          </w:divBdr>
        </w:div>
        <w:div w:id="807556937">
          <w:marLeft w:val="0"/>
          <w:marRight w:val="0"/>
          <w:marTop w:val="0"/>
          <w:marBottom w:val="0"/>
          <w:divBdr>
            <w:top w:val="none" w:sz="0" w:space="0" w:color="auto"/>
            <w:left w:val="none" w:sz="0" w:space="0" w:color="auto"/>
            <w:bottom w:val="none" w:sz="0" w:space="0" w:color="auto"/>
            <w:right w:val="none" w:sz="0" w:space="0" w:color="auto"/>
          </w:divBdr>
        </w:div>
        <w:div w:id="1151866020">
          <w:marLeft w:val="2400"/>
          <w:marRight w:val="0"/>
          <w:marTop w:val="0"/>
          <w:marBottom w:val="0"/>
          <w:divBdr>
            <w:top w:val="none" w:sz="0" w:space="0" w:color="auto"/>
            <w:left w:val="none" w:sz="0" w:space="0" w:color="auto"/>
            <w:bottom w:val="none" w:sz="0" w:space="0" w:color="auto"/>
            <w:right w:val="none" w:sz="0" w:space="0" w:color="auto"/>
          </w:divBdr>
        </w:div>
        <w:div w:id="1485319231">
          <w:marLeft w:val="0"/>
          <w:marRight w:val="0"/>
          <w:marTop w:val="0"/>
          <w:marBottom w:val="0"/>
          <w:divBdr>
            <w:top w:val="none" w:sz="0" w:space="0" w:color="auto"/>
            <w:left w:val="none" w:sz="0" w:space="0" w:color="auto"/>
            <w:bottom w:val="none" w:sz="0" w:space="0" w:color="auto"/>
            <w:right w:val="none" w:sz="0" w:space="0" w:color="auto"/>
          </w:divBdr>
        </w:div>
        <w:div w:id="1583103013">
          <w:marLeft w:val="2400"/>
          <w:marRight w:val="0"/>
          <w:marTop w:val="0"/>
          <w:marBottom w:val="0"/>
          <w:divBdr>
            <w:top w:val="none" w:sz="0" w:space="0" w:color="auto"/>
            <w:left w:val="none" w:sz="0" w:space="0" w:color="auto"/>
            <w:bottom w:val="none" w:sz="0" w:space="0" w:color="auto"/>
            <w:right w:val="none" w:sz="0" w:space="0" w:color="auto"/>
          </w:divBdr>
          <w:divsChild>
            <w:div w:id="854924886">
              <w:marLeft w:val="0"/>
              <w:marRight w:val="0"/>
              <w:marTop w:val="0"/>
              <w:marBottom w:val="0"/>
              <w:divBdr>
                <w:top w:val="none" w:sz="0" w:space="0" w:color="auto"/>
                <w:left w:val="none" w:sz="0" w:space="0" w:color="auto"/>
                <w:bottom w:val="none" w:sz="0" w:space="0" w:color="auto"/>
                <w:right w:val="none" w:sz="0" w:space="0" w:color="auto"/>
              </w:divBdr>
            </w:div>
          </w:divsChild>
        </w:div>
        <w:div w:id="1624769958">
          <w:marLeft w:val="0"/>
          <w:marRight w:val="0"/>
          <w:marTop w:val="0"/>
          <w:marBottom w:val="0"/>
          <w:divBdr>
            <w:top w:val="none" w:sz="0" w:space="0" w:color="auto"/>
            <w:left w:val="none" w:sz="0" w:space="0" w:color="auto"/>
            <w:bottom w:val="none" w:sz="0" w:space="0" w:color="auto"/>
            <w:right w:val="none" w:sz="0" w:space="0" w:color="auto"/>
          </w:divBdr>
        </w:div>
      </w:divsChild>
    </w:div>
    <w:div w:id="640505706">
      <w:bodyDiv w:val="1"/>
      <w:marLeft w:val="0"/>
      <w:marRight w:val="0"/>
      <w:marTop w:val="0"/>
      <w:marBottom w:val="0"/>
      <w:divBdr>
        <w:top w:val="none" w:sz="0" w:space="0" w:color="auto"/>
        <w:left w:val="none" w:sz="0" w:space="0" w:color="auto"/>
        <w:bottom w:val="none" w:sz="0" w:space="0" w:color="auto"/>
        <w:right w:val="none" w:sz="0" w:space="0" w:color="auto"/>
      </w:divBdr>
      <w:divsChild>
        <w:div w:id="255864082">
          <w:marLeft w:val="0"/>
          <w:marRight w:val="0"/>
          <w:marTop w:val="96"/>
          <w:marBottom w:val="96"/>
          <w:divBdr>
            <w:top w:val="none" w:sz="0" w:space="0" w:color="auto"/>
            <w:left w:val="none" w:sz="0" w:space="0" w:color="auto"/>
            <w:bottom w:val="none" w:sz="0" w:space="0" w:color="auto"/>
            <w:right w:val="none" w:sz="0" w:space="0" w:color="auto"/>
          </w:divBdr>
          <w:divsChild>
            <w:div w:id="521557282">
              <w:marLeft w:val="0"/>
              <w:marRight w:val="0"/>
              <w:marTop w:val="0"/>
              <w:marBottom w:val="0"/>
              <w:divBdr>
                <w:top w:val="none" w:sz="0" w:space="0" w:color="auto"/>
                <w:left w:val="none" w:sz="0" w:space="0" w:color="auto"/>
                <w:bottom w:val="none" w:sz="0" w:space="0" w:color="auto"/>
                <w:right w:val="none" w:sz="0" w:space="0" w:color="auto"/>
              </w:divBdr>
            </w:div>
            <w:div w:id="75274881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33827276">
      <w:bodyDiv w:val="1"/>
      <w:marLeft w:val="0"/>
      <w:marRight w:val="0"/>
      <w:marTop w:val="0"/>
      <w:marBottom w:val="0"/>
      <w:divBdr>
        <w:top w:val="none" w:sz="0" w:space="0" w:color="auto"/>
        <w:left w:val="none" w:sz="0" w:space="0" w:color="auto"/>
        <w:bottom w:val="none" w:sz="0" w:space="0" w:color="auto"/>
        <w:right w:val="none" w:sz="0" w:space="0" w:color="auto"/>
      </w:divBdr>
    </w:div>
    <w:div w:id="949505338">
      <w:bodyDiv w:val="1"/>
      <w:marLeft w:val="0"/>
      <w:marRight w:val="0"/>
      <w:marTop w:val="0"/>
      <w:marBottom w:val="0"/>
      <w:divBdr>
        <w:top w:val="none" w:sz="0" w:space="0" w:color="auto"/>
        <w:left w:val="none" w:sz="0" w:space="0" w:color="auto"/>
        <w:bottom w:val="none" w:sz="0" w:space="0" w:color="auto"/>
        <w:right w:val="none" w:sz="0" w:space="0" w:color="auto"/>
      </w:divBdr>
      <w:divsChild>
        <w:div w:id="944850630">
          <w:marLeft w:val="0"/>
          <w:marRight w:val="0"/>
          <w:marTop w:val="120"/>
          <w:marBottom w:val="0"/>
          <w:divBdr>
            <w:top w:val="none" w:sz="0" w:space="0" w:color="auto"/>
            <w:left w:val="none" w:sz="0" w:space="0" w:color="auto"/>
            <w:bottom w:val="none" w:sz="0" w:space="0" w:color="auto"/>
            <w:right w:val="none" w:sz="0" w:space="0" w:color="auto"/>
          </w:divBdr>
        </w:div>
        <w:div w:id="1130052303">
          <w:marLeft w:val="0"/>
          <w:marRight w:val="0"/>
          <w:marTop w:val="120"/>
          <w:marBottom w:val="0"/>
          <w:divBdr>
            <w:top w:val="none" w:sz="0" w:space="0" w:color="auto"/>
            <w:left w:val="none" w:sz="0" w:space="0" w:color="auto"/>
            <w:bottom w:val="none" w:sz="0" w:space="0" w:color="auto"/>
            <w:right w:val="none" w:sz="0" w:space="0" w:color="auto"/>
          </w:divBdr>
        </w:div>
      </w:divsChild>
    </w:div>
    <w:div w:id="997879214">
      <w:bodyDiv w:val="1"/>
      <w:marLeft w:val="0"/>
      <w:marRight w:val="0"/>
      <w:marTop w:val="0"/>
      <w:marBottom w:val="0"/>
      <w:divBdr>
        <w:top w:val="none" w:sz="0" w:space="0" w:color="auto"/>
        <w:left w:val="none" w:sz="0" w:space="0" w:color="auto"/>
        <w:bottom w:val="none" w:sz="0" w:space="0" w:color="auto"/>
        <w:right w:val="none" w:sz="0" w:space="0" w:color="auto"/>
      </w:divBdr>
    </w:div>
    <w:div w:id="1104693018">
      <w:bodyDiv w:val="1"/>
      <w:marLeft w:val="0"/>
      <w:marRight w:val="0"/>
      <w:marTop w:val="0"/>
      <w:marBottom w:val="0"/>
      <w:divBdr>
        <w:top w:val="none" w:sz="0" w:space="0" w:color="auto"/>
        <w:left w:val="none" w:sz="0" w:space="0" w:color="auto"/>
        <w:bottom w:val="none" w:sz="0" w:space="0" w:color="auto"/>
        <w:right w:val="none" w:sz="0" w:space="0" w:color="auto"/>
      </w:divBdr>
    </w:div>
    <w:div w:id="1119763165">
      <w:bodyDiv w:val="1"/>
      <w:marLeft w:val="0"/>
      <w:marRight w:val="0"/>
      <w:marTop w:val="0"/>
      <w:marBottom w:val="0"/>
      <w:divBdr>
        <w:top w:val="none" w:sz="0" w:space="0" w:color="auto"/>
        <w:left w:val="none" w:sz="0" w:space="0" w:color="auto"/>
        <w:bottom w:val="none" w:sz="0" w:space="0" w:color="auto"/>
        <w:right w:val="none" w:sz="0" w:space="0" w:color="auto"/>
      </w:divBdr>
    </w:div>
    <w:div w:id="1140460022">
      <w:bodyDiv w:val="1"/>
      <w:marLeft w:val="0"/>
      <w:marRight w:val="0"/>
      <w:marTop w:val="0"/>
      <w:marBottom w:val="0"/>
      <w:divBdr>
        <w:top w:val="none" w:sz="0" w:space="0" w:color="auto"/>
        <w:left w:val="none" w:sz="0" w:space="0" w:color="auto"/>
        <w:bottom w:val="none" w:sz="0" w:space="0" w:color="auto"/>
        <w:right w:val="none" w:sz="0" w:space="0" w:color="auto"/>
      </w:divBdr>
    </w:div>
    <w:div w:id="1299261432">
      <w:bodyDiv w:val="1"/>
      <w:marLeft w:val="0"/>
      <w:marRight w:val="0"/>
      <w:marTop w:val="0"/>
      <w:marBottom w:val="0"/>
      <w:divBdr>
        <w:top w:val="none" w:sz="0" w:space="0" w:color="auto"/>
        <w:left w:val="none" w:sz="0" w:space="0" w:color="auto"/>
        <w:bottom w:val="none" w:sz="0" w:space="0" w:color="auto"/>
        <w:right w:val="none" w:sz="0" w:space="0" w:color="auto"/>
      </w:divBdr>
      <w:divsChild>
        <w:div w:id="818812845">
          <w:marLeft w:val="0"/>
          <w:marRight w:val="0"/>
          <w:marTop w:val="72"/>
          <w:marBottom w:val="0"/>
          <w:divBdr>
            <w:top w:val="none" w:sz="0" w:space="0" w:color="auto"/>
            <w:left w:val="none" w:sz="0" w:space="0" w:color="auto"/>
            <w:bottom w:val="none" w:sz="0" w:space="0" w:color="auto"/>
            <w:right w:val="none" w:sz="0" w:space="0" w:color="auto"/>
          </w:divBdr>
        </w:div>
      </w:divsChild>
    </w:div>
    <w:div w:id="1339697684">
      <w:bodyDiv w:val="1"/>
      <w:marLeft w:val="0"/>
      <w:marRight w:val="0"/>
      <w:marTop w:val="0"/>
      <w:marBottom w:val="0"/>
      <w:divBdr>
        <w:top w:val="none" w:sz="0" w:space="0" w:color="auto"/>
        <w:left w:val="none" w:sz="0" w:space="0" w:color="auto"/>
        <w:bottom w:val="none" w:sz="0" w:space="0" w:color="auto"/>
        <w:right w:val="none" w:sz="0" w:space="0" w:color="auto"/>
      </w:divBdr>
    </w:div>
    <w:div w:id="1451779848">
      <w:bodyDiv w:val="1"/>
      <w:marLeft w:val="0"/>
      <w:marRight w:val="0"/>
      <w:marTop w:val="0"/>
      <w:marBottom w:val="0"/>
      <w:divBdr>
        <w:top w:val="none" w:sz="0" w:space="0" w:color="auto"/>
        <w:left w:val="none" w:sz="0" w:space="0" w:color="auto"/>
        <w:bottom w:val="none" w:sz="0" w:space="0" w:color="auto"/>
        <w:right w:val="none" w:sz="0" w:space="0" w:color="auto"/>
      </w:divBdr>
    </w:div>
    <w:div w:id="1478500211">
      <w:bodyDiv w:val="1"/>
      <w:marLeft w:val="0"/>
      <w:marRight w:val="0"/>
      <w:marTop w:val="0"/>
      <w:marBottom w:val="0"/>
      <w:divBdr>
        <w:top w:val="none" w:sz="0" w:space="0" w:color="auto"/>
        <w:left w:val="none" w:sz="0" w:space="0" w:color="auto"/>
        <w:bottom w:val="none" w:sz="0" w:space="0" w:color="auto"/>
        <w:right w:val="none" w:sz="0" w:space="0" w:color="auto"/>
      </w:divBdr>
      <w:divsChild>
        <w:div w:id="246308372">
          <w:marLeft w:val="0"/>
          <w:marRight w:val="0"/>
          <w:marTop w:val="96"/>
          <w:marBottom w:val="96"/>
          <w:divBdr>
            <w:top w:val="none" w:sz="0" w:space="0" w:color="auto"/>
            <w:left w:val="none" w:sz="0" w:space="0" w:color="auto"/>
            <w:bottom w:val="none" w:sz="0" w:space="0" w:color="auto"/>
            <w:right w:val="none" w:sz="0" w:space="0" w:color="auto"/>
          </w:divBdr>
          <w:divsChild>
            <w:div w:id="598023487">
              <w:marLeft w:val="0"/>
              <w:marRight w:val="0"/>
              <w:marTop w:val="72"/>
              <w:marBottom w:val="0"/>
              <w:divBdr>
                <w:top w:val="none" w:sz="0" w:space="0" w:color="auto"/>
                <w:left w:val="none" w:sz="0" w:space="0" w:color="auto"/>
                <w:bottom w:val="none" w:sz="0" w:space="0" w:color="auto"/>
                <w:right w:val="none" w:sz="0" w:space="0" w:color="auto"/>
              </w:divBdr>
            </w:div>
            <w:div w:id="1205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7826">
      <w:bodyDiv w:val="1"/>
      <w:marLeft w:val="0"/>
      <w:marRight w:val="0"/>
      <w:marTop w:val="0"/>
      <w:marBottom w:val="0"/>
      <w:divBdr>
        <w:top w:val="none" w:sz="0" w:space="0" w:color="auto"/>
        <w:left w:val="none" w:sz="0" w:space="0" w:color="auto"/>
        <w:bottom w:val="none" w:sz="0" w:space="0" w:color="auto"/>
        <w:right w:val="none" w:sz="0" w:space="0" w:color="auto"/>
      </w:divBdr>
    </w:div>
    <w:div w:id="1744529360">
      <w:bodyDiv w:val="1"/>
      <w:marLeft w:val="0"/>
      <w:marRight w:val="0"/>
      <w:marTop w:val="0"/>
      <w:marBottom w:val="0"/>
      <w:divBdr>
        <w:top w:val="none" w:sz="0" w:space="0" w:color="auto"/>
        <w:left w:val="none" w:sz="0" w:space="0" w:color="auto"/>
        <w:bottom w:val="none" w:sz="0" w:space="0" w:color="auto"/>
        <w:right w:val="none" w:sz="0" w:space="0" w:color="auto"/>
      </w:divBdr>
      <w:divsChild>
        <w:div w:id="2134639889">
          <w:marLeft w:val="0"/>
          <w:marRight w:val="0"/>
          <w:marTop w:val="96"/>
          <w:marBottom w:val="96"/>
          <w:divBdr>
            <w:top w:val="none" w:sz="0" w:space="0" w:color="auto"/>
            <w:left w:val="none" w:sz="0" w:space="0" w:color="auto"/>
            <w:bottom w:val="none" w:sz="0" w:space="0" w:color="auto"/>
            <w:right w:val="none" w:sz="0" w:space="0" w:color="auto"/>
          </w:divBdr>
          <w:divsChild>
            <w:div w:id="62066113">
              <w:marLeft w:val="0"/>
              <w:marRight w:val="0"/>
              <w:marTop w:val="0"/>
              <w:marBottom w:val="0"/>
              <w:divBdr>
                <w:top w:val="none" w:sz="0" w:space="0" w:color="auto"/>
                <w:left w:val="none" w:sz="0" w:space="0" w:color="auto"/>
                <w:bottom w:val="none" w:sz="0" w:space="0" w:color="auto"/>
                <w:right w:val="none" w:sz="0" w:space="0" w:color="auto"/>
              </w:divBdr>
            </w:div>
            <w:div w:id="88907197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87386772">
      <w:bodyDiv w:val="1"/>
      <w:marLeft w:val="0"/>
      <w:marRight w:val="0"/>
      <w:marTop w:val="0"/>
      <w:marBottom w:val="0"/>
      <w:divBdr>
        <w:top w:val="none" w:sz="0" w:space="0" w:color="auto"/>
        <w:left w:val="none" w:sz="0" w:space="0" w:color="auto"/>
        <w:bottom w:val="none" w:sz="0" w:space="0" w:color="auto"/>
        <w:right w:val="none" w:sz="0" w:space="0" w:color="auto"/>
      </w:divBdr>
    </w:div>
    <w:div w:id="1881092637">
      <w:bodyDiv w:val="1"/>
      <w:marLeft w:val="0"/>
      <w:marRight w:val="0"/>
      <w:marTop w:val="0"/>
      <w:marBottom w:val="0"/>
      <w:divBdr>
        <w:top w:val="none" w:sz="0" w:space="0" w:color="auto"/>
        <w:left w:val="none" w:sz="0" w:space="0" w:color="auto"/>
        <w:bottom w:val="none" w:sz="0" w:space="0" w:color="auto"/>
        <w:right w:val="none" w:sz="0" w:space="0" w:color="auto"/>
      </w:divBdr>
      <w:divsChild>
        <w:div w:id="977304584">
          <w:marLeft w:val="0"/>
          <w:marRight w:val="0"/>
          <w:marTop w:val="166"/>
          <w:marBottom w:val="166"/>
          <w:divBdr>
            <w:top w:val="none" w:sz="0" w:space="0" w:color="auto"/>
            <w:left w:val="none" w:sz="0" w:space="0" w:color="auto"/>
            <w:bottom w:val="none" w:sz="0" w:space="0" w:color="auto"/>
            <w:right w:val="none" w:sz="0" w:space="0" w:color="auto"/>
          </w:divBdr>
          <w:divsChild>
            <w:div w:id="1519781002">
              <w:marLeft w:val="0"/>
              <w:marRight w:val="0"/>
              <w:marTop w:val="0"/>
              <w:marBottom w:val="0"/>
              <w:divBdr>
                <w:top w:val="none" w:sz="0" w:space="0" w:color="auto"/>
                <w:left w:val="none" w:sz="0" w:space="0" w:color="auto"/>
                <w:bottom w:val="none" w:sz="0" w:space="0" w:color="auto"/>
                <w:right w:val="none" w:sz="0" w:space="0" w:color="auto"/>
              </w:divBdr>
            </w:div>
          </w:divsChild>
        </w:div>
        <w:div w:id="1919049817">
          <w:marLeft w:val="0"/>
          <w:marRight w:val="0"/>
          <w:marTop w:val="0"/>
          <w:marBottom w:val="166"/>
          <w:divBdr>
            <w:top w:val="none" w:sz="0" w:space="0" w:color="auto"/>
            <w:left w:val="none" w:sz="0" w:space="0" w:color="auto"/>
            <w:bottom w:val="none" w:sz="0" w:space="0" w:color="auto"/>
            <w:right w:val="none" w:sz="0" w:space="0" w:color="auto"/>
          </w:divBdr>
          <w:divsChild>
            <w:div w:id="993996436">
              <w:marLeft w:val="0"/>
              <w:marRight w:val="0"/>
              <w:marTop w:val="0"/>
              <w:marBottom w:val="0"/>
              <w:divBdr>
                <w:top w:val="none" w:sz="0" w:space="0" w:color="auto"/>
                <w:left w:val="none" w:sz="0" w:space="0" w:color="auto"/>
                <w:bottom w:val="none" w:sz="0" w:space="0" w:color="auto"/>
                <w:right w:val="none" w:sz="0" w:space="0" w:color="auto"/>
              </w:divBdr>
              <w:divsChild>
                <w:div w:id="664475342">
                  <w:marLeft w:val="0"/>
                  <w:marRight w:val="0"/>
                  <w:marTop w:val="0"/>
                  <w:marBottom w:val="0"/>
                  <w:divBdr>
                    <w:top w:val="none" w:sz="0" w:space="0" w:color="auto"/>
                    <w:left w:val="none" w:sz="0" w:space="0" w:color="auto"/>
                    <w:bottom w:val="none" w:sz="0" w:space="0" w:color="auto"/>
                    <w:right w:val="none" w:sz="0" w:space="0" w:color="auto"/>
                  </w:divBdr>
                  <w:divsChild>
                    <w:div w:id="1608077619">
                      <w:marLeft w:val="0"/>
                      <w:marRight w:val="0"/>
                      <w:marTop w:val="0"/>
                      <w:marBottom w:val="0"/>
                      <w:divBdr>
                        <w:top w:val="none" w:sz="0" w:space="0" w:color="auto"/>
                        <w:left w:val="none" w:sz="0" w:space="0" w:color="auto"/>
                        <w:bottom w:val="none" w:sz="0" w:space="0" w:color="auto"/>
                        <w:right w:val="none" w:sz="0" w:space="0" w:color="auto"/>
                      </w:divBdr>
                      <w:divsChild>
                        <w:div w:id="1571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2063">
                  <w:marLeft w:val="0"/>
                  <w:marRight w:val="0"/>
                  <w:marTop w:val="0"/>
                  <w:marBottom w:val="0"/>
                  <w:divBdr>
                    <w:top w:val="none" w:sz="0" w:space="0" w:color="auto"/>
                    <w:left w:val="none" w:sz="0" w:space="0" w:color="auto"/>
                    <w:bottom w:val="none" w:sz="0" w:space="0" w:color="auto"/>
                    <w:right w:val="none" w:sz="0" w:space="0" w:color="auto"/>
                  </w:divBdr>
                  <w:divsChild>
                    <w:div w:id="18794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78316">
      <w:bodyDiv w:val="1"/>
      <w:marLeft w:val="0"/>
      <w:marRight w:val="0"/>
      <w:marTop w:val="0"/>
      <w:marBottom w:val="0"/>
      <w:divBdr>
        <w:top w:val="none" w:sz="0" w:space="0" w:color="auto"/>
        <w:left w:val="none" w:sz="0" w:space="0" w:color="auto"/>
        <w:bottom w:val="none" w:sz="0" w:space="0" w:color="auto"/>
        <w:right w:val="none" w:sz="0" w:space="0" w:color="auto"/>
      </w:divBdr>
    </w:div>
    <w:div w:id="20869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riskcalc.sts.org/STSWebRiskCalc273/"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5CD7-BF22-4209-A9E6-51D8F65E34F3}">
  <ds:schemaRefs>
    <ds:schemaRef ds:uri="http://schemas.openxmlformats.org/officeDocument/2006/bibliography"/>
  </ds:schemaRefs>
</ds:datastoreItem>
</file>

<file path=customXml/itemProps2.xml><?xml version="1.0" encoding="utf-8"?>
<ds:datastoreItem xmlns:ds="http://schemas.openxmlformats.org/officeDocument/2006/customXml" ds:itemID="{080B2A4F-0F57-422E-A012-D8A139E2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14849</Words>
  <Characters>84644</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Najafi</dc:creator>
  <cp:lastModifiedBy>LS Ma</cp:lastModifiedBy>
  <cp:revision>2</cp:revision>
  <dcterms:created xsi:type="dcterms:W3CDTF">2014-07-12T00:06:00Z</dcterms:created>
  <dcterms:modified xsi:type="dcterms:W3CDTF">2014-07-12T00:06:00Z</dcterms:modified>
</cp:coreProperties>
</file>