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BD64"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Transplantation</w:t>
      </w:r>
    </w:p>
    <w:p w14:paraId="2539835D"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89223</w:t>
      </w:r>
    </w:p>
    <w:p w14:paraId="2A715F0D"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5A584E83" w14:textId="77777777" w:rsidR="00C57233" w:rsidRDefault="00C57233">
      <w:pPr>
        <w:adjustRightInd w:val="0"/>
        <w:snapToGrid w:val="0"/>
        <w:spacing w:line="360" w:lineRule="auto"/>
        <w:jc w:val="both"/>
        <w:rPr>
          <w:rFonts w:ascii="Book Antiqua" w:hAnsi="Book Antiqua" w:cs="Book Antiqua" w:hint="eastAsia"/>
          <w:lang w:eastAsia="zh-CN"/>
        </w:rPr>
      </w:pPr>
    </w:p>
    <w:p w14:paraId="08C8DACC" w14:textId="77777777" w:rsidR="00C57233"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b/>
          <w:color w:val="000000"/>
          <w:lang w:eastAsia="zh-CN"/>
        </w:rPr>
        <w:t>N</w:t>
      </w:r>
      <w:r>
        <w:rPr>
          <w:rFonts w:ascii="Book Antiqua" w:eastAsia="Book Antiqua" w:hAnsi="Book Antiqua" w:cs="Book Antiqua"/>
          <w:b/>
          <w:color w:val="000000"/>
        </w:rPr>
        <w:t>ew therapeutic strateg</w:t>
      </w:r>
      <w:r>
        <w:rPr>
          <w:rFonts w:ascii="Book Antiqua" w:eastAsia="宋体" w:hAnsi="Book Antiqua" w:cs="Book Antiqua" w:hint="eastAsia"/>
          <w:b/>
          <w:color w:val="000000"/>
          <w:lang w:eastAsia="zh-CN"/>
        </w:rPr>
        <w:t>y</w:t>
      </w:r>
      <w:r>
        <w:rPr>
          <w:rFonts w:ascii="Book Antiqua" w:eastAsia="Book Antiqua" w:hAnsi="Book Antiqua" w:cs="Book Antiqua"/>
          <w:b/>
          <w:color w:val="000000"/>
        </w:rPr>
        <w:t xml:space="preserve"> with extracorporeal membrane oxygenation</w:t>
      </w:r>
      <w:r>
        <w:rPr>
          <w:rFonts w:ascii="Book Antiqua" w:eastAsia="宋体" w:hAnsi="Book Antiqua" w:cs="Book Antiqua" w:hint="eastAsia"/>
          <w:b/>
          <w:color w:val="000000"/>
          <w:lang w:eastAsia="zh-CN"/>
        </w:rPr>
        <w:t xml:space="preserve"> for r</w:t>
      </w:r>
      <w:r>
        <w:rPr>
          <w:rFonts w:ascii="Book Antiqua" w:eastAsia="Book Antiqua" w:hAnsi="Book Antiqua" w:cs="Book Antiqua"/>
          <w:b/>
          <w:color w:val="000000"/>
        </w:rPr>
        <w:t>efractory hepatopulmonary syndrome after liver transplant:</w:t>
      </w:r>
      <w:r>
        <w:rPr>
          <w:rFonts w:ascii="Book Antiqua" w:eastAsia="宋体" w:hAnsi="Book Antiqua" w:cs="Book Antiqua" w:hint="eastAsia"/>
          <w:b/>
          <w:color w:val="000000"/>
          <w:lang w:eastAsia="zh-CN"/>
        </w:rPr>
        <w:t xml:space="preserve"> </w:t>
      </w:r>
      <w:r>
        <w:rPr>
          <w:rFonts w:ascii="Book Antiqua" w:eastAsia="宋体" w:hAnsi="Book Antiqua" w:cs="Book Antiqua"/>
          <w:b/>
          <w:color w:val="000000"/>
          <w:lang w:eastAsia="zh-CN"/>
        </w:rPr>
        <w:t>A</w:t>
      </w:r>
      <w:r>
        <w:rPr>
          <w:rFonts w:ascii="Book Antiqua" w:eastAsia="Book Antiqua" w:hAnsi="Book Antiqua" w:cs="Book Antiqua"/>
          <w:b/>
          <w:color w:val="000000"/>
        </w:rPr>
        <w:t xml:space="preserve"> case report</w:t>
      </w:r>
    </w:p>
    <w:p w14:paraId="1C7E8A78" w14:textId="77777777" w:rsidR="00C57233" w:rsidRDefault="00C57233">
      <w:pPr>
        <w:adjustRightInd w:val="0"/>
        <w:snapToGrid w:val="0"/>
        <w:spacing w:line="360" w:lineRule="auto"/>
        <w:jc w:val="both"/>
        <w:rPr>
          <w:rFonts w:ascii="Book Antiqua" w:hAnsi="Book Antiqua" w:cs="Book Antiqua"/>
        </w:rPr>
      </w:pPr>
    </w:p>
    <w:p w14:paraId="3D92E693" w14:textId="77777777" w:rsidR="00C57233" w:rsidRDefault="00000000">
      <w:pPr>
        <w:adjustRightInd w:val="0"/>
        <w:snapToGrid w:val="0"/>
        <w:spacing w:line="360" w:lineRule="auto"/>
        <w:jc w:val="both"/>
        <w:rPr>
          <w:rFonts w:ascii="Book Antiqua" w:hAnsi="Book Antiqua" w:cs="Book Antiqua"/>
          <w:lang w:val="es-ES"/>
        </w:rPr>
      </w:pPr>
      <w:r>
        <w:rPr>
          <w:rFonts w:ascii="Book Antiqua" w:eastAsia="Book Antiqua" w:hAnsi="Book Antiqua" w:cs="Book Antiqua"/>
          <w:color w:val="000000"/>
          <w:lang w:val="es-ES"/>
        </w:rPr>
        <w:t xml:space="preserve">Sánchez Pérez B </w:t>
      </w:r>
      <w:r>
        <w:rPr>
          <w:rFonts w:ascii="Book Antiqua" w:eastAsia="Book Antiqua" w:hAnsi="Book Antiqua" w:cs="Book Antiqua"/>
          <w:i/>
          <w:iCs/>
          <w:color w:val="000000"/>
          <w:lang w:val="es-ES"/>
        </w:rPr>
        <w:t>et al</w:t>
      </w:r>
      <w:r>
        <w:rPr>
          <w:rFonts w:ascii="Book Antiqua" w:eastAsia="Book Antiqua" w:hAnsi="Book Antiqua" w:cs="Book Antiqua"/>
          <w:color w:val="000000"/>
          <w:lang w:val="es-ES"/>
        </w:rPr>
        <w:t>. ECMO in HPS after LT</w:t>
      </w:r>
    </w:p>
    <w:p w14:paraId="47A46C18" w14:textId="77777777" w:rsidR="00C57233" w:rsidRDefault="00C57233">
      <w:pPr>
        <w:adjustRightInd w:val="0"/>
        <w:snapToGrid w:val="0"/>
        <w:spacing w:line="360" w:lineRule="auto"/>
        <w:jc w:val="both"/>
        <w:rPr>
          <w:rFonts w:ascii="Book Antiqua" w:hAnsi="Book Antiqua" w:cs="Book Antiqua"/>
          <w:lang w:val="es-ES"/>
        </w:rPr>
      </w:pPr>
    </w:p>
    <w:p w14:paraId="09D3B4A1" w14:textId="77777777" w:rsidR="00C57233" w:rsidRDefault="00000000">
      <w:pPr>
        <w:adjustRightInd w:val="0"/>
        <w:snapToGrid w:val="0"/>
        <w:spacing w:line="360" w:lineRule="auto"/>
        <w:jc w:val="both"/>
        <w:rPr>
          <w:rFonts w:ascii="Book Antiqua" w:hAnsi="Book Antiqua" w:cs="Book Antiqua"/>
          <w:lang w:val="es-ES"/>
        </w:rPr>
      </w:pPr>
      <w:r>
        <w:rPr>
          <w:rFonts w:ascii="Book Antiqua" w:eastAsia="Book Antiqua" w:hAnsi="Book Antiqua" w:cs="Book Antiqua"/>
          <w:color w:val="000000"/>
          <w:lang w:val="es-ES"/>
        </w:rPr>
        <w:t xml:space="preserve">Belinda Sánchez Pérez, María Pérez Reyes, </w:t>
      </w:r>
      <w:proofErr w:type="spellStart"/>
      <w:r>
        <w:rPr>
          <w:rFonts w:ascii="Book Antiqua" w:eastAsia="Book Antiqua" w:hAnsi="Book Antiqua" w:cs="Book Antiqua"/>
          <w:color w:val="000000"/>
          <w:lang w:val="es-ES"/>
        </w:rPr>
        <w:t>Jose</w:t>
      </w:r>
      <w:proofErr w:type="spellEnd"/>
      <w:r>
        <w:rPr>
          <w:rFonts w:ascii="Book Antiqua" w:eastAsia="Book Antiqua" w:hAnsi="Book Antiqua" w:cs="Book Antiqua"/>
          <w:color w:val="000000"/>
          <w:lang w:val="es-ES"/>
        </w:rPr>
        <w:t xml:space="preserve"> Aranda </w:t>
      </w:r>
      <w:proofErr w:type="spellStart"/>
      <w:r>
        <w:rPr>
          <w:rFonts w:ascii="Book Antiqua" w:eastAsia="Book Antiqua" w:hAnsi="Book Antiqua" w:cs="Book Antiqua"/>
          <w:color w:val="000000"/>
          <w:lang w:val="es-ES"/>
        </w:rPr>
        <w:t>Narvaez</w:t>
      </w:r>
      <w:proofErr w:type="spellEnd"/>
      <w:r>
        <w:rPr>
          <w:rFonts w:ascii="Book Antiqua" w:eastAsia="Book Antiqua" w:hAnsi="Book Antiqua" w:cs="Book Antiqua"/>
          <w:color w:val="000000"/>
          <w:lang w:val="es-ES"/>
        </w:rPr>
        <w:t xml:space="preserve">, Julio Santoyo Villalba, </w:t>
      </w:r>
      <w:proofErr w:type="spellStart"/>
      <w:r>
        <w:rPr>
          <w:rFonts w:ascii="Book Antiqua" w:eastAsia="Book Antiqua" w:hAnsi="Book Antiqua" w:cs="Book Antiqua"/>
          <w:color w:val="000000"/>
          <w:lang w:val="es-ES"/>
        </w:rPr>
        <w:t>Jose</w:t>
      </w:r>
      <w:proofErr w:type="spellEnd"/>
      <w:r>
        <w:rPr>
          <w:rFonts w:ascii="Book Antiqua" w:eastAsia="Book Antiqua" w:hAnsi="Book Antiqua" w:cs="Book Antiqua"/>
          <w:color w:val="000000"/>
          <w:lang w:val="es-ES"/>
        </w:rPr>
        <w:t xml:space="preserve"> Antonio </w:t>
      </w:r>
      <w:proofErr w:type="spellStart"/>
      <w:r>
        <w:rPr>
          <w:rFonts w:ascii="Book Antiqua" w:eastAsia="Book Antiqua" w:hAnsi="Book Antiqua" w:cs="Book Antiqua"/>
          <w:color w:val="000000"/>
          <w:lang w:val="es-ES"/>
        </w:rPr>
        <w:t>Perez</w:t>
      </w:r>
      <w:proofErr w:type="spellEnd"/>
      <w:r>
        <w:rPr>
          <w:rFonts w:ascii="Book Antiqua" w:eastAsia="Book Antiqua" w:hAnsi="Book Antiqua" w:cs="Book Antiqua"/>
          <w:color w:val="000000"/>
          <w:lang w:val="es-ES"/>
        </w:rPr>
        <w:t xml:space="preserve"> Daga, Claudia </w:t>
      </w:r>
      <w:proofErr w:type="spellStart"/>
      <w:r>
        <w:rPr>
          <w:rFonts w:ascii="Book Antiqua" w:eastAsia="Book Antiqua" w:hAnsi="Book Antiqua" w:cs="Book Antiqua"/>
          <w:color w:val="000000"/>
          <w:lang w:val="es-ES"/>
        </w:rPr>
        <w:t>Sanchez-Gonzalez</w:t>
      </w:r>
      <w:proofErr w:type="spellEnd"/>
      <w:r>
        <w:rPr>
          <w:rFonts w:ascii="Book Antiqua" w:eastAsia="Book Antiqua" w:hAnsi="Book Antiqua" w:cs="Book Antiqua"/>
          <w:color w:val="000000"/>
          <w:lang w:val="es-ES"/>
        </w:rPr>
        <w:t>, Julio Santoyo-Santoyo</w:t>
      </w:r>
    </w:p>
    <w:p w14:paraId="19C54B26" w14:textId="77777777" w:rsidR="00C57233" w:rsidRDefault="00C57233">
      <w:pPr>
        <w:adjustRightInd w:val="0"/>
        <w:snapToGrid w:val="0"/>
        <w:spacing w:line="360" w:lineRule="auto"/>
        <w:jc w:val="both"/>
        <w:rPr>
          <w:rFonts w:ascii="Book Antiqua" w:hAnsi="Book Antiqua" w:cs="Book Antiqua"/>
          <w:lang w:val="es-ES"/>
        </w:rPr>
      </w:pPr>
    </w:p>
    <w:p w14:paraId="40E0AF4C" w14:textId="77777777" w:rsidR="00C57233" w:rsidRDefault="00000000">
      <w:pPr>
        <w:adjustRightInd w:val="0"/>
        <w:snapToGrid w:val="0"/>
        <w:spacing w:line="360" w:lineRule="auto"/>
        <w:jc w:val="both"/>
        <w:rPr>
          <w:rFonts w:ascii="Book Antiqua" w:hAnsi="Book Antiqua" w:cs="Book Antiqua"/>
          <w:lang w:val="es-ES"/>
        </w:rPr>
      </w:pPr>
      <w:r>
        <w:rPr>
          <w:rFonts w:ascii="Book Antiqua" w:eastAsia="Book Antiqua" w:hAnsi="Book Antiqua" w:cs="Book Antiqua"/>
          <w:b/>
          <w:bCs/>
          <w:color w:val="000000"/>
          <w:lang w:val="es-ES"/>
        </w:rPr>
        <w:t xml:space="preserve">Belinda Sánchez Pérez, María Pérez Reyes, </w:t>
      </w:r>
      <w:proofErr w:type="spellStart"/>
      <w:r>
        <w:rPr>
          <w:rFonts w:ascii="Book Antiqua" w:eastAsia="Book Antiqua" w:hAnsi="Book Antiqua" w:cs="Book Antiqua"/>
          <w:b/>
          <w:bCs/>
          <w:color w:val="000000"/>
          <w:lang w:val="es-ES"/>
        </w:rPr>
        <w:t>Jose</w:t>
      </w:r>
      <w:proofErr w:type="spellEnd"/>
      <w:r>
        <w:rPr>
          <w:rFonts w:ascii="Book Antiqua" w:eastAsia="Book Antiqua" w:hAnsi="Book Antiqua" w:cs="Book Antiqua"/>
          <w:b/>
          <w:bCs/>
          <w:color w:val="000000"/>
          <w:lang w:val="es-ES"/>
        </w:rPr>
        <w:t xml:space="preserve"> Aranda </w:t>
      </w:r>
      <w:proofErr w:type="spellStart"/>
      <w:r>
        <w:rPr>
          <w:rFonts w:ascii="Book Antiqua" w:eastAsia="Book Antiqua" w:hAnsi="Book Antiqua" w:cs="Book Antiqua"/>
          <w:b/>
          <w:bCs/>
          <w:color w:val="000000"/>
          <w:lang w:val="es-ES"/>
        </w:rPr>
        <w:t>Narvaez</w:t>
      </w:r>
      <w:proofErr w:type="spellEnd"/>
      <w:r>
        <w:rPr>
          <w:rFonts w:ascii="Book Antiqua" w:eastAsia="Book Antiqua" w:hAnsi="Book Antiqua" w:cs="Book Antiqua"/>
          <w:b/>
          <w:bCs/>
          <w:color w:val="000000"/>
          <w:lang w:val="es-ES"/>
        </w:rPr>
        <w:t xml:space="preserve">, Julio Santoyo Villalba, </w:t>
      </w:r>
      <w:proofErr w:type="spellStart"/>
      <w:r>
        <w:rPr>
          <w:rFonts w:ascii="Book Antiqua" w:eastAsia="Book Antiqua" w:hAnsi="Book Antiqua" w:cs="Book Antiqua"/>
          <w:b/>
          <w:bCs/>
          <w:color w:val="000000"/>
          <w:lang w:val="es-ES"/>
        </w:rPr>
        <w:t>Jose</w:t>
      </w:r>
      <w:proofErr w:type="spellEnd"/>
      <w:r>
        <w:rPr>
          <w:rFonts w:ascii="Book Antiqua" w:eastAsia="Book Antiqua" w:hAnsi="Book Antiqua" w:cs="Book Antiqua"/>
          <w:b/>
          <w:bCs/>
          <w:color w:val="000000"/>
          <w:lang w:val="es-ES"/>
        </w:rPr>
        <w:t xml:space="preserve"> Antonio </w:t>
      </w:r>
      <w:proofErr w:type="spellStart"/>
      <w:r>
        <w:rPr>
          <w:rFonts w:ascii="Book Antiqua" w:eastAsia="Book Antiqua" w:hAnsi="Book Antiqua" w:cs="Book Antiqua"/>
          <w:b/>
          <w:bCs/>
          <w:color w:val="000000"/>
          <w:lang w:val="es-ES"/>
        </w:rPr>
        <w:t>Perez</w:t>
      </w:r>
      <w:proofErr w:type="spellEnd"/>
      <w:r>
        <w:rPr>
          <w:rFonts w:ascii="Book Antiqua" w:eastAsia="Book Antiqua" w:hAnsi="Book Antiqua" w:cs="Book Antiqua"/>
          <w:b/>
          <w:bCs/>
          <w:color w:val="000000"/>
          <w:lang w:val="es-ES"/>
        </w:rPr>
        <w:t xml:space="preserve"> Daga, Julio Santoyo-Santoyo, </w:t>
      </w:r>
      <w:proofErr w:type="spellStart"/>
      <w:r>
        <w:rPr>
          <w:rFonts w:ascii="Book Antiqua" w:eastAsia="Book Antiqua" w:hAnsi="Book Antiqua" w:cs="Book Antiqua"/>
          <w:color w:val="000000"/>
          <w:lang w:val="es-ES"/>
        </w:rPr>
        <w:t>Hepatobiliary</w:t>
      </w:r>
      <w:proofErr w:type="spellEnd"/>
      <w:r>
        <w:rPr>
          <w:rFonts w:ascii="Book Antiqua" w:eastAsia="Book Antiqua" w:hAnsi="Book Antiqua" w:cs="Book Antiqua"/>
          <w:color w:val="000000"/>
          <w:lang w:val="es-ES"/>
        </w:rPr>
        <w:t xml:space="preserve"> and </w:t>
      </w:r>
      <w:proofErr w:type="spellStart"/>
      <w:r>
        <w:rPr>
          <w:rFonts w:ascii="Book Antiqua" w:eastAsia="Book Antiqua" w:hAnsi="Book Antiqua" w:cs="Book Antiqua"/>
          <w:color w:val="000000"/>
          <w:lang w:val="es-ES"/>
        </w:rPr>
        <w:t>Trasplantation</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Unit</w:t>
      </w:r>
      <w:proofErr w:type="spellEnd"/>
      <w:r>
        <w:rPr>
          <w:rFonts w:ascii="Book Antiqua" w:eastAsia="宋体" w:hAnsi="Book Antiqua" w:cs="Book Antiqua"/>
          <w:color w:val="000000"/>
          <w:lang w:val="es-ES" w:eastAsia="zh-CN"/>
        </w:rPr>
        <w:t>,</w:t>
      </w:r>
      <w:r>
        <w:rPr>
          <w:rFonts w:ascii="Book Antiqua" w:eastAsia="Book Antiqua" w:hAnsi="Book Antiqua" w:cs="Book Antiqua"/>
          <w:color w:val="000000"/>
          <w:lang w:val="es-ES"/>
        </w:rPr>
        <w:t xml:space="preserve"> General and Digestive </w:t>
      </w:r>
      <w:proofErr w:type="spellStart"/>
      <w:r>
        <w:rPr>
          <w:rFonts w:ascii="Book Antiqua" w:eastAsia="Book Antiqua" w:hAnsi="Book Antiqua" w:cs="Book Antiqua"/>
          <w:color w:val="000000"/>
          <w:lang w:val="es-ES"/>
        </w:rPr>
        <w:t>Surgery</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Department</w:t>
      </w:r>
      <w:proofErr w:type="spellEnd"/>
      <w:r>
        <w:rPr>
          <w:rFonts w:ascii="Book Antiqua" w:eastAsia="Book Antiqua" w:hAnsi="Book Antiqua" w:cs="Book Antiqua"/>
          <w:color w:val="000000"/>
          <w:lang w:val="es-ES"/>
        </w:rPr>
        <w:t xml:space="preserve">, </w:t>
      </w:r>
      <w:proofErr w:type="spellStart"/>
      <w:r>
        <w:rPr>
          <w:rFonts w:ascii="Book Antiqua" w:eastAsia="Book Antiqua" w:hAnsi="Book Antiqua" w:cs="Book Antiqua"/>
          <w:color w:val="000000"/>
          <w:lang w:val="es-ES"/>
        </w:rPr>
        <w:t>University</w:t>
      </w:r>
      <w:proofErr w:type="spellEnd"/>
      <w:r>
        <w:rPr>
          <w:rFonts w:ascii="Book Antiqua" w:eastAsia="Book Antiqua" w:hAnsi="Book Antiqua" w:cs="Book Antiqua"/>
          <w:color w:val="000000"/>
          <w:lang w:val="es-ES"/>
        </w:rPr>
        <w:t xml:space="preserve"> Regional Hospital, </w:t>
      </w:r>
      <w:proofErr w:type="spellStart"/>
      <w:r>
        <w:rPr>
          <w:rFonts w:ascii="Book Antiqua" w:eastAsia="Book Antiqua" w:hAnsi="Book Antiqua" w:cs="Book Antiqua" w:hint="eastAsia"/>
          <w:color w:val="000000"/>
          <w:lang w:val="es-ES"/>
        </w:rPr>
        <w:t>Malaga</w:t>
      </w:r>
      <w:proofErr w:type="spellEnd"/>
      <w:r>
        <w:rPr>
          <w:rFonts w:ascii="Book Antiqua" w:eastAsia="Book Antiqua" w:hAnsi="Book Antiqua" w:cs="Book Antiqua"/>
          <w:color w:val="000000"/>
          <w:lang w:val="es-ES"/>
        </w:rPr>
        <w:t xml:space="preserve"> 29010, </w:t>
      </w:r>
      <w:proofErr w:type="spellStart"/>
      <w:r>
        <w:rPr>
          <w:rFonts w:ascii="Book Antiqua" w:eastAsia="Book Antiqua" w:hAnsi="Book Antiqua" w:cs="Book Antiqua"/>
          <w:color w:val="000000"/>
          <w:lang w:val="es-ES"/>
        </w:rPr>
        <w:t>Spain</w:t>
      </w:r>
      <w:proofErr w:type="spellEnd"/>
    </w:p>
    <w:p w14:paraId="06B1BCD2" w14:textId="77777777" w:rsidR="00C57233" w:rsidRDefault="00C57233">
      <w:pPr>
        <w:adjustRightInd w:val="0"/>
        <w:snapToGrid w:val="0"/>
        <w:spacing w:line="360" w:lineRule="auto"/>
        <w:jc w:val="both"/>
        <w:rPr>
          <w:rFonts w:ascii="Book Antiqua" w:hAnsi="Book Antiqua" w:cs="Book Antiqua"/>
          <w:lang w:val="es-ES"/>
        </w:rPr>
      </w:pPr>
    </w:p>
    <w:p w14:paraId="6BA57F55"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Claudia Sanchez-Gonzalez, </w:t>
      </w:r>
      <w:r>
        <w:rPr>
          <w:rFonts w:ascii="Book Antiqua" w:eastAsia="Book Antiqua" w:hAnsi="Book Antiqua" w:cs="Book Antiqua"/>
          <w:color w:val="000000"/>
        </w:rPr>
        <w:t>Department</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General and Digestive Surgery, Regional University Hospital of Malaga, Malaga 29010, Spain</w:t>
      </w:r>
    </w:p>
    <w:p w14:paraId="4712BED0" w14:textId="77777777" w:rsidR="00C57233" w:rsidRDefault="00C57233">
      <w:pPr>
        <w:adjustRightInd w:val="0"/>
        <w:snapToGrid w:val="0"/>
        <w:spacing w:line="360" w:lineRule="auto"/>
        <w:jc w:val="both"/>
        <w:rPr>
          <w:rFonts w:ascii="Book Antiqua" w:hAnsi="Book Antiqua" w:cs="Book Antiqua"/>
        </w:rPr>
      </w:pPr>
    </w:p>
    <w:p w14:paraId="352F10CC" w14:textId="77777777" w:rsidR="00C57233"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Sánchez Pérez B wr</w:t>
      </w:r>
      <w:r>
        <w:rPr>
          <w:rFonts w:ascii="Book Antiqua" w:eastAsia="宋体" w:hAnsi="Book Antiqua" w:cs="Book Antiqua" w:hint="eastAsia"/>
          <w:color w:val="000000"/>
          <w:lang w:eastAsia="zh-CN"/>
        </w:rPr>
        <w:t>o</w:t>
      </w:r>
      <w:r>
        <w:rPr>
          <w:rFonts w:ascii="Book Antiqua" w:eastAsia="Book Antiqua" w:hAnsi="Book Antiqua" w:cs="Book Antiqua"/>
          <w:color w:val="000000"/>
        </w:rPr>
        <w:t>te the manuscript; Santoyo</w:t>
      </w:r>
      <w:r>
        <w:rPr>
          <w:rFonts w:ascii="Book Antiqua" w:eastAsia="宋体" w:hAnsi="Book Antiqua" w:cs="Book Antiqua" w:hint="eastAsia"/>
          <w:color w:val="000000"/>
          <w:lang w:eastAsia="zh-CN"/>
        </w:rPr>
        <w:t>-</w:t>
      </w:r>
      <w:r>
        <w:rPr>
          <w:rFonts w:ascii="Book Antiqua" w:eastAsia="Book Antiqua" w:hAnsi="Book Antiqua" w:cs="Book Antiqua"/>
          <w:color w:val="000000"/>
        </w:rPr>
        <w:t>Santoyo J, Perez</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Reyes 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Santoyo </w:t>
      </w:r>
      <w:proofErr w:type="spellStart"/>
      <w:r>
        <w:rPr>
          <w:rFonts w:ascii="Book Antiqua" w:eastAsia="Book Antiqua" w:hAnsi="Book Antiqua" w:cs="Book Antiqua"/>
          <w:color w:val="000000"/>
        </w:rPr>
        <w:t>Villalba</w:t>
      </w:r>
      <w:proofErr w:type="spellEnd"/>
      <w:r>
        <w:rPr>
          <w:rFonts w:ascii="Book Antiqua" w:eastAsia="Book Antiqua" w:hAnsi="Book Antiqua" w:cs="Book Antiqua"/>
          <w:color w:val="000000"/>
        </w:rPr>
        <w:t xml:space="preserve"> J performed the research; Aranda Narvaez J and Sánchez Pérez B performed the surgery; Perez </w:t>
      </w:r>
      <w:proofErr w:type="spellStart"/>
      <w:r>
        <w:rPr>
          <w:rFonts w:ascii="Book Antiqua" w:eastAsia="Book Antiqua" w:hAnsi="Book Antiqua" w:cs="Book Antiqua"/>
          <w:color w:val="000000"/>
        </w:rPr>
        <w:t>Daga</w:t>
      </w:r>
      <w:proofErr w:type="spellEnd"/>
      <w:r>
        <w:rPr>
          <w:rFonts w:ascii="Book Antiqua" w:eastAsia="Book Antiqua" w:hAnsi="Book Antiqua" w:cs="Book Antiqua"/>
          <w:color w:val="000000"/>
        </w:rPr>
        <w:t xml:space="preserve"> JA analyzed the data; Sanchez-Gonzalez C translated and submitted the manuscript.</w:t>
      </w:r>
    </w:p>
    <w:p w14:paraId="69A436C7" w14:textId="77777777" w:rsidR="00C57233" w:rsidRDefault="00C57233">
      <w:pPr>
        <w:adjustRightInd w:val="0"/>
        <w:snapToGrid w:val="0"/>
        <w:spacing w:line="360" w:lineRule="auto"/>
        <w:jc w:val="both"/>
        <w:rPr>
          <w:rFonts w:ascii="Book Antiqua" w:hAnsi="Book Antiqua" w:cs="Book Antiqua"/>
        </w:rPr>
      </w:pPr>
    </w:p>
    <w:p w14:paraId="5BD653DF"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Claudia Sanchez-Gonzalez, MD, Doctor, </w:t>
      </w:r>
      <w:r>
        <w:rPr>
          <w:rFonts w:ascii="Book Antiqua" w:eastAsia="Book Antiqua" w:hAnsi="Book Antiqua" w:cs="Book Antiqua"/>
          <w:color w:val="000000"/>
        </w:rPr>
        <w:t>Department</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General and Digestive Surgery, Regional University Hospital of Malaga,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84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Av. de Carlos Haya, Malaga 29018, Spain. csangon95@gmail.com</w:t>
      </w:r>
    </w:p>
    <w:p w14:paraId="485C7B36" w14:textId="77777777" w:rsidR="00C57233" w:rsidRDefault="00C57233">
      <w:pPr>
        <w:adjustRightInd w:val="0"/>
        <w:snapToGrid w:val="0"/>
        <w:spacing w:line="360" w:lineRule="auto"/>
        <w:jc w:val="both"/>
        <w:rPr>
          <w:rFonts w:ascii="Book Antiqua" w:hAnsi="Book Antiqua" w:cs="Book Antiqua"/>
        </w:rPr>
      </w:pPr>
    </w:p>
    <w:p w14:paraId="1EEFA15C"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24, 2023</w:t>
      </w:r>
    </w:p>
    <w:p w14:paraId="6A0DF89F"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November 24, 2023</w:t>
      </w:r>
    </w:p>
    <w:p w14:paraId="3507E06D" w14:textId="59119588" w:rsidR="00C57233" w:rsidRPr="00A4323B" w:rsidRDefault="00000000" w:rsidP="00A4323B">
      <w:pPr>
        <w:spacing w:line="360" w:lineRule="auto"/>
        <w:rPr>
          <w:rFonts w:ascii="Book Antiqua" w:hAnsi="Book Antiqua"/>
        </w:rPr>
        <w:pPrChange w:id="0" w:author="yan jiaping" w:date="2023-12-22T14:09:00Z">
          <w:pPr>
            <w:adjustRightInd w:val="0"/>
            <w:snapToGrid w:val="0"/>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ins w:id="134" w:author="yan jiaping" w:date="2023-12-22T14:09:00Z">
        <w:r w:rsidR="00A4323B" w:rsidRPr="00E0103E">
          <w:rPr>
            <w:rFonts w:ascii="Book Antiqua" w:hAnsi="Book Antiqua"/>
          </w:rPr>
          <w:t xml:space="preserve">December </w:t>
        </w:r>
        <w:r w:rsidR="00A4323B">
          <w:rPr>
            <w:rFonts w:ascii="Book Antiqua" w:hAnsi="Book Antiqua"/>
          </w:rPr>
          <w:t>22</w:t>
        </w:r>
        <w:r w:rsidR="00A4323B"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0A398852"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5C2F79A5" w14:textId="77777777" w:rsidR="00C57233" w:rsidRDefault="00C57233">
      <w:pPr>
        <w:adjustRightInd w:val="0"/>
        <w:snapToGrid w:val="0"/>
        <w:spacing w:line="360" w:lineRule="auto"/>
        <w:jc w:val="both"/>
        <w:rPr>
          <w:rFonts w:ascii="Book Antiqua" w:hAnsi="Book Antiqua" w:cs="Book Antiqua"/>
        </w:rPr>
        <w:sectPr w:rsidR="00C57233">
          <w:footerReference w:type="default" r:id="rId6"/>
          <w:pgSz w:w="12240" w:h="15840"/>
          <w:pgMar w:top="1440" w:right="1440" w:bottom="1440" w:left="1440" w:header="720" w:footer="720" w:gutter="0"/>
          <w:cols w:space="720"/>
          <w:docGrid w:linePitch="360"/>
        </w:sectPr>
      </w:pPr>
    </w:p>
    <w:p w14:paraId="245A9033"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15AC586"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52588D14" w14:textId="48D7F563" w:rsidR="00C57233" w:rsidDel="00A4323B" w:rsidRDefault="00000000">
      <w:pPr>
        <w:adjustRightInd w:val="0"/>
        <w:snapToGrid w:val="0"/>
        <w:spacing w:line="360" w:lineRule="auto"/>
        <w:jc w:val="both"/>
        <w:rPr>
          <w:del w:id="135" w:author="yan jiaping" w:date="2023-12-22T14:09:00Z"/>
          <w:rFonts w:ascii="Book Antiqua" w:eastAsia="宋体" w:hAnsi="Book Antiqua" w:cs="Book Antiqua"/>
          <w:lang w:eastAsia="zh-CN"/>
        </w:rPr>
      </w:pPr>
      <w:r>
        <w:rPr>
          <w:rFonts w:ascii="Book Antiqua" w:eastAsia="Book Antiqua" w:hAnsi="Book Antiqua" w:cs="Book Antiqua"/>
          <w:szCs w:val="22"/>
        </w:rPr>
        <w:t>Due to the lack of published</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literature about treatment of refractory hepatopulmonary syndrome (HPS) after liver transplant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(LT), this case adds information and experience on this issue along with a treatment with positive outcomes.</w:t>
      </w:r>
      <w:ins w:id="136" w:author="yan jiaping" w:date="2023-12-22T14:09:00Z">
        <w:r w:rsidR="00A4323B">
          <w:rPr>
            <w:rFonts w:ascii="Book Antiqua" w:eastAsia="Book Antiqua" w:hAnsi="Book Antiqua" w:cs="Book Antiqua"/>
            <w:szCs w:val="22"/>
          </w:rPr>
          <w:t xml:space="preserve"> </w:t>
        </w:r>
      </w:ins>
    </w:p>
    <w:p w14:paraId="2A292B95" w14:textId="77777777" w:rsidR="00C57233" w:rsidRDefault="00000000" w:rsidP="00A4323B">
      <w:pPr>
        <w:adjustRightInd w:val="0"/>
        <w:snapToGrid w:val="0"/>
        <w:spacing w:line="360" w:lineRule="auto"/>
        <w:jc w:val="both"/>
        <w:rPr>
          <w:rFonts w:ascii="Book Antiqua" w:hAnsi="Book Antiqua" w:cs="Book Antiqua"/>
        </w:rPr>
        <w:pPrChange w:id="137" w:author="yan jiaping" w:date="2023-12-22T14:09:00Z">
          <w:pPr>
            <w:adjustRightInd w:val="0"/>
            <w:snapToGrid w:val="0"/>
            <w:spacing w:line="360" w:lineRule="auto"/>
            <w:ind w:firstLineChars="200" w:firstLine="480"/>
            <w:jc w:val="both"/>
          </w:pPr>
        </w:pPrChange>
      </w:pPr>
      <w:r>
        <w:rPr>
          <w:rFonts w:ascii="Book Antiqua" w:eastAsia="Book Antiqua" w:hAnsi="Book Antiqua" w:cs="Book Antiqua"/>
          <w:szCs w:val="22"/>
        </w:rPr>
        <w:t>HPS is a complication of</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end-stage liver disease, with a 10</w:t>
      </w:r>
      <w:r>
        <w:rPr>
          <w:rFonts w:ascii="Book Antiqua" w:eastAsia="宋体" w:hAnsi="Book Antiqua" w:cs="Book Antiqua" w:hint="eastAsia"/>
          <w:szCs w:val="22"/>
          <w:lang w:eastAsia="zh-CN"/>
        </w:rPr>
        <w:t>%</w:t>
      </w:r>
      <w:r>
        <w:rPr>
          <w:rFonts w:ascii="Book Antiqua" w:eastAsia="Book Antiqua" w:hAnsi="Book Antiqua" w:cs="Book Antiqua"/>
          <w:szCs w:val="22"/>
        </w:rPr>
        <w:t>-30% incidence in cirrhotic patients. LT can reverse the physiopathology of this process and restore normal oxygenation. However, in some cases</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refractory hypoxemia</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persist</w:t>
      </w:r>
      <w:r>
        <w:rPr>
          <w:rFonts w:ascii="Book Antiqua" w:eastAsia="宋体" w:hAnsi="Book Antiqua" w:cs="Book Antiqua" w:hint="eastAsia"/>
          <w:szCs w:val="22"/>
          <w:lang w:eastAsia="zh-CN"/>
        </w:rPr>
        <w:t>s</w:t>
      </w:r>
      <w:r>
        <w:rPr>
          <w:rFonts w:ascii="Book Antiqua" w:eastAsia="Book Antiqua" w:hAnsi="Book Antiqua" w:cs="Book Antiqua"/>
          <w:szCs w:val="22"/>
        </w:rPr>
        <w:t xml:space="preserve">, </w:t>
      </w:r>
      <w:r>
        <w:rPr>
          <w:rFonts w:ascii="Book Antiqua" w:eastAsia="宋体" w:hAnsi="Book Antiqua" w:cs="Book Antiqua" w:hint="eastAsia"/>
          <w:szCs w:val="22"/>
          <w:lang w:eastAsia="zh-CN"/>
        </w:rPr>
        <w:t>and</w:t>
      </w:r>
      <w:r>
        <w:rPr>
          <w:rFonts w:ascii="Book Antiqua" w:eastAsia="Book Antiqua" w:hAnsi="Book Antiqua" w:cs="Book Antiqua"/>
          <w:szCs w:val="22"/>
        </w:rPr>
        <w:t xml:space="preserve"> extracorporeal membrane oxygenation (ECMO) </w:t>
      </w:r>
      <w:r>
        <w:rPr>
          <w:rFonts w:ascii="Book Antiqua" w:eastAsia="宋体" w:hAnsi="Book Antiqua" w:cs="Book Antiqua" w:hint="eastAsia"/>
          <w:szCs w:val="22"/>
          <w:lang w:eastAsia="zh-CN"/>
        </w:rPr>
        <w:t xml:space="preserve">can be </w:t>
      </w:r>
      <w:r>
        <w:rPr>
          <w:rFonts w:ascii="Book Antiqua" w:eastAsia="Book Antiqua" w:hAnsi="Book Antiqua" w:cs="Book Antiqua"/>
          <w:szCs w:val="22"/>
        </w:rPr>
        <w:t>used as a rescue therapy with good results.</w:t>
      </w:r>
    </w:p>
    <w:p w14:paraId="0879BB83" w14:textId="77777777" w:rsidR="00C57233" w:rsidRDefault="00C57233">
      <w:pPr>
        <w:adjustRightInd w:val="0"/>
        <w:snapToGrid w:val="0"/>
        <w:spacing w:line="360" w:lineRule="auto"/>
        <w:jc w:val="both"/>
        <w:rPr>
          <w:rFonts w:ascii="Book Antiqua" w:hAnsi="Book Antiqua" w:cs="Book Antiqua"/>
        </w:rPr>
      </w:pPr>
    </w:p>
    <w:p w14:paraId="411B55E6"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14:paraId="50BB3311" w14:textId="056FEC1F" w:rsidR="00C57233" w:rsidDel="00A4323B" w:rsidRDefault="00000000">
      <w:pPr>
        <w:adjustRightInd w:val="0"/>
        <w:snapToGrid w:val="0"/>
        <w:spacing w:line="360" w:lineRule="auto"/>
        <w:jc w:val="both"/>
        <w:rPr>
          <w:del w:id="138" w:author="yan jiaping" w:date="2023-12-22T14:09:00Z"/>
          <w:rFonts w:ascii="Book Antiqua" w:hAnsi="Book Antiqua" w:cs="Book Antiqua"/>
        </w:rPr>
      </w:pPr>
      <w:r>
        <w:rPr>
          <w:rFonts w:ascii="Book Antiqua" w:eastAsia="宋体" w:hAnsi="Book Antiqua" w:cs="Book Antiqua" w:hint="eastAsia"/>
          <w:szCs w:val="22"/>
          <w:lang w:eastAsia="zh-CN"/>
        </w:rPr>
        <w:t xml:space="preserve">A </w:t>
      </w:r>
      <w:r>
        <w:rPr>
          <w:rFonts w:ascii="Book Antiqua" w:eastAsia="Book Antiqua" w:hAnsi="Book Antiqua" w:cs="Book Antiqua"/>
          <w:szCs w:val="22"/>
        </w:rPr>
        <w:t xml:space="preserve">59-year-old patient with </w:t>
      </w:r>
      <w:r>
        <w:rPr>
          <w:rFonts w:ascii="Book Antiqua" w:eastAsia="Book Antiqua" w:hAnsi="Book Antiqua" w:cs="Book Antiqua"/>
          <w:color w:val="000000"/>
          <w:szCs w:val="22"/>
        </w:rPr>
        <w:t>alcohol-related liver</w:t>
      </w:r>
      <w:r>
        <w:rPr>
          <w:rFonts w:ascii="Book Antiqua" w:eastAsia="Book Antiqua" w:hAnsi="Book Antiqua" w:cs="Book Antiqua"/>
          <w:szCs w:val="22"/>
        </w:rPr>
        <w:t xml:space="preserve"> cirrhosis and portal hypertension</w:t>
      </w:r>
      <w:r>
        <w:rPr>
          <w:rFonts w:ascii="Book Antiqua" w:eastAsia="宋体" w:hAnsi="Book Antiqua" w:cs="Book Antiqua" w:hint="eastAsia"/>
          <w:szCs w:val="22"/>
          <w:lang w:eastAsia="zh-CN"/>
        </w:rPr>
        <w:t xml:space="preserve"> was </w:t>
      </w:r>
      <w:r>
        <w:rPr>
          <w:rFonts w:ascii="Book Antiqua" w:eastAsia="Book Antiqua" w:hAnsi="Book Antiqua" w:cs="Book Antiqua"/>
          <w:color w:val="000000"/>
          <w:szCs w:val="22"/>
        </w:rPr>
        <w:t xml:space="preserve">included in the LT waiting list </w:t>
      </w:r>
      <w:r>
        <w:rPr>
          <w:rFonts w:ascii="Book Antiqua" w:eastAsia="宋体" w:hAnsi="Book Antiqua" w:cs="Book Antiqua" w:hint="eastAsia"/>
          <w:color w:val="000000"/>
          <w:szCs w:val="22"/>
          <w:lang w:eastAsia="zh-CN"/>
        </w:rPr>
        <w:t xml:space="preserve">for </w:t>
      </w:r>
      <w:r>
        <w:rPr>
          <w:rFonts w:ascii="Book Antiqua" w:eastAsia="Book Antiqua" w:hAnsi="Book Antiqua" w:cs="Book Antiqua"/>
          <w:szCs w:val="22"/>
        </w:rPr>
        <w:t xml:space="preserve">HPS. </w:t>
      </w:r>
      <w:r>
        <w:rPr>
          <w:rFonts w:ascii="Book Antiqua" w:eastAsia="宋体" w:hAnsi="Book Antiqua" w:cs="Book Antiqua" w:hint="eastAsia"/>
          <w:szCs w:val="22"/>
          <w:lang w:eastAsia="zh-CN"/>
        </w:rPr>
        <w:t>He had g</w:t>
      </w:r>
      <w:r>
        <w:rPr>
          <w:rFonts w:ascii="Book Antiqua" w:eastAsia="Book Antiqua" w:hAnsi="Book Antiqua" w:cs="Book Antiqua"/>
          <w:szCs w:val="22"/>
        </w:rPr>
        <w:t>ood liver function (</w:t>
      </w:r>
      <w:r>
        <w:rPr>
          <w:rFonts w:ascii="Book Antiqua" w:eastAsia="宋体" w:hAnsi="Book Antiqua" w:cs="Book Antiqua" w:hint="eastAsia"/>
          <w:szCs w:val="22"/>
          <w:lang w:eastAsia="zh-CN"/>
        </w:rPr>
        <w:t>M</w:t>
      </w:r>
      <w:r>
        <w:rPr>
          <w:rFonts w:ascii="Book Antiqua" w:eastAsia="Book Antiqua" w:hAnsi="Book Antiqua" w:cs="Book Antiqua"/>
          <w:szCs w:val="22"/>
        </w:rPr>
        <w:t xml:space="preserve">odel for </w:t>
      </w:r>
      <w:r>
        <w:rPr>
          <w:rFonts w:ascii="Book Antiqua" w:eastAsia="宋体" w:hAnsi="Book Antiqua" w:cs="Book Antiqua" w:hint="eastAsia"/>
          <w:szCs w:val="22"/>
          <w:lang w:eastAsia="zh-CN"/>
        </w:rPr>
        <w:t>E</w:t>
      </w:r>
      <w:r>
        <w:rPr>
          <w:rFonts w:ascii="Book Antiqua" w:eastAsia="Book Antiqua" w:hAnsi="Book Antiqua" w:cs="Book Antiqua"/>
          <w:szCs w:val="22"/>
        </w:rPr>
        <w:t>nd-</w:t>
      </w:r>
      <w:r>
        <w:rPr>
          <w:rFonts w:ascii="Book Antiqua" w:eastAsia="宋体" w:hAnsi="Book Antiqua" w:cs="Book Antiqua" w:hint="eastAsia"/>
          <w:szCs w:val="22"/>
          <w:lang w:eastAsia="zh-CN"/>
        </w:rPr>
        <w:t>S</w:t>
      </w:r>
      <w:r>
        <w:rPr>
          <w:rFonts w:ascii="Book Antiqua" w:eastAsia="Book Antiqua" w:hAnsi="Book Antiqua" w:cs="Book Antiqua"/>
          <w:szCs w:val="22"/>
        </w:rPr>
        <w:t xml:space="preserve">tage </w:t>
      </w:r>
      <w:r>
        <w:rPr>
          <w:rFonts w:ascii="Book Antiqua" w:eastAsia="宋体" w:hAnsi="Book Antiqua" w:cs="Book Antiqua" w:hint="eastAsia"/>
          <w:szCs w:val="22"/>
          <w:lang w:eastAsia="zh-CN"/>
        </w:rPr>
        <w:t>L</w:t>
      </w:r>
      <w:r>
        <w:rPr>
          <w:rFonts w:ascii="Book Antiqua" w:eastAsia="Book Antiqua" w:hAnsi="Book Antiqua" w:cs="Book Antiqua"/>
          <w:szCs w:val="22"/>
        </w:rPr>
        <w:t xml:space="preserve">iver </w:t>
      </w:r>
      <w:r>
        <w:rPr>
          <w:rFonts w:ascii="Book Antiqua" w:eastAsia="宋体" w:hAnsi="Book Antiqua" w:cs="Book Antiqua" w:hint="eastAsia"/>
          <w:szCs w:val="22"/>
          <w:lang w:eastAsia="zh-CN"/>
        </w:rPr>
        <w:t>D</w:t>
      </w:r>
      <w:r>
        <w:rPr>
          <w:rFonts w:ascii="Book Antiqua" w:eastAsia="Book Antiqua" w:hAnsi="Book Antiqua" w:cs="Book Antiqua"/>
          <w:szCs w:val="22"/>
        </w:rPr>
        <w:t>isease</w:t>
      </w:r>
      <w:r>
        <w:rPr>
          <w:rFonts w:ascii="Book Antiqua" w:eastAsia="宋体" w:hAnsi="Book Antiqua" w:cs="Book Antiqua" w:hint="eastAsia"/>
          <w:szCs w:val="22"/>
          <w:lang w:eastAsia="zh-CN"/>
        </w:rPr>
        <w:t xml:space="preserve"> score</w:t>
      </w:r>
      <w:r>
        <w:rPr>
          <w:rFonts w:ascii="Book Antiqua" w:eastAsia="Book Antiqua" w:hAnsi="Book Antiqua" w:cs="Book Antiqua"/>
          <w:szCs w:val="22"/>
        </w:rPr>
        <w:t xml:space="preserve"> 12, Child-Pugh</w:t>
      </w:r>
      <w:r>
        <w:rPr>
          <w:rFonts w:ascii="Book Antiqua" w:eastAsia="宋体" w:hAnsi="Book Antiqua" w:cs="Book Antiqua" w:hint="eastAsia"/>
          <w:szCs w:val="22"/>
          <w:lang w:eastAsia="zh-CN"/>
        </w:rPr>
        <w:t xml:space="preserve"> class</w:t>
      </w:r>
      <w:r>
        <w:rPr>
          <w:rFonts w:ascii="Book Antiqua" w:eastAsia="Book Antiqua" w:hAnsi="Book Antiqua" w:cs="Book Antiqua"/>
          <w:szCs w:val="22"/>
        </w:rPr>
        <w:t xml:space="preserve"> B7). </w:t>
      </w:r>
      <w:r>
        <w:rPr>
          <w:rFonts w:ascii="Book Antiqua" w:eastAsia="宋体" w:hAnsi="Book Antiqua" w:cs="Book Antiqua" w:hint="eastAsia"/>
          <w:szCs w:val="22"/>
          <w:lang w:eastAsia="zh-CN"/>
        </w:rPr>
        <w:t xml:space="preserve">He had </w:t>
      </w:r>
      <w:r>
        <w:rPr>
          <w:rFonts w:ascii="Book Antiqua" w:eastAsia="Book Antiqua" w:hAnsi="Book Antiqua" w:cs="Book Antiqua"/>
          <w:szCs w:val="22"/>
        </w:rPr>
        <w:t>pulmonary fibrosis</w:t>
      </w:r>
      <w:r>
        <w:rPr>
          <w:rFonts w:ascii="Book Antiqua" w:eastAsia="宋体" w:hAnsi="Book Antiqua" w:cs="Book Antiqua" w:hint="eastAsia"/>
          <w:szCs w:val="22"/>
          <w:lang w:eastAsia="zh-CN"/>
        </w:rPr>
        <w:t xml:space="preserve"> and a m</w:t>
      </w:r>
      <w:r>
        <w:rPr>
          <w:rFonts w:ascii="Book Antiqua" w:eastAsia="Book Antiqua" w:hAnsi="Book Antiqua" w:cs="Book Antiqua"/>
          <w:szCs w:val="22"/>
        </w:rPr>
        <w:t xml:space="preserve">ild restrictive respiratory pattern with </w:t>
      </w:r>
      <w:r>
        <w:rPr>
          <w:rFonts w:ascii="Book Antiqua" w:eastAsia="宋体" w:hAnsi="Book Antiqua" w:cs="Book Antiqua" w:hint="eastAsia"/>
          <w:szCs w:val="22"/>
          <w:lang w:eastAsia="zh-CN"/>
        </w:rPr>
        <w:t xml:space="preserve">a </w:t>
      </w:r>
      <w:r>
        <w:rPr>
          <w:rFonts w:ascii="Book Antiqua" w:eastAsia="Book Antiqua" w:hAnsi="Book Antiqua" w:cs="Book Antiqua"/>
          <w:szCs w:val="22"/>
        </w:rPr>
        <w:t xml:space="preserve">basal </w:t>
      </w:r>
      <w:r>
        <w:rPr>
          <w:rFonts w:ascii="Book Antiqua" w:eastAsia="宋体" w:hAnsi="Book Antiqua" w:cs="Book Antiqua" w:hint="eastAsia"/>
          <w:szCs w:val="22"/>
          <w:lang w:eastAsia="zh-CN"/>
        </w:rPr>
        <w:t xml:space="preserve">oxygen </w:t>
      </w:r>
      <w:r>
        <w:rPr>
          <w:rFonts w:ascii="Book Antiqua" w:eastAsia="Book Antiqua" w:hAnsi="Book Antiqua" w:cs="Book Antiqua"/>
          <w:szCs w:val="22"/>
        </w:rPr>
        <w:t xml:space="preserve">saturation </w:t>
      </w:r>
      <w:r>
        <w:rPr>
          <w:rFonts w:ascii="Book Antiqua" w:eastAsia="宋体" w:hAnsi="Book Antiqua" w:cs="Book Antiqua" w:hint="eastAsia"/>
          <w:szCs w:val="22"/>
          <w:lang w:eastAsia="zh-CN"/>
        </w:rPr>
        <w:t xml:space="preserve">of </w:t>
      </w:r>
      <w:r>
        <w:rPr>
          <w:rFonts w:ascii="Book Antiqua" w:eastAsia="Book Antiqua" w:hAnsi="Book Antiqua" w:cs="Book Antiqua"/>
          <w:szCs w:val="22"/>
        </w:rPr>
        <w:t>82%.</w:t>
      </w:r>
      <w:r>
        <w:rPr>
          <w:rFonts w:ascii="Book Antiqua" w:eastAsia="宋体" w:hAnsi="Book Antiqua" w:cs="Book Antiqua" w:hint="eastAsia"/>
          <w:szCs w:val="22"/>
          <w:lang w:eastAsia="zh-CN"/>
        </w:rPr>
        <w:t xml:space="preserve"> The m</w:t>
      </w:r>
      <w:r>
        <w:rPr>
          <w:rFonts w:ascii="Book Antiqua" w:eastAsia="Book Antiqua" w:hAnsi="Book Antiqua" w:cs="Book Antiqua"/>
          <w:szCs w:val="22"/>
        </w:rPr>
        <w:t xml:space="preserve">acroaggregated albumin </w:t>
      </w:r>
      <w:r>
        <w:rPr>
          <w:rFonts w:ascii="Book Antiqua" w:eastAsia="宋体" w:hAnsi="Book Antiqua" w:cs="Book Antiqua" w:hint="eastAsia"/>
          <w:szCs w:val="22"/>
          <w:lang w:eastAsia="zh-CN"/>
        </w:rPr>
        <w:t xml:space="preserve">test result was </w:t>
      </w:r>
      <w:r>
        <w:rPr>
          <w:rFonts w:ascii="Book Antiqua" w:eastAsia="Book Antiqua" w:hAnsi="Book Antiqua" w:cs="Book Antiqua"/>
          <w:szCs w:val="22"/>
        </w:rPr>
        <w:t>&gt;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30. Spirometry</w:t>
      </w:r>
      <w:r>
        <w:rPr>
          <w:rFonts w:ascii="Book Antiqua" w:eastAsia="宋体" w:hAnsi="Book Antiqua" w:cs="Book Antiqua" w:hint="eastAsia"/>
          <w:szCs w:val="22"/>
          <w:lang w:eastAsia="zh-CN"/>
        </w:rPr>
        <w:t xml:space="preserve"> </w:t>
      </w:r>
      <w:r>
        <w:rPr>
          <w:rFonts w:ascii="Book Antiqua" w:eastAsia="Book Antiqua" w:hAnsi="Book Antiqua" w:cs="Book Antiqua"/>
          <w:color w:val="000000"/>
          <w:szCs w:val="22"/>
        </w:rPr>
        <w:t xml:space="preserve">demonstrated a </w:t>
      </w:r>
      <w:r>
        <w:rPr>
          <w:rFonts w:ascii="Book Antiqua" w:eastAsia="宋体" w:hAnsi="Book Antiqua" w:cs="Book Antiqua" w:hint="eastAsia"/>
          <w:color w:val="000000"/>
          <w:szCs w:val="22"/>
          <w:lang w:eastAsia="zh-CN"/>
        </w:rPr>
        <w:t>f</w:t>
      </w:r>
      <w:r>
        <w:rPr>
          <w:rFonts w:ascii="Book Antiqua" w:eastAsia="Book Antiqua" w:hAnsi="Book Antiqua" w:cs="Book Antiqua" w:hint="eastAsia"/>
          <w:color w:val="000000"/>
          <w:szCs w:val="22"/>
        </w:rPr>
        <w:t>orced expiratory volume in one second</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FEV1</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of 78%, </w:t>
      </w:r>
      <w:r>
        <w:rPr>
          <w:rFonts w:ascii="Book Antiqua" w:eastAsia="Book Antiqua" w:hAnsi="Book Antiqua" w:cs="Book Antiqua" w:hint="eastAsia"/>
          <w:color w:val="000000"/>
          <w:szCs w:val="22"/>
        </w:rPr>
        <w:t>forced vital capacity</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FVC</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of 74%, FEV1/FVC </w:t>
      </w:r>
      <w:r>
        <w:rPr>
          <w:rFonts w:ascii="Book Antiqua" w:eastAsia="宋体" w:hAnsi="Book Antiqua" w:cs="Book Antiqua" w:hint="eastAsia"/>
          <w:color w:val="000000"/>
          <w:szCs w:val="22"/>
          <w:lang w:eastAsia="zh-CN"/>
        </w:rPr>
        <w:t xml:space="preserve">ratio </w:t>
      </w:r>
      <w:r>
        <w:rPr>
          <w:rFonts w:ascii="Book Antiqua" w:eastAsia="Book Antiqua" w:hAnsi="Book Antiqua" w:cs="Book Antiqua"/>
          <w:color w:val="000000"/>
          <w:szCs w:val="22"/>
        </w:rPr>
        <w:t xml:space="preserve">of 81%, </w:t>
      </w:r>
      <w:r>
        <w:rPr>
          <w:rFonts w:ascii="Book Antiqua" w:eastAsia="Book Antiqua" w:hAnsi="Book Antiqua" w:cs="Book Antiqua" w:hint="eastAsia"/>
          <w:color w:val="000000"/>
          <w:szCs w:val="22"/>
        </w:rPr>
        <w:t>diffusion capacity for carbon monoxide</w:t>
      </w:r>
      <w:r>
        <w:rPr>
          <w:rFonts w:ascii="Book Antiqua" w:eastAsia="Book Antiqua" w:hAnsi="Book Antiqua" w:cs="Book Antiqua"/>
          <w:color w:val="000000"/>
          <w:szCs w:val="22"/>
        </w:rPr>
        <w:t xml:space="preserve"> of 42%, and </w:t>
      </w:r>
      <w:r>
        <w:rPr>
          <w:rFonts w:ascii="Book Antiqua" w:eastAsia="Book Antiqua" w:hAnsi="Book Antiqua" w:cs="Book Antiqua" w:hint="eastAsia"/>
          <w:color w:val="000000"/>
          <w:szCs w:val="22"/>
        </w:rPr>
        <w:t>carbon monoxide transfer coeff</w:t>
      </w:r>
      <w:r>
        <w:rPr>
          <w:rFonts w:ascii="Book Antiqua" w:eastAsia="宋体" w:hAnsi="Book Antiqua" w:cs="Book Antiqua" w:hint="eastAsia"/>
          <w:color w:val="000000"/>
          <w:szCs w:val="22"/>
          <w:lang w:eastAsia="zh-CN"/>
        </w:rPr>
        <w:t>i</w:t>
      </w:r>
      <w:r>
        <w:rPr>
          <w:rFonts w:ascii="Book Antiqua" w:eastAsia="Book Antiqua" w:hAnsi="Book Antiqua" w:cs="Book Antiqua" w:hint="eastAsia"/>
          <w:color w:val="000000"/>
          <w:szCs w:val="22"/>
        </w:rPr>
        <w:t>cient</w:t>
      </w:r>
      <w:r>
        <w:rPr>
          <w:rFonts w:ascii="Book Antiqua" w:eastAsia="Book Antiqua" w:hAnsi="Book Antiqua" w:cs="Book Antiqua"/>
          <w:color w:val="000000"/>
          <w:szCs w:val="22"/>
        </w:rPr>
        <w:t xml:space="preserve"> of 57%.</w:t>
      </w:r>
      <w:r>
        <w:rPr>
          <w:rFonts w:ascii="Book Antiqua" w:eastAsia="宋体" w:hAnsi="Book Antiqua" w:cs="Book Antiqua" w:hint="eastAsia"/>
          <w:szCs w:val="22"/>
          <w:lang w:eastAsia="zh-CN"/>
        </w:rPr>
        <w:t xml:space="preserve"> He required d</w:t>
      </w:r>
      <w:r>
        <w:rPr>
          <w:rFonts w:ascii="Book Antiqua" w:eastAsia="Book Antiqua" w:hAnsi="Book Antiqua" w:cs="Book Antiqua"/>
          <w:szCs w:val="22"/>
        </w:rPr>
        <w:t xml:space="preserve">omiciliary oxygen </w:t>
      </w:r>
      <w:r>
        <w:rPr>
          <w:rFonts w:ascii="Book Antiqua" w:eastAsia="宋体" w:hAnsi="Book Antiqua" w:cs="Book Antiqua" w:hint="eastAsia"/>
          <w:szCs w:val="22"/>
          <w:lang w:eastAsia="zh-CN"/>
        </w:rPr>
        <w:t xml:space="preserve">at </w:t>
      </w:r>
      <w:r>
        <w:rPr>
          <w:rFonts w:ascii="Book Antiqua" w:eastAsia="Book Antiqua" w:hAnsi="Book Antiqua" w:cs="Book Antiqua"/>
          <w:szCs w:val="22"/>
        </w:rPr>
        <w:t>2</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L/min (16</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h/d).</w:t>
      </w:r>
      <w:ins w:id="139" w:author="yan jiaping" w:date="2023-12-22T14:09:00Z">
        <w:r w:rsidR="00A4323B">
          <w:rPr>
            <w:rFonts w:ascii="Book Antiqua" w:eastAsia="宋体" w:hAnsi="Book Antiqua" w:cs="Book Antiqua"/>
            <w:szCs w:val="22"/>
            <w:lang w:eastAsia="zh-CN"/>
          </w:rPr>
          <w:t xml:space="preserve"> </w:t>
        </w:r>
      </w:ins>
    </w:p>
    <w:p w14:paraId="38A2FD33" w14:textId="77777777" w:rsidR="00C57233" w:rsidRDefault="00000000" w:rsidP="00A4323B">
      <w:pPr>
        <w:adjustRightInd w:val="0"/>
        <w:snapToGrid w:val="0"/>
        <w:spacing w:line="360" w:lineRule="auto"/>
        <w:jc w:val="both"/>
        <w:rPr>
          <w:rFonts w:ascii="Book Antiqua" w:hAnsi="Book Antiqua" w:cs="Book Antiqua"/>
        </w:rPr>
        <w:pPrChange w:id="140" w:author="yan jiaping" w:date="2023-12-22T14:09:00Z">
          <w:pPr>
            <w:adjustRightInd w:val="0"/>
            <w:snapToGrid w:val="0"/>
            <w:spacing w:line="360" w:lineRule="auto"/>
            <w:ind w:firstLineChars="200" w:firstLine="480"/>
            <w:jc w:val="both"/>
          </w:pPr>
        </w:pPrChange>
      </w:pPr>
      <w:r>
        <w:rPr>
          <w:rFonts w:ascii="Book Antiqua" w:eastAsia="宋体" w:hAnsi="Book Antiqua" w:cs="Book Antiqua" w:hint="eastAsia"/>
          <w:szCs w:val="22"/>
          <w:lang w:eastAsia="zh-CN"/>
        </w:rPr>
        <w:t>The patient was a</w:t>
      </w:r>
      <w:r>
        <w:rPr>
          <w:rFonts w:ascii="Book Antiqua" w:eastAsia="Book Antiqua" w:hAnsi="Book Antiqua" w:cs="Book Antiqua"/>
          <w:szCs w:val="22"/>
        </w:rPr>
        <w:t>dmitted to the intensive care unit (ICU) and extubated in the first 24</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 xml:space="preserve">h, needing high-flow therapy and non-invasive ventilation and inhaled nitric oxide afterwards. Reintubation was needed after 72 h. Due to the non-response to supportive therapies, installation of ECMO was decided with progressive recovery after 9 d. </w:t>
      </w:r>
      <w:proofErr w:type="spellStart"/>
      <w:r>
        <w:rPr>
          <w:rFonts w:ascii="Book Antiqua" w:eastAsia="Book Antiqua" w:hAnsi="Book Antiqua" w:cs="Book Antiqua"/>
          <w:szCs w:val="22"/>
        </w:rPr>
        <w:t>Extubation</w:t>
      </w:r>
      <w:proofErr w:type="spellEnd"/>
      <w:r>
        <w:rPr>
          <w:rFonts w:ascii="Book Antiqua" w:eastAsia="Book Antiqua" w:hAnsi="Book Antiqua" w:cs="Book Antiqua"/>
          <w:szCs w:val="22"/>
        </w:rPr>
        <w:t xml:space="preserve"> was possible on the tenth day, maintaining </w:t>
      </w:r>
      <w:r>
        <w:rPr>
          <w:rFonts w:ascii="Book Antiqua" w:eastAsia="宋体" w:hAnsi="Book Antiqua" w:cs="Book Antiqua" w:hint="eastAsia"/>
          <w:szCs w:val="22"/>
          <w:lang w:eastAsia="zh-CN"/>
        </w:rPr>
        <w:t xml:space="preserve">a </w:t>
      </w:r>
      <w:r>
        <w:rPr>
          <w:rFonts w:ascii="Book Antiqua" w:eastAsia="Book Antiqua" w:hAnsi="Book Antiqua" w:cs="Book Antiqua"/>
          <w:szCs w:val="22"/>
        </w:rPr>
        <w:t xml:space="preserve">high-flow nasal cannula and de-escalating to conventional oxygen therapy after 48 h. </w:t>
      </w:r>
      <w:r>
        <w:rPr>
          <w:rFonts w:ascii="Book Antiqua" w:eastAsia="宋体" w:hAnsi="Book Antiqua" w:cs="Book Antiqua" w:hint="eastAsia"/>
          <w:szCs w:val="22"/>
          <w:lang w:eastAsia="zh-CN"/>
        </w:rPr>
        <w:t>He was d</w:t>
      </w:r>
      <w:r>
        <w:rPr>
          <w:rFonts w:ascii="Book Antiqua" w:eastAsia="Book Antiqua" w:hAnsi="Book Antiqua" w:cs="Book Antiqua"/>
          <w:szCs w:val="22"/>
        </w:rPr>
        <w:t xml:space="preserve">ischarged from ICU on postoperative day (POD) 20 with </w:t>
      </w:r>
      <w:r>
        <w:rPr>
          <w:rFonts w:ascii="Book Antiqua" w:eastAsia="宋体" w:hAnsi="Book Antiqua" w:cs="Book Antiqua" w:hint="eastAsia"/>
          <w:szCs w:val="22"/>
          <w:lang w:eastAsia="zh-CN"/>
        </w:rPr>
        <w:t xml:space="preserve">a </w:t>
      </w:r>
      <w:r>
        <w:rPr>
          <w:rFonts w:ascii="Book Antiqua" w:eastAsia="Book Antiqua" w:hAnsi="Book Antiqua" w:cs="Book Antiqua"/>
          <w:szCs w:val="22"/>
        </w:rPr>
        <w:t>90</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-92% </w:t>
      </w:r>
      <w:r>
        <w:rPr>
          <w:rFonts w:ascii="Book Antiqua" w:eastAsia="宋体" w:hAnsi="Book Antiqua" w:cs="Book Antiqua" w:hint="eastAsia"/>
          <w:szCs w:val="22"/>
          <w:lang w:eastAsia="zh-CN"/>
        </w:rPr>
        <w:t xml:space="preserve">oxygen </w:t>
      </w:r>
      <w:r>
        <w:rPr>
          <w:rFonts w:ascii="Book Antiqua" w:eastAsia="Book Antiqua" w:hAnsi="Book Antiqua" w:cs="Book Antiqua"/>
          <w:szCs w:val="22"/>
        </w:rPr>
        <w:t>saturation. Steroid recycl</w:t>
      </w:r>
      <w:r>
        <w:rPr>
          <w:rFonts w:ascii="Book Antiqua" w:eastAsia="宋体" w:hAnsi="Book Antiqua" w:cs="Book Antiqua" w:hint="eastAsia"/>
          <w:szCs w:val="22"/>
          <w:lang w:eastAsia="zh-CN"/>
        </w:rPr>
        <w:t>ing</w:t>
      </w:r>
      <w:r>
        <w:rPr>
          <w:rFonts w:ascii="Book Antiqua" w:eastAsia="Book Antiqua" w:hAnsi="Book Antiqua" w:cs="Book Antiqua"/>
          <w:szCs w:val="22"/>
        </w:rPr>
        <w:t xml:space="preserve"> was needed twice for acute rejection. </w:t>
      </w:r>
      <w:r>
        <w:rPr>
          <w:rFonts w:ascii="Book Antiqua" w:eastAsia="宋体" w:hAnsi="Book Antiqua" w:cs="Book Antiqua" w:hint="eastAsia"/>
          <w:szCs w:val="22"/>
          <w:lang w:eastAsia="zh-CN"/>
        </w:rPr>
        <w:t>The patient was d</w:t>
      </w:r>
      <w:r>
        <w:rPr>
          <w:rFonts w:ascii="Book Antiqua" w:eastAsia="Book Antiqua" w:hAnsi="Book Antiqua" w:cs="Book Antiqua"/>
          <w:szCs w:val="22"/>
        </w:rPr>
        <w:t>ischarged from hospital on POD 27</w:t>
      </w:r>
      <w:r>
        <w:rPr>
          <w:rFonts w:ascii="Book Antiqua" w:eastAsia="宋体" w:hAnsi="Book Antiqua" w:cs="Book Antiqua" w:hint="eastAsia"/>
          <w:szCs w:val="22"/>
          <w:lang w:eastAsia="zh-CN"/>
        </w:rPr>
        <w:t xml:space="preserve"> with no symptoms</w:t>
      </w:r>
      <w:r>
        <w:rPr>
          <w:rFonts w:ascii="Book Antiqua" w:eastAsia="Book Antiqua" w:hAnsi="Book Antiqua" w:cs="Book Antiqua"/>
          <w:szCs w:val="22"/>
        </w:rPr>
        <w:t xml:space="preserve">, with </w:t>
      </w:r>
      <w:r>
        <w:rPr>
          <w:rFonts w:ascii="Book Antiqua" w:eastAsia="宋体" w:hAnsi="Book Antiqua" w:cs="Book Antiqua" w:hint="eastAsia"/>
          <w:szCs w:val="22"/>
          <w:lang w:eastAsia="zh-CN"/>
        </w:rPr>
        <w:t xml:space="preserve">an </w:t>
      </w:r>
      <w:r>
        <w:rPr>
          <w:rFonts w:ascii="Book Antiqua" w:eastAsia="Book Antiqua" w:hAnsi="Book Antiqua" w:cs="Book Antiqua"/>
          <w:szCs w:val="22"/>
        </w:rPr>
        <w:t>89</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-90% </w:t>
      </w:r>
      <w:r>
        <w:rPr>
          <w:rFonts w:ascii="Book Antiqua" w:eastAsia="宋体" w:hAnsi="Book Antiqua" w:cs="Book Antiqua" w:hint="eastAsia"/>
          <w:szCs w:val="22"/>
          <w:lang w:eastAsia="zh-CN"/>
        </w:rPr>
        <w:t xml:space="preserve">oxygen </w:t>
      </w:r>
      <w:r>
        <w:rPr>
          <w:rFonts w:ascii="Book Antiqua" w:eastAsia="Book Antiqua" w:hAnsi="Book Antiqua" w:cs="Book Antiqua"/>
          <w:szCs w:val="22"/>
        </w:rPr>
        <w:t>saturation.</w:t>
      </w:r>
    </w:p>
    <w:p w14:paraId="5FD86830" w14:textId="77777777" w:rsidR="00C57233" w:rsidRDefault="00C57233">
      <w:pPr>
        <w:adjustRightInd w:val="0"/>
        <w:snapToGrid w:val="0"/>
        <w:spacing w:line="360" w:lineRule="auto"/>
        <w:jc w:val="both"/>
        <w:rPr>
          <w:rFonts w:ascii="Book Antiqua" w:hAnsi="Book Antiqua" w:cs="Book Antiqua"/>
        </w:rPr>
      </w:pPr>
    </w:p>
    <w:p w14:paraId="0C21F167"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0D36A87B"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lastRenderedPageBreak/>
        <w:t>Due to the favorable results observed, ECMO could become the central axis of treatment of HPS and refractory hypoxemia after LT</w:t>
      </w:r>
      <w:r>
        <w:rPr>
          <w:rFonts w:ascii="Book Antiqua" w:eastAsia="Book Antiqua" w:hAnsi="Book Antiqua" w:cs="Book Antiqua"/>
        </w:rPr>
        <w:t>.</w:t>
      </w:r>
    </w:p>
    <w:p w14:paraId="04EA22AC" w14:textId="77777777" w:rsidR="00C57233" w:rsidRDefault="00C57233">
      <w:pPr>
        <w:adjustRightInd w:val="0"/>
        <w:snapToGrid w:val="0"/>
        <w:spacing w:line="360" w:lineRule="auto"/>
        <w:jc w:val="both"/>
        <w:rPr>
          <w:rFonts w:ascii="Book Antiqua" w:hAnsi="Book Antiqua" w:cs="Book Antiqua"/>
        </w:rPr>
      </w:pPr>
    </w:p>
    <w:p w14:paraId="2540C580"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Liver transplantation; Hepatopulmonary syndrome; Refractory hypoxemia; Treatment; Extracorporeal membrane oxygenation; </w:t>
      </w:r>
      <w:r>
        <w:rPr>
          <w:rFonts w:ascii="Book Antiqua" w:eastAsia="宋体" w:hAnsi="Book Antiqua" w:cs="Book Antiqua" w:hint="eastAsia"/>
          <w:lang w:eastAsia="zh-CN"/>
        </w:rPr>
        <w:t>C</w:t>
      </w:r>
      <w:r>
        <w:rPr>
          <w:rFonts w:ascii="Book Antiqua" w:eastAsia="Book Antiqua" w:hAnsi="Book Antiqua" w:cs="Book Antiqua"/>
        </w:rPr>
        <w:t>ase report</w:t>
      </w:r>
    </w:p>
    <w:p w14:paraId="40E58F00" w14:textId="77777777" w:rsidR="00C57233" w:rsidRDefault="00C57233">
      <w:pPr>
        <w:adjustRightInd w:val="0"/>
        <w:snapToGrid w:val="0"/>
        <w:spacing w:line="360" w:lineRule="auto"/>
        <w:jc w:val="both"/>
        <w:rPr>
          <w:rFonts w:ascii="Book Antiqua" w:hAnsi="Book Antiqua" w:cs="Book Antiqua"/>
        </w:rPr>
      </w:pPr>
    </w:p>
    <w:p w14:paraId="41ABC220"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Sánchez Pérez B, Pérez Reyes M, Aranda Narvaez J, Santoyo </w:t>
      </w:r>
      <w:proofErr w:type="spellStart"/>
      <w:r>
        <w:rPr>
          <w:rFonts w:ascii="Book Antiqua" w:eastAsia="Book Antiqua" w:hAnsi="Book Antiqua" w:cs="Book Antiqua"/>
        </w:rPr>
        <w:t>Villalba</w:t>
      </w:r>
      <w:proofErr w:type="spellEnd"/>
      <w:r>
        <w:rPr>
          <w:rFonts w:ascii="Book Antiqua" w:eastAsia="Book Antiqua" w:hAnsi="Book Antiqua" w:cs="Book Antiqua"/>
        </w:rPr>
        <w:t xml:space="preserve"> J, Perez </w:t>
      </w:r>
      <w:proofErr w:type="spellStart"/>
      <w:r>
        <w:rPr>
          <w:rFonts w:ascii="Book Antiqua" w:eastAsia="Book Antiqua" w:hAnsi="Book Antiqua" w:cs="Book Antiqua"/>
        </w:rPr>
        <w:t>Daga</w:t>
      </w:r>
      <w:proofErr w:type="spellEnd"/>
      <w:r>
        <w:rPr>
          <w:rFonts w:ascii="Book Antiqua" w:eastAsia="Book Antiqua" w:hAnsi="Book Antiqua" w:cs="Book Antiqua"/>
        </w:rPr>
        <w:t xml:space="preserve"> JA, Sanchez-Gonzalez C, Santoyo-Santoyo J. New therapeutic strateg</w:t>
      </w:r>
      <w:r>
        <w:rPr>
          <w:rFonts w:ascii="Book Antiqua" w:eastAsia="宋体" w:hAnsi="Book Antiqua" w:cs="Book Antiqua" w:hint="eastAsia"/>
          <w:lang w:eastAsia="zh-CN"/>
        </w:rPr>
        <w:t>y</w:t>
      </w:r>
      <w:r>
        <w:rPr>
          <w:rFonts w:ascii="Book Antiqua" w:eastAsia="Book Antiqua" w:hAnsi="Book Antiqua" w:cs="Book Antiqua"/>
        </w:rPr>
        <w:t xml:space="preserve"> with extracorporeal membrane oxygenation</w:t>
      </w:r>
      <w:r>
        <w:rPr>
          <w:rFonts w:ascii="Book Antiqua" w:eastAsia="宋体" w:hAnsi="Book Antiqua" w:cs="Book Antiqua" w:hint="eastAsia"/>
          <w:lang w:eastAsia="zh-CN"/>
        </w:rPr>
        <w:t xml:space="preserve"> for r</w:t>
      </w:r>
      <w:r>
        <w:rPr>
          <w:rFonts w:ascii="Book Antiqua" w:eastAsia="Book Antiqua" w:hAnsi="Book Antiqua" w:cs="Book Antiqua"/>
        </w:rPr>
        <w:t xml:space="preserve">efractory hepatopulmonary </w:t>
      </w:r>
      <w:proofErr w:type="spellStart"/>
      <w:r>
        <w:rPr>
          <w:rFonts w:ascii="Book Antiqua" w:eastAsia="Book Antiqua" w:hAnsi="Book Antiqua" w:cs="Book Antiqua"/>
        </w:rPr>
        <w:t>sryndrome</w:t>
      </w:r>
      <w:proofErr w:type="spellEnd"/>
      <w:r>
        <w:rPr>
          <w:rFonts w:ascii="Book Antiqua" w:eastAsia="Book Antiqua" w:hAnsi="Book Antiqua" w:cs="Book Antiqua"/>
        </w:rPr>
        <w:t xml:space="preserve"> after liver transplant:</w:t>
      </w:r>
      <w:r>
        <w:rPr>
          <w:rFonts w:ascii="Book Antiqua" w:eastAsia="宋体" w:hAnsi="Book Antiqua" w:cs="Book Antiqua" w:hint="eastAsia"/>
          <w:lang w:eastAsia="zh-CN"/>
        </w:rPr>
        <w:t xml:space="preserve"> </w:t>
      </w:r>
      <w:r>
        <w:rPr>
          <w:rFonts w:ascii="Book Antiqua" w:eastAsia="Book Antiqua" w:hAnsi="Book Antiqua" w:cs="Book Antiqua"/>
        </w:rPr>
        <w:t xml:space="preserve">A case report. </w:t>
      </w:r>
      <w:r>
        <w:rPr>
          <w:rFonts w:ascii="Book Antiqua" w:eastAsia="Book Antiqua" w:hAnsi="Book Antiqua" w:cs="Book Antiqua"/>
          <w:i/>
          <w:iCs/>
        </w:rPr>
        <w:t>World J Transplant</w:t>
      </w:r>
      <w:r>
        <w:rPr>
          <w:rFonts w:ascii="Book Antiqua" w:eastAsia="Book Antiqua" w:hAnsi="Book Antiqua" w:cs="Book Antiqua"/>
        </w:rPr>
        <w:t xml:space="preserve"> 2023; In press</w:t>
      </w:r>
    </w:p>
    <w:p w14:paraId="75431845" w14:textId="77777777" w:rsidR="00C57233" w:rsidRDefault="00C57233">
      <w:pPr>
        <w:adjustRightInd w:val="0"/>
        <w:snapToGrid w:val="0"/>
        <w:spacing w:line="360" w:lineRule="auto"/>
        <w:jc w:val="both"/>
        <w:rPr>
          <w:rFonts w:ascii="Book Antiqua" w:hAnsi="Book Antiqua" w:cs="Book Antiqua"/>
        </w:rPr>
      </w:pPr>
    </w:p>
    <w:p w14:paraId="2A06F652"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宋体" w:hAnsi="Book Antiqua" w:cs="Book Antiqua" w:hint="eastAsia"/>
          <w:szCs w:val="22"/>
          <w:lang w:eastAsia="zh-CN"/>
        </w:rPr>
        <w:t>E</w:t>
      </w:r>
      <w:r>
        <w:rPr>
          <w:rFonts w:ascii="Book Antiqua" w:eastAsia="Book Antiqua" w:hAnsi="Book Antiqua" w:cs="Book Antiqua"/>
          <w:szCs w:val="22"/>
        </w:rPr>
        <w:t>xtracorporeal membrane oxygenation (ECMO)</w:t>
      </w:r>
      <w:r>
        <w:rPr>
          <w:rFonts w:ascii="Book Antiqua" w:eastAsia="Book Antiqua" w:hAnsi="Book Antiqua" w:cs="Book Antiqua"/>
        </w:rPr>
        <w:t xml:space="preserve"> has been used as a rescue therapy in refractory hypoxemia after liver transplant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(LT)</w:t>
      </w:r>
      <w:r>
        <w:rPr>
          <w:rFonts w:ascii="Book Antiqua" w:eastAsia="Book Antiqua" w:hAnsi="Book Antiqua" w:cs="Book Antiqua"/>
        </w:rPr>
        <w:t xml:space="preserve"> in hepatopulmonary syndrome</w:t>
      </w:r>
      <w:r>
        <w:rPr>
          <w:rFonts w:ascii="Book Antiqua" w:eastAsia="宋体" w:hAnsi="Book Antiqua" w:cs="Book Antiqua" w:hint="eastAsia"/>
          <w:lang w:eastAsia="zh-CN"/>
        </w:rPr>
        <w:t xml:space="preserve"> (</w:t>
      </w:r>
      <w:r>
        <w:rPr>
          <w:rFonts w:ascii="Book Antiqua" w:eastAsia="Book Antiqua" w:hAnsi="Book Antiqua" w:cs="Book Antiqua"/>
          <w:szCs w:val="22"/>
        </w:rPr>
        <w:t>HPS</w:t>
      </w:r>
      <w:r>
        <w:rPr>
          <w:rFonts w:ascii="Book Antiqua" w:eastAsia="宋体" w:hAnsi="Book Antiqua" w:cs="Book Antiqua" w:hint="eastAsia"/>
          <w:lang w:eastAsia="zh-CN"/>
        </w:rPr>
        <w:t>)</w:t>
      </w:r>
      <w:r>
        <w:rPr>
          <w:rFonts w:ascii="Book Antiqua" w:eastAsia="Book Antiqua" w:hAnsi="Book Antiqua" w:cs="Book Antiqua"/>
        </w:rPr>
        <w:t xml:space="preserve">, with positive results. We present a patient with HPS who underwent </w:t>
      </w:r>
      <w:r>
        <w:rPr>
          <w:rFonts w:ascii="Book Antiqua" w:eastAsia="宋体" w:hAnsi="Book Antiqua" w:cs="Book Antiqua" w:hint="eastAsia"/>
          <w:lang w:eastAsia="zh-CN"/>
        </w:rPr>
        <w:t>LT</w:t>
      </w:r>
      <w:r>
        <w:rPr>
          <w:rFonts w:ascii="Book Antiqua" w:eastAsia="Book Antiqua" w:hAnsi="Book Antiqua" w:cs="Book Antiqua"/>
        </w:rPr>
        <w:t xml:space="preserve"> and developed refractory h</w:t>
      </w:r>
      <w:r>
        <w:rPr>
          <w:rFonts w:ascii="Book Antiqua" w:eastAsia="宋体" w:hAnsi="Book Antiqua" w:cs="Book Antiqua" w:hint="eastAsia"/>
          <w:lang w:eastAsia="zh-CN"/>
        </w:rPr>
        <w:t>y</w:t>
      </w:r>
      <w:r>
        <w:rPr>
          <w:rFonts w:ascii="Book Antiqua" w:eastAsia="Book Antiqua" w:hAnsi="Book Antiqua" w:cs="Book Antiqua"/>
        </w:rPr>
        <w:t xml:space="preserve">poxemia requiring postoperative ECMO support. The literature demonstrates an 80% survival rate with an acceptable </w:t>
      </w:r>
      <w:proofErr w:type="spellStart"/>
      <w:r>
        <w:rPr>
          <w:rFonts w:ascii="Book Antiqua" w:eastAsia="Book Antiqua" w:hAnsi="Book Antiqua" w:cs="Book Antiqua"/>
        </w:rPr>
        <w:t>morbi</w:t>
      </w:r>
      <w:proofErr w:type="spellEnd"/>
      <w:r>
        <w:rPr>
          <w:rFonts w:ascii="Book Antiqua" w:eastAsia="Book Antiqua" w:hAnsi="Book Antiqua" w:cs="Book Antiqua"/>
        </w:rPr>
        <w:t xml:space="preserve">-mortality. ECMO can become the central axis in the treatment of patients with </w:t>
      </w:r>
      <w:r>
        <w:rPr>
          <w:rFonts w:ascii="Book Antiqua" w:eastAsia="Book Antiqua" w:hAnsi="Book Antiqua" w:cs="Book Antiqua"/>
          <w:szCs w:val="22"/>
        </w:rPr>
        <w:t>HPS</w:t>
      </w:r>
      <w:r>
        <w:rPr>
          <w:rFonts w:ascii="Book Antiqua" w:eastAsia="Book Antiqua" w:hAnsi="Book Antiqua" w:cs="Book Antiqua"/>
        </w:rPr>
        <w:t xml:space="preserve"> which present with refractory hypoxemia after </w:t>
      </w:r>
      <w:r>
        <w:rPr>
          <w:rFonts w:ascii="Book Antiqua" w:eastAsia="Book Antiqua" w:hAnsi="Book Antiqua" w:cs="Book Antiqua"/>
          <w:szCs w:val="22"/>
        </w:rPr>
        <w:t>LT</w:t>
      </w:r>
      <w:r>
        <w:rPr>
          <w:rFonts w:ascii="Book Antiqua" w:eastAsia="Book Antiqua" w:hAnsi="Book Antiqua" w:cs="Book Antiqua"/>
        </w:rPr>
        <w:t>.</w:t>
      </w:r>
    </w:p>
    <w:p w14:paraId="682466CD" w14:textId="77777777" w:rsidR="00C57233" w:rsidRDefault="00C57233">
      <w:pPr>
        <w:adjustRightInd w:val="0"/>
        <w:snapToGrid w:val="0"/>
        <w:spacing w:line="360" w:lineRule="auto"/>
        <w:jc w:val="both"/>
        <w:rPr>
          <w:rFonts w:ascii="Book Antiqua" w:hAnsi="Book Antiqua" w:cs="Book Antiqua"/>
        </w:rPr>
      </w:pPr>
    </w:p>
    <w:p w14:paraId="5788BD75"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33D91C6D"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In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recent years, extracorporeal membrane oxygenation (ECMO) has become the gold-standard method for the treatment of severe pulmonary/cardiac dysfunction or insufficiency in the </w:t>
      </w:r>
      <w:proofErr w:type="spellStart"/>
      <w:r>
        <w:rPr>
          <w:rFonts w:ascii="Book Antiqua" w:eastAsia="Book Antiqua" w:hAnsi="Book Antiqua" w:cs="Book Antiqua"/>
          <w:color w:val="000000"/>
          <w:szCs w:val="22"/>
        </w:rPr>
        <w:t>peritransplant</w:t>
      </w:r>
      <w:proofErr w:type="spellEnd"/>
      <w:r>
        <w:rPr>
          <w:rFonts w:ascii="Book Antiqua" w:eastAsia="Book Antiqua" w:hAnsi="Book Antiqua" w:cs="Book Antiqua"/>
          <w:color w:val="000000"/>
          <w:szCs w:val="22"/>
        </w:rPr>
        <w:t xml:space="preserve"> period in liver recipients unresponsive to previous </w:t>
      </w:r>
      <w:proofErr w:type="gramStart"/>
      <w:r>
        <w:rPr>
          <w:rFonts w:ascii="Book Antiqua" w:eastAsia="Book Antiqua" w:hAnsi="Book Antiqua" w:cs="Book Antiqua"/>
          <w:color w:val="000000"/>
          <w:szCs w:val="22"/>
        </w:rPr>
        <w:t>therapies</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w:t>
      </w:r>
      <w:r>
        <w:rPr>
          <w:rFonts w:ascii="Book Antiqua" w:eastAsia="宋体" w:hAnsi="Book Antiqua" w:cs="Book Antiqua" w:hint="eastAsia"/>
          <w:color w:val="000000"/>
          <w:szCs w:val="28"/>
          <w:vertAlign w:val="superscript"/>
          <w:lang w:eastAsia="zh-CN"/>
        </w:rPr>
        <w:t>,</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Conditions that can be treated </w:t>
      </w:r>
      <w:r>
        <w:rPr>
          <w:rFonts w:ascii="Book Antiqua" w:eastAsia="宋体" w:hAnsi="Book Antiqua" w:cs="Book Antiqua" w:hint="eastAsia"/>
          <w:color w:val="000000"/>
          <w:szCs w:val="22"/>
          <w:lang w:eastAsia="zh-CN"/>
        </w:rPr>
        <w:t>by</w:t>
      </w:r>
      <w:r>
        <w:rPr>
          <w:rFonts w:ascii="Book Antiqua" w:eastAsia="Book Antiqua" w:hAnsi="Book Antiqua" w:cs="Book Antiqua"/>
          <w:color w:val="000000"/>
          <w:szCs w:val="22"/>
        </w:rPr>
        <w:t xml:space="preserve"> ECMO include </w:t>
      </w:r>
      <w:r>
        <w:rPr>
          <w:rFonts w:ascii="Book Antiqua" w:eastAsia="Book Antiqua" w:hAnsi="Book Antiqua" w:cs="Book Antiqua"/>
        </w:rPr>
        <w:t>hepatopulmonary syndrome</w:t>
      </w:r>
      <w:r>
        <w:rPr>
          <w:rFonts w:ascii="Book Antiqua" w:eastAsia="Book Antiqua" w:hAnsi="Book Antiqua" w:cs="Book Antiqua"/>
          <w:color w:val="000000"/>
          <w:szCs w:val="22"/>
        </w:rPr>
        <w:t xml:space="preserve"> (HPS), </w:t>
      </w:r>
      <w:proofErr w:type="spellStart"/>
      <w:r>
        <w:rPr>
          <w:rFonts w:ascii="Book Antiqua" w:eastAsia="Book Antiqua" w:hAnsi="Book Antiqua" w:cs="Book Antiqua"/>
          <w:color w:val="000000"/>
          <w:szCs w:val="22"/>
        </w:rPr>
        <w:t>porto</w:t>
      </w:r>
      <w:proofErr w:type="spellEnd"/>
      <w:r>
        <w:rPr>
          <w:rFonts w:ascii="Book Antiqua" w:eastAsia="Book Antiqua" w:hAnsi="Book Antiqua" w:cs="Book Antiqua"/>
          <w:color w:val="000000"/>
          <w:szCs w:val="22"/>
        </w:rPr>
        <w:t xml:space="preserve">-pulmonary hypertension, and pulmonary arterial </w:t>
      </w:r>
      <w:proofErr w:type="gramStart"/>
      <w:r>
        <w:rPr>
          <w:rFonts w:ascii="Book Antiqua" w:eastAsia="Book Antiqua" w:hAnsi="Book Antiqua" w:cs="Book Antiqua"/>
          <w:color w:val="000000"/>
          <w:szCs w:val="22"/>
        </w:rPr>
        <w:t>hypertension</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8"/>
          <w:vertAlign w:val="superscript"/>
          <w:lang w:eastAsia="zh-CN"/>
        </w:rPr>
        <w:t>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2B246328" w14:textId="77777777" w:rsidR="00C5723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HPS is characterized </w:t>
      </w:r>
      <w:r>
        <w:rPr>
          <w:rFonts w:ascii="Book Antiqua" w:eastAsia="宋体" w:hAnsi="Book Antiqua" w:cs="Book Antiqua" w:hint="eastAsia"/>
          <w:color w:val="000000"/>
          <w:szCs w:val="22"/>
          <w:lang w:eastAsia="zh-CN"/>
        </w:rPr>
        <w:t>by</w:t>
      </w:r>
      <w:r>
        <w:rPr>
          <w:rFonts w:ascii="Book Antiqua" w:eastAsia="Book Antiqua" w:hAnsi="Book Antiqua" w:cs="Book Antiqua"/>
          <w:color w:val="000000"/>
          <w:szCs w:val="22"/>
        </w:rPr>
        <w:t xml:space="preserve"> the triad of liver disease, intrapulmonary vascular dilatation, and arterial hypoxemia. Although HPS is most frequently associated with liver cirrhosis, it may be related to any acute/chronic terminal liver disease, with or without associated portal </w:t>
      </w:r>
      <w:proofErr w:type="gramStart"/>
      <w:r>
        <w:rPr>
          <w:rFonts w:ascii="Book Antiqua" w:eastAsia="Book Antiqua" w:hAnsi="Book Antiqua" w:cs="Book Antiqua"/>
          <w:color w:val="000000"/>
          <w:szCs w:val="22"/>
        </w:rPr>
        <w:t>hypertension</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8"/>
          <w:vertAlign w:val="superscript"/>
          <w:lang w:eastAsia="zh-CN"/>
        </w:rPr>
        <w:t>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Around 10</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-30% of cirrhotic patients </w:t>
      </w:r>
      <w:r>
        <w:rPr>
          <w:rFonts w:ascii="Book Antiqua" w:eastAsia="Book Antiqua" w:hAnsi="Book Antiqua" w:cs="Book Antiqua"/>
          <w:color w:val="000000"/>
          <w:szCs w:val="22"/>
        </w:rPr>
        <w:lastRenderedPageBreak/>
        <w:t xml:space="preserve">develop </w:t>
      </w:r>
      <w:proofErr w:type="gramStart"/>
      <w:r>
        <w:rPr>
          <w:rFonts w:ascii="Book Antiqua" w:eastAsia="Book Antiqua" w:hAnsi="Book Antiqua" w:cs="Book Antiqua"/>
          <w:color w:val="000000"/>
          <w:szCs w:val="22"/>
        </w:rPr>
        <w:t>HPS</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8"/>
          <w:vertAlign w:val="superscript"/>
          <w:lang w:eastAsia="zh-CN"/>
        </w:rPr>
        <w:t>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Liver transplant (LT) may reverse the physiopathology of this process and restore normal oxygenation. However, in some cases, refractory hypoxemia persists despite support therapy. It is in this scenario where ECMO gives the necessary time to revert pulmonary arteriovenous shunts and reduce morbimortality.</w:t>
      </w:r>
    </w:p>
    <w:p w14:paraId="2DFCBC0A" w14:textId="77777777" w:rsidR="00C5723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This is a case report and</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literature review of adult liver recipients that received ECMO therapy for HPS during the </w:t>
      </w:r>
      <w:proofErr w:type="spellStart"/>
      <w:r>
        <w:rPr>
          <w:rFonts w:ascii="Book Antiqua" w:eastAsia="Book Antiqua" w:hAnsi="Book Antiqua" w:cs="Book Antiqua"/>
          <w:color w:val="000000"/>
          <w:szCs w:val="22"/>
        </w:rPr>
        <w:t>peritransplant</w:t>
      </w:r>
      <w:proofErr w:type="spellEnd"/>
      <w:r>
        <w:rPr>
          <w:rFonts w:ascii="Book Antiqua" w:eastAsia="Book Antiqua" w:hAnsi="Book Antiqua" w:cs="Book Antiqua"/>
          <w:color w:val="000000"/>
          <w:szCs w:val="22"/>
        </w:rPr>
        <w:t xml:space="preserve"> period.</w:t>
      </w:r>
    </w:p>
    <w:p w14:paraId="53C6A28C" w14:textId="77777777" w:rsidR="00C57233" w:rsidRDefault="00C57233">
      <w:pPr>
        <w:adjustRightInd w:val="0"/>
        <w:snapToGrid w:val="0"/>
        <w:spacing w:line="360" w:lineRule="auto"/>
        <w:jc w:val="both"/>
        <w:rPr>
          <w:rFonts w:ascii="Book Antiqua" w:hAnsi="Book Antiqua" w:cs="Book Antiqua"/>
        </w:rPr>
      </w:pPr>
    </w:p>
    <w:p w14:paraId="0656C9AD"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4A83AC24"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386FC70E"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We report the case of a 59-year-old male patient included in the LT waiting list </w:t>
      </w:r>
      <w:r>
        <w:rPr>
          <w:rFonts w:ascii="Book Antiqua" w:eastAsia="宋体" w:hAnsi="Book Antiqua" w:cs="Book Antiqua" w:hint="eastAsia"/>
          <w:color w:val="000000"/>
          <w:szCs w:val="22"/>
          <w:lang w:eastAsia="zh-CN"/>
        </w:rPr>
        <w:t xml:space="preserve">for </w:t>
      </w:r>
      <w:r>
        <w:rPr>
          <w:rFonts w:ascii="Book Antiqua" w:eastAsia="Book Antiqua" w:hAnsi="Book Antiqua" w:cs="Book Antiqua"/>
          <w:szCs w:val="22"/>
        </w:rPr>
        <w:t>HPS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in March 2022.</w:t>
      </w:r>
    </w:p>
    <w:p w14:paraId="33344618" w14:textId="77777777" w:rsidR="00C57233" w:rsidRDefault="00C57233">
      <w:pPr>
        <w:adjustRightInd w:val="0"/>
        <w:snapToGrid w:val="0"/>
        <w:spacing w:line="360" w:lineRule="auto"/>
        <w:jc w:val="both"/>
        <w:rPr>
          <w:rFonts w:ascii="Book Antiqua" w:hAnsi="Book Antiqua" w:cs="Book Antiqua"/>
        </w:rPr>
      </w:pPr>
    </w:p>
    <w:p w14:paraId="7771D0AB"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645F3B09"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The patient had</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good liver function, with a </w:t>
      </w:r>
      <w:r>
        <w:rPr>
          <w:rFonts w:ascii="Book Antiqua" w:eastAsia="宋体" w:hAnsi="Book Antiqua" w:cs="Book Antiqua" w:hint="eastAsia"/>
          <w:szCs w:val="22"/>
          <w:lang w:eastAsia="zh-CN"/>
        </w:rPr>
        <w:t>M</w:t>
      </w:r>
      <w:r>
        <w:rPr>
          <w:rFonts w:ascii="Book Antiqua" w:eastAsia="Book Antiqua" w:hAnsi="Book Antiqua" w:cs="Book Antiqua"/>
          <w:szCs w:val="22"/>
        </w:rPr>
        <w:t xml:space="preserve">odel for </w:t>
      </w:r>
      <w:r>
        <w:rPr>
          <w:rFonts w:ascii="Book Antiqua" w:eastAsia="宋体" w:hAnsi="Book Antiqua" w:cs="Book Antiqua" w:hint="eastAsia"/>
          <w:szCs w:val="22"/>
          <w:lang w:eastAsia="zh-CN"/>
        </w:rPr>
        <w:t>E</w:t>
      </w:r>
      <w:r>
        <w:rPr>
          <w:rFonts w:ascii="Book Antiqua" w:eastAsia="Book Antiqua" w:hAnsi="Book Antiqua" w:cs="Book Antiqua"/>
          <w:szCs w:val="22"/>
        </w:rPr>
        <w:t>nd-</w:t>
      </w:r>
      <w:r>
        <w:rPr>
          <w:rFonts w:ascii="Book Antiqua" w:eastAsia="宋体" w:hAnsi="Book Antiqua" w:cs="Book Antiqua" w:hint="eastAsia"/>
          <w:szCs w:val="22"/>
          <w:lang w:eastAsia="zh-CN"/>
        </w:rPr>
        <w:t>S</w:t>
      </w:r>
      <w:r>
        <w:rPr>
          <w:rFonts w:ascii="Book Antiqua" w:eastAsia="Book Antiqua" w:hAnsi="Book Antiqua" w:cs="Book Antiqua"/>
          <w:szCs w:val="22"/>
        </w:rPr>
        <w:t xml:space="preserve">tage </w:t>
      </w:r>
      <w:r>
        <w:rPr>
          <w:rFonts w:ascii="Book Antiqua" w:eastAsia="宋体" w:hAnsi="Book Antiqua" w:cs="Book Antiqua" w:hint="eastAsia"/>
          <w:szCs w:val="22"/>
          <w:lang w:eastAsia="zh-CN"/>
        </w:rPr>
        <w:t>L</w:t>
      </w:r>
      <w:r>
        <w:rPr>
          <w:rFonts w:ascii="Book Antiqua" w:eastAsia="Book Antiqua" w:hAnsi="Book Antiqua" w:cs="Book Antiqua"/>
          <w:szCs w:val="22"/>
        </w:rPr>
        <w:t xml:space="preserve">iver </w:t>
      </w:r>
      <w:r>
        <w:rPr>
          <w:rFonts w:ascii="Book Antiqua" w:eastAsia="宋体" w:hAnsi="Book Antiqua" w:cs="Book Antiqua" w:hint="eastAsia"/>
          <w:szCs w:val="22"/>
          <w:lang w:eastAsia="zh-CN"/>
        </w:rPr>
        <w:t>D</w:t>
      </w:r>
      <w:r>
        <w:rPr>
          <w:rFonts w:ascii="Book Antiqua" w:eastAsia="Book Antiqua" w:hAnsi="Book Antiqua" w:cs="Book Antiqua"/>
          <w:szCs w:val="22"/>
        </w:rPr>
        <w:t>isease</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 xml:space="preserve">score </w:t>
      </w:r>
      <w:r>
        <w:rPr>
          <w:rFonts w:ascii="Book Antiqua" w:eastAsia="Book Antiqua" w:hAnsi="Book Antiqua" w:cs="Book Antiqua"/>
          <w:color w:val="000000"/>
          <w:szCs w:val="22"/>
        </w:rPr>
        <w:t xml:space="preserve">of 12 and a Child-Pugh </w:t>
      </w:r>
      <w:r>
        <w:rPr>
          <w:rFonts w:ascii="Book Antiqua" w:eastAsia="宋体" w:hAnsi="Book Antiqua" w:cs="Book Antiqua" w:hint="eastAsia"/>
          <w:color w:val="000000"/>
          <w:szCs w:val="22"/>
          <w:lang w:eastAsia="zh-CN"/>
        </w:rPr>
        <w:t xml:space="preserve">class </w:t>
      </w:r>
      <w:r>
        <w:rPr>
          <w:rFonts w:ascii="Book Antiqua" w:eastAsia="Book Antiqua" w:hAnsi="Book Antiqua" w:cs="Book Antiqua"/>
          <w:color w:val="000000"/>
          <w:szCs w:val="22"/>
        </w:rPr>
        <w:t xml:space="preserve">of B7. The patient had concomitant chronic respiratory failure, with a mild restrictive ventilatory defect and bronchial hyperreactivity (with a previous positive bronchodilator test). The patient also had </w:t>
      </w:r>
      <w:r>
        <w:rPr>
          <w:rFonts w:ascii="Book Antiqua" w:eastAsia="Book Antiqua" w:hAnsi="Book Antiqua" w:cs="Book Antiqua"/>
          <w:szCs w:val="22"/>
        </w:rPr>
        <w:t>HPS</w:t>
      </w:r>
      <w:r>
        <w:rPr>
          <w:rFonts w:ascii="Book Antiqua" w:eastAsia="Book Antiqua" w:hAnsi="Book Antiqua" w:cs="Book Antiqua"/>
          <w:color w:val="000000"/>
          <w:szCs w:val="22"/>
        </w:rPr>
        <w:t xml:space="preserve"> and slow progressive pulmonary fibrosis.</w:t>
      </w:r>
    </w:p>
    <w:p w14:paraId="3468BF55" w14:textId="77777777" w:rsidR="00C57233" w:rsidRDefault="00C57233">
      <w:pPr>
        <w:adjustRightInd w:val="0"/>
        <w:snapToGrid w:val="0"/>
        <w:spacing w:line="360" w:lineRule="auto"/>
        <w:jc w:val="both"/>
        <w:rPr>
          <w:rFonts w:ascii="Book Antiqua" w:hAnsi="Book Antiqua" w:cs="Book Antiqua"/>
        </w:rPr>
      </w:pPr>
    </w:p>
    <w:p w14:paraId="3180EB68"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39D3D238"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The patient had a history of alcohol-related liver cirrhosis and</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pulmonary hypertension.</w:t>
      </w:r>
    </w:p>
    <w:p w14:paraId="0E34753B" w14:textId="77777777" w:rsidR="00C57233" w:rsidRDefault="00C57233">
      <w:pPr>
        <w:adjustRightInd w:val="0"/>
        <w:snapToGrid w:val="0"/>
        <w:spacing w:line="360" w:lineRule="auto"/>
        <w:jc w:val="both"/>
        <w:rPr>
          <w:rFonts w:ascii="Book Antiqua" w:hAnsi="Book Antiqua" w:cs="Book Antiqua"/>
        </w:rPr>
      </w:pPr>
    </w:p>
    <w:p w14:paraId="0D820578"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50188670"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There was no familial history of interest.</w:t>
      </w:r>
    </w:p>
    <w:p w14:paraId="57EA5938" w14:textId="77777777" w:rsidR="00C57233" w:rsidRDefault="00C57233">
      <w:pPr>
        <w:adjustRightInd w:val="0"/>
        <w:snapToGrid w:val="0"/>
        <w:spacing w:line="360" w:lineRule="auto"/>
        <w:jc w:val="both"/>
        <w:rPr>
          <w:rFonts w:ascii="Book Antiqua" w:hAnsi="Book Antiqua" w:cs="Book Antiqua"/>
        </w:rPr>
      </w:pPr>
    </w:p>
    <w:p w14:paraId="546D8DB6"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09E26D31"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The patient used home oxygen at 2 L/min for at least 16 h a day and a portable oxygen concentrator for walking. His baseline oxygen saturation (O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Sa</w:t>
      </w:r>
      <w:r>
        <w:rPr>
          <w:rFonts w:ascii="Book Antiqua" w:eastAsia="宋体" w:hAnsi="Book Antiqua" w:cs="Book Antiqua" w:hint="eastAsia"/>
          <w:color w:val="000000"/>
          <w:szCs w:val="22"/>
          <w:lang w:eastAsia="zh-CN"/>
        </w:rPr>
        <w:t>t</w:t>
      </w:r>
      <w:r>
        <w:rPr>
          <w:rFonts w:ascii="Book Antiqua" w:eastAsia="Book Antiqua" w:hAnsi="Book Antiqua" w:cs="Book Antiqua"/>
          <w:color w:val="000000"/>
          <w:szCs w:val="22"/>
        </w:rPr>
        <w:t>) was 82%.</w:t>
      </w:r>
    </w:p>
    <w:p w14:paraId="4E839DC2" w14:textId="77777777" w:rsidR="00C57233" w:rsidRDefault="00C57233">
      <w:pPr>
        <w:adjustRightInd w:val="0"/>
        <w:snapToGrid w:val="0"/>
        <w:spacing w:line="360" w:lineRule="auto"/>
        <w:jc w:val="both"/>
        <w:rPr>
          <w:rFonts w:ascii="Book Antiqua" w:hAnsi="Book Antiqua" w:cs="Book Antiqua"/>
        </w:rPr>
      </w:pPr>
    </w:p>
    <w:p w14:paraId="2A47F4B8"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2583F722" w14:textId="77777777" w:rsidR="00C57233"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szCs w:val="22"/>
          <w:lang w:eastAsia="zh-CN"/>
        </w:rPr>
        <w:lastRenderedPageBreak/>
        <w:t>The m</w:t>
      </w:r>
      <w:r>
        <w:rPr>
          <w:rFonts w:ascii="Book Antiqua" w:eastAsia="Book Antiqua" w:hAnsi="Book Antiqua" w:cs="Book Antiqua"/>
          <w:color w:val="000000"/>
          <w:szCs w:val="22"/>
        </w:rPr>
        <w:t xml:space="preserve">acroaggregated albumin test </w:t>
      </w:r>
      <w:r>
        <w:rPr>
          <w:rFonts w:ascii="Book Antiqua" w:eastAsia="宋体" w:hAnsi="Book Antiqua" w:cs="Book Antiqua" w:hint="eastAsia"/>
          <w:color w:val="000000"/>
          <w:szCs w:val="22"/>
          <w:lang w:eastAsia="zh-CN"/>
        </w:rPr>
        <w:t xml:space="preserve">result </w:t>
      </w:r>
      <w:r>
        <w:rPr>
          <w:rFonts w:ascii="Book Antiqua" w:eastAsia="Book Antiqua" w:hAnsi="Book Antiqua" w:cs="Book Antiqua"/>
          <w:color w:val="000000"/>
          <w:szCs w:val="22"/>
        </w:rPr>
        <w:t xml:space="preserve">was &gt; 30. Spirometry demonstrated a </w:t>
      </w:r>
      <w:r>
        <w:rPr>
          <w:rFonts w:ascii="Book Antiqua" w:eastAsia="宋体" w:hAnsi="Book Antiqua" w:cs="Book Antiqua" w:hint="eastAsia"/>
          <w:color w:val="000000"/>
          <w:szCs w:val="22"/>
          <w:lang w:eastAsia="zh-CN"/>
        </w:rPr>
        <w:t>f</w:t>
      </w:r>
      <w:r>
        <w:rPr>
          <w:rFonts w:ascii="Book Antiqua" w:eastAsia="Book Antiqua" w:hAnsi="Book Antiqua" w:cs="Book Antiqua" w:hint="eastAsia"/>
          <w:color w:val="000000"/>
          <w:szCs w:val="22"/>
        </w:rPr>
        <w:t>orced expiratory volume in one second</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FEV1</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of 78%, </w:t>
      </w:r>
      <w:r>
        <w:rPr>
          <w:rFonts w:ascii="Book Antiqua" w:eastAsia="Book Antiqua" w:hAnsi="Book Antiqua" w:cs="Book Antiqua" w:hint="eastAsia"/>
          <w:color w:val="000000"/>
          <w:szCs w:val="22"/>
        </w:rPr>
        <w:t>forced vital capacity</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FVC</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of 74%, FEV1/FVC </w:t>
      </w:r>
      <w:r>
        <w:rPr>
          <w:rFonts w:ascii="Book Antiqua" w:eastAsia="宋体" w:hAnsi="Book Antiqua" w:cs="Book Antiqua" w:hint="eastAsia"/>
          <w:color w:val="000000"/>
          <w:szCs w:val="22"/>
          <w:lang w:eastAsia="zh-CN"/>
        </w:rPr>
        <w:t xml:space="preserve">ratio </w:t>
      </w:r>
      <w:r>
        <w:rPr>
          <w:rFonts w:ascii="Book Antiqua" w:eastAsia="Book Antiqua" w:hAnsi="Book Antiqua" w:cs="Book Antiqua"/>
          <w:color w:val="000000"/>
          <w:szCs w:val="22"/>
        </w:rPr>
        <w:t xml:space="preserve">of 81%, </w:t>
      </w:r>
      <w:r>
        <w:rPr>
          <w:rFonts w:ascii="Book Antiqua" w:eastAsia="Book Antiqua" w:hAnsi="Book Antiqua" w:cs="Book Antiqua" w:hint="eastAsia"/>
          <w:color w:val="000000"/>
          <w:szCs w:val="22"/>
        </w:rPr>
        <w:t>diffusion capacity for carbon monoxide</w:t>
      </w:r>
      <w:r>
        <w:rPr>
          <w:rFonts w:ascii="Book Antiqua" w:eastAsia="Book Antiqua" w:hAnsi="Book Antiqua" w:cs="Book Antiqua"/>
          <w:color w:val="000000"/>
          <w:szCs w:val="22"/>
        </w:rPr>
        <w:t xml:space="preserve"> of 42%, and </w:t>
      </w:r>
      <w:r>
        <w:rPr>
          <w:rFonts w:ascii="Book Antiqua" w:eastAsia="Book Antiqua" w:hAnsi="Book Antiqua" w:cs="Book Antiqua" w:hint="eastAsia"/>
          <w:color w:val="000000"/>
          <w:szCs w:val="22"/>
        </w:rPr>
        <w:t>carbon monoxide transfer coeff</w:t>
      </w:r>
      <w:r>
        <w:rPr>
          <w:rFonts w:ascii="Book Antiqua" w:eastAsia="宋体" w:hAnsi="Book Antiqua" w:cs="Book Antiqua" w:hint="eastAsia"/>
          <w:color w:val="000000"/>
          <w:szCs w:val="22"/>
          <w:lang w:eastAsia="zh-CN"/>
        </w:rPr>
        <w:t>i</w:t>
      </w:r>
      <w:r>
        <w:rPr>
          <w:rFonts w:ascii="Book Antiqua" w:eastAsia="Book Antiqua" w:hAnsi="Book Antiqua" w:cs="Book Antiqua" w:hint="eastAsia"/>
          <w:color w:val="000000"/>
          <w:szCs w:val="22"/>
        </w:rPr>
        <w:t>cient</w:t>
      </w:r>
      <w:r>
        <w:rPr>
          <w:rFonts w:ascii="Book Antiqua" w:eastAsia="Book Antiqua" w:hAnsi="Book Antiqua" w:cs="Book Antiqua"/>
          <w:color w:val="000000"/>
          <w:szCs w:val="22"/>
        </w:rPr>
        <w:t xml:space="preserve"> of 57%.</w:t>
      </w:r>
    </w:p>
    <w:p w14:paraId="52ACA758" w14:textId="77777777" w:rsidR="00C57233" w:rsidRDefault="00C57233">
      <w:pPr>
        <w:adjustRightInd w:val="0"/>
        <w:snapToGrid w:val="0"/>
        <w:spacing w:line="360" w:lineRule="auto"/>
        <w:jc w:val="both"/>
        <w:rPr>
          <w:rFonts w:ascii="Book Antiqua" w:hAnsi="Book Antiqua" w:cs="Book Antiqua"/>
        </w:rPr>
      </w:pPr>
    </w:p>
    <w:p w14:paraId="449CCC8F"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4E6071E0" w14:textId="77777777" w:rsidR="00C57233"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No imaging examinations relevant to this case.</w:t>
      </w:r>
    </w:p>
    <w:p w14:paraId="64FD75BD" w14:textId="77777777" w:rsidR="00C57233" w:rsidRDefault="00C57233">
      <w:pPr>
        <w:adjustRightInd w:val="0"/>
        <w:snapToGrid w:val="0"/>
        <w:spacing w:line="360" w:lineRule="auto"/>
        <w:jc w:val="both"/>
        <w:rPr>
          <w:rFonts w:ascii="Book Antiqua" w:hAnsi="Book Antiqua" w:cs="Book Antiqua"/>
        </w:rPr>
      </w:pPr>
    </w:p>
    <w:p w14:paraId="6A9ACBEB"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4F8DE4AA"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Refractory hypoxemia.</w:t>
      </w:r>
    </w:p>
    <w:p w14:paraId="118A35FC" w14:textId="77777777" w:rsidR="00C57233" w:rsidRDefault="00C57233">
      <w:pPr>
        <w:adjustRightInd w:val="0"/>
        <w:snapToGrid w:val="0"/>
        <w:spacing w:line="360" w:lineRule="auto"/>
        <w:jc w:val="both"/>
        <w:rPr>
          <w:rFonts w:ascii="Book Antiqua" w:hAnsi="Book Antiqua" w:cs="Book Antiqua"/>
        </w:rPr>
      </w:pPr>
    </w:p>
    <w:p w14:paraId="7E45D16B"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57800402"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LT was performed with a matched cadaveric donor. A temporary </w:t>
      </w:r>
      <w:proofErr w:type="spellStart"/>
      <w:r>
        <w:rPr>
          <w:rFonts w:ascii="Book Antiqua" w:eastAsia="Book Antiqua" w:hAnsi="Book Antiqua" w:cs="Book Antiqua"/>
          <w:color w:val="000000"/>
          <w:szCs w:val="22"/>
        </w:rPr>
        <w:t>porto</w:t>
      </w:r>
      <w:proofErr w:type="spellEnd"/>
      <w:r>
        <w:rPr>
          <w:rFonts w:ascii="Book Antiqua" w:eastAsia="Book Antiqua" w:hAnsi="Book Antiqua" w:cs="Book Antiqua"/>
          <w:color w:val="000000"/>
          <w:szCs w:val="22"/>
        </w:rPr>
        <w:t>-cava shunt and piggy-back technique were used.</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patient was admitted to the </w:t>
      </w:r>
      <w:r>
        <w:rPr>
          <w:rFonts w:ascii="Book Antiqua" w:eastAsia="宋体" w:hAnsi="Book Antiqua" w:cs="Book Antiqua" w:hint="eastAsia"/>
          <w:color w:val="000000"/>
          <w:szCs w:val="22"/>
          <w:lang w:eastAsia="zh-CN"/>
        </w:rPr>
        <w:t>intensive care unit (</w:t>
      </w:r>
      <w:r>
        <w:rPr>
          <w:rFonts w:ascii="Book Antiqua" w:eastAsia="Book Antiqua" w:hAnsi="Book Antiqua" w:cs="Book Antiqua"/>
          <w:color w:val="000000"/>
          <w:szCs w:val="22"/>
        </w:rPr>
        <w:t>ICU</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Extubation</w:t>
      </w:r>
      <w:proofErr w:type="spellEnd"/>
      <w:r>
        <w:rPr>
          <w:rFonts w:ascii="Book Antiqua" w:eastAsia="Book Antiqua" w:hAnsi="Book Antiqua" w:cs="Book Antiqua"/>
          <w:color w:val="000000"/>
          <w:szCs w:val="22"/>
        </w:rPr>
        <w:t xml:space="preserve"> was performed within the first 24 post-transplant hours, and the patient immediately needed </w:t>
      </w:r>
      <w:r>
        <w:rPr>
          <w:rFonts w:ascii="Book Antiqua" w:eastAsia="宋体" w:hAnsi="Book Antiqua" w:cs="Book Antiqua" w:hint="eastAsia"/>
          <w:color w:val="000000"/>
          <w:szCs w:val="22"/>
          <w:lang w:eastAsia="zh-CN"/>
        </w:rPr>
        <w:t xml:space="preserve">a </w:t>
      </w:r>
      <w:r>
        <w:rPr>
          <w:rFonts w:ascii="Book Antiqua" w:eastAsia="Book Antiqua" w:hAnsi="Book Antiqua" w:cs="Book Antiqua"/>
          <w:color w:val="000000"/>
          <w:szCs w:val="22"/>
        </w:rPr>
        <w:t xml:space="preserve">high-flow nasal tube, which was escalated to noninvasive mechanical ventilation plus inhaled nitric oxide. At 72 h, reintubation was required due to severe hypoxemia. Protective mechanical ventilation with </w:t>
      </w:r>
      <w:r>
        <w:rPr>
          <w:rFonts w:ascii="Book Antiqua" w:eastAsia="宋体" w:hAnsi="Book Antiqua" w:cs="Book Antiqua" w:hint="eastAsia"/>
          <w:color w:val="000000"/>
          <w:szCs w:val="22"/>
          <w:lang w:eastAsia="zh-CN"/>
        </w:rPr>
        <w:t xml:space="preserve">a </w:t>
      </w:r>
      <w:r>
        <w:rPr>
          <w:rFonts w:ascii="Book Antiqua" w:eastAsia="Book Antiqua" w:hAnsi="Book Antiqua" w:cs="Book Antiqua"/>
          <w:color w:val="000000"/>
          <w:szCs w:val="22"/>
        </w:rPr>
        <w:t xml:space="preserve">high </w:t>
      </w:r>
      <w:r>
        <w:rPr>
          <w:rFonts w:ascii="Book Antiqua" w:eastAsia="宋体" w:hAnsi="Book Antiqua" w:cs="Book Antiqua" w:hint="eastAsia"/>
          <w:color w:val="000000"/>
          <w:szCs w:val="22"/>
          <w:lang w:eastAsia="zh-CN"/>
        </w:rPr>
        <w:t>f</w:t>
      </w:r>
      <w:r>
        <w:rPr>
          <w:rFonts w:ascii="Book Antiqua" w:eastAsia="Book Antiqua" w:hAnsi="Book Antiqua" w:cs="Book Antiqua" w:hint="eastAsia"/>
          <w:color w:val="000000"/>
          <w:szCs w:val="22"/>
        </w:rPr>
        <w:t>raction of inspiration O</w:t>
      </w:r>
      <w:r>
        <w:rPr>
          <w:rFonts w:ascii="Book Antiqua" w:eastAsia="Book Antiqua" w:hAnsi="Book Antiqua" w:cs="Book Antiqua"/>
          <w:color w:val="000000"/>
          <w:szCs w:val="22"/>
          <w:vertAlign w:val="subscript"/>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was initiated. Inhaled nitric oxide and support with inhaled </w:t>
      </w:r>
      <w:proofErr w:type="spellStart"/>
      <w:r>
        <w:rPr>
          <w:rFonts w:ascii="Book Antiqua" w:eastAsia="Book Antiqua" w:hAnsi="Book Antiqua" w:cs="Book Antiqua"/>
          <w:color w:val="000000"/>
          <w:szCs w:val="22"/>
        </w:rPr>
        <w:t>ilioprost</w:t>
      </w:r>
      <w:proofErr w:type="spellEnd"/>
      <w:r>
        <w:rPr>
          <w:rFonts w:ascii="Book Antiqua" w:eastAsia="Book Antiqua" w:hAnsi="Book Antiqua" w:cs="Book Antiqua"/>
          <w:color w:val="000000"/>
          <w:szCs w:val="22"/>
        </w:rPr>
        <w:t xml:space="preserve"> were maintained to reach an 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Sat of 88</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-92%. As the patient was unresponsive to support therapies, </w:t>
      </w:r>
      <w:proofErr w:type="spellStart"/>
      <w:r>
        <w:rPr>
          <w:rFonts w:ascii="Book Antiqua" w:eastAsia="Book Antiqua" w:hAnsi="Book Antiqua" w:cs="Book Antiqua"/>
          <w:color w:val="000000"/>
          <w:szCs w:val="22"/>
        </w:rPr>
        <w:t>veno</w:t>
      </w:r>
      <w:proofErr w:type="spellEnd"/>
      <w:r>
        <w:rPr>
          <w:rFonts w:ascii="Book Antiqua" w:eastAsia="Book Antiqua" w:hAnsi="Book Antiqua" w:cs="Book Antiqua"/>
          <w:color w:val="000000"/>
          <w:szCs w:val="22"/>
        </w:rPr>
        <w:t xml:space="preserve">-venous ECMO (VV ECMO) was initiated. Anticoagulation </w:t>
      </w:r>
      <w:r>
        <w:rPr>
          <w:rFonts w:ascii="Book Antiqua" w:eastAsia="宋体" w:hAnsi="Book Antiqua" w:cs="Book Antiqua" w:hint="eastAsia"/>
          <w:color w:val="000000"/>
          <w:szCs w:val="22"/>
          <w:lang w:eastAsia="zh-CN"/>
        </w:rPr>
        <w:t>by</w:t>
      </w:r>
      <w:r>
        <w:rPr>
          <w:rFonts w:ascii="Book Antiqua" w:eastAsia="Book Antiqua" w:hAnsi="Book Antiqua" w:cs="Book Antiqua"/>
          <w:color w:val="000000"/>
          <w:szCs w:val="22"/>
        </w:rPr>
        <w:t xml:space="preserve"> continuous perfusion of heparin sodium was also started to reach an activated clotting time of 140 s.</w:t>
      </w:r>
    </w:p>
    <w:p w14:paraId="6526B098" w14:textId="77777777" w:rsidR="00C57233" w:rsidRDefault="00C57233">
      <w:pPr>
        <w:adjustRightInd w:val="0"/>
        <w:snapToGrid w:val="0"/>
        <w:spacing w:line="360" w:lineRule="auto"/>
        <w:jc w:val="both"/>
        <w:rPr>
          <w:rFonts w:ascii="Book Antiqua" w:hAnsi="Book Antiqua" w:cs="Book Antiqua"/>
        </w:rPr>
      </w:pPr>
    </w:p>
    <w:p w14:paraId="18519854"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0D4D9194"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ECMO was maintained for </w:t>
      </w:r>
      <w:r>
        <w:rPr>
          <w:rFonts w:ascii="Book Antiqua" w:eastAsia="宋体" w:hAnsi="Book Antiqua" w:cs="Book Antiqua" w:hint="eastAsia"/>
          <w:color w:val="000000"/>
          <w:szCs w:val="22"/>
          <w:lang w:eastAsia="zh-CN"/>
        </w:rPr>
        <w:t>9</w:t>
      </w:r>
      <w:r>
        <w:rPr>
          <w:rFonts w:ascii="Book Antiqua" w:eastAsia="Book Antiqua" w:hAnsi="Book Antiqua" w:cs="Book Antiqua"/>
          <w:color w:val="000000"/>
          <w:szCs w:val="22"/>
        </w:rPr>
        <w:t xml:space="preserve"> d, with progressive improvement of right-to-left shunt lesions and </w:t>
      </w:r>
      <w:r>
        <w:rPr>
          <w:rFonts w:ascii="Book Antiqua" w:eastAsia="宋体" w:hAnsi="Book Antiqua" w:cs="Book Antiqua" w:hint="eastAsia"/>
          <w:color w:val="000000"/>
          <w:szCs w:val="22"/>
          <w:lang w:eastAsia="zh-CN"/>
        </w:rPr>
        <w:t>hyp</w:t>
      </w:r>
      <w:r>
        <w:rPr>
          <w:rFonts w:ascii="Book Antiqua" w:eastAsia="Book Antiqua" w:hAnsi="Book Antiqua" w:cs="Book Antiqua"/>
          <w:color w:val="000000"/>
          <w:szCs w:val="22"/>
        </w:rPr>
        <w:t xml:space="preserve">oxemia. The patient was extubated after 10 d on high-flow ventilation. </w:t>
      </w:r>
      <w:r>
        <w:rPr>
          <w:rFonts w:ascii="Book Antiqua" w:eastAsia="宋体" w:hAnsi="Book Antiqua" w:cs="Book Antiqua" w:hint="eastAsia"/>
          <w:color w:val="000000"/>
          <w:szCs w:val="22"/>
          <w:lang w:eastAsia="zh-CN"/>
        </w:rPr>
        <w:t>The c</w:t>
      </w:r>
      <w:r>
        <w:rPr>
          <w:rFonts w:ascii="Book Antiqua" w:eastAsia="Book Antiqua" w:hAnsi="Book Antiqua" w:cs="Book Antiqua"/>
          <w:color w:val="000000"/>
          <w:szCs w:val="22"/>
        </w:rPr>
        <w:t xml:space="preserve">linical course was excellent, with successful de-escalation to </w:t>
      </w:r>
      <w:r>
        <w:rPr>
          <w:rFonts w:ascii="Book Antiqua" w:eastAsia="宋体" w:hAnsi="Book Antiqua" w:cs="Book Antiqua" w:hint="eastAsia"/>
          <w:color w:val="000000"/>
          <w:szCs w:val="22"/>
          <w:lang w:eastAsia="zh-CN"/>
        </w:rPr>
        <w:t xml:space="preserve">a </w:t>
      </w:r>
      <w:r>
        <w:rPr>
          <w:rFonts w:ascii="Book Antiqua" w:eastAsia="Book Antiqua" w:hAnsi="Book Antiqua" w:cs="Book Antiqua"/>
          <w:color w:val="000000"/>
          <w:szCs w:val="22"/>
        </w:rPr>
        <w:t>conventional nasal tube in 48 h. The patient was discharged from the ICU at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postoperative day (POD) 20</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with an 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Sat of 90</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-92%. In relation to liver function, the patient required steroid </w:t>
      </w:r>
      <w:r>
        <w:rPr>
          <w:rFonts w:ascii="Book Antiqua" w:eastAsia="Book Antiqua" w:hAnsi="Book Antiqua" w:cs="Book Antiqua"/>
          <w:color w:val="000000"/>
          <w:szCs w:val="22"/>
        </w:rPr>
        <w:lastRenderedPageBreak/>
        <w:t>recycling two times, due to acute cellular rejection in the ICU. The patient was discharged at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POD 27</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without any respiratory symptoms, with a constant 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Sat of 89</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-90% and very good tolerance.</w:t>
      </w:r>
    </w:p>
    <w:p w14:paraId="73D6A40B" w14:textId="77777777" w:rsidR="00C5723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Respiratory symptoms have disappeared since transplantation, </w:t>
      </w:r>
      <w:r>
        <w:rPr>
          <w:rFonts w:ascii="Book Antiqua" w:eastAsia="宋体" w:hAnsi="Book Antiqua" w:cs="Book Antiqua" w:hint="eastAsia"/>
          <w:color w:val="000000"/>
          <w:szCs w:val="22"/>
          <w:lang w:eastAsia="zh-CN"/>
        </w:rPr>
        <w:t>and</w:t>
      </w:r>
      <w:r>
        <w:rPr>
          <w:rFonts w:ascii="Book Antiqua" w:eastAsia="Book Antiqua" w:hAnsi="Book Antiqua" w:cs="Book Antiqua"/>
          <w:color w:val="000000"/>
          <w:szCs w:val="22"/>
        </w:rPr>
        <w:t xml:space="preserve"> the patient show</w:t>
      </w:r>
      <w:r>
        <w:rPr>
          <w:rFonts w:ascii="Book Antiqua" w:eastAsia="宋体" w:hAnsi="Book Antiqua" w:cs="Book Antiqua" w:hint="eastAsia"/>
          <w:color w:val="000000"/>
          <w:szCs w:val="22"/>
          <w:lang w:eastAsia="zh-CN"/>
        </w:rPr>
        <w:t xml:space="preserve">ed </w:t>
      </w:r>
      <w:r>
        <w:rPr>
          <w:rFonts w:ascii="Book Antiqua" w:eastAsia="Book Antiqua" w:hAnsi="Book Antiqua" w:cs="Book Antiqua"/>
          <w:color w:val="000000"/>
          <w:szCs w:val="22"/>
        </w:rPr>
        <w:t>good liver graft function.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Lung function has improved with respect to pre-transplant status, with a basal 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Sat of 98%. The patient no longer needs home oxygen therapy.</w:t>
      </w:r>
    </w:p>
    <w:p w14:paraId="0C602C91" w14:textId="77777777" w:rsidR="00C57233" w:rsidRDefault="00C57233">
      <w:pPr>
        <w:adjustRightInd w:val="0"/>
        <w:snapToGrid w:val="0"/>
        <w:spacing w:line="360" w:lineRule="auto"/>
        <w:jc w:val="both"/>
        <w:rPr>
          <w:rFonts w:ascii="Book Antiqua" w:hAnsi="Book Antiqua" w:cs="Book Antiqua"/>
        </w:rPr>
      </w:pPr>
    </w:p>
    <w:p w14:paraId="609A5FCF"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D5A7DB0"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In the last decades, HPS has gone from being a contraindication to becoming an indication for transplant. This has been made possible by our better understanding of the physiopathology of the disease, </w:t>
      </w:r>
      <w:r>
        <w:rPr>
          <w:rFonts w:ascii="Book Antiqua" w:eastAsia="宋体" w:hAnsi="Book Antiqua" w:cs="Book Antiqua" w:hint="eastAsia"/>
          <w:color w:val="000000"/>
          <w:szCs w:val="22"/>
          <w:lang w:eastAsia="zh-CN"/>
        </w:rPr>
        <w:t>in addition</w:t>
      </w:r>
      <w:r>
        <w:rPr>
          <w:rFonts w:ascii="Book Antiqua" w:eastAsia="Book Antiqua" w:hAnsi="Book Antiqua" w:cs="Book Antiqua"/>
          <w:color w:val="000000"/>
          <w:szCs w:val="22"/>
        </w:rPr>
        <w:t xml:space="preserve"> to constant improvements in support therapies. However, in liver recipients with severe oxygenation deficit </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severe hypoxemia</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A</w:t>
      </w:r>
      <w:r>
        <w:rPr>
          <w:rFonts w:ascii="Book Antiqua" w:eastAsia="Book Antiqua" w:hAnsi="Book Antiqua" w:cs="Book Antiqua" w:hint="eastAsia"/>
          <w:color w:val="000000"/>
          <w:szCs w:val="22"/>
        </w:rPr>
        <w:t>rterial partial pressure of oxygen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PaO</w:t>
      </w:r>
      <w:r>
        <w:rPr>
          <w:rFonts w:ascii="Book Antiqua" w:eastAsia="Book Antiqua" w:hAnsi="Book Antiqua" w:cs="Book Antiqua"/>
          <w:color w:val="000000"/>
          <w:szCs w:val="22"/>
          <w:vertAlign w:val="subscript"/>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50 mmHg</w:t>
      </w:r>
      <w:r>
        <w:rPr>
          <w:rFonts w:ascii="Book Antiqua" w:eastAsia="宋体" w:hAnsi="Book Antiqua" w:cs="Book Antiqua"/>
          <w:color w:val="000000"/>
          <w:szCs w:val="22"/>
          <w:lang w:eastAsia="zh-CN"/>
        </w:rPr>
        <w:t>]</w:t>
      </w:r>
      <w:r>
        <w:rPr>
          <w:rFonts w:ascii="Book Antiqua" w:eastAsia="Book Antiqua" w:hAnsi="Book Antiqua" w:cs="Book Antiqua"/>
          <w:color w:val="000000"/>
          <w:szCs w:val="22"/>
        </w:rPr>
        <w:t xml:space="preserve">, post-transplant mortality remains high, with a higher occurrence in the immediate postoperative </w:t>
      </w:r>
      <w:proofErr w:type="gramStart"/>
      <w:r>
        <w:rPr>
          <w:rFonts w:ascii="Book Antiqua" w:eastAsia="Book Antiqua" w:hAnsi="Book Antiqua" w:cs="Book Antiqua"/>
          <w:color w:val="000000"/>
          <w:szCs w:val="22"/>
        </w:rPr>
        <w:t>period</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8"/>
          <w:vertAlign w:val="superscript"/>
          <w:lang w:eastAsia="zh-CN"/>
        </w:rPr>
        <w:t>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VV ECMO removes non-oxygenated blood, transfers it through devices that add oxygen to the blood, and returns it to the venous system. By this technique, arterial oxygen is controlled to ensure optimal oxygenation and support tissue </w:t>
      </w:r>
      <w:proofErr w:type="gramStart"/>
      <w:r>
        <w:rPr>
          <w:rFonts w:ascii="Book Antiqua" w:eastAsia="Book Antiqua" w:hAnsi="Book Antiqua" w:cs="Book Antiqua"/>
          <w:color w:val="000000"/>
          <w:szCs w:val="22"/>
        </w:rPr>
        <w:t>metabolism</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8"/>
          <w:vertAlign w:val="superscript"/>
          <w:lang w:eastAsia="zh-CN"/>
        </w:rPr>
        <w:t>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 the presence of standard cardiac output. This technique provides the time necessary to reverse lung disease.</w:t>
      </w:r>
    </w:p>
    <w:p w14:paraId="33949B96" w14:textId="77777777" w:rsidR="00C5723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VV ECMO had never been used before in our hospital to treat HPS, since LT had always been effective. However, as this patient developed refractory hypoxemia, the multidisciplinary team decided to use VV ECMO, despite the little scientific evidence available on the use of this support therapy in HPS. Ten cases have been reported (ours included) in the literature on adult liver recipients who received VV ECMO during the </w:t>
      </w:r>
      <w:proofErr w:type="spellStart"/>
      <w:r>
        <w:rPr>
          <w:rFonts w:ascii="Book Antiqua" w:eastAsia="Book Antiqua" w:hAnsi="Book Antiqua" w:cs="Book Antiqua"/>
          <w:color w:val="000000"/>
          <w:szCs w:val="22"/>
        </w:rPr>
        <w:t>peritransplant</w:t>
      </w:r>
      <w:proofErr w:type="spellEnd"/>
      <w:r>
        <w:rPr>
          <w:rFonts w:ascii="Book Antiqua" w:eastAsia="Book Antiqua" w:hAnsi="Book Antiqua" w:cs="Book Antiqua"/>
          <w:color w:val="000000"/>
          <w:szCs w:val="22"/>
        </w:rPr>
        <w:t xml:space="preserve"> period as a treatment for HPS (Table 1). In 80% of cases, ECMO was used to treat post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transplant refractory </w:t>
      </w:r>
      <w:proofErr w:type="gramStart"/>
      <w:r>
        <w:rPr>
          <w:rFonts w:ascii="Book Antiqua" w:eastAsia="Book Antiqua" w:hAnsi="Book Antiqua" w:cs="Book Antiqua"/>
          <w:color w:val="000000"/>
          <w:szCs w:val="22"/>
        </w:rPr>
        <w:t>hypoxemia</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5,</w:t>
      </w:r>
      <w:r>
        <w:rPr>
          <w:rFonts w:ascii="Book Antiqua" w:eastAsia="宋体" w:hAnsi="Book Antiqua" w:cs="Book Antiqua" w:hint="eastAsia"/>
          <w:color w:val="000000"/>
          <w:szCs w:val="28"/>
          <w:vertAlign w:val="superscript"/>
          <w:lang w:eastAsia="zh-CN"/>
        </w:rPr>
        <w:t>7</w:t>
      </w:r>
      <w:r>
        <w:rPr>
          <w:rFonts w:ascii="Book Antiqua" w:eastAsia="宋体" w:hAnsi="Book Antiqua" w:cs="Book Antiqua"/>
          <w:color w:val="000000"/>
          <w:szCs w:val="28"/>
          <w:vertAlign w:val="superscript"/>
          <w:lang w:eastAsia="zh-CN"/>
        </w:rPr>
        <w:t>-10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intraoperatively in 20%</w:t>
      </w:r>
      <w:r>
        <w:rPr>
          <w:rFonts w:ascii="Book Antiqua" w:eastAsia="Book Antiqua" w:hAnsi="Book Antiqua" w:cs="Book Antiqua"/>
          <w:color w:val="000000"/>
          <w:szCs w:val="22"/>
          <w:vertAlign w:val="superscript"/>
        </w:rPr>
        <w:t>[</w:t>
      </w:r>
      <w:r>
        <w:rPr>
          <w:rFonts w:ascii="Book Antiqua" w:eastAsia="Book Antiqua" w:hAnsi="Book Antiqua" w:cs="Book Antiqua" w:hint="eastAsia"/>
          <w:color w:val="000000"/>
          <w:szCs w:val="22"/>
          <w:vertAlign w:val="superscript"/>
          <w:lang w:eastAsia="zh-CN"/>
        </w:rPr>
        <w:t>3,8,</w:t>
      </w:r>
      <w:r>
        <w:rPr>
          <w:rFonts w:ascii="Book Antiqua" w:eastAsia="Book Antiqua" w:hAnsi="Book Antiqua" w:cs="Book Antiqua"/>
          <w:color w:val="000000"/>
          <w:szCs w:val="22"/>
          <w:vertAlign w:val="superscript"/>
          <w:lang w:eastAsia="zh-CN"/>
        </w:rPr>
        <w:t>11</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and as bridge-to-transplant therapy in 10%</w:t>
      </w:r>
      <w:r>
        <w:rPr>
          <w:rFonts w:ascii="Book Antiqua" w:eastAsia="Book Antiqua" w:hAnsi="Book Antiqua" w:cs="Book Antiqua"/>
          <w:color w:val="000000"/>
          <w:szCs w:val="22"/>
          <w:vertAlign w:val="superscript"/>
        </w:rPr>
        <w:t>[</w:t>
      </w:r>
      <w:r>
        <w:rPr>
          <w:rFonts w:ascii="Book Antiqua" w:eastAsia="宋体" w:hAnsi="Book Antiqua" w:cs="Book Antiqua"/>
          <w:color w:val="000000"/>
          <w:szCs w:val="28"/>
          <w:vertAlign w:val="superscript"/>
          <w:lang w:eastAsia="zh-CN"/>
        </w:rPr>
        <w:t>12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 all cases, the indication </w:t>
      </w:r>
      <w:r>
        <w:rPr>
          <w:rFonts w:ascii="Book Antiqua" w:eastAsia="宋体" w:hAnsi="Book Antiqua" w:cs="Book Antiqua" w:hint="eastAsia"/>
          <w:color w:val="000000"/>
          <w:szCs w:val="22"/>
          <w:lang w:eastAsia="zh-CN"/>
        </w:rPr>
        <w:t>for</w:t>
      </w:r>
      <w:r>
        <w:rPr>
          <w:rFonts w:ascii="Book Antiqua" w:eastAsia="Book Antiqua" w:hAnsi="Book Antiqua" w:cs="Book Antiqua"/>
          <w:color w:val="000000"/>
          <w:szCs w:val="22"/>
        </w:rPr>
        <w:t xml:space="preserve"> ECMO was hypoxemia refractory to mechanical ventilation combined with conventional measures. Measured pretransplant Pa</w:t>
      </w:r>
      <w:r>
        <w:rPr>
          <w:rFonts w:ascii="Book Antiqua" w:eastAsia="Book Antiqua" w:hAnsi="Book Antiqua" w:cs="Book Antiqua" w:hint="eastAsia"/>
          <w:color w:val="000000"/>
          <w:szCs w:val="22"/>
          <w:lang w:eastAsia="zh-CN"/>
        </w:rPr>
        <w:t>O</w:t>
      </w:r>
      <w:r>
        <w:rPr>
          <w:rFonts w:ascii="Book Antiqua" w:eastAsia="Book Antiqua" w:hAnsi="Book Antiqua" w:cs="Book Antiqua"/>
          <w:color w:val="000000"/>
          <w:szCs w:val="22"/>
          <w:vertAlign w:val="subscript"/>
        </w:rPr>
        <w:t>2</w:t>
      </w:r>
      <w:r>
        <w:rPr>
          <w:rFonts w:ascii="Book Antiqua" w:eastAsia="Book Antiqua" w:hAnsi="Book Antiqua" w:cs="Book Antiqua"/>
          <w:color w:val="000000"/>
          <w:szCs w:val="22"/>
        </w:rPr>
        <w:t xml:space="preserve"> was 48.12 mmHg (r</w:t>
      </w:r>
      <w:r>
        <w:rPr>
          <w:rFonts w:ascii="Book Antiqua" w:eastAsia="宋体" w:hAnsi="Book Antiqua" w:cs="Book Antiqua" w:hint="eastAsia"/>
          <w:color w:val="000000"/>
          <w:szCs w:val="22"/>
          <w:lang w:eastAsia="zh-CN"/>
        </w:rPr>
        <w:t>ange</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35-57 mmHg).</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Mortality in </w:t>
      </w:r>
      <w:r>
        <w:rPr>
          <w:rFonts w:ascii="Book Antiqua" w:eastAsia="Book Antiqua" w:hAnsi="Book Antiqua" w:cs="Book Antiqua"/>
          <w:color w:val="000000"/>
          <w:szCs w:val="22"/>
        </w:rPr>
        <w:lastRenderedPageBreak/>
        <w:t xml:space="preserve">these patients is high, with 60% of the series having required kidney replacement therapy, and 70% a tracheostomy. Complications included hepatic infarction/hematoma secondary to migration of the </w:t>
      </w:r>
      <w:proofErr w:type="gramStart"/>
      <w:r>
        <w:rPr>
          <w:rFonts w:ascii="Book Antiqua" w:eastAsia="Book Antiqua" w:hAnsi="Book Antiqua" w:cs="Book Antiqua"/>
          <w:color w:val="000000"/>
          <w:szCs w:val="22"/>
        </w:rPr>
        <w:t>cannula</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8"/>
          <w:vertAlign w:val="superscript"/>
          <w:lang w:eastAsia="zh-CN"/>
        </w:rPr>
        <w:t>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and hemothorax that required reintervention</w:t>
      </w:r>
      <w:r>
        <w:rPr>
          <w:rFonts w:ascii="Book Antiqua" w:eastAsia="Book Antiqua" w:hAnsi="Book Antiqua" w:cs="Book Antiqua"/>
          <w:color w:val="000000"/>
          <w:szCs w:val="22"/>
          <w:vertAlign w:val="superscript"/>
        </w:rPr>
        <w:t>[</w:t>
      </w:r>
      <w:r>
        <w:rPr>
          <w:rFonts w:ascii="Book Antiqua" w:eastAsia="宋体" w:hAnsi="Book Antiqua" w:cs="Book Antiqua" w:hint="eastAsia"/>
          <w:color w:val="000000"/>
          <w:szCs w:val="28"/>
          <w:vertAlign w:val="superscript"/>
          <w:lang w:eastAsia="zh-CN"/>
        </w:rPr>
        <w:t>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67218A61" w14:textId="77777777" w:rsidR="00C5723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Despite the use of anticoagulation in this setting, no hemorrhages or hematomas were reported, as described </w:t>
      </w:r>
      <w:proofErr w:type="gramStart"/>
      <w:r>
        <w:rPr>
          <w:rFonts w:ascii="Book Antiqua" w:eastAsia="Book Antiqua" w:hAnsi="Book Antiqua" w:cs="Book Antiqua"/>
          <w:color w:val="000000"/>
          <w:szCs w:val="22"/>
        </w:rPr>
        <w:t>previously</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2"/>
          <w:vertAlign w:val="superscript"/>
          <w:lang w:eastAsia="zh-CN"/>
        </w:rPr>
        <w:t>7,</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which we explain by good graft function at that moment (international normalized ratio: 1.31</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caogulation</w:t>
      </w:r>
      <w:proofErr w:type="spellEnd"/>
      <w:r>
        <w:rPr>
          <w:rFonts w:ascii="Book Antiqua" w:eastAsia="Book Antiqua" w:hAnsi="Book Antiqua" w:cs="Book Antiqua"/>
          <w:color w:val="000000"/>
          <w:szCs w:val="22"/>
        </w:rPr>
        <w:t xml:space="preserve"> factor V</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98%</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rothrombine</w:t>
      </w:r>
      <w:proofErr w:type="spellEnd"/>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t</w:t>
      </w:r>
      <w:r>
        <w:rPr>
          <w:rFonts w:ascii="Book Antiqua" w:eastAsia="Book Antiqua" w:hAnsi="Book Antiqua" w:cs="Book Antiqua"/>
          <w:color w:val="000000"/>
          <w:szCs w:val="22"/>
        </w:rPr>
        <w:t>ime: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68%). In total, 80% of our patients were discharged. Two patients (20%)</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died; </w:t>
      </w:r>
      <w:r>
        <w:rPr>
          <w:rFonts w:ascii="Book Antiqua" w:eastAsia="宋体" w:hAnsi="Book Antiqua" w:cs="Book Antiqua" w:hint="eastAsia"/>
          <w:color w:val="000000"/>
          <w:szCs w:val="22"/>
          <w:lang w:eastAsia="zh-CN"/>
        </w:rPr>
        <w:t>one</w:t>
      </w:r>
      <w:r>
        <w:rPr>
          <w:rFonts w:ascii="Book Antiqua" w:eastAsia="Book Antiqua" w:hAnsi="Book Antiqua" w:cs="Book Antiqua"/>
          <w:color w:val="000000"/>
          <w:szCs w:val="22"/>
        </w:rPr>
        <w:t xml:space="preserve"> patient had multiorgan failure</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w:t>
      </w:r>
      <w:r>
        <w:rPr>
          <w:rFonts w:ascii="Book Antiqua" w:eastAsia="宋体" w:hAnsi="Book Antiqua" w:cs="Book Antiqua" w:hint="eastAsia"/>
          <w:color w:val="000000"/>
          <w:szCs w:val="22"/>
          <w:lang w:eastAsia="zh-CN"/>
        </w:rPr>
        <w:t>the other</w:t>
      </w:r>
      <w:r>
        <w:rPr>
          <w:rFonts w:ascii="Book Antiqua" w:eastAsia="Book Antiqua" w:hAnsi="Book Antiqua" w:cs="Book Antiqua"/>
          <w:color w:val="000000"/>
          <w:szCs w:val="22"/>
        </w:rPr>
        <w:t xml:space="preserve"> had hepatic infarction followed by a biliary fistula and sepsis with multiorgan failure, which occurred after withdrawal of ECMO therapy. The mean time to initiation and mean duration of ECMO therapy w</w:t>
      </w:r>
      <w:r>
        <w:rPr>
          <w:rFonts w:ascii="Book Antiqua" w:eastAsia="宋体" w:hAnsi="Book Antiqua" w:cs="Book Antiqua" w:hint="eastAsia"/>
          <w:color w:val="000000"/>
          <w:szCs w:val="22"/>
          <w:lang w:eastAsia="zh-CN"/>
        </w:rPr>
        <w:t>ere</w:t>
      </w:r>
      <w:r>
        <w:rPr>
          <w:rFonts w:ascii="Book Antiqua" w:eastAsia="Book Antiqua" w:hAnsi="Book Antiqua" w:cs="Book Antiqua"/>
          <w:color w:val="000000"/>
          <w:szCs w:val="22"/>
        </w:rPr>
        <w:t xml:space="preserve"> 7 d and 13.7 d, respectively. Early initiation of ECMO has been reported to reduce therapy duration, thereby decreasing the occurrence of associated complications and increasing </w:t>
      </w:r>
      <w:proofErr w:type="gramStart"/>
      <w:r>
        <w:rPr>
          <w:rFonts w:ascii="Book Antiqua" w:eastAsia="Book Antiqua" w:hAnsi="Book Antiqua" w:cs="Book Antiqua"/>
          <w:color w:val="000000"/>
          <w:szCs w:val="22"/>
        </w:rPr>
        <w:t>survival</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8"/>
          <w:vertAlign w:val="superscript"/>
          <w:lang w:eastAsia="zh-CN"/>
        </w:rPr>
        <w:t>13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CC6909F" w14:textId="77777777" w:rsidR="00C57233" w:rsidRDefault="00C57233">
      <w:pPr>
        <w:adjustRightInd w:val="0"/>
        <w:snapToGrid w:val="0"/>
        <w:spacing w:line="360" w:lineRule="auto"/>
        <w:jc w:val="both"/>
        <w:rPr>
          <w:rFonts w:ascii="Book Antiqua" w:hAnsi="Book Antiqua" w:cs="Book Antiqua"/>
        </w:rPr>
      </w:pPr>
    </w:p>
    <w:p w14:paraId="38A6CE06"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23A80BD"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ECMO therapy emerges as a cornerstone of perioperative support that improves survival in patients with HPS undergoing LT. In the light of the growing evidence available and good outcomes reported, ECMO will certainly become the gold standard treatment for severe pulmonary dysfunction/insufficiency in liver recipients during the </w:t>
      </w:r>
      <w:proofErr w:type="spellStart"/>
      <w:r>
        <w:rPr>
          <w:rFonts w:ascii="Book Antiqua" w:eastAsia="Book Antiqua" w:hAnsi="Book Antiqua" w:cs="Book Antiqua"/>
          <w:color w:val="000000"/>
          <w:szCs w:val="22"/>
        </w:rPr>
        <w:t>peritransplant</w:t>
      </w:r>
      <w:proofErr w:type="spellEnd"/>
      <w:r>
        <w:rPr>
          <w:rFonts w:ascii="Book Antiqua" w:eastAsia="Book Antiqua" w:hAnsi="Book Antiqua" w:cs="Book Antiqua"/>
          <w:color w:val="000000"/>
          <w:szCs w:val="22"/>
        </w:rPr>
        <w:t xml:space="preserve"> period.</w:t>
      </w:r>
    </w:p>
    <w:p w14:paraId="4969B437" w14:textId="77777777" w:rsidR="00C57233" w:rsidRDefault="00C57233">
      <w:pPr>
        <w:adjustRightInd w:val="0"/>
        <w:snapToGrid w:val="0"/>
        <w:spacing w:line="360" w:lineRule="auto"/>
        <w:jc w:val="both"/>
        <w:rPr>
          <w:rFonts w:ascii="Book Antiqua" w:hAnsi="Book Antiqua" w:cs="Book Antiqua"/>
        </w:rPr>
      </w:pPr>
    </w:p>
    <w:p w14:paraId="77338ED9"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0FFC181E" w14:textId="77777777" w:rsidR="00C57233" w:rsidRDefault="00000000">
      <w:pPr>
        <w:spacing w:line="360" w:lineRule="auto"/>
        <w:jc w:val="both"/>
        <w:rPr>
          <w:rFonts w:ascii="Book Antiqua" w:hAnsi="Book Antiqua" w:cs="Book Antiqua"/>
        </w:rPr>
      </w:pPr>
      <w:bookmarkStart w:id="141" w:name="OLE_LINK2"/>
      <w:bookmarkStart w:id="142" w:name="OLE_LINK3"/>
      <w:r>
        <w:rPr>
          <w:rFonts w:ascii="Book Antiqua" w:hAnsi="Book Antiqua" w:cs="Book Antiqua"/>
        </w:rPr>
        <w:t xml:space="preserve">1 </w:t>
      </w:r>
      <w:r>
        <w:rPr>
          <w:rFonts w:ascii="Book Antiqua" w:hAnsi="Book Antiqua" w:cs="Book Antiqua"/>
          <w:b/>
          <w:bCs/>
        </w:rPr>
        <w:t>Wu WK</w:t>
      </w:r>
      <w:r>
        <w:rPr>
          <w:rFonts w:ascii="Book Antiqua" w:hAnsi="Book Antiqua" w:cs="Book Antiqua"/>
        </w:rPr>
        <w:t xml:space="preserve">, Grogan WM, </w:t>
      </w:r>
      <w:proofErr w:type="spellStart"/>
      <w:r>
        <w:rPr>
          <w:rFonts w:ascii="Book Antiqua" w:hAnsi="Book Antiqua" w:cs="Book Antiqua"/>
        </w:rPr>
        <w:t>Ziogas</w:t>
      </w:r>
      <w:proofErr w:type="spellEnd"/>
      <w:r>
        <w:rPr>
          <w:rFonts w:ascii="Book Antiqua" w:hAnsi="Book Antiqua" w:cs="Book Antiqua"/>
        </w:rPr>
        <w:t xml:space="preserve"> IA, Patel YJ, </w:t>
      </w:r>
      <w:proofErr w:type="spellStart"/>
      <w:r>
        <w:rPr>
          <w:rFonts w:ascii="Book Antiqua" w:hAnsi="Book Antiqua" w:cs="Book Antiqua"/>
        </w:rPr>
        <w:t>Bacchetta</w:t>
      </w:r>
      <w:proofErr w:type="spellEnd"/>
      <w:r>
        <w:rPr>
          <w:rFonts w:ascii="Book Antiqua" w:hAnsi="Book Antiqua" w:cs="Book Antiqua"/>
        </w:rPr>
        <w:t xml:space="preserve"> M, </w:t>
      </w:r>
      <w:proofErr w:type="spellStart"/>
      <w:r>
        <w:rPr>
          <w:rFonts w:ascii="Book Antiqua" w:hAnsi="Book Antiqua" w:cs="Book Antiqua"/>
        </w:rPr>
        <w:t>Alexopoulos</w:t>
      </w:r>
      <w:proofErr w:type="spellEnd"/>
      <w:r>
        <w:rPr>
          <w:rFonts w:ascii="Book Antiqua" w:hAnsi="Book Antiqua" w:cs="Book Antiqua"/>
        </w:rPr>
        <w:t xml:space="preserve"> SP. Extracorporeal membrane oxygenation in patients with hepatopulmonary syndrome undergoing liver transplantation: A systematic review of the literature. </w:t>
      </w:r>
      <w:r>
        <w:rPr>
          <w:rFonts w:ascii="Book Antiqua" w:hAnsi="Book Antiqua" w:cs="Book Antiqua"/>
          <w:i/>
          <w:iCs/>
        </w:rPr>
        <w:t>Transplant Rev (Orlando)</w:t>
      </w:r>
      <w:r>
        <w:rPr>
          <w:rFonts w:ascii="Book Antiqua" w:hAnsi="Book Antiqua" w:cs="Book Antiqua"/>
        </w:rPr>
        <w:t xml:space="preserve"> 2022; </w:t>
      </w:r>
      <w:r>
        <w:rPr>
          <w:rFonts w:ascii="Book Antiqua" w:hAnsi="Book Antiqua" w:cs="Book Antiqua"/>
          <w:b/>
          <w:bCs/>
        </w:rPr>
        <w:t>36</w:t>
      </w:r>
      <w:r>
        <w:rPr>
          <w:rFonts w:ascii="Book Antiqua" w:hAnsi="Book Antiqua" w:cs="Book Antiqua"/>
        </w:rPr>
        <w:t>: 100693 [PMID: 35413506 DOI: 10.1016/j.trre.2022.100693]</w:t>
      </w:r>
    </w:p>
    <w:p w14:paraId="5535DEFC" w14:textId="77777777" w:rsidR="00C57233"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Martucci</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Burgio</w:t>
      </w:r>
      <w:proofErr w:type="spellEnd"/>
      <w:r>
        <w:rPr>
          <w:rFonts w:ascii="Book Antiqua" w:hAnsi="Book Antiqua" w:cs="Book Antiqua"/>
        </w:rPr>
        <w:t xml:space="preserve"> G, </w:t>
      </w:r>
      <w:proofErr w:type="spellStart"/>
      <w:r>
        <w:rPr>
          <w:rFonts w:ascii="Book Antiqua" w:hAnsi="Book Antiqua" w:cs="Book Antiqua"/>
        </w:rPr>
        <w:t>Lullo</w:t>
      </w:r>
      <w:proofErr w:type="spellEnd"/>
      <w:r>
        <w:rPr>
          <w:rFonts w:ascii="Book Antiqua" w:hAnsi="Book Antiqua" w:cs="Book Antiqua"/>
        </w:rPr>
        <w:t xml:space="preserve"> F, </w:t>
      </w:r>
      <w:proofErr w:type="spellStart"/>
      <w:r>
        <w:rPr>
          <w:rFonts w:ascii="Book Antiqua" w:hAnsi="Book Antiqua" w:cs="Book Antiqua"/>
        </w:rPr>
        <w:t>Panarello</w:t>
      </w:r>
      <w:proofErr w:type="spellEnd"/>
      <w:r>
        <w:rPr>
          <w:rFonts w:ascii="Book Antiqua" w:hAnsi="Book Antiqua" w:cs="Book Antiqua"/>
        </w:rPr>
        <w:t xml:space="preserve"> G, </w:t>
      </w:r>
      <w:proofErr w:type="spellStart"/>
      <w:r>
        <w:rPr>
          <w:rFonts w:ascii="Book Antiqua" w:hAnsi="Book Antiqua" w:cs="Book Antiqua"/>
        </w:rPr>
        <w:t>Arcadipane</w:t>
      </w:r>
      <w:proofErr w:type="spellEnd"/>
      <w:r>
        <w:rPr>
          <w:rFonts w:ascii="Book Antiqua" w:hAnsi="Book Antiqua" w:cs="Book Antiqua"/>
        </w:rPr>
        <w:t xml:space="preserve"> A. </w:t>
      </w:r>
      <w:proofErr w:type="spellStart"/>
      <w:r>
        <w:rPr>
          <w:rFonts w:ascii="Book Antiqua" w:hAnsi="Book Antiqua" w:cs="Book Antiqua"/>
        </w:rPr>
        <w:t>Veno</w:t>
      </w:r>
      <w:proofErr w:type="spellEnd"/>
      <w:r>
        <w:rPr>
          <w:rFonts w:ascii="Book Antiqua" w:hAnsi="Book Antiqua" w:cs="Book Antiqua"/>
        </w:rPr>
        <w:t xml:space="preserve">-arterial extracorporeal membrane oxygenation as an intraoperative rescue option in case of </w:t>
      </w:r>
      <w:proofErr w:type="spellStart"/>
      <w:r>
        <w:rPr>
          <w:rFonts w:ascii="Book Antiqua" w:hAnsi="Book Antiqua" w:cs="Book Antiqua"/>
        </w:rPr>
        <w:lastRenderedPageBreak/>
        <w:t>portopulmonary</w:t>
      </w:r>
      <w:proofErr w:type="spellEnd"/>
      <w:r>
        <w:rPr>
          <w:rFonts w:ascii="Book Antiqua" w:hAnsi="Book Antiqua" w:cs="Book Antiqua"/>
        </w:rPr>
        <w:t xml:space="preserve"> hypertension recognized during liver transplantation. </w:t>
      </w:r>
      <w:r>
        <w:rPr>
          <w:rFonts w:ascii="Book Antiqua" w:hAnsi="Book Antiqua" w:cs="Book Antiqua"/>
          <w:i/>
          <w:iCs/>
        </w:rPr>
        <w:t xml:space="preserve">Minerva </w:t>
      </w:r>
      <w:proofErr w:type="spellStart"/>
      <w:r>
        <w:rPr>
          <w:rFonts w:ascii="Book Antiqua" w:hAnsi="Book Antiqua" w:cs="Book Antiqua"/>
          <w:i/>
          <w:iCs/>
        </w:rPr>
        <w:t>Anestesiol</w:t>
      </w:r>
      <w:proofErr w:type="spellEnd"/>
      <w:r>
        <w:rPr>
          <w:rFonts w:ascii="Book Antiqua" w:hAnsi="Book Antiqua" w:cs="Book Antiqua"/>
        </w:rPr>
        <w:t xml:space="preserve"> 2017; </w:t>
      </w:r>
      <w:r>
        <w:rPr>
          <w:rFonts w:ascii="Book Antiqua" w:hAnsi="Book Antiqua" w:cs="Book Antiqua"/>
          <w:b/>
          <w:bCs/>
        </w:rPr>
        <w:t>83</w:t>
      </w:r>
      <w:r>
        <w:rPr>
          <w:rFonts w:ascii="Book Antiqua" w:hAnsi="Book Antiqua" w:cs="Book Antiqua"/>
        </w:rPr>
        <w:t>: 1336-1337 [PMID: 28752738 DOI: 10.23736/S0375-9393.17.12224-8]</w:t>
      </w:r>
    </w:p>
    <w:p w14:paraId="0EB84A35" w14:textId="77777777" w:rsidR="00C57233" w:rsidRDefault="00000000">
      <w:pPr>
        <w:spacing w:line="360" w:lineRule="auto"/>
        <w:jc w:val="both"/>
        <w:rPr>
          <w:rFonts w:ascii="Book Antiqua" w:hAnsi="Book Antiqua" w:cs="Book Antiqua"/>
          <w:lang w:val="es-ES"/>
        </w:rPr>
      </w:pPr>
      <w:r>
        <w:rPr>
          <w:rFonts w:ascii="Book Antiqua" w:hAnsi="Book Antiqua" w:cs="Book Antiqua"/>
        </w:rPr>
        <w:t xml:space="preserve">3 </w:t>
      </w:r>
      <w:proofErr w:type="spellStart"/>
      <w:r>
        <w:rPr>
          <w:rFonts w:ascii="Book Antiqua" w:hAnsi="Book Antiqua" w:cs="Book Antiqua"/>
          <w:b/>
          <w:bCs/>
        </w:rPr>
        <w:t>Laici</w:t>
      </w:r>
      <w:proofErr w:type="spellEnd"/>
      <w:r>
        <w:rPr>
          <w:rFonts w:ascii="Book Antiqua" w:hAnsi="Book Antiqua" w:cs="Book Antiqua"/>
          <w:b/>
          <w:bCs/>
        </w:rPr>
        <w:t xml:space="preserve"> C</w:t>
      </w:r>
      <w:r>
        <w:rPr>
          <w:rFonts w:ascii="Book Antiqua" w:hAnsi="Book Antiqua" w:cs="Book Antiqua"/>
        </w:rPr>
        <w:t xml:space="preserve">, </w:t>
      </w:r>
      <w:proofErr w:type="spellStart"/>
      <w:r>
        <w:rPr>
          <w:rFonts w:ascii="Book Antiqua" w:hAnsi="Book Antiqua" w:cs="Book Antiqua"/>
        </w:rPr>
        <w:t>Bianchini</w:t>
      </w:r>
      <w:proofErr w:type="spellEnd"/>
      <w:r>
        <w:rPr>
          <w:rFonts w:ascii="Book Antiqua" w:hAnsi="Book Antiqua" w:cs="Book Antiqua"/>
        </w:rPr>
        <w:t xml:space="preserve"> A, </w:t>
      </w:r>
      <w:proofErr w:type="spellStart"/>
      <w:r>
        <w:rPr>
          <w:rFonts w:ascii="Book Antiqua" w:hAnsi="Book Antiqua" w:cs="Book Antiqua"/>
        </w:rPr>
        <w:t>Miglionico</w:t>
      </w:r>
      <w:proofErr w:type="spellEnd"/>
      <w:r>
        <w:rPr>
          <w:rFonts w:ascii="Book Antiqua" w:hAnsi="Book Antiqua" w:cs="Book Antiqua"/>
        </w:rPr>
        <w:t xml:space="preserve"> N, </w:t>
      </w:r>
      <w:proofErr w:type="spellStart"/>
      <w:r>
        <w:rPr>
          <w:rFonts w:ascii="Book Antiqua" w:hAnsi="Book Antiqua" w:cs="Book Antiqua"/>
        </w:rPr>
        <w:t>Bambagiotti</w:t>
      </w:r>
      <w:proofErr w:type="spellEnd"/>
      <w:r>
        <w:rPr>
          <w:rFonts w:ascii="Book Antiqua" w:hAnsi="Book Antiqua" w:cs="Book Antiqua"/>
        </w:rPr>
        <w:t xml:space="preserve"> N, Vitale G, </w:t>
      </w:r>
      <w:proofErr w:type="spellStart"/>
      <w:r>
        <w:rPr>
          <w:rFonts w:ascii="Book Antiqua" w:hAnsi="Book Antiqua" w:cs="Book Antiqua"/>
        </w:rPr>
        <w:t>Fallani</w:t>
      </w:r>
      <w:proofErr w:type="spellEnd"/>
      <w:r>
        <w:rPr>
          <w:rFonts w:ascii="Book Antiqua" w:hAnsi="Book Antiqua" w:cs="Book Antiqua"/>
        </w:rPr>
        <w:t xml:space="preserve"> G, </w:t>
      </w:r>
      <w:proofErr w:type="spellStart"/>
      <w:r>
        <w:rPr>
          <w:rFonts w:ascii="Book Antiqua" w:hAnsi="Book Antiqua" w:cs="Book Antiqua"/>
        </w:rPr>
        <w:t>Ravaioli</w:t>
      </w:r>
      <w:proofErr w:type="spellEnd"/>
      <w:r>
        <w:rPr>
          <w:rFonts w:ascii="Book Antiqua" w:hAnsi="Book Antiqua" w:cs="Book Antiqua"/>
        </w:rPr>
        <w:t xml:space="preserve"> M, </w:t>
      </w:r>
      <w:proofErr w:type="spellStart"/>
      <w:r>
        <w:rPr>
          <w:rFonts w:ascii="Book Antiqua" w:hAnsi="Book Antiqua" w:cs="Book Antiqua"/>
        </w:rPr>
        <w:t>Siniscalchi</w:t>
      </w:r>
      <w:proofErr w:type="spellEnd"/>
      <w:r>
        <w:rPr>
          <w:rFonts w:ascii="Book Antiqua" w:hAnsi="Book Antiqua" w:cs="Book Antiqua"/>
        </w:rPr>
        <w:t xml:space="preserve"> A. Planned Extracorporeal Life Support Employment during Liver Transplantation: The Potential of ECMO and CRRT as Preventive Therapies-Case Reports and Literature Review. </w:t>
      </w:r>
      <w:r>
        <w:rPr>
          <w:rFonts w:ascii="Book Antiqua" w:hAnsi="Book Antiqua" w:cs="Book Antiqua"/>
          <w:i/>
          <w:iCs/>
          <w:lang w:val="es-ES"/>
        </w:rPr>
        <w:t xml:space="preserve">J Clin </w:t>
      </w:r>
      <w:proofErr w:type="spellStart"/>
      <w:r>
        <w:rPr>
          <w:rFonts w:ascii="Book Antiqua" w:hAnsi="Book Antiqua" w:cs="Book Antiqua"/>
          <w:i/>
          <w:iCs/>
          <w:lang w:val="es-ES"/>
        </w:rPr>
        <w:t>Med</w:t>
      </w:r>
      <w:proofErr w:type="spellEnd"/>
      <w:r>
        <w:rPr>
          <w:rFonts w:ascii="Book Antiqua" w:hAnsi="Book Antiqua" w:cs="Book Antiqua"/>
          <w:lang w:val="es-ES"/>
        </w:rPr>
        <w:t xml:space="preserve"> 2023; </w:t>
      </w:r>
      <w:r>
        <w:rPr>
          <w:rFonts w:ascii="Book Antiqua" w:hAnsi="Book Antiqua" w:cs="Book Antiqua"/>
          <w:b/>
          <w:bCs/>
          <w:lang w:val="es-ES"/>
        </w:rPr>
        <w:t>12</w:t>
      </w:r>
      <w:r>
        <w:rPr>
          <w:rFonts w:ascii="Book Antiqua" w:hAnsi="Book Antiqua" w:cs="Book Antiqua"/>
          <w:lang w:val="es-ES"/>
        </w:rPr>
        <w:t xml:space="preserve"> [PMID: 36769889 DOI: 10.3390/jcm12031239]</w:t>
      </w:r>
    </w:p>
    <w:p w14:paraId="4F0392DE" w14:textId="77777777" w:rsidR="00C57233" w:rsidRDefault="00000000">
      <w:pPr>
        <w:spacing w:line="360" w:lineRule="auto"/>
        <w:jc w:val="both"/>
        <w:rPr>
          <w:rFonts w:ascii="Book Antiqua" w:hAnsi="Book Antiqua" w:cs="Book Antiqua"/>
          <w:lang w:val="en-GB"/>
        </w:rPr>
      </w:pPr>
      <w:r>
        <w:rPr>
          <w:rFonts w:ascii="Book Antiqua" w:hAnsi="Book Antiqua" w:cs="Book Antiqua"/>
          <w:lang w:val="es-ES"/>
        </w:rPr>
        <w:t xml:space="preserve">4 </w:t>
      </w:r>
      <w:proofErr w:type="gramStart"/>
      <w:r>
        <w:rPr>
          <w:rFonts w:ascii="Book Antiqua" w:hAnsi="Book Antiqua" w:cs="Book Antiqua"/>
          <w:b/>
          <w:bCs/>
          <w:lang w:val="es-ES"/>
        </w:rPr>
        <w:t>Cuadrado</w:t>
      </w:r>
      <w:proofErr w:type="gramEnd"/>
      <w:r>
        <w:rPr>
          <w:rFonts w:ascii="Book Antiqua" w:hAnsi="Book Antiqua" w:cs="Book Antiqua"/>
          <w:b/>
          <w:bCs/>
          <w:lang w:val="es-ES"/>
        </w:rPr>
        <w:t xml:space="preserve"> A</w:t>
      </w:r>
      <w:r>
        <w:rPr>
          <w:rFonts w:ascii="Book Antiqua" w:hAnsi="Book Antiqua" w:cs="Book Antiqua"/>
          <w:lang w:val="es-ES"/>
        </w:rPr>
        <w:t>, Díaz A, Iruzubieta P, Salcines JR, Crespo J. [</w:t>
      </w:r>
      <w:proofErr w:type="spellStart"/>
      <w:r>
        <w:rPr>
          <w:rFonts w:ascii="Book Antiqua" w:hAnsi="Book Antiqua" w:cs="Book Antiqua"/>
          <w:lang w:val="es-ES"/>
        </w:rPr>
        <w:t>Heptopulmonary</w:t>
      </w:r>
      <w:proofErr w:type="spellEnd"/>
      <w:r>
        <w:rPr>
          <w:rFonts w:ascii="Book Antiqua" w:hAnsi="Book Antiqua" w:cs="Book Antiqua"/>
          <w:lang w:val="es-ES"/>
        </w:rPr>
        <w:t xml:space="preserve"> </w:t>
      </w:r>
      <w:proofErr w:type="spellStart"/>
      <w:r>
        <w:rPr>
          <w:rFonts w:ascii="Book Antiqua" w:hAnsi="Book Antiqua" w:cs="Book Antiqua"/>
          <w:lang w:val="es-ES"/>
        </w:rPr>
        <w:t>syndrome</w:t>
      </w:r>
      <w:proofErr w:type="spellEnd"/>
      <w:r>
        <w:rPr>
          <w:rFonts w:ascii="Book Antiqua" w:hAnsi="Book Antiqua" w:cs="Book Antiqua"/>
          <w:lang w:val="es-ES"/>
        </w:rPr>
        <w:t xml:space="preserve">]. </w:t>
      </w:r>
      <w:r>
        <w:rPr>
          <w:rFonts w:ascii="Book Antiqua" w:hAnsi="Book Antiqua" w:cs="Book Antiqua"/>
          <w:i/>
          <w:iCs/>
          <w:lang w:val="en-GB"/>
        </w:rPr>
        <w:t>Gastroenterol Hepatol</w:t>
      </w:r>
      <w:r>
        <w:rPr>
          <w:rFonts w:ascii="Book Antiqua" w:hAnsi="Book Antiqua" w:cs="Book Antiqua"/>
          <w:lang w:val="en-GB"/>
        </w:rPr>
        <w:t xml:space="preserve"> 2015; </w:t>
      </w:r>
      <w:r>
        <w:rPr>
          <w:rFonts w:ascii="Book Antiqua" w:hAnsi="Book Antiqua" w:cs="Book Antiqua"/>
          <w:b/>
          <w:bCs/>
          <w:lang w:val="en-GB"/>
        </w:rPr>
        <w:t>38</w:t>
      </w:r>
      <w:r>
        <w:rPr>
          <w:rFonts w:ascii="Book Antiqua" w:hAnsi="Book Antiqua" w:cs="Book Antiqua"/>
          <w:lang w:val="en-GB"/>
        </w:rPr>
        <w:t>: 398-408 [PMID: 25840463 DOI: 10.1016/j.gastrohep.2015.02.007]</w:t>
      </w:r>
    </w:p>
    <w:p w14:paraId="572630A7" w14:textId="77777777" w:rsidR="00C57233" w:rsidRDefault="00000000">
      <w:pPr>
        <w:spacing w:line="360" w:lineRule="auto"/>
        <w:jc w:val="both"/>
        <w:rPr>
          <w:rFonts w:ascii="Book Antiqua" w:hAnsi="Book Antiqua" w:cs="Book Antiqua"/>
        </w:rPr>
      </w:pPr>
      <w:r>
        <w:rPr>
          <w:rFonts w:ascii="Book Antiqua" w:eastAsia="宋体" w:hAnsi="Book Antiqua" w:cs="Book Antiqua" w:hint="eastAsia"/>
          <w:lang w:eastAsia="zh-CN"/>
        </w:rPr>
        <w:t>5</w:t>
      </w:r>
      <w:r>
        <w:rPr>
          <w:rFonts w:ascii="Book Antiqua" w:hAnsi="Book Antiqua" w:cs="Book Antiqua"/>
        </w:rPr>
        <w:t xml:space="preserve"> </w:t>
      </w:r>
      <w:r>
        <w:rPr>
          <w:rFonts w:ascii="Book Antiqua" w:hAnsi="Book Antiqua" w:cs="Book Antiqua"/>
          <w:b/>
          <w:bCs/>
        </w:rPr>
        <w:t>Sharma NS</w:t>
      </w:r>
      <w:r>
        <w:rPr>
          <w:rFonts w:ascii="Book Antiqua" w:hAnsi="Book Antiqua" w:cs="Book Antiqua"/>
        </w:rPr>
        <w:t xml:space="preserve">, Wille KM, Diaz Guzman E. Extracorporeal membrane oxygenation after liver transplantation in a patient with hepatopulmonary syndrome and an atrial septal defect. </w:t>
      </w:r>
      <w:r>
        <w:rPr>
          <w:rFonts w:ascii="Book Antiqua" w:hAnsi="Book Antiqua" w:cs="Book Antiqua"/>
          <w:i/>
          <w:iCs/>
        </w:rPr>
        <w:t xml:space="preserve">Int J </w:t>
      </w:r>
      <w:proofErr w:type="spellStart"/>
      <w:r>
        <w:rPr>
          <w:rFonts w:ascii="Book Antiqua" w:hAnsi="Book Antiqua" w:cs="Book Antiqua"/>
          <w:i/>
          <w:iCs/>
        </w:rPr>
        <w:t>Artif</w:t>
      </w:r>
      <w:proofErr w:type="spellEnd"/>
      <w:r>
        <w:rPr>
          <w:rFonts w:ascii="Book Antiqua" w:hAnsi="Book Antiqua" w:cs="Book Antiqua"/>
          <w:i/>
          <w:iCs/>
        </w:rPr>
        <w:t xml:space="preserve"> Organs</w:t>
      </w:r>
      <w:r>
        <w:rPr>
          <w:rFonts w:ascii="Book Antiqua" w:hAnsi="Book Antiqua" w:cs="Book Antiqua"/>
        </w:rPr>
        <w:t xml:space="preserve"> 2015; </w:t>
      </w:r>
      <w:r>
        <w:rPr>
          <w:rFonts w:ascii="Book Antiqua" w:hAnsi="Book Antiqua" w:cs="Book Antiqua"/>
          <w:b/>
          <w:bCs/>
        </w:rPr>
        <w:t>38</w:t>
      </w:r>
      <w:r>
        <w:rPr>
          <w:rFonts w:ascii="Book Antiqua" w:hAnsi="Book Antiqua" w:cs="Book Antiqua"/>
        </w:rPr>
        <w:t>: 170-172 [PMID: 25837880 DOI: 10.5301/ijao.5000399]</w:t>
      </w:r>
    </w:p>
    <w:p w14:paraId="6F2566FC" w14:textId="77777777" w:rsidR="00C57233" w:rsidRDefault="00000000">
      <w:pPr>
        <w:spacing w:line="360" w:lineRule="auto"/>
        <w:jc w:val="both"/>
        <w:rPr>
          <w:rFonts w:ascii="Book Antiqua" w:hAnsi="Book Antiqua" w:cs="Book Antiqua"/>
        </w:rPr>
      </w:pPr>
      <w:r>
        <w:rPr>
          <w:rFonts w:ascii="Book Antiqua" w:eastAsia="宋体" w:hAnsi="Book Antiqua" w:cs="Book Antiqua" w:hint="eastAsia"/>
          <w:lang w:eastAsia="zh-CN"/>
        </w:rPr>
        <w:t>6</w:t>
      </w:r>
      <w:r>
        <w:rPr>
          <w:rFonts w:ascii="Book Antiqua" w:hAnsi="Book Antiqua" w:cs="Book Antiqua" w:hint="eastAsia"/>
        </w:rPr>
        <w:t xml:space="preserve"> </w:t>
      </w:r>
      <w:proofErr w:type="spellStart"/>
      <w:r>
        <w:rPr>
          <w:rFonts w:ascii="Book Antiqua" w:hAnsi="Book Antiqua" w:cs="Book Antiqua" w:hint="eastAsia"/>
        </w:rPr>
        <w:t>Banfi</w:t>
      </w:r>
      <w:proofErr w:type="spellEnd"/>
      <w:r>
        <w:rPr>
          <w:rFonts w:ascii="Book Antiqua" w:hAnsi="Book Antiqua" w:cs="Book Antiqua" w:hint="eastAsia"/>
        </w:rPr>
        <w:t xml:space="preserve"> C, </w:t>
      </w:r>
      <w:proofErr w:type="spellStart"/>
      <w:r>
        <w:rPr>
          <w:rFonts w:ascii="Book Antiqua" w:hAnsi="Book Antiqua" w:cs="Book Antiqua" w:hint="eastAsia"/>
        </w:rPr>
        <w:t>Pozzi</w:t>
      </w:r>
      <w:proofErr w:type="spellEnd"/>
      <w:r>
        <w:rPr>
          <w:rFonts w:ascii="Book Antiqua" w:hAnsi="Book Antiqua" w:cs="Book Antiqua" w:hint="eastAsia"/>
        </w:rPr>
        <w:t xml:space="preserve"> M, </w:t>
      </w:r>
      <w:proofErr w:type="spellStart"/>
      <w:r>
        <w:rPr>
          <w:rFonts w:ascii="Book Antiqua" w:hAnsi="Book Antiqua" w:cs="Book Antiqua" w:hint="eastAsia"/>
        </w:rPr>
        <w:t>Siegenthaler</w:t>
      </w:r>
      <w:proofErr w:type="spellEnd"/>
      <w:r>
        <w:rPr>
          <w:rFonts w:ascii="Book Antiqua" w:hAnsi="Book Antiqua" w:cs="Book Antiqua" w:hint="eastAsia"/>
        </w:rPr>
        <w:t xml:space="preserve"> N, Brunner ME, </w:t>
      </w:r>
      <w:proofErr w:type="spellStart"/>
      <w:r>
        <w:rPr>
          <w:rFonts w:ascii="Book Antiqua" w:hAnsi="Book Antiqua" w:cs="Book Antiqua" w:hint="eastAsia"/>
        </w:rPr>
        <w:t>Tassaux</w:t>
      </w:r>
      <w:proofErr w:type="spellEnd"/>
      <w:r>
        <w:rPr>
          <w:rFonts w:ascii="Book Antiqua" w:hAnsi="Book Antiqua" w:cs="Book Antiqua" w:hint="eastAsia"/>
        </w:rPr>
        <w:t xml:space="preserve"> D, </w:t>
      </w:r>
      <w:proofErr w:type="spellStart"/>
      <w:r>
        <w:rPr>
          <w:rFonts w:ascii="Book Antiqua" w:hAnsi="Book Antiqua" w:cs="Book Antiqua" w:hint="eastAsia"/>
        </w:rPr>
        <w:t>Obadia</w:t>
      </w:r>
      <w:proofErr w:type="spellEnd"/>
      <w:r>
        <w:rPr>
          <w:rFonts w:ascii="Book Antiqua" w:hAnsi="Book Antiqua" w:cs="Book Antiqua" w:hint="eastAsia"/>
        </w:rPr>
        <w:t xml:space="preserve"> JF, </w:t>
      </w:r>
      <w:proofErr w:type="spellStart"/>
      <w:r>
        <w:rPr>
          <w:rFonts w:ascii="Book Antiqua" w:hAnsi="Book Antiqua" w:cs="Book Antiqua" w:hint="eastAsia"/>
        </w:rPr>
        <w:t>Bendjelid</w:t>
      </w:r>
      <w:proofErr w:type="spellEnd"/>
      <w:r>
        <w:rPr>
          <w:rFonts w:ascii="Book Antiqua" w:hAnsi="Book Antiqua" w:cs="Book Antiqua" w:hint="eastAsia"/>
        </w:rPr>
        <w:t xml:space="preserve"> K, Giraud R. </w:t>
      </w:r>
      <w:proofErr w:type="spellStart"/>
      <w:r>
        <w:rPr>
          <w:rFonts w:ascii="Book Antiqua" w:hAnsi="Book Antiqua" w:cs="Book Antiqua" w:hint="eastAsia"/>
        </w:rPr>
        <w:t>Veno</w:t>
      </w:r>
      <w:proofErr w:type="spellEnd"/>
      <w:r>
        <w:rPr>
          <w:rFonts w:ascii="Book Antiqua" w:hAnsi="Book Antiqua" w:cs="Book Antiqua" w:hint="eastAsia"/>
        </w:rPr>
        <w:t xml:space="preserve">-venous extracorporeal membrane oxygenation: cannulation techniques. J </w:t>
      </w:r>
      <w:proofErr w:type="spellStart"/>
      <w:r>
        <w:rPr>
          <w:rFonts w:ascii="Book Antiqua" w:hAnsi="Book Antiqua" w:cs="Book Antiqua" w:hint="eastAsia"/>
        </w:rPr>
        <w:t>Thorac</w:t>
      </w:r>
      <w:proofErr w:type="spellEnd"/>
      <w:r>
        <w:rPr>
          <w:rFonts w:ascii="Book Antiqua" w:hAnsi="Book Antiqua" w:cs="Book Antiqua" w:hint="eastAsia"/>
        </w:rPr>
        <w:t xml:space="preserve"> Dis 2016; 8: 3762-3773 [PMID: 28149575 DOI: 10.21037/jtd.2016.12.88]</w:t>
      </w:r>
    </w:p>
    <w:p w14:paraId="08ECB61B" w14:textId="77777777" w:rsidR="00C57233" w:rsidRDefault="00000000">
      <w:pPr>
        <w:spacing w:line="360" w:lineRule="auto"/>
        <w:jc w:val="both"/>
        <w:rPr>
          <w:rFonts w:ascii="Book Antiqua" w:hAnsi="Book Antiqua" w:cs="Book Antiqua"/>
        </w:rPr>
      </w:pPr>
      <w:r>
        <w:rPr>
          <w:rFonts w:ascii="Book Antiqua" w:eastAsia="宋体" w:hAnsi="Book Antiqua" w:cs="Book Antiqua" w:hint="eastAsia"/>
          <w:lang w:eastAsia="zh-CN"/>
        </w:rPr>
        <w:t>7</w:t>
      </w:r>
      <w:r>
        <w:rPr>
          <w:rFonts w:ascii="Book Antiqua" w:hAnsi="Book Antiqua" w:cs="Book Antiqua"/>
        </w:rPr>
        <w:t xml:space="preserve"> </w:t>
      </w:r>
      <w:proofErr w:type="spellStart"/>
      <w:r>
        <w:rPr>
          <w:rFonts w:ascii="Book Antiqua" w:hAnsi="Book Antiqua" w:cs="Book Antiqua"/>
          <w:b/>
          <w:bCs/>
        </w:rPr>
        <w:t>Herden</w:t>
      </w:r>
      <w:proofErr w:type="spellEnd"/>
      <w:r>
        <w:rPr>
          <w:rFonts w:ascii="Book Antiqua" w:hAnsi="Book Antiqua" w:cs="Book Antiqua"/>
          <w:b/>
          <w:bCs/>
        </w:rPr>
        <w:t xml:space="preserve"> U</w:t>
      </w:r>
      <w:r>
        <w:rPr>
          <w:rFonts w:ascii="Book Antiqua" w:hAnsi="Book Antiqua" w:cs="Book Antiqua"/>
        </w:rPr>
        <w:t xml:space="preserve">, </w:t>
      </w:r>
      <w:proofErr w:type="spellStart"/>
      <w:r>
        <w:rPr>
          <w:rFonts w:ascii="Book Antiqua" w:hAnsi="Book Antiqua" w:cs="Book Antiqua"/>
        </w:rPr>
        <w:t>Grabhorn</w:t>
      </w:r>
      <w:proofErr w:type="spellEnd"/>
      <w:r>
        <w:rPr>
          <w:rFonts w:ascii="Book Antiqua" w:hAnsi="Book Antiqua" w:cs="Book Antiqua"/>
        </w:rPr>
        <w:t xml:space="preserve"> E, </w:t>
      </w:r>
      <w:proofErr w:type="spellStart"/>
      <w:r>
        <w:rPr>
          <w:rFonts w:ascii="Book Antiqua" w:hAnsi="Book Antiqua" w:cs="Book Antiqua"/>
        </w:rPr>
        <w:t>Santer</w:t>
      </w:r>
      <w:proofErr w:type="spellEnd"/>
      <w:r>
        <w:rPr>
          <w:rFonts w:ascii="Book Antiqua" w:hAnsi="Book Antiqua" w:cs="Book Antiqua"/>
        </w:rPr>
        <w:t xml:space="preserve"> R, Li J, </w:t>
      </w:r>
      <w:proofErr w:type="spellStart"/>
      <w:r>
        <w:rPr>
          <w:rFonts w:ascii="Book Antiqua" w:hAnsi="Book Antiqua" w:cs="Book Antiqua"/>
        </w:rPr>
        <w:t>Nadalin</w:t>
      </w:r>
      <w:proofErr w:type="spellEnd"/>
      <w:r>
        <w:rPr>
          <w:rFonts w:ascii="Book Antiqua" w:hAnsi="Book Antiqua" w:cs="Book Antiqua"/>
        </w:rPr>
        <w:t xml:space="preserve"> S, </w:t>
      </w:r>
      <w:proofErr w:type="spellStart"/>
      <w:r>
        <w:rPr>
          <w:rFonts w:ascii="Book Antiqua" w:hAnsi="Book Antiqua" w:cs="Book Antiqua"/>
        </w:rPr>
        <w:t>Rogiers</w:t>
      </w:r>
      <w:proofErr w:type="spellEnd"/>
      <w:r>
        <w:rPr>
          <w:rFonts w:ascii="Book Antiqua" w:hAnsi="Book Antiqua" w:cs="Book Antiqua"/>
        </w:rPr>
        <w:t xml:space="preserve"> X, Scherer MN, Braun F, </w:t>
      </w:r>
      <w:proofErr w:type="spellStart"/>
      <w:r>
        <w:rPr>
          <w:rFonts w:ascii="Book Antiqua" w:hAnsi="Book Antiqua" w:cs="Book Antiqua"/>
        </w:rPr>
        <w:t>Beime</w:t>
      </w:r>
      <w:proofErr w:type="spellEnd"/>
      <w:r>
        <w:rPr>
          <w:rFonts w:ascii="Book Antiqua" w:hAnsi="Book Antiqua" w:cs="Book Antiqua"/>
        </w:rPr>
        <w:t xml:space="preserve"> J, </w:t>
      </w:r>
      <w:proofErr w:type="spellStart"/>
      <w:r>
        <w:rPr>
          <w:rFonts w:ascii="Book Antiqua" w:hAnsi="Book Antiqua" w:cs="Book Antiqua"/>
        </w:rPr>
        <w:t>Lenhartz</w:t>
      </w:r>
      <w:proofErr w:type="spellEnd"/>
      <w:r>
        <w:rPr>
          <w:rFonts w:ascii="Book Antiqua" w:hAnsi="Book Antiqua" w:cs="Book Antiqua"/>
        </w:rPr>
        <w:t xml:space="preserve"> H, </w:t>
      </w:r>
      <w:proofErr w:type="spellStart"/>
      <w:r>
        <w:rPr>
          <w:rFonts w:ascii="Book Antiqua" w:hAnsi="Book Antiqua" w:cs="Book Antiqua"/>
        </w:rPr>
        <w:t>Muntau</w:t>
      </w:r>
      <w:proofErr w:type="spellEnd"/>
      <w:r>
        <w:rPr>
          <w:rFonts w:ascii="Book Antiqua" w:hAnsi="Book Antiqua" w:cs="Book Antiqua"/>
        </w:rPr>
        <w:t xml:space="preserve"> AC, Fischer L. Surgical Aspects of Liver Transplantation and Domino Liver Transplantation in Maple Syrup Urine Disease: Analysis of 15 Donor-Recipient Pairs.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2019; </w:t>
      </w:r>
      <w:r>
        <w:rPr>
          <w:rFonts w:ascii="Book Antiqua" w:hAnsi="Book Antiqua" w:cs="Book Antiqua"/>
          <w:b/>
          <w:bCs/>
        </w:rPr>
        <w:t>25</w:t>
      </w:r>
      <w:r>
        <w:rPr>
          <w:rFonts w:ascii="Book Antiqua" w:hAnsi="Book Antiqua" w:cs="Book Antiqua"/>
        </w:rPr>
        <w:t>: 889-900 [PMID: 30712285 DOI: 10.1002/lt.25423]</w:t>
      </w:r>
    </w:p>
    <w:p w14:paraId="7C12D424" w14:textId="77777777" w:rsidR="00C57233" w:rsidRDefault="00000000">
      <w:pPr>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Goussous</w:t>
      </w:r>
      <w:proofErr w:type="spellEnd"/>
      <w:r>
        <w:rPr>
          <w:rFonts w:ascii="Book Antiqua" w:hAnsi="Book Antiqua" w:cs="Book Antiqua"/>
          <w:b/>
          <w:bCs/>
        </w:rPr>
        <w:t xml:space="preserve"> N</w:t>
      </w:r>
      <w:r>
        <w:rPr>
          <w:rFonts w:ascii="Book Antiqua" w:hAnsi="Book Antiqua" w:cs="Book Antiqua"/>
        </w:rPr>
        <w:t xml:space="preserve">, Akbar H, </w:t>
      </w:r>
      <w:proofErr w:type="spellStart"/>
      <w:r>
        <w:rPr>
          <w:rFonts w:ascii="Book Antiqua" w:hAnsi="Book Antiqua" w:cs="Book Antiqua"/>
        </w:rPr>
        <w:t>LaMattina</w:t>
      </w:r>
      <w:proofErr w:type="spellEnd"/>
      <w:r>
        <w:rPr>
          <w:rFonts w:ascii="Book Antiqua" w:hAnsi="Book Antiqua" w:cs="Book Antiqua"/>
        </w:rPr>
        <w:t xml:space="preserve"> JC, </w:t>
      </w:r>
      <w:proofErr w:type="spellStart"/>
      <w:r>
        <w:rPr>
          <w:rFonts w:ascii="Book Antiqua" w:hAnsi="Book Antiqua" w:cs="Book Antiqua"/>
        </w:rPr>
        <w:t>Hanish</w:t>
      </w:r>
      <w:proofErr w:type="spellEnd"/>
      <w:r>
        <w:rPr>
          <w:rFonts w:ascii="Book Antiqua" w:hAnsi="Book Antiqua" w:cs="Book Antiqua"/>
        </w:rPr>
        <w:t xml:space="preserve"> SI, Barth RN, Bruno DA. Extracorporeal membrane oxygenation support following liver transplantation-A case series. </w:t>
      </w:r>
      <w:r>
        <w:rPr>
          <w:rFonts w:ascii="Book Antiqua" w:hAnsi="Book Antiqua" w:cs="Book Antiqua"/>
          <w:i/>
          <w:iCs/>
        </w:rPr>
        <w:t>Clin Transplant</w:t>
      </w:r>
      <w:r>
        <w:rPr>
          <w:rFonts w:ascii="Book Antiqua" w:hAnsi="Book Antiqua" w:cs="Book Antiqua"/>
        </w:rPr>
        <w:t xml:space="preserve"> 2019; </w:t>
      </w:r>
      <w:r>
        <w:rPr>
          <w:rFonts w:ascii="Book Antiqua" w:hAnsi="Book Antiqua" w:cs="Book Antiqua"/>
          <w:b/>
          <w:bCs/>
        </w:rPr>
        <w:t>33</w:t>
      </w:r>
      <w:r>
        <w:rPr>
          <w:rFonts w:ascii="Book Antiqua" w:hAnsi="Book Antiqua" w:cs="Book Antiqua"/>
        </w:rPr>
        <w:t>: e13628 [PMID: 31173413 DOI: 10.1111/ctr.13628]</w:t>
      </w:r>
    </w:p>
    <w:p w14:paraId="79615AF7" w14:textId="77777777" w:rsidR="00C57233"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Braun HJ</w:t>
      </w:r>
      <w:r>
        <w:rPr>
          <w:rFonts w:ascii="Book Antiqua" w:hAnsi="Book Antiqua" w:cs="Book Antiqua"/>
        </w:rPr>
        <w:t xml:space="preserve">, </w:t>
      </w:r>
      <w:proofErr w:type="spellStart"/>
      <w:r>
        <w:rPr>
          <w:rFonts w:ascii="Book Antiqua" w:hAnsi="Book Antiqua" w:cs="Book Antiqua"/>
        </w:rPr>
        <w:t>Pulcrano</w:t>
      </w:r>
      <w:proofErr w:type="spellEnd"/>
      <w:r>
        <w:rPr>
          <w:rFonts w:ascii="Book Antiqua" w:hAnsi="Book Antiqua" w:cs="Book Antiqua"/>
        </w:rPr>
        <w:t xml:space="preserve"> ME, Weber DJ, Padilla BE, Ascher NL. The Utility of ECMO After Liver Transplantation: Experience at a High-volume Transplant Center and Review of the Literature. </w:t>
      </w:r>
      <w:r>
        <w:rPr>
          <w:rFonts w:ascii="Book Antiqua" w:hAnsi="Book Antiqua" w:cs="Book Antiqua"/>
          <w:i/>
          <w:iCs/>
        </w:rPr>
        <w:t>Transplantation</w:t>
      </w:r>
      <w:r>
        <w:rPr>
          <w:rFonts w:ascii="Book Antiqua" w:hAnsi="Book Antiqua" w:cs="Book Antiqua"/>
        </w:rPr>
        <w:t xml:space="preserve"> 2019; </w:t>
      </w:r>
      <w:r>
        <w:rPr>
          <w:rFonts w:ascii="Book Antiqua" w:hAnsi="Book Antiqua" w:cs="Book Antiqua"/>
          <w:b/>
          <w:bCs/>
        </w:rPr>
        <w:t>103</w:t>
      </w:r>
      <w:r>
        <w:rPr>
          <w:rFonts w:ascii="Book Antiqua" w:hAnsi="Book Antiqua" w:cs="Book Antiqua"/>
        </w:rPr>
        <w:t>: 1568-1573 [PMID: 30946214 DOI: 10.1097/TP.0000000000002716]</w:t>
      </w:r>
    </w:p>
    <w:p w14:paraId="26EBB988" w14:textId="77777777" w:rsidR="00C57233" w:rsidRDefault="00000000">
      <w:pPr>
        <w:spacing w:line="360" w:lineRule="auto"/>
        <w:jc w:val="both"/>
        <w:rPr>
          <w:rFonts w:ascii="Book Antiqua" w:hAnsi="Book Antiqua" w:cs="Book Antiqua"/>
        </w:rPr>
      </w:pPr>
      <w:r>
        <w:rPr>
          <w:rFonts w:ascii="Book Antiqua" w:eastAsia="宋体" w:hAnsi="Book Antiqua" w:cs="Book Antiqua" w:hint="eastAsia"/>
          <w:lang w:eastAsia="zh-CN"/>
        </w:rPr>
        <w:t>10</w:t>
      </w:r>
      <w:r>
        <w:rPr>
          <w:rFonts w:ascii="Book Antiqua" w:hAnsi="Book Antiqua" w:cs="Book Antiqua"/>
        </w:rPr>
        <w:t xml:space="preserve"> </w:t>
      </w:r>
      <w:proofErr w:type="spellStart"/>
      <w:r>
        <w:rPr>
          <w:rFonts w:ascii="Book Antiqua" w:hAnsi="Book Antiqua" w:cs="Book Antiqua"/>
          <w:b/>
          <w:bCs/>
        </w:rPr>
        <w:t>Auzinger</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Willars</w:t>
      </w:r>
      <w:proofErr w:type="spellEnd"/>
      <w:r>
        <w:rPr>
          <w:rFonts w:ascii="Book Antiqua" w:hAnsi="Book Antiqua" w:cs="Book Antiqua"/>
        </w:rPr>
        <w:t xml:space="preserve"> C, Loveridge R, Best T, </w:t>
      </w:r>
      <w:proofErr w:type="spellStart"/>
      <w:r>
        <w:rPr>
          <w:rFonts w:ascii="Book Antiqua" w:hAnsi="Book Antiqua" w:cs="Book Antiqua"/>
        </w:rPr>
        <w:t>Vercueil</w:t>
      </w:r>
      <w:proofErr w:type="spellEnd"/>
      <w:r>
        <w:rPr>
          <w:rFonts w:ascii="Book Antiqua" w:hAnsi="Book Antiqua" w:cs="Book Antiqua"/>
        </w:rPr>
        <w:t xml:space="preserve"> A, </w:t>
      </w:r>
      <w:proofErr w:type="spellStart"/>
      <w:r>
        <w:rPr>
          <w:rFonts w:ascii="Book Antiqua" w:hAnsi="Book Antiqua" w:cs="Book Antiqua"/>
        </w:rPr>
        <w:t>Prachalias</w:t>
      </w:r>
      <w:proofErr w:type="spellEnd"/>
      <w:r>
        <w:rPr>
          <w:rFonts w:ascii="Book Antiqua" w:hAnsi="Book Antiqua" w:cs="Book Antiqua"/>
        </w:rPr>
        <w:t xml:space="preserve"> A, Heneghan MA, </w:t>
      </w:r>
      <w:proofErr w:type="spellStart"/>
      <w:r>
        <w:rPr>
          <w:rFonts w:ascii="Book Antiqua" w:hAnsi="Book Antiqua" w:cs="Book Antiqua"/>
        </w:rPr>
        <w:t>Wendon</w:t>
      </w:r>
      <w:proofErr w:type="spellEnd"/>
      <w:r>
        <w:rPr>
          <w:rFonts w:ascii="Book Antiqua" w:hAnsi="Book Antiqua" w:cs="Book Antiqua"/>
        </w:rPr>
        <w:t xml:space="preserve"> J. Extracorporeal membrane oxygenation for refractory hypoxemia after liver </w:t>
      </w:r>
      <w:r>
        <w:rPr>
          <w:rFonts w:ascii="Book Antiqua" w:hAnsi="Book Antiqua" w:cs="Book Antiqua"/>
        </w:rPr>
        <w:lastRenderedPageBreak/>
        <w:t xml:space="preserve">transplantation in severe hepatopulmonary syndrome: a solution with pitfalls.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2014; </w:t>
      </w:r>
      <w:r>
        <w:rPr>
          <w:rFonts w:ascii="Book Antiqua" w:hAnsi="Book Antiqua" w:cs="Book Antiqua"/>
          <w:b/>
          <w:bCs/>
        </w:rPr>
        <w:t>20</w:t>
      </w:r>
      <w:r>
        <w:rPr>
          <w:rFonts w:ascii="Book Antiqua" w:hAnsi="Book Antiqua" w:cs="Book Antiqua"/>
        </w:rPr>
        <w:t>: 1141-1144 [PMID: 24916167 DOI: 10.1002/lt.23926]</w:t>
      </w:r>
    </w:p>
    <w:p w14:paraId="3C395D5D" w14:textId="77777777" w:rsidR="00C57233" w:rsidRDefault="00000000">
      <w:pPr>
        <w:spacing w:line="360" w:lineRule="auto"/>
        <w:jc w:val="both"/>
        <w:rPr>
          <w:rFonts w:ascii="Book Antiqua" w:hAnsi="Book Antiqua" w:cs="Book Antiqua"/>
        </w:rPr>
      </w:pPr>
      <w:r>
        <w:rPr>
          <w:rFonts w:ascii="Book Antiqua" w:eastAsia="宋体" w:hAnsi="Book Antiqua" w:cs="Book Antiqua"/>
          <w:lang w:eastAsia="zh-CN"/>
        </w:rPr>
        <w:t xml:space="preserve">11 </w:t>
      </w:r>
      <w:proofErr w:type="spellStart"/>
      <w:r>
        <w:rPr>
          <w:rFonts w:ascii="Book Antiqua" w:hAnsi="Book Antiqua" w:cs="Book Antiqua"/>
          <w:b/>
          <w:bCs/>
        </w:rPr>
        <w:t>Hogen</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Motamed</w:t>
      </w:r>
      <w:proofErr w:type="spellEnd"/>
      <w:r>
        <w:rPr>
          <w:rFonts w:ascii="Book Antiqua" w:hAnsi="Book Antiqua" w:cs="Book Antiqua"/>
        </w:rPr>
        <w:t xml:space="preserve"> A, Baker C, </w:t>
      </w:r>
      <w:proofErr w:type="spellStart"/>
      <w:r>
        <w:rPr>
          <w:rFonts w:ascii="Book Antiqua" w:hAnsi="Book Antiqua" w:cs="Book Antiqua"/>
        </w:rPr>
        <w:t>Genyk</w:t>
      </w:r>
      <w:proofErr w:type="spellEnd"/>
      <w:r>
        <w:rPr>
          <w:rFonts w:ascii="Book Antiqua" w:hAnsi="Book Antiqua" w:cs="Book Antiqua"/>
        </w:rPr>
        <w:t xml:space="preserve"> Y, </w:t>
      </w:r>
      <w:proofErr w:type="spellStart"/>
      <w:r>
        <w:rPr>
          <w:rFonts w:ascii="Book Antiqua" w:hAnsi="Book Antiqua" w:cs="Book Antiqua"/>
        </w:rPr>
        <w:t>Emamaullee</w:t>
      </w:r>
      <w:proofErr w:type="spellEnd"/>
      <w:r>
        <w:rPr>
          <w:rFonts w:ascii="Book Antiqua" w:hAnsi="Book Antiqua" w:cs="Book Antiqua"/>
        </w:rPr>
        <w:t xml:space="preserve"> J. Intraoperative </w:t>
      </w:r>
      <w:proofErr w:type="gramStart"/>
      <w:r>
        <w:rPr>
          <w:rFonts w:ascii="Book Antiqua" w:hAnsi="Book Antiqua" w:cs="Book Antiqua"/>
        </w:rPr>
        <w:t>salvage</w:t>
      </w:r>
      <w:proofErr w:type="gramEnd"/>
      <w:r>
        <w:rPr>
          <w:rFonts w:ascii="Book Antiqua" w:hAnsi="Book Antiqua" w:cs="Book Antiqua"/>
        </w:rPr>
        <w:t xml:space="preserve"> and liver re-transplantation on ECMO. </w:t>
      </w:r>
      <w:proofErr w:type="spellStart"/>
      <w:r>
        <w:rPr>
          <w:rFonts w:ascii="Book Antiqua" w:hAnsi="Book Antiqua" w:cs="Book Antiqua"/>
          <w:i/>
          <w:iCs/>
        </w:rPr>
        <w:t>Curr</w:t>
      </w:r>
      <w:proofErr w:type="spellEnd"/>
      <w:r>
        <w:rPr>
          <w:rFonts w:ascii="Book Antiqua" w:hAnsi="Book Antiqua" w:cs="Book Antiqua"/>
          <w:i/>
          <w:iCs/>
        </w:rPr>
        <w:t xml:space="preserve"> </w:t>
      </w:r>
      <w:proofErr w:type="spellStart"/>
      <w:r>
        <w:rPr>
          <w:rFonts w:ascii="Book Antiqua" w:hAnsi="Book Antiqua" w:cs="Book Antiqua"/>
          <w:i/>
          <w:iCs/>
        </w:rPr>
        <w:t>Opin</w:t>
      </w:r>
      <w:proofErr w:type="spellEnd"/>
      <w:r>
        <w:rPr>
          <w:rFonts w:ascii="Book Antiqua" w:hAnsi="Book Antiqua" w:cs="Book Antiqua"/>
          <w:i/>
          <w:iCs/>
        </w:rPr>
        <w:t xml:space="preserve"> Organ Transplant</w:t>
      </w:r>
      <w:r>
        <w:rPr>
          <w:rFonts w:ascii="Book Antiqua" w:hAnsi="Book Antiqua" w:cs="Book Antiqua"/>
        </w:rPr>
        <w:t xml:space="preserve"> 2021; </w:t>
      </w:r>
      <w:r>
        <w:rPr>
          <w:rFonts w:ascii="Book Antiqua" w:hAnsi="Book Antiqua" w:cs="Book Antiqua"/>
          <w:b/>
          <w:bCs/>
        </w:rPr>
        <w:t>26</w:t>
      </w:r>
      <w:r>
        <w:rPr>
          <w:rFonts w:ascii="Book Antiqua" w:hAnsi="Book Antiqua" w:cs="Book Antiqua"/>
        </w:rPr>
        <w:t>: 456-457 [PMID: 34074942 DOI: 10.1097/MOT.0000000000000894]</w:t>
      </w:r>
    </w:p>
    <w:p w14:paraId="7FBF9325" w14:textId="77777777" w:rsidR="00C57233" w:rsidRDefault="00000000">
      <w:pPr>
        <w:spacing w:line="360" w:lineRule="auto"/>
        <w:jc w:val="both"/>
        <w:rPr>
          <w:rFonts w:ascii="Book Antiqua" w:hAnsi="Book Antiqua" w:cs="Book Antiqua"/>
        </w:rPr>
      </w:pPr>
      <w:r>
        <w:rPr>
          <w:rFonts w:ascii="Book Antiqua" w:eastAsia="宋体" w:hAnsi="Book Antiqua" w:cs="Book Antiqua"/>
          <w:lang w:eastAsia="zh-CN"/>
        </w:rPr>
        <w:t>12</w:t>
      </w:r>
      <w:r>
        <w:rPr>
          <w:rFonts w:ascii="Book Antiqua" w:hAnsi="Book Antiqua" w:cs="Book Antiqua"/>
        </w:rPr>
        <w:t xml:space="preserve"> </w:t>
      </w:r>
      <w:proofErr w:type="spellStart"/>
      <w:r>
        <w:rPr>
          <w:rFonts w:ascii="Book Antiqua" w:hAnsi="Book Antiqua" w:cs="Book Antiqua"/>
          <w:b/>
          <w:bCs/>
        </w:rPr>
        <w:t>Monsel</w:t>
      </w:r>
      <w:proofErr w:type="spellEnd"/>
      <w:r>
        <w:rPr>
          <w:rFonts w:ascii="Book Antiqua" w:hAnsi="Book Antiqua" w:cs="Book Antiqua"/>
          <w:b/>
          <w:bCs/>
        </w:rPr>
        <w:t xml:space="preserve"> A</w:t>
      </w:r>
      <w:r>
        <w:rPr>
          <w:rFonts w:ascii="Book Antiqua" w:hAnsi="Book Antiqua" w:cs="Book Antiqua"/>
        </w:rPr>
        <w:t xml:space="preserve">, Mal H, Brisson H, Luo R, Eyraud D, </w:t>
      </w:r>
      <w:proofErr w:type="spellStart"/>
      <w:r>
        <w:rPr>
          <w:rFonts w:ascii="Book Antiqua" w:hAnsi="Book Antiqua" w:cs="Book Antiqua"/>
        </w:rPr>
        <w:t>Vézinet</w:t>
      </w:r>
      <w:proofErr w:type="spellEnd"/>
      <w:r>
        <w:rPr>
          <w:rFonts w:ascii="Book Antiqua" w:hAnsi="Book Antiqua" w:cs="Book Antiqua"/>
        </w:rPr>
        <w:t xml:space="preserve"> C, Do CH, Lu Q, Vaillant JC, </w:t>
      </w:r>
      <w:proofErr w:type="spellStart"/>
      <w:r>
        <w:rPr>
          <w:rFonts w:ascii="Book Antiqua" w:hAnsi="Book Antiqua" w:cs="Book Antiqua"/>
        </w:rPr>
        <w:t>Hannoun</w:t>
      </w:r>
      <w:proofErr w:type="spellEnd"/>
      <w:r>
        <w:rPr>
          <w:rFonts w:ascii="Book Antiqua" w:hAnsi="Book Antiqua" w:cs="Book Antiqua"/>
        </w:rPr>
        <w:t xml:space="preserve"> L, </w:t>
      </w:r>
      <w:proofErr w:type="spellStart"/>
      <w:r>
        <w:rPr>
          <w:rFonts w:ascii="Book Antiqua" w:hAnsi="Book Antiqua" w:cs="Book Antiqua"/>
        </w:rPr>
        <w:t>Houssel</w:t>
      </w:r>
      <w:proofErr w:type="spellEnd"/>
      <w:r>
        <w:rPr>
          <w:rFonts w:ascii="Book Antiqua" w:hAnsi="Book Antiqua" w:cs="Book Antiqua"/>
        </w:rPr>
        <w:t xml:space="preserve"> P, Durand F, </w:t>
      </w:r>
      <w:proofErr w:type="spellStart"/>
      <w:r>
        <w:rPr>
          <w:rFonts w:ascii="Book Antiqua" w:hAnsi="Book Antiqua" w:cs="Book Antiqua"/>
        </w:rPr>
        <w:t>Rouby</w:t>
      </w:r>
      <w:proofErr w:type="spellEnd"/>
      <w:r>
        <w:rPr>
          <w:rFonts w:ascii="Book Antiqua" w:hAnsi="Book Antiqua" w:cs="Book Antiqua"/>
        </w:rPr>
        <w:t xml:space="preserve"> JJ. Extracorporeal membrane oxygenation as a bridge to liver transplantation for acute respiratory distress syndrome-induced life-threatening </w:t>
      </w:r>
      <w:proofErr w:type="spellStart"/>
      <w:r>
        <w:rPr>
          <w:rFonts w:ascii="Book Antiqua" w:hAnsi="Book Antiqua" w:cs="Book Antiqua"/>
        </w:rPr>
        <w:t>hypoxaemia</w:t>
      </w:r>
      <w:proofErr w:type="spellEnd"/>
      <w:r>
        <w:rPr>
          <w:rFonts w:ascii="Book Antiqua" w:hAnsi="Book Antiqua" w:cs="Book Antiqua"/>
        </w:rPr>
        <w:t xml:space="preserve"> aggravated by hepatopulmonary syndrome. </w:t>
      </w:r>
      <w:r>
        <w:rPr>
          <w:rFonts w:ascii="Book Antiqua" w:hAnsi="Book Antiqua" w:cs="Book Antiqua"/>
          <w:i/>
          <w:iCs/>
        </w:rPr>
        <w:t>Crit Care</w:t>
      </w:r>
      <w:r>
        <w:rPr>
          <w:rFonts w:ascii="Book Antiqua" w:hAnsi="Book Antiqua" w:cs="Book Antiqua"/>
        </w:rPr>
        <w:t xml:space="preserve"> 2011; </w:t>
      </w:r>
      <w:r>
        <w:rPr>
          <w:rFonts w:ascii="Book Antiqua" w:hAnsi="Book Antiqua" w:cs="Book Antiqua"/>
          <w:b/>
          <w:bCs/>
        </w:rPr>
        <w:t>15</w:t>
      </w:r>
      <w:r>
        <w:rPr>
          <w:rFonts w:ascii="Book Antiqua" w:hAnsi="Book Antiqua" w:cs="Book Antiqua"/>
        </w:rPr>
        <w:t>: R234 [PMID: 21958549 DOI: 10.1186/cc10476]</w:t>
      </w:r>
    </w:p>
    <w:p w14:paraId="737CF4E4" w14:textId="77777777" w:rsidR="00C57233"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Haile DT</w:t>
      </w:r>
      <w:r>
        <w:rPr>
          <w:rFonts w:ascii="Book Antiqua" w:hAnsi="Book Antiqua" w:cs="Book Antiqua"/>
        </w:rPr>
        <w:t xml:space="preserve">, </w:t>
      </w:r>
      <w:proofErr w:type="spellStart"/>
      <w:r>
        <w:rPr>
          <w:rFonts w:ascii="Book Antiqua" w:hAnsi="Book Antiqua" w:cs="Book Antiqua"/>
        </w:rPr>
        <w:t>Schears</w:t>
      </w:r>
      <w:proofErr w:type="spellEnd"/>
      <w:r>
        <w:rPr>
          <w:rFonts w:ascii="Book Antiqua" w:hAnsi="Book Antiqua" w:cs="Book Antiqua"/>
        </w:rPr>
        <w:t xml:space="preserve"> GJ. Optimal time for initiating extracorporeal membrane oxygenation. </w:t>
      </w:r>
      <w:r>
        <w:rPr>
          <w:rFonts w:ascii="Book Antiqua" w:hAnsi="Book Antiqua" w:cs="Book Antiqua"/>
          <w:i/>
          <w:iCs/>
        </w:rPr>
        <w:t xml:space="preserve">Semin </w:t>
      </w:r>
      <w:proofErr w:type="spellStart"/>
      <w:r>
        <w:rPr>
          <w:rFonts w:ascii="Book Antiqua" w:hAnsi="Book Antiqua" w:cs="Book Antiqua"/>
          <w:i/>
          <w:iCs/>
        </w:rPr>
        <w:t>Cardiothorac</w:t>
      </w:r>
      <w:proofErr w:type="spellEnd"/>
      <w:r>
        <w:rPr>
          <w:rFonts w:ascii="Book Antiqua" w:hAnsi="Book Antiqua" w:cs="Book Antiqua"/>
          <w:i/>
          <w:iCs/>
        </w:rPr>
        <w:t xml:space="preserve"> </w:t>
      </w:r>
      <w:proofErr w:type="spellStart"/>
      <w:r>
        <w:rPr>
          <w:rFonts w:ascii="Book Antiqua" w:hAnsi="Book Antiqua" w:cs="Book Antiqua"/>
          <w:i/>
          <w:iCs/>
        </w:rPr>
        <w:t>Vasc</w:t>
      </w:r>
      <w:proofErr w:type="spellEnd"/>
      <w:r>
        <w:rPr>
          <w:rFonts w:ascii="Book Antiqua" w:hAnsi="Book Antiqua" w:cs="Book Antiqua"/>
          <w:i/>
          <w:iCs/>
        </w:rPr>
        <w:t xml:space="preserve"> </w:t>
      </w:r>
      <w:proofErr w:type="spellStart"/>
      <w:r>
        <w:rPr>
          <w:rFonts w:ascii="Book Antiqua" w:hAnsi="Book Antiqua" w:cs="Book Antiqua"/>
          <w:i/>
          <w:iCs/>
        </w:rPr>
        <w:t>Anesth</w:t>
      </w:r>
      <w:proofErr w:type="spellEnd"/>
      <w:r>
        <w:rPr>
          <w:rFonts w:ascii="Book Antiqua" w:hAnsi="Book Antiqua" w:cs="Book Antiqua"/>
        </w:rPr>
        <w:t xml:space="preserve"> 2009; </w:t>
      </w:r>
      <w:r>
        <w:rPr>
          <w:rFonts w:ascii="Book Antiqua" w:hAnsi="Book Antiqua" w:cs="Book Antiqua"/>
          <w:b/>
          <w:bCs/>
        </w:rPr>
        <w:t>13</w:t>
      </w:r>
      <w:r>
        <w:rPr>
          <w:rFonts w:ascii="Book Antiqua" w:hAnsi="Book Antiqua" w:cs="Book Antiqua"/>
        </w:rPr>
        <w:t>: 146-153 [PMID: 19720682 DOI: 10.1177/1089253209347924]</w:t>
      </w:r>
    </w:p>
    <w:bookmarkEnd w:id="141"/>
    <w:bookmarkEnd w:id="142"/>
    <w:p w14:paraId="1BCBB1D0" w14:textId="77777777" w:rsidR="00C57233" w:rsidRDefault="00C57233">
      <w:pPr>
        <w:adjustRightInd w:val="0"/>
        <w:snapToGrid w:val="0"/>
        <w:spacing w:line="360" w:lineRule="auto"/>
        <w:jc w:val="both"/>
        <w:rPr>
          <w:rFonts w:ascii="Book Antiqua" w:hAnsi="Book Antiqua" w:cs="Book Antiqua"/>
        </w:rPr>
      </w:pPr>
    </w:p>
    <w:p w14:paraId="70712A16" w14:textId="77777777" w:rsidR="00C57233" w:rsidRDefault="00C57233">
      <w:pPr>
        <w:adjustRightInd w:val="0"/>
        <w:snapToGrid w:val="0"/>
        <w:spacing w:line="360" w:lineRule="auto"/>
        <w:jc w:val="both"/>
        <w:rPr>
          <w:rFonts w:ascii="Book Antiqua" w:hAnsi="Book Antiqua" w:cs="Book Antiqua"/>
        </w:rPr>
        <w:sectPr w:rsidR="00C57233">
          <w:pgSz w:w="12240" w:h="15840"/>
          <w:pgMar w:top="1440" w:right="1440" w:bottom="1440" w:left="1440" w:header="720" w:footer="720" w:gutter="0"/>
          <w:cols w:space="720"/>
          <w:docGrid w:linePitch="360"/>
        </w:sectPr>
      </w:pPr>
    </w:p>
    <w:p w14:paraId="406890AB"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682C192" w14:textId="77777777" w:rsidR="00C57233" w:rsidRDefault="00000000">
      <w:pPr>
        <w:spacing w:line="360" w:lineRule="auto"/>
        <w:jc w:val="both"/>
        <w:rPr>
          <w:rFonts w:ascii="Book Antiqua" w:hAnsi="Book Antiqua" w:cs="Book Antiqua"/>
          <w:b/>
          <w:bCs/>
        </w:rPr>
      </w:pPr>
      <w:r>
        <w:rPr>
          <w:rFonts w:ascii="Book Antiqua" w:hAnsi="Book Antiqua" w:cs="Book Antiqua"/>
          <w:b/>
          <w:bCs/>
        </w:rPr>
        <w:t xml:space="preserve">Informed consent statement: </w:t>
      </w:r>
      <w:r>
        <w:rPr>
          <w:rFonts w:ascii="Book Antiqua" w:hAnsi="Book Antiqua" w:cs="Book Antiqua"/>
        </w:rPr>
        <w:t>Informed written consent was obtained from the patient for publication of this report and any accompanying images.</w:t>
      </w:r>
    </w:p>
    <w:p w14:paraId="6148C286" w14:textId="77777777" w:rsidR="00C57233" w:rsidRDefault="00C57233">
      <w:pPr>
        <w:spacing w:line="360" w:lineRule="auto"/>
        <w:jc w:val="both"/>
        <w:rPr>
          <w:rFonts w:ascii="Book Antiqua" w:hAnsi="Book Antiqua" w:cs="Book Antiqua"/>
          <w:b/>
          <w:bCs/>
        </w:rPr>
      </w:pPr>
    </w:p>
    <w:p w14:paraId="3F5B6945" w14:textId="77777777" w:rsidR="00C57233" w:rsidRDefault="00000000">
      <w:pPr>
        <w:spacing w:line="360" w:lineRule="auto"/>
        <w:jc w:val="both"/>
        <w:rPr>
          <w:rFonts w:ascii="Book Antiqua" w:hAnsi="Book Antiqua" w:cs="Book Antiqua"/>
        </w:rPr>
      </w:pPr>
      <w:r>
        <w:rPr>
          <w:rFonts w:ascii="Book Antiqua" w:hAnsi="Book Antiqua" w:cs="Book Antiqua"/>
          <w:b/>
          <w:bCs/>
        </w:rPr>
        <w:t xml:space="preserve">Conflict-of-interest statement: </w:t>
      </w:r>
      <w:r>
        <w:rPr>
          <w:rFonts w:ascii="Book Antiqua" w:hAnsi="Book Antiqua" w:cs="Book Antiqua"/>
        </w:rPr>
        <w:t>The authors declare that they have no conflict of interest</w:t>
      </w:r>
      <w:r>
        <w:rPr>
          <w:rFonts w:ascii="Book Antiqua" w:eastAsia="宋体" w:hAnsi="Book Antiqua" w:cs="Book Antiqua" w:hint="eastAsia"/>
          <w:lang w:eastAsia="zh-CN"/>
        </w:rPr>
        <w:t xml:space="preserve"> to disclose</w:t>
      </w:r>
      <w:r>
        <w:rPr>
          <w:rFonts w:ascii="Book Antiqua" w:hAnsi="Book Antiqua" w:cs="Book Antiqua"/>
        </w:rPr>
        <w:t>.</w:t>
      </w:r>
    </w:p>
    <w:p w14:paraId="30E246B2" w14:textId="77777777" w:rsidR="00C57233" w:rsidRDefault="00C57233">
      <w:pPr>
        <w:spacing w:line="360" w:lineRule="auto"/>
        <w:jc w:val="both"/>
        <w:rPr>
          <w:rFonts w:ascii="Book Antiqua" w:hAnsi="Book Antiqua" w:cs="Book Antiqua"/>
          <w:b/>
          <w:bCs/>
        </w:rPr>
      </w:pPr>
    </w:p>
    <w:p w14:paraId="73BEF134" w14:textId="77777777" w:rsidR="00C57233" w:rsidRDefault="00000000">
      <w:pPr>
        <w:spacing w:line="360" w:lineRule="auto"/>
        <w:jc w:val="both"/>
        <w:rPr>
          <w:rFonts w:ascii="Book Antiqua" w:hAnsi="Book Antiqua" w:cs="Book Antiqua"/>
        </w:rPr>
      </w:pPr>
      <w:r>
        <w:rPr>
          <w:rFonts w:ascii="Book Antiqua" w:hAnsi="Book Antiqua" w:cs="Book Antiqua"/>
          <w:b/>
          <w:bCs/>
        </w:rPr>
        <w:t xml:space="preserve">CARE Checklist (2016) statement: </w:t>
      </w:r>
      <w:r>
        <w:rPr>
          <w:rFonts w:ascii="Book Antiqua" w:hAnsi="Book Antiqua" w:cs="Book Antiqua"/>
        </w:rPr>
        <w:t>The authors have read the CARE Checklist (2016), and the manuscript was prepared and revised according to the CARE Checklist (2016).</w:t>
      </w:r>
    </w:p>
    <w:p w14:paraId="7F385039" w14:textId="77777777" w:rsidR="00C57233" w:rsidRDefault="00C57233">
      <w:pPr>
        <w:adjustRightInd w:val="0"/>
        <w:snapToGrid w:val="0"/>
        <w:spacing w:line="360" w:lineRule="auto"/>
        <w:jc w:val="both"/>
        <w:rPr>
          <w:rFonts w:ascii="Book Antiqua" w:hAnsi="Book Antiqua" w:cs="Book Antiqua"/>
        </w:rPr>
      </w:pPr>
    </w:p>
    <w:p w14:paraId="2E6A8FF9"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220146" w14:textId="77777777" w:rsidR="00C57233" w:rsidRDefault="00C57233">
      <w:pPr>
        <w:adjustRightInd w:val="0"/>
        <w:snapToGrid w:val="0"/>
        <w:spacing w:line="360" w:lineRule="auto"/>
        <w:jc w:val="both"/>
        <w:rPr>
          <w:rFonts w:ascii="Book Antiqua" w:hAnsi="Book Antiqua" w:cs="Book Antiqua"/>
        </w:rPr>
      </w:pPr>
    </w:p>
    <w:p w14:paraId="3897AEA6" w14:textId="77777777" w:rsidR="00C5723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E13F670" w14:textId="77777777" w:rsidR="00C57233" w:rsidRDefault="00C57233">
      <w:pPr>
        <w:adjustRightInd w:val="0"/>
        <w:snapToGrid w:val="0"/>
        <w:spacing w:line="360" w:lineRule="auto"/>
        <w:jc w:val="both"/>
        <w:rPr>
          <w:rFonts w:ascii="Book Antiqua" w:eastAsia="Book Antiqua" w:hAnsi="Book Antiqua" w:cs="Book Antiqua"/>
        </w:rPr>
      </w:pPr>
    </w:p>
    <w:p w14:paraId="4EE20240"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F7D29BD"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proofErr w:type="spellStart"/>
      <w:r>
        <w:rPr>
          <w:rFonts w:ascii="Book Antiqua" w:eastAsia="Book Antiqua" w:hAnsi="Book Antiqua" w:cs="Book Antiqua"/>
        </w:rPr>
        <w:t>Asociacion</w:t>
      </w:r>
      <w:proofErr w:type="spellEnd"/>
      <w:r>
        <w:rPr>
          <w:rFonts w:ascii="Book Antiqua" w:eastAsia="Book Antiqua" w:hAnsi="Book Antiqua" w:cs="Book Antiqua"/>
        </w:rPr>
        <w:t xml:space="preserve"> </w:t>
      </w:r>
      <w:proofErr w:type="spellStart"/>
      <w:r>
        <w:rPr>
          <w:rFonts w:ascii="Book Antiqua" w:eastAsia="Book Antiqua" w:hAnsi="Book Antiqua" w:cs="Book Antiqua"/>
        </w:rPr>
        <w:t>española</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cirujanos</w:t>
      </w:r>
      <w:proofErr w:type="spellEnd"/>
      <w:r>
        <w:rPr>
          <w:rFonts w:ascii="Book Antiqua" w:eastAsia="Book Antiqua" w:hAnsi="Book Antiqua" w:cs="Book Antiqua"/>
        </w:rPr>
        <w:t>, 22658.</w:t>
      </w:r>
    </w:p>
    <w:p w14:paraId="0FB7255C" w14:textId="77777777" w:rsidR="00C57233" w:rsidRDefault="00C57233">
      <w:pPr>
        <w:adjustRightInd w:val="0"/>
        <w:snapToGrid w:val="0"/>
        <w:spacing w:line="360" w:lineRule="auto"/>
        <w:jc w:val="both"/>
        <w:rPr>
          <w:rFonts w:ascii="Book Antiqua" w:hAnsi="Book Antiqua" w:cs="Book Antiqua"/>
        </w:rPr>
      </w:pPr>
    </w:p>
    <w:p w14:paraId="0020EAE8"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24, 2023</w:t>
      </w:r>
    </w:p>
    <w:p w14:paraId="09E06767"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21, 2023</w:t>
      </w:r>
    </w:p>
    <w:p w14:paraId="00EB98D7"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953175B" w14:textId="77777777" w:rsidR="00C57233" w:rsidRDefault="00C57233">
      <w:pPr>
        <w:adjustRightInd w:val="0"/>
        <w:snapToGrid w:val="0"/>
        <w:spacing w:line="360" w:lineRule="auto"/>
        <w:jc w:val="both"/>
        <w:rPr>
          <w:rFonts w:ascii="Book Antiqua" w:hAnsi="Book Antiqua" w:cs="Book Antiqua"/>
        </w:rPr>
      </w:pPr>
    </w:p>
    <w:p w14:paraId="33B3F5E6"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Transplantation</w:t>
      </w:r>
    </w:p>
    <w:p w14:paraId="19ED4FEC"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Spain</w:t>
      </w:r>
    </w:p>
    <w:p w14:paraId="401FE2A2"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Peer-review report’s scientific quality classification</w:t>
      </w:r>
    </w:p>
    <w:p w14:paraId="224628C9"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789768E1"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639F72FA"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770AC898"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73BE5F02" w14:textId="77777777" w:rsidR="00C5723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94FD03A" w14:textId="77777777" w:rsidR="00C57233" w:rsidRDefault="00C57233">
      <w:pPr>
        <w:adjustRightInd w:val="0"/>
        <w:snapToGrid w:val="0"/>
        <w:spacing w:line="360" w:lineRule="auto"/>
        <w:jc w:val="both"/>
        <w:rPr>
          <w:rFonts w:ascii="Book Antiqua" w:hAnsi="Book Antiqua" w:cs="Book Antiqua"/>
        </w:rPr>
      </w:pPr>
    </w:p>
    <w:p w14:paraId="35F42EB1" w14:textId="77777777" w:rsidR="00C57233" w:rsidRDefault="00000000">
      <w:pPr>
        <w:adjustRightInd w:val="0"/>
        <w:snapToGrid w:val="0"/>
        <w:spacing w:line="360" w:lineRule="auto"/>
        <w:jc w:val="both"/>
        <w:rPr>
          <w:rFonts w:ascii="Book Antiqua" w:hAnsi="Book Antiqua" w:cs="Book Antiqua"/>
        </w:rPr>
        <w:sectPr w:rsidR="00C5723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Sunder T, India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Qu XL</w:t>
      </w:r>
    </w:p>
    <w:p w14:paraId="73B00C2C" w14:textId="77777777" w:rsidR="00C57233" w:rsidRDefault="00000000">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lang w:val="en-GB"/>
        </w:rPr>
        <w:lastRenderedPageBreak/>
        <w:t>Table 1</w:t>
      </w:r>
      <w:r>
        <w:rPr>
          <w:rFonts w:ascii="Book Antiqua" w:eastAsia="Book Antiqua" w:hAnsi="Book Antiqua" w:cs="Book Antiqua" w:hint="eastAsia"/>
          <w:b/>
          <w:bCs/>
          <w:lang w:eastAsia="zh-CN"/>
        </w:rPr>
        <w:t xml:space="preserve"> </w:t>
      </w:r>
      <w:r>
        <w:rPr>
          <w:rFonts w:ascii="Book Antiqua" w:eastAsia="Book Antiqua" w:hAnsi="Book Antiqua" w:cs="Book Antiqua"/>
          <w:b/>
          <w:bCs/>
          <w:lang w:val="en-GB"/>
        </w:rPr>
        <w:t>Review of extracorporeal membrane oxygenation in hepatopulmonary syndrome</w:t>
      </w:r>
    </w:p>
    <w:tbl>
      <w:tblPr>
        <w:tblW w:w="11712" w:type="dxa"/>
        <w:tblInd w:w="-905" w:type="dxa"/>
        <w:tblBorders>
          <w:top w:val="single" w:sz="8" w:space="0" w:color="auto"/>
          <w:bottom w:val="single" w:sz="8" w:space="0" w:color="auto"/>
        </w:tblBorders>
        <w:tblLayout w:type="fixed"/>
        <w:tblLook w:val="04A0" w:firstRow="1" w:lastRow="0" w:firstColumn="1" w:lastColumn="0" w:noHBand="0" w:noVBand="1"/>
      </w:tblPr>
      <w:tblGrid>
        <w:gridCol w:w="1728"/>
        <w:gridCol w:w="708"/>
        <w:gridCol w:w="1020"/>
        <w:gridCol w:w="924"/>
        <w:gridCol w:w="1212"/>
        <w:gridCol w:w="1154"/>
        <w:gridCol w:w="1313"/>
        <w:gridCol w:w="938"/>
        <w:gridCol w:w="747"/>
        <w:gridCol w:w="1104"/>
        <w:gridCol w:w="864"/>
      </w:tblGrid>
      <w:tr w:rsidR="00C57233" w14:paraId="1753420D" w14:textId="77777777">
        <w:trPr>
          <w:trHeight w:val="671"/>
        </w:trPr>
        <w:tc>
          <w:tcPr>
            <w:tcW w:w="1728" w:type="dxa"/>
            <w:tcBorders>
              <w:bottom w:val="single" w:sz="8" w:space="0" w:color="auto"/>
            </w:tcBorders>
            <w:shd w:val="clear" w:color="auto" w:fill="auto"/>
          </w:tcPr>
          <w:p w14:paraId="43CFE5F3" w14:textId="77777777" w:rsidR="00C57233"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hint="eastAsia"/>
                <w:b/>
                <w:bCs/>
                <w:lang w:eastAsia="zh-CN"/>
              </w:rPr>
              <w:t>Ref.</w:t>
            </w:r>
          </w:p>
        </w:tc>
        <w:tc>
          <w:tcPr>
            <w:tcW w:w="708" w:type="dxa"/>
            <w:tcBorders>
              <w:bottom w:val="single" w:sz="8" w:space="0" w:color="auto"/>
            </w:tcBorders>
            <w:shd w:val="clear" w:color="auto" w:fill="auto"/>
          </w:tcPr>
          <w:p w14:paraId="19B57FC2" w14:textId="77777777" w:rsidR="00C57233" w:rsidRDefault="00000000">
            <w:pPr>
              <w:spacing w:line="360" w:lineRule="auto"/>
              <w:jc w:val="both"/>
              <w:rPr>
                <w:rFonts w:ascii="Book Antiqua" w:hAnsi="Book Antiqua" w:cs="Book Antiqua"/>
                <w:b/>
                <w:bCs/>
              </w:rPr>
            </w:pPr>
            <w:r>
              <w:rPr>
                <w:rFonts w:ascii="Book Antiqua" w:hAnsi="Book Antiqua" w:cs="Book Antiqua"/>
                <w:b/>
                <w:bCs/>
              </w:rPr>
              <w:t>Age</w:t>
            </w:r>
          </w:p>
        </w:tc>
        <w:tc>
          <w:tcPr>
            <w:tcW w:w="1020" w:type="dxa"/>
            <w:tcBorders>
              <w:bottom w:val="single" w:sz="8" w:space="0" w:color="auto"/>
            </w:tcBorders>
            <w:shd w:val="clear" w:color="auto" w:fill="auto"/>
          </w:tcPr>
          <w:p w14:paraId="62F2FF34" w14:textId="77777777" w:rsidR="00C57233" w:rsidRDefault="00000000">
            <w:pPr>
              <w:spacing w:line="360" w:lineRule="auto"/>
              <w:jc w:val="both"/>
              <w:rPr>
                <w:rFonts w:ascii="Book Antiqua" w:hAnsi="Book Antiqua" w:cs="Book Antiqua"/>
                <w:b/>
                <w:bCs/>
              </w:rPr>
            </w:pPr>
            <w:r>
              <w:rPr>
                <w:rFonts w:ascii="Book Antiqua" w:hAnsi="Book Antiqua" w:cs="Book Antiqua"/>
                <w:b/>
                <w:bCs/>
              </w:rPr>
              <w:t>Gender</w:t>
            </w:r>
          </w:p>
        </w:tc>
        <w:tc>
          <w:tcPr>
            <w:tcW w:w="924" w:type="dxa"/>
            <w:tcBorders>
              <w:bottom w:val="single" w:sz="8" w:space="0" w:color="auto"/>
            </w:tcBorders>
            <w:shd w:val="clear" w:color="auto" w:fill="auto"/>
          </w:tcPr>
          <w:p w14:paraId="1F3563E8" w14:textId="77777777" w:rsidR="00C57233" w:rsidRDefault="00000000">
            <w:pPr>
              <w:spacing w:line="360" w:lineRule="auto"/>
              <w:jc w:val="both"/>
              <w:rPr>
                <w:rFonts w:ascii="Book Antiqua" w:eastAsia="宋体" w:hAnsi="Book Antiqua" w:cs="Book Antiqua"/>
                <w:b/>
                <w:bCs/>
                <w:lang w:eastAsia="zh-CN"/>
              </w:rPr>
            </w:pPr>
            <w:r>
              <w:rPr>
                <w:rFonts w:ascii="Book Antiqua" w:hAnsi="Book Antiqua" w:cs="Book Antiqua"/>
                <w:b/>
                <w:bCs/>
              </w:rPr>
              <w:t>MELD</w:t>
            </w:r>
            <w:r>
              <w:rPr>
                <w:rFonts w:ascii="Book Antiqua" w:eastAsia="宋体" w:hAnsi="Book Antiqua" w:cs="Book Antiqua" w:hint="eastAsia"/>
                <w:b/>
                <w:bCs/>
                <w:lang w:eastAsia="zh-CN"/>
              </w:rPr>
              <w:t xml:space="preserve"> score</w:t>
            </w:r>
          </w:p>
        </w:tc>
        <w:tc>
          <w:tcPr>
            <w:tcW w:w="1212" w:type="dxa"/>
            <w:tcBorders>
              <w:bottom w:val="single" w:sz="8" w:space="0" w:color="auto"/>
            </w:tcBorders>
            <w:shd w:val="clear" w:color="auto" w:fill="auto"/>
          </w:tcPr>
          <w:p w14:paraId="5E4671FA" w14:textId="04499BA9" w:rsidR="00C57233" w:rsidDel="00A4323B" w:rsidRDefault="00000000">
            <w:pPr>
              <w:spacing w:line="360" w:lineRule="auto"/>
              <w:jc w:val="both"/>
              <w:rPr>
                <w:del w:id="143" w:author="yan jiaping" w:date="2023-12-22T14:10:00Z"/>
                <w:rFonts w:ascii="Book Antiqua" w:hAnsi="Book Antiqua" w:cs="Book Antiqua"/>
                <w:b/>
                <w:bCs/>
              </w:rPr>
            </w:pPr>
            <w:r>
              <w:rPr>
                <w:rFonts w:ascii="Book Antiqua" w:hAnsi="Book Antiqua" w:cs="Book Antiqua"/>
                <w:b/>
                <w:bCs/>
              </w:rPr>
              <w:t>Etiology of</w:t>
            </w:r>
            <w:ins w:id="144" w:author="yan jiaping" w:date="2023-12-22T14:10:00Z">
              <w:r w:rsidR="00A4323B">
                <w:rPr>
                  <w:rFonts w:ascii="Book Antiqua" w:hAnsi="Book Antiqua" w:cs="Book Antiqua"/>
                  <w:b/>
                  <w:bCs/>
                </w:rPr>
                <w:t xml:space="preserve"> </w:t>
              </w:r>
            </w:ins>
          </w:p>
          <w:p w14:paraId="4F8F7496" w14:textId="77777777" w:rsidR="00C57233" w:rsidRDefault="00000000">
            <w:pPr>
              <w:spacing w:line="360" w:lineRule="auto"/>
              <w:jc w:val="both"/>
              <w:rPr>
                <w:rFonts w:ascii="Book Antiqua" w:hAnsi="Book Antiqua" w:cs="Book Antiqua"/>
                <w:b/>
                <w:bCs/>
              </w:rPr>
            </w:pPr>
            <w:r>
              <w:rPr>
                <w:rFonts w:ascii="Book Antiqua" w:hAnsi="Book Antiqua" w:cs="Book Antiqua"/>
                <w:b/>
                <w:bCs/>
              </w:rPr>
              <w:t>liver disease</w:t>
            </w:r>
          </w:p>
        </w:tc>
        <w:tc>
          <w:tcPr>
            <w:tcW w:w="1154" w:type="dxa"/>
            <w:tcBorders>
              <w:bottom w:val="single" w:sz="8" w:space="0" w:color="auto"/>
            </w:tcBorders>
            <w:shd w:val="clear" w:color="auto" w:fill="auto"/>
          </w:tcPr>
          <w:p w14:paraId="4D78867E" w14:textId="77777777" w:rsidR="00C57233" w:rsidRDefault="00000000">
            <w:pPr>
              <w:spacing w:line="360" w:lineRule="auto"/>
              <w:jc w:val="both"/>
              <w:rPr>
                <w:rFonts w:ascii="Book Antiqua" w:hAnsi="Book Antiqua" w:cs="Book Antiqua"/>
                <w:b/>
                <w:bCs/>
              </w:rPr>
            </w:pPr>
            <w:r>
              <w:rPr>
                <w:rFonts w:ascii="Book Antiqua" w:hAnsi="Book Antiqua" w:cs="Book Antiqua"/>
                <w:b/>
                <w:bCs/>
              </w:rPr>
              <w:t>Pre-LT PaO</w:t>
            </w:r>
            <w:r>
              <w:rPr>
                <w:rFonts w:ascii="Book Antiqua" w:hAnsi="Book Antiqua" w:cs="Book Antiqua"/>
                <w:b/>
                <w:bCs/>
                <w:vertAlign w:val="subscript"/>
              </w:rPr>
              <w:t>2</w:t>
            </w:r>
            <w:r>
              <w:rPr>
                <w:rFonts w:ascii="Book Antiqua" w:hAnsi="Book Antiqua" w:cs="Book Antiqua"/>
                <w:b/>
                <w:bCs/>
              </w:rPr>
              <w:t xml:space="preserve"> (mmHg)</w:t>
            </w:r>
          </w:p>
        </w:tc>
        <w:tc>
          <w:tcPr>
            <w:tcW w:w="1313" w:type="dxa"/>
            <w:tcBorders>
              <w:bottom w:val="single" w:sz="8" w:space="0" w:color="auto"/>
            </w:tcBorders>
            <w:shd w:val="clear" w:color="auto" w:fill="auto"/>
          </w:tcPr>
          <w:p w14:paraId="23CC6E1C" w14:textId="77777777" w:rsidR="00C57233" w:rsidDel="00A4323B" w:rsidRDefault="00000000">
            <w:pPr>
              <w:spacing w:line="360" w:lineRule="auto"/>
              <w:jc w:val="both"/>
              <w:rPr>
                <w:del w:id="145" w:author="yan jiaping" w:date="2023-12-22T14:10:00Z"/>
                <w:rFonts w:ascii="Book Antiqua" w:hAnsi="Book Antiqua" w:cs="Book Antiqua"/>
                <w:b/>
                <w:bCs/>
              </w:rPr>
            </w:pPr>
            <w:r>
              <w:rPr>
                <w:rFonts w:ascii="Book Antiqua" w:hAnsi="Book Antiqua" w:cs="Book Antiqua"/>
                <w:b/>
                <w:bCs/>
              </w:rPr>
              <w:t>ECMO</w:t>
            </w:r>
            <w:r>
              <w:rPr>
                <w:rFonts w:ascii="Book Antiqua" w:eastAsia="宋体" w:hAnsi="Book Antiqua" w:cs="Book Antiqua" w:hint="eastAsia"/>
                <w:b/>
                <w:bCs/>
                <w:lang w:eastAsia="zh-CN"/>
              </w:rPr>
              <w:t xml:space="preserve"> </w:t>
            </w:r>
            <w:r>
              <w:rPr>
                <w:rFonts w:ascii="Book Antiqua" w:hAnsi="Book Antiqua" w:cs="Book Antiqua"/>
                <w:b/>
                <w:bCs/>
              </w:rPr>
              <w:t>initiation</w:t>
            </w:r>
          </w:p>
          <w:p w14:paraId="74A8F5F2" w14:textId="77777777" w:rsidR="00C57233" w:rsidRDefault="00C57233">
            <w:pPr>
              <w:spacing w:line="360" w:lineRule="auto"/>
              <w:jc w:val="both"/>
              <w:rPr>
                <w:rFonts w:ascii="Book Antiqua" w:hAnsi="Book Antiqua" w:cs="Book Antiqua"/>
                <w:b/>
                <w:bCs/>
              </w:rPr>
            </w:pPr>
          </w:p>
        </w:tc>
        <w:tc>
          <w:tcPr>
            <w:tcW w:w="938" w:type="dxa"/>
            <w:tcBorders>
              <w:bottom w:val="single" w:sz="8" w:space="0" w:color="auto"/>
            </w:tcBorders>
            <w:shd w:val="clear" w:color="auto" w:fill="auto"/>
          </w:tcPr>
          <w:p w14:paraId="10F03396" w14:textId="77777777" w:rsidR="00C57233" w:rsidRDefault="00000000">
            <w:pPr>
              <w:spacing w:line="360" w:lineRule="auto"/>
              <w:jc w:val="both"/>
              <w:rPr>
                <w:rFonts w:ascii="Book Antiqua" w:hAnsi="Book Antiqua" w:cs="Book Antiqua"/>
                <w:b/>
                <w:bCs/>
              </w:rPr>
            </w:pPr>
            <w:r>
              <w:rPr>
                <w:rFonts w:ascii="Book Antiqua" w:hAnsi="Book Antiqua" w:cs="Book Antiqua"/>
                <w:b/>
                <w:bCs/>
              </w:rPr>
              <w:t>ECMO</w:t>
            </w:r>
            <w:r>
              <w:rPr>
                <w:rFonts w:ascii="Book Antiqua" w:eastAsia="宋体" w:hAnsi="Book Antiqua" w:cs="Book Antiqua" w:hint="eastAsia"/>
                <w:b/>
                <w:bCs/>
                <w:lang w:eastAsia="zh-CN"/>
              </w:rPr>
              <w:t xml:space="preserve"> </w:t>
            </w:r>
            <w:r>
              <w:rPr>
                <w:rFonts w:ascii="Book Antiqua" w:hAnsi="Book Antiqua" w:cs="Book Antiqua"/>
                <w:b/>
                <w:bCs/>
              </w:rPr>
              <w:t>duration</w:t>
            </w:r>
          </w:p>
        </w:tc>
        <w:tc>
          <w:tcPr>
            <w:tcW w:w="747" w:type="dxa"/>
            <w:tcBorders>
              <w:bottom w:val="single" w:sz="8" w:space="0" w:color="auto"/>
            </w:tcBorders>
            <w:shd w:val="clear" w:color="auto" w:fill="auto"/>
          </w:tcPr>
          <w:p w14:paraId="69F7BFE8" w14:textId="77777777" w:rsidR="00C57233" w:rsidRDefault="00000000">
            <w:pPr>
              <w:spacing w:line="360" w:lineRule="auto"/>
              <w:jc w:val="both"/>
              <w:rPr>
                <w:rFonts w:ascii="Book Antiqua" w:eastAsia="宋体" w:hAnsi="Book Antiqua" w:cs="Book Antiqua"/>
                <w:b/>
                <w:bCs/>
                <w:lang w:eastAsia="zh-CN"/>
              </w:rPr>
            </w:pPr>
            <w:r>
              <w:rPr>
                <w:rFonts w:ascii="Book Antiqua" w:hAnsi="Book Antiqua" w:cs="Book Antiqua"/>
                <w:b/>
                <w:bCs/>
              </w:rPr>
              <w:t>ICU</w:t>
            </w:r>
            <w:r>
              <w:rPr>
                <w:rFonts w:ascii="Book Antiqua" w:eastAsia="宋体" w:hAnsi="Book Antiqua" w:cs="Book Antiqua" w:hint="eastAsia"/>
                <w:b/>
                <w:bCs/>
                <w:lang w:eastAsia="zh-CN"/>
              </w:rPr>
              <w:t xml:space="preserve"> stay (d)</w:t>
            </w:r>
          </w:p>
        </w:tc>
        <w:tc>
          <w:tcPr>
            <w:tcW w:w="1104" w:type="dxa"/>
            <w:tcBorders>
              <w:bottom w:val="single" w:sz="8" w:space="0" w:color="auto"/>
            </w:tcBorders>
            <w:shd w:val="clear" w:color="auto" w:fill="auto"/>
          </w:tcPr>
          <w:p w14:paraId="608A0CE2" w14:textId="77777777" w:rsidR="00C57233" w:rsidRDefault="00000000">
            <w:pPr>
              <w:spacing w:line="360" w:lineRule="auto"/>
              <w:jc w:val="both"/>
              <w:rPr>
                <w:rFonts w:ascii="Book Antiqua" w:hAnsi="Book Antiqua" w:cs="Book Antiqua"/>
                <w:b/>
                <w:bCs/>
              </w:rPr>
            </w:pPr>
            <w:r>
              <w:rPr>
                <w:rFonts w:ascii="Book Antiqua" w:hAnsi="Book Antiqua" w:cs="Book Antiqua"/>
                <w:b/>
                <w:bCs/>
              </w:rPr>
              <w:t>D</w:t>
            </w:r>
            <w:r>
              <w:rPr>
                <w:rFonts w:ascii="Book Antiqua" w:eastAsia="宋体" w:hAnsi="Book Antiqua" w:cs="Book Antiqua" w:hint="eastAsia"/>
                <w:b/>
                <w:bCs/>
                <w:lang w:eastAsia="zh-CN"/>
              </w:rPr>
              <w:t>ays to d</w:t>
            </w:r>
            <w:r>
              <w:rPr>
                <w:rFonts w:ascii="Book Antiqua" w:hAnsi="Book Antiqua" w:cs="Book Antiqua"/>
                <w:b/>
                <w:bCs/>
              </w:rPr>
              <w:t>ischarge</w:t>
            </w:r>
          </w:p>
        </w:tc>
        <w:tc>
          <w:tcPr>
            <w:tcW w:w="864" w:type="dxa"/>
            <w:tcBorders>
              <w:bottom w:val="single" w:sz="8" w:space="0" w:color="auto"/>
            </w:tcBorders>
            <w:shd w:val="clear" w:color="auto" w:fill="auto"/>
          </w:tcPr>
          <w:p w14:paraId="2B1D1FA2" w14:textId="77777777" w:rsidR="00C57233" w:rsidRDefault="00000000">
            <w:pPr>
              <w:spacing w:line="360" w:lineRule="auto"/>
              <w:jc w:val="both"/>
              <w:rPr>
                <w:rFonts w:ascii="Book Antiqua" w:hAnsi="Book Antiqua" w:cs="Book Antiqua"/>
                <w:b/>
                <w:bCs/>
              </w:rPr>
            </w:pPr>
            <w:r>
              <w:rPr>
                <w:rFonts w:ascii="Book Antiqua" w:hAnsi="Book Antiqua" w:cs="Book Antiqua"/>
                <w:b/>
                <w:bCs/>
              </w:rPr>
              <w:t>State</w:t>
            </w:r>
          </w:p>
        </w:tc>
      </w:tr>
      <w:tr w:rsidR="00C57233" w14:paraId="7EBB4F4F" w14:textId="77777777">
        <w:trPr>
          <w:trHeight w:val="230"/>
        </w:trPr>
        <w:tc>
          <w:tcPr>
            <w:tcW w:w="1728" w:type="dxa"/>
            <w:tcBorders>
              <w:top w:val="single" w:sz="8" w:space="0" w:color="auto"/>
              <w:tl2br w:val="nil"/>
              <w:tr2bl w:val="nil"/>
            </w:tcBorders>
            <w:shd w:val="clear" w:color="auto" w:fill="auto"/>
          </w:tcPr>
          <w:p w14:paraId="7019A90A" w14:textId="77777777" w:rsidR="00C57233" w:rsidRDefault="00000000">
            <w:pPr>
              <w:spacing w:line="360" w:lineRule="auto"/>
              <w:jc w:val="both"/>
              <w:rPr>
                <w:rFonts w:ascii="Book Antiqua" w:eastAsia="宋体" w:hAnsi="Book Antiqua" w:cs="Book Antiqua"/>
                <w:lang w:eastAsia="zh-CN"/>
              </w:rPr>
            </w:pPr>
            <w:proofErr w:type="spellStart"/>
            <w:r>
              <w:rPr>
                <w:rFonts w:ascii="Book Antiqua" w:hAnsi="Book Antiqua" w:cs="Book Antiqua"/>
              </w:rPr>
              <w:t>Monsel</w:t>
            </w:r>
            <w:proofErr w:type="spellEnd"/>
            <w:r>
              <w:rPr>
                <w:rFonts w:ascii="Book Antiqua" w:hAnsi="Book Antiqua" w:cs="Book Antiqua"/>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12]</w:t>
            </w:r>
          </w:p>
        </w:tc>
        <w:tc>
          <w:tcPr>
            <w:tcW w:w="708" w:type="dxa"/>
            <w:tcBorders>
              <w:top w:val="single" w:sz="8" w:space="0" w:color="auto"/>
              <w:tl2br w:val="nil"/>
              <w:tr2bl w:val="nil"/>
            </w:tcBorders>
            <w:shd w:val="clear" w:color="auto" w:fill="auto"/>
          </w:tcPr>
          <w:p w14:paraId="2376C6F1" w14:textId="77777777" w:rsidR="00C57233" w:rsidRDefault="00000000">
            <w:pPr>
              <w:spacing w:line="360" w:lineRule="auto"/>
              <w:jc w:val="both"/>
              <w:rPr>
                <w:rFonts w:ascii="Book Antiqua" w:hAnsi="Book Antiqua" w:cs="Book Antiqua"/>
              </w:rPr>
            </w:pPr>
            <w:r>
              <w:rPr>
                <w:rFonts w:ascii="Book Antiqua" w:hAnsi="Book Antiqua" w:cs="Book Antiqua"/>
              </w:rPr>
              <w:t>51</w:t>
            </w:r>
          </w:p>
        </w:tc>
        <w:tc>
          <w:tcPr>
            <w:tcW w:w="1020" w:type="dxa"/>
            <w:tcBorders>
              <w:top w:val="single" w:sz="8" w:space="0" w:color="auto"/>
              <w:tl2br w:val="nil"/>
              <w:tr2bl w:val="nil"/>
            </w:tcBorders>
            <w:shd w:val="clear" w:color="auto" w:fill="auto"/>
          </w:tcPr>
          <w:p w14:paraId="1EBACB04" w14:textId="77777777" w:rsidR="00C57233" w:rsidRDefault="00000000">
            <w:pPr>
              <w:spacing w:line="360" w:lineRule="auto"/>
              <w:jc w:val="both"/>
              <w:rPr>
                <w:rFonts w:ascii="Book Antiqua" w:hAnsi="Book Antiqua" w:cs="Book Antiqua"/>
              </w:rPr>
            </w:pPr>
            <w:r>
              <w:rPr>
                <w:rFonts w:ascii="Book Antiqua" w:hAnsi="Book Antiqua" w:cs="Book Antiqua"/>
              </w:rPr>
              <w:t>M</w:t>
            </w:r>
          </w:p>
        </w:tc>
        <w:tc>
          <w:tcPr>
            <w:tcW w:w="924" w:type="dxa"/>
            <w:tcBorders>
              <w:top w:val="single" w:sz="8" w:space="0" w:color="auto"/>
              <w:tl2br w:val="nil"/>
              <w:tr2bl w:val="nil"/>
            </w:tcBorders>
            <w:shd w:val="clear" w:color="auto" w:fill="auto"/>
          </w:tcPr>
          <w:p w14:paraId="7F0B2C85"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1212" w:type="dxa"/>
            <w:tcBorders>
              <w:top w:val="single" w:sz="8" w:space="0" w:color="auto"/>
              <w:tl2br w:val="nil"/>
              <w:tr2bl w:val="nil"/>
            </w:tcBorders>
            <w:shd w:val="clear" w:color="auto" w:fill="auto"/>
          </w:tcPr>
          <w:p w14:paraId="6AB7E2E0" w14:textId="77777777" w:rsidR="00C57233" w:rsidRDefault="00000000">
            <w:pPr>
              <w:spacing w:line="360" w:lineRule="auto"/>
              <w:jc w:val="both"/>
              <w:rPr>
                <w:rFonts w:ascii="Book Antiqua" w:hAnsi="Book Antiqua" w:cs="Book Antiqua"/>
              </w:rPr>
            </w:pPr>
            <w:r>
              <w:rPr>
                <w:rFonts w:ascii="Book Antiqua" w:hAnsi="Book Antiqua" w:cs="Book Antiqua"/>
              </w:rPr>
              <w:t>OH</w:t>
            </w:r>
          </w:p>
        </w:tc>
        <w:tc>
          <w:tcPr>
            <w:tcW w:w="1154" w:type="dxa"/>
            <w:tcBorders>
              <w:top w:val="single" w:sz="8" w:space="0" w:color="auto"/>
              <w:tl2br w:val="nil"/>
              <w:tr2bl w:val="nil"/>
            </w:tcBorders>
            <w:shd w:val="clear" w:color="auto" w:fill="auto"/>
          </w:tcPr>
          <w:p w14:paraId="2B878F42" w14:textId="77777777" w:rsidR="00C57233" w:rsidRDefault="00000000">
            <w:pPr>
              <w:spacing w:line="360" w:lineRule="auto"/>
              <w:jc w:val="both"/>
              <w:rPr>
                <w:rFonts w:ascii="Book Antiqua" w:hAnsi="Book Antiqua" w:cs="Book Antiqua"/>
              </w:rPr>
            </w:pPr>
            <w:r>
              <w:rPr>
                <w:rFonts w:ascii="Book Antiqua" w:hAnsi="Book Antiqua" w:cs="Book Antiqua"/>
              </w:rPr>
              <w:t>51</w:t>
            </w:r>
          </w:p>
        </w:tc>
        <w:tc>
          <w:tcPr>
            <w:tcW w:w="1313" w:type="dxa"/>
            <w:tcBorders>
              <w:top w:val="single" w:sz="8" w:space="0" w:color="auto"/>
              <w:tl2br w:val="nil"/>
              <w:tr2bl w:val="nil"/>
            </w:tcBorders>
            <w:shd w:val="clear" w:color="auto" w:fill="auto"/>
          </w:tcPr>
          <w:p w14:paraId="0A8F8F54" w14:textId="77777777" w:rsidR="00C57233" w:rsidRDefault="00000000">
            <w:pPr>
              <w:spacing w:line="360" w:lineRule="auto"/>
              <w:jc w:val="both"/>
              <w:rPr>
                <w:rFonts w:ascii="Book Antiqua" w:hAnsi="Book Antiqua" w:cs="Book Antiqua"/>
              </w:rPr>
            </w:pPr>
            <w:r>
              <w:rPr>
                <w:rFonts w:ascii="Book Antiqua" w:hAnsi="Book Antiqua" w:cs="Book Antiqua"/>
              </w:rPr>
              <w:t>- 5</w:t>
            </w:r>
          </w:p>
        </w:tc>
        <w:tc>
          <w:tcPr>
            <w:tcW w:w="938" w:type="dxa"/>
            <w:tcBorders>
              <w:top w:val="single" w:sz="8" w:space="0" w:color="auto"/>
              <w:tl2br w:val="nil"/>
              <w:tr2bl w:val="nil"/>
            </w:tcBorders>
            <w:shd w:val="clear" w:color="auto" w:fill="auto"/>
          </w:tcPr>
          <w:p w14:paraId="407A2D68" w14:textId="77777777" w:rsidR="00C57233" w:rsidRDefault="00000000">
            <w:pPr>
              <w:spacing w:line="360" w:lineRule="auto"/>
              <w:jc w:val="both"/>
              <w:rPr>
                <w:rFonts w:ascii="Book Antiqua" w:hAnsi="Book Antiqua" w:cs="Book Antiqua"/>
              </w:rPr>
            </w:pPr>
            <w:r>
              <w:rPr>
                <w:rFonts w:ascii="Book Antiqua" w:hAnsi="Book Antiqua" w:cs="Book Antiqua"/>
              </w:rPr>
              <w:t>5</w:t>
            </w:r>
          </w:p>
        </w:tc>
        <w:tc>
          <w:tcPr>
            <w:tcW w:w="747" w:type="dxa"/>
            <w:tcBorders>
              <w:top w:val="single" w:sz="8" w:space="0" w:color="auto"/>
              <w:tl2br w:val="nil"/>
              <w:tr2bl w:val="nil"/>
            </w:tcBorders>
            <w:shd w:val="clear" w:color="auto" w:fill="auto"/>
          </w:tcPr>
          <w:p w14:paraId="2A2CC8D9" w14:textId="77777777" w:rsidR="00C57233" w:rsidRDefault="00000000">
            <w:pPr>
              <w:spacing w:line="360" w:lineRule="auto"/>
              <w:jc w:val="both"/>
              <w:rPr>
                <w:rFonts w:ascii="Book Antiqua" w:hAnsi="Book Antiqua" w:cs="Book Antiqua"/>
              </w:rPr>
            </w:pPr>
            <w:r>
              <w:rPr>
                <w:rFonts w:ascii="Book Antiqua" w:hAnsi="Book Antiqua" w:cs="Book Antiqua"/>
              </w:rPr>
              <w:t>36</w:t>
            </w:r>
          </w:p>
        </w:tc>
        <w:tc>
          <w:tcPr>
            <w:tcW w:w="1104" w:type="dxa"/>
            <w:tcBorders>
              <w:top w:val="single" w:sz="8" w:space="0" w:color="auto"/>
              <w:tl2br w:val="nil"/>
              <w:tr2bl w:val="nil"/>
            </w:tcBorders>
            <w:shd w:val="clear" w:color="auto" w:fill="auto"/>
          </w:tcPr>
          <w:p w14:paraId="1321ED0C" w14:textId="77777777" w:rsidR="00C57233" w:rsidRDefault="00000000">
            <w:pPr>
              <w:spacing w:line="360" w:lineRule="auto"/>
              <w:jc w:val="both"/>
              <w:rPr>
                <w:rFonts w:ascii="Book Antiqua" w:hAnsi="Book Antiqua" w:cs="Book Antiqua"/>
              </w:rPr>
            </w:pPr>
            <w:r>
              <w:rPr>
                <w:rFonts w:ascii="Book Antiqua" w:hAnsi="Book Antiqua" w:cs="Book Antiqua"/>
              </w:rPr>
              <w:t>48</w:t>
            </w:r>
          </w:p>
        </w:tc>
        <w:tc>
          <w:tcPr>
            <w:tcW w:w="864" w:type="dxa"/>
            <w:tcBorders>
              <w:top w:val="single" w:sz="8" w:space="0" w:color="auto"/>
              <w:tl2br w:val="nil"/>
              <w:tr2bl w:val="nil"/>
            </w:tcBorders>
            <w:shd w:val="clear" w:color="auto" w:fill="auto"/>
          </w:tcPr>
          <w:p w14:paraId="178FB263" w14:textId="77777777" w:rsidR="00C57233" w:rsidRDefault="00000000">
            <w:pPr>
              <w:spacing w:line="360" w:lineRule="auto"/>
              <w:jc w:val="both"/>
              <w:rPr>
                <w:rFonts w:ascii="Book Antiqua" w:hAnsi="Book Antiqua" w:cs="Book Antiqua"/>
              </w:rPr>
            </w:pPr>
            <w:r>
              <w:rPr>
                <w:rFonts w:ascii="Book Antiqua" w:hAnsi="Book Antiqua" w:cs="Book Antiqua"/>
              </w:rPr>
              <w:t>Alive</w:t>
            </w:r>
          </w:p>
        </w:tc>
      </w:tr>
      <w:tr w:rsidR="00C57233" w14:paraId="281F2446" w14:textId="77777777">
        <w:trPr>
          <w:trHeight w:val="220"/>
        </w:trPr>
        <w:tc>
          <w:tcPr>
            <w:tcW w:w="1728" w:type="dxa"/>
            <w:tcBorders>
              <w:tl2br w:val="nil"/>
              <w:tr2bl w:val="nil"/>
            </w:tcBorders>
            <w:shd w:val="clear" w:color="auto" w:fill="auto"/>
          </w:tcPr>
          <w:p w14:paraId="72DE979C" w14:textId="77777777" w:rsidR="00C57233" w:rsidRDefault="00000000">
            <w:pPr>
              <w:spacing w:line="360" w:lineRule="auto"/>
              <w:jc w:val="both"/>
              <w:rPr>
                <w:rFonts w:ascii="Book Antiqua" w:hAnsi="Book Antiqua" w:cs="Book Antiqua"/>
              </w:rPr>
            </w:pPr>
            <w:proofErr w:type="spellStart"/>
            <w:r>
              <w:rPr>
                <w:rFonts w:ascii="Book Antiqua" w:hAnsi="Book Antiqua" w:cs="Book Antiqua"/>
              </w:rPr>
              <w:t>Auzinger</w:t>
            </w:r>
            <w:proofErr w:type="spellEnd"/>
            <w:r>
              <w:rPr>
                <w:rFonts w:ascii="Book Antiqua" w:hAnsi="Book Antiqua" w:cs="Book Antiqua"/>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10]</w:t>
            </w:r>
          </w:p>
        </w:tc>
        <w:tc>
          <w:tcPr>
            <w:tcW w:w="708" w:type="dxa"/>
            <w:tcBorders>
              <w:tl2br w:val="nil"/>
              <w:tr2bl w:val="nil"/>
            </w:tcBorders>
            <w:shd w:val="clear" w:color="auto" w:fill="auto"/>
          </w:tcPr>
          <w:p w14:paraId="606B3CEC" w14:textId="77777777" w:rsidR="00C57233" w:rsidRDefault="00000000">
            <w:pPr>
              <w:spacing w:line="360" w:lineRule="auto"/>
              <w:jc w:val="both"/>
              <w:rPr>
                <w:rFonts w:ascii="Book Antiqua" w:hAnsi="Book Antiqua" w:cs="Book Antiqua"/>
              </w:rPr>
            </w:pPr>
            <w:r>
              <w:rPr>
                <w:rFonts w:ascii="Book Antiqua" w:hAnsi="Book Antiqua" w:cs="Book Antiqua"/>
              </w:rPr>
              <w:t>44</w:t>
            </w:r>
          </w:p>
        </w:tc>
        <w:tc>
          <w:tcPr>
            <w:tcW w:w="1020" w:type="dxa"/>
            <w:tcBorders>
              <w:tl2br w:val="nil"/>
              <w:tr2bl w:val="nil"/>
            </w:tcBorders>
            <w:shd w:val="clear" w:color="auto" w:fill="auto"/>
          </w:tcPr>
          <w:p w14:paraId="0D0D1051"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924" w:type="dxa"/>
            <w:tcBorders>
              <w:tl2br w:val="nil"/>
              <w:tr2bl w:val="nil"/>
            </w:tcBorders>
            <w:shd w:val="clear" w:color="auto" w:fill="auto"/>
          </w:tcPr>
          <w:p w14:paraId="49379A17"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1212" w:type="dxa"/>
            <w:tcBorders>
              <w:tl2br w:val="nil"/>
              <w:tr2bl w:val="nil"/>
            </w:tcBorders>
            <w:shd w:val="clear" w:color="auto" w:fill="auto"/>
          </w:tcPr>
          <w:p w14:paraId="751F33B4" w14:textId="77777777" w:rsidR="00C57233" w:rsidRDefault="00000000">
            <w:pPr>
              <w:spacing w:line="360" w:lineRule="auto"/>
              <w:jc w:val="both"/>
              <w:rPr>
                <w:rFonts w:ascii="Book Antiqua" w:hAnsi="Book Antiqua" w:cs="Book Antiqua"/>
              </w:rPr>
            </w:pPr>
            <w:r>
              <w:rPr>
                <w:rFonts w:ascii="Book Antiqua" w:hAnsi="Book Antiqua" w:cs="Book Antiqua"/>
              </w:rPr>
              <w:t>OH</w:t>
            </w:r>
          </w:p>
        </w:tc>
        <w:tc>
          <w:tcPr>
            <w:tcW w:w="1154" w:type="dxa"/>
            <w:tcBorders>
              <w:tl2br w:val="nil"/>
              <w:tr2bl w:val="nil"/>
            </w:tcBorders>
            <w:shd w:val="clear" w:color="auto" w:fill="auto"/>
          </w:tcPr>
          <w:p w14:paraId="490F67F1" w14:textId="77777777" w:rsidR="00C57233" w:rsidRDefault="00000000">
            <w:pPr>
              <w:spacing w:line="360" w:lineRule="auto"/>
              <w:jc w:val="both"/>
              <w:rPr>
                <w:rFonts w:ascii="Book Antiqua" w:hAnsi="Book Antiqua" w:cs="Book Antiqua"/>
              </w:rPr>
            </w:pPr>
            <w:r>
              <w:rPr>
                <w:rFonts w:ascii="Book Antiqua" w:hAnsi="Book Antiqua" w:cs="Book Antiqua"/>
              </w:rPr>
              <w:t>35</w:t>
            </w:r>
          </w:p>
        </w:tc>
        <w:tc>
          <w:tcPr>
            <w:tcW w:w="1313" w:type="dxa"/>
            <w:tcBorders>
              <w:tl2br w:val="nil"/>
              <w:tr2bl w:val="nil"/>
            </w:tcBorders>
            <w:shd w:val="clear" w:color="auto" w:fill="auto"/>
          </w:tcPr>
          <w:p w14:paraId="6F136370" w14:textId="77777777" w:rsidR="00C57233" w:rsidRDefault="00000000">
            <w:pPr>
              <w:spacing w:line="360" w:lineRule="auto"/>
              <w:jc w:val="both"/>
              <w:rPr>
                <w:rFonts w:ascii="Book Antiqua" w:hAnsi="Book Antiqua" w:cs="Book Antiqua"/>
              </w:rPr>
            </w:pPr>
            <w:r>
              <w:rPr>
                <w:rFonts w:ascii="Book Antiqua" w:hAnsi="Book Antiqua" w:cs="Book Antiqua"/>
              </w:rPr>
              <w:t>13</w:t>
            </w:r>
          </w:p>
        </w:tc>
        <w:tc>
          <w:tcPr>
            <w:tcW w:w="938" w:type="dxa"/>
            <w:tcBorders>
              <w:tl2br w:val="nil"/>
              <w:tr2bl w:val="nil"/>
            </w:tcBorders>
            <w:shd w:val="clear" w:color="auto" w:fill="auto"/>
          </w:tcPr>
          <w:p w14:paraId="55DAA630" w14:textId="77777777" w:rsidR="00C57233" w:rsidRDefault="00000000">
            <w:pPr>
              <w:spacing w:line="360" w:lineRule="auto"/>
              <w:jc w:val="both"/>
              <w:rPr>
                <w:rFonts w:ascii="Book Antiqua" w:hAnsi="Book Antiqua" w:cs="Book Antiqua"/>
              </w:rPr>
            </w:pPr>
            <w:r>
              <w:rPr>
                <w:rFonts w:ascii="Book Antiqua" w:hAnsi="Book Antiqua" w:cs="Book Antiqua"/>
              </w:rPr>
              <w:t>21</w:t>
            </w:r>
          </w:p>
        </w:tc>
        <w:tc>
          <w:tcPr>
            <w:tcW w:w="747" w:type="dxa"/>
            <w:tcBorders>
              <w:tl2br w:val="nil"/>
              <w:tr2bl w:val="nil"/>
            </w:tcBorders>
            <w:shd w:val="clear" w:color="auto" w:fill="auto"/>
          </w:tcPr>
          <w:p w14:paraId="40266BDC" w14:textId="77777777" w:rsidR="00C57233" w:rsidRDefault="00000000">
            <w:pPr>
              <w:spacing w:line="360" w:lineRule="auto"/>
              <w:jc w:val="both"/>
              <w:rPr>
                <w:rFonts w:ascii="Book Antiqua" w:hAnsi="Book Antiqua" w:cs="Book Antiqua"/>
              </w:rPr>
            </w:pPr>
            <w:r>
              <w:rPr>
                <w:rFonts w:ascii="Book Antiqua" w:hAnsi="Book Antiqua" w:cs="Book Antiqua"/>
              </w:rPr>
              <w:t>27</w:t>
            </w:r>
          </w:p>
        </w:tc>
        <w:tc>
          <w:tcPr>
            <w:tcW w:w="1104" w:type="dxa"/>
            <w:tcBorders>
              <w:tl2br w:val="nil"/>
              <w:tr2bl w:val="nil"/>
            </w:tcBorders>
            <w:shd w:val="clear" w:color="auto" w:fill="auto"/>
          </w:tcPr>
          <w:p w14:paraId="1D04AA65"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864" w:type="dxa"/>
            <w:tcBorders>
              <w:tl2br w:val="nil"/>
              <w:tr2bl w:val="nil"/>
            </w:tcBorders>
            <w:shd w:val="clear" w:color="auto" w:fill="auto"/>
          </w:tcPr>
          <w:p w14:paraId="5709A581" w14:textId="77777777" w:rsidR="00C57233" w:rsidRDefault="00000000">
            <w:pPr>
              <w:spacing w:line="360" w:lineRule="auto"/>
              <w:jc w:val="both"/>
              <w:rPr>
                <w:rFonts w:ascii="Book Antiqua" w:hAnsi="Book Antiqua" w:cs="Book Antiqua"/>
              </w:rPr>
            </w:pPr>
            <w:r>
              <w:rPr>
                <w:rFonts w:ascii="Book Antiqua" w:hAnsi="Book Antiqua" w:cs="Book Antiqua"/>
              </w:rPr>
              <w:t>Alive</w:t>
            </w:r>
          </w:p>
        </w:tc>
      </w:tr>
      <w:tr w:rsidR="00C57233" w14:paraId="6386A0C0" w14:textId="77777777">
        <w:trPr>
          <w:trHeight w:val="220"/>
        </w:trPr>
        <w:tc>
          <w:tcPr>
            <w:tcW w:w="1728" w:type="dxa"/>
            <w:tcBorders>
              <w:tl2br w:val="nil"/>
              <w:tr2bl w:val="nil"/>
            </w:tcBorders>
            <w:shd w:val="clear" w:color="auto" w:fill="auto"/>
          </w:tcPr>
          <w:p w14:paraId="4DBF662C" w14:textId="77777777" w:rsidR="00C57233" w:rsidRDefault="00000000">
            <w:pPr>
              <w:spacing w:line="360" w:lineRule="auto"/>
              <w:jc w:val="both"/>
              <w:rPr>
                <w:rFonts w:ascii="Book Antiqua" w:hAnsi="Book Antiqua" w:cs="Book Antiqua"/>
              </w:rPr>
            </w:pPr>
            <w:r>
              <w:rPr>
                <w:rFonts w:ascii="Book Antiqua" w:hAnsi="Book Antiqua" w:cs="Book Antiqua"/>
              </w:rPr>
              <w:t xml:space="preserve">Sharma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5]</w:t>
            </w:r>
          </w:p>
        </w:tc>
        <w:tc>
          <w:tcPr>
            <w:tcW w:w="708" w:type="dxa"/>
            <w:tcBorders>
              <w:tl2br w:val="nil"/>
              <w:tr2bl w:val="nil"/>
            </w:tcBorders>
            <w:shd w:val="clear" w:color="auto" w:fill="auto"/>
          </w:tcPr>
          <w:p w14:paraId="42BF9088" w14:textId="77777777" w:rsidR="00C57233" w:rsidRDefault="00000000">
            <w:pPr>
              <w:spacing w:line="360" w:lineRule="auto"/>
              <w:jc w:val="both"/>
              <w:rPr>
                <w:rFonts w:ascii="Book Antiqua" w:hAnsi="Book Antiqua" w:cs="Book Antiqua"/>
              </w:rPr>
            </w:pPr>
            <w:r>
              <w:rPr>
                <w:rFonts w:ascii="Book Antiqua" w:hAnsi="Book Antiqua" w:cs="Book Antiqua"/>
              </w:rPr>
              <w:t>60</w:t>
            </w:r>
          </w:p>
        </w:tc>
        <w:tc>
          <w:tcPr>
            <w:tcW w:w="1020" w:type="dxa"/>
            <w:tcBorders>
              <w:tl2br w:val="nil"/>
              <w:tr2bl w:val="nil"/>
            </w:tcBorders>
            <w:shd w:val="clear" w:color="auto" w:fill="auto"/>
          </w:tcPr>
          <w:p w14:paraId="4A18967C" w14:textId="77777777" w:rsidR="00C57233" w:rsidRDefault="00000000">
            <w:pPr>
              <w:spacing w:line="360" w:lineRule="auto"/>
              <w:jc w:val="both"/>
              <w:rPr>
                <w:rFonts w:ascii="Book Antiqua" w:hAnsi="Book Antiqua" w:cs="Book Antiqua"/>
              </w:rPr>
            </w:pPr>
            <w:r>
              <w:rPr>
                <w:rFonts w:ascii="Book Antiqua" w:hAnsi="Book Antiqua" w:cs="Book Antiqua"/>
              </w:rPr>
              <w:t>F</w:t>
            </w:r>
          </w:p>
        </w:tc>
        <w:tc>
          <w:tcPr>
            <w:tcW w:w="924" w:type="dxa"/>
            <w:tcBorders>
              <w:tl2br w:val="nil"/>
              <w:tr2bl w:val="nil"/>
            </w:tcBorders>
            <w:shd w:val="clear" w:color="auto" w:fill="auto"/>
          </w:tcPr>
          <w:p w14:paraId="2C51EE29" w14:textId="77777777" w:rsidR="00C57233" w:rsidRDefault="00000000">
            <w:pPr>
              <w:spacing w:line="360" w:lineRule="auto"/>
              <w:jc w:val="both"/>
              <w:rPr>
                <w:rFonts w:ascii="Book Antiqua" w:hAnsi="Book Antiqua" w:cs="Book Antiqua"/>
              </w:rPr>
            </w:pPr>
            <w:r>
              <w:rPr>
                <w:rFonts w:ascii="Book Antiqua" w:hAnsi="Book Antiqua" w:cs="Book Antiqua"/>
              </w:rPr>
              <w:t>22</w:t>
            </w:r>
          </w:p>
        </w:tc>
        <w:tc>
          <w:tcPr>
            <w:tcW w:w="1212" w:type="dxa"/>
            <w:tcBorders>
              <w:tl2br w:val="nil"/>
              <w:tr2bl w:val="nil"/>
            </w:tcBorders>
            <w:shd w:val="clear" w:color="auto" w:fill="auto"/>
          </w:tcPr>
          <w:p w14:paraId="5E2A6FF0" w14:textId="77777777" w:rsidR="00C57233" w:rsidRDefault="00000000">
            <w:pPr>
              <w:spacing w:line="360" w:lineRule="auto"/>
              <w:jc w:val="both"/>
              <w:rPr>
                <w:rFonts w:ascii="Book Antiqua" w:hAnsi="Book Antiqua" w:cs="Book Antiqua"/>
              </w:rPr>
            </w:pPr>
            <w:r>
              <w:rPr>
                <w:rFonts w:ascii="Book Antiqua" w:hAnsi="Book Antiqua" w:cs="Book Antiqua"/>
              </w:rPr>
              <w:t>NASH</w:t>
            </w:r>
          </w:p>
        </w:tc>
        <w:tc>
          <w:tcPr>
            <w:tcW w:w="1154" w:type="dxa"/>
            <w:tcBorders>
              <w:tl2br w:val="nil"/>
              <w:tr2bl w:val="nil"/>
            </w:tcBorders>
            <w:shd w:val="clear" w:color="auto" w:fill="auto"/>
          </w:tcPr>
          <w:p w14:paraId="1D152A3F" w14:textId="77777777" w:rsidR="00C57233" w:rsidRDefault="00000000">
            <w:pPr>
              <w:spacing w:line="360" w:lineRule="auto"/>
              <w:jc w:val="both"/>
              <w:rPr>
                <w:rFonts w:ascii="Book Antiqua" w:hAnsi="Book Antiqua" w:cs="Book Antiqua"/>
              </w:rPr>
            </w:pPr>
            <w:r>
              <w:rPr>
                <w:rFonts w:ascii="Book Antiqua" w:hAnsi="Book Antiqua" w:cs="Book Antiqua"/>
              </w:rPr>
              <w:t>50</w:t>
            </w:r>
          </w:p>
        </w:tc>
        <w:tc>
          <w:tcPr>
            <w:tcW w:w="1313" w:type="dxa"/>
            <w:tcBorders>
              <w:tl2br w:val="nil"/>
              <w:tr2bl w:val="nil"/>
            </w:tcBorders>
            <w:shd w:val="clear" w:color="auto" w:fill="auto"/>
          </w:tcPr>
          <w:p w14:paraId="5002877B" w14:textId="77777777" w:rsidR="00C57233" w:rsidRDefault="00000000">
            <w:pPr>
              <w:spacing w:line="360" w:lineRule="auto"/>
              <w:jc w:val="both"/>
              <w:rPr>
                <w:rFonts w:ascii="Book Antiqua" w:hAnsi="Book Antiqua" w:cs="Book Antiqua"/>
              </w:rPr>
            </w:pPr>
            <w:r>
              <w:rPr>
                <w:rFonts w:ascii="Book Antiqua" w:hAnsi="Book Antiqua" w:cs="Book Antiqua"/>
              </w:rPr>
              <w:t>11</w:t>
            </w:r>
          </w:p>
        </w:tc>
        <w:tc>
          <w:tcPr>
            <w:tcW w:w="938" w:type="dxa"/>
            <w:tcBorders>
              <w:tl2br w:val="nil"/>
              <w:tr2bl w:val="nil"/>
            </w:tcBorders>
            <w:shd w:val="clear" w:color="auto" w:fill="auto"/>
          </w:tcPr>
          <w:p w14:paraId="0C14564C" w14:textId="77777777" w:rsidR="00C57233" w:rsidRDefault="00000000">
            <w:pPr>
              <w:spacing w:line="360" w:lineRule="auto"/>
              <w:jc w:val="both"/>
              <w:rPr>
                <w:rFonts w:ascii="Book Antiqua" w:hAnsi="Book Antiqua" w:cs="Book Antiqua"/>
              </w:rPr>
            </w:pPr>
            <w:r>
              <w:rPr>
                <w:rFonts w:ascii="Book Antiqua" w:hAnsi="Book Antiqua" w:cs="Book Antiqua"/>
              </w:rPr>
              <w:t>13</w:t>
            </w:r>
          </w:p>
        </w:tc>
        <w:tc>
          <w:tcPr>
            <w:tcW w:w="747" w:type="dxa"/>
            <w:tcBorders>
              <w:tl2br w:val="nil"/>
              <w:tr2bl w:val="nil"/>
            </w:tcBorders>
            <w:shd w:val="clear" w:color="auto" w:fill="auto"/>
          </w:tcPr>
          <w:p w14:paraId="033F6892"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1104" w:type="dxa"/>
            <w:tcBorders>
              <w:tl2br w:val="nil"/>
              <w:tr2bl w:val="nil"/>
            </w:tcBorders>
            <w:shd w:val="clear" w:color="auto" w:fill="auto"/>
          </w:tcPr>
          <w:p w14:paraId="329B5D0A"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864" w:type="dxa"/>
            <w:tcBorders>
              <w:tl2br w:val="nil"/>
              <w:tr2bl w:val="nil"/>
            </w:tcBorders>
            <w:shd w:val="clear" w:color="auto" w:fill="auto"/>
          </w:tcPr>
          <w:p w14:paraId="0D4D24BA" w14:textId="77777777" w:rsidR="00C57233" w:rsidRDefault="00000000">
            <w:pPr>
              <w:spacing w:line="360" w:lineRule="auto"/>
              <w:jc w:val="both"/>
              <w:rPr>
                <w:rFonts w:ascii="Book Antiqua" w:hAnsi="Book Antiqua" w:cs="Book Antiqua"/>
              </w:rPr>
            </w:pPr>
            <w:r>
              <w:rPr>
                <w:rFonts w:ascii="Book Antiqua" w:hAnsi="Book Antiqua" w:cs="Book Antiqua"/>
              </w:rPr>
              <w:t>Alive</w:t>
            </w:r>
          </w:p>
        </w:tc>
      </w:tr>
      <w:tr w:rsidR="00C57233" w14:paraId="38951E28" w14:textId="77777777">
        <w:trPr>
          <w:trHeight w:val="220"/>
        </w:trPr>
        <w:tc>
          <w:tcPr>
            <w:tcW w:w="1728" w:type="dxa"/>
            <w:tcBorders>
              <w:tl2br w:val="nil"/>
              <w:tr2bl w:val="nil"/>
            </w:tcBorders>
            <w:shd w:val="clear" w:color="auto" w:fill="auto"/>
          </w:tcPr>
          <w:p w14:paraId="3ED1D3E5" w14:textId="77777777" w:rsidR="00C57233" w:rsidRDefault="00000000">
            <w:pPr>
              <w:spacing w:line="360" w:lineRule="auto"/>
              <w:jc w:val="both"/>
              <w:rPr>
                <w:rFonts w:ascii="Book Antiqua" w:hAnsi="Book Antiqua" w:cs="Book Antiqua"/>
              </w:rPr>
            </w:pPr>
            <w:r>
              <w:rPr>
                <w:rFonts w:ascii="Book Antiqua" w:hAnsi="Book Antiqua" w:cs="Book Antiqua"/>
              </w:rPr>
              <w:t xml:space="preserve">Braun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9]</w:t>
            </w:r>
          </w:p>
        </w:tc>
        <w:tc>
          <w:tcPr>
            <w:tcW w:w="708" w:type="dxa"/>
            <w:tcBorders>
              <w:tl2br w:val="nil"/>
              <w:tr2bl w:val="nil"/>
            </w:tcBorders>
            <w:shd w:val="clear" w:color="auto" w:fill="auto"/>
          </w:tcPr>
          <w:p w14:paraId="12BAD27C" w14:textId="77777777" w:rsidR="00C57233" w:rsidRDefault="00000000">
            <w:pPr>
              <w:spacing w:line="360" w:lineRule="auto"/>
              <w:jc w:val="both"/>
              <w:rPr>
                <w:rFonts w:ascii="Book Antiqua" w:hAnsi="Book Antiqua" w:cs="Book Antiqua"/>
              </w:rPr>
            </w:pPr>
            <w:r>
              <w:rPr>
                <w:rFonts w:ascii="Book Antiqua" w:hAnsi="Book Antiqua" w:cs="Book Antiqua"/>
              </w:rPr>
              <w:t>50</w:t>
            </w:r>
          </w:p>
        </w:tc>
        <w:tc>
          <w:tcPr>
            <w:tcW w:w="1020" w:type="dxa"/>
            <w:tcBorders>
              <w:tl2br w:val="nil"/>
              <w:tr2bl w:val="nil"/>
            </w:tcBorders>
            <w:shd w:val="clear" w:color="auto" w:fill="auto"/>
          </w:tcPr>
          <w:p w14:paraId="24298DCE" w14:textId="77777777" w:rsidR="00C57233" w:rsidRDefault="00000000">
            <w:pPr>
              <w:spacing w:line="360" w:lineRule="auto"/>
              <w:jc w:val="both"/>
              <w:rPr>
                <w:rFonts w:ascii="Book Antiqua" w:hAnsi="Book Antiqua" w:cs="Book Antiqua"/>
              </w:rPr>
            </w:pPr>
            <w:r>
              <w:rPr>
                <w:rFonts w:ascii="Book Antiqua" w:hAnsi="Book Antiqua" w:cs="Book Antiqua"/>
              </w:rPr>
              <w:t>M</w:t>
            </w:r>
          </w:p>
        </w:tc>
        <w:tc>
          <w:tcPr>
            <w:tcW w:w="924" w:type="dxa"/>
            <w:tcBorders>
              <w:tl2br w:val="nil"/>
              <w:tr2bl w:val="nil"/>
            </w:tcBorders>
            <w:shd w:val="clear" w:color="auto" w:fill="auto"/>
          </w:tcPr>
          <w:p w14:paraId="6931D87F" w14:textId="77777777" w:rsidR="00C57233" w:rsidRDefault="00000000">
            <w:pPr>
              <w:spacing w:line="360" w:lineRule="auto"/>
              <w:jc w:val="both"/>
              <w:rPr>
                <w:rFonts w:ascii="Book Antiqua" w:hAnsi="Book Antiqua" w:cs="Book Antiqua"/>
              </w:rPr>
            </w:pPr>
            <w:r>
              <w:rPr>
                <w:rFonts w:ascii="Book Antiqua" w:hAnsi="Book Antiqua" w:cs="Book Antiqua"/>
              </w:rPr>
              <w:t>25</w:t>
            </w:r>
          </w:p>
        </w:tc>
        <w:tc>
          <w:tcPr>
            <w:tcW w:w="1212" w:type="dxa"/>
            <w:tcBorders>
              <w:tl2br w:val="nil"/>
              <w:tr2bl w:val="nil"/>
            </w:tcBorders>
            <w:shd w:val="clear" w:color="auto" w:fill="auto"/>
          </w:tcPr>
          <w:p w14:paraId="384B76F9" w14:textId="77777777" w:rsidR="00C57233" w:rsidRDefault="00000000">
            <w:pPr>
              <w:spacing w:line="360" w:lineRule="auto"/>
              <w:jc w:val="both"/>
              <w:rPr>
                <w:rFonts w:ascii="Book Antiqua" w:hAnsi="Book Antiqua" w:cs="Book Antiqua"/>
              </w:rPr>
            </w:pPr>
            <w:r>
              <w:rPr>
                <w:rFonts w:ascii="Book Antiqua" w:hAnsi="Book Antiqua" w:cs="Book Antiqua"/>
              </w:rPr>
              <w:t>OH</w:t>
            </w:r>
          </w:p>
        </w:tc>
        <w:tc>
          <w:tcPr>
            <w:tcW w:w="1154" w:type="dxa"/>
            <w:tcBorders>
              <w:tl2br w:val="nil"/>
              <w:tr2bl w:val="nil"/>
            </w:tcBorders>
            <w:shd w:val="clear" w:color="auto" w:fill="auto"/>
          </w:tcPr>
          <w:p w14:paraId="42200B71" w14:textId="77777777" w:rsidR="00C57233" w:rsidRDefault="00000000">
            <w:pPr>
              <w:spacing w:line="360" w:lineRule="auto"/>
              <w:jc w:val="both"/>
              <w:rPr>
                <w:rFonts w:ascii="Book Antiqua" w:hAnsi="Book Antiqua" w:cs="Book Antiqua"/>
              </w:rPr>
            </w:pPr>
            <w:r>
              <w:rPr>
                <w:rFonts w:ascii="Book Antiqua" w:hAnsi="Book Antiqua" w:cs="Book Antiqua"/>
              </w:rPr>
              <w:t>No</w:t>
            </w:r>
          </w:p>
        </w:tc>
        <w:tc>
          <w:tcPr>
            <w:tcW w:w="1313" w:type="dxa"/>
            <w:tcBorders>
              <w:tl2br w:val="nil"/>
              <w:tr2bl w:val="nil"/>
            </w:tcBorders>
            <w:shd w:val="clear" w:color="auto" w:fill="auto"/>
          </w:tcPr>
          <w:p w14:paraId="6263D7D9" w14:textId="77777777" w:rsidR="00C57233" w:rsidRDefault="00000000">
            <w:pPr>
              <w:spacing w:line="360" w:lineRule="auto"/>
              <w:jc w:val="both"/>
              <w:rPr>
                <w:rFonts w:ascii="Book Antiqua" w:hAnsi="Book Antiqua" w:cs="Book Antiqua"/>
              </w:rPr>
            </w:pPr>
            <w:r>
              <w:rPr>
                <w:rFonts w:ascii="Book Antiqua" w:hAnsi="Book Antiqua" w:cs="Book Antiqua"/>
              </w:rPr>
              <w:t>12</w:t>
            </w:r>
          </w:p>
        </w:tc>
        <w:tc>
          <w:tcPr>
            <w:tcW w:w="938" w:type="dxa"/>
            <w:tcBorders>
              <w:tl2br w:val="nil"/>
              <w:tr2bl w:val="nil"/>
            </w:tcBorders>
            <w:shd w:val="clear" w:color="auto" w:fill="auto"/>
          </w:tcPr>
          <w:p w14:paraId="2B5C8BF5" w14:textId="77777777" w:rsidR="00C57233" w:rsidRDefault="00000000">
            <w:pPr>
              <w:spacing w:line="360" w:lineRule="auto"/>
              <w:jc w:val="both"/>
              <w:rPr>
                <w:rFonts w:ascii="Book Antiqua" w:hAnsi="Book Antiqua" w:cs="Book Antiqua"/>
              </w:rPr>
            </w:pPr>
            <w:r>
              <w:rPr>
                <w:rFonts w:ascii="Book Antiqua" w:hAnsi="Book Antiqua" w:cs="Book Antiqua"/>
              </w:rPr>
              <w:t>49</w:t>
            </w:r>
          </w:p>
        </w:tc>
        <w:tc>
          <w:tcPr>
            <w:tcW w:w="747" w:type="dxa"/>
            <w:tcBorders>
              <w:tl2br w:val="nil"/>
              <w:tr2bl w:val="nil"/>
            </w:tcBorders>
            <w:shd w:val="clear" w:color="auto" w:fill="auto"/>
          </w:tcPr>
          <w:p w14:paraId="1871ED9A" w14:textId="77777777" w:rsidR="00C57233" w:rsidRDefault="00000000">
            <w:pPr>
              <w:spacing w:line="360" w:lineRule="auto"/>
              <w:jc w:val="both"/>
              <w:rPr>
                <w:rFonts w:ascii="Book Antiqua" w:hAnsi="Book Antiqua" w:cs="Book Antiqua"/>
              </w:rPr>
            </w:pPr>
            <w:r>
              <w:rPr>
                <w:rFonts w:ascii="Book Antiqua" w:hAnsi="Book Antiqua" w:cs="Book Antiqua"/>
              </w:rPr>
              <w:t>61</w:t>
            </w:r>
          </w:p>
        </w:tc>
        <w:tc>
          <w:tcPr>
            <w:tcW w:w="1104" w:type="dxa"/>
            <w:tcBorders>
              <w:tl2br w:val="nil"/>
              <w:tr2bl w:val="nil"/>
            </w:tcBorders>
            <w:shd w:val="clear" w:color="auto" w:fill="auto"/>
          </w:tcPr>
          <w:p w14:paraId="65B4FE3E" w14:textId="77777777" w:rsidR="00C57233" w:rsidRDefault="00000000">
            <w:pPr>
              <w:spacing w:line="360" w:lineRule="auto"/>
              <w:jc w:val="both"/>
              <w:rPr>
                <w:rFonts w:ascii="Book Antiqua" w:hAnsi="Book Antiqua" w:cs="Book Antiqua"/>
              </w:rPr>
            </w:pPr>
            <w:r>
              <w:rPr>
                <w:rFonts w:ascii="Book Antiqua" w:hAnsi="Book Antiqua" w:cs="Book Antiqua"/>
              </w:rPr>
              <w:t>61</w:t>
            </w:r>
          </w:p>
        </w:tc>
        <w:tc>
          <w:tcPr>
            <w:tcW w:w="864" w:type="dxa"/>
            <w:tcBorders>
              <w:tl2br w:val="nil"/>
              <w:tr2bl w:val="nil"/>
            </w:tcBorders>
            <w:shd w:val="clear" w:color="auto" w:fill="auto"/>
          </w:tcPr>
          <w:p w14:paraId="6B8A6D6F" w14:textId="77777777" w:rsidR="00C57233"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Dead</w:t>
            </w:r>
          </w:p>
        </w:tc>
      </w:tr>
      <w:tr w:rsidR="00C57233" w14:paraId="476386B6" w14:textId="77777777">
        <w:trPr>
          <w:trHeight w:val="441"/>
        </w:trPr>
        <w:tc>
          <w:tcPr>
            <w:tcW w:w="1728" w:type="dxa"/>
            <w:tcBorders>
              <w:tl2br w:val="nil"/>
              <w:tr2bl w:val="nil"/>
            </w:tcBorders>
            <w:shd w:val="clear" w:color="auto" w:fill="auto"/>
          </w:tcPr>
          <w:p w14:paraId="4BB2AE7C" w14:textId="77777777" w:rsidR="00C57233" w:rsidRDefault="00000000">
            <w:pPr>
              <w:spacing w:line="360" w:lineRule="auto"/>
              <w:jc w:val="both"/>
              <w:rPr>
                <w:rFonts w:ascii="Book Antiqua" w:hAnsi="Book Antiqua" w:cs="Book Antiqua"/>
              </w:rPr>
            </w:pPr>
            <w:r>
              <w:rPr>
                <w:rFonts w:ascii="Book Antiqua" w:hAnsi="Book Antiqua" w:cs="Book Antiqua"/>
              </w:rPr>
              <w:t xml:space="preserve">Braun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9]</w:t>
            </w:r>
          </w:p>
        </w:tc>
        <w:tc>
          <w:tcPr>
            <w:tcW w:w="708" w:type="dxa"/>
            <w:tcBorders>
              <w:tl2br w:val="nil"/>
              <w:tr2bl w:val="nil"/>
            </w:tcBorders>
            <w:shd w:val="clear" w:color="auto" w:fill="auto"/>
          </w:tcPr>
          <w:p w14:paraId="20DCAF9A" w14:textId="77777777" w:rsidR="00C57233" w:rsidRDefault="00000000">
            <w:pPr>
              <w:spacing w:line="360" w:lineRule="auto"/>
              <w:jc w:val="both"/>
              <w:rPr>
                <w:rFonts w:ascii="Book Antiqua" w:hAnsi="Book Antiqua" w:cs="Book Antiqua"/>
              </w:rPr>
            </w:pPr>
            <w:r>
              <w:rPr>
                <w:rFonts w:ascii="Book Antiqua" w:hAnsi="Book Antiqua" w:cs="Book Antiqua"/>
              </w:rPr>
              <w:t>28</w:t>
            </w:r>
          </w:p>
        </w:tc>
        <w:tc>
          <w:tcPr>
            <w:tcW w:w="1020" w:type="dxa"/>
            <w:tcBorders>
              <w:tl2br w:val="nil"/>
              <w:tr2bl w:val="nil"/>
            </w:tcBorders>
            <w:shd w:val="clear" w:color="auto" w:fill="auto"/>
          </w:tcPr>
          <w:p w14:paraId="4D4977A5" w14:textId="77777777" w:rsidR="00C57233" w:rsidRDefault="00000000">
            <w:pPr>
              <w:spacing w:line="360" w:lineRule="auto"/>
              <w:jc w:val="both"/>
              <w:rPr>
                <w:rFonts w:ascii="Book Antiqua" w:hAnsi="Book Antiqua" w:cs="Book Antiqua"/>
              </w:rPr>
            </w:pPr>
            <w:r>
              <w:rPr>
                <w:rFonts w:ascii="Book Antiqua" w:hAnsi="Book Antiqua" w:cs="Book Antiqua"/>
              </w:rPr>
              <w:t>M</w:t>
            </w:r>
          </w:p>
        </w:tc>
        <w:tc>
          <w:tcPr>
            <w:tcW w:w="924" w:type="dxa"/>
            <w:tcBorders>
              <w:tl2br w:val="nil"/>
              <w:tr2bl w:val="nil"/>
            </w:tcBorders>
            <w:shd w:val="clear" w:color="auto" w:fill="auto"/>
          </w:tcPr>
          <w:p w14:paraId="167FC079" w14:textId="77777777" w:rsidR="00C57233" w:rsidRDefault="00000000">
            <w:pPr>
              <w:spacing w:line="360" w:lineRule="auto"/>
              <w:jc w:val="both"/>
              <w:rPr>
                <w:rFonts w:ascii="Book Antiqua" w:hAnsi="Book Antiqua" w:cs="Book Antiqua"/>
              </w:rPr>
            </w:pPr>
            <w:r>
              <w:rPr>
                <w:rFonts w:ascii="Book Antiqua" w:hAnsi="Book Antiqua" w:cs="Book Antiqua"/>
              </w:rPr>
              <w:t>31</w:t>
            </w:r>
          </w:p>
        </w:tc>
        <w:tc>
          <w:tcPr>
            <w:tcW w:w="1212" w:type="dxa"/>
            <w:tcBorders>
              <w:tl2br w:val="nil"/>
              <w:tr2bl w:val="nil"/>
            </w:tcBorders>
            <w:shd w:val="clear" w:color="auto" w:fill="auto"/>
          </w:tcPr>
          <w:p w14:paraId="3E079908" w14:textId="77777777" w:rsidR="00C57233" w:rsidRDefault="00000000">
            <w:pPr>
              <w:spacing w:line="360" w:lineRule="auto"/>
              <w:jc w:val="both"/>
              <w:rPr>
                <w:rFonts w:ascii="Book Antiqua" w:hAnsi="Book Antiqua" w:cs="Book Antiqua"/>
              </w:rPr>
            </w:pPr>
            <w:r>
              <w:rPr>
                <w:rFonts w:ascii="Book Antiqua" w:hAnsi="Book Antiqua" w:cs="Book Antiqua"/>
              </w:rPr>
              <w:t>Non-cirrhotic PH</w:t>
            </w:r>
          </w:p>
        </w:tc>
        <w:tc>
          <w:tcPr>
            <w:tcW w:w="1154" w:type="dxa"/>
            <w:tcBorders>
              <w:tl2br w:val="nil"/>
              <w:tr2bl w:val="nil"/>
            </w:tcBorders>
            <w:shd w:val="clear" w:color="auto" w:fill="auto"/>
          </w:tcPr>
          <w:p w14:paraId="44868ECA" w14:textId="77777777" w:rsidR="00C57233" w:rsidRDefault="00000000">
            <w:pPr>
              <w:spacing w:line="360" w:lineRule="auto"/>
              <w:jc w:val="both"/>
              <w:rPr>
                <w:rFonts w:ascii="Book Antiqua" w:hAnsi="Book Antiqua" w:cs="Book Antiqua"/>
              </w:rPr>
            </w:pPr>
            <w:r>
              <w:rPr>
                <w:rFonts w:ascii="Book Antiqua" w:hAnsi="Book Antiqua" w:cs="Book Antiqua"/>
              </w:rPr>
              <w:t>No</w:t>
            </w:r>
          </w:p>
        </w:tc>
        <w:tc>
          <w:tcPr>
            <w:tcW w:w="1313" w:type="dxa"/>
            <w:tcBorders>
              <w:tl2br w:val="nil"/>
              <w:tr2bl w:val="nil"/>
            </w:tcBorders>
            <w:shd w:val="clear" w:color="auto" w:fill="auto"/>
          </w:tcPr>
          <w:p w14:paraId="7920AEC6" w14:textId="77777777" w:rsidR="00C57233" w:rsidRDefault="00000000">
            <w:pPr>
              <w:spacing w:line="360" w:lineRule="auto"/>
              <w:jc w:val="both"/>
              <w:rPr>
                <w:rFonts w:ascii="Book Antiqua" w:hAnsi="Book Antiqua" w:cs="Book Antiqua"/>
              </w:rPr>
            </w:pPr>
            <w:r>
              <w:rPr>
                <w:rFonts w:ascii="Book Antiqua" w:hAnsi="Book Antiqua" w:cs="Book Antiqua"/>
              </w:rPr>
              <w:t>5</w:t>
            </w:r>
          </w:p>
        </w:tc>
        <w:tc>
          <w:tcPr>
            <w:tcW w:w="938" w:type="dxa"/>
            <w:tcBorders>
              <w:tl2br w:val="nil"/>
              <w:tr2bl w:val="nil"/>
            </w:tcBorders>
            <w:shd w:val="clear" w:color="auto" w:fill="auto"/>
          </w:tcPr>
          <w:p w14:paraId="75DDE87F" w14:textId="77777777" w:rsidR="00C57233" w:rsidRDefault="00000000">
            <w:pPr>
              <w:spacing w:line="360" w:lineRule="auto"/>
              <w:jc w:val="both"/>
              <w:rPr>
                <w:rFonts w:ascii="Book Antiqua" w:hAnsi="Book Antiqua" w:cs="Book Antiqua"/>
              </w:rPr>
            </w:pPr>
            <w:r>
              <w:rPr>
                <w:rFonts w:ascii="Book Antiqua" w:hAnsi="Book Antiqua" w:cs="Book Antiqua"/>
              </w:rPr>
              <w:t>10</w:t>
            </w:r>
          </w:p>
        </w:tc>
        <w:tc>
          <w:tcPr>
            <w:tcW w:w="747" w:type="dxa"/>
            <w:tcBorders>
              <w:tl2br w:val="nil"/>
              <w:tr2bl w:val="nil"/>
            </w:tcBorders>
            <w:shd w:val="clear" w:color="auto" w:fill="auto"/>
          </w:tcPr>
          <w:p w14:paraId="5D2D5907" w14:textId="77777777" w:rsidR="00C57233" w:rsidRDefault="00000000">
            <w:pPr>
              <w:spacing w:line="360" w:lineRule="auto"/>
              <w:jc w:val="both"/>
              <w:rPr>
                <w:rFonts w:ascii="Book Antiqua" w:hAnsi="Book Antiqua" w:cs="Book Antiqua"/>
              </w:rPr>
            </w:pPr>
            <w:r>
              <w:rPr>
                <w:rFonts w:ascii="Book Antiqua" w:hAnsi="Book Antiqua" w:cs="Book Antiqua"/>
              </w:rPr>
              <w:t>58</w:t>
            </w:r>
          </w:p>
        </w:tc>
        <w:tc>
          <w:tcPr>
            <w:tcW w:w="1104" w:type="dxa"/>
            <w:tcBorders>
              <w:tl2br w:val="nil"/>
              <w:tr2bl w:val="nil"/>
            </w:tcBorders>
            <w:shd w:val="clear" w:color="auto" w:fill="auto"/>
          </w:tcPr>
          <w:p w14:paraId="2FBD5C5A" w14:textId="77777777" w:rsidR="00C57233" w:rsidRDefault="00000000">
            <w:pPr>
              <w:spacing w:line="360" w:lineRule="auto"/>
              <w:jc w:val="both"/>
              <w:rPr>
                <w:rFonts w:ascii="Book Antiqua" w:hAnsi="Book Antiqua" w:cs="Book Antiqua"/>
              </w:rPr>
            </w:pPr>
            <w:r>
              <w:rPr>
                <w:rFonts w:ascii="Book Antiqua" w:hAnsi="Book Antiqua" w:cs="Book Antiqua"/>
              </w:rPr>
              <w:t>58</w:t>
            </w:r>
          </w:p>
        </w:tc>
        <w:tc>
          <w:tcPr>
            <w:tcW w:w="864" w:type="dxa"/>
            <w:tcBorders>
              <w:tl2br w:val="nil"/>
              <w:tr2bl w:val="nil"/>
            </w:tcBorders>
            <w:shd w:val="clear" w:color="auto" w:fill="auto"/>
          </w:tcPr>
          <w:p w14:paraId="0E8CB760" w14:textId="77777777" w:rsidR="00C57233"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Dead</w:t>
            </w:r>
          </w:p>
        </w:tc>
      </w:tr>
      <w:tr w:rsidR="00C57233" w14:paraId="66BEB1D5" w14:textId="77777777">
        <w:trPr>
          <w:trHeight w:val="220"/>
        </w:trPr>
        <w:tc>
          <w:tcPr>
            <w:tcW w:w="1728" w:type="dxa"/>
            <w:tcBorders>
              <w:tl2br w:val="nil"/>
              <w:tr2bl w:val="nil"/>
            </w:tcBorders>
            <w:shd w:val="clear" w:color="auto" w:fill="auto"/>
          </w:tcPr>
          <w:p w14:paraId="5033CDBB" w14:textId="77777777" w:rsidR="00C57233" w:rsidRDefault="00000000">
            <w:pPr>
              <w:spacing w:line="360" w:lineRule="auto"/>
              <w:jc w:val="both"/>
              <w:rPr>
                <w:rFonts w:ascii="Book Antiqua" w:hAnsi="Book Antiqua" w:cs="Book Antiqua"/>
              </w:rPr>
            </w:pPr>
            <w:proofErr w:type="spellStart"/>
            <w:r>
              <w:rPr>
                <w:rFonts w:ascii="Book Antiqua" w:hAnsi="Book Antiqua" w:cs="Book Antiqua"/>
              </w:rPr>
              <w:t>Goussous</w:t>
            </w:r>
            <w:proofErr w:type="spellEnd"/>
            <w:r>
              <w:rPr>
                <w:rFonts w:ascii="Book Antiqua" w:hAnsi="Book Antiqua" w:cs="Book Antiqua"/>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8]</w:t>
            </w:r>
          </w:p>
        </w:tc>
        <w:tc>
          <w:tcPr>
            <w:tcW w:w="708" w:type="dxa"/>
            <w:tcBorders>
              <w:tl2br w:val="nil"/>
              <w:tr2bl w:val="nil"/>
            </w:tcBorders>
            <w:shd w:val="clear" w:color="auto" w:fill="auto"/>
          </w:tcPr>
          <w:p w14:paraId="6E686210" w14:textId="77777777" w:rsidR="00C57233" w:rsidRDefault="00000000">
            <w:pPr>
              <w:spacing w:line="360" w:lineRule="auto"/>
              <w:jc w:val="both"/>
              <w:rPr>
                <w:rFonts w:ascii="Book Antiqua" w:hAnsi="Book Antiqua" w:cs="Book Antiqua"/>
              </w:rPr>
            </w:pPr>
            <w:r>
              <w:rPr>
                <w:rFonts w:ascii="Book Antiqua" w:hAnsi="Book Antiqua" w:cs="Book Antiqua"/>
              </w:rPr>
              <w:t>52</w:t>
            </w:r>
          </w:p>
        </w:tc>
        <w:tc>
          <w:tcPr>
            <w:tcW w:w="1020" w:type="dxa"/>
            <w:tcBorders>
              <w:tl2br w:val="nil"/>
              <w:tr2bl w:val="nil"/>
            </w:tcBorders>
            <w:shd w:val="clear" w:color="auto" w:fill="auto"/>
          </w:tcPr>
          <w:p w14:paraId="3586E591" w14:textId="77777777" w:rsidR="00C57233" w:rsidRDefault="00000000">
            <w:pPr>
              <w:spacing w:line="360" w:lineRule="auto"/>
              <w:jc w:val="both"/>
              <w:rPr>
                <w:rFonts w:ascii="Book Antiqua" w:hAnsi="Book Antiqua" w:cs="Book Antiqua"/>
              </w:rPr>
            </w:pPr>
            <w:r>
              <w:rPr>
                <w:rFonts w:ascii="Book Antiqua" w:hAnsi="Book Antiqua" w:cs="Book Antiqua"/>
              </w:rPr>
              <w:t>F</w:t>
            </w:r>
          </w:p>
        </w:tc>
        <w:tc>
          <w:tcPr>
            <w:tcW w:w="924" w:type="dxa"/>
            <w:tcBorders>
              <w:tl2br w:val="nil"/>
              <w:tr2bl w:val="nil"/>
            </w:tcBorders>
            <w:shd w:val="clear" w:color="auto" w:fill="auto"/>
          </w:tcPr>
          <w:p w14:paraId="1321B8C8" w14:textId="77777777" w:rsidR="00C57233" w:rsidRDefault="00000000">
            <w:pPr>
              <w:spacing w:line="360" w:lineRule="auto"/>
              <w:jc w:val="both"/>
              <w:rPr>
                <w:rFonts w:ascii="Book Antiqua" w:hAnsi="Book Antiqua" w:cs="Book Antiqua"/>
              </w:rPr>
            </w:pPr>
            <w:r>
              <w:rPr>
                <w:rFonts w:ascii="Book Antiqua" w:hAnsi="Book Antiqua" w:cs="Book Antiqua"/>
              </w:rPr>
              <w:t>26</w:t>
            </w:r>
          </w:p>
        </w:tc>
        <w:tc>
          <w:tcPr>
            <w:tcW w:w="1212" w:type="dxa"/>
            <w:tcBorders>
              <w:tl2br w:val="nil"/>
              <w:tr2bl w:val="nil"/>
            </w:tcBorders>
            <w:shd w:val="clear" w:color="auto" w:fill="auto"/>
          </w:tcPr>
          <w:p w14:paraId="0FBA809D" w14:textId="77777777" w:rsidR="00C57233" w:rsidRDefault="00000000">
            <w:pPr>
              <w:spacing w:line="360" w:lineRule="auto"/>
              <w:jc w:val="both"/>
              <w:rPr>
                <w:rFonts w:ascii="Book Antiqua" w:hAnsi="Book Antiqua" w:cs="Book Antiqua"/>
              </w:rPr>
            </w:pPr>
            <w:r>
              <w:rPr>
                <w:rFonts w:ascii="Book Antiqua" w:hAnsi="Book Antiqua" w:cs="Book Antiqua"/>
              </w:rPr>
              <w:t>HCV</w:t>
            </w:r>
          </w:p>
        </w:tc>
        <w:tc>
          <w:tcPr>
            <w:tcW w:w="1154" w:type="dxa"/>
            <w:tcBorders>
              <w:tl2br w:val="nil"/>
              <w:tr2bl w:val="nil"/>
            </w:tcBorders>
            <w:shd w:val="clear" w:color="auto" w:fill="auto"/>
          </w:tcPr>
          <w:p w14:paraId="00E4C41B" w14:textId="77777777" w:rsidR="00C57233" w:rsidRDefault="00000000">
            <w:pPr>
              <w:spacing w:line="360" w:lineRule="auto"/>
              <w:jc w:val="both"/>
              <w:rPr>
                <w:rFonts w:ascii="Book Antiqua" w:hAnsi="Book Antiqua" w:cs="Book Antiqua"/>
              </w:rPr>
            </w:pPr>
            <w:r>
              <w:rPr>
                <w:rFonts w:ascii="Book Antiqua" w:hAnsi="Book Antiqua" w:cs="Book Antiqua"/>
              </w:rPr>
              <w:t>No</w:t>
            </w:r>
          </w:p>
        </w:tc>
        <w:tc>
          <w:tcPr>
            <w:tcW w:w="1313" w:type="dxa"/>
            <w:tcBorders>
              <w:tl2br w:val="nil"/>
              <w:tr2bl w:val="nil"/>
            </w:tcBorders>
            <w:shd w:val="clear" w:color="auto" w:fill="auto"/>
          </w:tcPr>
          <w:p w14:paraId="6343F4B5" w14:textId="77777777" w:rsidR="00C57233" w:rsidRDefault="00000000">
            <w:pPr>
              <w:spacing w:line="360" w:lineRule="auto"/>
              <w:jc w:val="both"/>
              <w:rPr>
                <w:rFonts w:ascii="Book Antiqua" w:hAnsi="Book Antiqua" w:cs="Book Antiqua"/>
              </w:rPr>
            </w:pPr>
            <w:r>
              <w:rPr>
                <w:rFonts w:ascii="Book Antiqua" w:hAnsi="Book Antiqua" w:cs="Book Antiqua"/>
              </w:rPr>
              <w:t>1</w:t>
            </w:r>
          </w:p>
        </w:tc>
        <w:tc>
          <w:tcPr>
            <w:tcW w:w="938" w:type="dxa"/>
            <w:tcBorders>
              <w:tl2br w:val="nil"/>
              <w:tr2bl w:val="nil"/>
            </w:tcBorders>
            <w:shd w:val="clear" w:color="auto" w:fill="auto"/>
          </w:tcPr>
          <w:p w14:paraId="410FA6BC" w14:textId="77777777" w:rsidR="00C57233" w:rsidRDefault="00000000">
            <w:pPr>
              <w:spacing w:line="360" w:lineRule="auto"/>
              <w:jc w:val="both"/>
              <w:rPr>
                <w:rFonts w:ascii="Book Antiqua" w:hAnsi="Book Antiqua" w:cs="Book Antiqua"/>
              </w:rPr>
            </w:pPr>
            <w:r>
              <w:rPr>
                <w:rFonts w:ascii="Book Antiqua" w:hAnsi="Book Antiqua" w:cs="Book Antiqua"/>
              </w:rPr>
              <w:t>10</w:t>
            </w:r>
          </w:p>
        </w:tc>
        <w:tc>
          <w:tcPr>
            <w:tcW w:w="747" w:type="dxa"/>
            <w:tcBorders>
              <w:tl2br w:val="nil"/>
              <w:tr2bl w:val="nil"/>
            </w:tcBorders>
            <w:shd w:val="clear" w:color="auto" w:fill="auto"/>
          </w:tcPr>
          <w:p w14:paraId="107C5D95"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1104" w:type="dxa"/>
            <w:tcBorders>
              <w:tl2br w:val="nil"/>
              <w:tr2bl w:val="nil"/>
            </w:tcBorders>
            <w:shd w:val="clear" w:color="auto" w:fill="auto"/>
          </w:tcPr>
          <w:p w14:paraId="0E1EC418"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864" w:type="dxa"/>
            <w:tcBorders>
              <w:tl2br w:val="nil"/>
              <w:tr2bl w:val="nil"/>
            </w:tcBorders>
            <w:shd w:val="clear" w:color="auto" w:fill="auto"/>
          </w:tcPr>
          <w:p w14:paraId="4D559194" w14:textId="77777777" w:rsidR="00C57233" w:rsidRDefault="00000000">
            <w:pPr>
              <w:spacing w:line="360" w:lineRule="auto"/>
              <w:jc w:val="both"/>
              <w:rPr>
                <w:rFonts w:ascii="Book Antiqua" w:hAnsi="Book Antiqua" w:cs="Book Antiqua"/>
              </w:rPr>
            </w:pPr>
            <w:r>
              <w:rPr>
                <w:rFonts w:ascii="Book Antiqua" w:hAnsi="Book Antiqua" w:cs="Book Antiqua"/>
              </w:rPr>
              <w:t>Alive</w:t>
            </w:r>
          </w:p>
        </w:tc>
      </w:tr>
      <w:tr w:rsidR="00C57233" w14:paraId="3014D420" w14:textId="77777777">
        <w:trPr>
          <w:trHeight w:val="220"/>
        </w:trPr>
        <w:tc>
          <w:tcPr>
            <w:tcW w:w="1728" w:type="dxa"/>
            <w:tcBorders>
              <w:tl2br w:val="nil"/>
              <w:tr2bl w:val="nil"/>
            </w:tcBorders>
            <w:shd w:val="clear" w:color="auto" w:fill="auto"/>
          </w:tcPr>
          <w:p w14:paraId="3CB914C4" w14:textId="77777777" w:rsidR="00C57233" w:rsidRDefault="00000000">
            <w:pPr>
              <w:spacing w:line="360" w:lineRule="auto"/>
              <w:jc w:val="both"/>
              <w:rPr>
                <w:rFonts w:ascii="Book Antiqua" w:hAnsi="Book Antiqua" w:cs="Book Antiqua"/>
              </w:rPr>
            </w:pPr>
            <w:proofErr w:type="spellStart"/>
            <w:r>
              <w:rPr>
                <w:rFonts w:ascii="Book Antiqua" w:hAnsi="Book Antiqua" w:cs="Book Antiqua"/>
              </w:rPr>
              <w:t>Herden</w:t>
            </w:r>
            <w:proofErr w:type="spellEnd"/>
            <w:r>
              <w:rPr>
                <w:rFonts w:ascii="Book Antiqua" w:hAnsi="Book Antiqua" w:cs="Book Antiqua"/>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7]</w:t>
            </w:r>
          </w:p>
        </w:tc>
        <w:tc>
          <w:tcPr>
            <w:tcW w:w="708" w:type="dxa"/>
            <w:tcBorders>
              <w:tl2br w:val="nil"/>
              <w:tr2bl w:val="nil"/>
            </w:tcBorders>
            <w:shd w:val="clear" w:color="auto" w:fill="auto"/>
          </w:tcPr>
          <w:p w14:paraId="235E7B9F" w14:textId="77777777" w:rsidR="00C57233" w:rsidRDefault="00000000">
            <w:pPr>
              <w:spacing w:line="360" w:lineRule="auto"/>
              <w:jc w:val="both"/>
              <w:rPr>
                <w:rFonts w:ascii="Book Antiqua" w:hAnsi="Book Antiqua" w:cs="Book Antiqua"/>
              </w:rPr>
            </w:pPr>
            <w:r>
              <w:rPr>
                <w:rFonts w:ascii="Book Antiqua" w:hAnsi="Book Antiqua" w:cs="Book Antiqua"/>
              </w:rPr>
              <w:t>62</w:t>
            </w:r>
          </w:p>
        </w:tc>
        <w:tc>
          <w:tcPr>
            <w:tcW w:w="1020" w:type="dxa"/>
            <w:tcBorders>
              <w:tl2br w:val="nil"/>
              <w:tr2bl w:val="nil"/>
            </w:tcBorders>
            <w:shd w:val="clear" w:color="auto" w:fill="auto"/>
          </w:tcPr>
          <w:p w14:paraId="7AB9431F" w14:textId="77777777" w:rsidR="00C57233" w:rsidRDefault="00000000">
            <w:pPr>
              <w:spacing w:line="360" w:lineRule="auto"/>
              <w:jc w:val="both"/>
              <w:rPr>
                <w:rFonts w:ascii="Book Antiqua" w:hAnsi="Book Antiqua" w:cs="Book Antiqua"/>
              </w:rPr>
            </w:pPr>
            <w:r>
              <w:rPr>
                <w:rFonts w:ascii="Book Antiqua" w:hAnsi="Book Antiqua" w:cs="Book Antiqua"/>
              </w:rPr>
              <w:t>F</w:t>
            </w:r>
          </w:p>
        </w:tc>
        <w:tc>
          <w:tcPr>
            <w:tcW w:w="924" w:type="dxa"/>
            <w:tcBorders>
              <w:tl2br w:val="nil"/>
              <w:tr2bl w:val="nil"/>
            </w:tcBorders>
            <w:shd w:val="clear" w:color="auto" w:fill="auto"/>
          </w:tcPr>
          <w:p w14:paraId="3050FD97" w14:textId="77777777" w:rsidR="00C57233" w:rsidRDefault="00000000">
            <w:pPr>
              <w:spacing w:line="360" w:lineRule="auto"/>
              <w:jc w:val="both"/>
              <w:rPr>
                <w:rFonts w:ascii="Book Antiqua" w:hAnsi="Book Antiqua" w:cs="Book Antiqua"/>
              </w:rPr>
            </w:pPr>
            <w:r>
              <w:rPr>
                <w:rFonts w:ascii="Book Antiqua" w:hAnsi="Book Antiqua" w:cs="Book Antiqua"/>
              </w:rPr>
              <w:t>12</w:t>
            </w:r>
          </w:p>
        </w:tc>
        <w:tc>
          <w:tcPr>
            <w:tcW w:w="1212" w:type="dxa"/>
            <w:tcBorders>
              <w:tl2br w:val="nil"/>
              <w:tr2bl w:val="nil"/>
            </w:tcBorders>
            <w:shd w:val="clear" w:color="auto" w:fill="auto"/>
          </w:tcPr>
          <w:p w14:paraId="2E1D50F7" w14:textId="77777777" w:rsidR="00C57233" w:rsidRDefault="00000000">
            <w:pPr>
              <w:spacing w:line="360" w:lineRule="auto"/>
              <w:jc w:val="both"/>
              <w:rPr>
                <w:rFonts w:ascii="Book Antiqua" w:hAnsi="Book Antiqua" w:cs="Book Antiqua"/>
              </w:rPr>
            </w:pPr>
            <w:r>
              <w:rPr>
                <w:rFonts w:ascii="Book Antiqua" w:hAnsi="Book Antiqua" w:cs="Book Antiqua"/>
              </w:rPr>
              <w:t>Idiopathic</w:t>
            </w:r>
          </w:p>
        </w:tc>
        <w:tc>
          <w:tcPr>
            <w:tcW w:w="1154" w:type="dxa"/>
            <w:tcBorders>
              <w:tl2br w:val="nil"/>
              <w:tr2bl w:val="nil"/>
            </w:tcBorders>
            <w:shd w:val="clear" w:color="auto" w:fill="auto"/>
          </w:tcPr>
          <w:p w14:paraId="35B7D5AB" w14:textId="77777777" w:rsidR="00C57233" w:rsidRDefault="00000000">
            <w:pPr>
              <w:spacing w:line="360" w:lineRule="auto"/>
              <w:jc w:val="both"/>
              <w:rPr>
                <w:rFonts w:ascii="Book Antiqua" w:hAnsi="Book Antiqua" w:cs="Book Antiqua"/>
              </w:rPr>
            </w:pPr>
            <w:r>
              <w:rPr>
                <w:rFonts w:ascii="Book Antiqua" w:hAnsi="Book Antiqua" w:cs="Book Antiqua"/>
              </w:rPr>
              <w:t>No</w:t>
            </w:r>
          </w:p>
        </w:tc>
        <w:tc>
          <w:tcPr>
            <w:tcW w:w="1313" w:type="dxa"/>
            <w:tcBorders>
              <w:tl2br w:val="nil"/>
              <w:tr2bl w:val="nil"/>
            </w:tcBorders>
            <w:shd w:val="clear" w:color="auto" w:fill="auto"/>
          </w:tcPr>
          <w:p w14:paraId="688CD4F7" w14:textId="77777777" w:rsidR="00C57233" w:rsidRDefault="00000000">
            <w:pPr>
              <w:spacing w:line="360" w:lineRule="auto"/>
              <w:jc w:val="both"/>
              <w:rPr>
                <w:rFonts w:ascii="Book Antiqua" w:hAnsi="Book Antiqua" w:cs="Book Antiqua"/>
              </w:rPr>
            </w:pPr>
            <w:r>
              <w:rPr>
                <w:rFonts w:ascii="Book Antiqua" w:hAnsi="Book Antiqua" w:cs="Book Antiqua"/>
              </w:rPr>
              <w:t>7</w:t>
            </w:r>
          </w:p>
        </w:tc>
        <w:tc>
          <w:tcPr>
            <w:tcW w:w="938" w:type="dxa"/>
            <w:tcBorders>
              <w:tl2br w:val="nil"/>
              <w:tr2bl w:val="nil"/>
            </w:tcBorders>
            <w:shd w:val="clear" w:color="auto" w:fill="auto"/>
          </w:tcPr>
          <w:p w14:paraId="7DD2EB62" w14:textId="77777777" w:rsidR="00C57233" w:rsidRDefault="00000000">
            <w:pPr>
              <w:spacing w:line="360" w:lineRule="auto"/>
              <w:jc w:val="both"/>
              <w:rPr>
                <w:rFonts w:ascii="Book Antiqua" w:hAnsi="Book Antiqua" w:cs="Book Antiqua"/>
              </w:rPr>
            </w:pPr>
            <w:r>
              <w:rPr>
                <w:rFonts w:ascii="Book Antiqua" w:hAnsi="Book Antiqua" w:cs="Book Antiqua"/>
              </w:rPr>
              <w:t>6</w:t>
            </w:r>
          </w:p>
        </w:tc>
        <w:tc>
          <w:tcPr>
            <w:tcW w:w="747" w:type="dxa"/>
            <w:tcBorders>
              <w:tl2br w:val="nil"/>
              <w:tr2bl w:val="nil"/>
            </w:tcBorders>
            <w:shd w:val="clear" w:color="auto" w:fill="auto"/>
          </w:tcPr>
          <w:p w14:paraId="1F9CFEC6"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1104" w:type="dxa"/>
            <w:tcBorders>
              <w:tl2br w:val="nil"/>
              <w:tr2bl w:val="nil"/>
            </w:tcBorders>
            <w:shd w:val="clear" w:color="auto" w:fill="auto"/>
          </w:tcPr>
          <w:p w14:paraId="64E6A242"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864" w:type="dxa"/>
            <w:tcBorders>
              <w:tl2br w:val="nil"/>
              <w:tr2bl w:val="nil"/>
            </w:tcBorders>
            <w:shd w:val="clear" w:color="auto" w:fill="auto"/>
          </w:tcPr>
          <w:p w14:paraId="7EEB9DE2" w14:textId="77777777" w:rsidR="00C57233" w:rsidRDefault="00000000">
            <w:pPr>
              <w:spacing w:line="360" w:lineRule="auto"/>
              <w:jc w:val="both"/>
              <w:rPr>
                <w:rFonts w:ascii="Book Antiqua" w:hAnsi="Book Antiqua" w:cs="Book Antiqua"/>
              </w:rPr>
            </w:pPr>
            <w:r>
              <w:rPr>
                <w:rFonts w:ascii="Book Antiqua" w:hAnsi="Book Antiqua" w:cs="Book Antiqua"/>
              </w:rPr>
              <w:t>Alive</w:t>
            </w:r>
          </w:p>
        </w:tc>
      </w:tr>
      <w:tr w:rsidR="00C57233" w14:paraId="19051724" w14:textId="77777777">
        <w:trPr>
          <w:trHeight w:val="220"/>
        </w:trPr>
        <w:tc>
          <w:tcPr>
            <w:tcW w:w="1728" w:type="dxa"/>
            <w:tcBorders>
              <w:tl2br w:val="nil"/>
              <w:tr2bl w:val="nil"/>
            </w:tcBorders>
            <w:shd w:val="clear" w:color="auto" w:fill="auto"/>
          </w:tcPr>
          <w:p w14:paraId="2A1A8E31" w14:textId="77777777" w:rsidR="00C57233" w:rsidRDefault="00000000">
            <w:pPr>
              <w:spacing w:line="360" w:lineRule="auto"/>
              <w:jc w:val="both"/>
              <w:rPr>
                <w:rFonts w:ascii="Book Antiqua" w:hAnsi="Book Antiqua" w:cs="Book Antiqua"/>
              </w:rPr>
            </w:pPr>
            <w:proofErr w:type="spellStart"/>
            <w:r>
              <w:rPr>
                <w:rFonts w:ascii="Book Antiqua" w:hAnsi="Book Antiqua" w:cs="Book Antiqua"/>
              </w:rPr>
              <w:t>Hogen</w:t>
            </w:r>
            <w:proofErr w:type="spellEnd"/>
            <w:r>
              <w:rPr>
                <w:rFonts w:ascii="Book Antiqua" w:hAnsi="Book Antiqua" w:cs="Book Antiqua"/>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11]</w:t>
            </w:r>
          </w:p>
        </w:tc>
        <w:tc>
          <w:tcPr>
            <w:tcW w:w="708" w:type="dxa"/>
            <w:tcBorders>
              <w:tl2br w:val="nil"/>
              <w:tr2bl w:val="nil"/>
            </w:tcBorders>
            <w:shd w:val="clear" w:color="auto" w:fill="auto"/>
          </w:tcPr>
          <w:p w14:paraId="57CDBAFA" w14:textId="77777777" w:rsidR="00C57233" w:rsidRDefault="00000000">
            <w:pPr>
              <w:spacing w:line="360" w:lineRule="auto"/>
              <w:jc w:val="both"/>
              <w:rPr>
                <w:rFonts w:ascii="Book Antiqua" w:hAnsi="Book Antiqua" w:cs="Book Antiqua"/>
              </w:rPr>
            </w:pPr>
            <w:r>
              <w:rPr>
                <w:rFonts w:ascii="Book Antiqua" w:hAnsi="Book Antiqua" w:cs="Book Antiqua"/>
              </w:rPr>
              <w:t>42</w:t>
            </w:r>
          </w:p>
        </w:tc>
        <w:tc>
          <w:tcPr>
            <w:tcW w:w="1020" w:type="dxa"/>
            <w:tcBorders>
              <w:tl2br w:val="nil"/>
              <w:tr2bl w:val="nil"/>
            </w:tcBorders>
            <w:shd w:val="clear" w:color="auto" w:fill="auto"/>
          </w:tcPr>
          <w:p w14:paraId="0A8AE61C" w14:textId="77777777" w:rsidR="00C57233" w:rsidRDefault="00000000">
            <w:pPr>
              <w:spacing w:line="360" w:lineRule="auto"/>
              <w:jc w:val="both"/>
              <w:rPr>
                <w:rFonts w:ascii="Book Antiqua" w:hAnsi="Book Antiqua" w:cs="Book Antiqua"/>
              </w:rPr>
            </w:pPr>
            <w:r>
              <w:rPr>
                <w:rFonts w:ascii="Book Antiqua" w:hAnsi="Book Antiqua" w:cs="Book Antiqua"/>
              </w:rPr>
              <w:t>F</w:t>
            </w:r>
          </w:p>
        </w:tc>
        <w:tc>
          <w:tcPr>
            <w:tcW w:w="924" w:type="dxa"/>
            <w:tcBorders>
              <w:tl2br w:val="nil"/>
              <w:tr2bl w:val="nil"/>
            </w:tcBorders>
            <w:shd w:val="clear" w:color="auto" w:fill="auto"/>
          </w:tcPr>
          <w:p w14:paraId="0DAA791F"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1212" w:type="dxa"/>
            <w:tcBorders>
              <w:tl2br w:val="nil"/>
              <w:tr2bl w:val="nil"/>
            </w:tcBorders>
            <w:shd w:val="clear" w:color="auto" w:fill="auto"/>
          </w:tcPr>
          <w:p w14:paraId="5FF54F89"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1154" w:type="dxa"/>
            <w:tcBorders>
              <w:tl2br w:val="nil"/>
              <w:tr2bl w:val="nil"/>
            </w:tcBorders>
            <w:shd w:val="clear" w:color="auto" w:fill="auto"/>
          </w:tcPr>
          <w:p w14:paraId="60F91A3A" w14:textId="77777777" w:rsidR="00C57233" w:rsidRDefault="00000000">
            <w:pPr>
              <w:spacing w:line="360" w:lineRule="auto"/>
              <w:jc w:val="both"/>
              <w:rPr>
                <w:rFonts w:ascii="Book Antiqua" w:hAnsi="Book Antiqua" w:cs="Book Antiqua"/>
              </w:rPr>
            </w:pPr>
            <w:r>
              <w:rPr>
                <w:rFonts w:ascii="Book Antiqua" w:hAnsi="Book Antiqua" w:cs="Book Antiqua"/>
              </w:rPr>
              <w:t>52</w:t>
            </w:r>
          </w:p>
        </w:tc>
        <w:tc>
          <w:tcPr>
            <w:tcW w:w="1313" w:type="dxa"/>
            <w:tcBorders>
              <w:tl2br w:val="nil"/>
              <w:tr2bl w:val="nil"/>
            </w:tcBorders>
            <w:shd w:val="clear" w:color="auto" w:fill="auto"/>
          </w:tcPr>
          <w:p w14:paraId="4F700CA5" w14:textId="77777777" w:rsidR="00C57233" w:rsidRDefault="00000000">
            <w:pPr>
              <w:spacing w:line="360" w:lineRule="auto"/>
              <w:jc w:val="both"/>
              <w:rPr>
                <w:rFonts w:ascii="Book Antiqua" w:hAnsi="Book Antiqua" w:cs="Book Antiqua"/>
              </w:rPr>
            </w:pPr>
            <w:r>
              <w:rPr>
                <w:rFonts w:ascii="Book Antiqua" w:eastAsia="宋体" w:hAnsi="Book Antiqua" w:cs="Book Antiqua" w:hint="eastAsia"/>
                <w:lang w:eastAsia="zh-CN"/>
              </w:rPr>
              <w:t>I</w:t>
            </w:r>
            <w:r>
              <w:rPr>
                <w:rFonts w:ascii="Book Antiqua" w:hAnsi="Book Antiqua" w:cs="Book Antiqua"/>
              </w:rPr>
              <w:t>ntraoperative</w:t>
            </w:r>
          </w:p>
        </w:tc>
        <w:tc>
          <w:tcPr>
            <w:tcW w:w="938" w:type="dxa"/>
            <w:tcBorders>
              <w:tl2br w:val="nil"/>
              <w:tr2bl w:val="nil"/>
            </w:tcBorders>
            <w:shd w:val="clear" w:color="auto" w:fill="auto"/>
          </w:tcPr>
          <w:p w14:paraId="18A1ED29" w14:textId="77777777" w:rsidR="00C57233" w:rsidRDefault="00000000">
            <w:pPr>
              <w:spacing w:line="360" w:lineRule="auto"/>
              <w:jc w:val="both"/>
              <w:rPr>
                <w:rFonts w:ascii="Book Antiqua" w:hAnsi="Book Antiqua" w:cs="Book Antiqua"/>
              </w:rPr>
            </w:pPr>
            <w:r>
              <w:rPr>
                <w:rFonts w:ascii="Book Antiqua" w:hAnsi="Book Antiqua" w:cs="Book Antiqua"/>
              </w:rPr>
              <w:t>12</w:t>
            </w:r>
          </w:p>
        </w:tc>
        <w:tc>
          <w:tcPr>
            <w:tcW w:w="747" w:type="dxa"/>
            <w:tcBorders>
              <w:tl2br w:val="nil"/>
              <w:tr2bl w:val="nil"/>
            </w:tcBorders>
            <w:shd w:val="clear" w:color="auto" w:fill="auto"/>
          </w:tcPr>
          <w:p w14:paraId="171401DB"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1104" w:type="dxa"/>
            <w:tcBorders>
              <w:tl2br w:val="nil"/>
              <w:tr2bl w:val="nil"/>
            </w:tcBorders>
            <w:shd w:val="clear" w:color="auto" w:fill="auto"/>
          </w:tcPr>
          <w:p w14:paraId="7597FEBB"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864" w:type="dxa"/>
            <w:tcBorders>
              <w:tl2br w:val="nil"/>
              <w:tr2bl w:val="nil"/>
            </w:tcBorders>
            <w:shd w:val="clear" w:color="auto" w:fill="auto"/>
          </w:tcPr>
          <w:p w14:paraId="63143368" w14:textId="77777777" w:rsidR="00C57233" w:rsidRDefault="00000000">
            <w:pPr>
              <w:spacing w:line="360" w:lineRule="auto"/>
              <w:jc w:val="both"/>
              <w:rPr>
                <w:rFonts w:ascii="Book Antiqua" w:hAnsi="Book Antiqua" w:cs="Book Antiqua"/>
              </w:rPr>
            </w:pPr>
            <w:r>
              <w:rPr>
                <w:rFonts w:ascii="Book Antiqua" w:hAnsi="Book Antiqua" w:cs="Book Antiqua"/>
              </w:rPr>
              <w:t>Alive</w:t>
            </w:r>
          </w:p>
        </w:tc>
      </w:tr>
      <w:tr w:rsidR="00C57233" w14:paraId="286A58D1" w14:textId="77777777">
        <w:trPr>
          <w:trHeight w:val="220"/>
        </w:trPr>
        <w:tc>
          <w:tcPr>
            <w:tcW w:w="1728" w:type="dxa"/>
            <w:tcBorders>
              <w:tl2br w:val="nil"/>
              <w:tr2bl w:val="nil"/>
            </w:tcBorders>
            <w:shd w:val="clear" w:color="auto" w:fill="auto"/>
          </w:tcPr>
          <w:p w14:paraId="73558B4E" w14:textId="77777777" w:rsidR="00C57233" w:rsidRDefault="00000000">
            <w:pPr>
              <w:spacing w:line="360" w:lineRule="auto"/>
              <w:jc w:val="both"/>
              <w:rPr>
                <w:rFonts w:ascii="Book Antiqua" w:hAnsi="Book Antiqua" w:cs="Book Antiqua"/>
              </w:rPr>
            </w:pPr>
            <w:proofErr w:type="spellStart"/>
            <w:r>
              <w:rPr>
                <w:rFonts w:ascii="Book Antiqua" w:hAnsi="Book Antiqua" w:cs="Book Antiqua"/>
              </w:rPr>
              <w:t>Laici</w:t>
            </w:r>
            <w:proofErr w:type="spellEnd"/>
            <w:r>
              <w:rPr>
                <w:rFonts w:ascii="Book Antiqua" w:hAnsi="Book Antiqua" w:cs="Book Antiqua"/>
              </w:rPr>
              <w:t xml:space="preserve">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hint="eastAsia"/>
                <w:vertAlign w:val="superscript"/>
                <w:lang w:eastAsia="zh-CN"/>
              </w:rPr>
              <w:t>[</w:t>
            </w:r>
            <w:proofErr w:type="gramEnd"/>
            <w:r>
              <w:rPr>
                <w:rFonts w:ascii="Book Antiqua" w:eastAsia="宋体" w:hAnsi="Book Antiqua" w:cs="Book Antiqua" w:hint="eastAsia"/>
                <w:vertAlign w:val="superscript"/>
                <w:lang w:eastAsia="zh-CN"/>
              </w:rPr>
              <w:t>3]</w:t>
            </w:r>
          </w:p>
        </w:tc>
        <w:tc>
          <w:tcPr>
            <w:tcW w:w="708" w:type="dxa"/>
            <w:tcBorders>
              <w:tl2br w:val="nil"/>
              <w:tr2bl w:val="nil"/>
            </w:tcBorders>
            <w:shd w:val="clear" w:color="auto" w:fill="auto"/>
          </w:tcPr>
          <w:p w14:paraId="33CE1743" w14:textId="77777777" w:rsidR="00C57233" w:rsidRDefault="00000000">
            <w:pPr>
              <w:spacing w:line="360" w:lineRule="auto"/>
              <w:jc w:val="both"/>
              <w:rPr>
                <w:rFonts w:ascii="Book Antiqua" w:hAnsi="Book Antiqua" w:cs="Book Antiqua"/>
              </w:rPr>
            </w:pPr>
            <w:r>
              <w:rPr>
                <w:rFonts w:ascii="Book Antiqua" w:hAnsi="Book Antiqua" w:cs="Book Antiqua"/>
              </w:rPr>
              <w:t>45</w:t>
            </w:r>
          </w:p>
        </w:tc>
        <w:tc>
          <w:tcPr>
            <w:tcW w:w="1020" w:type="dxa"/>
            <w:tcBorders>
              <w:tl2br w:val="nil"/>
              <w:tr2bl w:val="nil"/>
            </w:tcBorders>
            <w:shd w:val="clear" w:color="auto" w:fill="auto"/>
          </w:tcPr>
          <w:p w14:paraId="045F3CC9" w14:textId="77777777" w:rsidR="00C57233" w:rsidRDefault="00000000">
            <w:pPr>
              <w:spacing w:line="360" w:lineRule="auto"/>
              <w:jc w:val="both"/>
              <w:rPr>
                <w:rFonts w:ascii="Book Antiqua" w:hAnsi="Book Antiqua" w:cs="Book Antiqua"/>
              </w:rPr>
            </w:pPr>
            <w:r>
              <w:rPr>
                <w:rFonts w:ascii="Book Antiqua" w:hAnsi="Book Antiqua" w:cs="Book Antiqua"/>
              </w:rPr>
              <w:t>F</w:t>
            </w:r>
          </w:p>
        </w:tc>
        <w:tc>
          <w:tcPr>
            <w:tcW w:w="924" w:type="dxa"/>
            <w:tcBorders>
              <w:tl2br w:val="nil"/>
              <w:tr2bl w:val="nil"/>
            </w:tcBorders>
            <w:shd w:val="clear" w:color="auto" w:fill="auto"/>
          </w:tcPr>
          <w:p w14:paraId="54AB9D85" w14:textId="77777777" w:rsidR="00C57233" w:rsidRDefault="00000000">
            <w:pPr>
              <w:spacing w:line="360" w:lineRule="auto"/>
              <w:jc w:val="both"/>
              <w:rPr>
                <w:rFonts w:ascii="Book Antiqua" w:hAnsi="Book Antiqua" w:cs="Book Antiqua"/>
              </w:rPr>
            </w:pPr>
            <w:r>
              <w:rPr>
                <w:rFonts w:ascii="Book Antiqua" w:hAnsi="Book Antiqua" w:cs="Book Antiqua"/>
              </w:rPr>
              <w:t>31</w:t>
            </w:r>
          </w:p>
        </w:tc>
        <w:tc>
          <w:tcPr>
            <w:tcW w:w="1212" w:type="dxa"/>
            <w:tcBorders>
              <w:tl2br w:val="nil"/>
              <w:tr2bl w:val="nil"/>
            </w:tcBorders>
            <w:shd w:val="clear" w:color="auto" w:fill="auto"/>
          </w:tcPr>
          <w:p w14:paraId="56C6E17D" w14:textId="77777777" w:rsidR="00C57233" w:rsidRDefault="00000000">
            <w:pPr>
              <w:spacing w:line="360" w:lineRule="auto"/>
              <w:jc w:val="both"/>
              <w:rPr>
                <w:rFonts w:ascii="Book Antiqua" w:hAnsi="Book Antiqua" w:cs="Book Antiqua"/>
              </w:rPr>
            </w:pPr>
            <w:r>
              <w:rPr>
                <w:rFonts w:ascii="Book Antiqua" w:hAnsi="Book Antiqua" w:cs="Book Antiqua"/>
              </w:rPr>
              <w:t>OH</w:t>
            </w:r>
          </w:p>
        </w:tc>
        <w:tc>
          <w:tcPr>
            <w:tcW w:w="1154" w:type="dxa"/>
            <w:tcBorders>
              <w:tl2br w:val="nil"/>
              <w:tr2bl w:val="nil"/>
            </w:tcBorders>
            <w:shd w:val="clear" w:color="auto" w:fill="auto"/>
          </w:tcPr>
          <w:p w14:paraId="26C56103" w14:textId="77777777" w:rsidR="00C57233" w:rsidRDefault="00000000">
            <w:pPr>
              <w:spacing w:line="360" w:lineRule="auto"/>
              <w:jc w:val="both"/>
              <w:rPr>
                <w:rFonts w:ascii="Book Antiqua" w:hAnsi="Book Antiqua" w:cs="Book Antiqua"/>
              </w:rPr>
            </w:pPr>
            <w:r>
              <w:rPr>
                <w:rFonts w:ascii="Book Antiqua" w:hAnsi="Book Antiqua" w:cs="Book Antiqua"/>
              </w:rPr>
              <w:t>50</w:t>
            </w:r>
          </w:p>
        </w:tc>
        <w:tc>
          <w:tcPr>
            <w:tcW w:w="1313" w:type="dxa"/>
            <w:tcBorders>
              <w:tl2br w:val="nil"/>
              <w:tr2bl w:val="nil"/>
            </w:tcBorders>
            <w:shd w:val="clear" w:color="auto" w:fill="auto"/>
          </w:tcPr>
          <w:p w14:paraId="7D277971" w14:textId="77777777" w:rsidR="00C57233" w:rsidRDefault="00000000">
            <w:pPr>
              <w:spacing w:line="360" w:lineRule="auto"/>
              <w:jc w:val="both"/>
              <w:rPr>
                <w:rFonts w:ascii="Book Antiqua" w:hAnsi="Book Antiqua" w:cs="Book Antiqua"/>
              </w:rPr>
            </w:pPr>
            <w:r>
              <w:rPr>
                <w:rFonts w:ascii="Book Antiqua" w:eastAsia="宋体" w:hAnsi="Book Antiqua" w:cs="Book Antiqua" w:hint="eastAsia"/>
                <w:lang w:eastAsia="zh-CN"/>
              </w:rPr>
              <w:t>I</w:t>
            </w:r>
            <w:r>
              <w:rPr>
                <w:rFonts w:ascii="Book Antiqua" w:hAnsi="Book Antiqua" w:cs="Book Antiqua"/>
              </w:rPr>
              <w:t>ntraoperative</w:t>
            </w:r>
          </w:p>
        </w:tc>
        <w:tc>
          <w:tcPr>
            <w:tcW w:w="938" w:type="dxa"/>
            <w:tcBorders>
              <w:tl2br w:val="nil"/>
              <w:tr2bl w:val="nil"/>
            </w:tcBorders>
            <w:shd w:val="clear" w:color="auto" w:fill="auto"/>
          </w:tcPr>
          <w:p w14:paraId="6E6ADD95" w14:textId="77777777" w:rsidR="00C57233" w:rsidRDefault="00000000">
            <w:pPr>
              <w:spacing w:line="360" w:lineRule="auto"/>
              <w:jc w:val="both"/>
              <w:rPr>
                <w:rFonts w:ascii="Book Antiqua" w:hAnsi="Book Antiqua" w:cs="Book Antiqua"/>
              </w:rPr>
            </w:pPr>
            <w:r>
              <w:rPr>
                <w:rFonts w:ascii="Book Antiqua" w:hAnsi="Book Antiqua" w:cs="Book Antiqua"/>
              </w:rPr>
              <w:t>36 h</w:t>
            </w:r>
          </w:p>
        </w:tc>
        <w:tc>
          <w:tcPr>
            <w:tcW w:w="747" w:type="dxa"/>
            <w:tcBorders>
              <w:tl2br w:val="nil"/>
              <w:tr2bl w:val="nil"/>
            </w:tcBorders>
            <w:shd w:val="clear" w:color="auto" w:fill="auto"/>
          </w:tcPr>
          <w:p w14:paraId="14C38ECC"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1104" w:type="dxa"/>
            <w:tcBorders>
              <w:tl2br w:val="nil"/>
              <w:tr2bl w:val="nil"/>
            </w:tcBorders>
            <w:shd w:val="clear" w:color="auto" w:fill="auto"/>
          </w:tcPr>
          <w:p w14:paraId="2D49F0B7" w14:textId="77777777" w:rsidR="00C57233" w:rsidRDefault="00000000">
            <w:pPr>
              <w:spacing w:line="360" w:lineRule="auto"/>
              <w:jc w:val="both"/>
              <w:rPr>
                <w:rFonts w:ascii="Book Antiqua" w:hAnsi="Book Antiqua" w:cs="Book Antiqua"/>
              </w:rPr>
            </w:pPr>
            <w:r>
              <w:rPr>
                <w:rFonts w:ascii="Book Antiqua" w:hAnsi="Book Antiqua" w:cs="Book Antiqua"/>
              </w:rPr>
              <w:t>42</w:t>
            </w:r>
          </w:p>
        </w:tc>
        <w:tc>
          <w:tcPr>
            <w:tcW w:w="864" w:type="dxa"/>
            <w:tcBorders>
              <w:tl2br w:val="nil"/>
              <w:tr2bl w:val="nil"/>
            </w:tcBorders>
            <w:shd w:val="clear" w:color="auto" w:fill="auto"/>
          </w:tcPr>
          <w:p w14:paraId="08A476B3" w14:textId="77777777" w:rsidR="00C57233" w:rsidRDefault="00000000">
            <w:pPr>
              <w:spacing w:line="360" w:lineRule="auto"/>
              <w:jc w:val="both"/>
              <w:rPr>
                <w:rFonts w:ascii="Book Antiqua" w:hAnsi="Book Antiqua" w:cs="Book Antiqua"/>
              </w:rPr>
            </w:pPr>
            <w:r>
              <w:rPr>
                <w:rFonts w:ascii="Book Antiqua" w:hAnsi="Book Antiqua" w:cs="Book Antiqua"/>
              </w:rPr>
              <w:t>Alive</w:t>
            </w:r>
          </w:p>
        </w:tc>
      </w:tr>
      <w:tr w:rsidR="00C57233" w14:paraId="5B14C886" w14:textId="77777777">
        <w:trPr>
          <w:trHeight w:val="230"/>
        </w:trPr>
        <w:tc>
          <w:tcPr>
            <w:tcW w:w="1728" w:type="dxa"/>
            <w:tcBorders>
              <w:tl2br w:val="nil"/>
              <w:tr2bl w:val="nil"/>
            </w:tcBorders>
            <w:shd w:val="clear" w:color="auto" w:fill="auto"/>
          </w:tcPr>
          <w:p w14:paraId="12DE0EB7" w14:textId="77777777" w:rsidR="00C57233"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This report</w:t>
            </w:r>
          </w:p>
        </w:tc>
        <w:tc>
          <w:tcPr>
            <w:tcW w:w="708" w:type="dxa"/>
            <w:tcBorders>
              <w:tl2br w:val="nil"/>
              <w:tr2bl w:val="nil"/>
            </w:tcBorders>
            <w:shd w:val="clear" w:color="auto" w:fill="auto"/>
          </w:tcPr>
          <w:p w14:paraId="6BE72C37" w14:textId="77777777" w:rsidR="00C57233" w:rsidRDefault="00000000">
            <w:pPr>
              <w:spacing w:line="360" w:lineRule="auto"/>
              <w:jc w:val="both"/>
              <w:rPr>
                <w:rFonts w:ascii="Book Antiqua" w:hAnsi="Book Antiqua" w:cs="Book Antiqua"/>
              </w:rPr>
            </w:pPr>
            <w:r>
              <w:rPr>
                <w:rFonts w:ascii="Book Antiqua" w:hAnsi="Book Antiqua" w:cs="Book Antiqua"/>
              </w:rPr>
              <w:t>59</w:t>
            </w:r>
          </w:p>
        </w:tc>
        <w:tc>
          <w:tcPr>
            <w:tcW w:w="1020" w:type="dxa"/>
            <w:tcBorders>
              <w:tl2br w:val="nil"/>
              <w:tr2bl w:val="nil"/>
            </w:tcBorders>
            <w:shd w:val="clear" w:color="auto" w:fill="auto"/>
          </w:tcPr>
          <w:p w14:paraId="1E981A7E" w14:textId="77777777" w:rsidR="00C57233" w:rsidRDefault="00000000">
            <w:pPr>
              <w:spacing w:line="360" w:lineRule="auto"/>
              <w:jc w:val="both"/>
              <w:rPr>
                <w:rFonts w:ascii="Book Antiqua" w:hAnsi="Book Antiqua" w:cs="Book Antiqua"/>
              </w:rPr>
            </w:pPr>
            <w:r>
              <w:rPr>
                <w:rFonts w:ascii="Book Antiqua" w:hAnsi="Book Antiqua" w:cs="Book Antiqua"/>
              </w:rPr>
              <w:t>M</w:t>
            </w:r>
          </w:p>
        </w:tc>
        <w:tc>
          <w:tcPr>
            <w:tcW w:w="924" w:type="dxa"/>
            <w:tcBorders>
              <w:tl2br w:val="nil"/>
              <w:tr2bl w:val="nil"/>
            </w:tcBorders>
            <w:shd w:val="clear" w:color="auto" w:fill="auto"/>
          </w:tcPr>
          <w:p w14:paraId="4C3D0573" w14:textId="77777777" w:rsidR="00C57233" w:rsidRDefault="00000000">
            <w:pPr>
              <w:spacing w:line="360" w:lineRule="auto"/>
              <w:jc w:val="both"/>
              <w:rPr>
                <w:rFonts w:ascii="Book Antiqua" w:hAnsi="Book Antiqua" w:cs="Book Antiqua"/>
              </w:rPr>
            </w:pPr>
            <w:r>
              <w:rPr>
                <w:rFonts w:ascii="Book Antiqua" w:hAnsi="Book Antiqua" w:cs="Book Antiqua"/>
              </w:rPr>
              <w:t>12</w:t>
            </w:r>
          </w:p>
        </w:tc>
        <w:tc>
          <w:tcPr>
            <w:tcW w:w="1212" w:type="dxa"/>
            <w:tcBorders>
              <w:tl2br w:val="nil"/>
              <w:tr2bl w:val="nil"/>
            </w:tcBorders>
            <w:shd w:val="clear" w:color="auto" w:fill="auto"/>
          </w:tcPr>
          <w:p w14:paraId="5C06F706" w14:textId="77777777" w:rsidR="00C57233" w:rsidRDefault="00000000">
            <w:pPr>
              <w:spacing w:line="360" w:lineRule="auto"/>
              <w:jc w:val="both"/>
              <w:rPr>
                <w:rFonts w:ascii="Book Antiqua" w:hAnsi="Book Antiqua" w:cs="Book Antiqua"/>
              </w:rPr>
            </w:pPr>
            <w:r>
              <w:rPr>
                <w:rFonts w:ascii="Book Antiqua" w:hAnsi="Book Antiqua" w:cs="Book Antiqua"/>
              </w:rPr>
              <w:t>OH</w:t>
            </w:r>
          </w:p>
        </w:tc>
        <w:tc>
          <w:tcPr>
            <w:tcW w:w="1154" w:type="dxa"/>
            <w:tcBorders>
              <w:tl2br w:val="nil"/>
              <w:tr2bl w:val="nil"/>
            </w:tcBorders>
            <w:shd w:val="clear" w:color="auto" w:fill="auto"/>
          </w:tcPr>
          <w:p w14:paraId="123F90C0" w14:textId="77777777" w:rsidR="00C57233" w:rsidRDefault="00000000">
            <w:pPr>
              <w:spacing w:line="360" w:lineRule="auto"/>
              <w:jc w:val="both"/>
              <w:rPr>
                <w:rFonts w:ascii="Book Antiqua" w:hAnsi="Book Antiqua" w:cs="Book Antiqua"/>
              </w:rPr>
            </w:pPr>
            <w:r>
              <w:rPr>
                <w:rFonts w:ascii="Book Antiqua" w:hAnsi="Book Antiqua" w:cs="Book Antiqua"/>
              </w:rPr>
              <w:t>57</w:t>
            </w:r>
          </w:p>
        </w:tc>
        <w:tc>
          <w:tcPr>
            <w:tcW w:w="1313" w:type="dxa"/>
            <w:tcBorders>
              <w:tl2br w:val="nil"/>
              <w:tr2bl w:val="nil"/>
            </w:tcBorders>
            <w:shd w:val="clear" w:color="auto" w:fill="auto"/>
          </w:tcPr>
          <w:p w14:paraId="2BA0DAFC" w14:textId="77777777" w:rsidR="00C57233" w:rsidRDefault="00000000">
            <w:pPr>
              <w:spacing w:line="360" w:lineRule="auto"/>
              <w:jc w:val="both"/>
              <w:rPr>
                <w:rFonts w:ascii="Book Antiqua" w:hAnsi="Book Antiqua" w:cs="Book Antiqua"/>
              </w:rPr>
            </w:pPr>
            <w:r>
              <w:rPr>
                <w:rFonts w:ascii="Book Antiqua" w:hAnsi="Book Antiqua" w:cs="Book Antiqua"/>
              </w:rPr>
              <w:t>3</w:t>
            </w:r>
          </w:p>
        </w:tc>
        <w:tc>
          <w:tcPr>
            <w:tcW w:w="938" w:type="dxa"/>
            <w:tcBorders>
              <w:tl2br w:val="nil"/>
              <w:tr2bl w:val="nil"/>
            </w:tcBorders>
            <w:shd w:val="clear" w:color="auto" w:fill="auto"/>
          </w:tcPr>
          <w:p w14:paraId="54FDC917" w14:textId="77777777" w:rsidR="00C57233" w:rsidRDefault="00000000">
            <w:pPr>
              <w:spacing w:line="360" w:lineRule="auto"/>
              <w:jc w:val="both"/>
              <w:rPr>
                <w:rFonts w:ascii="Book Antiqua" w:hAnsi="Book Antiqua" w:cs="Book Antiqua"/>
              </w:rPr>
            </w:pPr>
            <w:r>
              <w:rPr>
                <w:rFonts w:ascii="Book Antiqua" w:hAnsi="Book Antiqua" w:cs="Book Antiqua"/>
              </w:rPr>
              <w:t>9</w:t>
            </w:r>
          </w:p>
        </w:tc>
        <w:tc>
          <w:tcPr>
            <w:tcW w:w="747" w:type="dxa"/>
            <w:tcBorders>
              <w:tl2br w:val="nil"/>
              <w:tr2bl w:val="nil"/>
            </w:tcBorders>
            <w:shd w:val="clear" w:color="auto" w:fill="auto"/>
          </w:tcPr>
          <w:p w14:paraId="27186580" w14:textId="77777777" w:rsidR="00C57233" w:rsidRDefault="00000000">
            <w:pPr>
              <w:spacing w:line="360" w:lineRule="auto"/>
              <w:jc w:val="both"/>
              <w:rPr>
                <w:rFonts w:ascii="Book Antiqua" w:hAnsi="Book Antiqua" w:cs="Book Antiqua"/>
              </w:rPr>
            </w:pPr>
            <w:r>
              <w:rPr>
                <w:rFonts w:ascii="Book Antiqua" w:hAnsi="Book Antiqua" w:cs="Book Antiqua"/>
              </w:rPr>
              <w:t>N/D</w:t>
            </w:r>
          </w:p>
        </w:tc>
        <w:tc>
          <w:tcPr>
            <w:tcW w:w="1104" w:type="dxa"/>
            <w:tcBorders>
              <w:tl2br w:val="nil"/>
              <w:tr2bl w:val="nil"/>
            </w:tcBorders>
            <w:shd w:val="clear" w:color="auto" w:fill="auto"/>
          </w:tcPr>
          <w:p w14:paraId="6DFAB9C9" w14:textId="77777777" w:rsidR="00C57233" w:rsidRDefault="00000000">
            <w:pPr>
              <w:spacing w:line="360" w:lineRule="auto"/>
              <w:jc w:val="both"/>
              <w:rPr>
                <w:rFonts w:ascii="Book Antiqua" w:hAnsi="Book Antiqua" w:cs="Book Antiqua"/>
              </w:rPr>
            </w:pPr>
            <w:r>
              <w:rPr>
                <w:rFonts w:ascii="Book Antiqua" w:hAnsi="Book Antiqua" w:cs="Book Antiqua"/>
              </w:rPr>
              <w:t>28</w:t>
            </w:r>
          </w:p>
        </w:tc>
        <w:tc>
          <w:tcPr>
            <w:tcW w:w="864" w:type="dxa"/>
            <w:tcBorders>
              <w:tl2br w:val="nil"/>
              <w:tr2bl w:val="nil"/>
            </w:tcBorders>
            <w:shd w:val="clear" w:color="auto" w:fill="auto"/>
          </w:tcPr>
          <w:p w14:paraId="46B64F80" w14:textId="77777777" w:rsidR="00C57233" w:rsidRDefault="00000000">
            <w:pPr>
              <w:spacing w:line="360" w:lineRule="auto"/>
              <w:jc w:val="both"/>
              <w:rPr>
                <w:rFonts w:ascii="Book Antiqua" w:hAnsi="Book Antiqua" w:cs="Book Antiqua"/>
              </w:rPr>
            </w:pPr>
            <w:r>
              <w:rPr>
                <w:rFonts w:ascii="Book Antiqua" w:hAnsi="Book Antiqua" w:cs="Book Antiqua"/>
              </w:rPr>
              <w:t>Alive</w:t>
            </w:r>
          </w:p>
        </w:tc>
      </w:tr>
    </w:tbl>
    <w:p w14:paraId="475DB384" w14:textId="77777777" w:rsidR="00C57233"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szCs w:val="22"/>
        </w:rPr>
        <w:t xml:space="preserve">M: </w:t>
      </w:r>
      <w:r>
        <w:rPr>
          <w:rFonts w:ascii="Book Antiqua" w:eastAsia="宋体" w:hAnsi="Book Antiqua" w:cs="Book Antiqua" w:hint="eastAsia"/>
          <w:szCs w:val="22"/>
          <w:lang w:eastAsia="zh-CN"/>
        </w:rPr>
        <w:t>M</w:t>
      </w:r>
      <w:r>
        <w:rPr>
          <w:rFonts w:ascii="Book Antiqua" w:eastAsia="Book Antiqua" w:hAnsi="Book Antiqua" w:cs="Book Antiqua"/>
          <w:szCs w:val="22"/>
        </w:rPr>
        <w:t xml:space="preserve">ale; F: </w:t>
      </w:r>
      <w:r>
        <w:rPr>
          <w:rFonts w:ascii="Book Antiqua" w:eastAsia="宋体" w:hAnsi="Book Antiqua" w:cs="Book Antiqua" w:hint="eastAsia"/>
          <w:szCs w:val="22"/>
          <w:lang w:eastAsia="zh-CN"/>
        </w:rPr>
        <w:t>F</w:t>
      </w:r>
      <w:r>
        <w:rPr>
          <w:rFonts w:ascii="Book Antiqua" w:eastAsia="Book Antiqua" w:hAnsi="Book Antiqua" w:cs="Book Antiqua"/>
          <w:szCs w:val="22"/>
        </w:rPr>
        <w:t xml:space="preserve">emale; </w:t>
      </w:r>
      <w:r>
        <w:rPr>
          <w:rFonts w:ascii="Book Antiqua" w:eastAsia="宋体" w:hAnsi="Book Antiqua" w:cs="Book Antiqua" w:hint="eastAsia"/>
          <w:szCs w:val="22"/>
          <w:lang w:eastAsia="zh-CN"/>
        </w:rPr>
        <w:t>MELD: M</w:t>
      </w:r>
      <w:r>
        <w:rPr>
          <w:rFonts w:ascii="Book Antiqua" w:eastAsia="Book Antiqua" w:hAnsi="Book Antiqua" w:cs="Book Antiqua"/>
          <w:szCs w:val="22"/>
        </w:rPr>
        <w:t xml:space="preserve">odel for </w:t>
      </w:r>
      <w:r>
        <w:rPr>
          <w:rFonts w:ascii="Book Antiqua" w:eastAsia="宋体" w:hAnsi="Book Antiqua" w:cs="Book Antiqua" w:hint="eastAsia"/>
          <w:szCs w:val="22"/>
          <w:lang w:eastAsia="zh-CN"/>
        </w:rPr>
        <w:t>E</w:t>
      </w:r>
      <w:r>
        <w:rPr>
          <w:rFonts w:ascii="Book Antiqua" w:eastAsia="Book Antiqua" w:hAnsi="Book Antiqua" w:cs="Book Antiqua"/>
          <w:szCs w:val="22"/>
        </w:rPr>
        <w:t>nd-</w:t>
      </w:r>
      <w:r>
        <w:rPr>
          <w:rFonts w:ascii="Book Antiqua" w:eastAsia="宋体" w:hAnsi="Book Antiqua" w:cs="Book Antiqua" w:hint="eastAsia"/>
          <w:szCs w:val="22"/>
          <w:lang w:eastAsia="zh-CN"/>
        </w:rPr>
        <w:t>S</w:t>
      </w:r>
      <w:r>
        <w:rPr>
          <w:rFonts w:ascii="Book Antiqua" w:eastAsia="Book Antiqua" w:hAnsi="Book Antiqua" w:cs="Book Antiqua"/>
          <w:szCs w:val="22"/>
        </w:rPr>
        <w:t xml:space="preserve">tage </w:t>
      </w:r>
      <w:r>
        <w:rPr>
          <w:rFonts w:ascii="Book Antiqua" w:eastAsia="宋体" w:hAnsi="Book Antiqua" w:cs="Book Antiqua" w:hint="eastAsia"/>
          <w:szCs w:val="22"/>
          <w:lang w:eastAsia="zh-CN"/>
        </w:rPr>
        <w:t>L</w:t>
      </w:r>
      <w:r>
        <w:rPr>
          <w:rFonts w:ascii="Book Antiqua" w:eastAsia="Book Antiqua" w:hAnsi="Book Antiqua" w:cs="Book Antiqua"/>
          <w:szCs w:val="22"/>
        </w:rPr>
        <w:t xml:space="preserve">iver </w:t>
      </w:r>
      <w:r>
        <w:rPr>
          <w:rFonts w:ascii="Book Antiqua" w:eastAsia="宋体" w:hAnsi="Book Antiqua" w:cs="Book Antiqua" w:hint="eastAsia"/>
          <w:szCs w:val="22"/>
          <w:lang w:eastAsia="zh-CN"/>
        </w:rPr>
        <w:t>D</w:t>
      </w:r>
      <w:r>
        <w:rPr>
          <w:rFonts w:ascii="Book Antiqua" w:eastAsia="Book Antiqua" w:hAnsi="Book Antiqua" w:cs="Book Antiqua"/>
          <w:szCs w:val="22"/>
        </w:rPr>
        <w:t>isease</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 xml:space="preserve">OH: </w:t>
      </w:r>
      <w:r>
        <w:rPr>
          <w:rFonts w:ascii="Book Antiqua" w:eastAsia="宋体" w:hAnsi="Book Antiqua" w:cs="Book Antiqua" w:hint="eastAsia"/>
          <w:szCs w:val="22"/>
          <w:lang w:eastAsia="zh-CN"/>
        </w:rPr>
        <w:t>E</w:t>
      </w:r>
      <w:r>
        <w:rPr>
          <w:rFonts w:ascii="Book Antiqua" w:eastAsia="Book Antiqua" w:hAnsi="Book Antiqua" w:cs="Book Antiqua"/>
          <w:szCs w:val="22"/>
        </w:rPr>
        <w:t>nolic</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PH: </w:t>
      </w:r>
      <w:r>
        <w:rPr>
          <w:rFonts w:ascii="Book Antiqua" w:eastAsia="宋体" w:hAnsi="Book Antiqua" w:cs="Book Antiqua" w:hint="eastAsia"/>
          <w:szCs w:val="22"/>
          <w:lang w:eastAsia="zh-CN"/>
        </w:rPr>
        <w:t>P</w:t>
      </w:r>
      <w:r>
        <w:rPr>
          <w:rFonts w:ascii="Book Antiqua" w:eastAsia="Book Antiqua" w:hAnsi="Book Antiqua" w:cs="Book Antiqua"/>
          <w:szCs w:val="22"/>
        </w:rPr>
        <w:t xml:space="preserve">ortal hypertension; N/D: </w:t>
      </w:r>
      <w:r>
        <w:rPr>
          <w:rFonts w:ascii="Book Antiqua" w:eastAsia="宋体" w:hAnsi="Book Antiqua" w:cs="Book Antiqua" w:hint="eastAsia"/>
          <w:szCs w:val="22"/>
          <w:lang w:eastAsia="zh-CN"/>
        </w:rPr>
        <w:t>N</w:t>
      </w:r>
      <w:r>
        <w:rPr>
          <w:rFonts w:ascii="Book Antiqua" w:eastAsia="Book Antiqua" w:hAnsi="Book Antiqua" w:cs="Book Antiqua"/>
          <w:szCs w:val="22"/>
        </w:rPr>
        <w:t>ot described</w:t>
      </w:r>
      <w:r>
        <w:rPr>
          <w:rFonts w:ascii="Book Antiqua" w:eastAsia="宋体" w:hAnsi="Book Antiqua" w:cs="Book Antiqua" w:hint="eastAsia"/>
          <w:szCs w:val="22"/>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hint="eastAsia"/>
          <w:szCs w:val="22"/>
          <w:lang w:eastAsia="zh-CN"/>
        </w:rPr>
        <w:t>L</w:t>
      </w:r>
      <w:r>
        <w:rPr>
          <w:rFonts w:ascii="Book Antiqua" w:eastAsia="Book Antiqua" w:hAnsi="Book Antiqua" w:cs="Book Antiqua"/>
          <w:szCs w:val="22"/>
        </w:rPr>
        <w:t>iver transplant</w:t>
      </w:r>
      <w:r>
        <w:rPr>
          <w:rFonts w:ascii="Book Antiqua" w:eastAsia="宋体" w:hAnsi="Book Antiqua" w:cs="Book Antiqua" w:hint="eastAsia"/>
          <w:lang w:eastAsia="zh-CN"/>
        </w:rPr>
        <w:t xml:space="preserve">; </w:t>
      </w:r>
      <w:r>
        <w:rPr>
          <w:rFonts w:ascii="Book Antiqua" w:hAnsi="Book Antiqua" w:cs="Book Antiqua"/>
        </w:rPr>
        <w:t>PaO</w:t>
      </w:r>
      <w:r>
        <w:rPr>
          <w:rFonts w:ascii="Book Antiqua" w:hAnsi="Book Antiqua" w:cs="Book Antiqua"/>
          <w:vertAlign w:val="subscript"/>
        </w:rPr>
        <w:t>2</w:t>
      </w:r>
      <w:r>
        <w:rPr>
          <w:rFonts w:ascii="Book Antiqua" w:eastAsia="Book Antiqua" w:hAnsi="Book Antiqua" w:cs="Book Antiqua"/>
          <w:szCs w:val="22"/>
        </w:rPr>
        <w:t>:</w:t>
      </w:r>
      <w:r>
        <w:rPr>
          <w:rFonts w:ascii="Book Antiqua" w:hAnsi="Book Antiqua" w:cs="Book Antiqua"/>
          <w:b/>
          <w:bCs/>
        </w:rPr>
        <w:t xml:space="preserve"> </w:t>
      </w:r>
      <w:r>
        <w:rPr>
          <w:rFonts w:ascii="Book Antiqua" w:eastAsia="宋体" w:hAnsi="Book Antiqua" w:cs="Book Antiqua" w:hint="eastAsia"/>
          <w:color w:val="000000"/>
          <w:szCs w:val="22"/>
          <w:lang w:eastAsia="zh-CN"/>
        </w:rPr>
        <w:t>A</w:t>
      </w:r>
      <w:r>
        <w:rPr>
          <w:rFonts w:ascii="Book Antiqua" w:eastAsia="Book Antiqua" w:hAnsi="Book Antiqua" w:cs="Book Antiqua" w:hint="eastAsia"/>
          <w:color w:val="000000"/>
          <w:szCs w:val="22"/>
        </w:rPr>
        <w:t>rterial partial pressure of oxygen</w:t>
      </w:r>
      <w:r>
        <w:rPr>
          <w:rFonts w:ascii="Book Antiqua" w:eastAsia="宋体" w:hAnsi="Book Antiqua" w:cs="Book Antiqua" w:hint="eastAsia"/>
          <w:color w:val="000000"/>
          <w:szCs w:val="22"/>
          <w:lang w:eastAsia="zh-CN"/>
        </w:rPr>
        <w:t xml:space="preserve">; </w:t>
      </w:r>
      <w:r>
        <w:rPr>
          <w:rFonts w:ascii="Book Antiqua" w:hAnsi="Book Antiqua" w:cs="Book Antiqua"/>
        </w:rPr>
        <w:t>ECMO</w:t>
      </w:r>
      <w:r>
        <w:rPr>
          <w:rFonts w:ascii="Book Antiqua" w:eastAsia="宋体" w:hAnsi="Book Antiqua" w:cs="Book Antiqua" w:hint="eastAsia"/>
          <w:lang w:eastAsia="zh-CN"/>
        </w:rPr>
        <w:t xml:space="preserve">: </w:t>
      </w:r>
      <w:r>
        <w:rPr>
          <w:rFonts w:ascii="Book Antiqua" w:eastAsia="宋体" w:hAnsi="Book Antiqua" w:cs="Book Antiqua" w:hint="eastAsia"/>
          <w:szCs w:val="22"/>
          <w:lang w:eastAsia="zh-CN"/>
        </w:rPr>
        <w:t>E</w:t>
      </w:r>
      <w:r>
        <w:rPr>
          <w:rFonts w:ascii="Book Antiqua" w:eastAsia="Book Antiqua" w:hAnsi="Book Antiqua" w:cs="Book Antiqua"/>
          <w:szCs w:val="22"/>
        </w:rPr>
        <w:t>xtracorporeal membrane oxygenation</w:t>
      </w:r>
      <w:r>
        <w:rPr>
          <w:rFonts w:ascii="Book Antiqua" w:eastAsia="宋体" w:hAnsi="Book Antiqua" w:cs="Book Antiqua" w:hint="eastAsia"/>
          <w:lang w:eastAsia="zh-CN"/>
        </w:rPr>
        <w:t xml:space="preserve">; </w:t>
      </w:r>
      <w:r>
        <w:rPr>
          <w:rFonts w:ascii="Book Antiqua" w:hAnsi="Book Antiqua" w:cs="Book Antiqua"/>
        </w:rPr>
        <w:t>ICU</w:t>
      </w:r>
      <w:r>
        <w:rPr>
          <w:rFonts w:ascii="Book Antiqua" w:eastAsia="宋体" w:hAnsi="Book Antiqua" w:cs="Book Antiqua" w:hint="eastAsia"/>
          <w:lang w:eastAsia="zh-CN"/>
        </w:rPr>
        <w:t xml:space="preserve">: </w:t>
      </w:r>
      <w:r>
        <w:rPr>
          <w:rFonts w:ascii="Book Antiqua" w:eastAsia="宋体" w:hAnsi="Book Antiqua" w:cs="Book Antiqua"/>
          <w:lang w:eastAsia="zh-CN"/>
        </w:rPr>
        <w:t xml:space="preserve">Intensive </w:t>
      </w:r>
      <w:r>
        <w:rPr>
          <w:rFonts w:ascii="Book Antiqua" w:eastAsia="宋体" w:hAnsi="Book Antiqua" w:cs="Book Antiqua" w:hint="eastAsia"/>
          <w:lang w:eastAsia="zh-CN"/>
        </w:rPr>
        <w:t>c</w:t>
      </w:r>
      <w:r>
        <w:rPr>
          <w:rFonts w:ascii="Book Antiqua" w:eastAsia="宋体" w:hAnsi="Book Antiqua" w:cs="Book Antiqua"/>
          <w:lang w:eastAsia="zh-CN"/>
        </w:rPr>
        <w:t xml:space="preserve">are </w:t>
      </w:r>
      <w:r>
        <w:rPr>
          <w:rFonts w:ascii="Book Antiqua" w:eastAsia="宋体" w:hAnsi="Book Antiqua" w:cs="Book Antiqua" w:hint="eastAsia"/>
          <w:lang w:eastAsia="zh-CN"/>
        </w:rPr>
        <w:t>u</w:t>
      </w:r>
      <w:r>
        <w:rPr>
          <w:rFonts w:ascii="Book Antiqua" w:eastAsia="宋体" w:hAnsi="Book Antiqua" w:cs="Book Antiqua"/>
          <w:lang w:eastAsia="zh-CN"/>
        </w:rPr>
        <w:t>nit</w:t>
      </w:r>
      <w:r>
        <w:rPr>
          <w:rFonts w:ascii="Book Antiqua" w:eastAsia="宋体" w:hAnsi="Book Antiqua" w:cs="Book Antiqua" w:hint="eastAsia"/>
          <w:lang w:eastAsia="zh-CN"/>
        </w:rPr>
        <w:t xml:space="preserve">; </w:t>
      </w:r>
      <w:r>
        <w:rPr>
          <w:rFonts w:ascii="Book Antiqua" w:hAnsi="Book Antiqua" w:cs="Book Antiqua"/>
        </w:rPr>
        <w:t>NASH</w:t>
      </w:r>
      <w:r>
        <w:rPr>
          <w:rFonts w:ascii="Book Antiqua" w:eastAsia="宋体" w:hAnsi="Book Antiqua" w:cs="Book Antiqua" w:hint="eastAsia"/>
          <w:lang w:eastAsia="zh-CN"/>
        </w:rPr>
        <w:t>:</w:t>
      </w:r>
      <w:r>
        <w:rPr>
          <w:rFonts w:ascii="Book Antiqua" w:eastAsia="宋体" w:hAnsi="Book Antiqua" w:cs="Book Antiqua"/>
          <w:lang w:eastAsia="zh-CN"/>
        </w:rPr>
        <w:t xml:space="preserve"> Nonalcoholic steatohepatitis</w:t>
      </w:r>
      <w:r>
        <w:rPr>
          <w:rFonts w:ascii="Book Antiqua" w:eastAsia="宋体" w:hAnsi="Book Antiqua" w:cs="Book Antiqua" w:hint="eastAsia"/>
          <w:lang w:eastAsia="zh-CN"/>
        </w:rPr>
        <w:t xml:space="preserve">; </w:t>
      </w:r>
      <w:r>
        <w:rPr>
          <w:rFonts w:ascii="Book Antiqua" w:hAnsi="Book Antiqua" w:cs="Book Antiqua"/>
        </w:rPr>
        <w:t>HCV</w:t>
      </w:r>
      <w:r>
        <w:rPr>
          <w:rFonts w:ascii="Book Antiqua" w:eastAsia="宋体" w:hAnsi="Book Antiqua" w:cs="Book Antiqua" w:hint="eastAsia"/>
          <w:lang w:eastAsia="zh-CN"/>
        </w:rPr>
        <w:t>:</w:t>
      </w:r>
      <w:r>
        <w:rPr>
          <w:rFonts w:ascii="Book Antiqua" w:eastAsia="宋体" w:hAnsi="Book Antiqua" w:cs="Book Antiqua"/>
          <w:lang w:eastAsia="zh-CN"/>
        </w:rPr>
        <w:t xml:space="preserve"> Hepatitis C virus</w:t>
      </w:r>
      <w:r>
        <w:rPr>
          <w:rFonts w:ascii="Book Antiqua" w:eastAsia="宋体" w:hAnsi="Book Antiqua" w:cs="Book Antiqua" w:hint="eastAsia"/>
          <w:lang w:eastAsia="zh-CN"/>
        </w:rPr>
        <w:t>.</w:t>
      </w:r>
    </w:p>
    <w:sectPr w:rsidR="00C572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4BB4" w14:textId="77777777" w:rsidR="008B2DEC" w:rsidRDefault="008B2DEC">
      <w:r>
        <w:separator/>
      </w:r>
    </w:p>
  </w:endnote>
  <w:endnote w:type="continuationSeparator" w:id="0">
    <w:p w14:paraId="2DC67773" w14:textId="77777777" w:rsidR="008B2DEC" w:rsidRDefault="008B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158940"/>
    </w:sdtPr>
    <w:sdtContent>
      <w:sdt>
        <w:sdtPr>
          <w:id w:val="860082579"/>
        </w:sdtPr>
        <w:sdtContent>
          <w:p w14:paraId="757E218E" w14:textId="77777777" w:rsidR="00C57233"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13</w:t>
            </w:r>
            <w:r>
              <w:rPr>
                <w:rFonts w:ascii="Book Antiqua" w:hAnsi="Book Antiqua"/>
                <w:bCs/>
                <w:sz w:val="24"/>
                <w:szCs w:val="24"/>
              </w:rPr>
              <w:fldChar w:fldCharType="end"/>
            </w:r>
          </w:p>
        </w:sdtContent>
      </w:sdt>
    </w:sdtContent>
  </w:sdt>
  <w:p w14:paraId="02DA4864" w14:textId="77777777" w:rsidR="00C57233" w:rsidRDefault="00C572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1EF9" w14:textId="77777777" w:rsidR="008B2DEC" w:rsidRDefault="008B2DEC">
      <w:r>
        <w:separator/>
      </w:r>
    </w:p>
  </w:footnote>
  <w:footnote w:type="continuationSeparator" w:id="0">
    <w:p w14:paraId="0C860203" w14:textId="77777777" w:rsidR="008B2DEC" w:rsidRDefault="008B2D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MxYTBmM2ExNDA5MTI5NmEwNjA4YTk5MmRmY2Y2MzgifQ=="/>
  </w:docVars>
  <w:rsids>
    <w:rsidRoot w:val="00A77B3E"/>
    <w:rsid w:val="00043144"/>
    <w:rsid w:val="00185622"/>
    <w:rsid w:val="002001B1"/>
    <w:rsid w:val="00283E46"/>
    <w:rsid w:val="003B07AD"/>
    <w:rsid w:val="003C67CA"/>
    <w:rsid w:val="00464DFB"/>
    <w:rsid w:val="00490694"/>
    <w:rsid w:val="00596FAE"/>
    <w:rsid w:val="00640E81"/>
    <w:rsid w:val="00691337"/>
    <w:rsid w:val="006B1151"/>
    <w:rsid w:val="006C184A"/>
    <w:rsid w:val="00746F8D"/>
    <w:rsid w:val="00794E7B"/>
    <w:rsid w:val="008B2DEC"/>
    <w:rsid w:val="00915064"/>
    <w:rsid w:val="00962F1D"/>
    <w:rsid w:val="00A4323B"/>
    <w:rsid w:val="00A77B3E"/>
    <w:rsid w:val="00B064CD"/>
    <w:rsid w:val="00C57233"/>
    <w:rsid w:val="00CA2A55"/>
    <w:rsid w:val="00E234A7"/>
    <w:rsid w:val="00F52760"/>
    <w:rsid w:val="00FB62F5"/>
    <w:rsid w:val="012C2953"/>
    <w:rsid w:val="01910A08"/>
    <w:rsid w:val="02377801"/>
    <w:rsid w:val="02441F1E"/>
    <w:rsid w:val="024535A0"/>
    <w:rsid w:val="02B01361"/>
    <w:rsid w:val="039E11BA"/>
    <w:rsid w:val="040D00EE"/>
    <w:rsid w:val="052F5E15"/>
    <w:rsid w:val="05DE4E38"/>
    <w:rsid w:val="060C6775"/>
    <w:rsid w:val="061F23BA"/>
    <w:rsid w:val="06D870D9"/>
    <w:rsid w:val="06DA69AD"/>
    <w:rsid w:val="07091040"/>
    <w:rsid w:val="072E6CF9"/>
    <w:rsid w:val="0748600C"/>
    <w:rsid w:val="07CD02C0"/>
    <w:rsid w:val="080A32C2"/>
    <w:rsid w:val="088F5575"/>
    <w:rsid w:val="08AE1E9F"/>
    <w:rsid w:val="0A0A75A9"/>
    <w:rsid w:val="0A424F95"/>
    <w:rsid w:val="0A73514E"/>
    <w:rsid w:val="0AB3379D"/>
    <w:rsid w:val="0AF10769"/>
    <w:rsid w:val="0B8E5FB8"/>
    <w:rsid w:val="0BBC2B25"/>
    <w:rsid w:val="0BD0037E"/>
    <w:rsid w:val="0C300E1D"/>
    <w:rsid w:val="0C6C00A7"/>
    <w:rsid w:val="0CA041F5"/>
    <w:rsid w:val="0CE265BB"/>
    <w:rsid w:val="0DB8556E"/>
    <w:rsid w:val="0E2449B2"/>
    <w:rsid w:val="0E29509C"/>
    <w:rsid w:val="0F16254C"/>
    <w:rsid w:val="0FB6788B"/>
    <w:rsid w:val="0FE95EB3"/>
    <w:rsid w:val="100F3B6B"/>
    <w:rsid w:val="10855BDB"/>
    <w:rsid w:val="10ED3781"/>
    <w:rsid w:val="114F7F97"/>
    <w:rsid w:val="1170063A"/>
    <w:rsid w:val="11902A8A"/>
    <w:rsid w:val="11F50B3F"/>
    <w:rsid w:val="121A2353"/>
    <w:rsid w:val="123553DF"/>
    <w:rsid w:val="13637D2A"/>
    <w:rsid w:val="13A50343"/>
    <w:rsid w:val="15211C4B"/>
    <w:rsid w:val="16473933"/>
    <w:rsid w:val="165E2A90"/>
    <w:rsid w:val="16610551"/>
    <w:rsid w:val="16C46D32"/>
    <w:rsid w:val="16E01DBD"/>
    <w:rsid w:val="175956CC"/>
    <w:rsid w:val="179D1A5D"/>
    <w:rsid w:val="17B40B54"/>
    <w:rsid w:val="17C90AA4"/>
    <w:rsid w:val="183D0B4A"/>
    <w:rsid w:val="18683E8A"/>
    <w:rsid w:val="18F25DD8"/>
    <w:rsid w:val="198253AE"/>
    <w:rsid w:val="1A0F29BA"/>
    <w:rsid w:val="1A310B82"/>
    <w:rsid w:val="1A646862"/>
    <w:rsid w:val="1A734CF7"/>
    <w:rsid w:val="1A9C249F"/>
    <w:rsid w:val="1AED2CFB"/>
    <w:rsid w:val="1B0B13D3"/>
    <w:rsid w:val="1B124510"/>
    <w:rsid w:val="1B245FF1"/>
    <w:rsid w:val="1B2D1349"/>
    <w:rsid w:val="1B32070E"/>
    <w:rsid w:val="1BD113B1"/>
    <w:rsid w:val="1C3B5CE8"/>
    <w:rsid w:val="1C9D605B"/>
    <w:rsid w:val="1CF163A7"/>
    <w:rsid w:val="1D126A49"/>
    <w:rsid w:val="1E641526"/>
    <w:rsid w:val="1E9A6CF6"/>
    <w:rsid w:val="1E9B481C"/>
    <w:rsid w:val="1EC71AB5"/>
    <w:rsid w:val="1F52137F"/>
    <w:rsid w:val="1F8B2AE2"/>
    <w:rsid w:val="1FAF4A23"/>
    <w:rsid w:val="20144886"/>
    <w:rsid w:val="20BB73F7"/>
    <w:rsid w:val="210F4B11"/>
    <w:rsid w:val="215018EE"/>
    <w:rsid w:val="219F63D1"/>
    <w:rsid w:val="21F4496F"/>
    <w:rsid w:val="222B5EB7"/>
    <w:rsid w:val="22617B2B"/>
    <w:rsid w:val="233F1C1A"/>
    <w:rsid w:val="235558E1"/>
    <w:rsid w:val="239D1036"/>
    <w:rsid w:val="24773635"/>
    <w:rsid w:val="24E94533"/>
    <w:rsid w:val="25822292"/>
    <w:rsid w:val="2665408D"/>
    <w:rsid w:val="27147861"/>
    <w:rsid w:val="274912B9"/>
    <w:rsid w:val="27830026"/>
    <w:rsid w:val="27DD40F7"/>
    <w:rsid w:val="28E05C4D"/>
    <w:rsid w:val="28F33BD2"/>
    <w:rsid w:val="29017971"/>
    <w:rsid w:val="295757E3"/>
    <w:rsid w:val="29E03A2B"/>
    <w:rsid w:val="2ADC0696"/>
    <w:rsid w:val="2AE412F9"/>
    <w:rsid w:val="2AF75E4C"/>
    <w:rsid w:val="2B1B11BE"/>
    <w:rsid w:val="2B204A27"/>
    <w:rsid w:val="2B2924BB"/>
    <w:rsid w:val="2BD55811"/>
    <w:rsid w:val="2C35005E"/>
    <w:rsid w:val="2D1E0AF2"/>
    <w:rsid w:val="2E2C36E3"/>
    <w:rsid w:val="2E422F06"/>
    <w:rsid w:val="2EC13E2B"/>
    <w:rsid w:val="2EDA313F"/>
    <w:rsid w:val="2EF97A69"/>
    <w:rsid w:val="2F324D29"/>
    <w:rsid w:val="2F6649D2"/>
    <w:rsid w:val="2F754C15"/>
    <w:rsid w:val="2FFB336C"/>
    <w:rsid w:val="30297EDA"/>
    <w:rsid w:val="318D26EA"/>
    <w:rsid w:val="323E5792"/>
    <w:rsid w:val="3264344B"/>
    <w:rsid w:val="33042538"/>
    <w:rsid w:val="334D2131"/>
    <w:rsid w:val="339733AC"/>
    <w:rsid w:val="33A361F5"/>
    <w:rsid w:val="33C65A3F"/>
    <w:rsid w:val="33D04B10"/>
    <w:rsid w:val="340A6274"/>
    <w:rsid w:val="348002E4"/>
    <w:rsid w:val="34D32B0A"/>
    <w:rsid w:val="351A24E7"/>
    <w:rsid w:val="352E7D40"/>
    <w:rsid w:val="360C62D3"/>
    <w:rsid w:val="368045CB"/>
    <w:rsid w:val="36C22E36"/>
    <w:rsid w:val="370B658B"/>
    <w:rsid w:val="37B02C8E"/>
    <w:rsid w:val="37D526F5"/>
    <w:rsid w:val="37FE39FA"/>
    <w:rsid w:val="380B5DF5"/>
    <w:rsid w:val="389425B0"/>
    <w:rsid w:val="38CA5FD2"/>
    <w:rsid w:val="394F0285"/>
    <w:rsid w:val="3A0B4AF4"/>
    <w:rsid w:val="3A663AD8"/>
    <w:rsid w:val="3A766411"/>
    <w:rsid w:val="3A881CA1"/>
    <w:rsid w:val="3A95616C"/>
    <w:rsid w:val="3B0F4170"/>
    <w:rsid w:val="3B31058A"/>
    <w:rsid w:val="3B316DAA"/>
    <w:rsid w:val="3B4C2CCE"/>
    <w:rsid w:val="3C0417FB"/>
    <w:rsid w:val="3CCA65A0"/>
    <w:rsid w:val="3CCB6765"/>
    <w:rsid w:val="3D406863"/>
    <w:rsid w:val="3D4A148F"/>
    <w:rsid w:val="3D7A7FC6"/>
    <w:rsid w:val="3D9646D4"/>
    <w:rsid w:val="3DBF00CF"/>
    <w:rsid w:val="3E0D0E3B"/>
    <w:rsid w:val="3E9E7064"/>
    <w:rsid w:val="3EF773F5"/>
    <w:rsid w:val="3F11495A"/>
    <w:rsid w:val="3F397A0D"/>
    <w:rsid w:val="3FB928FC"/>
    <w:rsid w:val="3FF027C2"/>
    <w:rsid w:val="40C33A32"/>
    <w:rsid w:val="411E6EBB"/>
    <w:rsid w:val="41406E31"/>
    <w:rsid w:val="414A4845"/>
    <w:rsid w:val="419B675D"/>
    <w:rsid w:val="41AA2E44"/>
    <w:rsid w:val="41CA2B9F"/>
    <w:rsid w:val="420C1409"/>
    <w:rsid w:val="4268449D"/>
    <w:rsid w:val="42703746"/>
    <w:rsid w:val="43212C92"/>
    <w:rsid w:val="434F77FF"/>
    <w:rsid w:val="442347E8"/>
    <w:rsid w:val="44305883"/>
    <w:rsid w:val="443F7874"/>
    <w:rsid w:val="445350CD"/>
    <w:rsid w:val="44613C8E"/>
    <w:rsid w:val="450D34CE"/>
    <w:rsid w:val="45D109A0"/>
    <w:rsid w:val="46116FEE"/>
    <w:rsid w:val="4780267D"/>
    <w:rsid w:val="479E6FA7"/>
    <w:rsid w:val="48027536"/>
    <w:rsid w:val="49951CE4"/>
    <w:rsid w:val="49B44860"/>
    <w:rsid w:val="4A317C5F"/>
    <w:rsid w:val="4A9D3546"/>
    <w:rsid w:val="4ABD5996"/>
    <w:rsid w:val="4ADA02F6"/>
    <w:rsid w:val="4B8169C4"/>
    <w:rsid w:val="4BBC5C4E"/>
    <w:rsid w:val="4BED22AB"/>
    <w:rsid w:val="4CAC181F"/>
    <w:rsid w:val="4CF3744D"/>
    <w:rsid w:val="4D3161C8"/>
    <w:rsid w:val="4D924EB8"/>
    <w:rsid w:val="4D987FF5"/>
    <w:rsid w:val="4E157897"/>
    <w:rsid w:val="4E96232A"/>
    <w:rsid w:val="4F0B3174"/>
    <w:rsid w:val="4FE439C5"/>
    <w:rsid w:val="503F29AA"/>
    <w:rsid w:val="5060129E"/>
    <w:rsid w:val="50DD28EE"/>
    <w:rsid w:val="50F10148"/>
    <w:rsid w:val="50FA19D9"/>
    <w:rsid w:val="51257DF2"/>
    <w:rsid w:val="51EE6435"/>
    <w:rsid w:val="524F15CA"/>
    <w:rsid w:val="525941F7"/>
    <w:rsid w:val="52B21B59"/>
    <w:rsid w:val="52D23FA9"/>
    <w:rsid w:val="52F91536"/>
    <w:rsid w:val="538C4158"/>
    <w:rsid w:val="541F6D7A"/>
    <w:rsid w:val="54770964"/>
    <w:rsid w:val="549E2395"/>
    <w:rsid w:val="55102B67"/>
    <w:rsid w:val="55284354"/>
    <w:rsid w:val="55AA42EF"/>
    <w:rsid w:val="55F304BE"/>
    <w:rsid w:val="568B06F7"/>
    <w:rsid w:val="574B60D8"/>
    <w:rsid w:val="5835372B"/>
    <w:rsid w:val="594A4899"/>
    <w:rsid w:val="5A2C0443"/>
    <w:rsid w:val="5A2F3A8F"/>
    <w:rsid w:val="5A582FE6"/>
    <w:rsid w:val="5A7122F9"/>
    <w:rsid w:val="5AB521E6"/>
    <w:rsid w:val="5B01542B"/>
    <w:rsid w:val="5B1A64ED"/>
    <w:rsid w:val="5B231846"/>
    <w:rsid w:val="5B85605C"/>
    <w:rsid w:val="5B927CEC"/>
    <w:rsid w:val="5C2677D4"/>
    <w:rsid w:val="5D274AEC"/>
    <w:rsid w:val="5DB20C5F"/>
    <w:rsid w:val="5EAE7678"/>
    <w:rsid w:val="5EE47C66"/>
    <w:rsid w:val="5F352FDE"/>
    <w:rsid w:val="5F8959EF"/>
    <w:rsid w:val="60E94998"/>
    <w:rsid w:val="61181721"/>
    <w:rsid w:val="61351163"/>
    <w:rsid w:val="618C17C7"/>
    <w:rsid w:val="622B0FE0"/>
    <w:rsid w:val="626F5370"/>
    <w:rsid w:val="628044C8"/>
    <w:rsid w:val="62F67840"/>
    <w:rsid w:val="635F7193"/>
    <w:rsid w:val="637B1AF3"/>
    <w:rsid w:val="647629E6"/>
    <w:rsid w:val="64B67287"/>
    <w:rsid w:val="64C301B9"/>
    <w:rsid w:val="654E3963"/>
    <w:rsid w:val="657B402C"/>
    <w:rsid w:val="65A90B99"/>
    <w:rsid w:val="65D33E68"/>
    <w:rsid w:val="65DC4ACB"/>
    <w:rsid w:val="667E2026"/>
    <w:rsid w:val="66B6356E"/>
    <w:rsid w:val="66C0619B"/>
    <w:rsid w:val="66C20165"/>
    <w:rsid w:val="66D32372"/>
    <w:rsid w:val="66E225B5"/>
    <w:rsid w:val="67386679"/>
    <w:rsid w:val="6753700F"/>
    <w:rsid w:val="67A27F96"/>
    <w:rsid w:val="68633281"/>
    <w:rsid w:val="68A13DAA"/>
    <w:rsid w:val="68F50F00"/>
    <w:rsid w:val="6ADC731B"/>
    <w:rsid w:val="6AED1528"/>
    <w:rsid w:val="6BD85D34"/>
    <w:rsid w:val="6C3D64DF"/>
    <w:rsid w:val="6C6475C8"/>
    <w:rsid w:val="6CC22541"/>
    <w:rsid w:val="6CF519F1"/>
    <w:rsid w:val="6D142D9C"/>
    <w:rsid w:val="6D321474"/>
    <w:rsid w:val="6E070B53"/>
    <w:rsid w:val="6E3B25AB"/>
    <w:rsid w:val="6F77706F"/>
    <w:rsid w:val="6F9E4E89"/>
    <w:rsid w:val="6FC62348"/>
    <w:rsid w:val="6FFE7D34"/>
    <w:rsid w:val="709A3F00"/>
    <w:rsid w:val="71125845"/>
    <w:rsid w:val="71257C6E"/>
    <w:rsid w:val="71265794"/>
    <w:rsid w:val="713752AB"/>
    <w:rsid w:val="729055BB"/>
    <w:rsid w:val="734939BC"/>
    <w:rsid w:val="7386076C"/>
    <w:rsid w:val="7434641A"/>
    <w:rsid w:val="74381A66"/>
    <w:rsid w:val="743D707D"/>
    <w:rsid w:val="743E4BA3"/>
    <w:rsid w:val="74827185"/>
    <w:rsid w:val="75150722"/>
    <w:rsid w:val="755A1EB0"/>
    <w:rsid w:val="75BC2223"/>
    <w:rsid w:val="76515061"/>
    <w:rsid w:val="76E25CB9"/>
    <w:rsid w:val="77B92EBE"/>
    <w:rsid w:val="77D0645A"/>
    <w:rsid w:val="7879089F"/>
    <w:rsid w:val="78F16688"/>
    <w:rsid w:val="79334EF2"/>
    <w:rsid w:val="793842B6"/>
    <w:rsid w:val="795A422D"/>
    <w:rsid w:val="7A1E34AC"/>
    <w:rsid w:val="7AB7745D"/>
    <w:rsid w:val="7AC202DC"/>
    <w:rsid w:val="7B8E6410"/>
    <w:rsid w:val="7BD36518"/>
    <w:rsid w:val="7C1D7794"/>
    <w:rsid w:val="7CA51C63"/>
    <w:rsid w:val="7CCD2F68"/>
    <w:rsid w:val="7D142945"/>
    <w:rsid w:val="7D537911"/>
    <w:rsid w:val="7D9341B1"/>
    <w:rsid w:val="7DAE2D99"/>
    <w:rsid w:val="7DB83977"/>
    <w:rsid w:val="7E4D25B2"/>
    <w:rsid w:val="7F8C0EB8"/>
    <w:rsid w:val="7FA9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B3EA13"/>
  <w15:docId w15:val="{E2937E2F-B834-1341-B851-081354E1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sz w:val="20"/>
      <w:szCs w:val="20"/>
    </w:rPr>
  </w:style>
  <w:style w:type="character" w:styleId="ab">
    <w:name w:val="annotation reference"/>
    <w:basedOn w:val="a0"/>
    <w:qFormat/>
    <w:rPr>
      <w:sz w:val="16"/>
      <w:szCs w:val="16"/>
    </w:rPr>
  </w:style>
  <w:style w:type="character" w:customStyle="1" w:styleId="a8">
    <w:name w:val="页眉 字符"/>
    <w:basedOn w:val="a0"/>
    <w:link w:val="a7"/>
    <w:autoRedefine/>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Revisin1">
    <w:name w:val="Revisión1"/>
    <w:autoRedefine/>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lang w:val="en-US" w:eastAsia="en-US"/>
    </w:rPr>
  </w:style>
  <w:style w:type="character" w:customStyle="1" w:styleId="aa">
    <w:name w:val="批注主题 字符"/>
    <w:basedOn w:val="a4"/>
    <w:link w:val="a9"/>
    <w:autoRedefine/>
    <w:qFormat/>
    <w:rPr>
      <w:rFonts w:eastAsia="Times New Roman"/>
      <w:b/>
      <w:bCs/>
      <w:sz w:val="24"/>
      <w:szCs w:val="24"/>
      <w:lang w:val="en-US" w:eastAsia="en-US"/>
    </w:rPr>
  </w:style>
  <w:style w:type="paragraph" w:customStyle="1" w:styleId="Revisin2">
    <w:name w:val="Revisión2"/>
    <w:autoRedefine/>
    <w:hidden/>
    <w:uiPriority w:val="99"/>
    <w:unhideWhenUsed/>
    <w:qFormat/>
    <w:rPr>
      <w:rFonts w:eastAsia="Times New Roman"/>
      <w:sz w:val="24"/>
      <w:szCs w:val="24"/>
      <w:lang w:eastAsia="en-US"/>
    </w:rPr>
  </w:style>
  <w:style w:type="paragraph" w:customStyle="1" w:styleId="1">
    <w:name w:val="修订1"/>
    <w:autoRedefine/>
    <w:hidden/>
    <w:uiPriority w:val="99"/>
    <w:unhideWhenUsed/>
    <w:qFormat/>
    <w:rPr>
      <w:rFonts w:eastAsia="Times New Roman"/>
      <w:sz w:val="24"/>
      <w:szCs w:val="24"/>
      <w:lang w:eastAsia="en-US"/>
    </w:rPr>
  </w:style>
  <w:style w:type="paragraph" w:styleId="ac">
    <w:name w:val="Revision"/>
    <w:hidden/>
    <w:uiPriority w:val="99"/>
    <w:unhideWhenUsed/>
    <w:rsid w:val="00A4323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2720</Words>
  <Characters>15504</Characters>
  <Application>Microsoft Office Word</Application>
  <DocSecurity>0</DocSecurity>
  <Lines>129</Lines>
  <Paragraphs>36</Paragraphs>
  <ScaleCrop>false</ScaleCrop>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10</cp:revision>
  <dcterms:created xsi:type="dcterms:W3CDTF">2023-12-05T06:27:00Z</dcterms:created>
  <dcterms:modified xsi:type="dcterms:W3CDTF">2023-12-22T06:11:00Z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71BCBA191C2F43688E3733A76E951059_13</vt:lpwstr>
  </property>
</Properties>
</file>