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DEEE"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rPr>
        <w:t xml:space="preserve">Name of Journal: </w:t>
      </w:r>
      <w:r w:rsidRPr="000330A1">
        <w:rPr>
          <w:rFonts w:ascii="Book Antiqua" w:eastAsia="Book Antiqua" w:hAnsi="Book Antiqua" w:cs="Book Antiqua"/>
          <w:i/>
        </w:rPr>
        <w:t>World Journal of Gastrointestinal Oncology</w:t>
      </w:r>
    </w:p>
    <w:p w14:paraId="02023265"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rPr>
        <w:t xml:space="preserve">Manuscript NO: </w:t>
      </w:r>
      <w:r w:rsidRPr="000330A1">
        <w:rPr>
          <w:rFonts w:ascii="Book Antiqua" w:eastAsia="Book Antiqua" w:hAnsi="Book Antiqua" w:cs="Book Antiqua"/>
        </w:rPr>
        <w:t>89227</w:t>
      </w:r>
    </w:p>
    <w:p w14:paraId="29540FAE"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rPr>
        <w:t xml:space="preserve">Manuscript Type: </w:t>
      </w:r>
      <w:r w:rsidRPr="000330A1">
        <w:rPr>
          <w:rFonts w:ascii="Book Antiqua" w:eastAsia="Book Antiqua" w:hAnsi="Book Antiqua" w:cs="Book Antiqua"/>
        </w:rPr>
        <w:t>ORIGINAL ARTICLE</w:t>
      </w:r>
    </w:p>
    <w:p w14:paraId="18EA4887" w14:textId="77777777" w:rsidR="00A77B3E" w:rsidRPr="000330A1" w:rsidRDefault="00A77B3E" w:rsidP="000330A1">
      <w:pPr>
        <w:spacing w:line="360" w:lineRule="auto"/>
        <w:jc w:val="both"/>
        <w:rPr>
          <w:rFonts w:ascii="Book Antiqua" w:hAnsi="Book Antiqua" w:hint="eastAsia"/>
          <w:lang w:eastAsia="zh-CN"/>
        </w:rPr>
      </w:pPr>
    </w:p>
    <w:p w14:paraId="6EED2401"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i/>
        </w:rPr>
        <w:t>Observational Study</w:t>
      </w:r>
    </w:p>
    <w:p w14:paraId="1A8B26B6"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bCs/>
          <w:color w:val="000000"/>
        </w:rPr>
        <w:t>Systemic inflammation response index and weight loss as prognostic factors in metastatic pancreatic cancer: A concept study from the PANTHEIA-SEOM trial</w:t>
      </w:r>
    </w:p>
    <w:p w14:paraId="6758E0C4" w14:textId="77777777" w:rsidR="00A77B3E" w:rsidRPr="000330A1" w:rsidRDefault="00A77B3E" w:rsidP="000330A1">
      <w:pPr>
        <w:spacing w:line="360" w:lineRule="auto"/>
        <w:jc w:val="both"/>
        <w:rPr>
          <w:rFonts w:ascii="Book Antiqua" w:hAnsi="Book Antiqua"/>
        </w:rPr>
      </w:pPr>
    </w:p>
    <w:p w14:paraId="57B3B870" w14:textId="24E3D5C7" w:rsidR="00A77B3E" w:rsidRPr="000330A1" w:rsidRDefault="0090382C" w:rsidP="000330A1">
      <w:pPr>
        <w:spacing w:line="360" w:lineRule="auto"/>
        <w:jc w:val="both"/>
        <w:rPr>
          <w:rFonts w:ascii="Book Antiqua" w:hAnsi="Book Antiqua"/>
        </w:rPr>
      </w:pPr>
      <w:r w:rsidRPr="000330A1">
        <w:rPr>
          <w:rFonts w:ascii="Book Antiqua" w:eastAsia="Book Antiqua" w:hAnsi="Book Antiqua" w:cs="Book Antiqua"/>
        </w:rPr>
        <w:t>Pacheco-Barcia V</w:t>
      </w:r>
      <w:r w:rsidRPr="000330A1">
        <w:rPr>
          <w:rFonts w:ascii="Book Antiqua" w:eastAsia="Book Antiqua" w:hAnsi="Book Antiqua" w:cs="Book Antiqua"/>
          <w:color w:val="000000"/>
        </w:rPr>
        <w:t xml:space="preserve"> </w:t>
      </w:r>
      <w:r w:rsidRPr="000330A1">
        <w:rPr>
          <w:rFonts w:ascii="Book Antiqua" w:eastAsia="Book Antiqua" w:hAnsi="Book Antiqua" w:cs="Book Antiqua"/>
          <w:i/>
          <w:iCs/>
          <w:color w:val="000000"/>
        </w:rPr>
        <w:t>et al</w:t>
      </w:r>
      <w:r w:rsidRPr="000330A1">
        <w:rPr>
          <w:rFonts w:ascii="Book Antiqua" w:eastAsia="Book Antiqua" w:hAnsi="Book Antiqua" w:cs="Book Antiqua"/>
          <w:color w:val="000000"/>
        </w:rPr>
        <w:t>. SIRI and weight loss in metastatic pancreatic cancer</w:t>
      </w:r>
    </w:p>
    <w:p w14:paraId="24B7767B" w14:textId="77777777" w:rsidR="00A77B3E" w:rsidRPr="000330A1" w:rsidRDefault="00A77B3E" w:rsidP="000330A1">
      <w:pPr>
        <w:spacing w:line="360" w:lineRule="auto"/>
        <w:jc w:val="both"/>
        <w:rPr>
          <w:rFonts w:ascii="Book Antiqua" w:hAnsi="Book Antiqua"/>
        </w:rPr>
      </w:pPr>
    </w:p>
    <w:p w14:paraId="2D4925B3"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color w:val="000000"/>
        </w:rPr>
        <w:t xml:space="preserve">Vilma Pacheco-Barcia, Sara Custodio-Cabello, Fatima Carrasco-Valero, Magda Palka-Kotlowska, Axel </w:t>
      </w:r>
      <w:proofErr w:type="spellStart"/>
      <w:r w:rsidRPr="000330A1">
        <w:rPr>
          <w:rFonts w:ascii="Book Antiqua" w:eastAsia="Book Antiqua" w:hAnsi="Book Antiqua" w:cs="Book Antiqua"/>
          <w:color w:val="000000"/>
        </w:rPr>
        <w:t>Mariño</w:t>
      </w:r>
      <w:proofErr w:type="spellEnd"/>
      <w:r w:rsidRPr="000330A1">
        <w:rPr>
          <w:rFonts w:ascii="Book Antiqua" w:eastAsia="Book Antiqua" w:hAnsi="Book Antiqua" w:cs="Book Antiqua"/>
          <w:color w:val="000000"/>
        </w:rPr>
        <w:t>-Mendez, Alberto Carmona-</w:t>
      </w:r>
      <w:proofErr w:type="spellStart"/>
      <w:r w:rsidRPr="000330A1">
        <w:rPr>
          <w:rFonts w:ascii="Book Antiqua" w:eastAsia="Book Antiqua" w:hAnsi="Book Antiqua" w:cs="Book Antiqua"/>
          <w:color w:val="000000"/>
        </w:rPr>
        <w:t>Bayonas</w:t>
      </w:r>
      <w:proofErr w:type="spellEnd"/>
      <w:r w:rsidRPr="000330A1">
        <w:rPr>
          <w:rFonts w:ascii="Book Antiqua" w:eastAsia="Book Antiqua" w:hAnsi="Book Antiqua" w:cs="Book Antiqua"/>
          <w:color w:val="000000"/>
        </w:rPr>
        <w:t>, Javier Gallego, A J Muñoz Martín, Paula Jimenez-Fonseca, Luis Cabezon-Gutierrez</w:t>
      </w:r>
    </w:p>
    <w:p w14:paraId="6A3815C6" w14:textId="77777777" w:rsidR="00A77B3E" w:rsidRPr="000330A1" w:rsidRDefault="00A77B3E" w:rsidP="000330A1">
      <w:pPr>
        <w:spacing w:line="360" w:lineRule="auto"/>
        <w:jc w:val="both"/>
        <w:rPr>
          <w:rFonts w:ascii="Book Antiqua" w:hAnsi="Book Antiqua"/>
        </w:rPr>
      </w:pPr>
    </w:p>
    <w:p w14:paraId="04A82D4B"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bCs/>
          <w:color w:val="000000"/>
        </w:rPr>
        <w:t xml:space="preserve">Vilma Pacheco-Barcia, Sara Custodio-Cabello, Magda Palka-Kotlowska, Luis Cabezon-Gutierrez, </w:t>
      </w:r>
      <w:r w:rsidRPr="000330A1">
        <w:rPr>
          <w:rFonts w:ascii="Book Antiqua" w:eastAsia="Book Antiqua" w:hAnsi="Book Antiqua" w:cs="Book Antiqua"/>
          <w:color w:val="000000"/>
        </w:rPr>
        <w:t>Department of Medical Oncology, Hospital Universitario de Torrejon, Madrid 28850, Spain</w:t>
      </w:r>
    </w:p>
    <w:p w14:paraId="42DE39FD" w14:textId="77777777" w:rsidR="00A77B3E" w:rsidRPr="000330A1" w:rsidRDefault="00A77B3E" w:rsidP="000330A1">
      <w:pPr>
        <w:spacing w:line="360" w:lineRule="auto"/>
        <w:jc w:val="both"/>
        <w:rPr>
          <w:rFonts w:ascii="Book Antiqua" w:hAnsi="Book Antiqua"/>
        </w:rPr>
      </w:pPr>
    </w:p>
    <w:p w14:paraId="62636B09"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bCs/>
          <w:color w:val="000000"/>
        </w:rPr>
        <w:t xml:space="preserve">Fatima Carrasco-Valero, </w:t>
      </w:r>
      <w:r w:rsidRPr="000330A1">
        <w:rPr>
          <w:rFonts w:ascii="Book Antiqua" w:eastAsia="Book Antiqua" w:hAnsi="Book Antiqua" w:cs="Book Antiqua"/>
          <w:color w:val="000000"/>
        </w:rPr>
        <w:t>Department of Internal Medicine, Hospital Universitario de Torrejon, Madrid 28850, Spain</w:t>
      </w:r>
    </w:p>
    <w:p w14:paraId="1B0E2717" w14:textId="77777777" w:rsidR="00A77B3E" w:rsidRPr="000330A1" w:rsidRDefault="00A77B3E" w:rsidP="000330A1">
      <w:pPr>
        <w:spacing w:line="360" w:lineRule="auto"/>
        <w:jc w:val="both"/>
        <w:rPr>
          <w:rFonts w:ascii="Book Antiqua" w:hAnsi="Book Antiqua"/>
        </w:rPr>
      </w:pPr>
    </w:p>
    <w:p w14:paraId="08FE69A3"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bCs/>
          <w:color w:val="000000"/>
        </w:rPr>
        <w:t xml:space="preserve">Axel Mariño-Mendez, Paula Jimenez-Fonseca, </w:t>
      </w:r>
      <w:r w:rsidRPr="000330A1">
        <w:rPr>
          <w:rFonts w:ascii="Book Antiqua" w:eastAsia="Book Antiqua" w:hAnsi="Book Antiqua" w:cs="Book Antiqua"/>
          <w:color w:val="000000"/>
        </w:rPr>
        <w:t>Department of Medical Oncology, Hospital Universitario Central de Asturias, Oviedo 33011, Spain</w:t>
      </w:r>
    </w:p>
    <w:p w14:paraId="2327423F" w14:textId="77777777" w:rsidR="00A77B3E" w:rsidRPr="000330A1" w:rsidRDefault="00A77B3E" w:rsidP="000330A1">
      <w:pPr>
        <w:spacing w:line="360" w:lineRule="auto"/>
        <w:jc w:val="both"/>
        <w:rPr>
          <w:rFonts w:ascii="Book Antiqua" w:hAnsi="Book Antiqua"/>
        </w:rPr>
      </w:pPr>
    </w:p>
    <w:p w14:paraId="34252EEC"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bCs/>
          <w:color w:val="000000"/>
        </w:rPr>
        <w:t>Alberto Carmona-</w:t>
      </w:r>
      <w:proofErr w:type="spellStart"/>
      <w:r w:rsidRPr="000330A1">
        <w:rPr>
          <w:rFonts w:ascii="Book Antiqua" w:eastAsia="Book Antiqua" w:hAnsi="Book Antiqua" w:cs="Book Antiqua"/>
          <w:b/>
          <w:bCs/>
          <w:color w:val="000000"/>
        </w:rPr>
        <w:t>Bayonas</w:t>
      </w:r>
      <w:proofErr w:type="spellEnd"/>
      <w:r w:rsidRPr="000330A1">
        <w:rPr>
          <w:rFonts w:ascii="Book Antiqua" w:eastAsia="Book Antiqua" w:hAnsi="Book Antiqua" w:cs="Book Antiqua"/>
          <w:b/>
          <w:bCs/>
          <w:color w:val="000000"/>
        </w:rPr>
        <w:t xml:space="preserve">, </w:t>
      </w:r>
      <w:r w:rsidRPr="000330A1">
        <w:rPr>
          <w:rFonts w:ascii="Book Antiqua" w:eastAsia="Book Antiqua" w:hAnsi="Book Antiqua" w:cs="Book Antiqua"/>
          <w:color w:val="000000"/>
        </w:rPr>
        <w:t>Department of Medical Oncology, Hospital Universitario Morales Meseguer, University of Murcia, Murcia 30001, Spain</w:t>
      </w:r>
    </w:p>
    <w:p w14:paraId="1185EAE1" w14:textId="77777777" w:rsidR="00A77B3E" w:rsidRPr="000330A1" w:rsidRDefault="00A77B3E" w:rsidP="000330A1">
      <w:pPr>
        <w:spacing w:line="360" w:lineRule="auto"/>
        <w:jc w:val="both"/>
        <w:rPr>
          <w:rFonts w:ascii="Book Antiqua" w:hAnsi="Book Antiqua"/>
        </w:rPr>
      </w:pPr>
    </w:p>
    <w:p w14:paraId="599076BB"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bCs/>
          <w:color w:val="000000"/>
        </w:rPr>
        <w:t xml:space="preserve">Javier Gallego, </w:t>
      </w:r>
      <w:r w:rsidRPr="000330A1">
        <w:rPr>
          <w:rFonts w:ascii="Book Antiqua" w:eastAsia="Book Antiqua" w:hAnsi="Book Antiqua" w:cs="Book Antiqua"/>
          <w:color w:val="000000"/>
        </w:rPr>
        <w:t>Department of Medical Oncology, Hospital General Universitario de Elche, Elche 03202, Spain</w:t>
      </w:r>
    </w:p>
    <w:p w14:paraId="1627B83B" w14:textId="77777777" w:rsidR="00A77B3E" w:rsidRPr="000330A1" w:rsidRDefault="00A77B3E" w:rsidP="000330A1">
      <w:pPr>
        <w:spacing w:line="360" w:lineRule="auto"/>
        <w:jc w:val="both"/>
        <w:rPr>
          <w:rFonts w:ascii="Book Antiqua" w:hAnsi="Book Antiqua"/>
        </w:rPr>
      </w:pPr>
    </w:p>
    <w:p w14:paraId="0CD3702D"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bCs/>
          <w:color w:val="000000"/>
        </w:rPr>
        <w:lastRenderedPageBreak/>
        <w:t xml:space="preserve">A J Muñoz Martín, </w:t>
      </w:r>
      <w:r w:rsidRPr="000330A1">
        <w:rPr>
          <w:rFonts w:ascii="Book Antiqua" w:eastAsia="Book Antiqua" w:hAnsi="Book Antiqua" w:cs="Book Antiqua"/>
          <w:color w:val="000000"/>
        </w:rPr>
        <w:t xml:space="preserve">Department of Medical Oncology, Hospital General Universitario Gregorio </w:t>
      </w:r>
      <w:proofErr w:type="spellStart"/>
      <w:r w:rsidRPr="000330A1">
        <w:rPr>
          <w:rFonts w:ascii="Book Antiqua" w:eastAsia="Book Antiqua" w:hAnsi="Book Antiqua" w:cs="Book Antiqua"/>
          <w:color w:val="000000"/>
        </w:rPr>
        <w:t>Marañón</w:t>
      </w:r>
      <w:proofErr w:type="spellEnd"/>
      <w:r w:rsidRPr="000330A1">
        <w:rPr>
          <w:rFonts w:ascii="Book Antiqua" w:eastAsia="Book Antiqua" w:hAnsi="Book Antiqua" w:cs="Book Antiqua"/>
          <w:color w:val="000000"/>
        </w:rPr>
        <w:t xml:space="preserve">, Universidad </w:t>
      </w:r>
      <w:proofErr w:type="spellStart"/>
      <w:r w:rsidRPr="000330A1">
        <w:rPr>
          <w:rFonts w:ascii="Book Antiqua" w:eastAsia="Book Antiqua" w:hAnsi="Book Antiqua" w:cs="Book Antiqua"/>
          <w:color w:val="000000"/>
        </w:rPr>
        <w:t>Complutense</w:t>
      </w:r>
      <w:proofErr w:type="spellEnd"/>
      <w:r w:rsidRPr="000330A1">
        <w:rPr>
          <w:rFonts w:ascii="Book Antiqua" w:eastAsia="Book Antiqua" w:hAnsi="Book Antiqua" w:cs="Book Antiqua"/>
          <w:color w:val="000000"/>
        </w:rPr>
        <w:t xml:space="preserve"> Madrid, Madrid 28007, Spain</w:t>
      </w:r>
    </w:p>
    <w:p w14:paraId="26831F6D" w14:textId="77777777" w:rsidR="00A77B3E" w:rsidRPr="000330A1" w:rsidRDefault="00A77B3E" w:rsidP="000330A1">
      <w:pPr>
        <w:spacing w:line="360" w:lineRule="auto"/>
        <w:jc w:val="both"/>
        <w:rPr>
          <w:rFonts w:ascii="Book Antiqua" w:hAnsi="Book Antiqua"/>
        </w:rPr>
      </w:pPr>
    </w:p>
    <w:p w14:paraId="0F597177" w14:textId="538CE844"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bCs/>
          <w:color w:val="000000"/>
        </w:rPr>
        <w:t xml:space="preserve">Luis Cabezon-Gutierrez, </w:t>
      </w:r>
      <w:r w:rsidRPr="000330A1">
        <w:rPr>
          <w:rFonts w:ascii="Book Antiqua" w:eastAsia="Book Antiqua" w:hAnsi="Book Antiqua" w:cs="Book Antiqua"/>
          <w:color w:val="000000"/>
        </w:rPr>
        <w:t>Universidad Francisco de Vitoria, Madrid 28223, Spain</w:t>
      </w:r>
    </w:p>
    <w:p w14:paraId="7562A60A" w14:textId="77777777" w:rsidR="00A77B3E" w:rsidRPr="000330A1" w:rsidRDefault="00A77B3E" w:rsidP="000330A1">
      <w:pPr>
        <w:spacing w:line="360" w:lineRule="auto"/>
        <w:jc w:val="both"/>
        <w:rPr>
          <w:rFonts w:ascii="Book Antiqua" w:hAnsi="Book Antiqua"/>
        </w:rPr>
      </w:pPr>
    </w:p>
    <w:p w14:paraId="6488B63B" w14:textId="0EDDC39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bCs/>
          <w:color w:val="000000"/>
        </w:rPr>
        <w:t xml:space="preserve">Author contributions: </w:t>
      </w:r>
      <w:r w:rsidRPr="000330A1">
        <w:rPr>
          <w:rFonts w:ascii="Book Antiqua" w:eastAsia="Book Antiqua" w:hAnsi="Book Antiqua" w:cs="Book Antiqua"/>
          <w:color w:val="000000"/>
        </w:rPr>
        <w:t xml:space="preserve">Pacheco-Barcia V, Mariño-Mendez A, and Jimenez-Fonseca P contributed to the </w:t>
      </w:r>
      <w:r w:rsidRPr="000330A1">
        <w:rPr>
          <w:rStyle w:val="None"/>
          <w:rFonts w:ascii="Book Antiqua" w:eastAsia="Book Antiqua" w:hAnsi="Book Antiqua" w:cs="Book Antiqua"/>
          <w:color w:val="000000"/>
        </w:rPr>
        <w:t xml:space="preserve">conceptualization and project administration; </w:t>
      </w:r>
      <w:r w:rsidRPr="000330A1">
        <w:rPr>
          <w:rFonts w:ascii="Book Antiqua" w:eastAsia="Book Antiqua" w:hAnsi="Book Antiqua" w:cs="Book Antiqua"/>
          <w:color w:val="000000"/>
        </w:rPr>
        <w:t>Pacheco-Barcia V,</w:t>
      </w:r>
      <w:r w:rsidRPr="000330A1">
        <w:rPr>
          <w:rStyle w:val="None"/>
          <w:rFonts w:ascii="Book Antiqua" w:eastAsia="Book Antiqua" w:hAnsi="Book Antiqua" w:cs="Book Antiqua"/>
          <w:color w:val="000000"/>
        </w:rPr>
        <w:t xml:space="preserve"> </w:t>
      </w:r>
      <w:r w:rsidRPr="000330A1">
        <w:rPr>
          <w:rFonts w:ascii="Book Antiqua" w:eastAsia="Book Antiqua" w:hAnsi="Book Antiqua" w:cs="Book Antiqua"/>
          <w:color w:val="000000"/>
        </w:rPr>
        <w:t>Mariño-Mendez A, Jimenez-Fonseca P, and Cabezon-Gutierrez L</w:t>
      </w:r>
      <w:r w:rsidRPr="000330A1">
        <w:rPr>
          <w:rStyle w:val="None"/>
          <w:rFonts w:ascii="Book Antiqua" w:eastAsia="Book Antiqua" w:hAnsi="Book Antiqua" w:cs="Book Antiqua"/>
          <w:color w:val="000000"/>
        </w:rPr>
        <w:t xml:space="preserve"> were involved in the methodology and validation; </w:t>
      </w:r>
      <w:r w:rsidRPr="000330A1">
        <w:rPr>
          <w:rFonts w:ascii="Book Antiqua" w:eastAsia="Book Antiqua" w:hAnsi="Book Antiqua" w:cs="Book Antiqua"/>
          <w:color w:val="000000"/>
        </w:rPr>
        <w:t>Pacheco-Barcia V</w:t>
      </w:r>
      <w:r w:rsidRPr="000330A1">
        <w:rPr>
          <w:rStyle w:val="None"/>
          <w:rFonts w:ascii="Book Antiqua" w:eastAsia="Book Antiqua" w:hAnsi="Book Antiqua" w:cs="Book Antiqua"/>
          <w:color w:val="000000"/>
        </w:rPr>
        <w:t xml:space="preserve"> participated in the software, formal analysis, and data curation; </w:t>
      </w:r>
      <w:r w:rsidRPr="000330A1">
        <w:rPr>
          <w:rFonts w:ascii="Book Antiqua" w:eastAsia="Book Antiqua" w:hAnsi="Book Antiqua" w:cs="Book Antiqua"/>
          <w:color w:val="000000"/>
        </w:rPr>
        <w:t xml:space="preserve">Pacheco-Barcia V, Custodio-Cabello S, Carrasco-Valero F, Palka-Kotlowska M, </w:t>
      </w:r>
      <w:proofErr w:type="spellStart"/>
      <w:r w:rsidRPr="000330A1">
        <w:rPr>
          <w:rFonts w:ascii="Book Antiqua" w:eastAsia="Book Antiqua" w:hAnsi="Book Antiqua" w:cs="Book Antiqua"/>
          <w:color w:val="000000"/>
        </w:rPr>
        <w:t>Mariño</w:t>
      </w:r>
      <w:proofErr w:type="spellEnd"/>
      <w:r w:rsidRPr="000330A1">
        <w:rPr>
          <w:rFonts w:ascii="Book Antiqua" w:eastAsia="Book Antiqua" w:hAnsi="Book Antiqua" w:cs="Book Antiqua"/>
          <w:color w:val="000000"/>
        </w:rPr>
        <w:t>-Mendez A, Carmona-</w:t>
      </w:r>
      <w:proofErr w:type="spellStart"/>
      <w:r w:rsidRPr="000330A1">
        <w:rPr>
          <w:rFonts w:ascii="Book Antiqua" w:eastAsia="Book Antiqua" w:hAnsi="Book Antiqua" w:cs="Book Antiqua"/>
          <w:color w:val="000000"/>
        </w:rPr>
        <w:t>Bayonas</w:t>
      </w:r>
      <w:proofErr w:type="spellEnd"/>
      <w:r w:rsidRPr="000330A1">
        <w:rPr>
          <w:rFonts w:ascii="Book Antiqua" w:eastAsia="Book Antiqua" w:hAnsi="Book Antiqua" w:cs="Book Antiqua"/>
          <w:color w:val="000000"/>
        </w:rPr>
        <w:t xml:space="preserve"> A, Gallego J, Martín AJM, Jimenez-Fonseca P, </w:t>
      </w:r>
      <w:r w:rsidR="0090382C" w:rsidRPr="000330A1">
        <w:rPr>
          <w:rFonts w:ascii="Book Antiqua" w:eastAsia="Book Antiqua" w:hAnsi="Book Antiqua" w:cs="Book Antiqua"/>
          <w:color w:val="000000"/>
        </w:rPr>
        <w:t xml:space="preserve">and </w:t>
      </w:r>
      <w:r w:rsidRPr="000330A1">
        <w:rPr>
          <w:rFonts w:ascii="Book Antiqua" w:eastAsia="Book Antiqua" w:hAnsi="Book Antiqua" w:cs="Book Antiqua"/>
          <w:color w:val="000000"/>
        </w:rPr>
        <w:t>Cabezon-Gutierrez L</w:t>
      </w:r>
      <w:r w:rsidRPr="000330A1">
        <w:rPr>
          <w:rStyle w:val="None"/>
          <w:rFonts w:ascii="Book Antiqua" w:eastAsia="Book Antiqua" w:hAnsi="Book Antiqua" w:cs="Book Antiqua"/>
          <w:color w:val="000000"/>
        </w:rPr>
        <w:t xml:space="preserve"> took part in the investigation of this study; </w:t>
      </w:r>
      <w:r w:rsidRPr="000330A1">
        <w:rPr>
          <w:rFonts w:ascii="Book Antiqua" w:eastAsia="Book Antiqua" w:hAnsi="Book Antiqua" w:cs="Book Antiqua"/>
          <w:color w:val="000000"/>
        </w:rPr>
        <w:t>Pacheco-Barcia V</w:t>
      </w:r>
      <w:r w:rsidRPr="000330A1">
        <w:rPr>
          <w:rStyle w:val="None"/>
          <w:rFonts w:ascii="Book Antiqua" w:eastAsia="Book Antiqua" w:hAnsi="Book Antiqua" w:cs="Book Antiqua"/>
          <w:color w:val="000000"/>
        </w:rPr>
        <w:t xml:space="preserve"> and </w:t>
      </w:r>
      <w:r w:rsidRPr="000330A1">
        <w:rPr>
          <w:rFonts w:ascii="Book Antiqua" w:eastAsia="Book Antiqua" w:hAnsi="Book Antiqua" w:cs="Book Antiqua"/>
          <w:color w:val="000000"/>
        </w:rPr>
        <w:t>Carrasco-Valero F</w:t>
      </w:r>
      <w:r w:rsidRPr="000330A1">
        <w:rPr>
          <w:rStyle w:val="None"/>
          <w:rFonts w:ascii="Book Antiqua" w:eastAsia="Book Antiqua" w:hAnsi="Book Antiqua" w:cs="Book Antiqua"/>
          <w:color w:val="000000"/>
        </w:rPr>
        <w:t xml:space="preserve"> contributed to the resources of this article; </w:t>
      </w:r>
      <w:r w:rsidRPr="000330A1">
        <w:rPr>
          <w:rFonts w:ascii="Book Antiqua" w:eastAsia="Book Antiqua" w:hAnsi="Book Antiqua" w:cs="Book Antiqua"/>
          <w:color w:val="000000"/>
        </w:rPr>
        <w:t>Pacheco-Barcia V, Jimenez-Fonseca P, and Cabezon-Gutierrez L</w:t>
      </w:r>
      <w:r w:rsidRPr="000330A1">
        <w:rPr>
          <w:rStyle w:val="None"/>
          <w:rFonts w:ascii="Book Antiqua" w:eastAsia="Book Antiqua" w:hAnsi="Book Antiqua" w:cs="Book Antiqua"/>
          <w:color w:val="000000"/>
        </w:rPr>
        <w:t xml:space="preserve"> wrote original draft; </w:t>
      </w:r>
      <w:r w:rsidRPr="000330A1">
        <w:rPr>
          <w:rFonts w:ascii="Book Antiqua" w:eastAsia="Book Antiqua" w:hAnsi="Book Antiqua" w:cs="Book Antiqua"/>
          <w:color w:val="000000"/>
        </w:rPr>
        <w:t>Pacheco-Barcia V, Carrasco-Valero F, and Jimenez-Fonseca P</w:t>
      </w:r>
      <w:r w:rsidRPr="000330A1">
        <w:rPr>
          <w:rStyle w:val="None"/>
          <w:rFonts w:ascii="Book Antiqua" w:eastAsia="Book Antiqua" w:hAnsi="Book Antiqua" w:cs="Book Antiqua"/>
          <w:color w:val="000000"/>
        </w:rPr>
        <w:t xml:space="preserve"> contributed to the writing, review and</w:t>
      </w:r>
      <w:r w:rsidRPr="000330A1">
        <w:rPr>
          <w:rFonts w:ascii="Book Antiqua" w:eastAsia="Book Antiqua" w:hAnsi="Book Antiqua" w:cs="Book Antiqua"/>
          <w:color w:val="000000"/>
        </w:rPr>
        <w:t xml:space="preserve"> </w:t>
      </w:r>
      <w:r w:rsidRPr="000330A1">
        <w:rPr>
          <w:rStyle w:val="None"/>
          <w:rFonts w:ascii="Book Antiqua" w:eastAsia="Book Antiqua" w:hAnsi="Book Antiqua" w:cs="Book Antiqua"/>
          <w:color w:val="000000"/>
        </w:rPr>
        <w:t xml:space="preserve">editing of this article; </w:t>
      </w:r>
      <w:r w:rsidRPr="000330A1">
        <w:rPr>
          <w:rFonts w:ascii="Book Antiqua" w:eastAsia="Book Antiqua" w:hAnsi="Book Antiqua" w:cs="Book Antiqua"/>
          <w:color w:val="000000"/>
        </w:rPr>
        <w:t>Custodio-Cabello S and Palka-Kotlowska M</w:t>
      </w:r>
      <w:r w:rsidRPr="000330A1">
        <w:rPr>
          <w:rStyle w:val="None"/>
          <w:rFonts w:ascii="Book Antiqua" w:eastAsia="Book Antiqua" w:hAnsi="Book Antiqua" w:cs="Book Antiqua"/>
          <w:color w:val="000000"/>
        </w:rPr>
        <w:t xml:space="preserve"> were involved in the visualization of this manuscript; </w:t>
      </w:r>
      <w:r w:rsidRPr="000330A1">
        <w:rPr>
          <w:rFonts w:ascii="Book Antiqua" w:eastAsia="Book Antiqua" w:hAnsi="Book Antiqua" w:cs="Book Antiqua"/>
          <w:color w:val="000000"/>
        </w:rPr>
        <w:t>Mariño-Mendez A, Jimenez-Fonseca P, and Cabezon-Gutierrez L</w:t>
      </w:r>
      <w:r w:rsidRPr="000330A1">
        <w:rPr>
          <w:rStyle w:val="None"/>
          <w:rFonts w:ascii="Book Antiqua" w:eastAsia="Book Antiqua" w:hAnsi="Book Antiqua" w:cs="Book Antiqua"/>
          <w:color w:val="000000"/>
        </w:rPr>
        <w:t xml:space="preserve"> participated in the supervision; and all authors have read and agreed to the published version of the manuscript.</w:t>
      </w:r>
    </w:p>
    <w:p w14:paraId="6BC3E526" w14:textId="77777777" w:rsidR="00A77B3E" w:rsidRPr="000330A1" w:rsidRDefault="00A77B3E" w:rsidP="000330A1">
      <w:pPr>
        <w:spacing w:line="360" w:lineRule="auto"/>
        <w:jc w:val="both"/>
        <w:rPr>
          <w:rFonts w:ascii="Book Antiqua" w:hAnsi="Book Antiqua"/>
        </w:rPr>
      </w:pPr>
    </w:p>
    <w:p w14:paraId="553ADC56"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bCs/>
          <w:color w:val="000000"/>
        </w:rPr>
        <w:t xml:space="preserve">Corresponding author: Vilma Pacheco-Barcia, MD, MSc, PhD, Doctor, </w:t>
      </w:r>
      <w:r w:rsidRPr="000330A1">
        <w:rPr>
          <w:rFonts w:ascii="Book Antiqua" w:eastAsia="Book Antiqua" w:hAnsi="Book Antiqua" w:cs="Book Antiqua"/>
          <w:color w:val="000000"/>
        </w:rPr>
        <w:t xml:space="preserve">Department of Medical Oncology, Hospital Universitario de </w:t>
      </w:r>
      <w:proofErr w:type="spellStart"/>
      <w:r w:rsidRPr="000330A1">
        <w:rPr>
          <w:rFonts w:ascii="Book Antiqua" w:eastAsia="Book Antiqua" w:hAnsi="Book Antiqua" w:cs="Book Antiqua"/>
          <w:color w:val="000000"/>
        </w:rPr>
        <w:t>Torrejon</w:t>
      </w:r>
      <w:proofErr w:type="spellEnd"/>
      <w:r w:rsidRPr="000330A1">
        <w:rPr>
          <w:rFonts w:ascii="Book Antiqua" w:eastAsia="Book Antiqua" w:hAnsi="Book Antiqua" w:cs="Book Antiqua"/>
          <w:color w:val="000000"/>
        </w:rPr>
        <w:t xml:space="preserve">, C/Mateo </w:t>
      </w:r>
      <w:proofErr w:type="spellStart"/>
      <w:r w:rsidRPr="000330A1">
        <w:rPr>
          <w:rFonts w:ascii="Book Antiqua" w:eastAsia="Book Antiqua" w:hAnsi="Book Antiqua" w:cs="Book Antiqua"/>
          <w:color w:val="000000"/>
        </w:rPr>
        <w:t>Inurria</w:t>
      </w:r>
      <w:proofErr w:type="spellEnd"/>
      <w:r w:rsidRPr="000330A1">
        <w:rPr>
          <w:rFonts w:ascii="Book Antiqua" w:eastAsia="Book Antiqua" w:hAnsi="Book Antiqua" w:cs="Book Antiqua"/>
          <w:color w:val="000000"/>
        </w:rPr>
        <w:t xml:space="preserve"> S/N, Madrid 28850, Spain. vepacheco@torrejonsalud.com</w:t>
      </w:r>
    </w:p>
    <w:p w14:paraId="4E23C10F" w14:textId="77777777" w:rsidR="00A77B3E" w:rsidRPr="000330A1" w:rsidRDefault="00A77B3E" w:rsidP="000330A1">
      <w:pPr>
        <w:spacing w:line="360" w:lineRule="auto"/>
        <w:jc w:val="both"/>
        <w:rPr>
          <w:rFonts w:ascii="Book Antiqua" w:hAnsi="Book Antiqua"/>
        </w:rPr>
      </w:pPr>
    </w:p>
    <w:p w14:paraId="4CB232EB"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bCs/>
        </w:rPr>
        <w:t xml:space="preserve">Received: </w:t>
      </w:r>
      <w:r w:rsidRPr="000330A1">
        <w:rPr>
          <w:rFonts w:ascii="Book Antiqua" w:eastAsia="Book Antiqua" w:hAnsi="Book Antiqua" w:cs="Book Antiqua"/>
        </w:rPr>
        <w:t>October 26, 2023</w:t>
      </w:r>
    </w:p>
    <w:p w14:paraId="6B582C5F"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bCs/>
        </w:rPr>
        <w:t xml:space="preserve">Revised: </w:t>
      </w:r>
      <w:r w:rsidRPr="000330A1">
        <w:rPr>
          <w:rFonts w:ascii="Book Antiqua" w:eastAsia="Book Antiqua" w:hAnsi="Book Antiqua" w:cs="Book Antiqua"/>
        </w:rPr>
        <w:t>December 14, 2023</w:t>
      </w:r>
    </w:p>
    <w:p w14:paraId="30AB31E6" w14:textId="796B6C1D" w:rsidR="00A77B3E" w:rsidRPr="000330A1" w:rsidRDefault="005F5B5F" w:rsidP="005D2827">
      <w:pPr>
        <w:spacing w:line="360" w:lineRule="auto"/>
        <w:rPr>
          <w:rFonts w:ascii="Book Antiqua" w:hAnsi="Book Antiqua"/>
        </w:rPr>
        <w:pPrChange w:id="0" w:author="yan jiaping" w:date="2024-01-10T13:14:00Z">
          <w:pPr>
            <w:spacing w:line="360" w:lineRule="auto"/>
            <w:jc w:val="both"/>
          </w:pPr>
        </w:pPrChange>
      </w:pPr>
      <w:r w:rsidRPr="000330A1">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ins w:id="321" w:author="yan jiaping" w:date="2024-01-10T13:14:00Z">
        <w:r w:rsidR="005D2827">
          <w:rPr>
            <w:rFonts w:ascii="Book Antiqua" w:hAnsi="Book Antiqua"/>
          </w:rPr>
          <w:t>January 10,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32A601EC"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bCs/>
        </w:rPr>
        <w:t xml:space="preserve">Published online: </w:t>
      </w:r>
    </w:p>
    <w:p w14:paraId="25A48B82" w14:textId="77777777" w:rsidR="00A77B3E" w:rsidRPr="000330A1" w:rsidRDefault="00A77B3E" w:rsidP="000330A1">
      <w:pPr>
        <w:spacing w:line="360" w:lineRule="auto"/>
        <w:jc w:val="both"/>
        <w:rPr>
          <w:rFonts w:ascii="Book Antiqua" w:hAnsi="Book Antiqua"/>
        </w:rPr>
        <w:sectPr w:rsidR="00A77B3E" w:rsidRPr="000330A1" w:rsidSect="004056D9">
          <w:footerReference w:type="default" r:id="rId6"/>
          <w:pgSz w:w="12240" w:h="15840"/>
          <w:pgMar w:top="1440" w:right="1440" w:bottom="1440" w:left="1440" w:header="720" w:footer="720" w:gutter="0"/>
          <w:cols w:space="720"/>
          <w:docGrid w:linePitch="360"/>
        </w:sectPr>
      </w:pPr>
    </w:p>
    <w:p w14:paraId="3488CCB9"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color w:val="000000"/>
        </w:rPr>
        <w:lastRenderedPageBreak/>
        <w:t>Abstract</w:t>
      </w:r>
    </w:p>
    <w:p w14:paraId="7F22AE85"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color w:val="000000"/>
        </w:rPr>
        <w:t>BACKGROUND</w:t>
      </w:r>
    </w:p>
    <w:p w14:paraId="708E11EF" w14:textId="6C5297A0"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rPr>
        <w:t xml:space="preserve">The prognostic value of the </w:t>
      </w:r>
      <w:r w:rsidR="0090382C" w:rsidRPr="000330A1">
        <w:rPr>
          <w:rFonts w:ascii="Book Antiqua" w:eastAsia="Book Antiqua" w:hAnsi="Book Antiqua" w:cs="Book Antiqua"/>
        </w:rPr>
        <w:t>systemic inflammation response in</w:t>
      </w:r>
      <w:r w:rsidRPr="000330A1">
        <w:rPr>
          <w:rFonts w:ascii="Book Antiqua" w:eastAsia="Book Antiqua" w:hAnsi="Book Antiqua" w:cs="Book Antiqua"/>
        </w:rPr>
        <w:t>dex (SIRI) in advanced pancreatic cancer is recognized, but its correlation with patients´ nutritional status and outcomes remains unexplored.</w:t>
      </w:r>
    </w:p>
    <w:p w14:paraId="1552F424" w14:textId="77777777" w:rsidR="00A77B3E" w:rsidRPr="000330A1" w:rsidRDefault="00A77B3E" w:rsidP="000330A1">
      <w:pPr>
        <w:spacing w:line="360" w:lineRule="auto"/>
        <w:jc w:val="both"/>
        <w:rPr>
          <w:rFonts w:ascii="Book Antiqua" w:hAnsi="Book Antiqua"/>
        </w:rPr>
      </w:pPr>
    </w:p>
    <w:p w14:paraId="2A6CB55D"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color w:val="000000"/>
        </w:rPr>
        <w:t>AIM</w:t>
      </w:r>
    </w:p>
    <w:p w14:paraId="277671AD"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rPr>
        <w:t>To study the prognostic significance of SIRI and weight loss in metastatic pancreatic cancer.</w:t>
      </w:r>
    </w:p>
    <w:p w14:paraId="05F3B8DE" w14:textId="77777777" w:rsidR="00A77B3E" w:rsidRPr="000330A1" w:rsidRDefault="00A77B3E" w:rsidP="000330A1">
      <w:pPr>
        <w:spacing w:line="360" w:lineRule="auto"/>
        <w:jc w:val="both"/>
        <w:rPr>
          <w:rFonts w:ascii="Book Antiqua" w:hAnsi="Book Antiqua"/>
        </w:rPr>
      </w:pPr>
    </w:p>
    <w:p w14:paraId="7207C6E8"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color w:val="000000"/>
        </w:rPr>
        <w:t>METHODS</w:t>
      </w:r>
    </w:p>
    <w:p w14:paraId="2F669D35" w14:textId="468786EA"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rPr>
        <w:t xml:space="preserve">The PANTHEIA-Spanish Society of Medical Oncology (SEOM) study is a multicentric (16 Spanish hospitals), observational, longitudinal, non-interventional initiative, promoted by the SEOM Real World-Evidence work group. This pilot study sought to analyze the association between weight loss and inflammatory status as defined by SIRI. The cohort stems from a proof-of-concept pilot study conducted at one of the coordinating centers. Patients with pathologically confirmed metastatic pancreatic adenocarcinoma, treated from January 2020 to January 2023, were included. The index was calculated using the product of neutrophil and monocyte counts, divided by lymphocyte counts, obtained </w:t>
      </w:r>
      <w:r w:rsidR="000676BD" w:rsidRPr="000330A1">
        <w:rPr>
          <w:rFonts w:ascii="Book Antiqua" w:eastAsia="Book Antiqua" w:hAnsi="Book Antiqua" w:cs="Book Antiqua"/>
        </w:rPr>
        <w:t xml:space="preserve">within 15 d </w:t>
      </w:r>
      <w:r w:rsidRPr="000330A1">
        <w:rPr>
          <w:rFonts w:ascii="Book Antiqua" w:eastAsia="Book Antiqua" w:hAnsi="Book Antiqua" w:cs="Book Antiqua"/>
        </w:rPr>
        <w:t>before initiation chemotherapy. This study evaluated associations between overall survival (OS), SIRI and weight loss.</w:t>
      </w:r>
    </w:p>
    <w:p w14:paraId="0EA9B587" w14:textId="77777777" w:rsidR="00A77B3E" w:rsidRPr="000330A1" w:rsidRDefault="00A77B3E" w:rsidP="000330A1">
      <w:pPr>
        <w:spacing w:line="360" w:lineRule="auto"/>
        <w:jc w:val="both"/>
        <w:rPr>
          <w:rFonts w:ascii="Book Antiqua" w:hAnsi="Book Antiqua"/>
        </w:rPr>
      </w:pPr>
    </w:p>
    <w:p w14:paraId="1FA5A328"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color w:val="000000"/>
        </w:rPr>
        <w:t>RESULTS</w:t>
      </w:r>
    </w:p>
    <w:p w14:paraId="30710854" w14:textId="7C6B779D"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rPr>
        <w:t xml:space="preserve">A total of 50 patients were included. 66% of these patients were male and the median age was 66 years. Metastasis sites: 36% liver, 12% peritoneal carcinomatosis, 10% lung, and 42% multiple locations. Regarding the first line palliative chemotherapy treatments: 50% received gemcitabine plus nab-paclitaxel; 28%, </w:t>
      </w:r>
      <w:r w:rsidR="002A35C9" w:rsidRPr="000330A1">
        <w:rPr>
          <w:rFonts w:ascii="Book Antiqua" w:eastAsia="Book Antiqua" w:hAnsi="Book Antiqua" w:cs="Book Antiqua"/>
        </w:rPr>
        <w:t>modified</w:t>
      </w:r>
      <w:r w:rsidR="002A35C9" w:rsidRPr="000330A1">
        <w:rPr>
          <w:rFonts w:ascii="Book Antiqua" w:hAnsi="Book Antiqua"/>
        </w:rPr>
        <w:t xml:space="preserve"> </w:t>
      </w:r>
      <w:r w:rsidR="002A35C9" w:rsidRPr="000330A1">
        <w:rPr>
          <w:rFonts w:ascii="Book Antiqua" w:eastAsia="Book Antiqua" w:hAnsi="Book Antiqua" w:cs="Book Antiqua"/>
        </w:rPr>
        <w:t>fluorouracil, leucovorin, irinotecan and oxaliplatin</w:t>
      </w:r>
      <w:r w:rsidRPr="000330A1">
        <w:rPr>
          <w:rFonts w:ascii="Book Antiqua" w:eastAsia="Book Antiqua" w:hAnsi="Book Antiqua" w:cs="Book Antiqua"/>
        </w:rPr>
        <w:t>, and 16% were administered gemcitabine. 42% had a weight loss &gt;</w:t>
      </w:r>
      <w:r w:rsidR="00A22CEE" w:rsidRPr="000330A1">
        <w:rPr>
          <w:rFonts w:ascii="Book Antiqua" w:eastAsia="Book Antiqua" w:hAnsi="Book Antiqua" w:cs="Book Antiqua"/>
        </w:rPr>
        <w:t xml:space="preserve"> </w:t>
      </w:r>
      <w:r w:rsidRPr="000330A1">
        <w:rPr>
          <w:rFonts w:ascii="Book Antiqua" w:eastAsia="Book Antiqua" w:hAnsi="Book Antiqua" w:cs="Book Antiqua"/>
        </w:rPr>
        <w:t>5% in the three months</w:t>
      </w:r>
      <w:r w:rsidR="000330A1" w:rsidRPr="000330A1">
        <w:rPr>
          <w:rFonts w:ascii="Book Antiqua" w:eastAsia="Book Antiqua" w:hAnsi="Book Antiqua" w:cs="Book Antiqua"/>
        </w:rPr>
        <w:t xml:space="preserve"> </w:t>
      </w:r>
      <w:r w:rsidRPr="000330A1">
        <w:rPr>
          <w:rFonts w:ascii="Book Antiqua" w:eastAsia="Book Antiqua" w:hAnsi="Book Antiqua" w:cs="Book Antiqua"/>
        </w:rPr>
        <w:t>preceding diagnosis. 21 patients with a SIRI ≥</w:t>
      </w:r>
      <w:r w:rsidR="00A22CEE" w:rsidRPr="000330A1">
        <w:rPr>
          <w:rFonts w:ascii="Book Antiqua" w:eastAsia="Book Antiqua" w:hAnsi="Book Antiqua" w:cs="Book Antiqua"/>
        </w:rPr>
        <w:t xml:space="preserve"> </w:t>
      </w:r>
      <w:r w:rsidRPr="000330A1">
        <w:rPr>
          <w:rFonts w:ascii="Book Antiqua" w:eastAsia="Book Antiqua" w:hAnsi="Book Antiqua" w:cs="Book Antiqua"/>
        </w:rPr>
        <w:t>2.3</w:t>
      </w:r>
      <w:r w:rsidR="00A22CEE" w:rsidRPr="000330A1">
        <w:rPr>
          <w:rFonts w:ascii="Book Antiqua" w:eastAsia="Book Antiqua" w:hAnsi="Book Antiqua" w:cs="Book Antiqua"/>
        </w:rPr>
        <w:t xml:space="preserve"> × 1</w:t>
      </w:r>
      <w:r w:rsidRPr="000330A1">
        <w:rPr>
          <w:rFonts w:ascii="Book Antiqua" w:eastAsia="Book Antiqua" w:hAnsi="Book Antiqua" w:cs="Book Antiqua"/>
        </w:rPr>
        <w:t>0</w:t>
      </w:r>
      <w:r w:rsidRPr="000330A1">
        <w:rPr>
          <w:rFonts w:ascii="Book Antiqua" w:eastAsia="Book Antiqua" w:hAnsi="Book Antiqua" w:cs="Book Antiqua"/>
          <w:vertAlign w:val="superscript"/>
        </w:rPr>
        <w:t>3</w:t>
      </w:r>
      <w:r w:rsidRPr="000330A1">
        <w:rPr>
          <w:rFonts w:ascii="Book Antiqua" w:eastAsia="Book Antiqua" w:hAnsi="Book Antiqua" w:cs="Book Antiqua"/>
        </w:rPr>
        <w:t>/L exhibited a trend towards a lower median OS compared to those with a SIRI</w:t>
      </w:r>
      <w:r w:rsidR="00A22CEE" w:rsidRPr="000330A1">
        <w:rPr>
          <w:rFonts w:ascii="Book Antiqua" w:eastAsia="Book Antiqua" w:hAnsi="Book Antiqua" w:cs="Book Antiqua"/>
        </w:rPr>
        <w:t xml:space="preserve"> &lt; </w:t>
      </w:r>
      <w:r w:rsidRPr="000330A1">
        <w:rPr>
          <w:rFonts w:ascii="Book Antiqua" w:eastAsia="Book Antiqua" w:hAnsi="Book Antiqua" w:cs="Book Antiqua"/>
        </w:rPr>
        <w:t>2.3</w:t>
      </w:r>
      <w:r w:rsidR="00A22CEE" w:rsidRPr="000330A1">
        <w:rPr>
          <w:rFonts w:ascii="Book Antiqua" w:eastAsia="Book Antiqua" w:hAnsi="Book Antiqua" w:cs="Book Antiqua"/>
        </w:rPr>
        <w:t xml:space="preserve"> × </w:t>
      </w:r>
      <w:r w:rsidR="00A22CEE" w:rsidRPr="000330A1">
        <w:rPr>
          <w:rFonts w:ascii="Book Antiqua" w:eastAsia="Book Antiqua" w:hAnsi="Book Antiqua" w:cs="Book Antiqua"/>
        </w:rPr>
        <w:lastRenderedPageBreak/>
        <w:t>1</w:t>
      </w:r>
      <w:r w:rsidRPr="000330A1">
        <w:rPr>
          <w:rFonts w:ascii="Book Antiqua" w:eastAsia="Book Antiqua" w:hAnsi="Book Antiqua" w:cs="Book Antiqua"/>
        </w:rPr>
        <w:t>0</w:t>
      </w:r>
      <w:r w:rsidRPr="000330A1">
        <w:rPr>
          <w:rFonts w:ascii="Book Antiqua" w:eastAsia="Book Antiqua" w:hAnsi="Book Antiqua" w:cs="Book Antiqua"/>
          <w:vertAlign w:val="superscript"/>
        </w:rPr>
        <w:t>3</w:t>
      </w:r>
      <w:r w:rsidRPr="000330A1">
        <w:rPr>
          <w:rFonts w:ascii="Book Antiqua" w:eastAsia="Book Antiqua" w:hAnsi="Book Antiqua" w:cs="Book Antiqua"/>
        </w:rPr>
        <w:t xml:space="preserve">/L (4 </w:t>
      </w:r>
      <w:r w:rsidRPr="000330A1">
        <w:rPr>
          <w:rFonts w:ascii="Book Antiqua" w:eastAsia="Book Antiqua" w:hAnsi="Book Antiqua" w:cs="Book Antiqua"/>
          <w:i/>
          <w:iCs/>
        </w:rPr>
        <w:t>vs</w:t>
      </w:r>
      <w:r w:rsidRPr="000330A1">
        <w:rPr>
          <w:rFonts w:ascii="Book Antiqua" w:eastAsia="Book Antiqua" w:hAnsi="Book Antiqua" w:cs="Book Antiqua"/>
        </w:rPr>
        <w:t xml:space="preserve"> 18 </w:t>
      </w:r>
      <w:r w:rsidR="000330A1" w:rsidRPr="000330A1">
        <w:rPr>
          <w:rFonts w:ascii="Book Antiqua" w:eastAsia="Book Antiqua" w:hAnsi="Book Antiqua" w:cs="Book Antiqua"/>
        </w:rPr>
        <w:t>months</w:t>
      </w:r>
      <w:r w:rsidRPr="000330A1">
        <w:rPr>
          <w:rFonts w:ascii="Book Antiqua" w:eastAsia="Book Antiqua" w:hAnsi="Book Antiqua" w:cs="Book Antiqua"/>
        </w:rPr>
        <w:t xml:space="preserve">; </w:t>
      </w:r>
      <w:r w:rsidR="00A22CEE" w:rsidRPr="000330A1">
        <w:rPr>
          <w:rFonts w:ascii="Book Antiqua" w:eastAsia="Book Antiqua" w:hAnsi="Book Antiqua" w:cs="Book Antiqua"/>
          <w:i/>
          <w:iCs/>
        </w:rPr>
        <w:t>P</w:t>
      </w:r>
      <w:r w:rsidR="00A22CEE" w:rsidRPr="000330A1">
        <w:rPr>
          <w:rFonts w:ascii="Book Antiqua" w:eastAsia="Book Antiqua" w:hAnsi="Book Antiqua" w:cs="Book Antiqua"/>
        </w:rPr>
        <w:t xml:space="preserve"> &lt; </w:t>
      </w:r>
      <w:r w:rsidRPr="000330A1">
        <w:rPr>
          <w:rFonts w:ascii="Book Antiqua" w:eastAsia="Book Antiqua" w:hAnsi="Book Antiqua" w:cs="Book Antiqua"/>
        </w:rPr>
        <w:t>0.000). Among 21 patients with &gt;</w:t>
      </w:r>
      <w:r w:rsidR="00A22CEE" w:rsidRPr="000330A1">
        <w:rPr>
          <w:rFonts w:ascii="Book Antiqua" w:eastAsia="Book Antiqua" w:hAnsi="Book Antiqua" w:cs="Book Antiqua"/>
        </w:rPr>
        <w:t xml:space="preserve"> </w:t>
      </w:r>
      <w:r w:rsidRPr="000330A1">
        <w:rPr>
          <w:rFonts w:ascii="Book Antiqua" w:eastAsia="Book Antiqua" w:hAnsi="Book Antiqua" w:cs="Book Antiqua"/>
        </w:rPr>
        <w:t xml:space="preserve">5% weight loss before diagnosis, the median OS was 6 </w:t>
      </w:r>
      <w:r w:rsidR="000330A1" w:rsidRPr="000330A1">
        <w:rPr>
          <w:rFonts w:ascii="Book Antiqua" w:eastAsia="Book Antiqua" w:hAnsi="Book Antiqua" w:cs="Book Antiqua"/>
        </w:rPr>
        <w:t>months</w:t>
      </w:r>
      <w:r w:rsidRPr="000330A1">
        <w:rPr>
          <w:rFonts w:ascii="Book Antiqua" w:eastAsia="Book Antiqua" w:hAnsi="Book Antiqua" w:cs="Book Antiqua"/>
        </w:rPr>
        <w:t xml:space="preserve">, in contrast to 19 </w:t>
      </w:r>
      <w:r w:rsidR="000330A1" w:rsidRPr="000330A1">
        <w:rPr>
          <w:rFonts w:ascii="Book Antiqua" w:eastAsia="Book Antiqua" w:hAnsi="Book Antiqua" w:cs="Book Antiqua"/>
        </w:rPr>
        <w:t>months</w:t>
      </w:r>
      <w:r w:rsidRPr="000330A1">
        <w:rPr>
          <w:rFonts w:ascii="Book Antiqua" w:eastAsia="Book Antiqua" w:hAnsi="Book Antiqua" w:cs="Book Antiqua"/>
        </w:rPr>
        <w:t xml:space="preserve"> for those who did not experience such weight loss (</w:t>
      </w:r>
      <w:r w:rsidRPr="000330A1">
        <w:rPr>
          <w:rFonts w:ascii="Book Antiqua" w:eastAsia="Book Antiqua" w:hAnsi="Book Antiqua" w:cs="Book Antiqua"/>
          <w:i/>
          <w:iCs/>
        </w:rPr>
        <w:t>P</w:t>
      </w:r>
      <w:r w:rsidRPr="000330A1">
        <w:rPr>
          <w:rFonts w:ascii="Book Antiqua" w:eastAsia="Book Antiqua" w:hAnsi="Book Antiqua" w:cs="Book Antiqua"/>
        </w:rPr>
        <w:t xml:space="preserve"> = 0.003). Patients with a weight loss &gt;</w:t>
      </w:r>
      <w:r w:rsidR="00A22CEE" w:rsidRPr="000330A1">
        <w:rPr>
          <w:rFonts w:ascii="Book Antiqua" w:eastAsia="Book Antiqua" w:hAnsi="Book Antiqua" w:cs="Book Antiqua"/>
        </w:rPr>
        <w:t xml:space="preserve"> </w:t>
      </w:r>
      <w:r w:rsidRPr="000330A1">
        <w:rPr>
          <w:rFonts w:ascii="Book Antiqua" w:eastAsia="Book Antiqua" w:hAnsi="Book Antiqua" w:cs="Book Antiqua"/>
        </w:rPr>
        <w:t>5% showed higher SIRI levels. This difference was statistically significant (</w:t>
      </w:r>
      <w:r w:rsidR="00A22CEE" w:rsidRPr="000330A1">
        <w:rPr>
          <w:rFonts w:ascii="Book Antiqua" w:eastAsia="Book Antiqua" w:hAnsi="Book Antiqua" w:cs="Book Antiqua"/>
          <w:i/>
          <w:iCs/>
        </w:rPr>
        <w:t>P</w:t>
      </w:r>
      <w:r w:rsidR="00A22CEE" w:rsidRPr="000330A1">
        <w:rPr>
          <w:rFonts w:ascii="Book Antiqua" w:eastAsia="Book Antiqua" w:hAnsi="Book Antiqua" w:cs="Book Antiqua"/>
        </w:rPr>
        <w:t xml:space="preserve"> &lt; </w:t>
      </w:r>
      <w:r w:rsidRPr="000330A1">
        <w:rPr>
          <w:rFonts w:ascii="Book Antiqua" w:eastAsia="Book Antiqua" w:hAnsi="Book Antiqua" w:cs="Book Antiqua"/>
        </w:rPr>
        <w:t>0.000). For patients with a SIRI &lt;</w:t>
      </w:r>
      <w:r w:rsidR="00A22CEE" w:rsidRPr="000330A1">
        <w:rPr>
          <w:rFonts w:ascii="Book Antiqua" w:eastAsia="Book Antiqua" w:hAnsi="Book Antiqua" w:cs="Book Antiqua"/>
        </w:rPr>
        <w:t xml:space="preserve"> </w:t>
      </w:r>
      <w:r w:rsidRPr="000330A1">
        <w:rPr>
          <w:rFonts w:ascii="Book Antiqua" w:eastAsia="Book Antiqua" w:hAnsi="Book Antiqua" w:cs="Book Antiqua"/>
        </w:rPr>
        <w:t>2.3</w:t>
      </w:r>
      <w:r w:rsidR="00A22CEE" w:rsidRPr="000330A1">
        <w:rPr>
          <w:rFonts w:ascii="Book Antiqua" w:eastAsia="Book Antiqua" w:hAnsi="Book Antiqua" w:cs="Book Antiqua"/>
        </w:rPr>
        <w:t xml:space="preserve"> × 1</w:t>
      </w:r>
      <w:r w:rsidRPr="000330A1">
        <w:rPr>
          <w:rFonts w:ascii="Book Antiqua" w:eastAsia="Book Antiqua" w:hAnsi="Book Antiqua" w:cs="Book Antiqua"/>
        </w:rPr>
        <w:t>0</w:t>
      </w:r>
      <w:r w:rsidRPr="000330A1">
        <w:rPr>
          <w:rFonts w:ascii="Book Antiqua" w:eastAsia="Book Antiqua" w:hAnsi="Book Antiqua" w:cs="Book Antiqua"/>
          <w:vertAlign w:val="superscript"/>
        </w:rPr>
        <w:t>3</w:t>
      </w:r>
      <w:r w:rsidRPr="000330A1">
        <w:rPr>
          <w:rFonts w:ascii="Book Antiqua" w:eastAsia="Book Antiqua" w:hAnsi="Book Antiqua" w:cs="Book Antiqua"/>
        </w:rPr>
        <w:t>/L, those who did not lose &gt;</w:t>
      </w:r>
      <w:r w:rsidR="00A22CEE" w:rsidRPr="000330A1">
        <w:rPr>
          <w:rFonts w:ascii="Book Antiqua" w:eastAsia="Book Antiqua" w:hAnsi="Book Antiqua" w:cs="Book Antiqua"/>
        </w:rPr>
        <w:t xml:space="preserve"> </w:t>
      </w:r>
      <w:r w:rsidRPr="000330A1">
        <w:rPr>
          <w:rFonts w:ascii="Book Antiqua" w:eastAsia="Book Antiqua" w:hAnsi="Book Antiqua" w:cs="Book Antiqua"/>
        </w:rPr>
        <w:t xml:space="preserve">5% of their weight had an OS of 20 </w:t>
      </w:r>
      <w:r w:rsidR="000330A1" w:rsidRPr="000330A1">
        <w:rPr>
          <w:rFonts w:ascii="Book Antiqua" w:eastAsia="Book Antiqua" w:hAnsi="Book Antiqua" w:cs="Book Antiqua"/>
        </w:rPr>
        <w:t>months</w:t>
      </w:r>
      <w:r w:rsidRPr="000330A1">
        <w:rPr>
          <w:rFonts w:ascii="Book Antiqua" w:eastAsia="Book Antiqua" w:hAnsi="Book Antiqua" w:cs="Book Antiqua"/>
        </w:rPr>
        <w:t xml:space="preserve">, compared to 11 </w:t>
      </w:r>
      <w:r w:rsidR="000330A1" w:rsidRPr="000330A1">
        <w:rPr>
          <w:rFonts w:ascii="Book Antiqua" w:eastAsia="Book Antiqua" w:hAnsi="Book Antiqua" w:cs="Book Antiqua"/>
        </w:rPr>
        <w:t>months</w:t>
      </w:r>
      <w:r w:rsidRPr="000330A1">
        <w:rPr>
          <w:rFonts w:ascii="Book Antiqua" w:eastAsia="Book Antiqua" w:hAnsi="Book Antiqua" w:cs="Book Antiqua"/>
        </w:rPr>
        <w:t xml:space="preserve"> for those who did (</w:t>
      </w:r>
      <w:r w:rsidR="00A22CEE" w:rsidRPr="000330A1">
        <w:rPr>
          <w:rFonts w:ascii="Book Antiqua" w:eastAsia="Book Antiqua" w:hAnsi="Book Antiqua" w:cs="Book Antiqua"/>
          <w:i/>
          <w:iCs/>
        </w:rPr>
        <w:t>P</w:t>
      </w:r>
      <w:r w:rsidR="00A22CEE" w:rsidRPr="000330A1">
        <w:rPr>
          <w:rFonts w:ascii="Book Antiqua" w:eastAsia="Book Antiqua" w:hAnsi="Book Antiqua" w:cs="Book Antiqua"/>
        </w:rPr>
        <w:t xml:space="preserve"> &lt; </w:t>
      </w:r>
      <w:r w:rsidRPr="000330A1">
        <w:rPr>
          <w:rFonts w:ascii="Book Antiqua" w:eastAsia="Book Antiqua" w:hAnsi="Book Antiqua" w:cs="Book Antiqua"/>
        </w:rPr>
        <w:t xml:space="preserve">0.001). No association was found between </w:t>
      </w:r>
      <w:r w:rsidR="00A22CEE" w:rsidRPr="000330A1">
        <w:rPr>
          <w:rFonts w:ascii="Book Antiqua" w:eastAsia="Book Antiqua" w:hAnsi="Book Antiqua" w:cs="Book Antiqua"/>
        </w:rPr>
        <w:t>carbohydrate antigen 19-9</w:t>
      </w:r>
      <w:r w:rsidRPr="000330A1">
        <w:rPr>
          <w:rFonts w:ascii="Book Antiqua" w:eastAsia="Book Antiqua" w:hAnsi="Book Antiqua" w:cs="Book Antiqua"/>
        </w:rPr>
        <w:t xml:space="preserve"> </w:t>
      </w:r>
      <w:r w:rsidR="00A22CEE" w:rsidRPr="000330A1">
        <w:rPr>
          <w:rFonts w:ascii="Book Antiqua" w:eastAsia="Book Antiqua" w:hAnsi="Book Antiqua" w:cs="Book Antiqua"/>
        </w:rPr>
        <w:t>l</w:t>
      </w:r>
      <w:r w:rsidRPr="000330A1">
        <w:rPr>
          <w:rFonts w:ascii="Book Antiqua" w:eastAsia="Book Antiqua" w:hAnsi="Book Antiqua" w:cs="Book Antiqua"/>
        </w:rPr>
        <w:t>evels ≥</w:t>
      </w:r>
      <w:r w:rsidR="00A22CEE" w:rsidRPr="000330A1">
        <w:rPr>
          <w:rFonts w:ascii="Book Antiqua" w:eastAsia="Book Antiqua" w:hAnsi="Book Antiqua" w:cs="Book Antiqua"/>
        </w:rPr>
        <w:t xml:space="preserve"> </w:t>
      </w:r>
      <w:r w:rsidRPr="000330A1">
        <w:rPr>
          <w:rFonts w:ascii="Book Antiqua" w:eastAsia="Book Antiqua" w:hAnsi="Book Antiqua" w:cs="Book Antiqua"/>
        </w:rPr>
        <w:t>1000</w:t>
      </w:r>
      <w:r w:rsidR="00A22CEE" w:rsidRPr="000330A1">
        <w:rPr>
          <w:rFonts w:ascii="Book Antiqua" w:eastAsia="Book Antiqua" w:hAnsi="Book Antiqua" w:cs="Book Antiqua"/>
        </w:rPr>
        <w:t xml:space="preserve"> </w:t>
      </w:r>
      <w:r w:rsidRPr="000330A1">
        <w:rPr>
          <w:rFonts w:ascii="Book Antiqua" w:eastAsia="Book Antiqua" w:hAnsi="Book Antiqua" w:cs="Book Antiqua"/>
        </w:rPr>
        <w:t>U/mL and weight loss.</w:t>
      </w:r>
    </w:p>
    <w:p w14:paraId="7B594D56" w14:textId="77777777" w:rsidR="00A77B3E" w:rsidRPr="000330A1" w:rsidRDefault="00A77B3E" w:rsidP="000330A1">
      <w:pPr>
        <w:spacing w:line="360" w:lineRule="auto"/>
        <w:jc w:val="both"/>
        <w:rPr>
          <w:rFonts w:ascii="Book Antiqua" w:hAnsi="Book Antiqua"/>
        </w:rPr>
      </w:pPr>
    </w:p>
    <w:p w14:paraId="2BF8DFBE"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color w:val="000000"/>
        </w:rPr>
        <w:t>CONCLUSION</w:t>
      </w:r>
    </w:p>
    <w:p w14:paraId="05AC4D79"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rPr>
        <w:t>A higher SIRI was correlated with decreased survival rates in patients with metastatic pancreatic cancer and associated with weight loss. An elevated SIRI is suggested as a predictor of survival, emphasizing the need for prospective validation in the upcoming PANTHEIA-SEOM study.</w:t>
      </w:r>
    </w:p>
    <w:p w14:paraId="3E24DF71" w14:textId="77777777" w:rsidR="00A77B3E" w:rsidRPr="000330A1" w:rsidRDefault="00A77B3E" w:rsidP="000330A1">
      <w:pPr>
        <w:spacing w:line="360" w:lineRule="auto"/>
        <w:jc w:val="both"/>
        <w:rPr>
          <w:rFonts w:ascii="Book Antiqua" w:hAnsi="Book Antiqua"/>
        </w:rPr>
      </w:pPr>
    </w:p>
    <w:p w14:paraId="279CCCA4"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bCs/>
        </w:rPr>
        <w:t xml:space="preserve">Key Words: </w:t>
      </w:r>
      <w:r w:rsidRPr="000330A1">
        <w:rPr>
          <w:rFonts w:ascii="Book Antiqua" w:eastAsia="Book Antiqua" w:hAnsi="Book Antiqua" w:cs="Book Antiqua"/>
        </w:rPr>
        <w:t>Pancreatic cancer; Nutrition; Prognostic factor; Inflammation; Advanced cancer; Systemic inflammatory response index; Weight loss</w:t>
      </w:r>
    </w:p>
    <w:p w14:paraId="45637A35" w14:textId="77777777" w:rsidR="00A77B3E" w:rsidRPr="000330A1" w:rsidRDefault="00A77B3E" w:rsidP="000330A1">
      <w:pPr>
        <w:spacing w:line="360" w:lineRule="auto"/>
        <w:jc w:val="both"/>
        <w:rPr>
          <w:rFonts w:ascii="Book Antiqua" w:hAnsi="Book Antiqua"/>
        </w:rPr>
      </w:pPr>
    </w:p>
    <w:p w14:paraId="145419CD"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rPr>
        <w:t xml:space="preserve">Pacheco-Barcia V, Custodio-Cabello S, Carrasco-Valero F, Palka-Kotlowska M, </w:t>
      </w:r>
      <w:proofErr w:type="spellStart"/>
      <w:r w:rsidRPr="000330A1">
        <w:rPr>
          <w:rFonts w:ascii="Book Antiqua" w:eastAsia="Book Antiqua" w:hAnsi="Book Antiqua" w:cs="Book Antiqua"/>
        </w:rPr>
        <w:t>Mariño</w:t>
      </w:r>
      <w:proofErr w:type="spellEnd"/>
      <w:r w:rsidRPr="000330A1">
        <w:rPr>
          <w:rFonts w:ascii="Book Antiqua" w:eastAsia="Book Antiqua" w:hAnsi="Book Antiqua" w:cs="Book Antiqua"/>
        </w:rPr>
        <w:t>-Mendez A, Carmona-</w:t>
      </w:r>
      <w:proofErr w:type="spellStart"/>
      <w:r w:rsidRPr="000330A1">
        <w:rPr>
          <w:rFonts w:ascii="Book Antiqua" w:eastAsia="Book Antiqua" w:hAnsi="Book Antiqua" w:cs="Book Antiqua"/>
        </w:rPr>
        <w:t>Bayonas</w:t>
      </w:r>
      <w:proofErr w:type="spellEnd"/>
      <w:r w:rsidRPr="000330A1">
        <w:rPr>
          <w:rFonts w:ascii="Book Antiqua" w:eastAsia="Book Antiqua" w:hAnsi="Book Antiqua" w:cs="Book Antiqua"/>
        </w:rPr>
        <w:t xml:space="preserve"> A, Gallego J, Martín AJM, Jimenez-Fonseca P, Cabezon-Gutierrez L. Systemic inflammation response index and weight loss as prognostic factors in metastatic pancreatic cancer: A concept study from the PANTHEIA-SEOM trial. </w:t>
      </w:r>
      <w:r w:rsidRPr="000330A1">
        <w:rPr>
          <w:rFonts w:ascii="Book Antiqua" w:eastAsia="Book Antiqua" w:hAnsi="Book Antiqua" w:cs="Book Antiqua"/>
          <w:i/>
          <w:iCs/>
        </w:rPr>
        <w:t xml:space="preserve">World J </w:t>
      </w:r>
      <w:proofErr w:type="spellStart"/>
      <w:r w:rsidRPr="000330A1">
        <w:rPr>
          <w:rFonts w:ascii="Book Antiqua" w:eastAsia="Book Antiqua" w:hAnsi="Book Antiqua" w:cs="Book Antiqua"/>
          <w:i/>
          <w:iCs/>
        </w:rPr>
        <w:t>Gastrointest</w:t>
      </w:r>
      <w:proofErr w:type="spellEnd"/>
      <w:r w:rsidRPr="000330A1">
        <w:rPr>
          <w:rFonts w:ascii="Book Antiqua" w:eastAsia="Book Antiqua" w:hAnsi="Book Antiqua" w:cs="Book Antiqua"/>
          <w:i/>
          <w:iCs/>
        </w:rPr>
        <w:t xml:space="preserve"> Oncol</w:t>
      </w:r>
      <w:r w:rsidRPr="000330A1">
        <w:rPr>
          <w:rFonts w:ascii="Book Antiqua" w:eastAsia="Book Antiqua" w:hAnsi="Book Antiqua" w:cs="Book Antiqua"/>
        </w:rPr>
        <w:t xml:space="preserve"> 2024; In press</w:t>
      </w:r>
    </w:p>
    <w:p w14:paraId="796E7914" w14:textId="77777777" w:rsidR="00A77B3E" w:rsidRPr="000330A1" w:rsidRDefault="00A77B3E" w:rsidP="000330A1">
      <w:pPr>
        <w:spacing w:line="360" w:lineRule="auto"/>
        <w:jc w:val="both"/>
        <w:rPr>
          <w:rFonts w:ascii="Book Antiqua" w:hAnsi="Book Antiqua"/>
        </w:rPr>
      </w:pPr>
    </w:p>
    <w:p w14:paraId="1E27E988" w14:textId="7448279A"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bCs/>
        </w:rPr>
        <w:t xml:space="preserve">Core Tip: </w:t>
      </w:r>
      <w:r w:rsidRPr="000330A1">
        <w:rPr>
          <w:rFonts w:ascii="Book Antiqua" w:eastAsia="Book Antiqua" w:hAnsi="Book Antiqua" w:cs="Book Antiqua"/>
        </w:rPr>
        <w:t xml:space="preserve">Advancements in the therapeutic landscape for pancreatic cancer have been modest in the recent years and the prognostic potential of the </w:t>
      </w:r>
      <w:r w:rsidR="002A35C9" w:rsidRPr="000330A1">
        <w:rPr>
          <w:rFonts w:ascii="Book Antiqua" w:eastAsia="Book Antiqua" w:hAnsi="Book Antiqua" w:cs="Book Antiqua"/>
        </w:rPr>
        <w:t>systemic inflammation response i</w:t>
      </w:r>
      <w:r w:rsidRPr="000330A1">
        <w:rPr>
          <w:rFonts w:ascii="Book Antiqua" w:eastAsia="Book Antiqua" w:hAnsi="Book Antiqua" w:cs="Book Antiqua"/>
        </w:rPr>
        <w:t>ndex (SIRI) in advanced pancreatic cancer has garnered interest. Originating from the PANTHEIA-</w:t>
      </w:r>
      <w:r w:rsidR="00A22CEE" w:rsidRPr="000330A1">
        <w:rPr>
          <w:rFonts w:ascii="Book Antiqua" w:eastAsia="Book Antiqua" w:hAnsi="Book Antiqua" w:cs="Book Antiqua"/>
        </w:rPr>
        <w:t xml:space="preserve">Spanish Society of Medical Oncology </w:t>
      </w:r>
      <w:r w:rsidRPr="000330A1">
        <w:rPr>
          <w:rFonts w:ascii="Book Antiqua" w:eastAsia="Book Antiqua" w:hAnsi="Book Antiqua" w:cs="Book Antiqua"/>
        </w:rPr>
        <w:t>(</w:t>
      </w:r>
      <w:r w:rsidR="00A22CEE" w:rsidRPr="000330A1">
        <w:rPr>
          <w:rFonts w:ascii="Book Antiqua" w:eastAsia="Book Antiqua" w:hAnsi="Book Antiqua" w:cs="Book Antiqua"/>
        </w:rPr>
        <w:t>SEOM</w:t>
      </w:r>
      <w:r w:rsidRPr="000330A1">
        <w:rPr>
          <w:rFonts w:ascii="Book Antiqua" w:eastAsia="Book Antiqua" w:hAnsi="Book Antiqua" w:cs="Book Antiqua"/>
        </w:rPr>
        <w:t xml:space="preserve">) initiative, a multicentric, observational, study promoted by the SEOM Real World-Evidence work group, our pilot research seeks to bridge this knowledge gap. Specifically, we focused on the interplay between weight loss and the inflammatory state as demarcated by SIRI. </w:t>
      </w:r>
      <w:r w:rsidRPr="000330A1">
        <w:rPr>
          <w:rFonts w:ascii="Book Antiqua" w:eastAsia="Book Antiqua" w:hAnsi="Book Antiqua" w:cs="Book Antiqua"/>
        </w:rPr>
        <w:lastRenderedPageBreak/>
        <w:t>A significant correlation between elevated SIRI levels and decreased survival in patients with metastatic pancreatic cancer, with a notable association with weight loss</w:t>
      </w:r>
      <w:r w:rsidR="00A76291" w:rsidRPr="000330A1">
        <w:rPr>
          <w:rFonts w:ascii="Book Antiqua" w:eastAsia="Book Antiqua" w:hAnsi="Book Antiqua" w:cs="Book Antiqua"/>
        </w:rPr>
        <w:t>,</w:t>
      </w:r>
      <w:r w:rsidRPr="000330A1">
        <w:rPr>
          <w:rFonts w:ascii="Book Antiqua" w:eastAsia="Book Antiqua" w:hAnsi="Book Antiqua" w:cs="Book Antiqua"/>
        </w:rPr>
        <w:t xml:space="preserve"> was observed.</w:t>
      </w:r>
    </w:p>
    <w:p w14:paraId="7C36C438" w14:textId="77777777" w:rsidR="00A77B3E" w:rsidRPr="000330A1" w:rsidRDefault="00A77B3E" w:rsidP="000330A1">
      <w:pPr>
        <w:spacing w:line="360" w:lineRule="auto"/>
        <w:jc w:val="both"/>
        <w:rPr>
          <w:rFonts w:ascii="Book Antiqua" w:hAnsi="Book Antiqua"/>
        </w:rPr>
      </w:pPr>
    </w:p>
    <w:p w14:paraId="5C1292ED"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caps/>
          <w:color w:val="000000"/>
          <w:u w:val="single"/>
        </w:rPr>
        <w:t>INTRODUCTION</w:t>
      </w:r>
    </w:p>
    <w:p w14:paraId="4F9B6E3B" w14:textId="1D46E264"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color w:val="000000"/>
        </w:rPr>
        <w:t xml:space="preserve">In recent years, advances in the therapeutic landscape for pancreatic cancer have been </w:t>
      </w:r>
      <w:proofErr w:type="gramStart"/>
      <w:r w:rsidRPr="000330A1">
        <w:rPr>
          <w:rFonts w:ascii="Book Antiqua" w:eastAsia="Book Antiqua" w:hAnsi="Book Antiqua" w:cs="Book Antiqua"/>
          <w:color w:val="000000"/>
        </w:rPr>
        <w:t>modest</w:t>
      </w:r>
      <w:r w:rsidR="002A35C9" w:rsidRPr="000330A1">
        <w:rPr>
          <w:rFonts w:ascii="Book Antiqua" w:eastAsia="Book Antiqua" w:hAnsi="Book Antiqua" w:cs="Book Antiqua"/>
          <w:color w:val="000000"/>
          <w:vertAlign w:val="superscript"/>
        </w:rPr>
        <w:t>[</w:t>
      </w:r>
      <w:proofErr w:type="gramEnd"/>
      <w:r w:rsidR="002A35C9" w:rsidRPr="000330A1">
        <w:rPr>
          <w:rFonts w:ascii="Book Antiqua" w:eastAsia="Book Antiqua" w:hAnsi="Book Antiqua" w:cs="Book Antiqua"/>
          <w:color w:val="000000"/>
          <w:vertAlign w:val="superscript"/>
        </w:rPr>
        <w:t>1]</w:t>
      </w:r>
      <w:r w:rsidRPr="000330A1">
        <w:rPr>
          <w:rFonts w:ascii="Book Antiqua" w:eastAsia="Book Antiqua" w:hAnsi="Book Antiqua" w:cs="Book Antiqua"/>
          <w:color w:val="000000"/>
        </w:rPr>
        <w:t xml:space="preserve">. Surgical resection remains the sole potential curative treatment; however, only 20% of patients are </w:t>
      </w:r>
      <w:proofErr w:type="spellStart"/>
      <w:r w:rsidRPr="000330A1">
        <w:rPr>
          <w:rFonts w:ascii="Book Antiqua" w:eastAsia="Book Antiqua" w:hAnsi="Book Antiqua" w:cs="Book Antiqua"/>
          <w:color w:val="000000"/>
        </w:rPr>
        <w:t>resectable</w:t>
      </w:r>
      <w:proofErr w:type="spellEnd"/>
      <w:r w:rsidRPr="000330A1">
        <w:rPr>
          <w:rFonts w:ascii="Book Antiqua" w:eastAsia="Book Antiqua" w:hAnsi="Book Antiqua" w:cs="Book Antiqua"/>
          <w:color w:val="000000"/>
        </w:rPr>
        <w:t xml:space="preserve"> upon </w:t>
      </w:r>
      <w:proofErr w:type="gramStart"/>
      <w:r w:rsidRPr="000330A1">
        <w:rPr>
          <w:rFonts w:ascii="Book Antiqua" w:eastAsia="Book Antiqua" w:hAnsi="Book Antiqua" w:cs="Book Antiqua"/>
          <w:color w:val="000000"/>
        </w:rPr>
        <w:t>diagnosis</w:t>
      </w:r>
      <w:r w:rsidR="002A35C9" w:rsidRPr="000330A1">
        <w:rPr>
          <w:rFonts w:ascii="Book Antiqua" w:eastAsia="Book Antiqua" w:hAnsi="Book Antiqua" w:cs="Book Antiqua"/>
          <w:color w:val="000000"/>
          <w:vertAlign w:val="superscript"/>
        </w:rPr>
        <w:t>[</w:t>
      </w:r>
      <w:proofErr w:type="gramEnd"/>
      <w:r w:rsidR="002A35C9" w:rsidRPr="000330A1">
        <w:rPr>
          <w:rFonts w:ascii="Book Antiqua" w:eastAsia="Book Antiqua" w:hAnsi="Book Antiqua" w:cs="Book Antiqua"/>
          <w:color w:val="000000"/>
          <w:vertAlign w:val="superscript"/>
        </w:rPr>
        <w:t>2]</w:t>
      </w:r>
      <w:r w:rsidRPr="000330A1">
        <w:rPr>
          <w:rFonts w:ascii="Book Antiqua" w:eastAsia="Book Antiqua" w:hAnsi="Book Antiqua" w:cs="Book Antiqua"/>
          <w:color w:val="000000"/>
        </w:rPr>
        <w:t xml:space="preserve">. Furthermore, even among those who undergo surgery, the prognosis is </w:t>
      </w:r>
      <w:proofErr w:type="gramStart"/>
      <w:r w:rsidRPr="000330A1">
        <w:rPr>
          <w:rFonts w:ascii="Book Antiqua" w:eastAsia="Book Antiqua" w:hAnsi="Book Antiqua" w:cs="Book Antiqua"/>
          <w:color w:val="000000"/>
        </w:rPr>
        <w:t>unfavorable</w:t>
      </w:r>
      <w:r w:rsidR="002A35C9" w:rsidRPr="000330A1">
        <w:rPr>
          <w:rFonts w:ascii="Book Antiqua" w:eastAsia="Book Antiqua" w:hAnsi="Book Antiqua" w:cs="Book Antiqua"/>
          <w:color w:val="000000"/>
          <w:vertAlign w:val="superscript"/>
        </w:rPr>
        <w:t>[</w:t>
      </w:r>
      <w:proofErr w:type="gramEnd"/>
      <w:r w:rsidR="002A35C9" w:rsidRPr="000330A1">
        <w:rPr>
          <w:rFonts w:ascii="Book Antiqua" w:eastAsia="Book Antiqua" w:hAnsi="Book Antiqua" w:cs="Book Antiqua"/>
          <w:color w:val="000000"/>
          <w:vertAlign w:val="superscript"/>
        </w:rPr>
        <w:t>3]</w:t>
      </w:r>
      <w:r w:rsidRPr="000330A1">
        <w:rPr>
          <w:rFonts w:ascii="Book Antiqua" w:eastAsia="Book Antiqua" w:hAnsi="Book Antiqua" w:cs="Book Antiqua"/>
          <w:color w:val="000000"/>
        </w:rPr>
        <w:t xml:space="preserve">. Most patients are diagnosed at an advanced stage due to the absence of screening protocols for early diagnosis and the silent nature of the disease. The disease continues to entail a poor overall 5-year survival rate, with less than 5% survival rate in the metastatic </w:t>
      </w:r>
      <w:proofErr w:type="gramStart"/>
      <w:r w:rsidRPr="000330A1">
        <w:rPr>
          <w:rFonts w:ascii="Book Antiqua" w:eastAsia="Book Antiqua" w:hAnsi="Book Antiqua" w:cs="Book Antiqua"/>
          <w:color w:val="000000"/>
        </w:rPr>
        <w:t>setting</w:t>
      </w:r>
      <w:r w:rsidR="002A35C9" w:rsidRPr="000330A1">
        <w:rPr>
          <w:rFonts w:ascii="Book Antiqua" w:eastAsia="Book Antiqua" w:hAnsi="Book Antiqua" w:cs="Book Antiqua"/>
          <w:color w:val="000000"/>
          <w:vertAlign w:val="superscript"/>
        </w:rPr>
        <w:t>[</w:t>
      </w:r>
      <w:proofErr w:type="gramEnd"/>
      <w:r w:rsidR="002A35C9" w:rsidRPr="000330A1">
        <w:rPr>
          <w:rFonts w:ascii="Book Antiqua" w:eastAsia="Book Antiqua" w:hAnsi="Book Antiqua" w:cs="Book Antiqua"/>
          <w:color w:val="000000"/>
          <w:vertAlign w:val="superscript"/>
        </w:rPr>
        <w:t>4]</w:t>
      </w:r>
      <w:r w:rsidRPr="000330A1">
        <w:rPr>
          <w:rFonts w:ascii="Book Antiqua" w:eastAsia="Book Antiqua" w:hAnsi="Book Antiqua" w:cs="Book Antiqua"/>
          <w:color w:val="000000"/>
        </w:rPr>
        <w:t>.</w:t>
      </w:r>
    </w:p>
    <w:p w14:paraId="18E0A900" w14:textId="4EA367D9" w:rsidR="00A77B3E" w:rsidRPr="000330A1" w:rsidRDefault="005F5B5F" w:rsidP="000330A1">
      <w:pPr>
        <w:spacing w:line="360" w:lineRule="auto"/>
        <w:ind w:firstLine="240"/>
        <w:jc w:val="both"/>
        <w:rPr>
          <w:rFonts w:ascii="Book Antiqua" w:hAnsi="Book Antiqua"/>
        </w:rPr>
      </w:pPr>
      <w:r w:rsidRPr="000330A1">
        <w:rPr>
          <w:rFonts w:ascii="Book Antiqua" w:eastAsia="Book Antiqua" w:hAnsi="Book Antiqua" w:cs="Book Antiqua"/>
          <w:color w:val="000000"/>
        </w:rPr>
        <w:t>Chemotherapy regimens, such as gemcitabine combined with nab-</w:t>
      </w:r>
      <w:proofErr w:type="gramStart"/>
      <w:r w:rsidRPr="000330A1">
        <w:rPr>
          <w:rFonts w:ascii="Book Antiqua" w:eastAsia="Book Antiqua" w:hAnsi="Book Antiqua" w:cs="Book Antiqua"/>
          <w:color w:val="000000"/>
        </w:rPr>
        <w:t>paclitaxel</w:t>
      </w:r>
      <w:r w:rsidR="002A35C9" w:rsidRPr="000330A1">
        <w:rPr>
          <w:rFonts w:ascii="Book Antiqua" w:eastAsia="Book Antiqua" w:hAnsi="Book Antiqua" w:cs="Book Antiqua"/>
          <w:color w:val="000000"/>
          <w:vertAlign w:val="superscript"/>
        </w:rPr>
        <w:t>[</w:t>
      </w:r>
      <w:proofErr w:type="gramEnd"/>
      <w:r w:rsidRPr="000330A1">
        <w:rPr>
          <w:rFonts w:ascii="Book Antiqua" w:eastAsia="Book Antiqua" w:hAnsi="Book Antiqua" w:cs="Book Antiqua"/>
          <w:color w:val="000000"/>
          <w:vertAlign w:val="superscript"/>
        </w:rPr>
        <w:t>5</w:t>
      </w:r>
      <w:r w:rsidR="002A35C9" w:rsidRPr="000330A1">
        <w:rPr>
          <w:rFonts w:ascii="Book Antiqua" w:eastAsia="Book Antiqua" w:hAnsi="Book Antiqua" w:cs="Book Antiqua"/>
          <w:color w:val="000000"/>
          <w:vertAlign w:val="superscript"/>
        </w:rPr>
        <w:t>]</w:t>
      </w:r>
      <w:r w:rsidRPr="000330A1">
        <w:rPr>
          <w:rFonts w:ascii="Book Antiqua" w:eastAsia="Book Antiqua" w:hAnsi="Book Antiqua" w:cs="Book Antiqua"/>
          <w:color w:val="000000"/>
        </w:rPr>
        <w:t xml:space="preserve"> and </w:t>
      </w:r>
      <w:bookmarkStart w:id="322" w:name="_Hlk155613437"/>
      <w:r w:rsidRPr="000330A1">
        <w:rPr>
          <w:rFonts w:ascii="Book Antiqua" w:eastAsia="Book Antiqua" w:hAnsi="Book Antiqua" w:cs="Book Antiqua"/>
          <w:color w:val="000000"/>
        </w:rPr>
        <w:t>fluorouracil, leucovorin, irinotecan and oxaliplatin</w:t>
      </w:r>
      <w:bookmarkEnd w:id="322"/>
      <w:r w:rsidRPr="000330A1">
        <w:rPr>
          <w:rFonts w:ascii="Book Antiqua" w:eastAsia="Book Antiqua" w:hAnsi="Book Antiqua" w:cs="Book Antiqua"/>
          <w:color w:val="000000"/>
        </w:rPr>
        <w:t xml:space="preserve"> (FOLFIRINOX)</w:t>
      </w:r>
      <w:r w:rsidR="002A35C9" w:rsidRPr="000330A1">
        <w:rPr>
          <w:rFonts w:ascii="Book Antiqua" w:eastAsia="Book Antiqua" w:hAnsi="Book Antiqua" w:cs="Book Antiqua"/>
          <w:color w:val="000000"/>
          <w:vertAlign w:val="superscript"/>
        </w:rPr>
        <w:t>[</w:t>
      </w:r>
      <w:r w:rsidRPr="000330A1">
        <w:rPr>
          <w:rFonts w:ascii="Book Antiqua" w:eastAsia="Book Antiqua" w:hAnsi="Book Antiqua" w:cs="Book Antiqua"/>
          <w:color w:val="000000"/>
          <w:vertAlign w:val="superscript"/>
        </w:rPr>
        <w:t>6</w:t>
      </w:r>
      <w:r w:rsidR="002A35C9" w:rsidRPr="000330A1">
        <w:rPr>
          <w:rFonts w:ascii="Book Antiqua" w:eastAsia="Book Antiqua" w:hAnsi="Book Antiqua" w:cs="Book Antiqua"/>
          <w:color w:val="000000"/>
          <w:vertAlign w:val="superscript"/>
        </w:rPr>
        <w:t>]</w:t>
      </w:r>
      <w:r w:rsidRPr="000330A1">
        <w:rPr>
          <w:rFonts w:ascii="Book Antiqua" w:eastAsia="Book Antiqua" w:hAnsi="Book Antiqua" w:cs="Book Antiqua"/>
          <w:color w:val="000000"/>
        </w:rPr>
        <w:t xml:space="preserve"> have increased response rates and overall survival (OS) and both regimens a</w:t>
      </w:r>
      <w:r w:rsidR="00A76291" w:rsidRPr="000330A1">
        <w:rPr>
          <w:rFonts w:ascii="Book Antiqua" w:eastAsia="Book Antiqua" w:hAnsi="Book Antiqua" w:cs="Book Antiqua"/>
          <w:color w:val="000000"/>
        </w:rPr>
        <w:t>re</w:t>
      </w:r>
      <w:r w:rsidRPr="000330A1">
        <w:rPr>
          <w:rFonts w:ascii="Book Antiqua" w:eastAsia="Book Antiqua" w:hAnsi="Book Antiqua" w:cs="Book Antiqua"/>
          <w:color w:val="000000"/>
        </w:rPr>
        <w:t xml:space="preserve"> the standard of care for first-line treatment. However, considering the suboptimal outcomes and the toxicity associated with these treatments, there is a pressing need to explore prognostic factors to administer these therapies to patients most likely to benefit. Such insights would help categorize patients into distinct subgroups and open paths to more individualized therapeutic strategies based on prognosis. </w:t>
      </w:r>
      <w:r w:rsidR="002A35C9" w:rsidRPr="000330A1">
        <w:rPr>
          <w:rFonts w:ascii="Book Antiqua" w:eastAsia="Book Antiqua" w:hAnsi="Book Antiqua" w:cs="Book Antiqua"/>
          <w:color w:val="000000"/>
        </w:rPr>
        <w:t>Carbohydrate antigen 19-9 (CA 19-9)</w:t>
      </w:r>
      <w:r w:rsidRPr="000330A1">
        <w:rPr>
          <w:rFonts w:ascii="Book Antiqua" w:eastAsia="Book Antiqua" w:hAnsi="Book Antiqua" w:cs="Book Antiqua"/>
          <w:color w:val="000000"/>
        </w:rPr>
        <w:t xml:space="preserve">, a tumor-associated antigen, holds clinical significance as a biomarker to monitor pancreatic cancer survival. In addition, its role as a prognostic biomarker in the advanced disease setting has already been </w:t>
      </w:r>
      <w:proofErr w:type="gramStart"/>
      <w:r w:rsidRPr="000330A1">
        <w:rPr>
          <w:rFonts w:ascii="Book Antiqua" w:eastAsia="Book Antiqua" w:hAnsi="Book Antiqua" w:cs="Book Antiqua"/>
          <w:color w:val="000000"/>
        </w:rPr>
        <w:t>established</w:t>
      </w:r>
      <w:r w:rsidR="002A35C9" w:rsidRPr="000330A1">
        <w:rPr>
          <w:rFonts w:ascii="Book Antiqua" w:eastAsia="Book Antiqua" w:hAnsi="Book Antiqua" w:cs="Book Antiqua"/>
          <w:color w:val="000000"/>
          <w:vertAlign w:val="superscript"/>
        </w:rPr>
        <w:t>[</w:t>
      </w:r>
      <w:proofErr w:type="gramEnd"/>
      <w:r w:rsidR="002A35C9" w:rsidRPr="000330A1">
        <w:rPr>
          <w:rFonts w:ascii="Book Antiqua" w:eastAsia="Book Antiqua" w:hAnsi="Book Antiqua" w:cs="Book Antiqua"/>
          <w:color w:val="000000"/>
          <w:vertAlign w:val="superscript"/>
        </w:rPr>
        <w:t>7-9]</w:t>
      </w:r>
      <w:r w:rsidRPr="000330A1">
        <w:rPr>
          <w:rFonts w:ascii="Book Antiqua" w:eastAsia="Book Antiqua" w:hAnsi="Book Antiqua" w:cs="Book Antiqua"/>
          <w:color w:val="000000"/>
        </w:rPr>
        <w:t>.</w:t>
      </w:r>
      <w:r w:rsidR="002A35C9" w:rsidRPr="000330A1">
        <w:rPr>
          <w:rFonts w:ascii="Book Antiqua" w:eastAsia="Book Antiqua" w:hAnsi="Book Antiqua" w:cs="Book Antiqua"/>
          <w:color w:val="000000"/>
        </w:rPr>
        <w:t xml:space="preserve"> </w:t>
      </w:r>
      <w:r w:rsidRPr="000330A1">
        <w:rPr>
          <w:rFonts w:ascii="Book Antiqua" w:eastAsia="Book Antiqua" w:hAnsi="Book Antiqua" w:cs="Book Antiqua"/>
          <w:color w:val="000000"/>
        </w:rPr>
        <w:t xml:space="preserve">Nevertheless, it is important to note that CA 19-9 is not tumor-specific. It has a low positive predictive value, may be undetectable in Lewis antigen-negative </w:t>
      </w:r>
      <w:proofErr w:type="gramStart"/>
      <w:r w:rsidRPr="000330A1">
        <w:rPr>
          <w:rFonts w:ascii="Book Antiqua" w:eastAsia="Book Antiqua" w:hAnsi="Book Antiqua" w:cs="Book Antiqua"/>
          <w:color w:val="000000"/>
        </w:rPr>
        <w:t>individuals</w:t>
      </w:r>
      <w:r w:rsidR="002A35C9" w:rsidRPr="000330A1">
        <w:rPr>
          <w:rFonts w:ascii="Book Antiqua" w:eastAsia="Book Antiqua" w:hAnsi="Book Antiqua" w:cs="Book Antiqua"/>
          <w:color w:val="000000"/>
          <w:vertAlign w:val="superscript"/>
        </w:rPr>
        <w:t>[</w:t>
      </w:r>
      <w:proofErr w:type="gramEnd"/>
      <w:r w:rsidRPr="000330A1">
        <w:rPr>
          <w:rFonts w:ascii="Book Antiqua" w:eastAsia="Book Antiqua" w:hAnsi="Book Antiqua" w:cs="Book Antiqua"/>
          <w:color w:val="000000"/>
          <w:vertAlign w:val="superscript"/>
        </w:rPr>
        <w:t>10</w:t>
      </w:r>
      <w:r w:rsidR="002A35C9" w:rsidRPr="000330A1">
        <w:rPr>
          <w:rFonts w:ascii="Book Antiqua" w:eastAsia="Book Antiqua" w:hAnsi="Book Antiqua" w:cs="Book Antiqua"/>
          <w:color w:val="000000"/>
          <w:vertAlign w:val="superscript"/>
        </w:rPr>
        <w:t>]</w:t>
      </w:r>
      <w:r w:rsidRPr="000330A1">
        <w:rPr>
          <w:rFonts w:ascii="Book Antiqua" w:eastAsia="Book Antiqua" w:hAnsi="Book Antiqua" w:cs="Book Antiqua"/>
          <w:color w:val="000000"/>
        </w:rPr>
        <w:t>, and could result in false positives during infection or inflammation</w:t>
      </w:r>
      <w:r w:rsidR="002A35C9" w:rsidRPr="000330A1">
        <w:rPr>
          <w:rFonts w:ascii="Book Antiqua" w:eastAsia="Book Antiqua" w:hAnsi="Book Antiqua" w:cs="Book Antiqua"/>
          <w:color w:val="000000"/>
          <w:vertAlign w:val="superscript"/>
        </w:rPr>
        <w:t>[11,12]</w:t>
      </w:r>
      <w:r w:rsidRPr="000330A1">
        <w:rPr>
          <w:rFonts w:ascii="Book Antiqua" w:eastAsia="Book Antiqua" w:hAnsi="Book Antiqua" w:cs="Book Antiqua"/>
          <w:color w:val="000000"/>
        </w:rPr>
        <w:t>.</w:t>
      </w:r>
      <w:r w:rsidR="002A35C9" w:rsidRPr="000330A1">
        <w:rPr>
          <w:rFonts w:ascii="Book Antiqua" w:eastAsia="Book Antiqua" w:hAnsi="Book Antiqua" w:cs="Book Antiqua"/>
          <w:color w:val="000000"/>
        </w:rPr>
        <w:t xml:space="preserve"> </w:t>
      </w:r>
      <w:r w:rsidRPr="000330A1">
        <w:rPr>
          <w:rFonts w:ascii="Book Antiqua" w:eastAsia="Book Antiqua" w:hAnsi="Book Antiqua" w:cs="Book Antiqua"/>
          <w:color w:val="000000"/>
        </w:rPr>
        <w:t>Consequently, continued research into additional biomarkers that can aid in patient stratification is imperative. Specifically, pancreatic cancer tumorigenesis is known to be associated with a pronounced pro-inflammatory state, and with readily accessible mediators that may serve as prognostic indicators.</w:t>
      </w:r>
    </w:p>
    <w:p w14:paraId="7DC01720" w14:textId="16250B30" w:rsidR="00A77B3E" w:rsidRPr="000330A1" w:rsidRDefault="005F5B5F" w:rsidP="000330A1">
      <w:pPr>
        <w:spacing w:line="360" w:lineRule="auto"/>
        <w:ind w:firstLine="240"/>
        <w:jc w:val="both"/>
        <w:rPr>
          <w:rFonts w:ascii="Book Antiqua" w:hAnsi="Book Antiqua"/>
        </w:rPr>
      </w:pPr>
      <w:r w:rsidRPr="000330A1">
        <w:rPr>
          <w:rFonts w:ascii="Book Antiqua" w:eastAsia="Book Antiqua" w:hAnsi="Book Antiqua" w:cs="Book Antiqua"/>
          <w:color w:val="000000"/>
        </w:rPr>
        <w:lastRenderedPageBreak/>
        <w:t xml:space="preserve">Recent studies have highlighted the role of both local immune response and systemic inflammation in cancer progression and </w:t>
      </w:r>
      <w:proofErr w:type="gramStart"/>
      <w:r w:rsidRPr="000330A1">
        <w:rPr>
          <w:rFonts w:ascii="Book Antiqua" w:eastAsia="Book Antiqua" w:hAnsi="Book Antiqua" w:cs="Book Antiqua"/>
          <w:color w:val="000000"/>
        </w:rPr>
        <w:t>OS</w:t>
      </w:r>
      <w:r w:rsidR="002A35C9" w:rsidRPr="000330A1">
        <w:rPr>
          <w:rFonts w:ascii="Book Antiqua" w:eastAsia="Book Antiqua" w:hAnsi="Book Antiqua" w:cs="Book Antiqua"/>
          <w:color w:val="000000"/>
          <w:vertAlign w:val="superscript"/>
        </w:rPr>
        <w:t>[</w:t>
      </w:r>
      <w:proofErr w:type="gramEnd"/>
      <w:r w:rsidR="002A35C9" w:rsidRPr="000330A1">
        <w:rPr>
          <w:rFonts w:ascii="Book Antiqua" w:eastAsia="Book Antiqua" w:hAnsi="Book Antiqua" w:cs="Book Antiqua"/>
          <w:color w:val="000000"/>
          <w:vertAlign w:val="superscript"/>
        </w:rPr>
        <w:t>13-18]</w:t>
      </w:r>
      <w:r w:rsidRPr="000330A1">
        <w:rPr>
          <w:rFonts w:ascii="Book Antiqua" w:eastAsia="Book Antiqua" w:hAnsi="Book Antiqua" w:cs="Book Antiqua"/>
          <w:color w:val="000000"/>
        </w:rPr>
        <w:t>.</w:t>
      </w:r>
      <w:r w:rsidR="002A35C9" w:rsidRPr="000330A1">
        <w:rPr>
          <w:rFonts w:ascii="Book Antiqua" w:eastAsia="Book Antiqua" w:hAnsi="Book Antiqua" w:cs="Book Antiqua"/>
          <w:color w:val="000000"/>
        </w:rPr>
        <w:t xml:space="preserve"> </w:t>
      </w:r>
      <w:r w:rsidRPr="000330A1">
        <w:rPr>
          <w:rFonts w:ascii="Book Antiqua" w:eastAsia="Book Antiqua" w:hAnsi="Book Antiqua" w:cs="Book Antiqua"/>
          <w:color w:val="000000"/>
        </w:rPr>
        <w:t xml:space="preserve">Cancer-related inflammation manifests both at the site of the tumor and systemically, releasing acute phase proteins and circulating immune cells into the bloodstream. This inflammatory milieu is further enriched by cytokines secreted within the tumor microenvironment, which not only directly affect tumor cells, but also accelerate tumor progression through their interaction with the surrounding chemokine system and by stimulating the epithelial to mesenchymal </w:t>
      </w:r>
      <w:proofErr w:type="gramStart"/>
      <w:r w:rsidRPr="000330A1">
        <w:rPr>
          <w:rFonts w:ascii="Book Antiqua" w:eastAsia="Book Antiqua" w:hAnsi="Book Antiqua" w:cs="Book Antiqua"/>
          <w:color w:val="000000"/>
        </w:rPr>
        <w:t>transition</w:t>
      </w:r>
      <w:r w:rsidR="002A35C9" w:rsidRPr="000330A1">
        <w:rPr>
          <w:rFonts w:ascii="Book Antiqua" w:eastAsia="Book Antiqua" w:hAnsi="Book Antiqua" w:cs="Book Antiqua"/>
          <w:color w:val="000000"/>
          <w:vertAlign w:val="superscript"/>
        </w:rPr>
        <w:t>[</w:t>
      </w:r>
      <w:proofErr w:type="gramEnd"/>
      <w:r w:rsidR="002A35C9" w:rsidRPr="000330A1">
        <w:rPr>
          <w:rFonts w:ascii="Book Antiqua" w:eastAsia="Book Antiqua" w:hAnsi="Book Antiqua" w:cs="Book Antiqua"/>
          <w:color w:val="000000"/>
          <w:vertAlign w:val="superscript"/>
        </w:rPr>
        <w:t>19]</w:t>
      </w:r>
      <w:r w:rsidRPr="000330A1">
        <w:rPr>
          <w:rFonts w:ascii="Book Antiqua" w:eastAsia="Book Antiqua" w:hAnsi="Book Antiqua" w:cs="Book Antiqua"/>
          <w:color w:val="000000"/>
        </w:rPr>
        <w:t xml:space="preserve">. Against this inflammatory backdrop, the </w:t>
      </w:r>
      <w:r w:rsidR="002A35C9" w:rsidRPr="000330A1">
        <w:rPr>
          <w:rFonts w:ascii="Book Antiqua" w:eastAsia="Book Antiqua" w:hAnsi="Book Antiqua" w:cs="Book Antiqua"/>
          <w:color w:val="000000"/>
        </w:rPr>
        <w:t>systemic inflammatory response in</w:t>
      </w:r>
      <w:r w:rsidRPr="000330A1">
        <w:rPr>
          <w:rFonts w:ascii="Book Antiqua" w:eastAsia="Book Antiqua" w:hAnsi="Book Antiqua" w:cs="Book Antiqua"/>
          <w:color w:val="000000"/>
        </w:rPr>
        <w:t xml:space="preserve">dex (SIRI) based on neutrophil, monocyte, and lymphocyte counts, has emerged as a prognostic factor in pancreatic </w:t>
      </w:r>
      <w:proofErr w:type="gramStart"/>
      <w:r w:rsidRPr="000330A1">
        <w:rPr>
          <w:rFonts w:ascii="Book Antiqua" w:eastAsia="Book Antiqua" w:hAnsi="Book Antiqua" w:cs="Book Antiqua"/>
          <w:color w:val="000000"/>
        </w:rPr>
        <w:t>cancer</w:t>
      </w:r>
      <w:r w:rsidR="002A35C9" w:rsidRPr="000330A1">
        <w:rPr>
          <w:rFonts w:ascii="Book Antiqua" w:eastAsia="Book Antiqua" w:hAnsi="Book Antiqua" w:cs="Book Antiqua"/>
          <w:color w:val="000000"/>
          <w:vertAlign w:val="superscript"/>
        </w:rPr>
        <w:t>[</w:t>
      </w:r>
      <w:proofErr w:type="gramEnd"/>
      <w:r w:rsidR="002A35C9" w:rsidRPr="000330A1">
        <w:rPr>
          <w:rFonts w:ascii="Book Antiqua" w:eastAsia="Book Antiqua" w:hAnsi="Book Antiqua" w:cs="Book Antiqua"/>
          <w:color w:val="000000"/>
          <w:vertAlign w:val="superscript"/>
        </w:rPr>
        <w:t>14,15,17,20-22]</w:t>
      </w:r>
      <w:r w:rsidRPr="000330A1">
        <w:rPr>
          <w:rFonts w:ascii="Book Antiqua" w:eastAsia="Book Antiqua" w:hAnsi="Book Antiqua" w:cs="Book Antiqua"/>
          <w:color w:val="000000"/>
        </w:rPr>
        <w:t>. Its utility extends to predicting OS in those undergoing chemotherapy, reflecting the status of both the immune response and systemic inflammation. This is critical, as systemic inflammation, denoted by elevated markers such as the neutrophil-to-lymphocyte ratio (NLR</w:t>
      </w:r>
      <w:proofErr w:type="gramStart"/>
      <w:r w:rsidRPr="000330A1">
        <w:rPr>
          <w:rFonts w:ascii="Book Antiqua" w:eastAsia="Book Antiqua" w:hAnsi="Book Antiqua" w:cs="Book Antiqua"/>
          <w:color w:val="000000"/>
        </w:rPr>
        <w:t>)</w:t>
      </w:r>
      <w:r w:rsidR="002A35C9" w:rsidRPr="000330A1">
        <w:rPr>
          <w:rFonts w:ascii="Book Antiqua" w:eastAsia="Book Antiqua" w:hAnsi="Book Antiqua" w:cs="Book Antiqua"/>
          <w:color w:val="000000"/>
          <w:vertAlign w:val="superscript"/>
        </w:rPr>
        <w:t>[</w:t>
      </w:r>
      <w:proofErr w:type="gramEnd"/>
      <w:r w:rsidRPr="000330A1">
        <w:rPr>
          <w:rFonts w:ascii="Book Antiqua" w:eastAsia="Book Antiqua" w:hAnsi="Book Antiqua" w:cs="Book Antiqua"/>
          <w:color w:val="000000"/>
          <w:vertAlign w:val="superscript"/>
        </w:rPr>
        <w:t>23</w:t>
      </w:r>
      <w:r w:rsidR="002A35C9" w:rsidRPr="000330A1">
        <w:rPr>
          <w:rFonts w:ascii="Book Antiqua" w:eastAsia="Book Antiqua" w:hAnsi="Book Antiqua" w:cs="Book Antiqua"/>
          <w:color w:val="000000"/>
          <w:vertAlign w:val="superscript"/>
        </w:rPr>
        <w:t>]</w:t>
      </w:r>
      <w:r w:rsidRPr="000330A1">
        <w:rPr>
          <w:rFonts w:ascii="Book Antiqua" w:eastAsia="Book Antiqua" w:hAnsi="Book Antiqua" w:cs="Book Antiqua"/>
          <w:color w:val="000000"/>
        </w:rPr>
        <w:t xml:space="preserve"> or C-reactive protein</w:t>
      </w:r>
      <w:r w:rsidR="002A35C9" w:rsidRPr="000330A1">
        <w:rPr>
          <w:rFonts w:ascii="Book Antiqua" w:eastAsia="Book Antiqua" w:hAnsi="Book Antiqua" w:cs="Book Antiqua"/>
          <w:color w:val="000000"/>
          <w:vertAlign w:val="superscript"/>
        </w:rPr>
        <w:t>[24]</w:t>
      </w:r>
      <w:r w:rsidRPr="000330A1">
        <w:rPr>
          <w:rFonts w:ascii="Book Antiqua" w:eastAsia="Book Antiqua" w:hAnsi="Book Antiqua" w:cs="Book Antiqua"/>
          <w:color w:val="000000"/>
        </w:rPr>
        <w:t>, can modulate chemotherapy responses and thereby impact prognosis.</w:t>
      </w:r>
    </w:p>
    <w:p w14:paraId="4D441452" w14:textId="1F33DED9" w:rsidR="00A77B3E" w:rsidRPr="000330A1" w:rsidRDefault="005F5B5F" w:rsidP="000330A1">
      <w:pPr>
        <w:spacing w:line="360" w:lineRule="auto"/>
        <w:ind w:firstLine="240"/>
        <w:jc w:val="both"/>
        <w:rPr>
          <w:rFonts w:ascii="Book Antiqua" w:hAnsi="Book Antiqua"/>
        </w:rPr>
      </w:pPr>
      <w:r w:rsidRPr="000330A1">
        <w:rPr>
          <w:rFonts w:ascii="Book Antiqua" w:eastAsia="Book Antiqua" w:hAnsi="Book Antiqua" w:cs="Book Antiqua"/>
          <w:color w:val="000000"/>
        </w:rPr>
        <w:t xml:space="preserve">One of the most conspicuous and clinically evident outcomes of the pro-inflammatory state is the anorexia-cachexia </w:t>
      </w:r>
      <w:proofErr w:type="gramStart"/>
      <w:r w:rsidRPr="000330A1">
        <w:rPr>
          <w:rFonts w:ascii="Book Antiqua" w:eastAsia="Book Antiqua" w:hAnsi="Book Antiqua" w:cs="Book Antiqua"/>
          <w:color w:val="000000"/>
        </w:rPr>
        <w:t>syndrome</w:t>
      </w:r>
      <w:r w:rsidR="002A35C9" w:rsidRPr="000330A1">
        <w:rPr>
          <w:rFonts w:ascii="Book Antiqua" w:eastAsia="Book Antiqua" w:hAnsi="Book Antiqua" w:cs="Book Antiqua"/>
          <w:color w:val="000000"/>
          <w:vertAlign w:val="superscript"/>
        </w:rPr>
        <w:t>[</w:t>
      </w:r>
      <w:proofErr w:type="gramEnd"/>
      <w:r w:rsidR="002A35C9" w:rsidRPr="000330A1">
        <w:rPr>
          <w:rFonts w:ascii="Book Antiqua" w:eastAsia="Book Antiqua" w:hAnsi="Book Antiqua" w:cs="Book Antiqua"/>
          <w:color w:val="000000"/>
          <w:vertAlign w:val="superscript"/>
        </w:rPr>
        <w:t>25,26]</w:t>
      </w:r>
      <w:r w:rsidRPr="000330A1">
        <w:rPr>
          <w:rFonts w:ascii="Book Antiqua" w:eastAsia="Book Antiqua" w:hAnsi="Book Antiqua" w:cs="Book Antiqua"/>
          <w:color w:val="000000"/>
        </w:rPr>
        <w:t>. While malnutrition and cachexia are acknowledged as adverse prognostic factors, the correlation between serum pro-inflammatory mediators and nutritional parameters, as well as the combined or individual contribution of each to prognosis, has yet to be clearly defined.</w:t>
      </w:r>
    </w:p>
    <w:p w14:paraId="47CC64A1" w14:textId="4F0E003B" w:rsidR="00A77B3E" w:rsidRPr="000330A1" w:rsidRDefault="005F5B5F" w:rsidP="000330A1">
      <w:pPr>
        <w:spacing w:line="360" w:lineRule="auto"/>
        <w:ind w:firstLine="240"/>
        <w:jc w:val="both"/>
        <w:rPr>
          <w:rFonts w:ascii="Book Antiqua" w:hAnsi="Book Antiqua"/>
        </w:rPr>
      </w:pPr>
      <w:r w:rsidRPr="000330A1">
        <w:rPr>
          <w:rFonts w:ascii="Book Antiqua" w:eastAsia="Book Antiqua" w:hAnsi="Book Antiqua" w:cs="Book Antiqua"/>
          <w:color w:val="000000"/>
        </w:rPr>
        <w:t xml:space="preserve">For patients with advanced pancreatic cancer, the systemic inflammatory response triggered by the disease often precipitates </w:t>
      </w:r>
      <w:proofErr w:type="gramStart"/>
      <w:r w:rsidRPr="000330A1">
        <w:rPr>
          <w:rFonts w:ascii="Book Antiqua" w:eastAsia="Book Antiqua" w:hAnsi="Book Antiqua" w:cs="Book Antiqua"/>
          <w:color w:val="000000"/>
        </w:rPr>
        <w:t>malnutrition</w:t>
      </w:r>
      <w:r w:rsidR="002A35C9" w:rsidRPr="000330A1">
        <w:rPr>
          <w:rFonts w:ascii="Book Antiqua" w:eastAsia="Book Antiqua" w:hAnsi="Book Antiqua" w:cs="Book Antiqua"/>
          <w:color w:val="000000"/>
          <w:vertAlign w:val="superscript"/>
        </w:rPr>
        <w:t>[</w:t>
      </w:r>
      <w:proofErr w:type="gramEnd"/>
      <w:r w:rsidR="002A35C9" w:rsidRPr="000330A1">
        <w:rPr>
          <w:rFonts w:ascii="Book Antiqua" w:eastAsia="Book Antiqua" w:hAnsi="Book Antiqua" w:cs="Book Antiqua"/>
          <w:color w:val="000000"/>
          <w:vertAlign w:val="superscript"/>
        </w:rPr>
        <w:t>25,26]</w:t>
      </w:r>
      <w:r w:rsidRPr="000330A1">
        <w:rPr>
          <w:rFonts w:ascii="Book Antiqua" w:eastAsia="Book Antiqua" w:hAnsi="Book Antiqua" w:cs="Book Antiqua"/>
          <w:color w:val="000000"/>
        </w:rPr>
        <w:t xml:space="preserve">. This is evident in cancer cachexia, a multifactorial hypermetabolic state characterized by involuntary weight loss, skeletal muscle depletion, and potentially, reduction in body fat. Unfortunately, traditional nutritional interventions might not effectively counteract this </w:t>
      </w:r>
      <w:proofErr w:type="gramStart"/>
      <w:r w:rsidRPr="000330A1">
        <w:rPr>
          <w:rFonts w:ascii="Book Antiqua" w:eastAsia="Book Antiqua" w:hAnsi="Book Antiqua" w:cs="Book Antiqua"/>
          <w:color w:val="000000"/>
        </w:rPr>
        <w:t>condition</w:t>
      </w:r>
      <w:r w:rsidR="002A35C9" w:rsidRPr="000330A1">
        <w:rPr>
          <w:rFonts w:ascii="Book Antiqua" w:eastAsia="Book Antiqua" w:hAnsi="Book Antiqua" w:cs="Book Antiqua"/>
          <w:color w:val="000000"/>
          <w:vertAlign w:val="superscript"/>
        </w:rPr>
        <w:t>[</w:t>
      </w:r>
      <w:proofErr w:type="gramEnd"/>
      <w:r w:rsidRPr="000330A1">
        <w:rPr>
          <w:rFonts w:ascii="Book Antiqua" w:eastAsia="Book Antiqua" w:hAnsi="Book Antiqua" w:cs="Book Antiqua"/>
          <w:color w:val="000000"/>
          <w:vertAlign w:val="superscript"/>
        </w:rPr>
        <w:t>25,27</w:t>
      </w:r>
      <w:r w:rsidR="002A35C9" w:rsidRPr="000330A1">
        <w:rPr>
          <w:rFonts w:ascii="Book Antiqua" w:eastAsia="Book Antiqua" w:hAnsi="Book Antiqua" w:cs="Book Antiqua"/>
          <w:color w:val="000000"/>
          <w:vertAlign w:val="superscript"/>
        </w:rPr>
        <w:t>]</w:t>
      </w:r>
      <w:r w:rsidRPr="000330A1">
        <w:rPr>
          <w:rFonts w:ascii="Book Antiqua" w:eastAsia="Book Antiqua" w:hAnsi="Book Antiqua" w:cs="Book Antiqua"/>
          <w:color w:val="000000"/>
        </w:rPr>
        <w:t>.</w:t>
      </w:r>
    </w:p>
    <w:p w14:paraId="073D6256" w14:textId="7C17913C" w:rsidR="00A77B3E" w:rsidRPr="000330A1" w:rsidRDefault="005F5B5F" w:rsidP="000330A1">
      <w:pPr>
        <w:spacing w:line="360" w:lineRule="auto"/>
        <w:ind w:firstLine="240"/>
        <w:jc w:val="both"/>
        <w:rPr>
          <w:rFonts w:ascii="Book Antiqua" w:hAnsi="Book Antiqua"/>
        </w:rPr>
      </w:pPr>
      <w:r w:rsidRPr="000330A1">
        <w:rPr>
          <w:rFonts w:ascii="Book Antiqua" w:eastAsia="Book Antiqua" w:hAnsi="Book Antiqua" w:cs="Book Antiqua"/>
          <w:color w:val="000000"/>
        </w:rPr>
        <w:t xml:space="preserve">Therefore, the </w:t>
      </w:r>
      <w:r w:rsidR="00153156" w:rsidRPr="000330A1">
        <w:rPr>
          <w:rFonts w:ascii="Book Antiqua" w:eastAsia="Book Antiqua" w:hAnsi="Book Antiqua" w:cs="Book Antiqua"/>
          <w:color w:val="000000"/>
        </w:rPr>
        <w:t>aim</w:t>
      </w:r>
      <w:r w:rsidRPr="000330A1">
        <w:rPr>
          <w:rFonts w:ascii="Book Antiqua" w:eastAsia="Book Antiqua" w:hAnsi="Book Antiqua" w:cs="Book Antiqua"/>
          <w:color w:val="000000"/>
        </w:rPr>
        <w:t xml:space="preserve"> of this pilot study, conducted as part of the PANTHEIA-</w:t>
      </w:r>
      <w:r w:rsidR="00A22CEE" w:rsidRPr="000330A1">
        <w:rPr>
          <w:rFonts w:ascii="Book Antiqua" w:eastAsia="Book Antiqua" w:hAnsi="Book Antiqua" w:cs="Book Antiqua"/>
          <w:color w:val="000000"/>
        </w:rPr>
        <w:t>Spanish Society of Medical Oncology</w:t>
      </w:r>
      <w:r w:rsidRPr="000330A1">
        <w:rPr>
          <w:rFonts w:ascii="Book Antiqua" w:eastAsia="Book Antiqua" w:hAnsi="Book Antiqua" w:cs="Book Antiqua"/>
          <w:color w:val="000000"/>
        </w:rPr>
        <w:t xml:space="preserve"> (</w:t>
      </w:r>
      <w:r w:rsidR="00A22CEE" w:rsidRPr="000330A1">
        <w:rPr>
          <w:rFonts w:ascii="Book Antiqua" w:eastAsia="Book Antiqua" w:hAnsi="Book Antiqua" w:cs="Book Antiqua"/>
          <w:color w:val="000000"/>
        </w:rPr>
        <w:t>SEOM</w:t>
      </w:r>
      <w:r w:rsidRPr="000330A1">
        <w:rPr>
          <w:rFonts w:ascii="Book Antiqua" w:eastAsia="Book Antiqua" w:hAnsi="Book Antiqua" w:cs="Book Antiqua"/>
          <w:color w:val="000000"/>
        </w:rPr>
        <w:t>) initiative, is to analyze the utility of SIRI as a prognostic factor for response in patients with metastatic pancreatic cancer and to investigate its association with weight loss.</w:t>
      </w:r>
    </w:p>
    <w:p w14:paraId="58F23BA8" w14:textId="77777777" w:rsidR="00A77B3E" w:rsidRPr="000330A1" w:rsidRDefault="00A77B3E" w:rsidP="000330A1">
      <w:pPr>
        <w:spacing w:line="360" w:lineRule="auto"/>
        <w:jc w:val="both"/>
        <w:rPr>
          <w:rFonts w:ascii="Book Antiqua" w:hAnsi="Book Antiqua"/>
        </w:rPr>
      </w:pPr>
    </w:p>
    <w:p w14:paraId="5FE781A2"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caps/>
          <w:color w:val="000000"/>
          <w:u w:val="single"/>
        </w:rPr>
        <w:lastRenderedPageBreak/>
        <w:t>MATERIALS AND METHODS</w:t>
      </w:r>
    </w:p>
    <w:p w14:paraId="4F650961"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bCs/>
          <w:i/>
          <w:iCs/>
          <w:color w:val="000000"/>
        </w:rPr>
        <w:t>Study design</w:t>
      </w:r>
    </w:p>
    <w:p w14:paraId="7225ACCC"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color w:val="000000"/>
        </w:rPr>
        <w:t>The PANTHEIA-SEOM study, promoted by the SEOM Real World-Evidence working group, is a longitudinal, observational, non-interventional study. Data collection is facilitated electronically through the PANDORA-SEOM tool. The data presented are derived from a pilot study, serving as a proof-of-concept from one of the coordinating centers.</w:t>
      </w:r>
    </w:p>
    <w:p w14:paraId="2A62F0CB" w14:textId="77777777" w:rsidR="00A77B3E" w:rsidRPr="000330A1" w:rsidRDefault="005F5B5F" w:rsidP="000330A1">
      <w:pPr>
        <w:spacing w:line="360" w:lineRule="auto"/>
        <w:ind w:firstLine="252"/>
        <w:jc w:val="both"/>
        <w:rPr>
          <w:rFonts w:ascii="Book Antiqua" w:hAnsi="Book Antiqua"/>
        </w:rPr>
      </w:pPr>
      <w:r w:rsidRPr="000330A1">
        <w:rPr>
          <w:rFonts w:ascii="Book Antiqua" w:eastAsia="Book Antiqua" w:hAnsi="Book Antiqua" w:cs="Book Antiqua"/>
          <w:color w:val="000000"/>
        </w:rPr>
        <w:t>In this pilot study focused on exploratory analysis, we carried out a series of univariate crosses. We also conducted a multivariate analysis to ascertain whether any prognostic effects are additive. Specifically, we aimed to determine whether SIRI and weight loss influence each other or contribute independently to the prognosis.</w:t>
      </w:r>
    </w:p>
    <w:p w14:paraId="447FC0A3" w14:textId="2AA8F301" w:rsidR="00A77B3E" w:rsidRPr="000330A1" w:rsidRDefault="005F5B5F" w:rsidP="000330A1">
      <w:pPr>
        <w:spacing w:line="360" w:lineRule="auto"/>
        <w:ind w:firstLine="252"/>
        <w:jc w:val="both"/>
        <w:rPr>
          <w:rFonts w:ascii="Book Antiqua" w:hAnsi="Book Antiqua"/>
        </w:rPr>
      </w:pPr>
      <w:r w:rsidRPr="000330A1">
        <w:rPr>
          <w:rFonts w:ascii="Book Antiqua" w:eastAsia="Book Antiqua" w:hAnsi="Book Antiqua" w:cs="Book Antiqua"/>
          <w:color w:val="000000"/>
        </w:rPr>
        <w:t>The study adhered to the ethical standards of the committee responsible for human experimentation (both institutional and national) and aligned with the 1975 Helsinki Declaration, as updated in 2008. The local ethics committee and Institutional Review Board approved the study under version 3.5, code PANT-SP-2023-01.</w:t>
      </w:r>
      <w:r w:rsidR="002A35C9" w:rsidRPr="000330A1">
        <w:rPr>
          <w:rFonts w:ascii="Book Antiqua" w:hAnsi="Book Antiqua"/>
          <w:lang w:eastAsia="zh-CN"/>
        </w:rPr>
        <w:t xml:space="preserve"> </w:t>
      </w:r>
      <w:r w:rsidRPr="000330A1">
        <w:rPr>
          <w:rFonts w:ascii="Book Antiqua" w:eastAsia="Book Antiqua" w:hAnsi="Book Antiqua" w:cs="Book Antiqua"/>
          <w:color w:val="000000"/>
        </w:rPr>
        <w:t xml:space="preserve">The study was undertaken according to the Strengthening the Reporting of Observational studies in Epidemiology guidelines. </w:t>
      </w:r>
    </w:p>
    <w:p w14:paraId="740DFD29" w14:textId="77777777" w:rsidR="00A77B3E" w:rsidRPr="000330A1" w:rsidRDefault="00A77B3E" w:rsidP="000330A1">
      <w:pPr>
        <w:spacing w:line="360" w:lineRule="auto"/>
        <w:jc w:val="both"/>
        <w:rPr>
          <w:rFonts w:ascii="Book Antiqua" w:hAnsi="Book Antiqua"/>
        </w:rPr>
      </w:pPr>
    </w:p>
    <w:p w14:paraId="57B606D4"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bCs/>
          <w:i/>
          <w:iCs/>
          <w:color w:val="000000"/>
        </w:rPr>
        <w:t>Patient selection and variables</w:t>
      </w:r>
    </w:p>
    <w:p w14:paraId="7D30D372"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color w:val="000000"/>
        </w:rPr>
        <w:t>This pilot study encompasses data from 50 consecutive patients diagnosed with pathologically confirmed metastatic pancreatic adenocarcinoma, all of whom underwent chemotherapy at the Hospital Universitario de Torrejon in Madrid between January 2020 to January 2023.</w:t>
      </w:r>
    </w:p>
    <w:p w14:paraId="552CB3D9" w14:textId="6687FF1C" w:rsidR="00A77B3E" w:rsidRPr="000330A1" w:rsidRDefault="005F5B5F" w:rsidP="000330A1">
      <w:pPr>
        <w:spacing w:line="360" w:lineRule="auto"/>
        <w:ind w:firstLine="252"/>
        <w:jc w:val="both"/>
        <w:rPr>
          <w:rFonts w:ascii="Book Antiqua" w:hAnsi="Book Antiqua"/>
        </w:rPr>
      </w:pPr>
      <w:r w:rsidRPr="000330A1">
        <w:rPr>
          <w:rFonts w:ascii="Book Antiqua" w:eastAsia="Book Antiqua" w:hAnsi="Book Antiqua" w:cs="Book Antiqua"/>
          <w:color w:val="000000"/>
        </w:rPr>
        <w:t xml:space="preserve">Metastatic disease is consistent with stage IV pancreatic cancer by the International-Union Against Cancer TNM Classification of Malignant Tumors (eighth </w:t>
      </w:r>
      <w:proofErr w:type="gramStart"/>
      <w:r w:rsidRPr="000330A1">
        <w:rPr>
          <w:rFonts w:ascii="Book Antiqua" w:eastAsia="Book Antiqua" w:hAnsi="Book Antiqua" w:cs="Book Antiqua"/>
          <w:color w:val="000000"/>
        </w:rPr>
        <w:t>edition)</w:t>
      </w:r>
      <w:r w:rsidR="002A35C9" w:rsidRPr="000330A1">
        <w:rPr>
          <w:rFonts w:ascii="Book Antiqua" w:eastAsia="Book Antiqua" w:hAnsi="Book Antiqua" w:cs="Book Antiqua"/>
          <w:color w:val="000000"/>
          <w:vertAlign w:val="superscript"/>
        </w:rPr>
        <w:t>[</w:t>
      </w:r>
      <w:proofErr w:type="gramEnd"/>
      <w:r w:rsidR="002A35C9" w:rsidRPr="000330A1">
        <w:rPr>
          <w:rFonts w:ascii="Book Antiqua" w:eastAsia="Book Antiqua" w:hAnsi="Book Antiqua" w:cs="Book Antiqua"/>
          <w:color w:val="000000"/>
          <w:vertAlign w:val="superscript"/>
        </w:rPr>
        <w:t>28]</w:t>
      </w:r>
      <w:r w:rsidRPr="000330A1">
        <w:rPr>
          <w:rFonts w:ascii="Book Antiqua" w:eastAsia="Book Antiqua" w:hAnsi="Book Antiqua" w:cs="Book Antiqua"/>
          <w:color w:val="000000"/>
        </w:rPr>
        <w:t xml:space="preserve">. For all the patients, the diagnosis of metastases was confirmed through contrast-enhanced abdominal computed tomography (CT) scans performed according to the National Comprehensive Cancer Network </w:t>
      </w:r>
      <w:proofErr w:type="gramStart"/>
      <w:r w:rsidRPr="000330A1">
        <w:rPr>
          <w:rFonts w:ascii="Book Antiqua" w:eastAsia="Book Antiqua" w:hAnsi="Book Antiqua" w:cs="Book Antiqua"/>
          <w:color w:val="000000"/>
        </w:rPr>
        <w:t>guidelines</w:t>
      </w:r>
      <w:r w:rsidR="002A35C9" w:rsidRPr="000330A1">
        <w:rPr>
          <w:rFonts w:ascii="Book Antiqua" w:eastAsia="Book Antiqua" w:hAnsi="Book Antiqua" w:cs="Book Antiqua"/>
          <w:color w:val="000000"/>
          <w:vertAlign w:val="superscript"/>
        </w:rPr>
        <w:t>[</w:t>
      </w:r>
      <w:proofErr w:type="gramEnd"/>
      <w:r w:rsidR="002A35C9" w:rsidRPr="000330A1">
        <w:rPr>
          <w:rFonts w:ascii="Book Antiqua" w:eastAsia="Book Antiqua" w:hAnsi="Book Antiqua" w:cs="Book Antiqua"/>
          <w:color w:val="000000"/>
          <w:vertAlign w:val="superscript"/>
        </w:rPr>
        <w:t>29]</w:t>
      </w:r>
      <w:r w:rsidRPr="000330A1">
        <w:rPr>
          <w:rFonts w:ascii="Book Antiqua" w:eastAsia="Book Antiqua" w:hAnsi="Book Antiqua" w:cs="Book Antiqua"/>
          <w:color w:val="000000"/>
        </w:rPr>
        <w:t>.</w:t>
      </w:r>
    </w:p>
    <w:p w14:paraId="2EFC7A5A" w14:textId="5FA5407D" w:rsidR="00A77B3E" w:rsidRPr="000330A1" w:rsidRDefault="005F5B5F" w:rsidP="000330A1">
      <w:pPr>
        <w:spacing w:line="360" w:lineRule="auto"/>
        <w:ind w:firstLine="252"/>
        <w:jc w:val="both"/>
        <w:rPr>
          <w:rFonts w:ascii="Book Antiqua" w:eastAsia="Book Antiqua" w:hAnsi="Book Antiqua" w:cs="Book Antiqua"/>
          <w:color w:val="000000"/>
        </w:rPr>
      </w:pPr>
      <w:r w:rsidRPr="000330A1">
        <w:rPr>
          <w:rFonts w:ascii="Book Antiqua" w:eastAsia="Book Antiqua" w:hAnsi="Book Antiqua" w:cs="Book Antiqua"/>
          <w:color w:val="000000"/>
        </w:rPr>
        <w:t xml:space="preserve">Data sourced from institutional electronic medical records included routine practice information such as sex, age, comorbidities, Eastern Cooperative Group Performance </w:t>
      </w:r>
      <w:r w:rsidRPr="000330A1">
        <w:rPr>
          <w:rFonts w:ascii="Book Antiqua" w:eastAsia="Book Antiqua" w:hAnsi="Book Antiqua" w:cs="Book Antiqua"/>
          <w:color w:val="000000"/>
        </w:rPr>
        <w:lastRenderedPageBreak/>
        <w:t xml:space="preserve">Status (ECOG-PS), circulating tumor markers, hematology details including neutrophil, lymphocyte, and monocyte counts. Treatment choices were based on clinical judgment and adhered to established </w:t>
      </w:r>
      <w:proofErr w:type="gramStart"/>
      <w:r w:rsidRPr="000330A1">
        <w:rPr>
          <w:rFonts w:ascii="Book Antiqua" w:eastAsia="Book Antiqua" w:hAnsi="Book Antiqua" w:cs="Book Antiqua"/>
          <w:color w:val="000000"/>
        </w:rPr>
        <w:t>guidelines</w:t>
      </w:r>
      <w:r w:rsidR="007E77D5" w:rsidRPr="000330A1">
        <w:rPr>
          <w:rFonts w:ascii="Book Antiqua" w:eastAsia="Book Antiqua" w:hAnsi="Book Antiqua" w:cs="Book Antiqua"/>
          <w:color w:val="000000"/>
          <w:vertAlign w:val="superscript"/>
        </w:rPr>
        <w:t>[</w:t>
      </w:r>
      <w:proofErr w:type="gramEnd"/>
      <w:r w:rsidR="007E77D5" w:rsidRPr="000330A1">
        <w:rPr>
          <w:rFonts w:ascii="Book Antiqua" w:eastAsia="Book Antiqua" w:hAnsi="Book Antiqua" w:cs="Book Antiqua"/>
          <w:color w:val="000000"/>
          <w:vertAlign w:val="superscript"/>
        </w:rPr>
        <w:t>29]</w:t>
      </w:r>
      <w:r w:rsidRPr="000330A1">
        <w:rPr>
          <w:rFonts w:ascii="Book Antiqua" w:eastAsia="Book Antiqua" w:hAnsi="Book Antiqua" w:cs="Book Antiqua"/>
          <w:color w:val="000000"/>
        </w:rPr>
        <w:t xml:space="preserve">. Laboratory data were obtained from analyses </w:t>
      </w:r>
      <w:r w:rsidR="00A76291" w:rsidRPr="000330A1">
        <w:rPr>
          <w:rFonts w:ascii="Book Antiqua" w:eastAsia="Book Antiqua" w:hAnsi="Book Antiqua" w:cs="Book Antiqua"/>
          <w:color w:val="000000"/>
        </w:rPr>
        <w:t>within 15 d</w:t>
      </w:r>
      <w:r w:rsidRPr="000330A1">
        <w:rPr>
          <w:rFonts w:ascii="Book Antiqua" w:eastAsia="Book Antiqua" w:hAnsi="Book Antiqua" w:cs="Book Antiqua"/>
          <w:color w:val="000000"/>
        </w:rPr>
        <w:t xml:space="preserve"> before the start of chemotherapy. The upper limit of normal for CA 19</w:t>
      </w:r>
      <w:r w:rsidR="007E77D5" w:rsidRPr="000330A1">
        <w:rPr>
          <w:rFonts w:ascii="Book Antiqua" w:eastAsia="Book Antiqua" w:hAnsi="Book Antiqua" w:cs="Book Antiqua"/>
          <w:color w:val="000000"/>
        </w:rPr>
        <w:t>-</w:t>
      </w:r>
      <w:r w:rsidRPr="000330A1">
        <w:rPr>
          <w:rFonts w:ascii="Book Antiqua" w:eastAsia="Book Antiqua" w:hAnsi="Book Antiqua" w:cs="Book Antiqua"/>
          <w:color w:val="000000"/>
        </w:rPr>
        <w:t>9 is set at 37 U/</w:t>
      </w:r>
      <w:proofErr w:type="spellStart"/>
      <w:r w:rsidRPr="000330A1">
        <w:rPr>
          <w:rFonts w:ascii="Book Antiqua" w:eastAsia="Book Antiqua" w:hAnsi="Book Antiqua" w:cs="Book Antiqua"/>
          <w:color w:val="000000"/>
        </w:rPr>
        <w:t>mL.</w:t>
      </w:r>
      <w:proofErr w:type="spellEnd"/>
    </w:p>
    <w:p w14:paraId="26EEA577" w14:textId="079C5D1D" w:rsidR="00A77B3E" w:rsidRPr="000330A1" w:rsidRDefault="005F5B5F" w:rsidP="000330A1">
      <w:pPr>
        <w:spacing w:line="360" w:lineRule="auto"/>
        <w:ind w:firstLine="252"/>
        <w:jc w:val="both"/>
        <w:rPr>
          <w:rFonts w:ascii="Book Antiqua" w:hAnsi="Book Antiqua"/>
        </w:rPr>
      </w:pPr>
      <w:r w:rsidRPr="000330A1">
        <w:rPr>
          <w:rFonts w:ascii="Book Antiqua" w:eastAsia="Book Antiqua" w:hAnsi="Book Antiqua" w:cs="Book Antiqua"/>
          <w:color w:val="000000"/>
        </w:rPr>
        <w:t>Patients received standard chemotherapy combinations or monotherapy based on the treating oncologist</w:t>
      </w:r>
      <w:r w:rsidR="007E77D5" w:rsidRPr="000330A1">
        <w:rPr>
          <w:rFonts w:ascii="Book Antiqua" w:eastAsia="Book Antiqua" w:hAnsi="Book Antiqua" w:cs="Book Antiqua"/>
          <w:color w:val="000000"/>
        </w:rPr>
        <w:t>’</w:t>
      </w:r>
      <w:r w:rsidRPr="000330A1">
        <w:rPr>
          <w:rFonts w:ascii="Book Antiqua" w:eastAsia="Book Antiqua" w:hAnsi="Book Antiqua" w:cs="Book Antiqua"/>
          <w:color w:val="000000"/>
        </w:rPr>
        <w:t>s discretion and according to the department</w:t>
      </w:r>
      <w:r w:rsidR="007E77D5" w:rsidRPr="000330A1">
        <w:rPr>
          <w:rFonts w:ascii="Book Antiqua" w:eastAsia="Book Antiqua" w:hAnsi="Book Antiqua" w:cs="Book Antiqua"/>
          <w:color w:val="000000"/>
        </w:rPr>
        <w:t>’</w:t>
      </w:r>
      <w:r w:rsidRPr="000330A1">
        <w:rPr>
          <w:rFonts w:ascii="Book Antiqua" w:eastAsia="Book Antiqua" w:hAnsi="Book Antiqua" w:cs="Book Antiqua"/>
          <w:color w:val="000000"/>
        </w:rPr>
        <w:t xml:space="preserve">s usual practice. To evaluate tumor response, CT scans were performed both at the time of diagnosis and approximately 12 </w:t>
      </w:r>
      <w:proofErr w:type="spellStart"/>
      <w:r w:rsidRPr="000330A1">
        <w:rPr>
          <w:rFonts w:ascii="Book Antiqua" w:eastAsia="Book Antiqua" w:hAnsi="Book Antiqua" w:cs="Book Antiqua"/>
          <w:color w:val="000000"/>
        </w:rPr>
        <w:t>wk</w:t>
      </w:r>
      <w:proofErr w:type="spellEnd"/>
      <w:r w:rsidRPr="000330A1">
        <w:rPr>
          <w:rFonts w:ascii="Book Antiqua" w:eastAsia="Book Antiqua" w:hAnsi="Book Antiqua" w:cs="Book Antiqua"/>
          <w:color w:val="000000"/>
        </w:rPr>
        <w:t xml:space="preserve"> later, according to the Response Evaluation Criteria in Solid Tumors </w:t>
      </w:r>
      <w:proofErr w:type="gramStart"/>
      <w:r w:rsidRPr="000330A1">
        <w:rPr>
          <w:rFonts w:ascii="Book Antiqua" w:eastAsia="Book Antiqua" w:hAnsi="Book Antiqua" w:cs="Book Antiqua"/>
          <w:color w:val="000000"/>
        </w:rPr>
        <w:t>criteria</w:t>
      </w:r>
      <w:r w:rsidR="007E77D5" w:rsidRPr="000330A1">
        <w:rPr>
          <w:rFonts w:ascii="Book Antiqua" w:eastAsia="Book Antiqua" w:hAnsi="Book Antiqua" w:cs="Book Antiqua"/>
          <w:color w:val="000000"/>
          <w:vertAlign w:val="superscript"/>
        </w:rPr>
        <w:t>[</w:t>
      </w:r>
      <w:proofErr w:type="gramEnd"/>
      <w:r w:rsidRPr="000330A1">
        <w:rPr>
          <w:rFonts w:ascii="Book Antiqua" w:eastAsia="Book Antiqua" w:hAnsi="Book Antiqua" w:cs="Book Antiqua"/>
          <w:color w:val="000000"/>
          <w:vertAlign w:val="superscript"/>
        </w:rPr>
        <w:t>30</w:t>
      </w:r>
      <w:r w:rsidR="007E77D5" w:rsidRPr="000330A1">
        <w:rPr>
          <w:rFonts w:ascii="Book Antiqua" w:eastAsia="Book Antiqua" w:hAnsi="Book Antiqua" w:cs="Book Antiqua"/>
          <w:color w:val="000000"/>
          <w:vertAlign w:val="superscript"/>
        </w:rPr>
        <w:t>]</w:t>
      </w:r>
      <w:r w:rsidRPr="000330A1">
        <w:rPr>
          <w:rFonts w:ascii="Book Antiqua" w:eastAsia="Book Antiqua" w:hAnsi="Book Antiqua" w:cs="Book Antiqua"/>
          <w:color w:val="000000"/>
        </w:rPr>
        <w:t>.</w:t>
      </w:r>
    </w:p>
    <w:p w14:paraId="2C4E86BF" w14:textId="49C3B2FE" w:rsidR="00A77B3E" w:rsidRPr="000330A1" w:rsidRDefault="005F5B5F" w:rsidP="000330A1">
      <w:pPr>
        <w:spacing w:line="360" w:lineRule="auto"/>
        <w:ind w:firstLine="252"/>
        <w:jc w:val="both"/>
        <w:rPr>
          <w:rFonts w:ascii="Book Antiqua" w:hAnsi="Book Antiqua"/>
        </w:rPr>
      </w:pPr>
      <w:r w:rsidRPr="000330A1">
        <w:rPr>
          <w:rFonts w:ascii="Book Antiqua" w:eastAsia="Book Antiqua" w:hAnsi="Book Antiqua" w:cs="Book Antiqua"/>
          <w:color w:val="000000"/>
        </w:rPr>
        <w:t xml:space="preserve">The SIRI was calculated using the formula of pretreatment neutrophil </w:t>
      </w:r>
      <w:r w:rsidR="007E77D5" w:rsidRPr="000330A1">
        <w:rPr>
          <w:rFonts w:ascii="Book Antiqua" w:hAnsi="Book Antiqua" w:cs="Tahoma"/>
          <w:bCs/>
          <w:color w:val="000000" w:themeColor="text1"/>
          <w:lang w:val="en-GB"/>
        </w:rPr>
        <w:t>×</w:t>
      </w:r>
      <w:r w:rsidRPr="000330A1">
        <w:rPr>
          <w:rFonts w:ascii="Book Antiqua" w:eastAsia="Book Antiqua" w:hAnsi="Book Antiqua" w:cs="Book Antiqua"/>
          <w:color w:val="000000"/>
        </w:rPr>
        <w:t xml:space="preserve"> monocyte/</w:t>
      </w:r>
      <w:r w:rsidR="007E77D5" w:rsidRPr="000330A1">
        <w:rPr>
          <w:rFonts w:ascii="Book Antiqua" w:eastAsia="Book Antiqua" w:hAnsi="Book Antiqua" w:cs="Book Antiqua"/>
          <w:color w:val="000000"/>
        </w:rPr>
        <w:t>l</w:t>
      </w:r>
      <w:r w:rsidRPr="000330A1">
        <w:rPr>
          <w:rFonts w:ascii="Book Antiqua" w:eastAsia="Book Antiqua" w:hAnsi="Book Antiqua" w:cs="Book Antiqua"/>
          <w:color w:val="000000"/>
        </w:rPr>
        <w:t xml:space="preserve">ymphocyte, as previously </w:t>
      </w:r>
      <w:proofErr w:type="gramStart"/>
      <w:r w:rsidRPr="000330A1">
        <w:rPr>
          <w:rFonts w:ascii="Book Antiqua" w:eastAsia="Book Antiqua" w:hAnsi="Book Antiqua" w:cs="Book Antiqua"/>
          <w:color w:val="000000"/>
        </w:rPr>
        <w:t>described</w:t>
      </w:r>
      <w:r w:rsidR="007E77D5" w:rsidRPr="000330A1">
        <w:rPr>
          <w:rFonts w:ascii="Book Antiqua" w:eastAsia="Book Antiqua" w:hAnsi="Book Antiqua" w:cs="Book Antiqua"/>
          <w:color w:val="000000"/>
          <w:vertAlign w:val="superscript"/>
        </w:rPr>
        <w:t>[</w:t>
      </w:r>
      <w:proofErr w:type="gramEnd"/>
      <w:r w:rsidR="007E77D5" w:rsidRPr="000330A1">
        <w:rPr>
          <w:rFonts w:ascii="Book Antiqua" w:eastAsia="Book Antiqua" w:hAnsi="Book Antiqua" w:cs="Book Antiqua"/>
          <w:color w:val="000000"/>
          <w:vertAlign w:val="superscript"/>
        </w:rPr>
        <w:t>14,15,17]</w:t>
      </w:r>
      <w:r w:rsidRPr="000330A1">
        <w:rPr>
          <w:rFonts w:ascii="Book Antiqua" w:eastAsia="Book Antiqua" w:hAnsi="Book Antiqua" w:cs="Book Antiqua"/>
          <w:color w:val="000000"/>
        </w:rPr>
        <w:t>. Based on our earlier findings, the optimal SIRI cutoff value was established at 2.3</w:t>
      </w:r>
      <w:r w:rsidR="00A22CEE" w:rsidRPr="000330A1">
        <w:rPr>
          <w:rFonts w:ascii="Book Antiqua" w:eastAsia="Book Antiqua" w:hAnsi="Book Antiqua" w:cs="Book Antiqua"/>
          <w:color w:val="000000"/>
        </w:rPr>
        <w:t xml:space="preserve"> × 1</w:t>
      </w:r>
      <w:r w:rsidRPr="000330A1">
        <w:rPr>
          <w:rFonts w:ascii="Book Antiqua" w:eastAsia="Book Antiqua" w:hAnsi="Book Antiqua" w:cs="Book Antiqua"/>
          <w:color w:val="000000"/>
        </w:rPr>
        <w:t>0</w:t>
      </w:r>
      <w:r w:rsidRPr="000330A1">
        <w:rPr>
          <w:rFonts w:ascii="Book Antiqua" w:eastAsia="Book Antiqua" w:hAnsi="Book Antiqua" w:cs="Book Antiqua"/>
          <w:color w:val="000000"/>
          <w:vertAlign w:val="superscript"/>
        </w:rPr>
        <w:t>3</w:t>
      </w:r>
      <w:r w:rsidRPr="000330A1">
        <w:rPr>
          <w:rFonts w:ascii="Book Antiqua" w:eastAsia="Book Antiqua" w:hAnsi="Book Antiqua" w:cs="Book Antiqua"/>
          <w:color w:val="000000"/>
        </w:rPr>
        <w:t>/</w:t>
      </w:r>
      <w:proofErr w:type="gramStart"/>
      <w:r w:rsidRPr="000330A1">
        <w:rPr>
          <w:rFonts w:ascii="Book Antiqua" w:eastAsia="Book Antiqua" w:hAnsi="Book Antiqua" w:cs="Book Antiqua"/>
          <w:color w:val="000000"/>
        </w:rPr>
        <w:t>L</w:t>
      </w:r>
      <w:r w:rsidR="007E77D5" w:rsidRPr="000330A1">
        <w:rPr>
          <w:rFonts w:ascii="Book Antiqua" w:eastAsia="Book Antiqua" w:hAnsi="Book Antiqua" w:cs="Book Antiqua"/>
          <w:color w:val="000000"/>
          <w:vertAlign w:val="superscript"/>
        </w:rPr>
        <w:t>[</w:t>
      </w:r>
      <w:proofErr w:type="gramEnd"/>
      <w:r w:rsidR="007E77D5" w:rsidRPr="000330A1">
        <w:rPr>
          <w:rFonts w:ascii="Book Antiqua" w:eastAsia="Book Antiqua" w:hAnsi="Book Antiqua" w:cs="Book Antiqua"/>
          <w:color w:val="000000"/>
          <w:vertAlign w:val="superscript"/>
        </w:rPr>
        <w:t>14,15]</w:t>
      </w:r>
      <w:r w:rsidRPr="000330A1">
        <w:rPr>
          <w:rFonts w:ascii="Book Antiqua" w:eastAsia="Book Antiqua" w:hAnsi="Book Antiqua" w:cs="Book Antiqua"/>
          <w:color w:val="000000"/>
        </w:rPr>
        <w:t>. Weight loss was determined as a percentage by comparing the weight at the time of cancer diagnosis with the patient’s weight in the three months prior.</w:t>
      </w:r>
    </w:p>
    <w:p w14:paraId="5B940FEC" w14:textId="77777777" w:rsidR="00A77B3E" w:rsidRPr="000330A1" w:rsidRDefault="00A77B3E" w:rsidP="000330A1">
      <w:pPr>
        <w:spacing w:line="360" w:lineRule="auto"/>
        <w:jc w:val="both"/>
        <w:rPr>
          <w:rFonts w:ascii="Book Antiqua" w:hAnsi="Book Antiqua"/>
        </w:rPr>
      </w:pPr>
    </w:p>
    <w:p w14:paraId="5A33B5F6"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bCs/>
          <w:i/>
          <w:iCs/>
          <w:color w:val="000000"/>
        </w:rPr>
        <w:t>Statistical analysis</w:t>
      </w:r>
    </w:p>
    <w:p w14:paraId="0CD8876C" w14:textId="3B3190FB"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color w:val="000000"/>
        </w:rPr>
        <w:t xml:space="preserve">OS was measured as the time from the start of chemotherapy to either death or the date of last follow-up if the patient was still alive. Progression free survival (PFS) was defined as the period from the beginning of treatment to the date when disease progression was detected or to the last follow-up date if no progression was noted. To analyze these clinical endpoints, the Kaplan-Meier method was used and comparison was performed with the log-rank test. Any variables with a </w:t>
      </w:r>
      <w:r w:rsidRPr="000330A1">
        <w:rPr>
          <w:rFonts w:ascii="Book Antiqua" w:eastAsia="Book Antiqua" w:hAnsi="Book Antiqua" w:cs="Book Antiqua"/>
          <w:i/>
          <w:iCs/>
          <w:color w:val="000000"/>
        </w:rPr>
        <w:t>P</w:t>
      </w:r>
      <w:r w:rsidRPr="000330A1">
        <w:rPr>
          <w:rFonts w:ascii="Book Antiqua" w:eastAsia="Book Antiqua" w:hAnsi="Book Antiqua" w:cs="Book Antiqua"/>
          <w:color w:val="000000"/>
        </w:rPr>
        <w:t>-value &lt;</w:t>
      </w:r>
      <w:r w:rsidR="007E77D5" w:rsidRPr="000330A1">
        <w:rPr>
          <w:rFonts w:ascii="Book Antiqua" w:eastAsia="Book Antiqua" w:hAnsi="Book Antiqua" w:cs="Book Antiqua"/>
          <w:color w:val="000000"/>
        </w:rPr>
        <w:t xml:space="preserve"> </w:t>
      </w:r>
      <w:r w:rsidRPr="000330A1">
        <w:rPr>
          <w:rFonts w:ascii="Book Antiqua" w:eastAsia="Book Antiqua" w:hAnsi="Book Antiqua" w:cs="Book Antiqua"/>
          <w:color w:val="000000"/>
        </w:rPr>
        <w:t xml:space="preserve">0.3 in univariate analysis, along with those of clinical significance, were included in the multivariate Cox proportional-hazard model to determine if SIRI operates as an independent prognostic factor for OS and PFS. In the multivariate Cox-regression framework, the “enter” method was chosen to input independent variables. Associations between variables were discerned with Pearson </w:t>
      </w:r>
      <w:r w:rsidR="007E77D5" w:rsidRPr="000330A1">
        <w:rPr>
          <w:rFonts w:ascii="Book Antiqua" w:eastAsia="Book Antiqua" w:hAnsi="Book Antiqua" w:cs="Book Antiqua"/>
          <w:i/>
          <w:iCs/>
          <w:color w:val="000000"/>
        </w:rPr>
        <w:t>χ</w:t>
      </w:r>
      <w:r w:rsidR="007E77D5" w:rsidRPr="000330A1">
        <w:rPr>
          <w:rFonts w:ascii="Book Antiqua" w:eastAsia="Book Antiqua" w:hAnsi="Book Antiqua" w:cs="Book Antiqua"/>
          <w:i/>
          <w:iCs/>
          <w:color w:val="000000"/>
          <w:vertAlign w:val="superscript"/>
        </w:rPr>
        <w:t>2</w:t>
      </w:r>
      <w:r w:rsidRPr="000330A1">
        <w:rPr>
          <w:rFonts w:ascii="Book Antiqua" w:eastAsia="Book Antiqua" w:hAnsi="Book Antiqua" w:cs="Book Antiqua"/>
          <w:color w:val="000000"/>
        </w:rPr>
        <w:t xml:space="preserve"> tests. All statistical analyses were performed using the Statistical Package for Social Sciences, version 22.0 (SPSS Inc., Chicago IL, U</w:t>
      </w:r>
      <w:r w:rsidR="007E77D5" w:rsidRPr="000330A1">
        <w:rPr>
          <w:rFonts w:ascii="Book Antiqua" w:eastAsia="Book Antiqua" w:hAnsi="Book Antiqua" w:cs="Book Antiqua"/>
          <w:color w:val="000000"/>
        </w:rPr>
        <w:t xml:space="preserve">nited </w:t>
      </w:r>
      <w:r w:rsidRPr="000330A1">
        <w:rPr>
          <w:rFonts w:ascii="Book Antiqua" w:eastAsia="Book Antiqua" w:hAnsi="Book Antiqua" w:cs="Book Antiqua"/>
          <w:color w:val="000000"/>
        </w:rPr>
        <w:t>S</w:t>
      </w:r>
      <w:r w:rsidR="007E77D5" w:rsidRPr="000330A1">
        <w:rPr>
          <w:rFonts w:ascii="Book Antiqua" w:eastAsia="Book Antiqua" w:hAnsi="Book Antiqua" w:cs="Book Antiqua"/>
          <w:color w:val="000000"/>
        </w:rPr>
        <w:t>tates</w:t>
      </w:r>
      <w:r w:rsidRPr="000330A1">
        <w:rPr>
          <w:rFonts w:ascii="Book Antiqua" w:eastAsia="Book Antiqua" w:hAnsi="Book Antiqua" w:cs="Book Antiqua"/>
          <w:color w:val="000000"/>
        </w:rPr>
        <w:t xml:space="preserve">). A two-sided </w:t>
      </w:r>
      <w:r w:rsidR="007E77D5" w:rsidRPr="000330A1">
        <w:rPr>
          <w:rFonts w:ascii="Book Antiqua" w:eastAsia="Book Antiqua" w:hAnsi="Book Antiqua" w:cs="Book Antiqua"/>
          <w:i/>
          <w:iCs/>
          <w:color w:val="000000"/>
        </w:rPr>
        <w:t>P</w:t>
      </w:r>
      <w:r w:rsidRPr="000330A1">
        <w:rPr>
          <w:rFonts w:ascii="Book Antiqua" w:eastAsia="Book Antiqua" w:hAnsi="Book Antiqua" w:cs="Book Antiqua"/>
          <w:color w:val="000000"/>
        </w:rPr>
        <w:t>-value &lt;</w:t>
      </w:r>
      <w:r w:rsidR="007E77D5" w:rsidRPr="000330A1">
        <w:rPr>
          <w:rFonts w:ascii="Book Antiqua" w:eastAsia="Book Antiqua" w:hAnsi="Book Antiqua" w:cs="Book Antiqua"/>
          <w:color w:val="000000"/>
        </w:rPr>
        <w:t xml:space="preserve"> </w:t>
      </w:r>
      <w:r w:rsidRPr="000330A1">
        <w:rPr>
          <w:rFonts w:ascii="Book Antiqua" w:eastAsia="Book Antiqua" w:hAnsi="Book Antiqua" w:cs="Book Antiqua"/>
          <w:color w:val="000000"/>
        </w:rPr>
        <w:t>0.05 was considered statistically significant.</w:t>
      </w:r>
    </w:p>
    <w:p w14:paraId="69CFE0AC" w14:textId="77777777" w:rsidR="00A77B3E" w:rsidRPr="000330A1" w:rsidRDefault="00A77B3E" w:rsidP="000330A1">
      <w:pPr>
        <w:spacing w:line="360" w:lineRule="auto"/>
        <w:jc w:val="both"/>
        <w:rPr>
          <w:rFonts w:ascii="Book Antiqua" w:hAnsi="Book Antiqua"/>
        </w:rPr>
      </w:pPr>
    </w:p>
    <w:p w14:paraId="66EB074A"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caps/>
          <w:color w:val="000000"/>
          <w:u w:val="single"/>
        </w:rPr>
        <w:t>RESULTS</w:t>
      </w:r>
    </w:p>
    <w:p w14:paraId="618395CC"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bCs/>
          <w:i/>
          <w:iCs/>
          <w:color w:val="000000"/>
        </w:rPr>
        <w:t>Patient demographics</w:t>
      </w:r>
    </w:p>
    <w:p w14:paraId="10168CE0" w14:textId="11946CB5"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color w:val="000000"/>
        </w:rPr>
        <w:t>Table 1 summarizes the demographics of the 50 patients included in this study. The median age was 66 years (range, 32-85). Most (66%) were men and half had an ECOG-PS of 1 upon diagnosis. A considerable 78% of patients were devoid of comorbidities as determined by the Charlson Index. Weight loss exceeding 5% in the three months prior to diagnosis was present in 42% (</w:t>
      </w:r>
      <w:r w:rsidRPr="000330A1">
        <w:rPr>
          <w:rFonts w:ascii="Book Antiqua" w:eastAsia="Book Antiqua" w:hAnsi="Book Antiqua" w:cs="Book Antiqua"/>
          <w:i/>
          <w:iCs/>
          <w:color w:val="000000"/>
        </w:rPr>
        <w:t>n</w:t>
      </w:r>
      <w:r w:rsidRPr="000330A1">
        <w:rPr>
          <w:rFonts w:ascii="Book Antiqua" w:eastAsia="Book Antiqua" w:hAnsi="Book Antiqua" w:cs="Book Antiqua"/>
          <w:color w:val="000000"/>
        </w:rPr>
        <w:t xml:space="preserve"> = 21). All had stage IV disease and received first-line chemotherapy. In 36% of the cases, metastases were located in the liver, 12% in peritoneal carcinomatosis, 10% in the lungs, and 42% had metastases in multiple locations. Regarding treatment specifics, 25 patients received gemcitabine (1000 mg/m</w:t>
      </w:r>
      <w:r w:rsidRPr="000330A1">
        <w:rPr>
          <w:rFonts w:ascii="Book Antiqua" w:eastAsia="Book Antiqua" w:hAnsi="Book Antiqua" w:cs="Book Antiqua"/>
          <w:color w:val="000000"/>
          <w:vertAlign w:val="superscript"/>
        </w:rPr>
        <w:t>2</w:t>
      </w:r>
      <w:r w:rsidRPr="000330A1">
        <w:rPr>
          <w:rFonts w:ascii="Book Antiqua" w:eastAsia="Book Antiqua" w:hAnsi="Book Antiqua" w:cs="Book Antiqua"/>
          <w:color w:val="000000"/>
        </w:rPr>
        <w:t>) plus nab-paclitaxel (125 mg/m</w:t>
      </w:r>
      <w:r w:rsidRPr="000330A1">
        <w:rPr>
          <w:rFonts w:ascii="Book Antiqua" w:eastAsia="Book Antiqua" w:hAnsi="Book Antiqua" w:cs="Book Antiqua"/>
          <w:color w:val="000000"/>
          <w:vertAlign w:val="superscript"/>
        </w:rPr>
        <w:t>2</w:t>
      </w:r>
      <w:r w:rsidRPr="000330A1">
        <w:rPr>
          <w:rFonts w:ascii="Book Antiqua" w:eastAsia="Book Antiqua" w:hAnsi="Book Antiqua" w:cs="Book Antiqua"/>
          <w:color w:val="000000"/>
        </w:rPr>
        <w:t xml:space="preserve">) on days 1, 8, and 15 every 4 </w:t>
      </w:r>
      <w:proofErr w:type="spellStart"/>
      <w:r w:rsidRPr="000330A1">
        <w:rPr>
          <w:rFonts w:ascii="Book Antiqua" w:eastAsia="Book Antiqua" w:hAnsi="Book Antiqua" w:cs="Book Antiqua"/>
          <w:color w:val="000000"/>
        </w:rPr>
        <w:t>wk</w:t>
      </w:r>
      <w:proofErr w:type="spellEnd"/>
      <w:r w:rsidRPr="000330A1">
        <w:rPr>
          <w:rFonts w:ascii="Book Antiqua" w:eastAsia="Book Antiqua" w:hAnsi="Book Antiqua" w:cs="Book Antiqua"/>
          <w:color w:val="000000"/>
        </w:rPr>
        <w:t xml:space="preserve">; 14 patients were treated bi-weekly with </w:t>
      </w:r>
      <w:bookmarkStart w:id="323" w:name="_Hlk155613455"/>
      <w:r w:rsidRPr="000330A1">
        <w:rPr>
          <w:rFonts w:ascii="Book Antiqua" w:eastAsia="Book Antiqua" w:hAnsi="Book Antiqua" w:cs="Book Antiqua"/>
          <w:color w:val="000000"/>
        </w:rPr>
        <w:t>modified</w:t>
      </w:r>
      <w:bookmarkEnd w:id="323"/>
      <w:r w:rsidRPr="000330A1">
        <w:rPr>
          <w:rFonts w:ascii="Book Antiqua" w:eastAsia="Book Antiqua" w:hAnsi="Book Antiqua" w:cs="Book Antiqua"/>
          <w:color w:val="000000"/>
        </w:rPr>
        <w:t xml:space="preserve"> FOLFIRINOX (</w:t>
      </w:r>
      <w:proofErr w:type="spellStart"/>
      <w:r w:rsidRPr="000330A1">
        <w:rPr>
          <w:rFonts w:ascii="Book Antiqua" w:eastAsia="Book Antiqua" w:hAnsi="Book Antiqua" w:cs="Book Antiqua"/>
          <w:color w:val="000000"/>
        </w:rPr>
        <w:t>mFOLFIRINOX</w:t>
      </w:r>
      <w:proofErr w:type="spellEnd"/>
      <w:r w:rsidRPr="000330A1">
        <w:rPr>
          <w:rFonts w:ascii="Book Antiqua" w:eastAsia="Book Antiqua" w:hAnsi="Book Antiqua" w:cs="Book Antiqua"/>
          <w:color w:val="000000"/>
        </w:rPr>
        <w:t>) including fluorouracil (2400 mg/m</w:t>
      </w:r>
      <w:r w:rsidRPr="000330A1">
        <w:rPr>
          <w:rFonts w:ascii="Book Antiqua" w:eastAsia="Book Antiqua" w:hAnsi="Book Antiqua" w:cs="Book Antiqua"/>
          <w:color w:val="000000"/>
          <w:vertAlign w:val="superscript"/>
        </w:rPr>
        <w:t>2</w:t>
      </w:r>
      <w:r w:rsidRPr="000330A1">
        <w:rPr>
          <w:rFonts w:ascii="Book Antiqua" w:eastAsia="Book Antiqua" w:hAnsi="Book Antiqua" w:cs="Book Antiqua"/>
          <w:color w:val="000000"/>
        </w:rPr>
        <w:t>), leucovorin (400 mg/m</w:t>
      </w:r>
      <w:r w:rsidRPr="000330A1">
        <w:rPr>
          <w:rFonts w:ascii="Book Antiqua" w:eastAsia="Book Antiqua" w:hAnsi="Book Antiqua" w:cs="Book Antiqua"/>
          <w:color w:val="000000"/>
          <w:vertAlign w:val="superscript"/>
        </w:rPr>
        <w:t>2</w:t>
      </w:r>
      <w:r w:rsidRPr="000330A1">
        <w:rPr>
          <w:rFonts w:ascii="Book Antiqua" w:eastAsia="Book Antiqua" w:hAnsi="Book Antiqua" w:cs="Book Antiqua"/>
          <w:color w:val="000000"/>
        </w:rPr>
        <w:t>), irinotecan (180 mg/m</w:t>
      </w:r>
      <w:r w:rsidRPr="000330A1">
        <w:rPr>
          <w:rFonts w:ascii="Book Antiqua" w:eastAsia="Book Antiqua" w:hAnsi="Book Antiqua" w:cs="Book Antiqua"/>
          <w:color w:val="000000"/>
          <w:vertAlign w:val="superscript"/>
        </w:rPr>
        <w:t>2</w:t>
      </w:r>
      <w:r w:rsidRPr="000330A1">
        <w:rPr>
          <w:rFonts w:ascii="Book Antiqua" w:eastAsia="Book Antiqua" w:hAnsi="Book Antiqua" w:cs="Book Antiqua"/>
          <w:color w:val="000000"/>
        </w:rPr>
        <w:t>), and oxaliplatin (85 mg/m</w:t>
      </w:r>
      <w:r w:rsidRPr="000330A1">
        <w:rPr>
          <w:rFonts w:ascii="Book Antiqua" w:eastAsia="Book Antiqua" w:hAnsi="Book Antiqua" w:cs="Book Antiqua"/>
          <w:color w:val="000000"/>
          <w:vertAlign w:val="superscript"/>
        </w:rPr>
        <w:t>2</w:t>
      </w:r>
      <w:r w:rsidRPr="000330A1">
        <w:rPr>
          <w:rFonts w:ascii="Book Antiqua" w:eastAsia="Book Antiqua" w:hAnsi="Book Antiqua" w:cs="Book Antiqua"/>
          <w:color w:val="000000"/>
        </w:rPr>
        <w:t>); eight patients underwent monotherapy with gemcitabine (1000 mg/m</w:t>
      </w:r>
      <w:r w:rsidRPr="000330A1">
        <w:rPr>
          <w:rFonts w:ascii="Book Antiqua" w:eastAsia="Book Antiqua" w:hAnsi="Book Antiqua" w:cs="Book Antiqua"/>
          <w:color w:val="000000"/>
          <w:vertAlign w:val="superscript"/>
        </w:rPr>
        <w:t>2</w:t>
      </w:r>
      <w:r w:rsidRPr="000330A1">
        <w:rPr>
          <w:rFonts w:ascii="Book Antiqua" w:eastAsia="Book Antiqua" w:hAnsi="Book Antiqua" w:cs="Book Antiqua"/>
          <w:color w:val="000000"/>
        </w:rPr>
        <w:t xml:space="preserve">) on days 1, 8, and 15 every 4 </w:t>
      </w:r>
      <w:proofErr w:type="spellStart"/>
      <w:r w:rsidRPr="000330A1">
        <w:rPr>
          <w:rFonts w:ascii="Book Antiqua" w:eastAsia="Book Antiqua" w:hAnsi="Book Antiqua" w:cs="Book Antiqua"/>
          <w:color w:val="000000"/>
        </w:rPr>
        <w:t>w</w:t>
      </w:r>
      <w:r w:rsidR="000330A1" w:rsidRPr="000330A1">
        <w:rPr>
          <w:rFonts w:ascii="Book Antiqua" w:eastAsia="Book Antiqua" w:hAnsi="Book Antiqua" w:cs="Book Antiqua"/>
          <w:color w:val="000000"/>
        </w:rPr>
        <w:t>k</w:t>
      </w:r>
      <w:proofErr w:type="spellEnd"/>
      <w:r w:rsidRPr="000330A1">
        <w:rPr>
          <w:rFonts w:ascii="Book Antiqua" w:eastAsia="Book Antiqua" w:hAnsi="Book Antiqua" w:cs="Book Antiqua"/>
          <w:color w:val="000000"/>
        </w:rPr>
        <w:t>, and the remaining three patients received capecitabine (1000 mg/m</w:t>
      </w:r>
      <w:r w:rsidRPr="000330A1">
        <w:rPr>
          <w:rFonts w:ascii="Book Antiqua" w:eastAsia="Book Antiqua" w:hAnsi="Book Antiqua" w:cs="Book Antiqua"/>
          <w:color w:val="000000"/>
          <w:vertAlign w:val="superscript"/>
        </w:rPr>
        <w:t>2</w:t>
      </w:r>
      <w:r w:rsidRPr="000330A1">
        <w:rPr>
          <w:rFonts w:ascii="Book Antiqua" w:eastAsia="Book Antiqua" w:hAnsi="Book Antiqua" w:cs="Book Antiqua"/>
          <w:color w:val="000000"/>
        </w:rPr>
        <w:t>) twice daily for 14 d in a 21</w:t>
      </w:r>
      <w:r w:rsidR="00A76291" w:rsidRPr="000330A1">
        <w:rPr>
          <w:rFonts w:ascii="Book Antiqua" w:eastAsia="Book Antiqua" w:hAnsi="Book Antiqua" w:cs="Book Antiqua"/>
          <w:color w:val="000000"/>
        </w:rPr>
        <w:t xml:space="preserve"> d</w:t>
      </w:r>
      <w:r w:rsidRPr="000330A1">
        <w:rPr>
          <w:rFonts w:ascii="Book Antiqua" w:eastAsia="Book Antiqua" w:hAnsi="Book Antiqua" w:cs="Book Antiqua"/>
          <w:color w:val="000000"/>
        </w:rPr>
        <w:t xml:space="preserve"> cycle.</w:t>
      </w:r>
    </w:p>
    <w:p w14:paraId="4C273814" w14:textId="77777777" w:rsidR="00A77B3E" w:rsidRPr="000330A1" w:rsidRDefault="00A77B3E" w:rsidP="000330A1">
      <w:pPr>
        <w:spacing w:line="360" w:lineRule="auto"/>
        <w:jc w:val="both"/>
        <w:rPr>
          <w:rFonts w:ascii="Book Antiqua" w:hAnsi="Book Antiqua"/>
        </w:rPr>
      </w:pPr>
    </w:p>
    <w:p w14:paraId="179F34C7"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bCs/>
          <w:i/>
          <w:iCs/>
          <w:color w:val="000000"/>
        </w:rPr>
        <w:t>Prognostic value of SIRI</w:t>
      </w:r>
    </w:p>
    <w:p w14:paraId="51B88425" w14:textId="1AC98CD9"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color w:val="000000"/>
        </w:rPr>
        <w:t>The median OS for the entire cohort was 7 mo</w:t>
      </w:r>
      <w:r w:rsidR="003473CC" w:rsidRPr="000330A1">
        <w:rPr>
          <w:rFonts w:ascii="Book Antiqua" w:eastAsia="Book Antiqua" w:hAnsi="Book Antiqua" w:cs="Book Antiqua"/>
          <w:color w:val="000000"/>
        </w:rPr>
        <w:t>nths</w:t>
      </w:r>
      <w:r w:rsidRPr="000330A1">
        <w:rPr>
          <w:rFonts w:ascii="Book Antiqua" w:eastAsia="Book Antiqua" w:hAnsi="Book Antiqua" w:cs="Book Antiqua"/>
          <w:color w:val="000000"/>
        </w:rPr>
        <w:t xml:space="preserve"> with 42 events and 95% </w:t>
      </w:r>
      <w:r w:rsidR="007E77D5" w:rsidRPr="000330A1">
        <w:rPr>
          <w:rFonts w:ascii="Book Antiqua" w:eastAsia="Book Antiqua" w:hAnsi="Book Antiqua" w:cs="Book Antiqua"/>
          <w:color w:val="000000"/>
        </w:rPr>
        <w:t>c</w:t>
      </w:r>
      <w:r w:rsidRPr="000330A1">
        <w:rPr>
          <w:rFonts w:ascii="Book Antiqua" w:eastAsia="Book Antiqua" w:hAnsi="Book Antiqua" w:cs="Book Antiqua"/>
          <w:color w:val="000000"/>
        </w:rPr>
        <w:t xml:space="preserve">onfidence </w:t>
      </w:r>
      <w:r w:rsidR="007E77D5" w:rsidRPr="000330A1">
        <w:rPr>
          <w:rFonts w:ascii="Book Antiqua" w:eastAsia="Book Antiqua" w:hAnsi="Book Antiqua" w:cs="Book Antiqua"/>
          <w:color w:val="000000"/>
        </w:rPr>
        <w:t>i</w:t>
      </w:r>
      <w:r w:rsidRPr="000330A1">
        <w:rPr>
          <w:rFonts w:ascii="Book Antiqua" w:eastAsia="Book Antiqua" w:hAnsi="Book Antiqua" w:cs="Book Antiqua"/>
          <w:color w:val="000000"/>
        </w:rPr>
        <w:t xml:space="preserve">nterval (CI) of 3.976-10.024. Median PFS was 4 </w:t>
      </w:r>
      <w:r w:rsidR="000330A1" w:rsidRPr="000330A1">
        <w:rPr>
          <w:rFonts w:ascii="Book Antiqua" w:eastAsia="Book Antiqua" w:hAnsi="Book Antiqua" w:cs="Book Antiqua"/>
        </w:rPr>
        <w:t>months</w:t>
      </w:r>
      <w:r w:rsidRPr="000330A1">
        <w:rPr>
          <w:rFonts w:ascii="Book Antiqua" w:eastAsia="Book Antiqua" w:hAnsi="Book Antiqua" w:cs="Book Antiqua"/>
          <w:color w:val="000000"/>
        </w:rPr>
        <w:t xml:space="preserve"> with 47 events and a 95%CI of 1.741-6.259. Notably, SIRI demonstrated a significant association with OS: </w:t>
      </w:r>
      <w:r w:rsidR="007E77D5" w:rsidRPr="000330A1">
        <w:rPr>
          <w:rFonts w:ascii="Book Antiqua" w:eastAsia="Book Antiqua" w:hAnsi="Book Antiqua" w:cs="Book Antiqua"/>
          <w:color w:val="000000"/>
        </w:rPr>
        <w:t>P</w:t>
      </w:r>
      <w:r w:rsidRPr="000330A1">
        <w:rPr>
          <w:rFonts w:ascii="Book Antiqua" w:eastAsia="Book Antiqua" w:hAnsi="Book Antiqua" w:cs="Book Antiqua"/>
          <w:color w:val="000000"/>
        </w:rPr>
        <w:t>atients with a SIRI value &lt;</w:t>
      </w:r>
      <w:r w:rsidR="007E77D5" w:rsidRPr="000330A1">
        <w:rPr>
          <w:rFonts w:ascii="Book Antiqua" w:eastAsia="Book Antiqua" w:hAnsi="Book Antiqua" w:cs="Book Antiqua"/>
          <w:color w:val="000000"/>
        </w:rPr>
        <w:t xml:space="preserve"> </w:t>
      </w:r>
      <w:r w:rsidRPr="000330A1">
        <w:rPr>
          <w:rFonts w:ascii="Book Antiqua" w:eastAsia="Book Antiqua" w:hAnsi="Book Antiqua" w:cs="Book Antiqua"/>
          <w:color w:val="000000"/>
        </w:rPr>
        <w:t>2.3</w:t>
      </w:r>
      <w:r w:rsidR="00A22CEE" w:rsidRPr="000330A1">
        <w:rPr>
          <w:rFonts w:ascii="Book Antiqua" w:eastAsia="Book Antiqua" w:hAnsi="Book Antiqua" w:cs="Book Antiqua"/>
          <w:color w:val="000000"/>
        </w:rPr>
        <w:t xml:space="preserve"> × 1</w:t>
      </w:r>
      <w:r w:rsidRPr="000330A1">
        <w:rPr>
          <w:rFonts w:ascii="Book Antiqua" w:eastAsia="Book Antiqua" w:hAnsi="Book Antiqua" w:cs="Book Antiqua"/>
          <w:color w:val="000000"/>
        </w:rPr>
        <w:t>0</w:t>
      </w:r>
      <w:r w:rsidRPr="000330A1">
        <w:rPr>
          <w:rFonts w:ascii="Book Antiqua" w:eastAsia="Book Antiqua" w:hAnsi="Book Antiqua" w:cs="Book Antiqua"/>
          <w:color w:val="000000"/>
          <w:vertAlign w:val="superscript"/>
        </w:rPr>
        <w:t>3</w:t>
      </w:r>
      <w:r w:rsidRPr="000330A1">
        <w:rPr>
          <w:rFonts w:ascii="Book Antiqua" w:eastAsia="Book Antiqua" w:hAnsi="Book Antiqua" w:cs="Book Antiqua"/>
          <w:color w:val="000000"/>
        </w:rPr>
        <w:t xml:space="preserve">/L exhibited a median OS of 18 </w:t>
      </w:r>
      <w:r w:rsidR="000330A1" w:rsidRPr="000330A1">
        <w:rPr>
          <w:rFonts w:ascii="Book Antiqua" w:eastAsia="Book Antiqua" w:hAnsi="Book Antiqua" w:cs="Book Antiqua"/>
        </w:rPr>
        <w:t>months</w:t>
      </w:r>
      <w:r w:rsidRPr="000330A1">
        <w:rPr>
          <w:rFonts w:ascii="Book Antiqua" w:eastAsia="Book Antiqua" w:hAnsi="Book Antiqua" w:cs="Book Antiqua"/>
          <w:color w:val="000000"/>
        </w:rPr>
        <w:t xml:space="preserve">, compared to a median of 4 </w:t>
      </w:r>
      <w:r w:rsidR="000330A1" w:rsidRPr="000330A1">
        <w:rPr>
          <w:rFonts w:ascii="Book Antiqua" w:eastAsia="Book Antiqua" w:hAnsi="Book Antiqua" w:cs="Book Antiqua"/>
        </w:rPr>
        <w:t>months</w:t>
      </w:r>
      <w:r w:rsidRPr="000330A1">
        <w:rPr>
          <w:rFonts w:ascii="Book Antiqua" w:eastAsia="Book Antiqua" w:hAnsi="Book Antiqua" w:cs="Book Antiqua"/>
          <w:color w:val="000000"/>
        </w:rPr>
        <w:t xml:space="preserve"> for those with SIRI values ≥</w:t>
      </w:r>
      <w:r w:rsidR="007E77D5" w:rsidRPr="000330A1">
        <w:rPr>
          <w:rFonts w:ascii="Book Antiqua" w:eastAsia="Book Antiqua" w:hAnsi="Book Antiqua" w:cs="Book Antiqua"/>
          <w:color w:val="000000"/>
        </w:rPr>
        <w:t xml:space="preserve"> </w:t>
      </w:r>
      <w:r w:rsidRPr="000330A1">
        <w:rPr>
          <w:rFonts w:ascii="Book Antiqua" w:eastAsia="Book Antiqua" w:hAnsi="Book Antiqua" w:cs="Book Antiqua"/>
          <w:color w:val="000000"/>
        </w:rPr>
        <w:t>2.3</w:t>
      </w:r>
      <w:r w:rsidR="00A22CEE" w:rsidRPr="000330A1">
        <w:rPr>
          <w:rFonts w:ascii="Book Antiqua" w:eastAsia="Book Antiqua" w:hAnsi="Book Antiqua" w:cs="Book Antiqua"/>
          <w:color w:val="000000"/>
        </w:rPr>
        <w:t xml:space="preserve"> × 1</w:t>
      </w:r>
      <w:r w:rsidRPr="000330A1">
        <w:rPr>
          <w:rFonts w:ascii="Book Antiqua" w:eastAsia="Book Antiqua" w:hAnsi="Book Antiqua" w:cs="Book Antiqua"/>
          <w:color w:val="000000"/>
        </w:rPr>
        <w:t>0</w:t>
      </w:r>
      <w:r w:rsidRPr="000330A1">
        <w:rPr>
          <w:rFonts w:ascii="Book Antiqua" w:eastAsia="Book Antiqua" w:hAnsi="Book Antiqua" w:cs="Book Antiqua"/>
          <w:color w:val="000000"/>
          <w:vertAlign w:val="superscript"/>
        </w:rPr>
        <w:t>3</w:t>
      </w:r>
      <w:r w:rsidRPr="000330A1">
        <w:rPr>
          <w:rFonts w:ascii="Book Antiqua" w:eastAsia="Book Antiqua" w:hAnsi="Book Antiqua" w:cs="Book Antiqua"/>
          <w:color w:val="000000"/>
        </w:rPr>
        <w:t>/L [</w:t>
      </w:r>
      <w:r w:rsidR="007E77D5" w:rsidRPr="000330A1">
        <w:rPr>
          <w:rFonts w:ascii="Book Antiqua" w:eastAsia="Book Antiqua" w:hAnsi="Book Antiqua" w:cs="Book Antiqua"/>
          <w:color w:val="000000"/>
        </w:rPr>
        <w:t>hazard r</w:t>
      </w:r>
      <w:r w:rsidRPr="000330A1">
        <w:rPr>
          <w:rFonts w:ascii="Book Antiqua" w:eastAsia="Book Antiqua" w:hAnsi="Book Antiqua" w:cs="Book Antiqua"/>
          <w:color w:val="000000"/>
        </w:rPr>
        <w:t>atio (HR)</w:t>
      </w:r>
      <w:r w:rsidR="007E77D5" w:rsidRPr="000330A1">
        <w:rPr>
          <w:rFonts w:ascii="Book Antiqua" w:eastAsia="Book Antiqua" w:hAnsi="Book Antiqua" w:cs="Book Antiqua"/>
          <w:color w:val="000000"/>
        </w:rPr>
        <w:t xml:space="preserve"> =</w:t>
      </w:r>
      <w:r w:rsidRPr="000330A1">
        <w:rPr>
          <w:rFonts w:ascii="Book Antiqua" w:eastAsia="Book Antiqua" w:hAnsi="Book Antiqua" w:cs="Book Antiqua"/>
          <w:color w:val="000000"/>
        </w:rPr>
        <w:t xml:space="preserve"> 5.021, 95%CI</w:t>
      </w:r>
      <w:r w:rsidR="007E77D5" w:rsidRPr="000330A1">
        <w:rPr>
          <w:rFonts w:ascii="Book Antiqua" w:eastAsia="Book Antiqua" w:hAnsi="Book Antiqua" w:cs="Book Antiqua"/>
          <w:color w:val="000000"/>
        </w:rPr>
        <w:t>:</w:t>
      </w:r>
      <w:r w:rsidRPr="000330A1">
        <w:rPr>
          <w:rFonts w:ascii="Book Antiqua" w:eastAsia="Book Antiqua" w:hAnsi="Book Antiqua" w:cs="Book Antiqua"/>
          <w:color w:val="000000"/>
        </w:rPr>
        <w:t xml:space="preserve"> 2.375-10.614, </w:t>
      </w:r>
      <w:r w:rsidR="00A22CEE" w:rsidRPr="000330A1">
        <w:rPr>
          <w:rFonts w:ascii="Book Antiqua" w:eastAsia="Book Antiqua" w:hAnsi="Book Antiqua" w:cs="Book Antiqua"/>
          <w:i/>
          <w:iCs/>
          <w:color w:val="000000"/>
        </w:rPr>
        <w:t>P</w:t>
      </w:r>
      <w:r w:rsidR="00A22CEE" w:rsidRPr="000330A1">
        <w:rPr>
          <w:rFonts w:ascii="Book Antiqua" w:eastAsia="Book Antiqua" w:hAnsi="Book Antiqua" w:cs="Book Antiqua"/>
          <w:color w:val="000000"/>
        </w:rPr>
        <w:t xml:space="preserve"> &lt; </w:t>
      </w:r>
      <w:r w:rsidRPr="000330A1">
        <w:rPr>
          <w:rFonts w:ascii="Book Antiqua" w:eastAsia="Book Antiqua" w:hAnsi="Book Antiqua" w:cs="Book Antiqua"/>
          <w:color w:val="000000"/>
        </w:rPr>
        <w:t xml:space="preserve">0.000] (Figure 1A). Furthermore, SIRI also displayed prognostic relevance for PFS: </w:t>
      </w:r>
      <w:r w:rsidR="007E77D5" w:rsidRPr="000330A1">
        <w:rPr>
          <w:rFonts w:ascii="Book Antiqua" w:eastAsia="Book Antiqua" w:hAnsi="Book Antiqua" w:cs="Book Antiqua"/>
          <w:color w:val="000000"/>
        </w:rPr>
        <w:t>P</w:t>
      </w:r>
      <w:r w:rsidRPr="000330A1">
        <w:rPr>
          <w:rFonts w:ascii="Book Antiqua" w:eastAsia="Book Antiqua" w:hAnsi="Book Antiqua" w:cs="Book Antiqua"/>
          <w:color w:val="000000"/>
        </w:rPr>
        <w:t>atients with a SIRI value &lt;</w:t>
      </w:r>
      <w:r w:rsidR="007E77D5" w:rsidRPr="000330A1">
        <w:rPr>
          <w:rFonts w:ascii="Book Antiqua" w:eastAsia="Book Antiqua" w:hAnsi="Book Antiqua" w:cs="Book Antiqua"/>
          <w:color w:val="000000"/>
        </w:rPr>
        <w:t xml:space="preserve"> </w:t>
      </w:r>
      <w:r w:rsidRPr="000330A1">
        <w:rPr>
          <w:rFonts w:ascii="Book Antiqua" w:eastAsia="Book Antiqua" w:hAnsi="Book Antiqua" w:cs="Book Antiqua"/>
          <w:color w:val="000000"/>
        </w:rPr>
        <w:t>2.3</w:t>
      </w:r>
      <w:r w:rsidR="00A22CEE" w:rsidRPr="000330A1">
        <w:rPr>
          <w:rFonts w:ascii="Book Antiqua" w:eastAsia="Book Antiqua" w:hAnsi="Book Antiqua" w:cs="Book Antiqua"/>
          <w:color w:val="000000"/>
        </w:rPr>
        <w:t xml:space="preserve"> × 1</w:t>
      </w:r>
      <w:r w:rsidRPr="000330A1">
        <w:rPr>
          <w:rFonts w:ascii="Book Antiqua" w:eastAsia="Book Antiqua" w:hAnsi="Book Antiqua" w:cs="Book Antiqua"/>
          <w:color w:val="000000"/>
        </w:rPr>
        <w:t>0</w:t>
      </w:r>
      <w:r w:rsidRPr="000330A1">
        <w:rPr>
          <w:rFonts w:ascii="Book Antiqua" w:eastAsia="Book Antiqua" w:hAnsi="Book Antiqua" w:cs="Book Antiqua"/>
          <w:color w:val="000000"/>
          <w:vertAlign w:val="superscript"/>
        </w:rPr>
        <w:t>3</w:t>
      </w:r>
      <w:r w:rsidRPr="000330A1">
        <w:rPr>
          <w:rFonts w:ascii="Book Antiqua" w:eastAsia="Book Antiqua" w:hAnsi="Book Antiqua" w:cs="Book Antiqua"/>
          <w:color w:val="000000"/>
        </w:rPr>
        <w:t xml:space="preserve">/L had a median PFS of 8 </w:t>
      </w:r>
      <w:r w:rsidR="000330A1" w:rsidRPr="000330A1">
        <w:rPr>
          <w:rFonts w:ascii="Book Antiqua" w:eastAsia="Book Antiqua" w:hAnsi="Book Antiqua" w:cs="Book Antiqua"/>
        </w:rPr>
        <w:t>months</w:t>
      </w:r>
      <w:r w:rsidRPr="000330A1">
        <w:rPr>
          <w:rFonts w:ascii="Book Antiqua" w:eastAsia="Book Antiqua" w:hAnsi="Book Antiqua" w:cs="Book Antiqua"/>
          <w:color w:val="000000"/>
        </w:rPr>
        <w:t xml:space="preserve"> while those with values of ≥</w:t>
      </w:r>
      <w:r w:rsidR="007E77D5" w:rsidRPr="000330A1">
        <w:rPr>
          <w:rFonts w:ascii="Book Antiqua" w:eastAsia="Book Antiqua" w:hAnsi="Book Antiqua" w:cs="Book Antiqua"/>
          <w:color w:val="000000"/>
        </w:rPr>
        <w:t xml:space="preserve"> </w:t>
      </w:r>
      <w:r w:rsidRPr="000330A1">
        <w:rPr>
          <w:rFonts w:ascii="Book Antiqua" w:eastAsia="Book Antiqua" w:hAnsi="Book Antiqua" w:cs="Book Antiqua"/>
          <w:color w:val="000000"/>
        </w:rPr>
        <w:t>2.3</w:t>
      </w:r>
      <w:r w:rsidR="00A22CEE" w:rsidRPr="000330A1">
        <w:rPr>
          <w:rFonts w:ascii="Book Antiqua" w:eastAsia="Book Antiqua" w:hAnsi="Book Antiqua" w:cs="Book Antiqua"/>
          <w:color w:val="000000"/>
        </w:rPr>
        <w:t xml:space="preserve"> × 1</w:t>
      </w:r>
      <w:r w:rsidRPr="000330A1">
        <w:rPr>
          <w:rFonts w:ascii="Book Antiqua" w:eastAsia="Book Antiqua" w:hAnsi="Book Antiqua" w:cs="Book Antiqua"/>
          <w:color w:val="000000"/>
        </w:rPr>
        <w:t>0</w:t>
      </w:r>
      <w:r w:rsidRPr="000330A1">
        <w:rPr>
          <w:rFonts w:ascii="Book Antiqua" w:eastAsia="Book Antiqua" w:hAnsi="Book Antiqua" w:cs="Book Antiqua"/>
          <w:color w:val="000000"/>
          <w:vertAlign w:val="superscript"/>
        </w:rPr>
        <w:t>3</w:t>
      </w:r>
      <w:r w:rsidRPr="000330A1">
        <w:rPr>
          <w:rFonts w:ascii="Book Antiqua" w:eastAsia="Book Antiqua" w:hAnsi="Book Antiqua" w:cs="Book Antiqua"/>
          <w:color w:val="000000"/>
        </w:rPr>
        <w:t xml:space="preserve">/L showed a median PFS of 4 </w:t>
      </w:r>
      <w:r w:rsidR="000330A1" w:rsidRPr="000330A1">
        <w:rPr>
          <w:rFonts w:ascii="Book Antiqua" w:eastAsia="Book Antiqua" w:hAnsi="Book Antiqua" w:cs="Book Antiqua"/>
        </w:rPr>
        <w:t>months</w:t>
      </w:r>
      <w:r w:rsidRPr="000330A1">
        <w:rPr>
          <w:rFonts w:ascii="Book Antiqua" w:eastAsia="Book Antiqua" w:hAnsi="Book Antiqua" w:cs="Book Antiqua"/>
          <w:color w:val="000000"/>
        </w:rPr>
        <w:t xml:space="preserve"> </w:t>
      </w:r>
      <w:r w:rsidR="007E77D5" w:rsidRPr="000330A1">
        <w:rPr>
          <w:rFonts w:ascii="Book Antiqua" w:eastAsia="Book Antiqua" w:hAnsi="Book Antiqua" w:cs="Book Antiqua"/>
          <w:color w:val="000000"/>
        </w:rPr>
        <w:t>(</w:t>
      </w:r>
      <w:r w:rsidRPr="000330A1">
        <w:rPr>
          <w:rFonts w:ascii="Book Antiqua" w:eastAsia="Book Antiqua" w:hAnsi="Book Antiqua" w:cs="Book Antiqua"/>
          <w:color w:val="000000"/>
        </w:rPr>
        <w:t>HR</w:t>
      </w:r>
      <w:r w:rsidR="007E77D5" w:rsidRPr="000330A1">
        <w:rPr>
          <w:rFonts w:ascii="Book Antiqua" w:eastAsia="Book Antiqua" w:hAnsi="Book Antiqua" w:cs="Book Antiqua"/>
          <w:color w:val="000000"/>
        </w:rPr>
        <w:t xml:space="preserve"> =</w:t>
      </w:r>
      <w:r w:rsidRPr="000330A1">
        <w:rPr>
          <w:rFonts w:ascii="Book Antiqua" w:eastAsia="Book Antiqua" w:hAnsi="Book Antiqua" w:cs="Book Antiqua"/>
          <w:color w:val="000000"/>
        </w:rPr>
        <w:t xml:space="preserve"> 4.048, 95%CI</w:t>
      </w:r>
      <w:r w:rsidR="007E77D5" w:rsidRPr="000330A1">
        <w:rPr>
          <w:rFonts w:ascii="Book Antiqua" w:eastAsia="Book Antiqua" w:hAnsi="Book Antiqua" w:cs="Book Antiqua"/>
          <w:color w:val="000000"/>
        </w:rPr>
        <w:t>:</w:t>
      </w:r>
      <w:r w:rsidRPr="000330A1">
        <w:rPr>
          <w:rFonts w:ascii="Book Antiqua" w:eastAsia="Book Antiqua" w:hAnsi="Book Antiqua" w:cs="Book Antiqua"/>
          <w:color w:val="000000"/>
        </w:rPr>
        <w:t xml:space="preserve"> 1.989-8.238, </w:t>
      </w:r>
      <w:r w:rsidR="00A22CEE" w:rsidRPr="000330A1">
        <w:rPr>
          <w:rFonts w:ascii="Book Antiqua" w:eastAsia="Book Antiqua" w:hAnsi="Book Antiqua" w:cs="Book Antiqua"/>
          <w:i/>
          <w:iCs/>
          <w:color w:val="000000"/>
        </w:rPr>
        <w:t>P</w:t>
      </w:r>
      <w:r w:rsidR="00A22CEE" w:rsidRPr="000330A1">
        <w:rPr>
          <w:rFonts w:ascii="Book Antiqua" w:eastAsia="Book Antiqua" w:hAnsi="Book Antiqua" w:cs="Book Antiqua"/>
          <w:color w:val="000000"/>
        </w:rPr>
        <w:t xml:space="preserve"> &lt; </w:t>
      </w:r>
      <w:r w:rsidRPr="000330A1">
        <w:rPr>
          <w:rFonts w:ascii="Book Antiqua" w:eastAsia="Book Antiqua" w:hAnsi="Book Antiqua" w:cs="Book Antiqua"/>
          <w:color w:val="000000"/>
        </w:rPr>
        <w:t>0.000</w:t>
      </w:r>
      <w:r w:rsidR="007E77D5" w:rsidRPr="000330A1">
        <w:rPr>
          <w:rFonts w:ascii="Book Antiqua" w:eastAsia="Book Antiqua" w:hAnsi="Book Antiqua" w:cs="Book Antiqua"/>
          <w:color w:val="000000"/>
        </w:rPr>
        <w:t>)</w:t>
      </w:r>
      <w:r w:rsidRPr="000330A1">
        <w:rPr>
          <w:rFonts w:ascii="Book Antiqua" w:eastAsia="Book Antiqua" w:hAnsi="Book Antiqua" w:cs="Book Antiqua"/>
          <w:color w:val="000000"/>
        </w:rPr>
        <w:t xml:space="preserve"> (Figure 1B).</w:t>
      </w:r>
    </w:p>
    <w:p w14:paraId="2EB24EB8" w14:textId="73779AF1" w:rsidR="00A77B3E" w:rsidRPr="000330A1" w:rsidRDefault="005F5B5F" w:rsidP="000330A1">
      <w:pPr>
        <w:spacing w:line="360" w:lineRule="auto"/>
        <w:ind w:firstLine="240"/>
        <w:jc w:val="both"/>
        <w:rPr>
          <w:rFonts w:ascii="Book Antiqua" w:hAnsi="Book Antiqua"/>
        </w:rPr>
      </w:pPr>
      <w:r w:rsidRPr="000330A1">
        <w:rPr>
          <w:rFonts w:ascii="Book Antiqua" w:eastAsia="Book Antiqua" w:hAnsi="Book Antiqua" w:cs="Book Antiqua"/>
          <w:color w:val="000000"/>
        </w:rPr>
        <w:t>Median OS varied based on the primary chemotherapy regimens, such that patients treated with gemcitabine plus nab</w:t>
      </w:r>
      <w:r w:rsidR="00C23D6D" w:rsidRPr="000330A1">
        <w:rPr>
          <w:rFonts w:ascii="Book Antiqua" w:eastAsia="Book Antiqua" w:hAnsi="Book Antiqua" w:cs="Book Antiqua"/>
          <w:color w:val="000000"/>
        </w:rPr>
        <w:t>-</w:t>
      </w:r>
      <w:r w:rsidRPr="000330A1">
        <w:rPr>
          <w:rFonts w:ascii="Book Antiqua" w:eastAsia="Book Antiqua" w:hAnsi="Book Antiqua" w:cs="Book Antiqua"/>
          <w:color w:val="000000"/>
        </w:rPr>
        <w:t xml:space="preserve">paclitaxel had a median OS of 6 </w:t>
      </w:r>
      <w:r w:rsidR="000330A1" w:rsidRPr="000330A1">
        <w:rPr>
          <w:rFonts w:ascii="Book Antiqua" w:eastAsia="Book Antiqua" w:hAnsi="Book Antiqua" w:cs="Book Antiqua"/>
        </w:rPr>
        <w:t>months</w:t>
      </w:r>
      <w:r w:rsidRPr="000330A1">
        <w:rPr>
          <w:rFonts w:ascii="Book Antiqua" w:eastAsia="Book Antiqua" w:hAnsi="Book Antiqua" w:cs="Book Antiqua"/>
          <w:color w:val="000000"/>
        </w:rPr>
        <w:t xml:space="preserve">, 9 </w:t>
      </w:r>
      <w:r w:rsidR="000330A1" w:rsidRPr="000330A1">
        <w:rPr>
          <w:rFonts w:ascii="Book Antiqua" w:eastAsia="Book Antiqua" w:hAnsi="Book Antiqua" w:cs="Book Antiqua"/>
        </w:rPr>
        <w:t>months</w:t>
      </w:r>
      <w:r w:rsidRPr="000330A1">
        <w:rPr>
          <w:rFonts w:ascii="Book Antiqua" w:eastAsia="Book Antiqua" w:hAnsi="Book Antiqua" w:cs="Book Antiqua"/>
          <w:color w:val="000000"/>
        </w:rPr>
        <w:t xml:space="preserve"> </w:t>
      </w:r>
      <w:r w:rsidRPr="000330A1">
        <w:rPr>
          <w:rFonts w:ascii="Book Antiqua" w:eastAsia="Book Antiqua" w:hAnsi="Book Antiqua" w:cs="Book Antiqua"/>
          <w:color w:val="000000"/>
        </w:rPr>
        <w:lastRenderedPageBreak/>
        <w:t xml:space="preserve">for those on </w:t>
      </w:r>
      <w:proofErr w:type="spellStart"/>
      <w:r w:rsidRPr="000330A1">
        <w:rPr>
          <w:rFonts w:ascii="Book Antiqua" w:eastAsia="Book Antiqua" w:hAnsi="Book Antiqua" w:cs="Book Antiqua"/>
          <w:color w:val="000000"/>
        </w:rPr>
        <w:t>mFOLFIRINOX</w:t>
      </w:r>
      <w:proofErr w:type="spellEnd"/>
      <w:r w:rsidRPr="000330A1">
        <w:rPr>
          <w:rFonts w:ascii="Book Antiqua" w:eastAsia="Book Antiqua" w:hAnsi="Book Antiqua" w:cs="Book Antiqua"/>
          <w:color w:val="000000"/>
        </w:rPr>
        <w:t xml:space="preserve">, and 2 </w:t>
      </w:r>
      <w:r w:rsidR="000330A1" w:rsidRPr="000330A1">
        <w:rPr>
          <w:rFonts w:ascii="Book Antiqua" w:eastAsia="Book Antiqua" w:hAnsi="Book Antiqua" w:cs="Book Antiqua"/>
        </w:rPr>
        <w:t>months</w:t>
      </w:r>
      <w:r w:rsidRPr="000330A1">
        <w:rPr>
          <w:rFonts w:ascii="Book Antiqua" w:eastAsia="Book Antiqua" w:hAnsi="Book Antiqua" w:cs="Book Antiqua"/>
          <w:color w:val="000000"/>
        </w:rPr>
        <w:t xml:space="preserve"> for those given gemcitabine alone (</w:t>
      </w:r>
      <w:r w:rsidRPr="000330A1">
        <w:rPr>
          <w:rFonts w:ascii="Book Antiqua" w:eastAsia="Book Antiqua" w:hAnsi="Book Antiqua" w:cs="Book Antiqua"/>
          <w:i/>
          <w:iCs/>
          <w:color w:val="000000"/>
        </w:rPr>
        <w:t>P</w:t>
      </w:r>
      <w:r w:rsidRPr="000330A1">
        <w:rPr>
          <w:rFonts w:ascii="Book Antiqua" w:eastAsia="Book Antiqua" w:hAnsi="Book Antiqua" w:cs="Book Antiqua"/>
          <w:color w:val="000000"/>
        </w:rPr>
        <w:t xml:space="preserve"> = 0.184). In the exploratory analysis examining the association between the number of </w:t>
      </w:r>
      <w:proofErr w:type="spellStart"/>
      <w:r w:rsidRPr="000330A1">
        <w:rPr>
          <w:rFonts w:ascii="Book Antiqua" w:eastAsia="Book Antiqua" w:hAnsi="Book Antiqua" w:cs="Book Antiqua"/>
          <w:color w:val="000000"/>
        </w:rPr>
        <w:t>metastastic</w:t>
      </w:r>
      <w:proofErr w:type="spellEnd"/>
      <w:r w:rsidRPr="000330A1">
        <w:rPr>
          <w:rFonts w:ascii="Book Antiqua" w:eastAsia="Book Antiqua" w:hAnsi="Book Antiqua" w:cs="Book Antiqua"/>
          <w:color w:val="000000"/>
        </w:rPr>
        <w:t xml:space="preserve"> sites and SIRI, a trend towards poorer OS was noted in patients with elevated SIRI and increased tumor burden, indicated by metastases in &gt;</w:t>
      </w:r>
      <w:r w:rsidR="007E77D5" w:rsidRPr="000330A1">
        <w:rPr>
          <w:rFonts w:ascii="Book Antiqua" w:eastAsia="Book Antiqua" w:hAnsi="Book Antiqua" w:cs="Book Antiqua"/>
          <w:color w:val="000000"/>
        </w:rPr>
        <w:t xml:space="preserve"> </w:t>
      </w:r>
      <w:r w:rsidRPr="000330A1">
        <w:rPr>
          <w:rFonts w:ascii="Book Antiqua" w:eastAsia="Book Antiqua" w:hAnsi="Book Antiqua" w:cs="Book Antiqua"/>
          <w:color w:val="000000"/>
        </w:rPr>
        <w:t xml:space="preserve">1 site as compared to those with only liver metastasis or peritoneal carcinomatosis (OS of 2 </w:t>
      </w:r>
      <w:r w:rsidR="000330A1" w:rsidRPr="000330A1">
        <w:rPr>
          <w:rFonts w:ascii="Book Antiqua" w:eastAsia="Book Antiqua" w:hAnsi="Book Antiqua" w:cs="Book Antiqua"/>
        </w:rPr>
        <w:t>months</w:t>
      </w:r>
      <w:r w:rsidRPr="000330A1">
        <w:rPr>
          <w:rFonts w:ascii="Book Antiqua" w:eastAsia="Book Antiqua" w:hAnsi="Book Antiqua" w:cs="Book Antiqua"/>
          <w:color w:val="000000"/>
        </w:rPr>
        <w:t xml:space="preserve"> </w:t>
      </w:r>
      <w:r w:rsidRPr="000330A1">
        <w:rPr>
          <w:rFonts w:ascii="Book Antiqua" w:eastAsia="Book Antiqua" w:hAnsi="Book Antiqua" w:cs="Book Antiqua"/>
          <w:i/>
          <w:iCs/>
          <w:color w:val="000000"/>
        </w:rPr>
        <w:t>vs</w:t>
      </w:r>
      <w:r w:rsidRPr="000330A1">
        <w:rPr>
          <w:rFonts w:ascii="Book Antiqua" w:eastAsia="Book Antiqua" w:hAnsi="Book Antiqua" w:cs="Book Antiqua"/>
          <w:color w:val="000000"/>
        </w:rPr>
        <w:t xml:space="preserve"> 4 </w:t>
      </w:r>
      <w:r w:rsidR="000330A1" w:rsidRPr="000330A1">
        <w:rPr>
          <w:rFonts w:ascii="Book Antiqua" w:eastAsia="Book Antiqua" w:hAnsi="Book Antiqua" w:cs="Book Antiqua"/>
        </w:rPr>
        <w:t>months</w:t>
      </w:r>
      <w:r w:rsidRPr="000330A1">
        <w:rPr>
          <w:rFonts w:ascii="Book Antiqua" w:eastAsia="Book Antiqua" w:hAnsi="Book Antiqua" w:cs="Book Antiqua"/>
          <w:color w:val="000000"/>
        </w:rPr>
        <w:t xml:space="preserve"> </w:t>
      </w:r>
      <w:r w:rsidRPr="000330A1">
        <w:rPr>
          <w:rFonts w:ascii="Book Antiqua" w:eastAsia="Book Antiqua" w:hAnsi="Book Antiqua" w:cs="Book Antiqua"/>
          <w:i/>
          <w:iCs/>
          <w:color w:val="000000"/>
        </w:rPr>
        <w:t>vs</w:t>
      </w:r>
      <w:r w:rsidRPr="000330A1">
        <w:rPr>
          <w:rFonts w:ascii="Book Antiqua" w:eastAsia="Book Antiqua" w:hAnsi="Book Antiqua" w:cs="Book Antiqua"/>
          <w:color w:val="000000"/>
        </w:rPr>
        <w:t xml:space="preserve"> 6 </w:t>
      </w:r>
      <w:r w:rsidR="000330A1" w:rsidRPr="000330A1">
        <w:rPr>
          <w:rFonts w:ascii="Book Antiqua" w:eastAsia="Book Antiqua" w:hAnsi="Book Antiqua" w:cs="Book Antiqua"/>
        </w:rPr>
        <w:t>months</w:t>
      </w:r>
      <w:r w:rsidRPr="000330A1">
        <w:rPr>
          <w:rFonts w:ascii="Book Antiqua" w:eastAsia="Book Antiqua" w:hAnsi="Book Antiqua" w:cs="Book Antiqua"/>
          <w:color w:val="000000"/>
        </w:rPr>
        <w:t xml:space="preserve">, respectively; </w:t>
      </w:r>
      <w:r w:rsidRPr="000330A1">
        <w:rPr>
          <w:rFonts w:ascii="Book Antiqua" w:eastAsia="Book Antiqua" w:hAnsi="Book Antiqua" w:cs="Book Antiqua"/>
          <w:i/>
          <w:iCs/>
          <w:color w:val="000000"/>
        </w:rPr>
        <w:t>P</w:t>
      </w:r>
      <w:r w:rsidRPr="000330A1">
        <w:rPr>
          <w:rFonts w:ascii="Book Antiqua" w:eastAsia="Book Antiqua" w:hAnsi="Book Antiqua" w:cs="Book Antiqua"/>
          <w:color w:val="000000"/>
        </w:rPr>
        <w:t xml:space="preserve"> = 0.42). However, no significant survival differences were found among metastatic sites in patients with low SIRI.</w:t>
      </w:r>
    </w:p>
    <w:p w14:paraId="0982A311" w14:textId="0F7DB26A" w:rsidR="00A77B3E" w:rsidRPr="000330A1" w:rsidRDefault="005F5B5F" w:rsidP="000330A1">
      <w:pPr>
        <w:spacing w:line="360" w:lineRule="auto"/>
        <w:ind w:firstLine="240"/>
        <w:jc w:val="both"/>
        <w:rPr>
          <w:rFonts w:ascii="Book Antiqua" w:hAnsi="Book Antiqua"/>
        </w:rPr>
      </w:pPr>
      <w:r w:rsidRPr="000330A1">
        <w:rPr>
          <w:rFonts w:ascii="Book Antiqua" w:eastAsia="Book Antiqua" w:hAnsi="Book Antiqua" w:cs="Book Antiqua"/>
          <w:color w:val="000000"/>
        </w:rPr>
        <w:t>Univariate analysis predicting OS (Table 2) highlighted a statistically significant association between weight loss of &gt; 5% in the three months prior to diagnosis and a SIRI value of ≥</w:t>
      </w:r>
      <w:r w:rsidR="007E77D5" w:rsidRPr="000330A1">
        <w:rPr>
          <w:rFonts w:ascii="Book Antiqua" w:eastAsia="Book Antiqua" w:hAnsi="Book Antiqua" w:cs="Book Antiqua"/>
          <w:color w:val="000000"/>
        </w:rPr>
        <w:t xml:space="preserve"> </w:t>
      </w:r>
      <w:r w:rsidRPr="000330A1">
        <w:rPr>
          <w:rFonts w:ascii="Book Antiqua" w:eastAsia="Book Antiqua" w:hAnsi="Book Antiqua" w:cs="Book Antiqua"/>
          <w:color w:val="000000"/>
        </w:rPr>
        <w:t>2.3</w:t>
      </w:r>
      <w:r w:rsidR="00A22CEE" w:rsidRPr="000330A1">
        <w:rPr>
          <w:rFonts w:ascii="Book Antiqua" w:eastAsia="Book Antiqua" w:hAnsi="Book Antiqua" w:cs="Book Antiqua"/>
          <w:color w:val="000000"/>
        </w:rPr>
        <w:t xml:space="preserve"> × 1</w:t>
      </w:r>
      <w:r w:rsidRPr="000330A1">
        <w:rPr>
          <w:rFonts w:ascii="Book Antiqua" w:eastAsia="Book Antiqua" w:hAnsi="Book Antiqua" w:cs="Book Antiqua"/>
          <w:color w:val="000000"/>
        </w:rPr>
        <w:t>0</w:t>
      </w:r>
      <w:r w:rsidRPr="000330A1">
        <w:rPr>
          <w:rFonts w:ascii="Book Antiqua" w:eastAsia="Book Antiqua" w:hAnsi="Book Antiqua" w:cs="Book Antiqua"/>
          <w:color w:val="000000"/>
          <w:vertAlign w:val="superscript"/>
        </w:rPr>
        <w:t>3</w:t>
      </w:r>
      <w:r w:rsidRPr="000330A1">
        <w:rPr>
          <w:rFonts w:ascii="Book Antiqua" w:eastAsia="Book Antiqua" w:hAnsi="Book Antiqua" w:cs="Book Antiqua"/>
          <w:color w:val="000000"/>
        </w:rPr>
        <w:t>/L with OS. However, factors such as sex, age, and CA 19-9 values did not demonstrate prognostic significance for OS. The multivariate analysis demonstrated SIRI to be an independent prognostic factor for OS (Table 3).</w:t>
      </w:r>
    </w:p>
    <w:p w14:paraId="73B67BD2" w14:textId="35513EF8" w:rsidR="00A77B3E" w:rsidRPr="000330A1" w:rsidRDefault="005F5B5F" w:rsidP="000330A1">
      <w:pPr>
        <w:spacing w:line="360" w:lineRule="auto"/>
        <w:ind w:firstLine="240"/>
        <w:jc w:val="both"/>
        <w:rPr>
          <w:rFonts w:ascii="Book Antiqua" w:hAnsi="Book Antiqua"/>
        </w:rPr>
      </w:pPr>
      <w:r w:rsidRPr="000330A1">
        <w:rPr>
          <w:rFonts w:ascii="Book Antiqua" w:eastAsia="Book Antiqua" w:hAnsi="Book Antiqua" w:cs="Book Antiqua"/>
          <w:color w:val="000000"/>
        </w:rPr>
        <w:t>Median PFS for patients treated with gemcitabine plus nab</w:t>
      </w:r>
      <w:r w:rsidR="00C23D6D" w:rsidRPr="000330A1">
        <w:rPr>
          <w:rFonts w:ascii="Book Antiqua" w:eastAsia="Book Antiqua" w:hAnsi="Book Antiqua" w:cs="Book Antiqua"/>
          <w:color w:val="000000"/>
        </w:rPr>
        <w:t>-</w:t>
      </w:r>
      <w:r w:rsidRPr="000330A1">
        <w:rPr>
          <w:rFonts w:ascii="Book Antiqua" w:eastAsia="Book Antiqua" w:hAnsi="Book Antiqua" w:cs="Book Antiqua"/>
          <w:color w:val="000000"/>
        </w:rPr>
        <w:t xml:space="preserve">paclitaxel was 5 </w:t>
      </w:r>
      <w:r w:rsidR="000330A1" w:rsidRPr="000330A1">
        <w:rPr>
          <w:rFonts w:ascii="Book Antiqua" w:eastAsia="Book Antiqua" w:hAnsi="Book Antiqua" w:cs="Book Antiqua"/>
        </w:rPr>
        <w:t>months</w:t>
      </w:r>
      <w:r w:rsidRPr="000330A1">
        <w:rPr>
          <w:rFonts w:ascii="Book Antiqua" w:eastAsia="Book Antiqua" w:hAnsi="Book Antiqua" w:cs="Book Antiqua"/>
          <w:color w:val="000000"/>
        </w:rPr>
        <w:t xml:space="preserve">; with </w:t>
      </w:r>
      <w:proofErr w:type="spellStart"/>
      <w:r w:rsidRPr="000330A1">
        <w:rPr>
          <w:rFonts w:ascii="Book Antiqua" w:eastAsia="Book Antiqua" w:hAnsi="Book Antiqua" w:cs="Book Antiqua"/>
          <w:color w:val="000000"/>
        </w:rPr>
        <w:t>mFOLFIRINOX</w:t>
      </w:r>
      <w:proofErr w:type="spellEnd"/>
      <w:r w:rsidRPr="000330A1">
        <w:rPr>
          <w:rFonts w:ascii="Book Antiqua" w:eastAsia="Book Antiqua" w:hAnsi="Book Antiqua" w:cs="Book Antiqua"/>
          <w:color w:val="000000"/>
        </w:rPr>
        <w:t xml:space="preserve"> it was 6 </w:t>
      </w:r>
      <w:r w:rsidR="000330A1" w:rsidRPr="000330A1">
        <w:rPr>
          <w:rFonts w:ascii="Book Antiqua" w:eastAsia="Book Antiqua" w:hAnsi="Book Antiqua" w:cs="Book Antiqua"/>
        </w:rPr>
        <w:t>months</w:t>
      </w:r>
      <w:r w:rsidRPr="000330A1">
        <w:rPr>
          <w:rFonts w:ascii="Book Antiqua" w:eastAsia="Book Antiqua" w:hAnsi="Book Antiqua" w:cs="Book Antiqua"/>
          <w:color w:val="000000"/>
        </w:rPr>
        <w:t xml:space="preserve">, and with gemcitabine alone, it was 2 </w:t>
      </w:r>
      <w:r w:rsidR="000330A1" w:rsidRPr="000330A1">
        <w:rPr>
          <w:rFonts w:ascii="Book Antiqua" w:eastAsia="Book Antiqua" w:hAnsi="Book Antiqua" w:cs="Book Antiqua"/>
        </w:rPr>
        <w:t>months</w:t>
      </w:r>
      <w:r w:rsidRPr="000330A1">
        <w:rPr>
          <w:rFonts w:ascii="Book Antiqua" w:eastAsia="Book Antiqua" w:hAnsi="Book Antiqua" w:cs="Book Antiqua"/>
          <w:color w:val="000000"/>
        </w:rPr>
        <w:t xml:space="preserve"> (</w:t>
      </w:r>
      <w:r w:rsidRPr="000330A1">
        <w:rPr>
          <w:rFonts w:ascii="Book Antiqua" w:eastAsia="Book Antiqua" w:hAnsi="Book Antiqua" w:cs="Book Antiqua"/>
          <w:i/>
          <w:iCs/>
          <w:color w:val="000000"/>
        </w:rPr>
        <w:t>P</w:t>
      </w:r>
      <w:r w:rsidRPr="000330A1">
        <w:rPr>
          <w:rFonts w:ascii="Book Antiqua" w:eastAsia="Book Antiqua" w:hAnsi="Book Antiqua" w:cs="Book Antiqua"/>
          <w:color w:val="000000"/>
        </w:rPr>
        <w:t xml:space="preserve"> = 0.077). The univariate analysis for PFS (Table 2) revealed a statistically significant association with a SIRI value ≥</w:t>
      </w:r>
      <w:r w:rsidR="007E77D5" w:rsidRPr="000330A1">
        <w:rPr>
          <w:rFonts w:ascii="Book Antiqua" w:eastAsia="Book Antiqua" w:hAnsi="Book Antiqua" w:cs="Book Antiqua"/>
          <w:color w:val="000000"/>
        </w:rPr>
        <w:t xml:space="preserve"> </w:t>
      </w:r>
      <w:r w:rsidRPr="000330A1">
        <w:rPr>
          <w:rFonts w:ascii="Book Antiqua" w:eastAsia="Book Antiqua" w:hAnsi="Book Antiqua" w:cs="Book Antiqua"/>
          <w:color w:val="000000"/>
        </w:rPr>
        <w:t>2.3</w:t>
      </w:r>
      <w:r w:rsidR="00A22CEE" w:rsidRPr="000330A1">
        <w:rPr>
          <w:rFonts w:ascii="Book Antiqua" w:eastAsia="Book Antiqua" w:hAnsi="Book Antiqua" w:cs="Book Antiqua"/>
          <w:color w:val="000000"/>
        </w:rPr>
        <w:t xml:space="preserve"> × 1</w:t>
      </w:r>
      <w:r w:rsidRPr="000330A1">
        <w:rPr>
          <w:rFonts w:ascii="Book Antiqua" w:eastAsia="Book Antiqua" w:hAnsi="Book Antiqua" w:cs="Book Antiqua"/>
          <w:color w:val="000000"/>
        </w:rPr>
        <w:t>0</w:t>
      </w:r>
      <w:r w:rsidRPr="000330A1">
        <w:rPr>
          <w:rFonts w:ascii="Book Antiqua" w:eastAsia="Book Antiqua" w:hAnsi="Book Antiqua" w:cs="Book Antiqua"/>
          <w:color w:val="000000"/>
          <w:vertAlign w:val="superscript"/>
        </w:rPr>
        <w:t>3</w:t>
      </w:r>
      <w:r w:rsidRPr="000330A1">
        <w:rPr>
          <w:rFonts w:ascii="Book Antiqua" w:eastAsia="Book Antiqua" w:hAnsi="Book Antiqua" w:cs="Book Antiqua"/>
          <w:color w:val="000000"/>
        </w:rPr>
        <w:t>/L, ECOG PS, and chemotherapy. Further, in the multivariate analysis (Table 3), SIRI was the only significant prognostic factor for OS. In the multivariate analysis for PFS (Table 3), a statistically significant association was observed for SIRI, ECOG</w:t>
      </w:r>
      <w:r w:rsidR="007E77D5" w:rsidRPr="000330A1">
        <w:rPr>
          <w:rFonts w:ascii="Book Antiqua" w:eastAsia="Book Antiqua" w:hAnsi="Book Antiqua" w:cs="Book Antiqua"/>
          <w:color w:val="000000"/>
        </w:rPr>
        <w:t>-</w:t>
      </w:r>
      <w:r w:rsidRPr="000330A1">
        <w:rPr>
          <w:rFonts w:ascii="Book Antiqua" w:eastAsia="Book Antiqua" w:hAnsi="Book Antiqua" w:cs="Book Antiqua"/>
          <w:color w:val="000000"/>
        </w:rPr>
        <w:t>PS, and chemotherapy.</w:t>
      </w:r>
    </w:p>
    <w:p w14:paraId="3AB90D6B" w14:textId="77777777" w:rsidR="00A77B3E" w:rsidRPr="000330A1" w:rsidRDefault="00A77B3E" w:rsidP="000330A1">
      <w:pPr>
        <w:spacing w:line="360" w:lineRule="auto"/>
        <w:ind w:firstLine="240"/>
        <w:jc w:val="both"/>
        <w:rPr>
          <w:rFonts w:ascii="Book Antiqua" w:hAnsi="Book Antiqua"/>
        </w:rPr>
      </w:pPr>
    </w:p>
    <w:p w14:paraId="68448B86"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bCs/>
          <w:i/>
          <w:iCs/>
          <w:color w:val="000000"/>
        </w:rPr>
        <w:t>SIRI and weight loss</w:t>
      </w:r>
    </w:p>
    <w:p w14:paraId="28A982BA" w14:textId="10D62D61"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color w:val="000000"/>
        </w:rPr>
        <w:t>We examined the survival outcomes of patients based on weight loss prior to diagnosis. The median OS for patients who experienced a weight loss &gt;</w:t>
      </w:r>
      <w:r w:rsidR="007E77D5" w:rsidRPr="000330A1">
        <w:rPr>
          <w:rFonts w:ascii="Book Antiqua" w:eastAsia="Book Antiqua" w:hAnsi="Book Antiqua" w:cs="Book Antiqua"/>
          <w:color w:val="000000"/>
        </w:rPr>
        <w:t xml:space="preserve"> </w:t>
      </w:r>
      <w:r w:rsidRPr="000330A1">
        <w:rPr>
          <w:rFonts w:ascii="Book Antiqua" w:eastAsia="Book Antiqua" w:hAnsi="Book Antiqua" w:cs="Book Antiqua"/>
          <w:color w:val="000000"/>
        </w:rPr>
        <w:t xml:space="preserve">5% in the three months before diagnosis was notably shorter than for those who did not, 6 months compared to 19 </w:t>
      </w:r>
      <w:r w:rsidR="000330A1" w:rsidRPr="000330A1">
        <w:rPr>
          <w:rFonts w:ascii="Book Antiqua" w:eastAsia="Book Antiqua" w:hAnsi="Book Antiqua" w:cs="Book Antiqua"/>
        </w:rPr>
        <w:t>months</w:t>
      </w:r>
      <w:r w:rsidRPr="000330A1">
        <w:rPr>
          <w:rFonts w:ascii="Book Antiqua" w:eastAsia="Book Antiqua" w:hAnsi="Book Antiqua" w:cs="Book Antiqua"/>
          <w:color w:val="000000"/>
        </w:rPr>
        <w:t xml:space="preserve">, respectively, </w:t>
      </w:r>
      <w:r w:rsidRPr="000330A1">
        <w:rPr>
          <w:rFonts w:ascii="Book Antiqua" w:eastAsia="Book Antiqua" w:hAnsi="Book Antiqua" w:cs="Book Antiqua"/>
          <w:i/>
          <w:iCs/>
          <w:color w:val="000000"/>
        </w:rPr>
        <w:t>P</w:t>
      </w:r>
      <w:r w:rsidRPr="000330A1">
        <w:rPr>
          <w:rFonts w:ascii="Book Antiqua" w:eastAsia="Book Antiqua" w:hAnsi="Book Antiqua" w:cs="Book Antiqua"/>
          <w:color w:val="000000"/>
        </w:rPr>
        <w:t xml:space="preserve"> = 0.003 (Figure 2). In addition, we evaluated the association between SIRI levels and weight loss, finding that patients with a weight loss of &gt;</w:t>
      </w:r>
      <w:r w:rsidR="007E77D5" w:rsidRPr="000330A1">
        <w:rPr>
          <w:rFonts w:ascii="Book Antiqua" w:eastAsia="Book Antiqua" w:hAnsi="Book Antiqua" w:cs="Book Antiqua"/>
          <w:color w:val="000000"/>
        </w:rPr>
        <w:t xml:space="preserve"> </w:t>
      </w:r>
      <w:r w:rsidRPr="000330A1">
        <w:rPr>
          <w:rFonts w:ascii="Book Antiqua" w:eastAsia="Book Antiqua" w:hAnsi="Book Antiqua" w:cs="Book Antiqua"/>
          <w:color w:val="000000"/>
        </w:rPr>
        <w:t xml:space="preserve">5% exhibited higher SIRI levels; this difference was statistically significant, </w:t>
      </w:r>
      <w:r w:rsidR="00A22CEE" w:rsidRPr="000330A1">
        <w:rPr>
          <w:rFonts w:ascii="Book Antiqua" w:eastAsia="Book Antiqua" w:hAnsi="Book Antiqua" w:cs="Book Antiqua"/>
          <w:i/>
          <w:iCs/>
          <w:color w:val="000000"/>
        </w:rPr>
        <w:t>P</w:t>
      </w:r>
      <w:r w:rsidR="00A22CEE" w:rsidRPr="000330A1">
        <w:rPr>
          <w:rFonts w:ascii="Book Antiqua" w:eastAsia="Book Antiqua" w:hAnsi="Book Antiqua" w:cs="Book Antiqua"/>
          <w:color w:val="000000"/>
        </w:rPr>
        <w:t xml:space="preserve"> &lt; </w:t>
      </w:r>
      <w:r w:rsidRPr="000330A1">
        <w:rPr>
          <w:rFonts w:ascii="Book Antiqua" w:eastAsia="Book Antiqua" w:hAnsi="Book Antiqua" w:cs="Book Antiqua"/>
          <w:color w:val="000000"/>
        </w:rPr>
        <w:t>0.000 (</w:t>
      </w:r>
      <w:bookmarkStart w:id="324" w:name="OLE_LINK7392"/>
      <w:bookmarkStart w:id="325" w:name="OLE_LINK7393"/>
      <w:r w:rsidRPr="000330A1">
        <w:rPr>
          <w:rFonts w:ascii="Book Antiqua" w:eastAsia="Book Antiqua" w:hAnsi="Book Antiqua" w:cs="Book Antiqua"/>
          <w:color w:val="000000"/>
        </w:rPr>
        <w:t>Table</w:t>
      </w:r>
      <w:bookmarkEnd w:id="324"/>
      <w:bookmarkEnd w:id="325"/>
      <w:r w:rsidRPr="000330A1">
        <w:rPr>
          <w:rFonts w:ascii="Book Antiqua" w:eastAsia="Book Antiqua" w:hAnsi="Book Antiqua" w:cs="Book Antiqua"/>
          <w:color w:val="000000"/>
        </w:rPr>
        <w:t xml:space="preserve"> 4). No significant correlation was found between low albumin levels and SIRI (</w:t>
      </w:r>
      <w:r w:rsidR="007E77D5" w:rsidRPr="000330A1">
        <w:rPr>
          <w:rFonts w:ascii="Book Antiqua" w:eastAsia="Book Antiqua" w:hAnsi="Book Antiqua" w:cs="Book Antiqua"/>
          <w:i/>
          <w:iCs/>
          <w:color w:val="000000"/>
        </w:rPr>
        <w:t>χ</w:t>
      </w:r>
      <w:r w:rsidRPr="000330A1">
        <w:rPr>
          <w:rFonts w:ascii="Book Antiqua" w:eastAsia="Book Antiqua" w:hAnsi="Book Antiqua" w:cs="Book Antiqua"/>
          <w:i/>
          <w:iCs/>
          <w:color w:val="000000"/>
        </w:rPr>
        <w:t>²</w:t>
      </w:r>
      <w:r w:rsidRPr="000330A1">
        <w:rPr>
          <w:rFonts w:ascii="Book Antiqua" w:eastAsia="Book Antiqua" w:hAnsi="Book Antiqua" w:cs="Book Antiqua"/>
          <w:color w:val="000000"/>
        </w:rPr>
        <w:t xml:space="preserve"> = 1.534; </w:t>
      </w:r>
      <w:r w:rsidRPr="000330A1">
        <w:rPr>
          <w:rFonts w:ascii="Book Antiqua" w:eastAsia="Book Antiqua" w:hAnsi="Book Antiqua" w:cs="Book Antiqua"/>
          <w:i/>
          <w:iCs/>
          <w:color w:val="000000"/>
        </w:rPr>
        <w:t>P</w:t>
      </w:r>
      <w:r w:rsidRPr="000330A1">
        <w:rPr>
          <w:rFonts w:ascii="Book Antiqua" w:eastAsia="Book Antiqua" w:hAnsi="Book Antiqua" w:cs="Book Antiqua"/>
          <w:color w:val="000000"/>
        </w:rPr>
        <w:t xml:space="preserve"> = 0.21</w:t>
      </w:r>
      <w:del w:id="326" w:author="yan jiaping" w:date="2024-01-10T13:17:00Z">
        <w:r w:rsidRPr="000330A1" w:rsidDel="005D2827">
          <w:rPr>
            <w:rFonts w:ascii="Book Antiqua" w:eastAsia="Book Antiqua" w:hAnsi="Book Antiqua" w:cs="Book Antiqua"/>
            <w:color w:val="000000"/>
          </w:rPr>
          <w:delText xml:space="preserve">, </w:delText>
        </w:r>
      </w:del>
      <w:ins w:id="327" w:author="yan jiaping" w:date="2024-01-10T13:17:00Z">
        <w:r w:rsidR="005D2827">
          <w:rPr>
            <w:rFonts w:ascii="Book Antiqua" w:eastAsia="Book Antiqua" w:hAnsi="Book Antiqua" w:cs="Book Antiqua"/>
            <w:color w:val="000000"/>
          </w:rPr>
          <w:t>;</w:t>
        </w:r>
        <w:r w:rsidR="005D2827" w:rsidRPr="000330A1">
          <w:rPr>
            <w:rFonts w:ascii="Book Antiqua" w:eastAsia="Book Antiqua" w:hAnsi="Book Antiqua" w:cs="Book Antiqua"/>
            <w:color w:val="000000"/>
          </w:rPr>
          <w:t xml:space="preserve"> </w:t>
        </w:r>
      </w:ins>
      <w:r w:rsidRPr="000330A1">
        <w:rPr>
          <w:rFonts w:ascii="Book Antiqua" w:eastAsia="Book Antiqua" w:hAnsi="Book Antiqua" w:cs="Book Antiqua"/>
          <w:color w:val="000000"/>
        </w:rPr>
        <w:t>Table 5). However, within the low SIRI subgroup (&lt;</w:t>
      </w:r>
      <w:r w:rsidR="007E77D5" w:rsidRPr="000330A1">
        <w:rPr>
          <w:rFonts w:ascii="Book Antiqua" w:eastAsia="Book Antiqua" w:hAnsi="Book Antiqua" w:cs="Book Antiqua"/>
          <w:color w:val="000000"/>
        </w:rPr>
        <w:t xml:space="preserve"> </w:t>
      </w:r>
      <w:r w:rsidRPr="000330A1">
        <w:rPr>
          <w:rFonts w:ascii="Book Antiqua" w:eastAsia="Book Antiqua" w:hAnsi="Book Antiqua" w:cs="Book Antiqua"/>
          <w:color w:val="000000"/>
        </w:rPr>
        <w:t>2.3</w:t>
      </w:r>
      <w:r w:rsidR="00A22CEE" w:rsidRPr="000330A1">
        <w:rPr>
          <w:rFonts w:ascii="Book Antiqua" w:eastAsia="Book Antiqua" w:hAnsi="Book Antiqua" w:cs="Book Antiqua"/>
          <w:color w:val="000000"/>
        </w:rPr>
        <w:t xml:space="preserve"> × 1</w:t>
      </w:r>
      <w:r w:rsidRPr="000330A1">
        <w:rPr>
          <w:rFonts w:ascii="Book Antiqua" w:eastAsia="Book Antiqua" w:hAnsi="Book Antiqua" w:cs="Book Antiqua"/>
          <w:color w:val="000000"/>
        </w:rPr>
        <w:t>0³/L), patients with low albumin levels (&lt;</w:t>
      </w:r>
      <w:r w:rsidR="007E77D5" w:rsidRPr="000330A1">
        <w:rPr>
          <w:rFonts w:ascii="Book Antiqua" w:eastAsia="Book Antiqua" w:hAnsi="Book Antiqua" w:cs="Book Antiqua"/>
          <w:color w:val="000000"/>
        </w:rPr>
        <w:t xml:space="preserve"> </w:t>
      </w:r>
      <w:r w:rsidRPr="000330A1">
        <w:rPr>
          <w:rFonts w:ascii="Book Antiqua" w:eastAsia="Book Antiqua" w:hAnsi="Book Antiqua" w:cs="Book Antiqua"/>
          <w:color w:val="000000"/>
        </w:rPr>
        <w:t xml:space="preserve">3.5 g/dL) tended to have worse OS (9 </w:t>
      </w:r>
      <w:r w:rsidR="000330A1" w:rsidRPr="000330A1">
        <w:rPr>
          <w:rFonts w:ascii="Book Antiqua" w:eastAsia="Book Antiqua" w:hAnsi="Book Antiqua" w:cs="Book Antiqua"/>
        </w:rPr>
        <w:t>months</w:t>
      </w:r>
      <w:r w:rsidRPr="000330A1">
        <w:rPr>
          <w:rFonts w:ascii="Book Antiqua" w:eastAsia="Book Antiqua" w:hAnsi="Book Antiqua" w:cs="Book Antiqua"/>
          <w:color w:val="000000"/>
        </w:rPr>
        <w:t xml:space="preserve">) </w:t>
      </w:r>
      <w:r w:rsidRPr="000330A1">
        <w:rPr>
          <w:rFonts w:ascii="Book Antiqua" w:eastAsia="Book Antiqua" w:hAnsi="Book Antiqua" w:cs="Book Antiqua"/>
          <w:color w:val="000000"/>
        </w:rPr>
        <w:lastRenderedPageBreak/>
        <w:t xml:space="preserve">compared to those with higher albumin levels (16 </w:t>
      </w:r>
      <w:r w:rsidR="000330A1" w:rsidRPr="000330A1">
        <w:rPr>
          <w:rFonts w:ascii="Book Antiqua" w:eastAsia="Book Antiqua" w:hAnsi="Book Antiqua" w:cs="Book Antiqua"/>
        </w:rPr>
        <w:t>months</w:t>
      </w:r>
      <w:r w:rsidRPr="000330A1">
        <w:rPr>
          <w:rFonts w:ascii="Book Antiqua" w:eastAsia="Book Antiqua" w:hAnsi="Book Antiqua" w:cs="Book Antiqua"/>
          <w:color w:val="000000"/>
        </w:rPr>
        <w:t xml:space="preserve">, </w:t>
      </w:r>
      <w:r w:rsidRPr="000330A1">
        <w:rPr>
          <w:rFonts w:ascii="Book Antiqua" w:eastAsia="Book Antiqua" w:hAnsi="Book Antiqua" w:cs="Book Antiqua"/>
          <w:i/>
          <w:iCs/>
          <w:color w:val="000000"/>
        </w:rPr>
        <w:t>P</w:t>
      </w:r>
      <w:r w:rsidRPr="000330A1">
        <w:rPr>
          <w:rFonts w:ascii="Book Antiqua" w:eastAsia="Book Antiqua" w:hAnsi="Book Antiqua" w:cs="Book Antiqua"/>
          <w:color w:val="000000"/>
        </w:rPr>
        <w:t xml:space="preserve"> = 0.869). In patients with high SIRI values, albumin levels did not significantly affect survival outcomes. In the exploratory analysis of survival outcomes based on weight loss and SIRI values (Figure 3), the most striking difference was among patients with low SIRI levels (&lt;</w:t>
      </w:r>
      <w:r w:rsidR="007E77D5" w:rsidRPr="000330A1">
        <w:rPr>
          <w:rFonts w:ascii="Book Antiqua" w:eastAsia="Book Antiqua" w:hAnsi="Book Antiqua" w:cs="Book Antiqua"/>
          <w:color w:val="000000"/>
        </w:rPr>
        <w:t xml:space="preserve"> </w:t>
      </w:r>
      <w:r w:rsidRPr="000330A1">
        <w:rPr>
          <w:rFonts w:ascii="Book Antiqua" w:eastAsia="Book Antiqua" w:hAnsi="Book Antiqua" w:cs="Book Antiqua"/>
          <w:color w:val="000000"/>
        </w:rPr>
        <w:t>2.3</w:t>
      </w:r>
      <w:r w:rsidR="00A22CEE" w:rsidRPr="000330A1">
        <w:rPr>
          <w:rFonts w:ascii="Book Antiqua" w:eastAsia="Book Antiqua" w:hAnsi="Book Antiqua" w:cs="Book Antiqua"/>
          <w:color w:val="000000"/>
        </w:rPr>
        <w:t xml:space="preserve"> × 1</w:t>
      </w:r>
      <w:r w:rsidRPr="000330A1">
        <w:rPr>
          <w:rFonts w:ascii="Book Antiqua" w:eastAsia="Book Antiqua" w:hAnsi="Book Antiqua" w:cs="Book Antiqua"/>
          <w:color w:val="000000"/>
        </w:rPr>
        <w:t>0</w:t>
      </w:r>
      <w:r w:rsidRPr="000330A1">
        <w:rPr>
          <w:rFonts w:ascii="Book Antiqua" w:eastAsia="Book Antiqua" w:hAnsi="Book Antiqua" w:cs="Book Antiqua"/>
          <w:color w:val="000000"/>
          <w:vertAlign w:val="superscript"/>
        </w:rPr>
        <w:t>3</w:t>
      </w:r>
      <w:r w:rsidRPr="000330A1">
        <w:rPr>
          <w:rFonts w:ascii="Book Antiqua" w:eastAsia="Book Antiqua" w:hAnsi="Book Antiqua" w:cs="Book Antiqua"/>
          <w:color w:val="000000"/>
        </w:rPr>
        <w:t>/L): those without weight loss of &gt;</w:t>
      </w:r>
      <w:r w:rsidR="007E77D5" w:rsidRPr="000330A1">
        <w:rPr>
          <w:rFonts w:ascii="Book Antiqua" w:eastAsia="Book Antiqua" w:hAnsi="Book Antiqua" w:cs="Book Antiqua"/>
          <w:color w:val="000000"/>
        </w:rPr>
        <w:t xml:space="preserve"> </w:t>
      </w:r>
      <w:r w:rsidRPr="000330A1">
        <w:rPr>
          <w:rFonts w:ascii="Book Antiqua" w:eastAsia="Book Antiqua" w:hAnsi="Book Antiqua" w:cs="Book Antiqua"/>
          <w:color w:val="000000"/>
        </w:rPr>
        <w:t xml:space="preserve">5% had a median OS of 20 </w:t>
      </w:r>
      <w:r w:rsidR="000330A1" w:rsidRPr="000330A1">
        <w:rPr>
          <w:rFonts w:ascii="Book Antiqua" w:eastAsia="Book Antiqua" w:hAnsi="Book Antiqua" w:cs="Book Antiqua"/>
        </w:rPr>
        <w:t>months</w:t>
      </w:r>
      <w:r w:rsidRPr="000330A1">
        <w:rPr>
          <w:rFonts w:ascii="Book Antiqua" w:eastAsia="Book Antiqua" w:hAnsi="Book Antiqua" w:cs="Book Antiqua"/>
          <w:color w:val="000000"/>
        </w:rPr>
        <w:t xml:space="preserve"> compared to 11 </w:t>
      </w:r>
      <w:r w:rsidR="000330A1" w:rsidRPr="000330A1">
        <w:rPr>
          <w:rFonts w:ascii="Book Antiqua" w:eastAsia="Book Antiqua" w:hAnsi="Book Antiqua" w:cs="Book Antiqua"/>
        </w:rPr>
        <w:t>months</w:t>
      </w:r>
      <w:r w:rsidRPr="000330A1">
        <w:rPr>
          <w:rFonts w:ascii="Book Antiqua" w:eastAsia="Book Antiqua" w:hAnsi="Book Antiqua" w:cs="Book Antiqua"/>
          <w:color w:val="000000"/>
        </w:rPr>
        <w:t xml:space="preserve"> for those who did have a weight loss of &gt;</w:t>
      </w:r>
      <w:r w:rsidR="007E77D5" w:rsidRPr="000330A1">
        <w:rPr>
          <w:rFonts w:ascii="Book Antiqua" w:eastAsia="Book Antiqua" w:hAnsi="Book Antiqua" w:cs="Book Antiqua"/>
          <w:color w:val="000000"/>
        </w:rPr>
        <w:t xml:space="preserve"> </w:t>
      </w:r>
      <w:r w:rsidRPr="000330A1">
        <w:rPr>
          <w:rFonts w:ascii="Book Antiqua" w:eastAsia="Book Antiqua" w:hAnsi="Book Antiqua" w:cs="Book Antiqua"/>
          <w:color w:val="000000"/>
        </w:rPr>
        <w:t>5%.</w:t>
      </w:r>
    </w:p>
    <w:p w14:paraId="0A08D465" w14:textId="77777777" w:rsidR="00A77B3E" w:rsidRPr="000330A1" w:rsidRDefault="00A77B3E" w:rsidP="000330A1">
      <w:pPr>
        <w:spacing w:line="360" w:lineRule="auto"/>
        <w:jc w:val="both"/>
        <w:rPr>
          <w:rFonts w:ascii="Book Antiqua" w:hAnsi="Book Antiqua"/>
        </w:rPr>
      </w:pPr>
    </w:p>
    <w:p w14:paraId="0FC8CA5C"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caps/>
          <w:color w:val="000000"/>
          <w:u w:val="single"/>
        </w:rPr>
        <w:t>DISCUSSION</w:t>
      </w:r>
    </w:p>
    <w:p w14:paraId="2507F095" w14:textId="11FBB3F3"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color w:val="000000"/>
        </w:rPr>
        <w:t xml:space="preserve">In this pilot study, an elevated SIRI was suggested to be predictive of lower OS, PFS, and increased weight loss. A previous study from our group retrospectively examined SIRI as a prognostic factor in a cohort of patients with advanced pancreatic cancer treated with combination </w:t>
      </w:r>
      <w:proofErr w:type="gramStart"/>
      <w:r w:rsidRPr="000330A1">
        <w:rPr>
          <w:rFonts w:ascii="Book Antiqua" w:eastAsia="Book Antiqua" w:hAnsi="Book Antiqua" w:cs="Book Antiqua"/>
          <w:color w:val="000000"/>
        </w:rPr>
        <w:t>chemotherapy</w:t>
      </w:r>
      <w:r w:rsidR="007E77D5" w:rsidRPr="000330A1">
        <w:rPr>
          <w:rFonts w:ascii="Book Antiqua" w:eastAsia="Book Antiqua" w:hAnsi="Book Antiqua" w:cs="Book Antiqua"/>
          <w:color w:val="000000"/>
          <w:vertAlign w:val="superscript"/>
        </w:rPr>
        <w:t>[</w:t>
      </w:r>
      <w:proofErr w:type="gramEnd"/>
      <w:r w:rsidR="007E77D5" w:rsidRPr="000330A1">
        <w:rPr>
          <w:rFonts w:ascii="Book Antiqua" w:eastAsia="Book Antiqua" w:hAnsi="Book Antiqua" w:cs="Book Antiqua"/>
          <w:color w:val="000000"/>
          <w:vertAlign w:val="superscript"/>
        </w:rPr>
        <w:t>14,15]</w:t>
      </w:r>
      <w:r w:rsidRPr="000330A1">
        <w:rPr>
          <w:rFonts w:ascii="Book Antiqua" w:eastAsia="Book Antiqua" w:hAnsi="Book Antiqua" w:cs="Book Antiqua"/>
          <w:color w:val="000000"/>
        </w:rPr>
        <w:t>.</w:t>
      </w:r>
      <w:r w:rsidR="007E77D5" w:rsidRPr="000330A1">
        <w:rPr>
          <w:rFonts w:ascii="Book Antiqua" w:eastAsia="Book Antiqua" w:hAnsi="Book Antiqua" w:cs="Book Antiqua"/>
          <w:color w:val="000000"/>
        </w:rPr>
        <w:t xml:space="preserve"> </w:t>
      </w:r>
      <w:r w:rsidRPr="000330A1">
        <w:rPr>
          <w:rFonts w:ascii="Book Antiqua" w:eastAsia="Book Antiqua" w:hAnsi="Book Antiqua" w:cs="Book Antiqua"/>
          <w:color w:val="000000"/>
        </w:rPr>
        <w:t xml:space="preserve">We found that SIRI was predictive of the response to </w:t>
      </w:r>
      <w:proofErr w:type="spellStart"/>
      <w:r w:rsidRPr="000330A1">
        <w:rPr>
          <w:rFonts w:ascii="Book Antiqua" w:eastAsia="Book Antiqua" w:hAnsi="Book Antiqua" w:cs="Book Antiqua"/>
          <w:color w:val="000000"/>
        </w:rPr>
        <w:t>mFOLFIRINOX</w:t>
      </w:r>
      <w:proofErr w:type="spellEnd"/>
      <w:r w:rsidRPr="000330A1">
        <w:rPr>
          <w:rFonts w:ascii="Book Antiqua" w:eastAsia="Book Antiqua" w:hAnsi="Book Antiqua" w:cs="Book Antiqua"/>
          <w:color w:val="000000"/>
        </w:rPr>
        <w:t xml:space="preserve">, a finding later observed by </w:t>
      </w:r>
      <w:proofErr w:type="spellStart"/>
      <w:r w:rsidRPr="000330A1">
        <w:rPr>
          <w:rFonts w:ascii="Book Antiqua" w:eastAsia="Book Antiqua" w:hAnsi="Book Antiqua" w:cs="Book Antiqua"/>
          <w:color w:val="000000"/>
        </w:rPr>
        <w:t>Kamposioras</w:t>
      </w:r>
      <w:proofErr w:type="spellEnd"/>
      <w:r w:rsidRPr="000330A1">
        <w:rPr>
          <w:rFonts w:ascii="Book Antiqua" w:eastAsia="Book Antiqua" w:hAnsi="Book Antiqua" w:cs="Book Antiqua"/>
          <w:color w:val="000000"/>
        </w:rPr>
        <w:t xml:space="preserve"> </w:t>
      </w:r>
      <w:r w:rsidRPr="000330A1">
        <w:rPr>
          <w:rFonts w:ascii="Book Antiqua" w:eastAsia="Book Antiqua" w:hAnsi="Book Antiqua" w:cs="Book Antiqua"/>
          <w:i/>
          <w:iCs/>
          <w:color w:val="000000"/>
        </w:rPr>
        <w:t xml:space="preserve">et </w:t>
      </w:r>
      <w:proofErr w:type="gramStart"/>
      <w:r w:rsidRPr="000330A1">
        <w:rPr>
          <w:rFonts w:ascii="Book Antiqua" w:eastAsia="Book Antiqua" w:hAnsi="Book Antiqua" w:cs="Book Antiqua"/>
          <w:i/>
          <w:iCs/>
          <w:color w:val="000000"/>
        </w:rPr>
        <w:t>al</w:t>
      </w:r>
      <w:r w:rsidR="007E77D5" w:rsidRPr="000330A1">
        <w:rPr>
          <w:rFonts w:ascii="Book Antiqua" w:eastAsia="Book Antiqua" w:hAnsi="Book Antiqua" w:cs="Book Antiqua"/>
          <w:color w:val="000000"/>
          <w:vertAlign w:val="superscript"/>
        </w:rPr>
        <w:t>[</w:t>
      </w:r>
      <w:proofErr w:type="gramEnd"/>
      <w:r w:rsidRPr="000330A1">
        <w:rPr>
          <w:rFonts w:ascii="Book Antiqua" w:eastAsia="Book Antiqua" w:hAnsi="Book Antiqua" w:cs="Book Antiqua"/>
          <w:color w:val="000000"/>
          <w:vertAlign w:val="superscript"/>
        </w:rPr>
        <w:t>20</w:t>
      </w:r>
      <w:r w:rsidR="007E77D5" w:rsidRPr="000330A1">
        <w:rPr>
          <w:rFonts w:ascii="Book Antiqua" w:eastAsia="Book Antiqua" w:hAnsi="Book Antiqua" w:cs="Book Antiqua"/>
          <w:color w:val="000000"/>
          <w:vertAlign w:val="superscript"/>
        </w:rPr>
        <w:t>]</w:t>
      </w:r>
      <w:r w:rsidR="007E77D5" w:rsidRPr="000330A1">
        <w:rPr>
          <w:rFonts w:ascii="Book Antiqua" w:eastAsia="Book Antiqua" w:hAnsi="Book Antiqua" w:cs="Book Antiqua"/>
          <w:color w:val="000000"/>
        </w:rPr>
        <w:t>.</w:t>
      </w:r>
      <w:r w:rsidRPr="000330A1">
        <w:rPr>
          <w:rFonts w:ascii="Book Antiqua" w:eastAsia="Book Antiqua" w:hAnsi="Book Antiqua" w:cs="Book Antiqua"/>
          <w:color w:val="000000"/>
        </w:rPr>
        <w:t xml:space="preserve"> In their study, SIRI demonstrated prognostic value for patients with advanced pancreatic adenocarcinoma treated with </w:t>
      </w:r>
      <w:proofErr w:type="spellStart"/>
      <w:r w:rsidRPr="000330A1">
        <w:rPr>
          <w:rFonts w:ascii="Book Antiqua" w:eastAsia="Book Antiqua" w:hAnsi="Book Antiqua" w:cs="Book Antiqua"/>
          <w:color w:val="000000"/>
        </w:rPr>
        <w:t>mFOLFIRINOX</w:t>
      </w:r>
      <w:proofErr w:type="spellEnd"/>
      <w:r w:rsidRPr="000330A1">
        <w:rPr>
          <w:rFonts w:ascii="Book Antiqua" w:eastAsia="Book Antiqua" w:hAnsi="Book Antiqua" w:cs="Book Antiqua"/>
          <w:color w:val="000000"/>
        </w:rPr>
        <w:t>. Notably, their cohort included patients with locally advanced disease and not exclusively those with metastatic disease.</w:t>
      </w:r>
    </w:p>
    <w:p w14:paraId="3CA550B5" w14:textId="737C912A" w:rsidR="00A77B3E" w:rsidRPr="000330A1" w:rsidRDefault="005F5B5F" w:rsidP="000330A1">
      <w:pPr>
        <w:spacing w:line="360" w:lineRule="auto"/>
        <w:ind w:firstLine="240"/>
        <w:jc w:val="both"/>
        <w:rPr>
          <w:rFonts w:ascii="Book Antiqua" w:hAnsi="Book Antiqua"/>
        </w:rPr>
      </w:pPr>
      <w:r w:rsidRPr="000330A1">
        <w:rPr>
          <w:rFonts w:ascii="Book Antiqua" w:eastAsia="Book Antiqua" w:hAnsi="Book Antiqua" w:cs="Book Antiqua"/>
          <w:color w:val="000000"/>
        </w:rPr>
        <w:t xml:space="preserve">On the other hand, nutritional status and the association between anorexia-cachexia syndrome and systemic inflammatory response measured by SIRI has not yet been studied. Shimizu </w:t>
      </w:r>
      <w:r w:rsidRPr="000330A1">
        <w:rPr>
          <w:rFonts w:ascii="Book Antiqua" w:eastAsia="Book Antiqua" w:hAnsi="Book Antiqua" w:cs="Book Antiqua"/>
          <w:i/>
          <w:iCs/>
          <w:color w:val="000000"/>
        </w:rPr>
        <w:t xml:space="preserve">et </w:t>
      </w:r>
      <w:proofErr w:type="gramStart"/>
      <w:r w:rsidRPr="000330A1">
        <w:rPr>
          <w:rFonts w:ascii="Book Antiqua" w:eastAsia="Book Antiqua" w:hAnsi="Book Antiqua" w:cs="Book Antiqua"/>
          <w:i/>
          <w:iCs/>
          <w:color w:val="000000"/>
        </w:rPr>
        <w:t>al</w:t>
      </w:r>
      <w:r w:rsidR="007E77D5" w:rsidRPr="000330A1">
        <w:rPr>
          <w:rFonts w:ascii="Book Antiqua" w:eastAsia="Book Antiqua" w:hAnsi="Book Antiqua" w:cs="Book Antiqua"/>
          <w:color w:val="000000"/>
          <w:vertAlign w:val="superscript"/>
        </w:rPr>
        <w:t>[</w:t>
      </w:r>
      <w:proofErr w:type="gramEnd"/>
      <w:r w:rsidRPr="000330A1">
        <w:rPr>
          <w:rFonts w:ascii="Book Antiqua" w:eastAsia="Book Antiqua" w:hAnsi="Book Antiqua" w:cs="Book Antiqua"/>
          <w:color w:val="000000"/>
          <w:vertAlign w:val="superscript"/>
        </w:rPr>
        <w:t>31</w:t>
      </w:r>
      <w:r w:rsidR="007E77D5" w:rsidRPr="000330A1">
        <w:rPr>
          <w:rFonts w:ascii="Book Antiqua" w:eastAsia="Book Antiqua" w:hAnsi="Book Antiqua" w:cs="Book Antiqua"/>
          <w:color w:val="000000"/>
          <w:vertAlign w:val="superscript"/>
        </w:rPr>
        <w:t>]</w:t>
      </w:r>
      <w:r w:rsidRPr="000330A1">
        <w:rPr>
          <w:rFonts w:ascii="Book Antiqua" w:eastAsia="Book Antiqua" w:hAnsi="Book Antiqua" w:cs="Book Antiqua"/>
          <w:color w:val="000000"/>
        </w:rPr>
        <w:t xml:space="preserve"> identified a prognostic significance of the lymphocyte monocyte ratio (LMR) and malnutrition measured by the prognostic nutritional index (PNI) in unresectable pancreatic cancer. Specifically, a low LMR and low PNI were linked to poor prognosis. However, key limitations of the study were that patients treated with gemcitabine plus nab/paclitaxel, which is a standard of care, were not included and the LMR is a non-specific marker of inflammation which does not account for the neutrophil count as SIRI does. In contrast to previously reported inflammatory markers, such as LMR and NLR, SIRI has shown a greater ability to predict OS compared to tumor staging or CA 19-9 </w:t>
      </w:r>
      <w:r w:rsidR="007E77D5" w:rsidRPr="000330A1">
        <w:rPr>
          <w:rFonts w:ascii="Book Antiqua" w:eastAsia="Book Antiqua" w:hAnsi="Book Antiqua" w:cs="Book Antiqua"/>
          <w:color w:val="000000"/>
        </w:rPr>
        <w:t>l</w:t>
      </w:r>
      <w:r w:rsidRPr="000330A1">
        <w:rPr>
          <w:rFonts w:ascii="Book Antiqua" w:eastAsia="Book Antiqua" w:hAnsi="Book Antiqua" w:cs="Book Antiqua"/>
          <w:color w:val="000000"/>
        </w:rPr>
        <w:t xml:space="preserve">evels in patients undergoing chemotherapy and can be assessed by routine peripheral blood </w:t>
      </w:r>
      <w:proofErr w:type="gramStart"/>
      <w:r w:rsidRPr="000330A1">
        <w:rPr>
          <w:rFonts w:ascii="Book Antiqua" w:eastAsia="Book Antiqua" w:hAnsi="Book Antiqua" w:cs="Book Antiqua"/>
          <w:color w:val="000000"/>
        </w:rPr>
        <w:t>tests</w:t>
      </w:r>
      <w:r w:rsidR="007E77D5" w:rsidRPr="000330A1">
        <w:rPr>
          <w:rFonts w:ascii="Book Antiqua" w:eastAsia="Book Antiqua" w:hAnsi="Book Antiqua" w:cs="Book Antiqua"/>
          <w:color w:val="000000"/>
          <w:vertAlign w:val="superscript"/>
        </w:rPr>
        <w:t>[</w:t>
      </w:r>
      <w:proofErr w:type="gramEnd"/>
      <w:r w:rsidR="007E77D5" w:rsidRPr="000330A1">
        <w:rPr>
          <w:rFonts w:ascii="Book Antiqua" w:eastAsia="Book Antiqua" w:hAnsi="Book Antiqua" w:cs="Book Antiqua"/>
          <w:color w:val="000000"/>
          <w:vertAlign w:val="superscript"/>
        </w:rPr>
        <w:t>32-34]</w:t>
      </w:r>
      <w:r w:rsidRPr="000330A1">
        <w:rPr>
          <w:rFonts w:ascii="Book Antiqua" w:eastAsia="Book Antiqua" w:hAnsi="Book Antiqua" w:cs="Book Antiqua"/>
          <w:color w:val="000000"/>
        </w:rPr>
        <w:t xml:space="preserve">. One of the main aspects of SIRI is its consideration of both circulating neutrophils and monocytes. Neutrophils have been demonstrated to be useful in the prognosis of many types of cancers, including </w:t>
      </w:r>
      <w:r w:rsidRPr="000330A1">
        <w:rPr>
          <w:rFonts w:ascii="Book Antiqua" w:eastAsia="Book Antiqua" w:hAnsi="Book Antiqua" w:cs="Book Antiqua"/>
          <w:color w:val="000000"/>
        </w:rPr>
        <w:lastRenderedPageBreak/>
        <w:t xml:space="preserve">pancreatic cancer, while, monocytes have been associated with an increased risk of tumor progression and poor </w:t>
      </w:r>
      <w:proofErr w:type="gramStart"/>
      <w:r w:rsidRPr="000330A1">
        <w:rPr>
          <w:rFonts w:ascii="Book Antiqua" w:eastAsia="Book Antiqua" w:hAnsi="Book Antiqua" w:cs="Book Antiqua"/>
          <w:color w:val="000000"/>
        </w:rPr>
        <w:t>survival</w:t>
      </w:r>
      <w:r w:rsidR="007E77D5" w:rsidRPr="000330A1">
        <w:rPr>
          <w:rFonts w:ascii="Book Antiqua" w:eastAsia="Book Antiqua" w:hAnsi="Book Antiqua" w:cs="Book Antiqua"/>
          <w:color w:val="000000"/>
          <w:vertAlign w:val="superscript"/>
        </w:rPr>
        <w:t>[</w:t>
      </w:r>
      <w:proofErr w:type="gramEnd"/>
      <w:r w:rsidR="007E77D5" w:rsidRPr="000330A1">
        <w:rPr>
          <w:rFonts w:ascii="Book Antiqua" w:eastAsia="Book Antiqua" w:hAnsi="Book Antiqua" w:cs="Book Antiqua"/>
          <w:color w:val="000000"/>
          <w:vertAlign w:val="superscript"/>
        </w:rPr>
        <w:t>13]</w:t>
      </w:r>
      <w:r w:rsidRPr="000330A1">
        <w:rPr>
          <w:rFonts w:ascii="Book Antiqua" w:eastAsia="Book Antiqua" w:hAnsi="Book Antiqua" w:cs="Book Antiqua"/>
          <w:color w:val="000000"/>
        </w:rPr>
        <w:t>.</w:t>
      </w:r>
    </w:p>
    <w:p w14:paraId="2D15FBA8" w14:textId="6FF0AF4B" w:rsidR="00A77B3E" w:rsidRPr="000330A1" w:rsidRDefault="005F5B5F" w:rsidP="000330A1">
      <w:pPr>
        <w:spacing w:line="360" w:lineRule="auto"/>
        <w:ind w:firstLine="240"/>
        <w:jc w:val="both"/>
        <w:rPr>
          <w:rFonts w:ascii="Book Antiqua" w:hAnsi="Book Antiqua"/>
        </w:rPr>
      </w:pPr>
      <w:r w:rsidRPr="000330A1">
        <w:rPr>
          <w:rFonts w:ascii="Book Antiqua" w:eastAsia="Book Antiqua" w:hAnsi="Book Antiqua" w:cs="Book Antiqua"/>
          <w:color w:val="000000"/>
        </w:rPr>
        <w:t xml:space="preserve">Retrospective series have demonstrated that SIRI is a prognostic factor for pancreatic </w:t>
      </w:r>
      <w:proofErr w:type="gramStart"/>
      <w:r w:rsidRPr="000330A1">
        <w:rPr>
          <w:rFonts w:ascii="Book Antiqua" w:eastAsia="Book Antiqua" w:hAnsi="Book Antiqua" w:cs="Book Antiqua"/>
          <w:color w:val="000000"/>
        </w:rPr>
        <w:t>cancer</w:t>
      </w:r>
      <w:r w:rsidR="00153156" w:rsidRPr="000330A1">
        <w:rPr>
          <w:rFonts w:ascii="Book Antiqua" w:eastAsia="Book Antiqua" w:hAnsi="Book Antiqua" w:cs="Book Antiqua"/>
          <w:color w:val="000000"/>
          <w:vertAlign w:val="superscript"/>
        </w:rPr>
        <w:t>[</w:t>
      </w:r>
      <w:proofErr w:type="gramEnd"/>
      <w:r w:rsidR="00153156" w:rsidRPr="000330A1">
        <w:rPr>
          <w:rFonts w:ascii="Book Antiqua" w:eastAsia="Book Antiqua" w:hAnsi="Book Antiqua" w:cs="Book Antiqua"/>
          <w:color w:val="000000"/>
          <w:vertAlign w:val="superscript"/>
        </w:rPr>
        <w:t>14,15,17,20,22]</w:t>
      </w:r>
      <w:r w:rsidRPr="000330A1">
        <w:rPr>
          <w:rFonts w:ascii="Book Antiqua" w:eastAsia="Book Antiqua" w:hAnsi="Book Antiqua" w:cs="Book Antiqua"/>
          <w:color w:val="000000"/>
        </w:rPr>
        <w:t xml:space="preserve">. Qi </w:t>
      </w:r>
      <w:r w:rsidRPr="000330A1">
        <w:rPr>
          <w:rFonts w:ascii="Book Antiqua" w:eastAsia="Book Antiqua" w:hAnsi="Book Antiqua" w:cs="Book Antiqua"/>
          <w:i/>
          <w:iCs/>
          <w:color w:val="000000"/>
        </w:rPr>
        <w:t xml:space="preserve">et </w:t>
      </w:r>
      <w:proofErr w:type="gramStart"/>
      <w:r w:rsidRPr="000330A1">
        <w:rPr>
          <w:rFonts w:ascii="Book Antiqua" w:eastAsia="Book Antiqua" w:hAnsi="Book Antiqua" w:cs="Book Antiqua"/>
          <w:i/>
          <w:iCs/>
          <w:color w:val="000000"/>
        </w:rPr>
        <w:t>al</w:t>
      </w:r>
      <w:r w:rsidR="00153156" w:rsidRPr="000330A1">
        <w:rPr>
          <w:rFonts w:ascii="Book Antiqua" w:eastAsia="Book Antiqua" w:hAnsi="Book Antiqua" w:cs="Book Antiqua"/>
          <w:color w:val="000000"/>
          <w:vertAlign w:val="superscript"/>
        </w:rPr>
        <w:t>[</w:t>
      </w:r>
      <w:proofErr w:type="gramEnd"/>
      <w:r w:rsidRPr="000330A1">
        <w:rPr>
          <w:rFonts w:ascii="Book Antiqua" w:eastAsia="Book Antiqua" w:hAnsi="Book Antiqua" w:cs="Book Antiqua"/>
          <w:color w:val="000000"/>
          <w:vertAlign w:val="superscript"/>
        </w:rPr>
        <w:t>17</w:t>
      </w:r>
      <w:r w:rsidR="00153156" w:rsidRPr="000330A1">
        <w:rPr>
          <w:rFonts w:ascii="Book Antiqua" w:eastAsia="Book Antiqua" w:hAnsi="Book Antiqua" w:cs="Book Antiqua"/>
          <w:color w:val="000000"/>
          <w:vertAlign w:val="superscript"/>
        </w:rPr>
        <w:t>]</w:t>
      </w:r>
      <w:r w:rsidRPr="000330A1">
        <w:rPr>
          <w:rFonts w:ascii="Book Antiqua" w:eastAsia="Book Antiqua" w:hAnsi="Book Antiqua" w:cs="Book Antiqua"/>
          <w:color w:val="000000"/>
        </w:rPr>
        <w:t xml:space="preserve"> found that higher SIRI levels were associated with worse prognosis in advanced pancreatic cancer. However, the extrapolation of these results to the Western context is difficult because the study had three main limitations: </w:t>
      </w:r>
      <w:r w:rsidR="00153156" w:rsidRPr="000330A1">
        <w:rPr>
          <w:rFonts w:ascii="Book Antiqua" w:eastAsia="Book Antiqua" w:hAnsi="Book Antiqua" w:cs="Book Antiqua"/>
          <w:color w:val="000000"/>
        </w:rPr>
        <w:t>I</w:t>
      </w:r>
      <w:r w:rsidRPr="000330A1">
        <w:rPr>
          <w:rFonts w:ascii="Book Antiqua" w:eastAsia="Book Antiqua" w:hAnsi="Book Antiqua" w:cs="Book Antiqua"/>
          <w:color w:val="000000"/>
        </w:rPr>
        <w:t xml:space="preserve">t was conducted in an exclusively Asian population, that might respond differently to chemotherapy compared to Caucasian patients; patients were treated exclusively with gemcitabine monotherapy, which does not represent the standard first-line chemotherapy regimens of </w:t>
      </w:r>
      <w:proofErr w:type="spellStart"/>
      <w:r w:rsidRPr="000330A1">
        <w:rPr>
          <w:rFonts w:ascii="Book Antiqua" w:eastAsia="Book Antiqua" w:hAnsi="Book Antiqua" w:cs="Book Antiqua"/>
          <w:color w:val="000000"/>
        </w:rPr>
        <w:t>mFOLFIRINOX</w:t>
      </w:r>
      <w:proofErr w:type="spellEnd"/>
      <w:r w:rsidRPr="000330A1">
        <w:rPr>
          <w:rFonts w:ascii="Book Antiqua" w:eastAsia="Book Antiqua" w:hAnsi="Book Antiqua" w:cs="Book Antiqua"/>
          <w:color w:val="000000"/>
        </w:rPr>
        <w:t xml:space="preserve"> or gemcitabine plus nab/paclitaxel</w:t>
      </w:r>
      <w:r w:rsidR="00153156" w:rsidRPr="000330A1">
        <w:rPr>
          <w:rFonts w:ascii="Book Antiqua" w:eastAsia="Book Antiqua" w:hAnsi="Book Antiqua" w:cs="Book Antiqua"/>
          <w:color w:val="000000"/>
          <w:vertAlign w:val="superscript"/>
        </w:rPr>
        <w:t>[</w:t>
      </w:r>
      <w:r w:rsidRPr="000330A1">
        <w:rPr>
          <w:rFonts w:ascii="Book Antiqua" w:eastAsia="Book Antiqua" w:hAnsi="Book Antiqua" w:cs="Book Antiqua"/>
          <w:color w:val="000000"/>
          <w:vertAlign w:val="superscript"/>
        </w:rPr>
        <w:t>5,6,29</w:t>
      </w:r>
      <w:r w:rsidR="00153156" w:rsidRPr="000330A1">
        <w:rPr>
          <w:rFonts w:ascii="Book Antiqua" w:eastAsia="Book Antiqua" w:hAnsi="Book Antiqua" w:cs="Book Antiqua"/>
          <w:color w:val="000000"/>
          <w:vertAlign w:val="superscript"/>
        </w:rPr>
        <w:t>]</w:t>
      </w:r>
      <w:r w:rsidRPr="000330A1">
        <w:rPr>
          <w:rFonts w:ascii="Book Antiqua" w:eastAsia="Book Antiqua" w:hAnsi="Book Antiqua" w:cs="Book Antiqua"/>
          <w:color w:val="000000"/>
        </w:rPr>
        <w:t>; and the study included patients with locally advanced disease, who have shown different prognoses compared to metastatic patients</w:t>
      </w:r>
      <w:r w:rsidR="00153156" w:rsidRPr="000330A1">
        <w:rPr>
          <w:rFonts w:ascii="Book Antiqua" w:eastAsia="Book Antiqua" w:hAnsi="Book Antiqua" w:cs="Book Antiqua"/>
          <w:color w:val="000000"/>
          <w:vertAlign w:val="superscript"/>
        </w:rPr>
        <w:t>[28]</w:t>
      </w:r>
      <w:r w:rsidRPr="000330A1">
        <w:rPr>
          <w:rFonts w:ascii="Book Antiqua" w:eastAsia="Book Antiqua" w:hAnsi="Book Antiqua" w:cs="Book Antiqua"/>
          <w:color w:val="000000"/>
        </w:rPr>
        <w:t xml:space="preserve">. In our study, a trend toward decreased survival was observed in patients exhibiting high SIRI values accompanied by more than one metastatic site, in contrast to those with high SIRI values but with metastases confined to the liver or peritoneal carcinomatosis. This suggests a significant impact of the metastatic site and tumor burden in relation to SIRI values, underscoring the potential importance of these factors in patient prognosis. A correlation was observed between SIRI and cancer-related inflammatory cytokines and chemokines </w:t>
      </w:r>
      <w:r w:rsidR="00153156" w:rsidRPr="000330A1">
        <w:rPr>
          <w:rFonts w:ascii="Book Antiqua" w:eastAsia="Book Antiqua" w:hAnsi="Book Antiqua" w:cs="Book Antiqua"/>
          <w:color w:val="000000"/>
        </w:rPr>
        <w:t>[interleukin</w:t>
      </w:r>
      <w:r w:rsidRPr="000330A1">
        <w:rPr>
          <w:rFonts w:ascii="Book Antiqua" w:eastAsia="Book Antiqua" w:hAnsi="Book Antiqua" w:cs="Book Antiqua"/>
          <w:color w:val="000000"/>
        </w:rPr>
        <w:t xml:space="preserve">-10, </w:t>
      </w:r>
      <w:r w:rsidR="00153156" w:rsidRPr="000330A1">
        <w:rPr>
          <w:rFonts w:ascii="Book Antiqua" w:eastAsia="Book Antiqua" w:hAnsi="Book Antiqua" w:cs="Book Antiqua"/>
          <w:color w:val="000000"/>
        </w:rPr>
        <w:t>C-C motif ligand 17 (CCL17)</w:t>
      </w:r>
      <w:r w:rsidRPr="000330A1">
        <w:rPr>
          <w:rFonts w:ascii="Book Antiqua" w:eastAsia="Book Antiqua" w:hAnsi="Book Antiqua" w:cs="Book Antiqua"/>
          <w:color w:val="000000"/>
        </w:rPr>
        <w:t>, CCL18, and CCL22</w:t>
      </w:r>
      <w:r w:rsidR="00153156" w:rsidRPr="000330A1">
        <w:rPr>
          <w:rFonts w:ascii="Book Antiqua" w:eastAsia="Book Antiqua" w:hAnsi="Book Antiqua" w:cs="Book Antiqua"/>
          <w:color w:val="000000"/>
        </w:rPr>
        <w:t>]</w:t>
      </w:r>
      <w:r w:rsidRPr="000330A1">
        <w:rPr>
          <w:rFonts w:ascii="Book Antiqua" w:eastAsia="Book Antiqua" w:hAnsi="Book Antiqua" w:cs="Book Antiqua"/>
          <w:color w:val="000000"/>
        </w:rPr>
        <w:t>. High SIRI values tended to present higher serum inflammatory cytokine/chemokine levels and shorter PFS.</w:t>
      </w:r>
    </w:p>
    <w:p w14:paraId="3F6435F2" w14:textId="7AF09304" w:rsidR="00A77B3E" w:rsidRPr="000330A1" w:rsidRDefault="005F5B5F" w:rsidP="000330A1">
      <w:pPr>
        <w:spacing w:line="360" w:lineRule="auto"/>
        <w:ind w:firstLine="240"/>
        <w:jc w:val="both"/>
        <w:rPr>
          <w:rFonts w:ascii="Book Antiqua" w:hAnsi="Book Antiqua"/>
        </w:rPr>
      </w:pPr>
      <w:r w:rsidRPr="000330A1">
        <w:rPr>
          <w:rFonts w:ascii="Book Antiqua" w:eastAsia="Book Antiqua" w:hAnsi="Book Antiqua" w:cs="Book Antiqua"/>
          <w:color w:val="000000"/>
        </w:rPr>
        <w:t xml:space="preserve">On the other hand, previous studies have shown an association between systemic inflammatory response and malnutrition in cancer patients. In a cohort of 117 untreated advanced pancreatic cancer patients, Fearon </w:t>
      </w:r>
      <w:r w:rsidRPr="000330A1">
        <w:rPr>
          <w:rFonts w:ascii="Book Antiqua" w:eastAsia="Book Antiqua" w:hAnsi="Book Antiqua" w:cs="Book Antiqua"/>
          <w:i/>
          <w:iCs/>
          <w:color w:val="000000"/>
        </w:rPr>
        <w:t xml:space="preserve">et </w:t>
      </w:r>
      <w:proofErr w:type="gramStart"/>
      <w:r w:rsidRPr="000330A1">
        <w:rPr>
          <w:rFonts w:ascii="Book Antiqua" w:eastAsia="Book Antiqua" w:hAnsi="Book Antiqua" w:cs="Book Antiqua"/>
          <w:i/>
          <w:iCs/>
          <w:color w:val="000000"/>
        </w:rPr>
        <w:t>al</w:t>
      </w:r>
      <w:r w:rsidR="00153156" w:rsidRPr="000330A1">
        <w:rPr>
          <w:rFonts w:ascii="Book Antiqua" w:eastAsia="Book Antiqua" w:hAnsi="Book Antiqua" w:cs="Book Antiqua"/>
          <w:color w:val="000000"/>
          <w:vertAlign w:val="superscript"/>
        </w:rPr>
        <w:t>[</w:t>
      </w:r>
      <w:proofErr w:type="gramEnd"/>
      <w:r w:rsidRPr="000330A1">
        <w:rPr>
          <w:rFonts w:ascii="Book Antiqua" w:eastAsia="Book Antiqua" w:hAnsi="Book Antiqua" w:cs="Book Antiqua"/>
          <w:color w:val="000000"/>
          <w:vertAlign w:val="superscript"/>
        </w:rPr>
        <w:t>35</w:t>
      </w:r>
      <w:r w:rsidR="00153156" w:rsidRPr="000330A1">
        <w:rPr>
          <w:rFonts w:ascii="Book Antiqua" w:eastAsia="Book Antiqua" w:hAnsi="Book Antiqua" w:cs="Book Antiqua"/>
          <w:color w:val="000000"/>
          <w:vertAlign w:val="superscript"/>
        </w:rPr>
        <w:t>]</w:t>
      </w:r>
      <w:r w:rsidRPr="000330A1">
        <w:rPr>
          <w:rFonts w:ascii="Book Antiqua" w:eastAsia="Book Antiqua" w:hAnsi="Book Antiqua" w:cs="Book Antiqua"/>
          <w:color w:val="000000"/>
        </w:rPr>
        <w:t xml:space="preserve"> observed that weight loss alone did not identify the full effect of cachexia and that taking into consideration systemic inflammation could help identify patients with worse prognoses, which could indicate an additive effect of systemic inflammation and weight loss. </w:t>
      </w:r>
      <w:proofErr w:type="spellStart"/>
      <w:r w:rsidRPr="000330A1">
        <w:rPr>
          <w:rFonts w:ascii="Book Antiqua" w:eastAsia="Book Antiqua" w:hAnsi="Book Antiqua" w:cs="Book Antiqua"/>
          <w:color w:val="000000"/>
        </w:rPr>
        <w:t>Saroul</w:t>
      </w:r>
      <w:proofErr w:type="spellEnd"/>
      <w:r w:rsidRPr="000330A1">
        <w:rPr>
          <w:rFonts w:ascii="Book Antiqua" w:eastAsia="Book Antiqua" w:hAnsi="Book Antiqua" w:cs="Book Antiqua"/>
          <w:color w:val="000000"/>
        </w:rPr>
        <w:t xml:space="preserve"> </w:t>
      </w:r>
      <w:r w:rsidRPr="000330A1">
        <w:rPr>
          <w:rFonts w:ascii="Book Antiqua" w:eastAsia="Book Antiqua" w:hAnsi="Book Antiqua" w:cs="Book Antiqua"/>
          <w:i/>
          <w:iCs/>
          <w:color w:val="000000"/>
        </w:rPr>
        <w:t xml:space="preserve">et </w:t>
      </w:r>
      <w:proofErr w:type="gramStart"/>
      <w:r w:rsidRPr="000330A1">
        <w:rPr>
          <w:rFonts w:ascii="Book Antiqua" w:eastAsia="Book Antiqua" w:hAnsi="Book Antiqua" w:cs="Book Antiqua"/>
          <w:i/>
          <w:iCs/>
          <w:color w:val="000000"/>
        </w:rPr>
        <w:t>al</w:t>
      </w:r>
      <w:r w:rsidR="00153156" w:rsidRPr="000330A1">
        <w:rPr>
          <w:rFonts w:ascii="Book Antiqua" w:eastAsia="Book Antiqua" w:hAnsi="Book Antiqua" w:cs="Book Antiqua"/>
          <w:color w:val="000000"/>
          <w:vertAlign w:val="superscript"/>
        </w:rPr>
        <w:t>[</w:t>
      </w:r>
      <w:proofErr w:type="gramEnd"/>
      <w:r w:rsidRPr="000330A1">
        <w:rPr>
          <w:rFonts w:ascii="Book Antiqua" w:eastAsia="Book Antiqua" w:hAnsi="Book Antiqua" w:cs="Book Antiqua"/>
          <w:color w:val="000000"/>
          <w:vertAlign w:val="superscript"/>
        </w:rPr>
        <w:t>36</w:t>
      </w:r>
      <w:r w:rsidR="00153156" w:rsidRPr="000330A1">
        <w:rPr>
          <w:rFonts w:ascii="Book Antiqua" w:eastAsia="Book Antiqua" w:hAnsi="Book Antiqua" w:cs="Book Antiqua"/>
          <w:color w:val="000000"/>
          <w:vertAlign w:val="superscript"/>
        </w:rPr>
        <w:t>]</w:t>
      </w:r>
      <w:r w:rsidRPr="000330A1">
        <w:rPr>
          <w:rFonts w:ascii="Book Antiqua" w:eastAsia="Book Antiqua" w:hAnsi="Book Antiqua" w:cs="Book Antiqua"/>
          <w:color w:val="000000"/>
        </w:rPr>
        <w:t xml:space="preserve"> observed that early intervention could be effective to reverse malnutrition and inflammation in a cohort of 92 patients with head and neck cancer. This observation is particularly relevant, as understanding the cause-and-effect relationship between systemic </w:t>
      </w:r>
      <w:r w:rsidRPr="000330A1">
        <w:rPr>
          <w:rFonts w:ascii="Book Antiqua" w:eastAsia="Book Antiqua" w:hAnsi="Book Antiqua" w:cs="Book Antiqua"/>
          <w:color w:val="000000"/>
        </w:rPr>
        <w:lastRenderedPageBreak/>
        <w:t xml:space="preserve">inflammation, weight loss, and cachexia-anorexia syndrome may allow early interventions that could improve prognosis. </w:t>
      </w:r>
      <w:proofErr w:type="spellStart"/>
      <w:r w:rsidRPr="000330A1">
        <w:rPr>
          <w:rFonts w:ascii="Book Antiqua" w:eastAsia="Book Antiqua" w:hAnsi="Book Antiqua" w:cs="Book Antiqua"/>
          <w:color w:val="000000"/>
        </w:rPr>
        <w:t>Sachlova</w:t>
      </w:r>
      <w:proofErr w:type="spellEnd"/>
      <w:r w:rsidRPr="000330A1">
        <w:rPr>
          <w:rFonts w:ascii="Book Antiqua" w:eastAsia="Book Antiqua" w:hAnsi="Book Antiqua" w:cs="Book Antiqua"/>
          <w:color w:val="000000"/>
        </w:rPr>
        <w:t xml:space="preserve"> </w:t>
      </w:r>
      <w:r w:rsidRPr="000330A1">
        <w:rPr>
          <w:rFonts w:ascii="Book Antiqua" w:eastAsia="Book Antiqua" w:hAnsi="Book Antiqua" w:cs="Book Antiqua"/>
          <w:i/>
          <w:iCs/>
          <w:color w:val="000000"/>
        </w:rPr>
        <w:t xml:space="preserve">et </w:t>
      </w:r>
      <w:proofErr w:type="gramStart"/>
      <w:r w:rsidRPr="000330A1">
        <w:rPr>
          <w:rFonts w:ascii="Book Antiqua" w:eastAsia="Book Antiqua" w:hAnsi="Book Antiqua" w:cs="Book Antiqua"/>
          <w:i/>
          <w:iCs/>
          <w:color w:val="000000"/>
        </w:rPr>
        <w:t>al</w:t>
      </w:r>
      <w:r w:rsidR="00153156" w:rsidRPr="000330A1">
        <w:rPr>
          <w:rFonts w:ascii="Book Antiqua" w:eastAsia="Book Antiqua" w:hAnsi="Book Antiqua" w:cs="Book Antiqua"/>
          <w:color w:val="000000"/>
          <w:vertAlign w:val="superscript"/>
        </w:rPr>
        <w:t>[</w:t>
      </w:r>
      <w:proofErr w:type="gramEnd"/>
      <w:r w:rsidRPr="000330A1">
        <w:rPr>
          <w:rFonts w:ascii="Book Antiqua" w:eastAsia="Book Antiqua" w:hAnsi="Book Antiqua" w:cs="Book Antiqua"/>
          <w:color w:val="000000"/>
          <w:vertAlign w:val="superscript"/>
        </w:rPr>
        <w:t>37</w:t>
      </w:r>
      <w:r w:rsidR="00153156" w:rsidRPr="000330A1">
        <w:rPr>
          <w:rFonts w:ascii="Book Antiqua" w:eastAsia="Book Antiqua" w:hAnsi="Book Antiqua" w:cs="Book Antiqua"/>
          <w:color w:val="000000"/>
          <w:vertAlign w:val="superscript"/>
        </w:rPr>
        <w:t>]</w:t>
      </w:r>
      <w:r w:rsidRPr="000330A1">
        <w:rPr>
          <w:rFonts w:ascii="Book Antiqua" w:eastAsia="Book Antiqua" w:hAnsi="Book Antiqua" w:cs="Book Antiqua"/>
          <w:color w:val="000000"/>
        </w:rPr>
        <w:t xml:space="preserve"> assessed the prognostic value of nutritional scores and systemic inflammatory response in 91 metastatic or recurrent gastric cancer patients. They found worse survival among malnourished </w:t>
      </w:r>
      <w:proofErr w:type="gramStart"/>
      <w:r w:rsidRPr="000330A1">
        <w:rPr>
          <w:rFonts w:ascii="Book Antiqua" w:eastAsia="Book Antiqua" w:hAnsi="Book Antiqua" w:cs="Book Antiqua"/>
          <w:color w:val="000000"/>
        </w:rPr>
        <w:t>patients,</w:t>
      </w:r>
      <w:proofErr w:type="gramEnd"/>
      <w:r w:rsidRPr="000330A1">
        <w:rPr>
          <w:rFonts w:ascii="Book Antiqua" w:eastAsia="Book Antiqua" w:hAnsi="Book Antiqua" w:cs="Book Antiqua"/>
          <w:color w:val="000000"/>
        </w:rPr>
        <w:t xml:space="preserve"> a finding consistent with our study in which weight loss served as a measure of patients</w:t>
      </w:r>
      <w:r w:rsidR="00153156" w:rsidRPr="000330A1">
        <w:rPr>
          <w:rFonts w:ascii="Book Antiqua" w:eastAsia="Book Antiqua" w:hAnsi="Book Antiqua" w:cs="Book Antiqua"/>
          <w:color w:val="000000"/>
        </w:rPr>
        <w:t>’</w:t>
      </w:r>
      <w:r w:rsidRPr="000330A1">
        <w:rPr>
          <w:rFonts w:ascii="Book Antiqua" w:eastAsia="Book Antiqua" w:hAnsi="Book Antiqua" w:cs="Book Antiqua"/>
          <w:color w:val="000000"/>
        </w:rPr>
        <w:t xml:space="preserve"> nutritional status.</w:t>
      </w:r>
    </w:p>
    <w:p w14:paraId="02765D8F" w14:textId="43FAA462" w:rsidR="00A77B3E" w:rsidRPr="000330A1" w:rsidRDefault="005F5B5F" w:rsidP="000330A1">
      <w:pPr>
        <w:spacing w:line="360" w:lineRule="auto"/>
        <w:ind w:firstLine="240"/>
        <w:jc w:val="both"/>
        <w:rPr>
          <w:rFonts w:ascii="Book Antiqua" w:hAnsi="Book Antiqua"/>
        </w:rPr>
      </w:pPr>
      <w:r w:rsidRPr="000330A1">
        <w:rPr>
          <w:rFonts w:ascii="Book Antiqua" w:eastAsia="Book Antiqua" w:hAnsi="Book Antiqua" w:cs="Book Antiqua"/>
          <w:color w:val="000000"/>
        </w:rPr>
        <w:t xml:space="preserve">Pancreatic cancer patients frequently present malnutrition and body weight loss, mainly during tumor </w:t>
      </w:r>
      <w:proofErr w:type="gramStart"/>
      <w:r w:rsidRPr="000330A1">
        <w:rPr>
          <w:rFonts w:ascii="Book Antiqua" w:eastAsia="Book Antiqua" w:hAnsi="Book Antiqua" w:cs="Book Antiqua"/>
          <w:color w:val="000000"/>
        </w:rPr>
        <w:t>progression</w:t>
      </w:r>
      <w:r w:rsidR="00153156" w:rsidRPr="000330A1">
        <w:rPr>
          <w:rFonts w:ascii="Book Antiqua" w:eastAsia="Book Antiqua" w:hAnsi="Book Antiqua" w:cs="Book Antiqua"/>
          <w:color w:val="000000"/>
          <w:vertAlign w:val="superscript"/>
        </w:rPr>
        <w:t>[</w:t>
      </w:r>
      <w:proofErr w:type="gramEnd"/>
      <w:r w:rsidR="00153156" w:rsidRPr="000330A1">
        <w:rPr>
          <w:rFonts w:ascii="Book Antiqua" w:eastAsia="Book Antiqua" w:hAnsi="Book Antiqua" w:cs="Book Antiqua"/>
          <w:color w:val="000000"/>
          <w:vertAlign w:val="superscript"/>
        </w:rPr>
        <w:t>38,39]</w:t>
      </w:r>
      <w:r w:rsidRPr="000330A1">
        <w:rPr>
          <w:rFonts w:ascii="Book Antiqua" w:eastAsia="Book Antiqua" w:hAnsi="Book Antiqua" w:cs="Book Antiqua"/>
          <w:color w:val="000000"/>
        </w:rPr>
        <w:t xml:space="preserve">. Solely assessing weight loss could be insufficient to evaluate malnutrition before initiation chemotherapy. However, it may be beneficial to mitigate the confounding effects of ascites and edema throughout the course of the </w:t>
      </w:r>
      <w:proofErr w:type="gramStart"/>
      <w:r w:rsidRPr="000330A1">
        <w:rPr>
          <w:rFonts w:ascii="Book Antiqua" w:eastAsia="Book Antiqua" w:hAnsi="Book Antiqua" w:cs="Book Antiqua"/>
          <w:color w:val="000000"/>
        </w:rPr>
        <w:t>disease</w:t>
      </w:r>
      <w:r w:rsidR="00153156" w:rsidRPr="000330A1">
        <w:rPr>
          <w:rFonts w:ascii="Book Antiqua" w:eastAsia="Book Antiqua" w:hAnsi="Book Antiqua" w:cs="Book Antiqua"/>
          <w:color w:val="000000"/>
          <w:vertAlign w:val="superscript"/>
        </w:rPr>
        <w:t>[</w:t>
      </w:r>
      <w:proofErr w:type="gramEnd"/>
      <w:r w:rsidR="00153156" w:rsidRPr="000330A1">
        <w:rPr>
          <w:rFonts w:ascii="Book Antiqua" w:eastAsia="Book Antiqua" w:hAnsi="Book Antiqua" w:cs="Book Antiqua"/>
          <w:color w:val="000000"/>
          <w:vertAlign w:val="superscript"/>
        </w:rPr>
        <w:t>40,41]</w:t>
      </w:r>
      <w:r w:rsidRPr="000330A1">
        <w:rPr>
          <w:rFonts w:ascii="Book Antiqua" w:eastAsia="Book Antiqua" w:hAnsi="Book Antiqua" w:cs="Book Antiqua"/>
          <w:color w:val="000000"/>
        </w:rPr>
        <w:t xml:space="preserve">. The onset of tumor cachexia depends on factors such as tumor type, stage, location, degree of inflammatory response provoked by the tumor, dietary intake, and the therapeutic approach </w:t>
      </w:r>
      <w:proofErr w:type="gramStart"/>
      <w:r w:rsidRPr="000330A1">
        <w:rPr>
          <w:rFonts w:ascii="Book Antiqua" w:eastAsia="Book Antiqua" w:hAnsi="Book Antiqua" w:cs="Book Antiqua"/>
          <w:color w:val="000000"/>
        </w:rPr>
        <w:t>chosen</w:t>
      </w:r>
      <w:r w:rsidR="00153156" w:rsidRPr="000330A1">
        <w:rPr>
          <w:rFonts w:ascii="Book Antiqua" w:eastAsia="Book Antiqua" w:hAnsi="Book Antiqua" w:cs="Book Antiqua"/>
          <w:color w:val="000000"/>
          <w:vertAlign w:val="superscript"/>
        </w:rPr>
        <w:t>[</w:t>
      </w:r>
      <w:proofErr w:type="gramEnd"/>
      <w:r w:rsidR="00153156" w:rsidRPr="000330A1">
        <w:rPr>
          <w:rFonts w:ascii="Book Antiqua" w:eastAsia="Book Antiqua" w:hAnsi="Book Antiqua" w:cs="Book Antiqua"/>
          <w:color w:val="000000"/>
          <w:vertAlign w:val="superscript"/>
        </w:rPr>
        <w:t>25,42]</w:t>
      </w:r>
      <w:r w:rsidRPr="000330A1">
        <w:rPr>
          <w:rFonts w:ascii="Book Antiqua" w:eastAsia="Book Antiqua" w:hAnsi="Book Antiqua" w:cs="Book Antiqua"/>
          <w:color w:val="000000"/>
        </w:rPr>
        <w:t xml:space="preserve">. Tumor cachexia increases morbidity and mortality and impairs quality of life for cancer </w:t>
      </w:r>
      <w:proofErr w:type="gramStart"/>
      <w:r w:rsidRPr="000330A1">
        <w:rPr>
          <w:rFonts w:ascii="Book Antiqua" w:eastAsia="Book Antiqua" w:hAnsi="Book Antiqua" w:cs="Book Antiqua"/>
          <w:color w:val="000000"/>
        </w:rPr>
        <w:t>patients</w:t>
      </w:r>
      <w:r w:rsidR="00153156" w:rsidRPr="000330A1">
        <w:rPr>
          <w:rFonts w:ascii="Book Antiqua" w:eastAsia="Book Antiqua" w:hAnsi="Book Antiqua" w:cs="Book Antiqua"/>
          <w:color w:val="000000"/>
          <w:vertAlign w:val="superscript"/>
        </w:rPr>
        <w:t>[</w:t>
      </w:r>
      <w:proofErr w:type="gramEnd"/>
      <w:r w:rsidR="00153156" w:rsidRPr="000330A1">
        <w:rPr>
          <w:rFonts w:ascii="Book Antiqua" w:eastAsia="Book Antiqua" w:hAnsi="Book Antiqua" w:cs="Book Antiqua"/>
          <w:color w:val="000000"/>
          <w:vertAlign w:val="superscript"/>
        </w:rPr>
        <w:t>42,43]</w:t>
      </w:r>
      <w:r w:rsidRPr="000330A1">
        <w:rPr>
          <w:rFonts w:ascii="Book Antiqua" w:eastAsia="Book Antiqua" w:hAnsi="Book Antiqua" w:cs="Book Antiqua"/>
          <w:color w:val="000000"/>
        </w:rPr>
        <w:t xml:space="preserve">. </w:t>
      </w:r>
      <w:r w:rsidR="00153156" w:rsidRPr="000330A1">
        <w:rPr>
          <w:rFonts w:ascii="Book Antiqua" w:eastAsia="Book Antiqua" w:hAnsi="Book Antiqua" w:cs="Book Antiqua"/>
          <w:color w:val="000000"/>
        </w:rPr>
        <w:t>Two studies</w:t>
      </w:r>
      <w:r w:rsidRPr="000330A1">
        <w:rPr>
          <w:rFonts w:ascii="Book Antiqua" w:eastAsia="Book Antiqua" w:hAnsi="Book Antiqua" w:cs="Book Antiqua"/>
          <w:color w:val="000000"/>
        </w:rPr>
        <w:t xml:space="preserve"> used the Khorana score, primarily based on analytical parameters such as hemoglobin, platelet and leucocytes, to predict early mortality in </w:t>
      </w:r>
      <w:proofErr w:type="spellStart"/>
      <w:r w:rsidRPr="000330A1">
        <w:rPr>
          <w:rFonts w:ascii="Book Antiqua" w:eastAsia="Book Antiqua" w:hAnsi="Book Antiqua" w:cs="Book Antiqua"/>
          <w:color w:val="000000"/>
        </w:rPr>
        <w:t>resectable</w:t>
      </w:r>
      <w:proofErr w:type="spellEnd"/>
      <w:r w:rsidRPr="000330A1">
        <w:rPr>
          <w:rFonts w:ascii="Book Antiqua" w:eastAsia="Book Antiqua" w:hAnsi="Book Antiqua" w:cs="Book Antiqua"/>
          <w:color w:val="000000"/>
        </w:rPr>
        <w:t xml:space="preserve"> pancreatic </w:t>
      </w:r>
      <w:proofErr w:type="gramStart"/>
      <w:r w:rsidRPr="000330A1">
        <w:rPr>
          <w:rFonts w:ascii="Book Antiqua" w:eastAsia="Book Antiqua" w:hAnsi="Book Antiqua" w:cs="Book Antiqua"/>
          <w:color w:val="000000"/>
        </w:rPr>
        <w:t>cancer</w:t>
      </w:r>
      <w:r w:rsidR="00153156" w:rsidRPr="000330A1">
        <w:rPr>
          <w:rFonts w:ascii="Book Antiqua" w:eastAsia="Book Antiqua" w:hAnsi="Book Antiqua" w:cs="Book Antiqua"/>
          <w:color w:val="000000"/>
          <w:vertAlign w:val="superscript"/>
        </w:rPr>
        <w:t>[</w:t>
      </w:r>
      <w:proofErr w:type="gramEnd"/>
      <w:r w:rsidR="00DF39A1" w:rsidRPr="000330A1">
        <w:rPr>
          <w:rFonts w:ascii="Book Antiqua" w:eastAsia="Book Antiqua" w:hAnsi="Book Antiqua" w:cs="Book Antiqua"/>
          <w:color w:val="000000"/>
          <w:vertAlign w:val="superscript"/>
        </w:rPr>
        <w:t>44</w:t>
      </w:r>
      <w:r w:rsidR="00153156" w:rsidRPr="000330A1">
        <w:rPr>
          <w:rFonts w:ascii="Book Antiqua" w:eastAsia="Book Antiqua" w:hAnsi="Book Antiqua" w:cs="Book Antiqua"/>
          <w:color w:val="000000"/>
          <w:vertAlign w:val="superscript"/>
        </w:rPr>
        <w:t>,</w:t>
      </w:r>
      <w:r w:rsidR="00DF39A1" w:rsidRPr="000330A1">
        <w:rPr>
          <w:rFonts w:ascii="Book Antiqua" w:eastAsia="Book Antiqua" w:hAnsi="Book Antiqua" w:cs="Book Antiqua"/>
          <w:color w:val="000000"/>
          <w:vertAlign w:val="superscript"/>
        </w:rPr>
        <w:t>45</w:t>
      </w:r>
      <w:r w:rsidR="00153156" w:rsidRPr="000330A1">
        <w:rPr>
          <w:rFonts w:ascii="Book Antiqua" w:eastAsia="Book Antiqua" w:hAnsi="Book Antiqua" w:cs="Book Antiqua"/>
          <w:color w:val="000000"/>
          <w:vertAlign w:val="superscript"/>
        </w:rPr>
        <w:t>]</w:t>
      </w:r>
      <w:r w:rsidRPr="000330A1">
        <w:rPr>
          <w:rFonts w:ascii="Book Antiqua" w:eastAsia="Book Antiqua" w:hAnsi="Book Antiqua" w:cs="Book Antiqua"/>
          <w:color w:val="000000"/>
        </w:rPr>
        <w:t>. This score has proved effective in predicting mortality and PFS in cancer patients, specifically those with pancreatic cancer. Therefore, it could be hypothesized that the inclusion of hemoglobin and platelets could enhance the predictive ability of SIRI or build a new mortality prediction model by combining these parameters.</w:t>
      </w:r>
      <w:r w:rsidRPr="000330A1">
        <w:rPr>
          <w:rFonts w:ascii="Book Antiqua" w:eastAsia="Book Antiqua" w:hAnsi="Book Antiqua" w:cs="Book Antiqua"/>
          <w:color w:val="000000"/>
          <w:vertAlign w:val="superscript"/>
        </w:rPr>
        <w:t xml:space="preserve"> </w:t>
      </w:r>
      <w:r w:rsidRPr="000330A1">
        <w:rPr>
          <w:rFonts w:ascii="Book Antiqua" w:eastAsia="Book Antiqua" w:hAnsi="Book Antiqua" w:cs="Book Antiqua"/>
          <w:color w:val="000000"/>
        </w:rPr>
        <w:t>Previous studies have identified a prognostic significance linked to body weight changes, suggesting that a body weight loss of &gt;</w:t>
      </w:r>
      <w:r w:rsidR="00153156" w:rsidRPr="000330A1">
        <w:rPr>
          <w:rFonts w:ascii="Book Antiqua" w:eastAsia="Book Antiqua" w:hAnsi="Book Antiqua" w:cs="Book Antiqua"/>
          <w:color w:val="000000"/>
        </w:rPr>
        <w:t xml:space="preserve"> </w:t>
      </w:r>
      <w:r w:rsidRPr="000330A1">
        <w:rPr>
          <w:rFonts w:ascii="Book Antiqua" w:eastAsia="Book Antiqua" w:hAnsi="Book Antiqua" w:cs="Book Antiqua"/>
          <w:color w:val="000000"/>
        </w:rPr>
        <w:t xml:space="preserve">5% could adversely impact </w:t>
      </w:r>
      <w:proofErr w:type="gramStart"/>
      <w:r w:rsidRPr="000330A1">
        <w:rPr>
          <w:rFonts w:ascii="Book Antiqua" w:eastAsia="Book Antiqua" w:hAnsi="Book Antiqua" w:cs="Book Antiqua"/>
          <w:color w:val="000000"/>
        </w:rPr>
        <w:t>OS</w:t>
      </w:r>
      <w:r w:rsidR="00153156" w:rsidRPr="000330A1">
        <w:rPr>
          <w:rFonts w:ascii="Book Antiqua" w:eastAsia="Book Antiqua" w:hAnsi="Book Antiqua" w:cs="Book Antiqua"/>
          <w:color w:val="000000"/>
          <w:vertAlign w:val="superscript"/>
        </w:rPr>
        <w:t>[</w:t>
      </w:r>
      <w:proofErr w:type="gramEnd"/>
      <w:r w:rsidR="00153156" w:rsidRPr="000330A1">
        <w:rPr>
          <w:rFonts w:ascii="Book Antiqua" w:eastAsia="Book Antiqua" w:hAnsi="Book Antiqua" w:cs="Book Antiqua"/>
          <w:color w:val="000000"/>
          <w:vertAlign w:val="superscript"/>
        </w:rPr>
        <w:t>35,</w:t>
      </w:r>
      <w:r w:rsidR="00DF39A1" w:rsidRPr="000330A1">
        <w:rPr>
          <w:rFonts w:ascii="Book Antiqua" w:eastAsia="Book Antiqua" w:hAnsi="Book Antiqua" w:cs="Book Antiqua"/>
          <w:color w:val="000000"/>
          <w:vertAlign w:val="superscript"/>
        </w:rPr>
        <w:t>46</w:t>
      </w:r>
      <w:r w:rsidR="00153156" w:rsidRPr="000330A1">
        <w:rPr>
          <w:rFonts w:ascii="Book Antiqua" w:eastAsia="Book Antiqua" w:hAnsi="Book Antiqua" w:cs="Book Antiqua"/>
          <w:color w:val="000000"/>
          <w:vertAlign w:val="superscript"/>
        </w:rPr>
        <w:t>]</w:t>
      </w:r>
      <w:r w:rsidRPr="000330A1">
        <w:rPr>
          <w:rFonts w:ascii="Book Antiqua" w:eastAsia="Book Antiqua" w:hAnsi="Book Antiqua" w:cs="Book Antiqua"/>
          <w:color w:val="000000"/>
        </w:rPr>
        <w:t xml:space="preserve">. A key limitation of studies examining the association between cachexia, inflammation, and survival is their inclusion of patients with both locally advanced and metastatic </w:t>
      </w:r>
      <w:proofErr w:type="gramStart"/>
      <w:r w:rsidRPr="000330A1">
        <w:rPr>
          <w:rFonts w:ascii="Book Antiqua" w:eastAsia="Book Antiqua" w:hAnsi="Book Antiqua" w:cs="Book Antiqua"/>
          <w:color w:val="000000"/>
        </w:rPr>
        <w:t>disease</w:t>
      </w:r>
      <w:r w:rsidR="00153156" w:rsidRPr="000330A1">
        <w:rPr>
          <w:rFonts w:ascii="Book Antiqua" w:eastAsia="Book Antiqua" w:hAnsi="Book Antiqua" w:cs="Book Antiqua"/>
          <w:color w:val="000000"/>
          <w:vertAlign w:val="superscript"/>
        </w:rPr>
        <w:t>[</w:t>
      </w:r>
      <w:proofErr w:type="gramEnd"/>
      <w:r w:rsidR="00153156" w:rsidRPr="000330A1">
        <w:rPr>
          <w:rFonts w:ascii="Book Antiqua" w:eastAsia="Book Antiqua" w:hAnsi="Book Antiqua" w:cs="Book Antiqua"/>
          <w:color w:val="000000"/>
          <w:vertAlign w:val="superscript"/>
        </w:rPr>
        <w:t>31,35]</w:t>
      </w:r>
      <w:r w:rsidRPr="000330A1">
        <w:rPr>
          <w:rFonts w:ascii="Book Antiqua" w:eastAsia="Book Antiqua" w:hAnsi="Book Antiqua" w:cs="Book Antiqua"/>
          <w:color w:val="000000"/>
        </w:rPr>
        <w:t>.</w:t>
      </w:r>
    </w:p>
    <w:p w14:paraId="11EFE5DC" w14:textId="31D1226E" w:rsidR="00A77B3E" w:rsidRPr="000330A1" w:rsidRDefault="005F5B5F" w:rsidP="000330A1">
      <w:pPr>
        <w:spacing w:line="360" w:lineRule="auto"/>
        <w:ind w:firstLine="240"/>
        <w:jc w:val="both"/>
        <w:rPr>
          <w:rFonts w:ascii="Book Antiqua" w:hAnsi="Book Antiqua"/>
        </w:rPr>
      </w:pPr>
      <w:r w:rsidRPr="000330A1">
        <w:rPr>
          <w:rFonts w:ascii="Book Antiqua" w:eastAsia="Book Antiqua" w:hAnsi="Book Antiqua" w:cs="Book Antiqua"/>
          <w:color w:val="000000"/>
        </w:rPr>
        <w:t>In this analysis, patients with low SIRI levels exhibited significant survival differences when categorized based on weight loss. Specifically, those without a weight loss of &gt;</w:t>
      </w:r>
      <w:r w:rsidR="00153156" w:rsidRPr="000330A1">
        <w:rPr>
          <w:rFonts w:ascii="Book Antiqua" w:eastAsia="Book Antiqua" w:hAnsi="Book Antiqua" w:cs="Book Antiqua"/>
          <w:color w:val="000000"/>
        </w:rPr>
        <w:t xml:space="preserve"> </w:t>
      </w:r>
      <w:r w:rsidRPr="000330A1">
        <w:rPr>
          <w:rFonts w:ascii="Book Antiqua" w:eastAsia="Book Antiqua" w:hAnsi="Book Antiqua" w:cs="Book Antiqua"/>
          <w:color w:val="000000"/>
        </w:rPr>
        <w:t xml:space="preserve">5% had a survival of 20 </w:t>
      </w:r>
      <w:r w:rsidR="000330A1" w:rsidRPr="000330A1">
        <w:rPr>
          <w:rFonts w:ascii="Book Antiqua" w:eastAsia="Book Antiqua" w:hAnsi="Book Antiqua" w:cs="Book Antiqua"/>
        </w:rPr>
        <w:t>months</w:t>
      </w:r>
      <w:r w:rsidRPr="000330A1">
        <w:rPr>
          <w:rFonts w:ascii="Book Antiqua" w:eastAsia="Book Antiqua" w:hAnsi="Book Antiqua" w:cs="Book Antiqua"/>
          <w:color w:val="000000"/>
        </w:rPr>
        <w:t xml:space="preserve"> compared to just 11 </w:t>
      </w:r>
      <w:r w:rsidR="000330A1" w:rsidRPr="000330A1">
        <w:rPr>
          <w:rFonts w:ascii="Book Antiqua" w:eastAsia="Book Antiqua" w:hAnsi="Book Antiqua" w:cs="Book Antiqua"/>
        </w:rPr>
        <w:t>months</w:t>
      </w:r>
      <w:r w:rsidRPr="000330A1">
        <w:rPr>
          <w:rFonts w:ascii="Book Antiqua" w:eastAsia="Book Antiqua" w:hAnsi="Book Antiqua" w:cs="Book Antiqua"/>
          <w:color w:val="000000"/>
        </w:rPr>
        <w:t xml:space="preserve"> for patients who lost &gt;</w:t>
      </w:r>
      <w:r w:rsidR="00153156" w:rsidRPr="000330A1">
        <w:rPr>
          <w:rFonts w:ascii="Book Antiqua" w:eastAsia="Book Antiqua" w:hAnsi="Book Antiqua" w:cs="Book Antiqua"/>
          <w:color w:val="000000"/>
        </w:rPr>
        <w:t xml:space="preserve"> </w:t>
      </w:r>
      <w:r w:rsidRPr="000330A1">
        <w:rPr>
          <w:rFonts w:ascii="Book Antiqua" w:eastAsia="Book Antiqua" w:hAnsi="Book Antiqua" w:cs="Book Antiqua"/>
          <w:color w:val="000000"/>
        </w:rPr>
        <w:t>5% of their body weight. While these findings don</w:t>
      </w:r>
      <w:r w:rsidR="00153156" w:rsidRPr="000330A1">
        <w:rPr>
          <w:rFonts w:ascii="Book Antiqua" w:eastAsia="Book Antiqua" w:hAnsi="Book Antiqua" w:cs="Book Antiqua"/>
          <w:color w:val="000000"/>
        </w:rPr>
        <w:t>’</w:t>
      </w:r>
      <w:r w:rsidRPr="000330A1">
        <w:rPr>
          <w:rFonts w:ascii="Book Antiqua" w:eastAsia="Book Antiqua" w:hAnsi="Book Antiqua" w:cs="Book Antiqua"/>
          <w:color w:val="000000"/>
        </w:rPr>
        <w:t xml:space="preserve">t establish a cause-and-effect association, they do hint at the potential roles of both SIRI and pre-diagnosis weight loss as prognostic indicators in the management of the cachexia syndrome. Furthermore, our </w:t>
      </w:r>
      <w:r w:rsidRPr="000330A1">
        <w:rPr>
          <w:rFonts w:ascii="Book Antiqua" w:eastAsia="Book Antiqua" w:hAnsi="Book Antiqua" w:cs="Book Antiqua"/>
          <w:color w:val="000000"/>
        </w:rPr>
        <w:lastRenderedPageBreak/>
        <w:t>exploratory analysis revealed that patients with low albumin levels, when coupled with low SIRI values, exhibited worse survival outcomes. This could further validate the role of SIRI as a prognostic marker. Early identification of patients at heightened risk for malnutrition could enable clinicians to optimize treatment strategies in metastatic conditions. Our study offers proof-of-concept evidence that SIRI, a marker of systemic inflammation, may correlate with the nutritional trajectories of patients with metastatic pancreatic cancer. This connection warrants prospective validation in the upcoming PANTHEIA-SEOM study.</w:t>
      </w:r>
    </w:p>
    <w:p w14:paraId="3B51D129" w14:textId="77777777" w:rsidR="00A77B3E" w:rsidRPr="000330A1" w:rsidRDefault="005F5B5F" w:rsidP="000330A1">
      <w:pPr>
        <w:spacing w:line="360" w:lineRule="auto"/>
        <w:ind w:firstLine="240"/>
        <w:jc w:val="both"/>
        <w:rPr>
          <w:rFonts w:ascii="Book Antiqua" w:hAnsi="Book Antiqua"/>
        </w:rPr>
      </w:pPr>
      <w:r w:rsidRPr="000330A1">
        <w:rPr>
          <w:rFonts w:ascii="Book Antiqua" w:eastAsia="Book Antiqua" w:hAnsi="Book Antiqua" w:cs="Book Antiqua"/>
          <w:color w:val="000000"/>
        </w:rPr>
        <w:t>This study possesses several limitations worth noting. Primarily, its retrospective and non-randomized nature makes it susceptible to selection bias. The potential use of SIRI to predict nutritional outcome and its association with malnutrition may be influenced by the diverse clinical and biochemical profiles across patients. To mitigate these potential disparities, we performed a multivariate analysis, which highlighted SIRI as an independent prognostic factor for OS. Additionally, the relatively small sample size not only restricts the generalizability of our findings, but also limits our capacity to evaluate more prognostic factors. The data being derived from a single center further narrows the broad applicability of the results. Weight loss was used as a marker of malnutrition, even though malnutrition typically requires a comprehensive assessment that includes clinical, dietary, biochemical, and anthropometric evaluations. Nevertheless, to the best of our knowledge, this study is the first to illustrate the significant predictive ability of SIRI and its association with weight loss in real-world settings for patients with metastatic pancreatic cancer undergoing chemotherapy. The multicentric PANTHEIA-SEOM study will prospectively evaluate the prognostic potential of SIRI and its link to malnutrition.</w:t>
      </w:r>
    </w:p>
    <w:p w14:paraId="4CD1F121" w14:textId="77777777" w:rsidR="00A77B3E" w:rsidRPr="000330A1" w:rsidRDefault="00A77B3E" w:rsidP="000330A1">
      <w:pPr>
        <w:spacing w:line="360" w:lineRule="auto"/>
        <w:ind w:firstLine="240"/>
        <w:jc w:val="both"/>
        <w:rPr>
          <w:rFonts w:ascii="Book Antiqua" w:hAnsi="Book Antiqua"/>
        </w:rPr>
      </w:pPr>
    </w:p>
    <w:p w14:paraId="2D1C53A9"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caps/>
          <w:color w:val="000000"/>
          <w:u w:val="single"/>
        </w:rPr>
        <w:t>CONCLUSION</w:t>
      </w:r>
    </w:p>
    <w:p w14:paraId="32C2379D"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color w:val="000000"/>
        </w:rPr>
        <w:t>In conclusion, in this single-center pilot study of patients with metastatic pancreatic cancer, a higher SIRI was correlated with poorer survival outcomes and greater weight loss prior to diagnosis. These findings underscore the importance of prospective validation in the upcoming PANTHEIA-SEOM study.</w:t>
      </w:r>
    </w:p>
    <w:p w14:paraId="5FDC44DF" w14:textId="77777777" w:rsidR="00A77B3E" w:rsidRPr="000330A1" w:rsidRDefault="00A77B3E" w:rsidP="000330A1">
      <w:pPr>
        <w:spacing w:line="360" w:lineRule="auto"/>
        <w:jc w:val="both"/>
        <w:rPr>
          <w:rFonts w:ascii="Book Antiqua" w:hAnsi="Book Antiqua"/>
        </w:rPr>
      </w:pPr>
    </w:p>
    <w:p w14:paraId="204AF9C1"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caps/>
          <w:color w:val="000000"/>
          <w:u w:val="single"/>
        </w:rPr>
        <w:t>ARTICLE HIGHLIGHTS</w:t>
      </w:r>
    </w:p>
    <w:p w14:paraId="775C1350"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i/>
          <w:color w:val="000000"/>
        </w:rPr>
        <w:t>Research background</w:t>
      </w:r>
    </w:p>
    <w:p w14:paraId="225DD8BA" w14:textId="3EC1BB80"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color w:val="000000"/>
        </w:rPr>
        <w:t xml:space="preserve">Cancer-related inflammation manifests both at the site of the tumor and systemically, releasing acute phase proteins and circulating immune cells into the bloodstream. Against this inflammatory backdrop, the </w:t>
      </w:r>
      <w:r w:rsidR="00153156" w:rsidRPr="000330A1">
        <w:rPr>
          <w:rFonts w:ascii="Book Antiqua" w:eastAsia="Book Antiqua" w:hAnsi="Book Antiqua" w:cs="Book Antiqua"/>
          <w:color w:val="000000"/>
        </w:rPr>
        <w:t>systemic inflammatory response in</w:t>
      </w:r>
      <w:r w:rsidRPr="000330A1">
        <w:rPr>
          <w:rFonts w:ascii="Book Antiqua" w:eastAsia="Book Antiqua" w:hAnsi="Book Antiqua" w:cs="Book Antiqua"/>
          <w:color w:val="000000"/>
        </w:rPr>
        <w:t xml:space="preserve">dex (SIRI) based on neutrophil, monocyte, and lymphocyte counts, has emerged as a prognostic factor in pancreatic cancer. Its utility extends to predicting </w:t>
      </w:r>
      <w:r w:rsidR="00153156" w:rsidRPr="000330A1">
        <w:rPr>
          <w:rFonts w:ascii="Book Antiqua" w:eastAsia="Book Antiqua" w:hAnsi="Book Antiqua" w:cs="Book Antiqua"/>
          <w:color w:val="000000"/>
        </w:rPr>
        <w:t>overall survival (</w:t>
      </w:r>
      <w:r w:rsidRPr="000330A1">
        <w:rPr>
          <w:rFonts w:ascii="Book Antiqua" w:eastAsia="Book Antiqua" w:hAnsi="Book Antiqua" w:cs="Book Antiqua"/>
          <w:color w:val="000000"/>
        </w:rPr>
        <w:t>OS</w:t>
      </w:r>
      <w:r w:rsidR="00153156" w:rsidRPr="000330A1">
        <w:rPr>
          <w:rFonts w:ascii="Book Antiqua" w:eastAsia="Book Antiqua" w:hAnsi="Book Antiqua" w:cs="Book Antiqua"/>
          <w:color w:val="000000"/>
        </w:rPr>
        <w:t>)</w:t>
      </w:r>
      <w:r w:rsidRPr="000330A1">
        <w:rPr>
          <w:rFonts w:ascii="Book Antiqua" w:eastAsia="Book Antiqua" w:hAnsi="Book Antiqua" w:cs="Book Antiqua"/>
          <w:color w:val="000000"/>
        </w:rPr>
        <w:t xml:space="preserve"> in those undergoing chemotherapy, reflecting the status of both the immune response and systemic inflammation. One of the most conspicuous and clinically evident outcomes of the pro-inflammatory state is the anorexia-cachexia syndrome. While malnutrition and cachexia are acknowledged as adverse prognostic factors, the correlation between serum pro-inflammatory mediators and nutritional parameters, as well as the combined or individual contribution of each to prognosis, has yet to be clearly defined.</w:t>
      </w:r>
    </w:p>
    <w:p w14:paraId="05502A5F" w14:textId="77777777" w:rsidR="00A77B3E" w:rsidRPr="000330A1" w:rsidRDefault="00A77B3E" w:rsidP="000330A1">
      <w:pPr>
        <w:spacing w:line="360" w:lineRule="auto"/>
        <w:jc w:val="both"/>
        <w:rPr>
          <w:rFonts w:ascii="Book Antiqua" w:hAnsi="Book Antiqua"/>
        </w:rPr>
      </w:pPr>
    </w:p>
    <w:p w14:paraId="6F7626F8"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i/>
          <w:color w:val="000000"/>
        </w:rPr>
        <w:t>Research motivation</w:t>
      </w:r>
    </w:p>
    <w:p w14:paraId="22C1FB98"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color w:val="000000"/>
        </w:rPr>
        <w:t>For patients with advanced pancreatic cancer, the systemic inflammatory response triggered by the disease often precipitates malnutrition. This is evident in cancer cachexia, a multifactorial hypermetabolic state characterized by involuntary weight loss, skeletal muscle depletion, and potentially, reduction in body fat. Unfortunately, traditional nutritional interventions might not effectively counteract this condition.</w:t>
      </w:r>
    </w:p>
    <w:p w14:paraId="06DDC7AB" w14:textId="77777777" w:rsidR="00A77B3E" w:rsidRPr="000330A1" w:rsidRDefault="00A77B3E" w:rsidP="000330A1">
      <w:pPr>
        <w:spacing w:line="360" w:lineRule="auto"/>
        <w:jc w:val="both"/>
        <w:rPr>
          <w:rFonts w:ascii="Book Antiqua" w:hAnsi="Book Antiqua"/>
        </w:rPr>
      </w:pPr>
    </w:p>
    <w:p w14:paraId="0541AF9C"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i/>
          <w:color w:val="000000"/>
        </w:rPr>
        <w:t>Research objectives</w:t>
      </w:r>
    </w:p>
    <w:p w14:paraId="43FAA7E6" w14:textId="6E57D99F"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color w:val="000000"/>
        </w:rPr>
        <w:t>The primary objective of this pilot study, conducted as part of the PANTHEIA-</w:t>
      </w:r>
      <w:r w:rsidR="00A22CEE" w:rsidRPr="000330A1">
        <w:rPr>
          <w:rFonts w:ascii="Book Antiqua" w:eastAsia="Book Antiqua" w:hAnsi="Book Antiqua" w:cs="Book Antiqua"/>
          <w:color w:val="000000"/>
        </w:rPr>
        <w:t>Spanish Society of Medical Oncology</w:t>
      </w:r>
      <w:r w:rsidRPr="000330A1">
        <w:rPr>
          <w:rFonts w:ascii="Book Antiqua" w:eastAsia="Book Antiqua" w:hAnsi="Book Antiqua" w:cs="Book Antiqua"/>
          <w:color w:val="000000"/>
        </w:rPr>
        <w:t xml:space="preserve"> (</w:t>
      </w:r>
      <w:r w:rsidR="00A22CEE" w:rsidRPr="000330A1">
        <w:rPr>
          <w:rFonts w:ascii="Book Antiqua" w:eastAsia="Book Antiqua" w:hAnsi="Book Antiqua" w:cs="Book Antiqua"/>
          <w:color w:val="000000"/>
        </w:rPr>
        <w:t>SEOM</w:t>
      </w:r>
      <w:r w:rsidRPr="000330A1">
        <w:rPr>
          <w:rFonts w:ascii="Book Antiqua" w:eastAsia="Book Antiqua" w:hAnsi="Book Antiqua" w:cs="Book Antiqua"/>
          <w:color w:val="000000"/>
        </w:rPr>
        <w:t>) initiative, is to analyze the utility of SIRI as a prognostic factor for response in patients with metastatic pancreatic cancer and to investigate its association with weight loss.</w:t>
      </w:r>
    </w:p>
    <w:p w14:paraId="0207ED30" w14:textId="77777777" w:rsidR="00A77B3E" w:rsidRPr="000330A1" w:rsidRDefault="00A77B3E" w:rsidP="000330A1">
      <w:pPr>
        <w:spacing w:line="360" w:lineRule="auto"/>
        <w:jc w:val="both"/>
        <w:rPr>
          <w:rFonts w:ascii="Book Antiqua" w:hAnsi="Book Antiqua"/>
        </w:rPr>
      </w:pPr>
    </w:p>
    <w:p w14:paraId="0522FA9F"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i/>
          <w:color w:val="000000"/>
        </w:rPr>
        <w:t>Research methods</w:t>
      </w:r>
    </w:p>
    <w:p w14:paraId="29F55160" w14:textId="43EBDCA5" w:rsidR="00A77B3E" w:rsidRPr="000330A1" w:rsidRDefault="00153156" w:rsidP="000330A1">
      <w:pPr>
        <w:spacing w:line="360" w:lineRule="auto"/>
        <w:jc w:val="both"/>
        <w:rPr>
          <w:rFonts w:ascii="Book Antiqua" w:hAnsi="Book Antiqua"/>
        </w:rPr>
      </w:pPr>
      <w:r w:rsidRPr="000330A1">
        <w:rPr>
          <w:rFonts w:ascii="Book Antiqua" w:eastAsia="Book Antiqua" w:hAnsi="Book Antiqua" w:cs="Book Antiqua"/>
          <w:color w:val="000000"/>
        </w:rPr>
        <w:lastRenderedPageBreak/>
        <w:t>This study included patients with pathologically confirmed metastatic pancreatic adenocarcinoma, treated from January 2020 to January 2023. The index was calculated using the product of neutrophil and monocyte counts, divided by lymphocyte counts, obtained 15 d before initiation chemotherapy. Originating from the PANTHEIA-SEOM initiative, a multicentric, observational, study promoted by the SEOM Real World-Evidence work group, our pilot research seeks to bridge this knowledge gap. Specifically, we focused on the interplay between weight loss and the inflammatory state as demarcated by SIRI.</w:t>
      </w:r>
    </w:p>
    <w:p w14:paraId="433F8F68" w14:textId="77777777" w:rsidR="00A77B3E" w:rsidRPr="000330A1" w:rsidRDefault="00A77B3E" w:rsidP="000330A1">
      <w:pPr>
        <w:spacing w:line="360" w:lineRule="auto"/>
        <w:jc w:val="both"/>
        <w:rPr>
          <w:rFonts w:ascii="Book Antiqua" w:hAnsi="Book Antiqua"/>
        </w:rPr>
      </w:pPr>
    </w:p>
    <w:p w14:paraId="786D5491"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i/>
          <w:color w:val="000000"/>
        </w:rPr>
        <w:t>Research results</w:t>
      </w:r>
    </w:p>
    <w:p w14:paraId="155247A6" w14:textId="2183B05A"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color w:val="000000"/>
        </w:rPr>
        <w:t>We examined the survival outcomes of patients based on weight loss prior to diagnosis. The median OS for patients who experienced a weight loss &gt;</w:t>
      </w:r>
      <w:r w:rsidR="00DF39A1" w:rsidRPr="000330A1">
        <w:rPr>
          <w:rFonts w:ascii="Book Antiqua" w:eastAsia="Book Antiqua" w:hAnsi="Book Antiqua" w:cs="Book Antiqua"/>
          <w:color w:val="000000"/>
        </w:rPr>
        <w:t xml:space="preserve"> </w:t>
      </w:r>
      <w:r w:rsidRPr="000330A1">
        <w:rPr>
          <w:rFonts w:ascii="Book Antiqua" w:eastAsia="Book Antiqua" w:hAnsi="Book Antiqua" w:cs="Book Antiqua"/>
          <w:color w:val="000000"/>
        </w:rPr>
        <w:t xml:space="preserve">5% in the three months before diagnosis was notably shorter than for those who did not, 6 </w:t>
      </w:r>
      <w:r w:rsidR="000330A1" w:rsidRPr="000330A1">
        <w:rPr>
          <w:rFonts w:ascii="Book Antiqua" w:eastAsia="Book Antiqua" w:hAnsi="Book Antiqua" w:cs="Book Antiqua"/>
        </w:rPr>
        <w:t>months</w:t>
      </w:r>
      <w:r w:rsidRPr="000330A1">
        <w:rPr>
          <w:rFonts w:ascii="Book Antiqua" w:eastAsia="Book Antiqua" w:hAnsi="Book Antiqua" w:cs="Book Antiqua"/>
          <w:color w:val="000000"/>
        </w:rPr>
        <w:t xml:space="preserve"> compared to 19 </w:t>
      </w:r>
      <w:r w:rsidR="000330A1" w:rsidRPr="000330A1">
        <w:rPr>
          <w:rFonts w:ascii="Book Antiqua" w:eastAsia="Book Antiqua" w:hAnsi="Book Antiqua" w:cs="Book Antiqua"/>
        </w:rPr>
        <w:t>months</w:t>
      </w:r>
      <w:r w:rsidRPr="000330A1">
        <w:rPr>
          <w:rFonts w:ascii="Book Antiqua" w:eastAsia="Book Antiqua" w:hAnsi="Book Antiqua" w:cs="Book Antiqua"/>
          <w:color w:val="000000"/>
        </w:rPr>
        <w:t xml:space="preserve">, respectively, </w:t>
      </w:r>
      <w:r w:rsidRPr="000330A1">
        <w:rPr>
          <w:rFonts w:ascii="Book Antiqua" w:eastAsia="Book Antiqua" w:hAnsi="Book Antiqua" w:cs="Book Antiqua"/>
          <w:i/>
          <w:iCs/>
          <w:color w:val="000000"/>
        </w:rPr>
        <w:t>P</w:t>
      </w:r>
      <w:r w:rsidRPr="000330A1">
        <w:rPr>
          <w:rFonts w:ascii="Book Antiqua" w:eastAsia="Book Antiqua" w:hAnsi="Book Antiqua" w:cs="Book Antiqua"/>
          <w:color w:val="000000"/>
        </w:rPr>
        <w:t xml:space="preserve"> = 0.003. However, within the low SIRI subgroup (&lt;</w:t>
      </w:r>
      <w:r w:rsidR="00DF39A1" w:rsidRPr="000330A1">
        <w:rPr>
          <w:rFonts w:ascii="Book Antiqua" w:eastAsia="Book Antiqua" w:hAnsi="Book Antiqua" w:cs="Book Antiqua"/>
          <w:color w:val="000000"/>
        </w:rPr>
        <w:t xml:space="preserve"> </w:t>
      </w:r>
      <w:r w:rsidRPr="000330A1">
        <w:rPr>
          <w:rFonts w:ascii="Book Antiqua" w:eastAsia="Book Antiqua" w:hAnsi="Book Antiqua" w:cs="Book Antiqua"/>
          <w:color w:val="000000"/>
        </w:rPr>
        <w:t>2.3</w:t>
      </w:r>
      <w:r w:rsidR="00A22CEE" w:rsidRPr="000330A1">
        <w:rPr>
          <w:rFonts w:ascii="Book Antiqua" w:eastAsia="Book Antiqua" w:hAnsi="Book Antiqua" w:cs="Book Antiqua"/>
          <w:color w:val="000000"/>
        </w:rPr>
        <w:t xml:space="preserve"> × 1</w:t>
      </w:r>
      <w:r w:rsidRPr="000330A1">
        <w:rPr>
          <w:rFonts w:ascii="Book Antiqua" w:eastAsia="Book Antiqua" w:hAnsi="Book Antiqua" w:cs="Book Antiqua"/>
          <w:color w:val="000000"/>
        </w:rPr>
        <w:t>0³/L), patients with low albumin levels (&lt;</w:t>
      </w:r>
      <w:r w:rsidR="00DF39A1" w:rsidRPr="000330A1">
        <w:rPr>
          <w:rFonts w:ascii="Book Antiqua" w:eastAsia="Book Antiqua" w:hAnsi="Book Antiqua" w:cs="Book Antiqua"/>
          <w:color w:val="000000"/>
        </w:rPr>
        <w:t xml:space="preserve"> </w:t>
      </w:r>
      <w:r w:rsidRPr="000330A1">
        <w:rPr>
          <w:rFonts w:ascii="Book Antiqua" w:eastAsia="Book Antiqua" w:hAnsi="Book Antiqua" w:cs="Book Antiqua"/>
          <w:color w:val="000000"/>
        </w:rPr>
        <w:t xml:space="preserve">3.5 g/dL) tended to have worse OS (9 </w:t>
      </w:r>
      <w:r w:rsidR="000330A1" w:rsidRPr="000330A1">
        <w:rPr>
          <w:rFonts w:ascii="Book Antiqua" w:eastAsia="Book Antiqua" w:hAnsi="Book Antiqua" w:cs="Book Antiqua"/>
        </w:rPr>
        <w:t>months</w:t>
      </w:r>
      <w:r w:rsidRPr="000330A1">
        <w:rPr>
          <w:rFonts w:ascii="Book Antiqua" w:eastAsia="Book Antiqua" w:hAnsi="Book Antiqua" w:cs="Book Antiqua"/>
          <w:color w:val="000000"/>
        </w:rPr>
        <w:t xml:space="preserve">) compared to those with higher albumin levels (16 </w:t>
      </w:r>
      <w:r w:rsidR="000330A1" w:rsidRPr="000330A1">
        <w:rPr>
          <w:rFonts w:ascii="Book Antiqua" w:eastAsia="Book Antiqua" w:hAnsi="Book Antiqua" w:cs="Book Antiqua"/>
        </w:rPr>
        <w:t>months</w:t>
      </w:r>
      <w:r w:rsidRPr="000330A1">
        <w:rPr>
          <w:rFonts w:ascii="Book Antiqua" w:eastAsia="Book Antiqua" w:hAnsi="Book Antiqua" w:cs="Book Antiqua"/>
          <w:color w:val="000000"/>
        </w:rPr>
        <w:t xml:space="preserve">, </w:t>
      </w:r>
      <w:r w:rsidRPr="000330A1">
        <w:rPr>
          <w:rFonts w:ascii="Book Antiqua" w:eastAsia="Book Antiqua" w:hAnsi="Book Antiqua" w:cs="Book Antiqua"/>
          <w:i/>
          <w:iCs/>
          <w:color w:val="000000"/>
        </w:rPr>
        <w:t>P</w:t>
      </w:r>
      <w:r w:rsidRPr="000330A1">
        <w:rPr>
          <w:rFonts w:ascii="Book Antiqua" w:eastAsia="Book Antiqua" w:hAnsi="Book Antiqua" w:cs="Book Antiqua"/>
          <w:color w:val="000000"/>
        </w:rPr>
        <w:t xml:space="preserve"> = 0.869). In patients with high SIRI values, albumin levels did not significantly affect survival outcomes. In the exploratory analysis of survival outcomes based on weight loss and SIRI values, the most striking difference was among patients with low SIRI levels (&lt;</w:t>
      </w:r>
      <w:r w:rsidR="00DF39A1" w:rsidRPr="000330A1">
        <w:rPr>
          <w:rFonts w:ascii="Book Antiqua" w:eastAsia="Book Antiqua" w:hAnsi="Book Antiqua" w:cs="Book Antiqua"/>
          <w:color w:val="000000"/>
        </w:rPr>
        <w:t xml:space="preserve"> </w:t>
      </w:r>
      <w:r w:rsidRPr="000330A1">
        <w:rPr>
          <w:rFonts w:ascii="Book Antiqua" w:eastAsia="Book Antiqua" w:hAnsi="Book Antiqua" w:cs="Book Antiqua"/>
          <w:color w:val="000000"/>
        </w:rPr>
        <w:t>2.3</w:t>
      </w:r>
      <w:r w:rsidR="00A22CEE" w:rsidRPr="000330A1">
        <w:rPr>
          <w:rFonts w:ascii="Book Antiqua" w:eastAsia="Book Antiqua" w:hAnsi="Book Antiqua" w:cs="Book Antiqua"/>
          <w:color w:val="000000"/>
        </w:rPr>
        <w:t xml:space="preserve"> × 1</w:t>
      </w:r>
      <w:r w:rsidRPr="000330A1">
        <w:rPr>
          <w:rFonts w:ascii="Book Antiqua" w:eastAsia="Book Antiqua" w:hAnsi="Book Antiqua" w:cs="Book Antiqua"/>
          <w:color w:val="000000"/>
        </w:rPr>
        <w:t xml:space="preserve">03/L): </w:t>
      </w:r>
      <w:r w:rsidR="00DF39A1" w:rsidRPr="000330A1">
        <w:rPr>
          <w:rFonts w:ascii="Book Antiqua" w:eastAsia="Book Antiqua" w:hAnsi="Book Antiqua" w:cs="Book Antiqua"/>
          <w:color w:val="000000"/>
        </w:rPr>
        <w:t>T</w:t>
      </w:r>
      <w:r w:rsidRPr="000330A1">
        <w:rPr>
          <w:rFonts w:ascii="Book Antiqua" w:eastAsia="Book Antiqua" w:hAnsi="Book Antiqua" w:cs="Book Antiqua"/>
          <w:color w:val="000000"/>
        </w:rPr>
        <w:t>hose without weight loss of &gt;</w:t>
      </w:r>
      <w:r w:rsidR="00DF39A1" w:rsidRPr="000330A1">
        <w:rPr>
          <w:rFonts w:ascii="Book Antiqua" w:eastAsia="Book Antiqua" w:hAnsi="Book Antiqua" w:cs="Book Antiqua"/>
          <w:color w:val="000000"/>
        </w:rPr>
        <w:t xml:space="preserve"> </w:t>
      </w:r>
      <w:r w:rsidRPr="000330A1">
        <w:rPr>
          <w:rFonts w:ascii="Book Antiqua" w:eastAsia="Book Antiqua" w:hAnsi="Book Antiqua" w:cs="Book Antiqua"/>
          <w:color w:val="000000"/>
        </w:rPr>
        <w:t xml:space="preserve">5% had a median OS of 20 </w:t>
      </w:r>
      <w:r w:rsidR="000330A1" w:rsidRPr="000330A1">
        <w:rPr>
          <w:rFonts w:ascii="Book Antiqua" w:eastAsia="Book Antiqua" w:hAnsi="Book Antiqua" w:cs="Book Antiqua"/>
        </w:rPr>
        <w:t>months</w:t>
      </w:r>
      <w:r w:rsidRPr="000330A1">
        <w:rPr>
          <w:rFonts w:ascii="Book Antiqua" w:eastAsia="Book Antiqua" w:hAnsi="Book Antiqua" w:cs="Book Antiqua"/>
          <w:color w:val="000000"/>
        </w:rPr>
        <w:t xml:space="preserve"> compared to 11 </w:t>
      </w:r>
      <w:r w:rsidR="000330A1" w:rsidRPr="000330A1">
        <w:rPr>
          <w:rFonts w:ascii="Book Antiqua" w:eastAsia="Book Antiqua" w:hAnsi="Book Antiqua" w:cs="Book Antiqua"/>
        </w:rPr>
        <w:t>months</w:t>
      </w:r>
      <w:r w:rsidRPr="000330A1">
        <w:rPr>
          <w:rFonts w:ascii="Book Antiqua" w:eastAsia="Book Antiqua" w:hAnsi="Book Antiqua" w:cs="Book Antiqua"/>
          <w:color w:val="000000"/>
        </w:rPr>
        <w:t xml:space="preserve"> for those who did have a weight loss of &gt;</w:t>
      </w:r>
      <w:r w:rsidR="00DF39A1" w:rsidRPr="000330A1">
        <w:rPr>
          <w:rFonts w:ascii="Book Antiqua" w:eastAsia="Book Antiqua" w:hAnsi="Book Antiqua" w:cs="Book Antiqua"/>
          <w:color w:val="000000"/>
        </w:rPr>
        <w:t xml:space="preserve"> </w:t>
      </w:r>
      <w:r w:rsidRPr="000330A1">
        <w:rPr>
          <w:rFonts w:ascii="Book Antiqua" w:eastAsia="Book Antiqua" w:hAnsi="Book Antiqua" w:cs="Book Antiqua"/>
          <w:color w:val="000000"/>
        </w:rPr>
        <w:t xml:space="preserve">5%. In this pilot study, an elevated SIRI was suggested to be predictive of lower OS, </w:t>
      </w:r>
      <w:r w:rsidR="00DF39A1" w:rsidRPr="000330A1">
        <w:rPr>
          <w:rFonts w:ascii="Book Antiqua" w:eastAsia="Book Antiqua" w:hAnsi="Book Antiqua" w:cs="Book Antiqua"/>
          <w:color w:val="000000"/>
        </w:rPr>
        <w:t>progression free survival</w:t>
      </w:r>
      <w:r w:rsidRPr="000330A1">
        <w:rPr>
          <w:rFonts w:ascii="Book Antiqua" w:eastAsia="Book Antiqua" w:hAnsi="Book Antiqua" w:cs="Book Antiqua"/>
          <w:color w:val="000000"/>
        </w:rPr>
        <w:t>, and increased weight loss.</w:t>
      </w:r>
    </w:p>
    <w:p w14:paraId="10936048" w14:textId="77777777" w:rsidR="00A77B3E" w:rsidRPr="000330A1" w:rsidRDefault="00A77B3E" w:rsidP="000330A1">
      <w:pPr>
        <w:spacing w:line="360" w:lineRule="auto"/>
        <w:jc w:val="both"/>
        <w:rPr>
          <w:rFonts w:ascii="Book Antiqua" w:hAnsi="Book Antiqua"/>
        </w:rPr>
      </w:pPr>
    </w:p>
    <w:p w14:paraId="00E16DBF"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i/>
          <w:color w:val="000000"/>
        </w:rPr>
        <w:t>Research conclusions</w:t>
      </w:r>
    </w:p>
    <w:p w14:paraId="633BE5B7"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color w:val="000000"/>
        </w:rPr>
        <w:t>Our findings indicate a significant correlation between elevated SIRI levels and decreased survival in patients with metastatic pancreatic cancer, with a notable association with weight loss. Furthermore, SIRI emerges as an independent prognostic factor of survival. By viewing SIRI as an emblem of systemic inflammation, we shed light on its potential link with the nutritional trajectories of these patients.</w:t>
      </w:r>
    </w:p>
    <w:p w14:paraId="0BE89991" w14:textId="77777777" w:rsidR="00A77B3E" w:rsidRPr="000330A1" w:rsidRDefault="00A77B3E" w:rsidP="000330A1">
      <w:pPr>
        <w:spacing w:line="360" w:lineRule="auto"/>
        <w:jc w:val="both"/>
        <w:rPr>
          <w:rFonts w:ascii="Book Antiqua" w:hAnsi="Book Antiqua"/>
        </w:rPr>
      </w:pPr>
    </w:p>
    <w:p w14:paraId="755806D2"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i/>
          <w:color w:val="000000"/>
        </w:rPr>
        <w:t>Research perspectives</w:t>
      </w:r>
    </w:p>
    <w:p w14:paraId="4D0A9A81"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color w:val="000000"/>
        </w:rPr>
        <w:t>This revelation is paramount, as discerning the intricate web of systemic inflammation, weight loss and the cachexia-anorexia syndrome could pave the way for early interventions, potentially enhancing patient prognosis.</w:t>
      </w:r>
    </w:p>
    <w:p w14:paraId="2AD61637" w14:textId="77777777" w:rsidR="00A77B3E" w:rsidRPr="000330A1" w:rsidRDefault="00A77B3E" w:rsidP="000330A1">
      <w:pPr>
        <w:spacing w:line="360" w:lineRule="auto"/>
        <w:jc w:val="both"/>
        <w:rPr>
          <w:rFonts w:ascii="Book Antiqua" w:hAnsi="Book Antiqua"/>
        </w:rPr>
      </w:pPr>
    </w:p>
    <w:p w14:paraId="721EFD2A"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caps/>
          <w:color w:val="000000"/>
          <w:u w:val="single"/>
        </w:rPr>
        <w:t>ACKNOWLEDGEMENTS</w:t>
      </w:r>
    </w:p>
    <w:p w14:paraId="29E33583"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color w:val="000000"/>
        </w:rPr>
        <w:t>We are grateful to the PANDORA-SEOM tool for data collection and the technology team at IRICOM for its development. Our gratitude extends to all investigators involved in the PANTHEIA-SEOM study.</w:t>
      </w:r>
    </w:p>
    <w:p w14:paraId="0C88A2CF" w14:textId="77777777" w:rsidR="00A77B3E" w:rsidRPr="000330A1" w:rsidRDefault="00A77B3E" w:rsidP="000330A1">
      <w:pPr>
        <w:spacing w:line="360" w:lineRule="auto"/>
        <w:jc w:val="both"/>
        <w:rPr>
          <w:rFonts w:ascii="Book Antiqua" w:hAnsi="Book Antiqua"/>
        </w:rPr>
      </w:pPr>
    </w:p>
    <w:p w14:paraId="70DA85DC"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color w:val="000000"/>
        </w:rPr>
        <w:t>REFERENCES</w:t>
      </w:r>
    </w:p>
    <w:p w14:paraId="5D969633" w14:textId="77777777" w:rsidR="0090382C" w:rsidRPr="000330A1" w:rsidRDefault="0090382C" w:rsidP="000330A1">
      <w:pPr>
        <w:spacing w:line="360" w:lineRule="auto"/>
        <w:jc w:val="both"/>
        <w:rPr>
          <w:rFonts w:ascii="Book Antiqua" w:hAnsi="Book Antiqua"/>
        </w:rPr>
      </w:pPr>
      <w:bookmarkStart w:id="328" w:name="OLE_LINK7390"/>
      <w:bookmarkStart w:id="329" w:name="OLE_LINK7391"/>
      <w:r w:rsidRPr="000330A1">
        <w:rPr>
          <w:rFonts w:ascii="Book Antiqua" w:hAnsi="Book Antiqua"/>
        </w:rPr>
        <w:t xml:space="preserve">1 </w:t>
      </w:r>
      <w:proofErr w:type="spellStart"/>
      <w:r w:rsidRPr="000330A1">
        <w:rPr>
          <w:rFonts w:ascii="Book Antiqua" w:hAnsi="Book Antiqua"/>
          <w:b/>
          <w:bCs/>
        </w:rPr>
        <w:t>Chiaravalli</w:t>
      </w:r>
      <w:proofErr w:type="spellEnd"/>
      <w:r w:rsidRPr="000330A1">
        <w:rPr>
          <w:rFonts w:ascii="Book Antiqua" w:hAnsi="Book Antiqua"/>
          <w:b/>
          <w:bCs/>
        </w:rPr>
        <w:t xml:space="preserve"> M</w:t>
      </w:r>
      <w:r w:rsidRPr="000330A1">
        <w:rPr>
          <w:rFonts w:ascii="Book Antiqua" w:hAnsi="Book Antiqua"/>
        </w:rPr>
        <w:t xml:space="preserve">, Reni M, O'Reilly EM. Pancreatic ductal adenocarcinoma: State-of-the-art 2017 and new therapeutic strategies. </w:t>
      </w:r>
      <w:r w:rsidRPr="000330A1">
        <w:rPr>
          <w:rFonts w:ascii="Book Antiqua" w:hAnsi="Book Antiqua"/>
          <w:i/>
          <w:iCs/>
        </w:rPr>
        <w:t>Cancer Treat Rev</w:t>
      </w:r>
      <w:r w:rsidRPr="000330A1">
        <w:rPr>
          <w:rFonts w:ascii="Book Antiqua" w:hAnsi="Book Antiqua"/>
        </w:rPr>
        <w:t xml:space="preserve"> 2017; </w:t>
      </w:r>
      <w:r w:rsidRPr="000330A1">
        <w:rPr>
          <w:rFonts w:ascii="Book Antiqua" w:hAnsi="Book Antiqua"/>
          <w:b/>
          <w:bCs/>
        </w:rPr>
        <w:t>60</w:t>
      </w:r>
      <w:r w:rsidRPr="000330A1">
        <w:rPr>
          <w:rFonts w:ascii="Book Antiqua" w:hAnsi="Book Antiqua"/>
        </w:rPr>
        <w:t>: 32-43 [PMID: 28869888 DOI: 10.1016/j.ctrv.2017.08.007]</w:t>
      </w:r>
    </w:p>
    <w:p w14:paraId="750D02F5"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2 </w:t>
      </w:r>
      <w:r w:rsidRPr="000330A1">
        <w:rPr>
          <w:rFonts w:ascii="Book Antiqua" w:hAnsi="Book Antiqua"/>
          <w:b/>
          <w:bCs/>
        </w:rPr>
        <w:t>Hartwig W</w:t>
      </w:r>
      <w:r w:rsidRPr="000330A1">
        <w:rPr>
          <w:rFonts w:ascii="Book Antiqua" w:hAnsi="Book Antiqua"/>
        </w:rPr>
        <w:t xml:space="preserve">, Werner J, Jäger D, Debus J, </w:t>
      </w:r>
      <w:proofErr w:type="spellStart"/>
      <w:r w:rsidRPr="000330A1">
        <w:rPr>
          <w:rFonts w:ascii="Book Antiqua" w:hAnsi="Book Antiqua"/>
        </w:rPr>
        <w:t>Büchler</w:t>
      </w:r>
      <w:proofErr w:type="spellEnd"/>
      <w:r w:rsidRPr="000330A1">
        <w:rPr>
          <w:rFonts w:ascii="Book Antiqua" w:hAnsi="Book Antiqua"/>
        </w:rPr>
        <w:t xml:space="preserve"> MW. Improvement of surgical results for pancreatic cancer. </w:t>
      </w:r>
      <w:r w:rsidRPr="000330A1">
        <w:rPr>
          <w:rFonts w:ascii="Book Antiqua" w:hAnsi="Book Antiqua"/>
          <w:i/>
          <w:iCs/>
        </w:rPr>
        <w:t>Lancet Oncol</w:t>
      </w:r>
      <w:r w:rsidRPr="000330A1">
        <w:rPr>
          <w:rFonts w:ascii="Book Antiqua" w:hAnsi="Book Antiqua"/>
        </w:rPr>
        <w:t xml:space="preserve"> 2013; </w:t>
      </w:r>
      <w:r w:rsidRPr="000330A1">
        <w:rPr>
          <w:rFonts w:ascii="Book Antiqua" w:hAnsi="Book Antiqua"/>
          <w:b/>
          <w:bCs/>
        </w:rPr>
        <w:t>14</w:t>
      </w:r>
      <w:r w:rsidRPr="000330A1">
        <w:rPr>
          <w:rFonts w:ascii="Book Antiqua" w:hAnsi="Book Antiqua"/>
        </w:rPr>
        <w:t>: e476-e485 [PMID: 24079875 DOI: 10.1016/S1470-2045(13)70172-4]</w:t>
      </w:r>
    </w:p>
    <w:p w14:paraId="0F376871"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3 </w:t>
      </w:r>
      <w:r w:rsidRPr="000330A1">
        <w:rPr>
          <w:rFonts w:ascii="Book Antiqua" w:hAnsi="Book Antiqua"/>
          <w:b/>
          <w:bCs/>
        </w:rPr>
        <w:t>Khorana AA</w:t>
      </w:r>
      <w:r w:rsidRPr="000330A1">
        <w:rPr>
          <w:rFonts w:ascii="Book Antiqua" w:hAnsi="Book Antiqua"/>
        </w:rPr>
        <w:t xml:space="preserve">, Mangu PB, Berlin J, Engebretson A, Hong TS, Maitra A, </w:t>
      </w:r>
      <w:proofErr w:type="spellStart"/>
      <w:r w:rsidRPr="000330A1">
        <w:rPr>
          <w:rFonts w:ascii="Book Antiqua" w:hAnsi="Book Antiqua"/>
        </w:rPr>
        <w:t>Mohile</w:t>
      </w:r>
      <w:proofErr w:type="spellEnd"/>
      <w:r w:rsidRPr="000330A1">
        <w:rPr>
          <w:rFonts w:ascii="Book Antiqua" w:hAnsi="Book Antiqua"/>
        </w:rPr>
        <w:t xml:space="preserve"> SG, </w:t>
      </w:r>
      <w:proofErr w:type="spellStart"/>
      <w:r w:rsidRPr="000330A1">
        <w:rPr>
          <w:rFonts w:ascii="Book Antiqua" w:hAnsi="Book Antiqua"/>
        </w:rPr>
        <w:t>Mumber</w:t>
      </w:r>
      <w:proofErr w:type="spellEnd"/>
      <w:r w:rsidRPr="000330A1">
        <w:rPr>
          <w:rFonts w:ascii="Book Antiqua" w:hAnsi="Book Antiqua"/>
        </w:rPr>
        <w:t xml:space="preserve"> M, </w:t>
      </w:r>
      <w:proofErr w:type="spellStart"/>
      <w:r w:rsidRPr="000330A1">
        <w:rPr>
          <w:rFonts w:ascii="Book Antiqua" w:hAnsi="Book Antiqua"/>
        </w:rPr>
        <w:t>Schulick</w:t>
      </w:r>
      <w:proofErr w:type="spellEnd"/>
      <w:r w:rsidRPr="000330A1">
        <w:rPr>
          <w:rFonts w:ascii="Book Antiqua" w:hAnsi="Book Antiqua"/>
        </w:rPr>
        <w:t xml:space="preserve"> R, Shapiro M, Urba S, Zeh HJ, Katz MH. Potentially Curable Pancreatic Cancer: American Society of Clinical Oncology Clinical Practice Guideline. </w:t>
      </w:r>
      <w:r w:rsidRPr="000330A1">
        <w:rPr>
          <w:rFonts w:ascii="Book Antiqua" w:hAnsi="Book Antiqua"/>
          <w:i/>
          <w:iCs/>
        </w:rPr>
        <w:t>J Clin Oncol</w:t>
      </w:r>
      <w:r w:rsidRPr="000330A1">
        <w:rPr>
          <w:rFonts w:ascii="Book Antiqua" w:hAnsi="Book Antiqua"/>
        </w:rPr>
        <w:t xml:space="preserve"> 2016; </w:t>
      </w:r>
      <w:r w:rsidRPr="000330A1">
        <w:rPr>
          <w:rFonts w:ascii="Book Antiqua" w:hAnsi="Book Antiqua"/>
          <w:b/>
          <w:bCs/>
        </w:rPr>
        <w:t>34</w:t>
      </w:r>
      <w:r w:rsidRPr="000330A1">
        <w:rPr>
          <w:rFonts w:ascii="Book Antiqua" w:hAnsi="Book Antiqua"/>
        </w:rPr>
        <w:t>: 2541-2556 [PMID: 27247221 DOI: 10.1200/JCO.2016.67.5553]</w:t>
      </w:r>
    </w:p>
    <w:p w14:paraId="5BAE7F35"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4 </w:t>
      </w:r>
      <w:r w:rsidRPr="000330A1">
        <w:rPr>
          <w:rFonts w:ascii="Book Antiqua" w:hAnsi="Book Antiqua"/>
          <w:b/>
          <w:bCs/>
        </w:rPr>
        <w:t>Siegel RL</w:t>
      </w:r>
      <w:r w:rsidRPr="000330A1">
        <w:rPr>
          <w:rFonts w:ascii="Book Antiqua" w:hAnsi="Book Antiqua"/>
        </w:rPr>
        <w:t xml:space="preserve">, Miller KD, Jemal A. Cancer Statistics, 2017. </w:t>
      </w:r>
      <w:r w:rsidRPr="000330A1">
        <w:rPr>
          <w:rFonts w:ascii="Book Antiqua" w:hAnsi="Book Antiqua"/>
          <w:i/>
          <w:iCs/>
        </w:rPr>
        <w:t>CA Cancer J Clin</w:t>
      </w:r>
      <w:r w:rsidRPr="000330A1">
        <w:rPr>
          <w:rFonts w:ascii="Book Antiqua" w:hAnsi="Book Antiqua"/>
        </w:rPr>
        <w:t xml:space="preserve"> 2017; </w:t>
      </w:r>
      <w:r w:rsidRPr="000330A1">
        <w:rPr>
          <w:rFonts w:ascii="Book Antiqua" w:hAnsi="Book Antiqua"/>
          <w:b/>
          <w:bCs/>
        </w:rPr>
        <w:t>67</w:t>
      </w:r>
      <w:r w:rsidRPr="000330A1">
        <w:rPr>
          <w:rFonts w:ascii="Book Antiqua" w:hAnsi="Book Antiqua"/>
        </w:rPr>
        <w:t>: 7-30 [PMID: 28055103 DOI: 10.3322/caac.21387]</w:t>
      </w:r>
    </w:p>
    <w:p w14:paraId="5052EB05"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5 </w:t>
      </w:r>
      <w:r w:rsidRPr="000330A1">
        <w:rPr>
          <w:rFonts w:ascii="Book Antiqua" w:hAnsi="Book Antiqua"/>
          <w:b/>
          <w:bCs/>
        </w:rPr>
        <w:t>Von Hoff DD</w:t>
      </w:r>
      <w:r w:rsidRPr="000330A1">
        <w:rPr>
          <w:rFonts w:ascii="Book Antiqua" w:hAnsi="Book Antiqua"/>
        </w:rPr>
        <w:t xml:space="preserve">, Ervin T, Arena FP, Chiorean EG, Infante J, Moore M, Seay T, </w:t>
      </w:r>
      <w:proofErr w:type="spellStart"/>
      <w:r w:rsidRPr="000330A1">
        <w:rPr>
          <w:rFonts w:ascii="Book Antiqua" w:hAnsi="Book Antiqua"/>
        </w:rPr>
        <w:t>Tjulandin</w:t>
      </w:r>
      <w:proofErr w:type="spellEnd"/>
      <w:r w:rsidRPr="000330A1">
        <w:rPr>
          <w:rFonts w:ascii="Book Antiqua" w:hAnsi="Book Antiqua"/>
        </w:rPr>
        <w:t xml:space="preserve"> SA, Ma WW, Saleh MN, Harris M, Reni M, Dowden S, </w:t>
      </w:r>
      <w:proofErr w:type="spellStart"/>
      <w:r w:rsidRPr="000330A1">
        <w:rPr>
          <w:rFonts w:ascii="Book Antiqua" w:hAnsi="Book Antiqua"/>
        </w:rPr>
        <w:t>Laheru</w:t>
      </w:r>
      <w:proofErr w:type="spellEnd"/>
      <w:r w:rsidRPr="000330A1">
        <w:rPr>
          <w:rFonts w:ascii="Book Antiqua" w:hAnsi="Book Antiqua"/>
        </w:rPr>
        <w:t xml:space="preserve"> D, </w:t>
      </w:r>
      <w:proofErr w:type="spellStart"/>
      <w:r w:rsidRPr="000330A1">
        <w:rPr>
          <w:rFonts w:ascii="Book Antiqua" w:hAnsi="Book Antiqua"/>
        </w:rPr>
        <w:t>Bahary</w:t>
      </w:r>
      <w:proofErr w:type="spellEnd"/>
      <w:r w:rsidRPr="000330A1">
        <w:rPr>
          <w:rFonts w:ascii="Book Antiqua" w:hAnsi="Book Antiqua"/>
        </w:rPr>
        <w:t xml:space="preserve"> N, Ramanathan RK, Tabernero J, Hidalgo M, Goldstein D, Van </w:t>
      </w:r>
      <w:proofErr w:type="spellStart"/>
      <w:r w:rsidRPr="000330A1">
        <w:rPr>
          <w:rFonts w:ascii="Book Antiqua" w:hAnsi="Book Antiqua"/>
        </w:rPr>
        <w:t>Cutsem</w:t>
      </w:r>
      <w:proofErr w:type="spellEnd"/>
      <w:r w:rsidRPr="000330A1">
        <w:rPr>
          <w:rFonts w:ascii="Book Antiqua" w:hAnsi="Book Antiqua"/>
        </w:rPr>
        <w:t xml:space="preserve"> E, Wei X, Iglesias J, Renschler MF. Increased survival in pancreatic cancer with nab-paclitaxel plus gemcitabine. </w:t>
      </w:r>
      <w:r w:rsidRPr="000330A1">
        <w:rPr>
          <w:rFonts w:ascii="Book Antiqua" w:hAnsi="Book Antiqua"/>
          <w:i/>
          <w:iCs/>
        </w:rPr>
        <w:t>N Engl J Med</w:t>
      </w:r>
      <w:r w:rsidRPr="000330A1">
        <w:rPr>
          <w:rFonts w:ascii="Book Antiqua" w:hAnsi="Book Antiqua"/>
        </w:rPr>
        <w:t xml:space="preserve"> 2013; </w:t>
      </w:r>
      <w:r w:rsidRPr="000330A1">
        <w:rPr>
          <w:rFonts w:ascii="Book Antiqua" w:hAnsi="Book Antiqua"/>
          <w:b/>
          <w:bCs/>
        </w:rPr>
        <w:t>369</w:t>
      </w:r>
      <w:r w:rsidRPr="000330A1">
        <w:rPr>
          <w:rFonts w:ascii="Book Antiqua" w:hAnsi="Book Antiqua"/>
        </w:rPr>
        <w:t>: 1691-1703 [PMID: 24131140 DOI: 10.1056/NEJMoa1304369]</w:t>
      </w:r>
    </w:p>
    <w:p w14:paraId="180F05B2" w14:textId="77777777" w:rsidR="0090382C" w:rsidRPr="000330A1" w:rsidRDefault="0090382C" w:rsidP="000330A1">
      <w:pPr>
        <w:spacing w:line="360" w:lineRule="auto"/>
        <w:jc w:val="both"/>
        <w:rPr>
          <w:rFonts w:ascii="Book Antiqua" w:hAnsi="Book Antiqua"/>
        </w:rPr>
      </w:pPr>
      <w:r w:rsidRPr="000330A1">
        <w:rPr>
          <w:rFonts w:ascii="Book Antiqua" w:hAnsi="Book Antiqua"/>
        </w:rPr>
        <w:lastRenderedPageBreak/>
        <w:t xml:space="preserve">6 </w:t>
      </w:r>
      <w:r w:rsidRPr="000330A1">
        <w:rPr>
          <w:rFonts w:ascii="Book Antiqua" w:hAnsi="Book Antiqua"/>
          <w:b/>
          <w:bCs/>
        </w:rPr>
        <w:t>Conroy T</w:t>
      </w:r>
      <w:r w:rsidRPr="000330A1">
        <w:rPr>
          <w:rFonts w:ascii="Book Antiqua" w:hAnsi="Book Antiqua"/>
        </w:rPr>
        <w:t xml:space="preserve">, </w:t>
      </w:r>
      <w:proofErr w:type="spellStart"/>
      <w:r w:rsidRPr="000330A1">
        <w:rPr>
          <w:rFonts w:ascii="Book Antiqua" w:hAnsi="Book Antiqua"/>
        </w:rPr>
        <w:t>Desseigne</w:t>
      </w:r>
      <w:proofErr w:type="spellEnd"/>
      <w:r w:rsidRPr="000330A1">
        <w:rPr>
          <w:rFonts w:ascii="Book Antiqua" w:hAnsi="Book Antiqua"/>
        </w:rPr>
        <w:t xml:space="preserve"> F, </w:t>
      </w:r>
      <w:proofErr w:type="spellStart"/>
      <w:r w:rsidRPr="000330A1">
        <w:rPr>
          <w:rFonts w:ascii="Book Antiqua" w:hAnsi="Book Antiqua"/>
        </w:rPr>
        <w:t>Ychou</w:t>
      </w:r>
      <w:proofErr w:type="spellEnd"/>
      <w:r w:rsidRPr="000330A1">
        <w:rPr>
          <w:rFonts w:ascii="Book Antiqua" w:hAnsi="Book Antiqua"/>
        </w:rPr>
        <w:t xml:space="preserve"> M, </w:t>
      </w:r>
      <w:proofErr w:type="spellStart"/>
      <w:r w:rsidRPr="000330A1">
        <w:rPr>
          <w:rFonts w:ascii="Book Antiqua" w:hAnsi="Book Antiqua"/>
        </w:rPr>
        <w:t>Bouché</w:t>
      </w:r>
      <w:proofErr w:type="spellEnd"/>
      <w:r w:rsidRPr="000330A1">
        <w:rPr>
          <w:rFonts w:ascii="Book Antiqua" w:hAnsi="Book Antiqua"/>
        </w:rPr>
        <w:t xml:space="preserve"> O, </w:t>
      </w:r>
      <w:proofErr w:type="spellStart"/>
      <w:r w:rsidRPr="000330A1">
        <w:rPr>
          <w:rFonts w:ascii="Book Antiqua" w:hAnsi="Book Antiqua"/>
        </w:rPr>
        <w:t>Guimbaud</w:t>
      </w:r>
      <w:proofErr w:type="spellEnd"/>
      <w:r w:rsidRPr="000330A1">
        <w:rPr>
          <w:rFonts w:ascii="Book Antiqua" w:hAnsi="Book Antiqua"/>
        </w:rPr>
        <w:t xml:space="preserve"> R, </w:t>
      </w:r>
      <w:proofErr w:type="spellStart"/>
      <w:r w:rsidRPr="000330A1">
        <w:rPr>
          <w:rFonts w:ascii="Book Antiqua" w:hAnsi="Book Antiqua"/>
        </w:rPr>
        <w:t>Bécouarn</w:t>
      </w:r>
      <w:proofErr w:type="spellEnd"/>
      <w:r w:rsidRPr="000330A1">
        <w:rPr>
          <w:rFonts w:ascii="Book Antiqua" w:hAnsi="Book Antiqua"/>
        </w:rPr>
        <w:t xml:space="preserve"> Y, Adenis A, Raoul JL, </w:t>
      </w:r>
      <w:proofErr w:type="spellStart"/>
      <w:r w:rsidRPr="000330A1">
        <w:rPr>
          <w:rFonts w:ascii="Book Antiqua" w:hAnsi="Book Antiqua"/>
        </w:rPr>
        <w:t>Gourgou</w:t>
      </w:r>
      <w:proofErr w:type="spellEnd"/>
      <w:r w:rsidRPr="000330A1">
        <w:rPr>
          <w:rFonts w:ascii="Book Antiqua" w:hAnsi="Book Antiqua"/>
        </w:rPr>
        <w:t xml:space="preserve">-Bourgade S, de la </w:t>
      </w:r>
      <w:proofErr w:type="spellStart"/>
      <w:r w:rsidRPr="000330A1">
        <w:rPr>
          <w:rFonts w:ascii="Book Antiqua" w:hAnsi="Book Antiqua"/>
        </w:rPr>
        <w:t>Fouchardière</w:t>
      </w:r>
      <w:proofErr w:type="spellEnd"/>
      <w:r w:rsidRPr="000330A1">
        <w:rPr>
          <w:rFonts w:ascii="Book Antiqua" w:hAnsi="Book Antiqua"/>
        </w:rPr>
        <w:t xml:space="preserve"> C, </w:t>
      </w:r>
      <w:proofErr w:type="spellStart"/>
      <w:r w:rsidRPr="000330A1">
        <w:rPr>
          <w:rFonts w:ascii="Book Antiqua" w:hAnsi="Book Antiqua"/>
        </w:rPr>
        <w:t>Bennouna</w:t>
      </w:r>
      <w:proofErr w:type="spellEnd"/>
      <w:r w:rsidRPr="000330A1">
        <w:rPr>
          <w:rFonts w:ascii="Book Antiqua" w:hAnsi="Book Antiqua"/>
        </w:rPr>
        <w:t xml:space="preserve"> J, </w:t>
      </w:r>
      <w:proofErr w:type="spellStart"/>
      <w:r w:rsidRPr="000330A1">
        <w:rPr>
          <w:rFonts w:ascii="Book Antiqua" w:hAnsi="Book Antiqua"/>
        </w:rPr>
        <w:t>Bachet</w:t>
      </w:r>
      <w:proofErr w:type="spellEnd"/>
      <w:r w:rsidRPr="000330A1">
        <w:rPr>
          <w:rFonts w:ascii="Book Antiqua" w:hAnsi="Book Antiqua"/>
        </w:rPr>
        <w:t xml:space="preserve"> JB, </w:t>
      </w:r>
      <w:proofErr w:type="spellStart"/>
      <w:r w:rsidRPr="000330A1">
        <w:rPr>
          <w:rFonts w:ascii="Book Antiqua" w:hAnsi="Book Antiqua"/>
        </w:rPr>
        <w:t>Khemissa-Akouz</w:t>
      </w:r>
      <w:proofErr w:type="spellEnd"/>
      <w:r w:rsidRPr="000330A1">
        <w:rPr>
          <w:rFonts w:ascii="Book Antiqua" w:hAnsi="Book Antiqua"/>
        </w:rPr>
        <w:t xml:space="preserve"> F, </w:t>
      </w:r>
      <w:proofErr w:type="spellStart"/>
      <w:r w:rsidRPr="000330A1">
        <w:rPr>
          <w:rFonts w:ascii="Book Antiqua" w:hAnsi="Book Antiqua"/>
        </w:rPr>
        <w:t>Péré-Vergé</w:t>
      </w:r>
      <w:proofErr w:type="spellEnd"/>
      <w:r w:rsidRPr="000330A1">
        <w:rPr>
          <w:rFonts w:ascii="Book Antiqua" w:hAnsi="Book Antiqua"/>
        </w:rPr>
        <w:t xml:space="preserve"> D, </w:t>
      </w:r>
      <w:proofErr w:type="spellStart"/>
      <w:r w:rsidRPr="000330A1">
        <w:rPr>
          <w:rFonts w:ascii="Book Antiqua" w:hAnsi="Book Antiqua"/>
        </w:rPr>
        <w:t>Delbaldo</w:t>
      </w:r>
      <w:proofErr w:type="spellEnd"/>
      <w:r w:rsidRPr="000330A1">
        <w:rPr>
          <w:rFonts w:ascii="Book Antiqua" w:hAnsi="Book Antiqua"/>
        </w:rPr>
        <w:t xml:space="preserve"> C, </w:t>
      </w:r>
      <w:proofErr w:type="spellStart"/>
      <w:r w:rsidRPr="000330A1">
        <w:rPr>
          <w:rFonts w:ascii="Book Antiqua" w:hAnsi="Book Antiqua"/>
        </w:rPr>
        <w:t>Assenat</w:t>
      </w:r>
      <w:proofErr w:type="spellEnd"/>
      <w:r w:rsidRPr="000330A1">
        <w:rPr>
          <w:rFonts w:ascii="Book Antiqua" w:hAnsi="Book Antiqua"/>
        </w:rPr>
        <w:t xml:space="preserve"> E, </w:t>
      </w:r>
      <w:proofErr w:type="spellStart"/>
      <w:r w:rsidRPr="000330A1">
        <w:rPr>
          <w:rFonts w:ascii="Book Antiqua" w:hAnsi="Book Antiqua"/>
        </w:rPr>
        <w:t>Chauffert</w:t>
      </w:r>
      <w:proofErr w:type="spellEnd"/>
      <w:r w:rsidRPr="000330A1">
        <w:rPr>
          <w:rFonts w:ascii="Book Antiqua" w:hAnsi="Book Antiqua"/>
        </w:rPr>
        <w:t xml:space="preserve"> B, Michel P, </w:t>
      </w:r>
      <w:proofErr w:type="spellStart"/>
      <w:r w:rsidRPr="000330A1">
        <w:rPr>
          <w:rFonts w:ascii="Book Antiqua" w:hAnsi="Book Antiqua"/>
        </w:rPr>
        <w:t>Montoto-Grillot</w:t>
      </w:r>
      <w:proofErr w:type="spellEnd"/>
      <w:r w:rsidRPr="000330A1">
        <w:rPr>
          <w:rFonts w:ascii="Book Antiqua" w:hAnsi="Book Antiqua"/>
        </w:rPr>
        <w:t xml:space="preserve"> C, </w:t>
      </w:r>
      <w:proofErr w:type="spellStart"/>
      <w:r w:rsidRPr="000330A1">
        <w:rPr>
          <w:rFonts w:ascii="Book Antiqua" w:hAnsi="Book Antiqua"/>
        </w:rPr>
        <w:t>Ducreux</w:t>
      </w:r>
      <w:proofErr w:type="spellEnd"/>
      <w:r w:rsidRPr="000330A1">
        <w:rPr>
          <w:rFonts w:ascii="Book Antiqua" w:hAnsi="Book Antiqua"/>
        </w:rPr>
        <w:t xml:space="preserve"> M; Groupe </w:t>
      </w:r>
      <w:proofErr w:type="spellStart"/>
      <w:r w:rsidRPr="000330A1">
        <w:rPr>
          <w:rFonts w:ascii="Book Antiqua" w:hAnsi="Book Antiqua"/>
        </w:rPr>
        <w:t>Tumeurs</w:t>
      </w:r>
      <w:proofErr w:type="spellEnd"/>
      <w:r w:rsidRPr="000330A1">
        <w:rPr>
          <w:rFonts w:ascii="Book Antiqua" w:hAnsi="Book Antiqua"/>
        </w:rPr>
        <w:t xml:space="preserve"> Digestives of </w:t>
      </w:r>
      <w:proofErr w:type="spellStart"/>
      <w:r w:rsidRPr="000330A1">
        <w:rPr>
          <w:rFonts w:ascii="Book Antiqua" w:hAnsi="Book Antiqua"/>
        </w:rPr>
        <w:t>Unicancer</w:t>
      </w:r>
      <w:proofErr w:type="spellEnd"/>
      <w:r w:rsidRPr="000330A1">
        <w:rPr>
          <w:rFonts w:ascii="Book Antiqua" w:hAnsi="Book Antiqua"/>
        </w:rPr>
        <w:t xml:space="preserve">; PRODIGE Intergroup. FOLFIRINOX versus gemcitabine for metastatic pancreatic cancer. </w:t>
      </w:r>
      <w:r w:rsidRPr="000330A1">
        <w:rPr>
          <w:rFonts w:ascii="Book Antiqua" w:hAnsi="Book Antiqua"/>
          <w:i/>
          <w:iCs/>
        </w:rPr>
        <w:t>N Engl J Med</w:t>
      </w:r>
      <w:r w:rsidRPr="000330A1">
        <w:rPr>
          <w:rFonts w:ascii="Book Antiqua" w:hAnsi="Book Antiqua"/>
        </w:rPr>
        <w:t xml:space="preserve"> 2011; </w:t>
      </w:r>
      <w:r w:rsidRPr="000330A1">
        <w:rPr>
          <w:rFonts w:ascii="Book Antiqua" w:hAnsi="Book Antiqua"/>
          <w:b/>
          <w:bCs/>
        </w:rPr>
        <w:t>364</w:t>
      </w:r>
      <w:r w:rsidRPr="000330A1">
        <w:rPr>
          <w:rFonts w:ascii="Book Antiqua" w:hAnsi="Book Antiqua"/>
        </w:rPr>
        <w:t>: 1817-1825 [PMID: 21561347 DOI: 10.1056/NEJMoa1011923]</w:t>
      </w:r>
    </w:p>
    <w:p w14:paraId="135A4034"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7 </w:t>
      </w:r>
      <w:r w:rsidRPr="000330A1">
        <w:rPr>
          <w:rFonts w:ascii="Book Antiqua" w:hAnsi="Book Antiqua"/>
          <w:b/>
          <w:bCs/>
        </w:rPr>
        <w:t>Bauer TM</w:t>
      </w:r>
      <w:r w:rsidRPr="000330A1">
        <w:rPr>
          <w:rFonts w:ascii="Book Antiqua" w:hAnsi="Book Antiqua"/>
        </w:rPr>
        <w:t xml:space="preserve">, El-Rayes BF, Li X, Hammad N, Philip PA, Shields AF, </w:t>
      </w:r>
      <w:proofErr w:type="spellStart"/>
      <w:r w:rsidRPr="000330A1">
        <w:rPr>
          <w:rFonts w:ascii="Book Antiqua" w:hAnsi="Book Antiqua"/>
        </w:rPr>
        <w:t>Zalupski</w:t>
      </w:r>
      <w:proofErr w:type="spellEnd"/>
      <w:r w:rsidRPr="000330A1">
        <w:rPr>
          <w:rFonts w:ascii="Book Antiqua" w:hAnsi="Book Antiqua"/>
        </w:rPr>
        <w:t xml:space="preserve"> MM, </w:t>
      </w:r>
      <w:proofErr w:type="spellStart"/>
      <w:r w:rsidRPr="000330A1">
        <w:rPr>
          <w:rFonts w:ascii="Book Antiqua" w:hAnsi="Book Antiqua"/>
        </w:rPr>
        <w:t>Bekaii</w:t>
      </w:r>
      <w:proofErr w:type="spellEnd"/>
      <w:r w:rsidRPr="000330A1">
        <w:rPr>
          <w:rFonts w:ascii="Book Antiqua" w:hAnsi="Book Antiqua"/>
        </w:rPr>
        <w:t xml:space="preserve">-Saab T. Carbohydrate antigen 19-9 is a prognostic and predictive biomarker in patients with advanced pancreatic cancer who receive gemcitabine-containing chemotherapy: a pooled analysis of 6 prospective trials. </w:t>
      </w:r>
      <w:r w:rsidRPr="000330A1">
        <w:rPr>
          <w:rFonts w:ascii="Book Antiqua" w:hAnsi="Book Antiqua"/>
          <w:i/>
          <w:iCs/>
        </w:rPr>
        <w:t>Cancer</w:t>
      </w:r>
      <w:r w:rsidRPr="000330A1">
        <w:rPr>
          <w:rFonts w:ascii="Book Antiqua" w:hAnsi="Book Antiqua"/>
        </w:rPr>
        <w:t xml:space="preserve"> 2013; </w:t>
      </w:r>
      <w:r w:rsidRPr="000330A1">
        <w:rPr>
          <w:rFonts w:ascii="Book Antiqua" w:hAnsi="Book Antiqua"/>
          <w:b/>
          <w:bCs/>
        </w:rPr>
        <w:t>119</w:t>
      </w:r>
      <w:r w:rsidRPr="000330A1">
        <w:rPr>
          <w:rFonts w:ascii="Book Antiqua" w:hAnsi="Book Antiqua"/>
        </w:rPr>
        <w:t>: 285-292 [PMID: 22786786 DOI: 10.1002/cncr.27734]</w:t>
      </w:r>
    </w:p>
    <w:p w14:paraId="085DC9C2"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8 </w:t>
      </w:r>
      <w:r w:rsidRPr="000330A1">
        <w:rPr>
          <w:rFonts w:ascii="Book Antiqua" w:hAnsi="Book Antiqua"/>
          <w:b/>
          <w:bCs/>
        </w:rPr>
        <w:t>Hess V</w:t>
      </w:r>
      <w:r w:rsidRPr="000330A1">
        <w:rPr>
          <w:rFonts w:ascii="Book Antiqua" w:hAnsi="Book Antiqua"/>
        </w:rPr>
        <w:t xml:space="preserve">, </w:t>
      </w:r>
      <w:proofErr w:type="spellStart"/>
      <w:r w:rsidRPr="000330A1">
        <w:rPr>
          <w:rFonts w:ascii="Book Antiqua" w:hAnsi="Book Antiqua"/>
        </w:rPr>
        <w:t>Glimelius</w:t>
      </w:r>
      <w:proofErr w:type="spellEnd"/>
      <w:r w:rsidRPr="000330A1">
        <w:rPr>
          <w:rFonts w:ascii="Book Antiqua" w:hAnsi="Book Antiqua"/>
        </w:rPr>
        <w:t xml:space="preserve"> B, </w:t>
      </w:r>
      <w:proofErr w:type="spellStart"/>
      <w:r w:rsidRPr="000330A1">
        <w:rPr>
          <w:rFonts w:ascii="Book Antiqua" w:hAnsi="Book Antiqua"/>
        </w:rPr>
        <w:t>Grawe</w:t>
      </w:r>
      <w:proofErr w:type="spellEnd"/>
      <w:r w:rsidRPr="000330A1">
        <w:rPr>
          <w:rFonts w:ascii="Book Antiqua" w:hAnsi="Book Antiqua"/>
        </w:rPr>
        <w:t xml:space="preserve"> P, Dietrich D, Bodoky G, Ruhstaller T, </w:t>
      </w:r>
      <w:proofErr w:type="spellStart"/>
      <w:r w:rsidRPr="000330A1">
        <w:rPr>
          <w:rFonts w:ascii="Book Antiqua" w:hAnsi="Book Antiqua"/>
        </w:rPr>
        <w:t>Bajetta</w:t>
      </w:r>
      <w:proofErr w:type="spellEnd"/>
      <w:r w:rsidRPr="000330A1">
        <w:rPr>
          <w:rFonts w:ascii="Book Antiqua" w:hAnsi="Book Antiqua"/>
        </w:rPr>
        <w:t xml:space="preserve"> E, </w:t>
      </w:r>
      <w:proofErr w:type="spellStart"/>
      <w:r w:rsidRPr="000330A1">
        <w:rPr>
          <w:rFonts w:ascii="Book Antiqua" w:hAnsi="Book Antiqua"/>
        </w:rPr>
        <w:t>Saletti</w:t>
      </w:r>
      <w:proofErr w:type="spellEnd"/>
      <w:r w:rsidRPr="000330A1">
        <w:rPr>
          <w:rFonts w:ascii="Book Antiqua" w:hAnsi="Book Antiqua"/>
        </w:rPr>
        <w:t xml:space="preserve"> P, </w:t>
      </w:r>
      <w:proofErr w:type="spellStart"/>
      <w:r w:rsidRPr="000330A1">
        <w:rPr>
          <w:rFonts w:ascii="Book Antiqua" w:hAnsi="Book Antiqua"/>
        </w:rPr>
        <w:t>Figer</w:t>
      </w:r>
      <w:proofErr w:type="spellEnd"/>
      <w:r w:rsidRPr="000330A1">
        <w:rPr>
          <w:rFonts w:ascii="Book Antiqua" w:hAnsi="Book Antiqua"/>
        </w:rPr>
        <w:t xml:space="preserve"> A, Scheithauer W, Herrmann R. CA 19-9 </w:t>
      </w:r>
      <w:proofErr w:type="spellStart"/>
      <w:r w:rsidRPr="000330A1">
        <w:rPr>
          <w:rFonts w:ascii="Book Antiqua" w:hAnsi="Book Antiqua"/>
        </w:rPr>
        <w:t>tumour</w:t>
      </w:r>
      <w:proofErr w:type="spellEnd"/>
      <w:r w:rsidRPr="000330A1">
        <w:rPr>
          <w:rFonts w:ascii="Book Antiqua" w:hAnsi="Book Antiqua"/>
        </w:rPr>
        <w:t xml:space="preserve">-marker response to chemotherapy in patients with advanced pancreatic cancer enrolled in a </w:t>
      </w:r>
      <w:proofErr w:type="spellStart"/>
      <w:r w:rsidRPr="000330A1">
        <w:rPr>
          <w:rFonts w:ascii="Book Antiqua" w:hAnsi="Book Antiqua"/>
        </w:rPr>
        <w:t>randomised</w:t>
      </w:r>
      <w:proofErr w:type="spellEnd"/>
      <w:r w:rsidRPr="000330A1">
        <w:rPr>
          <w:rFonts w:ascii="Book Antiqua" w:hAnsi="Book Antiqua"/>
        </w:rPr>
        <w:t xml:space="preserve"> controlled trial. </w:t>
      </w:r>
      <w:r w:rsidRPr="000330A1">
        <w:rPr>
          <w:rFonts w:ascii="Book Antiqua" w:hAnsi="Book Antiqua"/>
          <w:i/>
          <w:iCs/>
        </w:rPr>
        <w:t>Lancet Oncol</w:t>
      </w:r>
      <w:r w:rsidRPr="000330A1">
        <w:rPr>
          <w:rFonts w:ascii="Book Antiqua" w:hAnsi="Book Antiqua"/>
        </w:rPr>
        <w:t xml:space="preserve"> 2008; </w:t>
      </w:r>
      <w:r w:rsidRPr="000330A1">
        <w:rPr>
          <w:rFonts w:ascii="Book Antiqua" w:hAnsi="Book Antiqua"/>
          <w:b/>
          <w:bCs/>
        </w:rPr>
        <w:t>9</w:t>
      </w:r>
      <w:r w:rsidRPr="000330A1">
        <w:rPr>
          <w:rFonts w:ascii="Book Antiqua" w:hAnsi="Book Antiqua"/>
        </w:rPr>
        <w:t>: 132-138 [PMID: 18249033 DOI: 10.1016/S1470-2045(08)70001-9]</w:t>
      </w:r>
    </w:p>
    <w:p w14:paraId="1111DA2A"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9 </w:t>
      </w:r>
      <w:r w:rsidRPr="000330A1">
        <w:rPr>
          <w:rFonts w:ascii="Book Antiqua" w:hAnsi="Book Antiqua"/>
          <w:b/>
          <w:bCs/>
        </w:rPr>
        <w:t>Pelzer U</w:t>
      </w:r>
      <w:r w:rsidRPr="000330A1">
        <w:rPr>
          <w:rFonts w:ascii="Book Antiqua" w:hAnsi="Book Antiqua"/>
        </w:rPr>
        <w:t xml:space="preserve">, Hilbig A, Sinn M, Stieler J, </w:t>
      </w:r>
      <w:proofErr w:type="spellStart"/>
      <w:r w:rsidRPr="000330A1">
        <w:rPr>
          <w:rFonts w:ascii="Book Antiqua" w:hAnsi="Book Antiqua"/>
        </w:rPr>
        <w:t>Bahra</w:t>
      </w:r>
      <w:proofErr w:type="spellEnd"/>
      <w:r w:rsidRPr="000330A1">
        <w:rPr>
          <w:rFonts w:ascii="Book Antiqua" w:hAnsi="Book Antiqua"/>
        </w:rPr>
        <w:t xml:space="preserve"> M, </w:t>
      </w:r>
      <w:proofErr w:type="spellStart"/>
      <w:r w:rsidRPr="000330A1">
        <w:rPr>
          <w:rFonts w:ascii="Book Antiqua" w:hAnsi="Book Antiqua"/>
        </w:rPr>
        <w:t>Dörken</w:t>
      </w:r>
      <w:proofErr w:type="spellEnd"/>
      <w:r w:rsidRPr="000330A1">
        <w:rPr>
          <w:rFonts w:ascii="Book Antiqua" w:hAnsi="Book Antiqua"/>
        </w:rPr>
        <w:t xml:space="preserve"> B, </w:t>
      </w:r>
      <w:proofErr w:type="spellStart"/>
      <w:r w:rsidRPr="000330A1">
        <w:rPr>
          <w:rFonts w:ascii="Book Antiqua" w:hAnsi="Book Antiqua"/>
        </w:rPr>
        <w:t>Riess</w:t>
      </w:r>
      <w:proofErr w:type="spellEnd"/>
      <w:r w:rsidRPr="000330A1">
        <w:rPr>
          <w:rFonts w:ascii="Book Antiqua" w:hAnsi="Book Antiqua"/>
        </w:rPr>
        <w:t xml:space="preserve"> H. Value of carbohydrate antigen 19-9 in predicting response and therapy control in patients with metastatic pancreatic cancer undergoing first-line therapy. </w:t>
      </w:r>
      <w:r w:rsidRPr="000330A1">
        <w:rPr>
          <w:rFonts w:ascii="Book Antiqua" w:hAnsi="Book Antiqua"/>
          <w:i/>
          <w:iCs/>
        </w:rPr>
        <w:t>Front Oncol</w:t>
      </w:r>
      <w:r w:rsidRPr="000330A1">
        <w:rPr>
          <w:rFonts w:ascii="Book Antiqua" w:hAnsi="Book Antiqua"/>
        </w:rPr>
        <w:t xml:space="preserve"> 2013; </w:t>
      </w:r>
      <w:r w:rsidRPr="000330A1">
        <w:rPr>
          <w:rFonts w:ascii="Book Antiqua" w:hAnsi="Book Antiqua"/>
          <w:b/>
          <w:bCs/>
        </w:rPr>
        <w:t>3</w:t>
      </w:r>
      <w:r w:rsidRPr="000330A1">
        <w:rPr>
          <w:rFonts w:ascii="Book Antiqua" w:hAnsi="Book Antiqua"/>
        </w:rPr>
        <w:t>: 155 [PMID: 23785668 DOI: 10.3389/fonc.2013.00155]</w:t>
      </w:r>
    </w:p>
    <w:p w14:paraId="74EB4A0E"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10 </w:t>
      </w:r>
      <w:r w:rsidRPr="000330A1">
        <w:rPr>
          <w:rFonts w:ascii="Book Antiqua" w:hAnsi="Book Antiqua"/>
          <w:b/>
          <w:bCs/>
        </w:rPr>
        <w:t>Tempero MA</w:t>
      </w:r>
      <w:r w:rsidRPr="000330A1">
        <w:rPr>
          <w:rFonts w:ascii="Book Antiqua" w:hAnsi="Book Antiqua"/>
        </w:rPr>
        <w:t xml:space="preserve">, Uchida E, Takasaki H, Burnett DA, </w:t>
      </w:r>
      <w:proofErr w:type="spellStart"/>
      <w:r w:rsidRPr="000330A1">
        <w:rPr>
          <w:rFonts w:ascii="Book Antiqua" w:hAnsi="Book Antiqua"/>
        </w:rPr>
        <w:t>Steplewski</w:t>
      </w:r>
      <w:proofErr w:type="spellEnd"/>
      <w:r w:rsidRPr="000330A1">
        <w:rPr>
          <w:rFonts w:ascii="Book Antiqua" w:hAnsi="Book Antiqua"/>
        </w:rPr>
        <w:t xml:space="preserve"> Z, Pour PM. Relationship of carbohydrate antigen 19-9 and </w:t>
      </w:r>
      <w:proofErr w:type="gramStart"/>
      <w:r w:rsidRPr="000330A1">
        <w:rPr>
          <w:rFonts w:ascii="Book Antiqua" w:hAnsi="Book Antiqua"/>
        </w:rPr>
        <w:t>Lewis</w:t>
      </w:r>
      <w:proofErr w:type="gramEnd"/>
      <w:r w:rsidRPr="000330A1">
        <w:rPr>
          <w:rFonts w:ascii="Book Antiqua" w:hAnsi="Book Antiqua"/>
        </w:rPr>
        <w:t xml:space="preserve"> antigens in pancreatic cancer. </w:t>
      </w:r>
      <w:r w:rsidRPr="000330A1">
        <w:rPr>
          <w:rFonts w:ascii="Book Antiqua" w:hAnsi="Book Antiqua"/>
          <w:i/>
          <w:iCs/>
        </w:rPr>
        <w:t>Cancer Res</w:t>
      </w:r>
      <w:r w:rsidRPr="000330A1">
        <w:rPr>
          <w:rFonts w:ascii="Book Antiqua" w:hAnsi="Book Antiqua"/>
        </w:rPr>
        <w:t xml:space="preserve"> 1987; </w:t>
      </w:r>
      <w:r w:rsidRPr="000330A1">
        <w:rPr>
          <w:rFonts w:ascii="Book Antiqua" w:hAnsi="Book Antiqua"/>
          <w:b/>
          <w:bCs/>
        </w:rPr>
        <w:t>47</w:t>
      </w:r>
      <w:r w:rsidRPr="000330A1">
        <w:rPr>
          <w:rFonts w:ascii="Book Antiqua" w:hAnsi="Book Antiqua"/>
        </w:rPr>
        <w:t>: 5501-5503 [PMID: 3308077]</w:t>
      </w:r>
    </w:p>
    <w:p w14:paraId="01850243"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11 </w:t>
      </w:r>
      <w:r w:rsidRPr="000330A1">
        <w:rPr>
          <w:rFonts w:ascii="Book Antiqua" w:hAnsi="Book Antiqua"/>
          <w:b/>
          <w:bCs/>
        </w:rPr>
        <w:t>Mann DV</w:t>
      </w:r>
      <w:r w:rsidRPr="000330A1">
        <w:rPr>
          <w:rFonts w:ascii="Book Antiqua" w:hAnsi="Book Antiqua"/>
        </w:rPr>
        <w:t xml:space="preserve">, Edwards R, Ho S, Lau WY, Glazer G. Elevated </w:t>
      </w:r>
      <w:proofErr w:type="spellStart"/>
      <w:r w:rsidRPr="000330A1">
        <w:rPr>
          <w:rFonts w:ascii="Book Antiqua" w:hAnsi="Book Antiqua"/>
        </w:rPr>
        <w:t>tumour</w:t>
      </w:r>
      <w:proofErr w:type="spellEnd"/>
      <w:r w:rsidRPr="000330A1">
        <w:rPr>
          <w:rFonts w:ascii="Book Antiqua" w:hAnsi="Book Antiqua"/>
        </w:rPr>
        <w:t xml:space="preserve"> marker CA19-9: clinical interpretation and influence of obstructive jaundice. </w:t>
      </w:r>
      <w:r w:rsidRPr="000330A1">
        <w:rPr>
          <w:rFonts w:ascii="Book Antiqua" w:hAnsi="Book Antiqua"/>
          <w:i/>
          <w:iCs/>
        </w:rPr>
        <w:t>Eur J Surg Oncol</w:t>
      </w:r>
      <w:r w:rsidRPr="000330A1">
        <w:rPr>
          <w:rFonts w:ascii="Book Antiqua" w:hAnsi="Book Antiqua"/>
        </w:rPr>
        <w:t xml:space="preserve"> 2000; </w:t>
      </w:r>
      <w:r w:rsidRPr="000330A1">
        <w:rPr>
          <w:rFonts w:ascii="Book Antiqua" w:hAnsi="Book Antiqua"/>
          <w:b/>
          <w:bCs/>
        </w:rPr>
        <w:t>26</w:t>
      </w:r>
      <w:r w:rsidRPr="000330A1">
        <w:rPr>
          <w:rFonts w:ascii="Book Antiqua" w:hAnsi="Book Antiqua"/>
        </w:rPr>
        <w:t>: 474-479 [PMID: 11016469 DOI: 10.1053/ejso.1999.0925]</w:t>
      </w:r>
    </w:p>
    <w:p w14:paraId="66B46B86"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12 </w:t>
      </w:r>
      <w:r w:rsidRPr="000330A1">
        <w:rPr>
          <w:rFonts w:ascii="Book Antiqua" w:hAnsi="Book Antiqua"/>
          <w:b/>
          <w:bCs/>
        </w:rPr>
        <w:t>Marrelli D</w:t>
      </w:r>
      <w:r w:rsidRPr="000330A1">
        <w:rPr>
          <w:rFonts w:ascii="Book Antiqua" w:hAnsi="Book Antiqua"/>
        </w:rPr>
        <w:t xml:space="preserve">, Caruso S, </w:t>
      </w:r>
      <w:proofErr w:type="spellStart"/>
      <w:r w:rsidRPr="000330A1">
        <w:rPr>
          <w:rFonts w:ascii="Book Antiqua" w:hAnsi="Book Antiqua"/>
        </w:rPr>
        <w:t>Pedrazzani</w:t>
      </w:r>
      <w:proofErr w:type="spellEnd"/>
      <w:r w:rsidRPr="000330A1">
        <w:rPr>
          <w:rFonts w:ascii="Book Antiqua" w:hAnsi="Book Antiqua"/>
        </w:rPr>
        <w:t xml:space="preserve"> C, </w:t>
      </w:r>
      <w:proofErr w:type="spellStart"/>
      <w:r w:rsidRPr="000330A1">
        <w:rPr>
          <w:rFonts w:ascii="Book Antiqua" w:hAnsi="Book Antiqua"/>
        </w:rPr>
        <w:t>Neri</w:t>
      </w:r>
      <w:proofErr w:type="spellEnd"/>
      <w:r w:rsidRPr="000330A1">
        <w:rPr>
          <w:rFonts w:ascii="Book Antiqua" w:hAnsi="Book Antiqua"/>
        </w:rPr>
        <w:t xml:space="preserve"> A, Fernandes E, Marini M, Pinto E, </w:t>
      </w:r>
      <w:proofErr w:type="spellStart"/>
      <w:r w:rsidRPr="000330A1">
        <w:rPr>
          <w:rFonts w:ascii="Book Antiqua" w:hAnsi="Book Antiqua"/>
        </w:rPr>
        <w:t>Roviello</w:t>
      </w:r>
      <w:proofErr w:type="spellEnd"/>
      <w:r w:rsidRPr="000330A1">
        <w:rPr>
          <w:rFonts w:ascii="Book Antiqua" w:hAnsi="Book Antiqua"/>
        </w:rPr>
        <w:t xml:space="preserve"> F. CA19-9 serum levels in obstructive jaundice: clinical value in benign and malignant conditions. </w:t>
      </w:r>
      <w:r w:rsidRPr="000330A1">
        <w:rPr>
          <w:rFonts w:ascii="Book Antiqua" w:hAnsi="Book Antiqua"/>
          <w:i/>
          <w:iCs/>
        </w:rPr>
        <w:t>Am J Surg</w:t>
      </w:r>
      <w:r w:rsidRPr="000330A1">
        <w:rPr>
          <w:rFonts w:ascii="Book Antiqua" w:hAnsi="Book Antiqua"/>
        </w:rPr>
        <w:t xml:space="preserve"> 2009; </w:t>
      </w:r>
      <w:r w:rsidRPr="000330A1">
        <w:rPr>
          <w:rFonts w:ascii="Book Antiqua" w:hAnsi="Book Antiqua"/>
          <w:b/>
          <w:bCs/>
        </w:rPr>
        <w:t>198</w:t>
      </w:r>
      <w:r w:rsidRPr="000330A1">
        <w:rPr>
          <w:rFonts w:ascii="Book Antiqua" w:hAnsi="Book Antiqua"/>
        </w:rPr>
        <w:t>: 333-339 [PMID: 19375064 DOI: 10.1016/j.amjsurg.2008.12.031]</w:t>
      </w:r>
    </w:p>
    <w:p w14:paraId="328DF3CF" w14:textId="77777777" w:rsidR="0090382C" w:rsidRPr="000330A1" w:rsidRDefault="0090382C" w:rsidP="000330A1">
      <w:pPr>
        <w:spacing w:line="360" w:lineRule="auto"/>
        <w:jc w:val="both"/>
        <w:rPr>
          <w:rFonts w:ascii="Book Antiqua" w:hAnsi="Book Antiqua"/>
        </w:rPr>
      </w:pPr>
      <w:r w:rsidRPr="000330A1">
        <w:rPr>
          <w:rFonts w:ascii="Book Antiqua" w:hAnsi="Book Antiqua"/>
        </w:rPr>
        <w:lastRenderedPageBreak/>
        <w:t xml:space="preserve">13 </w:t>
      </w:r>
      <w:r w:rsidRPr="000330A1">
        <w:rPr>
          <w:rFonts w:ascii="Book Antiqua" w:hAnsi="Book Antiqua"/>
          <w:b/>
          <w:bCs/>
        </w:rPr>
        <w:t>Diakos CI</w:t>
      </w:r>
      <w:r w:rsidRPr="000330A1">
        <w:rPr>
          <w:rFonts w:ascii="Book Antiqua" w:hAnsi="Book Antiqua"/>
        </w:rPr>
        <w:t xml:space="preserve">, Charles KA, McMillan DC, Clarke SJ. Cancer-related inflammation and treatment effectiveness. </w:t>
      </w:r>
      <w:r w:rsidRPr="000330A1">
        <w:rPr>
          <w:rFonts w:ascii="Book Antiqua" w:hAnsi="Book Antiqua"/>
          <w:i/>
          <w:iCs/>
        </w:rPr>
        <w:t>Lancet Oncol</w:t>
      </w:r>
      <w:r w:rsidRPr="000330A1">
        <w:rPr>
          <w:rFonts w:ascii="Book Antiqua" w:hAnsi="Book Antiqua"/>
        </w:rPr>
        <w:t xml:space="preserve"> 2014; </w:t>
      </w:r>
      <w:r w:rsidRPr="000330A1">
        <w:rPr>
          <w:rFonts w:ascii="Book Antiqua" w:hAnsi="Book Antiqua"/>
          <w:b/>
          <w:bCs/>
        </w:rPr>
        <w:t>15</w:t>
      </w:r>
      <w:r w:rsidRPr="000330A1">
        <w:rPr>
          <w:rFonts w:ascii="Book Antiqua" w:hAnsi="Book Antiqua"/>
        </w:rPr>
        <w:t>: e493-e503 [PMID: 25281468 DOI: 10.1016/S1470-2045(14)70263-3]</w:t>
      </w:r>
    </w:p>
    <w:p w14:paraId="0ACF225F"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14 </w:t>
      </w:r>
      <w:r w:rsidRPr="000330A1">
        <w:rPr>
          <w:rFonts w:ascii="Book Antiqua" w:hAnsi="Book Antiqua"/>
          <w:b/>
          <w:bCs/>
        </w:rPr>
        <w:t>Pacheco-Barcia V</w:t>
      </w:r>
      <w:r w:rsidRPr="000330A1">
        <w:rPr>
          <w:rFonts w:ascii="Book Antiqua" w:hAnsi="Book Antiqua"/>
        </w:rPr>
        <w:t xml:space="preserve">, </w:t>
      </w:r>
      <w:proofErr w:type="spellStart"/>
      <w:r w:rsidRPr="000330A1">
        <w:rPr>
          <w:rFonts w:ascii="Book Antiqua" w:hAnsi="Book Antiqua"/>
        </w:rPr>
        <w:t>Mondéjar</w:t>
      </w:r>
      <w:proofErr w:type="spellEnd"/>
      <w:r w:rsidRPr="000330A1">
        <w:rPr>
          <w:rFonts w:ascii="Book Antiqua" w:hAnsi="Book Antiqua"/>
        </w:rPr>
        <w:t xml:space="preserve"> Solís R, France T, </w:t>
      </w:r>
      <w:proofErr w:type="spellStart"/>
      <w:r w:rsidRPr="000330A1">
        <w:rPr>
          <w:rFonts w:ascii="Book Antiqua" w:hAnsi="Book Antiqua"/>
        </w:rPr>
        <w:t>Asselah</w:t>
      </w:r>
      <w:proofErr w:type="spellEnd"/>
      <w:r w:rsidRPr="000330A1">
        <w:rPr>
          <w:rFonts w:ascii="Book Antiqua" w:hAnsi="Book Antiqua"/>
        </w:rPr>
        <w:t xml:space="preserve"> J, Donnay O, </w:t>
      </w:r>
      <w:proofErr w:type="spellStart"/>
      <w:r w:rsidRPr="000330A1">
        <w:rPr>
          <w:rFonts w:ascii="Book Antiqua" w:hAnsi="Book Antiqua"/>
        </w:rPr>
        <w:t>Zogopoulos</w:t>
      </w:r>
      <w:proofErr w:type="spellEnd"/>
      <w:r w:rsidRPr="000330A1">
        <w:rPr>
          <w:rFonts w:ascii="Book Antiqua" w:hAnsi="Book Antiqua"/>
        </w:rPr>
        <w:t xml:space="preserve"> G, </w:t>
      </w:r>
      <w:proofErr w:type="spellStart"/>
      <w:r w:rsidRPr="000330A1">
        <w:rPr>
          <w:rFonts w:ascii="Book Antiqua" w:hAnsi="Book Antiqua"/>
        </w:rPr>
        <w:t>Bouganim</w:t>
      </w:r>
      <w:proofErr w:type="spellEnd"/>
      <w:r w:rsidRPr="000330A1">
        <w:rPr>
          <w:rFonts w:ascii="Book Antiqua" w:hAnsi="Book Antiqua"/>
        </w:rPr>
        <w:t xml:space="preserve"> N, Guo K, Rogado J, Martin E, Alcindor T, Colomer R. A systemic inflammation response index (SIRI) correlates with survival and predicts oncological outcome for </w:t>
      </w:r>
      <w:proofErr w:type="spellStart"/>
      <w:r w:rsidRPr="000330A1">
        <w:rPr>
          <w:rFonts w:ascii="Book Antiqua" w:hAnsi="Book Antiqua"/>
        </w:rPr>
        <w:t>mFOLFIRINOX</w:t>
      </w:r>
      <w:proofErr w:type="spellEnd"/>
      <w:r w:rsidRPr="000330A1">
        <w:rPr>
          <w:rFonts w:ascii="Book Antiqua" w:hAnsi="Book Antiqua"/>
        </w:rPr>
        <w:t xml:space="preserve"> therapy in metastatic pancreatic cancer. </w:t>
      </w:r>
      <w:r w:rsidRPr="000330A1">
        <w:rPr>
          <w:rFonts w:ascii="Book Antiqua" w:hAnsi="Book Antiqua"/>
          <w:i/>
          <w:iCs/>
        </w:rPr>
        <w:t>Pancreatology</w:t>
      </w:r>
      <w:r w:rsidRPr="000330A1">
        <w:rPr>
          <w:rFonts w:ascii="Book Antiqua" w:hAnsi="Book Antiqua"/>
        </w:rPr>
        <w:t xml:space="preserve"> 2020; </w:t>
      </w:r>
      <w:r w:rsidRPr="000330A1">
        <w:rPr>
          <w:rFonts w:ascii="Book Antiqua" w:hAnsi="Book Antiqua"/>
          <w:b/>
          <w:bCs/>
        </w:rPr>
        <w:t>20</w:t>
      </w:r>
      <w:r w:rsidRPr="000330A1">
        <w:rPr>
          <w:rFonts w:ascii="Book Antiqua" w:hAnsi="Book Antiqua"/>
        </w:rPr>
        <w:t>: 254-264 [PMID: 31866391 DOI: 10.1016/j.pan.2019.12.010]</w:t>
      </w:r>
    </w:p>
    <w:p w14:paraId="476645A4"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15 </w:t>
      </w:r>
      <w:r w:rsidRPr="000330A1">
        <w:rPr>
          <w:rFonts w:ascii="Book Antiqua" w:hAnsi="Book Antiqua"/>
          <w:b/>
          <w:bCs/>
        </w:rPr>
        <w:t>Pacheco-Barcia V</w:t>
      </w:r>
      <w:r w:rsidRPr="000330A1">
        <w:rPr>
          <w:rFonts w:ascii="Book Antiqua" w:hAnsi="Book Antiqua"/>
        </w:rPr>
        <w:t xml:space="preserve">, </w:t>
      </w:r>
      <w:proofErr w:type="spellStart"/>
      <w:r w:rsidRPr="000330A1">
        <w:rPr>
          <w:rFonts w:ascii="Book Antiqua" w:hAnsi="Book Antiqua"/>
        </w:rPr>
        <w:t>Mondéjar</w:t>
      </w:r>
      <w:proofErr w:type="spellEnd"/>
      <w:r w:rsidRPr="000330A1">
        <w:rPr>
          <w:rFonts w:ascii="Book Antiqua" w:hAnsi="Book Antiqua"/>
        </w:rPr>
        <w:t xml:space="preserve"> Solís R, France T, </w:t>
      </w:r>
      <w:proofErr w:type="spellStart"/>
      <w:r w:rsidRPr="000330A1">
        <w:rPr>
          <w:rFonts w:ascii="Book Antiqua" w:hAnsi="Book Antiqua"/>
        </w:rPr>
        <w:t>Asselah</w:t>
      </w:r>
      <w:proofErr w:type="spellEnd"/>
      <w:r w:rsidRPr="000330A1">
        <w:rPr>
          <w:rFonts w:ascii="Book Antiqua" w:hAnsi="Book Antiqua"/>
        </w:rPr>
        <w:t xml:space="preserve"> J, Donnay O, </w:t>
      </w:r>
      <w:proofErr w:type="spellStart"/>
      <w:r w:rsidRPr="000330A1">
        <w:rPr>
          <w:rFonts w:ascii="Book Antiqua" w:hAnsi="Book Antiqua"/>
        </w:rPr>
        <w:t>Zogopoulos</w:t>
      </w:r>
      <w:proofErr w:type="spellEnd"/>
      <w:r w:rsidRPr="000330A1">
        <w:rPr>
          <w:rFonts w:ascii="Book Antiqua" w:hAnsi="Book Antiqua"/>
        </w:rPr>
        <w:t xml:space="preserve"> G, </w:t>
      </w:r>
      <w:proofErr w:type="spellStart"/>
      <w:r w:rsidRPr="000330A1">
        <w:rPr>
          <w:rFonts w:ascii="Book Antiqua" w:hAnsi="Book Antiqua"/>
        </w:rPr>
        <w:t>Bouganim</w:t>
      </w:r>
      <w:proofErr w:type="spellEnd"/>
      <w:r w:rsidRPr="000330A1">
        <w:rPr>
          <w:rFonts w:ascii="Book Antiqua" w:hAnsi="Book Antiqua"/>
        </w:rPr>
        <w:t xml:space="preserve"> N, Guo K, Rogado J, Martin E, Alcindor T, Colomer R. A Systemic Inflammation Response Index Could be a Predictive Factor for </w:t>
      </w:r>
      <w:proofErr w:type="spellStart"/>
      <w:r w:rsidRPr="000330A1">
        <w:rPr>
          <w:rFonts w:ascii="Book Antiqua" w:hAnsi="Book Antiqua"/>
        </w:rPr>
        <w:t>mFOLFIRINOX</w:t>
      </w:r>
      <w:proofErr w:type="spellEnd"/>
      <w:r w:rsidRPr="000330A1">
        <w:rPr>
          <w:rFonts w:ascii="Book Antiqua" w:hAnsi="Book Antiqua"/>
        </w:rPr>
        <w:t xml:space="preserve"> in Metastatic Pancreatic Cancer. </w:t>
      </w:r>
      <w:r w:rsidRPr="000330A1">
        <w:rPr>
          <w:rFonts w:ascii="Book Antiqua" w:hAnsi="Book Antiqua"/>
          <w:i/>
          <w:iCs/>
        </w:rPr>
        <w:t>Pancreas</w:t>
      </w:r>
      <w:r w:rsidRPr="000330A1">
        <w:rPr>
          <w:rFonts w:ascii="Book Antiqua" w:hAnsi="Book Antiqua"/>
        </w:rPr>
        <w:t xml:space="preserve"> 2019; </w:t>
      </w:r>
      <w:r w:rsidRPr="000330A1">
        <w:rPr>
          <w:rFonts w:ascii="Book Antiqua" w:hAnsi="Book Antiqua"/>
          <w:b/>
          <w:bCs/>
        </w:rPr>
        <w:t>48</w:t>
      </w:r>
      <w:r w:rsidRPr="000330A1">
        <w:rPr>
          <w:rFonts w:ascii="Book Antiqua" w:hAnsi="Book Antiqua"/>
        </w:rPr>
        <w:t>: e45-e47 [PMID: 31090669 DOI: 10.1097/MPA.0000000000001294]</w:t>
      </w:r>
    </w:p>
    <w:p w14:paraId="398A8815"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16 </w:t>
      </w:r>
      <w:r w:rsidRPr="000330A1">
        <w:rPr>
          <w:rFonts w:ascii="Book Antiqua" w:hAnsi="Book Antiqua"/>
          <w:b/>
          <w:bCs/>
        </w:rPr>
        <w:t>Wei L</w:t>
      </w:r>
      <w:r w:rsidRPr="000330A1">
        <w:rPr>
          <w:rFonts w:ascii="Book Antiqua" w:hAnsi="Book Antiqua"/>
        </w:rPr>
        <w:t xml:space="preserve">, Xie H, Yan P. Prognostic value of the systemic inflammation response index in human malignancy: A meta-analysis. </w:t>
      </w:r>
      <w:r w:rsidRPr="000330A1">
        <w:rPr>
          <w:rFonts w:ascii="Book Antiqua" w:hAnsi="Book Antiqua"/>
          <w:i/>
          <w:iCs/>
        </w:rPr>
        <w:t>Medicine (Baltimore)</w:t>
      </w:r>
      <w:r w:rsidRPr="000330A1">
        <w:rPr>
          <w:rFonts w:ascii="Book Antiqua" w:hAnsi="Book Antiqua"/>
        </w:rPr>
        <w:t xml:space="preserve"> 2020; </w:t>
      </w:r>
      <w:r w:rsidRPr="000330A1">
        <w:rPr>
          <w:rFonts w:ascii="Book Antiqua" w:hAnsi="Book Antiqua"/>
          <w:b/>
          <w:bCs/>
        </w:rPr>
        <w:t>99</w:t>
      </w:r>
      <w:r w:rsidRPr="000330A1">
        <w:rPr>
          <w:rFonts w:ascii="Book Antiqua" w:hAnsi="Book Antiqua"/>
        </w:rPr>
        <w:t>: e23486 [PMID: 33327280 DOI: 10.1097/MD.0000000000023486]</w:t>
      </w:r>
    </w:p>
    <w:p w14:paraId="12936FDD"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17 </w:t>
      </w:r>
      <w:r w:rsidRPr="000330A1">
        <w:rPr>
          <w:rFonts w:ascii="Book Antiqua" w:hAnsi="Book Antiqua"/>
          <w:b/>
          <w:bCs/>
        </w:rPr>
        <w:t>Qi Q</w:t>
      </w:r>
      <w:r w:rsidRPr="000330A1">
        <w:rPr>
          <w:rFonts w:ascii="Book Antiqua" w:hAnsi="Book Antiqua"/>
        </w:rPr>
        <w:t xml:space="preserve">, Zhuang L, Shen Y, Geng Y, Yu S, Chen H, Liu L, Meng Z, Wang P, Chen Z. A novel systemic inflammation response index (SIRI) for predicting the survival of patients with pancreatic cancer after chemotherapy. </w:t>
      </w:r>
      <w:r w:rsidRPr="000330A1">
        <w:rPr>
          <w:rFonts w:ascii="Book Antiqua" w:hAnsi="Book Antiqua"/>
          <w:i/>
          <w:iCs/>
        </w:rPr>
        <w:t>Cancer</w:t>
      </w:r>
      <w:r w:rsidRPr="000330A1">
        <w:rPr>
          <w:rFonts w:ascii="Book Antiqua" w:hAnsi="Book Antiqua"/>
        </w:rPr>
        <w:t xml:space="preserve"> 2016; </w:t>
      </w:r>
      <w:r w:rsidRPr="000330A1">
        <w:rPr>
          <w:rFonts w:ascii="Book Antiqua" w:hAnsi="Book Antiqua"/>
          <w:b/>
          <w:bCs/>
        </w:rPr>
        <w:t>122</w:t>
      </w:r>
      <w:r w:rsidRPr="000330A1">
        <w:rPr>
          <w:rFonts w:ascii="Book Antiqua" w:hAnsi="Book Antiqua"/>
        </w:rPr>
        <w:t>: 2158-2167 [PMID: 27152949 DOI: 10.1002/cncr.30057]</w:t>
      </w:r>
    </w:p>
    <w:p w14:paraId="3D3729C8"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18 </w:t>
      </w:r>
      <w:proofErr w:type="spellStart"/>
      <w:r w:rsidRPr="000330A1">
        <w:rPr>
          <w:rFonts w:ascii="Book Antiqua" w:hAnsi="Book Antiqua"/>
          <w:b/>
          <w:bCs/>
        </w:rPr>
        <w:t>Bittoni</w:t>
      </w:r>
      <w:proofErr w:type="spellEnd"/>
      <w:r w:rsidRPr="000330A1">
        <w:rPr>
          <w:rFonts w:ascii="Book Antiqua" w:hAnsi="Book Antiqua"/>
          <w:b/>
          <w:bCs/>
        </w:rPr>
        <w:t xml:space="preserve"> A</w:t>
      </w:r>
      <w:r w:rsidRPr="000330A1">
        <w:rPr>
          <w:rFonts w:ascii="Book Antiqua" w:hAnsi="Book Antiqua"/>
        </w:rPr>
        <w:t xml:space="preserve">, </w:t>
      </w:r>
      <w:proofErr w:type="spellStart"/>
      <w:r w:rsidRPr="000330A1">
        <w:rPr>
          <w:rFonts w:ascii="Book Antiqua" w:hAnsi="Book Antiqua"/>
        </w:rPr>
        <w:t>Pecci</w:t>
      </w:r>
      <w:proofErr w:type="spellEnd"/>
      <w:r w:rsidRPr="000330A1">
        <w:rPr>
          <w:rFonts w:ascii="Book Antiqua" w:hAnsi="Book Antiqua"/>
        </w:rPr>
        <w:t xml:space="preserve"> F, </w:t>
      </w:r>
      <w:proofErr w:type="spellStart"/>
      <w:r w:rsidRPr="000330A1">
        <w:rPr>
          <w:rFonts w:ascii="Book Antiqua" w:hAnsi="Book Antiqua"/>
        </w:rPr>
        <w:t>Mentrasti</w:t>
      </w:r>
      <w:proofErr w:type="spellEnd"/>
      <w:r w:rsidRPr="000330A1">
        <w:rPr>
          <w:rFonts w:ascii="Book Antiqua" w:hAnsi="Book Antiqua"/>
        </w:rPr>
        <w:t xml:space="preserve"> G, </w:t>
      </w:r>
      <w:proofErr w:type="spellStart"/>
      <w:r w:rsidRPr="000330A1">
        <w:rPr>
          <w:rFonts w:ascii="Book Antiqua" w:hAnsi="Book Antiqua"/>
        </w:rPr>
        <w:t>Crocetti</w:t>
      </w:r>
      <w:proofErr w:type="spellEnd"/>
      <w:r w:rsidRPr="000330A1">
        <w:rPr>
          <w:rFonts w:ascii="Book Antiqua" w:hAnsi="Book Antiqua"/>
        </w:rPr>
        <w:t xml:space="preserve"> S, Lupi A, </w:t>
      </w:r>
      <w:proofErr w:type="spellStart"/>
      <w:r w:rsidRPr="000330A1">
        <w:rPr>
          <w:rFonts w:ascii="Book Antiqua" w:hAnsi="Book Antiqua"/>
        </w:rPr>
        <w:t>Lanese</w:t>
      </w:r>
      <w:proofErr w:type="spellEnd"/>
      <w:r w:rsidRPr="000330A1">
        <w:rPr>
          <w:rFonts w:ascii="Book Antiqua" w:hAnsi="Book Antiqua"/>
        </w:rPr>
        <w:t xml:space="preserve"> A, </w:t>
      </w:r>
      <w:proofErr w:type="spellStart"/>
      <w:r w:rsidRPr="000330A1">
        <w:rPr>
          <w:rFonts w:ascii="Book Antiqua" w:hAnsi="Book Antiqua"/>
        </w:rPr>
        <w:t>Pellei</w:t>
      </w:r>
      <w:proofErr w:type="spellEnd"/>
      <w:r w:rsidRPr="000330A1">
        <w:rPr>
          <w:rFonts w:ascii="Book Antiqua" w:hAnsi="Book Antiqua"/>
        </w:rPr>
        <w:t xml:space="preserve"> C, </w:t>
      </w:r>
      <w:proofErr w:type="spellStart"/>
      <w:r w:rsidRPr="000330A1">
        <w:rPr>
          <w:rFonts w:ascii="Book Antiqua" w:hAnsi="Book Antiqua"/>
        </w:rPr>
        <w:t>Ciotti</w:t>
      </w:r>
      <w:proofErr w:type="spellEnd"/>
      <w:r w:rsidRPr="000330A1">
        <w:rPr>
          <w:rFonts w:ascii="Book Antiqua" w:hAnsi="Book Antiqua"/>
        </w:rPr>
        <w:t xml:space="preserve"> C, Cantini L, </w:t>
      </w:r>
      <w:proofErr w:type="spellStart"/>
      <w:r w:rsidRPr="000330A1">
        <w:rPr>
          <w:rFonts w:ascii="Book Antiqua" w:hAnsi="Book Antiqua"/>
        </w:rPr>
        <w:t>Giampieri</w:t>
      </w:r>
      <w:proofErr w:type="spellEnd"/>
      <w:r w:rsidRPr="000330A1">
        <w:rPr>
          <w:rFonts w:ascii="Book Antiqua" w:hAnsi="Book Antiqua"/>
        </w:rPr>
        <w:t xml:space="preserve"> R, Lenci E, Giglio E, Bini F, </w:t>
      </w:r>
      <w:proofErr w:type="spellStart"/>
      <w:r w:rsidRPr="000330A1">
        <w:rPr>
          <w:rFonts w:ascii="Book Antiqua" w:hAnsi="Book Antiqua"/>
        </w:rPr>
        <w:t>Copparoni</w:t>
      </w:r>
      <w:proofErr w:type="spellEnd"/>
      <w:r w:rsidRPr="000330A1">
        <w:rPr>
          <w:rFonts w:ascii="Book Antiqua" w:hAnsi="Book Antiqua"/>
        </w:rPr>
        <w:t xml:space="preserve"> C, </w:t>
      </w:r>
      <w:proofErr w:type="spellStart"/>
      <w:r w:rsidRPr="000330A1">
        <w:rPr>
          <w:rFonts w:ascii="Book Antiqua" w:hAnsi="Book Antiqua"/>
        </w:rPr>
        <w:t>Meletani</w:t>
      </w:r>
      <w:proofErr w:type="spellEnd"/>
      <w:r w:rsidRPr="000330A1">
        <w:rPr>
          <w:rFonts w:ascii="Book Antiqua" w:hAnsi="Book Antiqua"/>
        </w:rPr>
        <w:t xml:space="preserve"> T, </w:t>
      </w:r>
      <w:proofErr w:type="spellStart"/>
      <w:r w:rsidRPr="000330A1">
        <w:rPr>
          <w:rFonts w:ascii="Book Antiqua" w:hAnsi="Book Antiqua"/>
        </w:rPr>
        <w:t>Baleani</w:t>
      </w:r>
      <w:proofErr w:type="spellEnd"/>
      <w:r w:rsidRPr="000330A1">
        <w:rPr>
          <w:rFonts w:ascii="Book Antiqua" w:hAnsi="Book Antiqua"/>
        </w:rPr>
        <w:t xml:space="preserve"> MG, Berardi R. Systemic immune-inflammation index: a prognostic tiebreaker among all in advanced pancreatic cancer. </w:t>
      </w:r>
      <w:r w:rsidRPr="000330A1">
        <w:rPr>
          <w:rFonts w:ascii="Book Antiqua" w:hAnsi="Book Antiqua"/>
          <w:i/>
          <w:iCs/>
        </w:rPr>
        <w:t xml:space="preserve">Ann </w:t>
      </w:r>
      <w:proofErr w:type="spellStart"/>
      <w:r w:rsidRPr="000330A1">
        <w:rPr>
          <w:rFonts w:ascii="Book Antiqua" w:hAnsi="Book Antiqua"/>
          <w:i/>
          <w:iCs/>
        </w:rPr>
        <w:t>Transl</w:t>
      </w:r>
      <w:proofErr w:type="spellEnd"/>
      <w:r w:rsidRPr="000330A1">
        <w:rPr>
          <w:rFonts w:ascii="Book Antiqua" w:hAnsi="Book Antiqua"/>
          <w:i/>
          <w:iCs/>
        </w:rPr>
        <w:t xml:space="preserve"> Med</w:t>
      </w:r>
      <w:r w:rsidRPr="000330A1">
        <w:rPr>
          <w:rFonts w:ascii="Book Antiqua" w:hAnsi="Book Antiqua"/>
        </w:rPr>
        <w:t xml:space="preserve"> 2021; </w:t>
      </w:r>
      <w:r w:rsidRPr="000330A1">
        <w:rPr>
          <w:rFonts w:ascii="Book Antiqua" w:hAnsi="Book Antiqua"/>
          <w:b/>
          <w:bCs/>
        </w:rPr>
        <w:t>9</w:t>
      </w:r>
      <w:r w:rsidRPr="000330A1">
        <w:rPr>
          <w:rFonts w:ascii="Book Antiqua" w:hAnsi="Book Antiqua"/>
        </w:rPr>
        <w:t>: 251 [PMID: 33708878 DOI: 10.21037/atm-20-3499]</w:t>
      </w:r>
    </w:p>
    <w:p w14:paraId="084AB5DA"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19 </w:t>
      </w:r>
      <w:proofErr w:type="spellStart"/>
      <w:r w:rsidRPr="000330A1">
        <w:rPr>
          <w:rFonts w:ascii="Book Antiqua" w:hAnsi="Book Antiqua"/>
          <w:b/>
          <w:bCs/>
        </w:rPr>
        <w:t>Germano</w:t>
      </w:r>
      <w:proofErr w:type="spellEnd"/>
      <w:r w:rsidRPr="000330A1">
        <w:rPr>
          <w:rFonts w:ascii="Book Antiqua" w:hAnsi="Book Antiqua"/>
          <w:b/>
          <w:bCs/>
        </w:rPr>
        <w:t xml:space="preserve"> G</w:t>
      </w:r>
      <w:r w:rsidRPr="000330A1">
        <w:rPr>
          <w:rFonts w:ascii="Book Antiqua" w:hAnsi="Book Antiqua"/>
        </w:rPr>
        <w:t xml:space="preserve">, </w:t>
      </w:r>
      <w:proofErr w:type="spellStart"/>
      <w:r w:rsidRPr="000330A1">
        <w:rPr>
          <w:rFonts w:ascii="Book Antiqua" w:hAnsi="Book Antiqua"/>
        </w:rPr>
        <w:t>Allavena</w:t>
      </w:r>
      <w:proofErr w:type="spellEnd"/>
      <w:r w:rsidRPr="000330A1">
        <w:rPr>
          <w:rFonts w:ascii="Book Antiqua" w:hAnsi="Book Antiqua"/>
        </w:rPr>
        <w:t xml:space="preserve"> P, Mantovani A. Cytokines as a key component of cancer-related inflammation. </w:t>
      </w:r>
      <w:r w:rsidRPr="000330A1">
        <w:rPr>
          <w:rFonts w:ascii="Book Antiqua" w:hAnsi="Book Antiqua"/>
          <w:i/>
          <w:iCs/>
        </w:rPr>
        <w:t>Cytokine</w:t>
      </w:r>
      <w:r w:rsidRPr="000330A1">
        <w:rPr>
          <w:rFonts w:ascii="Book Antiqua" w:hAnsi="Book Antiqua"/>
        </w:rPr>
        <w:t xml:space="preserve"> 2008; </w:t>
      </w:r>
      <w:r w:rsidRPr="000330A1">
        <w:rPr>
          <w:rFonts w:ascii="Book Antiqua" w:hAnsi="Book Antiqua"/>
          <w:b/>
          <w:bCs/>
        </w:rPr>
        <w:t>43</w:t>
      </w:r>
      <w:r w:rsidRPr="000330A1">
        <w:rPr>
          <w:rFonts w:ascii="Book Antiqua" w:hAnsi="Book Antiqua"/>
        </w:rPr>
        <w:t>: 374-379 [PMID: 18701317 DOI: 10.1016/j.cyto.2008.07.014]</w:t>
      </w:r>
    </w:p>
    <w:p w14:paraId="352F17A8"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20 </w:t>
      </w:r>
      <w:proofErr w:type="spellStart"/>
      <w:r w:rsidRPr="000330A1">
        <w:rPr>
          <w:rFonts w:ascii="Book Antiqua" w:hAnsi="Book Antiqua"/>
          <w:b/>
          <w:bCs/>
        </w:rPr>
        <w:t>Kamposioras</w:t>
      </w:r>
      <w:proofErr w:type="spellEnd"/>
      <w:r w:rsidRPr="000330A1">
        <w:rPr>
          <w:rFonts w:ascii="Book Antiqua" w:hAnsi="Book Antiqua"/>
          <w:b/>
          <w:bCs/>
        </w:rPr>
        <w:t xml:space="preserve"> K</w:t>
      </w:r>
      <w:r w:rsidRPr="000330A1">
        <w:rPr>
          <w:rFonts w:ascii="Book Antiqua" w:hAnsi="Book Antiqua"/>
        </w:rPr>
        <w:t xml:space="preserve">, </w:t>
      </w:r>
      <w:proofErr w:type="spellStart"/>
      <w:r w:rsidRPr="000330A1">
        <w:rPr>
          <w:rFonts w:ascii="Book Antiqua" w:hAnsi="Book Antiqua"/>
        </w:rPr>
        <w:t>Papaxoinis</w:t>
      </w:r>
      <w:proofErr w:type="spellEnd"/>
      <w:r w:rsidRPr="000330A1">
        <w:rPr>
          <w:rFonts w:ascii="Book Antiqua" w:hAnsi="Book Antiqua"/>
        </w:rPr>
        <w:t xml:space="preserve"> G, Dawood M, Appleyard J, Collinson F, Lamarca A, Ahmad U, Hubner RA, Wright F, </w:t>
      </w:r>
      <w:proofErr w:type="spellStart"/>
      <w:r w:rsidRPr="000330A1">
        <w:rPr>
          <w:rFonts w:ascii="Book Antiqua" w:hAnsi="Book Antiqua"/>
        </w:rPr>
        <w:t>Pihlak</w:t>
      </w:r>
      <w:proofErr w:type="spellEnd"/>
      <w:r w:rsidRPr="000330A1">
        <w:rPr>
          <w:rFonts w:ascii="Book Antiqua" w:hAnsi="Book Antiqua"/>
        </w:rPr>
        <w:t xml:space="preserve"> R, </w:t>
      </w:r>
      <w:proofErr w:type="spellStart"/>
      <w:r w:rsidRPr="000330A1">
        <w:rPr>
          <w:rFonts w:ascii="Book Antiqua" w:hAnsi="Book Antiqua"/>
        </w:rPr>
        <w:t>Damyanova</w:t>
      </w:r>
      <w:proofErr w:type="spellEnd"/>
      <w:r w:rsidRPr="000330A1">
        <w:rPr>
          <w:rFonts w:ascii="Book Antiqua" w:hAnsi="Book Antiqua"/>
        </w:rPr>
        <w:t xml:space="preserve"> I, Razzaq B, Valle JW, </w:t>
      </w:r>
      <w:r w:rsidRPr="000330A1">
        <w:rPr>
          <w:rFonts w:ascii="Book Antiqua" w:hAnsi="Book Antiqua"/>
        </w:rPr>
        <w:lastRenderedPageBreak/>
        <w:t xml:space="preserve">McNamara MG, Anthoney A. Markers of tumor inflammation as prognostic factors for overall survival in patients with advanced pancreatic cancer receiving first-line FOLFIRINOX chemotherapy. </w:t>
      </w:r>
      <w:r w:rsidRPr="000330A1">
        <w:rPr>
          <w:rFonts w:ascii="Book Antiqua" w:hAnsi="Book Antiqua"/>
          <w:i/>
          <w:iCs/>
        </w:rPr>
        <w:t>Acta Oncol</w:t>
      </w:r>
      <w:r w:rsidRPr="000330A1">
        <w:rPr>
          <w:rFonts w:ascii="Book Antiqua" w:hAnsi="Book Antiqua"/>
        </w:rPr>
        <w:t xml:space="preserve"> 2022; </w:t>
      </w:r>
      <w:r w:rsidRPr="000330A1">
        <w:rPr>
          <w:rFonts w:ascii="Book Antiqua" w:hAnsi="Book Antiqua"/>
          <w:b/>
          <w:bCs/>
        </w:rPr>
        <w:t>61</w:t>
      </w:r>
      <w:r w:rsidRPr="000330A1">
        <w:rPr>
          <w:rFonts w:ascii="Book Antiqua" w:hAnsi="Book Antiqua"/>
        </w:rPr>
        <w:t>: 583-590 [PMID: 35392758 DOI: 10.1080/0284186X.2022.2053198]</w:t>
      </w:r>
    </w:p>
    <w:p w14:paraId="6AAB48FE"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21 </w:t>
      </w:r>
      <w:r w:rsidRPr="000330A1">
        <w:rPr>
          <w:rFonts w:ascii="Book Antiqua" w:hAnsi="Book Antiqua"/>
          <w:b/>
          <w:bCs/>
        </w:rPr>
        <w:t>Kim JS</w:t>
      </w:r>
      <w:r w:rsidRPr="000330A1">
        <w:rPr>
          <w:rFonts w:ascii="Book Antiqua" w:hAnsi="Book Antiqua"/>
        </w:rPr>
        <w:t xml:space="preserve">, Choi M, Kim SH, Hwang HK, Lee WJ, Kang CM. Systemic inflammation response index correlates with survival and predicts oncological outcome of resected pancreatic cancer following neoadjuvant chemotherapy. </w:t>
      </w:r>
      <w:r w:rsidRPr="000330A1">
        <w:rPr>
          <w:rFonts w:ascii="Book Antiqua" w:hAnsi="Book Antiqua"/>
          <w:i/>
          <w:iCs/>
        </w:rPr>
        <w:t>Pancreatology</w:t>
      </w:r>
      <w:r w:rsidRPr="000330A1">
        <w:rPr>
          <w:rFonts w:ascii="Book Antiqua" w:hAnsi="Book Antiqua"/>
        </w:rPr>
        <w:t xml:space="preserve"> 2022; </w:t>
      </w:r>
      <w:r w:rsidRPr="000330A1">
        <w:rPr>
          <w:rFonts w:ascii="Book Antiqua" w:hAnsi="Book Antiqua"/>
          <w:b/>
          <w:bCs/>
        </w:rPr>
        <w:t>22</w:t>
      </w:r>
      <w:r w:rsidRPr="000330A1">
        <w:rPr>
          <w:rFonts w:ascii="Book Antiqua" w:hAnsi="Book Antiqua"/>
        </w:rPr>
        <w:t>: 987-993 [PMID: 36064516 DOI: 10.1016/j.pan.2022.08.009]</w:t>
      </w:r>
    </w:p>
    <w:p w14:paraId="481C249F"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22 </w:t>
      </w:r>
      <w:r w:rsidRPr="000330A1">
        <w:rPr>
          <w:rFonts w:ascii="Book Antiqua" w:hAnsi="Book Antiqua"/>
          <w:b/>
          <w:bCs/>
        </w:rPr>
        <w:t>Li S</w:t>
      </w:r>
      <w:r w:rsidRPr="000330A1">
        <w:rPr>
          <w:rFonts w:ascii="Book Antiqua" w:hAnsi="Book Antiqua"/>
        </w:rPr>
        <w:t xml:space="preserve">, Xu H, Wang W, Gao H, Li H, Zhang S, Xu J, Zhang W, Xu S, Li T, Ni Q, Yu X, Wu C, Liu L. The systemic inflammation response index predicts survival and recurrence in patients with </w:t>
      </w:r>
      <w:proofErr w:type="spellStart"/>
      <w:r w:rsidRPr="000330A1">
        <w:rPr>
          <w:rFonts w:ascii="Book Antiqua" w:hAnsi="Book Antiqua"/>
        </w:rPr>
        <w:t>resectable</w:t>
      </w:r>
      <w:proofErr w:type="spellEnd"/>
      <w:r w:rsidRPr="000330A1">
        <w:rPr>
          <w:rFonts w:ascii="Book Antiqua" w:hAnsi="Book Antiqua"/>
        </w:rPr>
        <w:t xml:space="preserve"> pancreatic ductal adenocarcinoma. </w:t>
      </w:r>
      <w:r w:rsidRPr="000330A1">
        <w:rPr>
          <w:rFonts w:ascii="Book Antiqua" w:hAnsi="Book Antiqua"/>
          <w:i/>
          <w:iCs/>
        </w:rPr>
        <w:t>Cancer Manag Res</w:t>
      </w:r>
      <w:r w:rsidRPr="000330A1">
        <w:rPr>
          <w:rFonts w:ascii="Book Antiqua" w:hAnsi="Book Antiqua"/>
        </w:rPr>
        <w:t xml:space="preserve"> 2019; </w:t>
      </w:r>
      <w:r w:rsidRPr="000330A1">
        <w:rPr>
          <w:rFonts w:ascii="Book Antiqua" w:hAnsi="Book Antiqua"/>
          <w:b/>
          <w:bCs/>
        </w:rPr>
        <w:t>11</w:t>
      </w:r>
      <w:r w:rsidRPr="000330A1">
        <w:rPr>
          <w:rFonts w:ascii="Book Antiqua" w:hAnsi="Book Antiqua"/>
        </w:rPr>
        <w:t>: 3327-3337 [PMID: 31114368 DOI: 10.2147/CMAR.S197911]</w:t>
      </w:r>
    </w:p>
    <w:p w14:paraId="7AB5B443"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23 </w:t>
      </w:r>
      <w:proofErr w:type="spellStart"/>
      <w:r w:rsidRPr="000330A1">
        <w:rPr>
          <w:rFonts w:ascii="Book Antiqua" w:hAnsi="Book Antiqua"/>
          <w:b/>
          <w:bCs/>
        </w:rPr>
        <w:t>Garcea</w:t>
      </w:r>
      <w:proofErr w:type="spellEnd"/>
      <w:r w:rsidRPr="000330A1">
        <w:rPr>
          <w:rFonts w:ascii="Book Antiqua" w:hAnsi="Book Antiqua"/>
          <w:b/>
          <w:bCs/>
        </w:rPr>
        <w:t xml:space="preserve"> G</w:t>
      </w:r>
      <w:r w:rsidRPr="000330A1">
        <w:rPr>
          <w:rFonts w:ascii="Book Antiqua" w:hAnsi="Book Antiqua"/>
        </w:rPr>
        <w:t xml:space="preserve">, </w:t>
      </w:r>
      <w:proofErr w:type="spellStart"/>
      <w:r w:rsidRPr="000330A1">
        <w:rPr>
          <w:rFonts w:ascii="Book Antiqua" w:hAnsi="Book Antiqua"/>
        </w:rPr>
        <w:t>Ladwa</w:t>
      </w:r>
      <w:proofErr w:type="spellEnd"/>
      <w:r w:rsidRPr="000330A1">
        <w:rPr>
          <w:rFonts w:ascii="Book Antiqua" w:hAnsi="Book Antiqua"/>
        </w:rPr>
        <w:t xml:space="preserve"> N, Neal CP, Metcalfe MS, Dennison AR, Berry DP. Preoperative neutrophil-to-lymphocyte ratio (NLR) is associated with reduced disease-free survival following curative resection of pancreatic adenocarcinoma. </w:t>
      </w:r>
      <w:r w:rsidRPr="000330A1">
        <w:rPr>
          <w:rFonts w:ascii="Book Antiqua" w:hAnsi="Book Antiqua"/>
          <w:i/>
          <w:iCs/>
        </w:rPr>
        <w:t>World J Surg</w:t>
      </w:r>
      <w:r w:rsidRPr="000330A1">
        <w:rPr>
          <w:rFonts w:ascii="Book Antiqua" w:hAnsi="Book Antiqua"/>
        </w:rPr>
        <w:t xml:space="preserve"> 2011; </w:t>
      </w:r>
      <w:r w:rsidRPr="000330A1">
        <w:rPr>
          <w:rFonts w:ascii="Book Antiqua" w:hAnsi="Book Antiqua"/>
          <w:b/>
          <w:bCs/>
        </w:rPr>
        <w:t>35</w:t>
      </w:r>
      <w:r w:rsidRPr="000330A1">
        <w:rPr>
          <w:rFonts w:ascii="Book Antiqua" w:hAnsi="Book Antiqua"/>
        </w:rPr>
        <w:t>: 868-872 [PMID: 21312035 DOI: 10.1007/s00268-011-0984-z]</w:t>
      </w:r>
    </w:p>
    <w:p w14:paraId="27D159A4"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24 </w:t>
      </w:r>
      <w:r w:rsidRPr="000330A1">
        <w:rPr>
          <w:rFonts w:ascii="Book Antiqua" w:hAnsi="Book Antiqua"/>
          <w:b/>
          <w:bCs/>
        </w:rPr>
        <w:t>Wang DS</w:t>
      </w:r>
      <w:r w:rsidRPr="000330A1">
        <w:rPr>
          <w:rFonts w:ascii="Book Antiqua" w:hAnsi="Book Antiqua"/>
        </w:rPr>
        <w:t xml:space="preserve">, Luo HY, Qiu MZ, Wang ZQ, Zhang DS, Wang FH, Li YH, Xu RH. Comparison of the prognostic values of various </w:t>
      </w:r>
      <w:proofErr w:type="gramStart"/>
      <w:r w:rsidRPr="000330A1">
        <w:rPr>
          <w:rFonts w:ascii="Book Antiqua" w:hAnsi="Book Antiqua"/>
        </w:rPr>
        <w:t>inflammation based</w:t>
      </w:r>
      <w:proofErr w:type="gramEnd"/>
      <w:r w:rsidRPr="000330A1">
        <w:rPr>
          <w:rFonts w:ascii="Book Antiqua" w:hAnsi="Book Antiqua"/>
        </w:rPr>
        <w:t xml:space="preserve"> factors in patients with pancreatic cancer. </w:t>
      </w:r>
      <w:r w:rsidRPr="000330A1">
        <w:rPr>
          <w:rFonts w:ascii="Book Antiqua" w:hAnsi="Book Antiqua"/>
          <w:i/>
          <w:iCs/>
        </w:rPr>
        <w:t>Med Oncol</w:t>
      </w:r>
      <w:r w:rsidRPr="000330A1">
        <w:rPr>
          <w:rFonts w:ascii="Book Antiqua" w:hAnsi="Book Antiqua"/>
        </w:rPr>
        <w:t xml:space="preserve"> 2012; </w:t>
      </w:r>
      <w:r w:rsidRPr="000330A1">
        <w:rPr>
          <w:rFonts w:ascii="Book Antiqua" w:hAnsi="Book Antiqua"/>
          <w:b/>
          <w:bCs/>
        </w:rPr>
        <w:t>29</w:t>
      </w:r>
      <w:r w:rsidRPr="000330A1">
        <w:rPr>
          <w:rFonts w:ascii="Book Antiqua" w:hAnsi="Book Antiqua"/>
        </w:rPr>
        <w:t>: 3092-3100 [PMID: 22476808 DOI: 10.1007/s12032-012-0226-8]</w:t>
      </w:r>
    </w:p>
    <w:p w14:paraId="2568A040"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25 </w:t>
      </w:r>
      <w:r w:rsidRPr="000330A1">
        <w:rPr>
          <w:rFonts w:ascii="Book Antiqua" w:hAnsi="Book Antiqua"/>
          <w:b/>
          <w:bCs/>
        </w:rPr>
        <w:t>Arends J</w:t>
      </w:r>
      <w:r w:rsidRPr="000330A1">
        <w:rPr>
          <w:rFonts w:ascii="Book Antiqua" w:hAnsi="Book Antiqua"/>
        </w:rPr>
        <w:t xml:space="preserve">, </w:t>
      </w:r>
      <w:proofErr w:type="spellStart"/>
      <w:r w:rsidRPr="000330A1">
        <w:rPr>
          <w:rFonts w:ascii="Book Antiqua" w:hAnsi="Book Antiqua"/>
        </w:rPr>
        <w:t>Baracos</w:t>
      </w:r>
      <w:proofErr w:type="spellEnd"/>
      <w:r w:rsidRPr="000330A1">
        <w:rPr>
          <w:rFonts w:ascii="Book Antiqua" w:hAnsi="Book Antiqua"/>
        </w:rPr>
        <w:t xml:space="preserve"> V, </w:t>
      </w:r>
      <w:proofErr w:type="spellStart"/>
      <w:r w:rsidRPr="000330A1">
        <w:rPr>
          <w:rFonts w:ascii="Book Antiqua" w:hAnsi="Book Antiqua"/>
        </w:rPr>
        <w:t>Bertz</w:t>
      </w:r>
      <w:proofErr w:type="spellEnd"/>
      <w:r w:rsidRPr="000330A1">
        <w:rPr>
          <w:rFonts w:ascii="Book Antiqua" w:hAnsi="Book Antiqua"/>
        </w:rPr>
        <w:t xml:space="preserve"> H, Bozzetti F, Calder PC, Deutz NEP, Erickson N, Laviano A, Lisanti MP, Lobo DN, McMillan DC, </w:t>
      </w:r>
      <w:proofErr w:type="spellStart"/>
      <w:r w:rsidRPr="000330A1">
        <w:rPr>
          <w:rFonts w:ascii="Book Antiqua" w:hAnsi="Book Antiqua"/>
        </w:rPr>
        <w:t>Muscaritoli</w:t>
      </w:r>
      <w:proofErr w:type="spellEnd"/>
      <w:r w:rsidRPr="000330A1">
        <w:rPr>
          <w:rFonts w:ascii="Book Antiqua" w:hAnsi="Book Antiqua"/>
        </w:rPr>
        <w:t xml:space="preserve"> M, </w:t>
      </w:r>
      <w:proofErr w:type="spellStart"/>
      <w:r w:rsidRPr="000330A1">
        <w:rPr>
          <w:rFonts w:ascii="Book Antiqua" w:hAnsi="Book Antiqua"/>
        </w:rPr>
        <w:t>Ockenga</w:t>
      </w:r>
      <w:proofErr w:type="spellEnd"/>
      <w:r w:rsidRPr="000330A1">
        <w:rPr>
          <w:rFonts w:ascii="Book Antiqua" w:hAnsi="Book Antiqua"/>
        </w:rPr>
        <w:t xml:space="preserve"> J, </w:t>
      </w:r>
      <w:proofErr w:type="spellStart"/>
      <w:r w:rsidRPr="000330A1">
        <w:rPr>
          <w:rFonts w:ascii="Book Antiqua" w:hAnsi="Book Antiqua"/>
        </w:rPr>
        <w:t>Pirlich</w:t>
      </w:r>
      <w:proofErr w:type="spellEnd"/>
      <w:r w:rsidRPr="000330A1">
        <w:rPr>
          <w:rFonts w:ascii="Book Antiqua" w:hAnsi="Book Antiqua"/>
        </w:rPr>
        <w:t xml:space="preserve"> M, Strasser F, de van der </w:t>
      </w:r>
      <w:proofErr w:type="spellStart"/>
      <w:r w:rsidRPr="000330A1">
        <w:rPr>
          <w:rFonts w:ascii="Book Antiqua" w:hAnsi="Book Antiqua"/>
        </w:rPr>
        <w:t>Schueren</w:t>
      </w:r>
      <w:proofErr w:type="spellEnd"/>
      <w:r w:rsidRPr="000330A1">
        <w:rPr>
          <w:rFonts w:ascii="Book Antiqua" w:hAnsi="Book Antiqua"/>
        </w:rPr>
        <w:t xml:space="preserve"> M, Van </w:t>
      </w:r>
      <w:proofErr w:type="spellStart"/>
      <w:r w:rsidRPr="000330A1">
        <w:rPr>
          <w:rFonts w:ascii="Book Antiqua" w:hAnsi="Book Antiqua"/>
        </w:rPr>
        <w:t>Gossum</w:t>
      </w:r>
      <w:proofErr w:type="spellEnd"/>
      <w:r w:rsidRPr="000330A1">
        <w:rPr>
          <w:rFonts w:ascii="Book Antiqua" w:hAnsi="Book Antiqua"/>
        </w:rPr>
        <w:t xml:space="preserve"> A, </w:t>
      </w:r>
      <w:proofErr w:type="spellStart"/>
      <w:r w:rsidRPr="000330A1">
        <w:rPr>
          <w:rFonts w:ascii="Book Antiqua" w:hAnsi="Book Antiqua"/>
        </w:rPr>
        <w:t>Vaupel</w:t>
      </w:r>
      <w:proofErr w:type="spellEnd"/>
      <w:r w:rsidRPr="000330A1">
        <w:rPr>
          <w:rFonts w:ascii="Book Antiqua" w:hAnsi="Book Antiqua"/>
        </w:rPr>
        <w:t xml:space="preserve"> P, Weimann A. ESPEN expert group recommendations for action against cancer-related malnutrition. </w:t>
      </w:r>
      <w:r w:rsidRPr="000330A1">
        <w:rPr>
          <w:rFonts w:ascii="Book Antiqua" w:hAnsi="Book Antiqua"/>
          <w:i/>
          <w:iCs/>
        </w:rPr>
        <w:t xml:space="preserve">Clin </w:t>
      </w:r>
      <w:proofErr w:type="spellStart"/>
      <w:r w:rsidRPr="000330A1">
        <w:rPr>
          <w:rFonts w:ascii="Book Antiqua" w:hAnsi="Book Antiqua"/>
          <w:i/>
          <w:iCs/>
        </w:rPr>
        <w:t>Nutr</w:t>
      </w:r>
      <w:proofErr w:type="spellEnd"/>
      <w:r w:rsidRPr="000330A1">
        <w:rPr>
          <w:rFonts w:ascii="Book Antiqua" w:hAnsi="Book Antiqua"/>
        </w:rPr>
        <w:t xml:space="preserve"> 2017; </w:t>
      </w:r>
      <w:r w:rsidRPr="000330A1">
        <w:rPr>
          <w:rFonts w:ascii="Book Antiqua" w:hAnsi="Book Antiqua"/>
          <w:b/>
          <w:bCs/>
        </w:rPr>
        <w:t>36</w:t>
      </w:r>
      <w:r w:rsidRPr="000330A1">
        <w:rPr>
          <w:rFonts w:ascii="Book Antiqua" w:hAnsi="Book Antiqua"/>
        </w:rPr>
        <w:t>: 1187-1196 [PMID: 28689670 DOI: 10.1016/j.clnu.2017.06.017]</w:t>
      </w:r>
    </w:p>
    <w:p w14:paraId="39D88F84"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26 </w:t>
      </w:r>
      <w:r w:rsidRPr="000330A1">
        <w:rPr>
          <w:rFonts w:ascii="Book Antiqua" w:hAnsi="Book Antiqua"/>
          <w:b/>
          <w:bCs/>
        </w:rPr>
        <w:t>Cederholm T</w:t>
      </w:r>
      <w:r w:rsidRPr="000330A1">
        <w:rPr>
          <w:rFonts w:ascii="Book Antiqua" w:hAnsi="Book Antiqua"/>
        </w:rPr>
        <w:t xml:space="preserve">, </w:t>
      </w:r>
      <w:proofErr w:type="spellStart"/>
      <w:r w:rsidRPr="000330A1">
        <w:rPr>
          <w:rFonts w:ascii="Book Antiqua" w:hAnsi="Book Antiqua"/>
        </w:rPr>
        <w:t>Barazzoni</w:t>
      </w:r>
      <w:proofErr w:type="spellEnd"/>
      <w:r w:rsidRPr="000330A1">
        <w:rPr>
          <w:rFonts w:ascii="Book Antiqua" w:hAnsi="Book Antiqua"/>
        </w:rPr>
        <w:t xml:space="preserve"> R, Austin P, Ballmer P, </w:t>
      </w:r>
      <w:proofErr w:type="spellStart"/>
      <w:r w:rsidRPr="000330A1">
        <w:rPr>
          <w:rFonts w:ascii="Book Antiqua" w:hAnsi="Book Antiqua"/>
        </w:rPr>
        <w:t>Biolo</w:t>
      </w:r>
      <w:proofErr w:type="spellEnd"/>
      <w:r w:rsidRPr="000330A1">
        <w:rPr>
          <w:rFonts w:ascii="Book Antiqua" w:hAnsi="Book Antiqua"/>
        </w:rPr>
        <w:t xml:space="preserve"> G, Bischoff SC, Compher C, Correia I, </w:t>
      </w:r>
      <w:proofErr w:type="spellStart"/>
      <w:r w:rsidRPr="000330A1">
        <w:rPr>
          <w:rFonts w:ascii="Book Antiqua" w:hAnsi="Book Antiqua"/>
        </w:rPr>
        <w:t>Higashiguchi</w:t>
      </w:r>
      <w:proofErr w:type="spellEnd"/>
      <w:r w:rsidRPr="000330A1">
        <w:rPr>
          <w:rFonts w:ascii="Book Antiqua" w:hAnsi="Book Antiqua"/>
        </w:rPr>
        <w:t xml:space="preserve"> T, Holst M, Jensen GL, Malone A, </w:t>
      </w:r>
      <w:proofErr w:type="spellStart"/>
      <w:r w:rsidRPr="000330A1">
        <w:rPr>
          <w:rFonts w:ascii="Book Antiqua" w:hAnsi="Book Antiqua"/>
        </w:rPr>
        <w:t>Muscaritoli</w:t>
      </w:r>
      <w:proofErr w:type="spellEnd"/>
      <w:r w:rsidRPr="000330A1">
        <w:rPr>
          <w:rFonts w:ascii="Book Antiqua" w:hAnsi="Book Antiqua"/>
        </w:rPr>
        <w:t xml:space="preserve"> M, </w:t>
      </w:r>
      <w:proofErr w:type="spellStart"/>
      <w:r w:rsidRPr="000330A1">
        <w:rPr>
          <w:rFonts w:ascii="Book Antiqua" w:hAnsi="Book Antiqua"/>
        </w:rPr>
        <w:t>Nyulasi</w:t>
      </w:r>
      <w:proofErr w:type="spellEnd"/>
      <w:r w:rsidRPr="000330A1">
        <w:rPr>
          <w:rFonts w:ascii="Book Antiqua" w:hAnsi="Book Antiqua"/>
        </w:rPr>
        <w:t xml:space="preserve"> I, </w:t>
      </w:r>
      <w:proofErr w:type="spellStart"/>
      <w:r w:rsidRPr="000330A1">
        <w:rPr>
          <w:rFonts w:ascii="Book Antiqua" w:hAnsi="Book Antiqua"/>
        </w:rPr>
        <w:t>Pirlich</w:t>
      </w:r>
      <w:proofErr w:type="spellEnd"/>
      <w:r w:rsidRPr="000330A1">
        <w:rPr>
          <w:rFonts w:ascii="Book Antiqua" w:hAnsi="Book Antiqua"/>
        </w:rPr>
        <w:t xml:space="preserve"> M, Rothenberg E, Schindler K, Schneider SM, de van der Schueren MA, Sieber C, Valentini L, Yu JC, Van </w:t>
      </w:r>
      <w:proofErr w:type="spellStart"/>
      <w:r w:rsidRPr="000330A1">
        <w:rPr>
          <w:rFonts w:ascii="Book Antiqua" w:hAnsi="Book Antiqua"/>
        </w:rPr>
        <w:t>Gossum</w:t>
      </w:r>
      <w:proofErr w:type="spellEnd"/>
      <w:r w:rsidRPr="000330A1">
        <w:rPr>
          <w:rFonts w:ascii="Book Antiqua" w:hAnsi="Book Antiqua"/>
        </w:rPr>
        <w:t xml:space="preserve"> A, Singer P. ESPEN guidelines on definitions and </w:t>
      </w:r>
      <w:r w:rsidRPr="000330A1">
        <w:rPr>
          <w:rFonts w:ascii="Book Antiqua" w:hAnsi="Book Antiqua"/>
        </w:rPr>
        <w:lastRenderedPageBreak/>
        <w:t xml:space="preserve">terminology of clinical nutrition. </w:t>
      </w:r>
      <w:r w:rsidRPr="000330A1">
        <w:rPr>
          <w:rFonts w:ascii="Book Antiqua" w:hAnsi="Book Antiqua"/>
          <w:i/>
          <w:iCs/>
        </w:rPr>
        <w:t xml:space="preserve">Clin </w:t>
      </w:r>
      <w:proofErr w:type="spellStart"/>
      <w:r w:rsidRPr="000330A1">
        <w:rPr>
          <w:rFonts w:ascii="Book Antiqua" w:hAnsi="Book Antiqua"/>
          <w:i/>
          <w:iCs/>
        </w:rPr>
        <w:t>Nutr</w:t>
      </w:r>
      <w:proofErr w:type="spellEnd"/>
      <w:r w:rsidRPr="000330A1">
        <w:rPr>
          <w:rFonts w:ascii="Book Antiqua" w:hAnsi="Book Antiqua"/>
        </w:rPr>
        <w:t xml:space="preserve"> 2017; </w:t>
      </w:r>
      <w:r w:rsidRPr="000330A1">
        <w:rPr>
          <w:rFonts w:ascii="Book Antiqua" w:hAnsi="Book Antiqua"/>
          <w:b/>
          <w:bCs/>
        </w:rPr>
        <w:t>36</w:t>
      </w:r>
      <w:r w:rsidRPr="000330A1">
        <w:rPr>
          <w:rFonts w:ascii="Book Antiqua" w:hAnsi="Book Antiqua"/>
        </w:rPr>
        <w:t>: 49-64 [PMID: 27642056 DOI: 10.1016/j.clnu.2016.09.004]</w:t>
      </w:r>
    </w:p>
    <w:p w14:paraId="440693BE"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27 </w:t>
      </w:r>
      <w:r w:rsidRPr="000330A1">
        <w:rPr>
          <w:rFonts w:ascii="Book Antiqua" w:hAnsi="Book Antiqua"/>
          <w:b/>
          <w:bCs/>
        </w:rPr>
        <w:t>Thompson KL</w:t>
      </w:r>
      <w:r w:rsidRPr="000330A1">
        <w:rPr>
          <w:rFonts w:ascii="Book Antiqua" w:hAnsi="Book Antiqua"/>
        </w:rPr>
        <w:t>, Elliott L, Fuchs-</w:t>
      </w:r>
      <w:proofErr w:type="spellStart"/>
      <w:r w:rsidRPr="000330A1">
        <w:rPr>
          <w:rFonts w:ascii="Book Antiqua" w:hAnsi="Book Antiqua"/>
        </w:rPr>
        <w:t>Tarlovsky</w:t>
      </w:r>
      <w:proofErr w:type="spellEnd"/>
      <w:r w:rsidRPr="000330A1">
        <w:rPr>
          <w:rFonts w:ascii="Book Antiqua" w:hAnsi="Book Antiqua"/>
        </w:rPr>
        <w:t xml:space="preserve"> V, Levin RM, Voss AC, Piemonte T. Oncology Evidence-Based Nutrition Practice Guideline for Adults. </w:t>
      </w:r>
      <w:r w:rsidRPr="000330A1">
        <w:rPr>
          <w:rFonts w:ascii="Book Antiqua" w:hAnsi="Book Antiqua"/>
          <w:i/>
          <w:iCs/>
        </w:rPr>
        <w:t xml:space="preserve">J </w:t>
      </w:r>
      <w:proofErr w:type="spellStart"/>
      <w:r w:rsidRPr="000330A1">
        <w:rPr>
          <w:rFonts w:ascii="Book Antiqua" w:hAnsi="Book Antiqua"/>
          <w:i/>
          <w:iCs/>
        </w:rPr>
        <w:t>Acad</w:t>
      </w:r>
      <w:proofErr w:type="spellEnd"/>
      <w:r w:rsidRPr="000330A1">
        <w:rPr>
          <w:rFonts w:ascii="Book Antiqua" w:hAnsi="Book Antiqua"/>
          <w:i/>
          <w:iCs/>
        </w:rPr>
        <w:t xml:space="preserve"> </w:t>
      </w:r>
      <w:proofErr w:type="spellStart"/>
      <w:r w:rsidRPr="000330A1">
        <w:rPr>
          <w:rFonts w:ascii="Book Antiqua" w:hAnsi="Book Antiqua"/>
          <w:i/>
          <w:iCs/>
        </w:rPr>
        <w:t>Nutr</w:t>
      </w:r>
      <w:proofErr w:type="spellEnd"/>
      <w:r w:rsidRPr="000330A1">
        <w:rPr>
          <w:rFonts w:ascii="Book Antiqua" w:hAnsi="Book Antiqua"/>
          <w:i/>
          <w:iCs/>
        </w:rPr>
        <w:t xml:space="preserve"> Diet</w:t>
      </w:r>
      <w:r w:rsidRPr="000330A1">
        <w:rPr>
          <w:rFonts w:ascii="Book Antiqua" w:hAnsi="Book Antiqua"/>
        </w:rPr>
        <w:t xml:space="preserve"> 2017; </w:t>
      </w:r>
      <w:r w:rsidRPr="000330A1">
        <w:rPr>
          <w:rFonts w:ascii="Book Antiqua" w:hAnsi="Book Antiqua"/>
          <w:b/>
          <w:bCs/>
        </w:rPr>
        <w:t>117</w:t>
      </w:r>
      <w:r w:rsidRPr="000330A1">
        <w:rPr>
          <w:rFonts w:ascii="Book Antiqua" w:hAnsi="Book Antiqua"/>
        </w:rPr>
        <w:t>: 297-310.e47 [PMID: 27436529 DOI: 10.1016/j.jand.2016.05.010]</w:t>
      </w:r>
    </w:p>
    <w:p w14:paraId="4B5EC33A"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28 </w:t>
      </w:r>
      <w:r w:rsidRPr="000330A1">
        <w:rPr>
          <w:rFonts w:ascii="Book Antiqua" w:hAnsi="Book Antiqua"/>
          <w:b/>
          <w:bCs/>
        </w:rPr>
        <w:t>Liao X</w:t>
      </w:r>
      <w:r w:rsidRPr="000330A1">
        <w:rPr>
          <w:rFonts w:ascii="Book Antiqua" w:hAnsi="Book Antiqua"/>
        </w:rPr>
        <w:t xml:space="preserve">, Zhang D. The 8th Edition American Joint Committee on Cancer Staging for Hepato-pancreato-biliary Cancer: A Review and Update. </w:t>
      </w:r>
      <w:r w:rsidRPr="000330A1">
        <w:rPr>
          <w:rFonts w:ascii="Book Antiqua" w:hAnsi="Book Antiqua"/>
          <w:i/>
          <w:iCs/>
        </w:rPr>
        <w:t xml:space="preserve">Arch </w:t>
      </w:r>
      <w:proofErr w:type="spellStart"/>
      <w:r w:rsidRPr="000330A1">
        <w:rPr>
          <w:rFonts w:ascii="Book Antiqua" w:hAnsi="Book Antiqua"/>
          <w:i/>
          <w:iCs/>
        </w:rPr>
        <w:t>Pathol</w:t>
      </w:r>
      <w:proofErr w:type="spellEnd"/>
      <w:r w:rsidRPr="000330A1">
        <w:rPr>
          <w:rFonts w:ascii="Book Antiqua" w:hAnsi="Book Antiqua"/>
          <w:i/>
          <w:iCs/>
        </w:rPr>
        <w:t xml:space="preserve"> Lab Med</w:t>
      </w:r>
      <w:r w:rsidRPr="000330A1">
        <w:rPr>
          <w:rFonts w:ascii="Book Antiqua" w:hAnsi="Book Antiqua"/>
        </w:rPr>
        <w:t xml:space="preserve"> 2021; </w:t>
      </w:r>
      <w:r w:rsidRPr="000330A1">
        <w:rPr>
          <w:rFonts w:ascii="Book Antiqua" w:hAnsi="Book Antiqua"/>
          <w:b/>
          <w:bCs/>
        </w:rPr>
        <w:t>145</w:t>
      </w:r>
      <w:r w:rsidRPr="000330A1">
        <w:rPr>
          <w:rFonts w:ascii="Book Antiqua" w:hAnsi="Book Antiqua"/>
        </w:rPr>
        <w:t>: 543-553 [PMID: 32223559 DOI: 10.5858/arpa.2020-0032-RA]</w:t>
      </w:r>
    </w:p>
    <w:p w14:paraId="0D7474CB"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29 </w:t>
      </w:r>
      <w:bookmarkStart w:id="330" w:name="_Hlk154065650"/>
      <w:r w:rsidRPr="000330A1">
        <w:rPr>
          <w:rFonts w:ascii="Book Antiqua" w:hAnsi="Book Antiqua"/>
          <w:b/>
          <w:bCs/>
          <w:highlight w:val="yellow"/>
        </w:rPr>
        <w:t>National Comprehensive Cancer Network.</w:t>
      </w:r>
      <w:r w:rsidRPr="000330A1">
        <w:rPr>
          <w:rFonts w:ascii="Book Antiqua" w:hAnsi="Book Antiqua"/>
          <w:highlight w:val="yellow"/>
        </w:rPr>
        <w:t xml:space="preserve"> National Comprehensive Cancer Network</w:t>
      </w:r>
      <w:bookmarkEnd w:id="330"/>
      <w:r w:rsidRPr="000330A1">
        <w:rPr>
          <w:rFonts w:ascii="Book Antiqua" w:hAnsi="Book Antiqua"/>
          <w:highlight w:val="yellow"/>
        </w:rPr>
        <w:t xml:space="preserve"> (NCCN) guidelines - Pancreatic Adenocarcinoma. [cited 7 October 2023]. Available from: https://www.nccn.org/guidelines/guidelines-detail?category=1&amp;id=1455</w:t>
      </w:r>
    </w:p>
    <w:p w14:paraId="47B158BA"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30 </w:t>
      </w:r>
      <w:r w:rsidRPr="000330A1">
        <w:rPr>
          <w:rFonts w:ascii="Book Antiqua" w:hAnsi="Book Antiqua"/>
          <w:b/>
          <w:bCs/>
        </w:rPr>
        <w:t>Schwartz LH</w:t>
      </w:r>
      <w:r w:rsidRPr="000330A1">
        <w:rPr>
          <w:rFonts w:ascii="Book Antiqua" w:hAnsi="Book Antiqua"/>
        </w:rPr>
        <w:t xml:space="preserve">, </w:t>
      </w:r>
      <w:proofErr w:type="spellStart"/>
      <w:r w:rsidRPr="000330A1">
        <w:rPr>
          <w:rFonts w:ascii="Book Antiqua" w:hAnsi="Book Antiqua"/>
        </w:rPr>
        <w:t>Litière</w:t>
      </w:r>
      <w:proofErr w:type="spellEnd"/>
      <w:r w:rsidRPr="000330A1">
        <w:rPr>
          <w:rFonts w:ascii="Book Antiqua" w:hAnsi="Book Antiqua"/>
        </w:rPr>
        <w:t xml:space="preserve"> S, de Vries E, Ford R, </w:t>
      </w:r>
      <w:proofErr w:type="spellStart"/>
      <w:r w:rsidRPr="000330A1">
        <w:rPr>
          <w:rFonts w:ascii="Book Antiqua" w:hAnsi="Book Antiqua"/>
        </w:rPr>
        <w:t>Gwyther</w:t>
      </w:r>
      <w:proofErr w:type="spellEnd"/>
      <w:r w:rsidRPr="000330A1">
        <w:rPr>
          <w:rFonts w:ascii="Book Antiqua" w:hAnsi="Book Antiqua"/>
        </w:rPr>
        <w:t xml:space="preserve"> S, </w:t>
      </w:r>
      <w:proofErr w:type="spellStart"/>
      <w:r w:rsidRPr="000330A1">
        <w:rPr>
          <w:rFonts w:ascii="Book Antiqua" w:hAnsi="Book Antiqua"/>
        </w:rPr>
        <w:t>Mandrekar</w:t>
      </w:r>
      <w:proofErr w:type="spellEnd"/>
      <w:r w:rsidRPr="000330A1">
        <w:rPr>
          <w:rFonts w:ascii="Book Antiqua" w:hAnsi="Book Antiqua"/>
        </w:rPr>
        <w:t xml:space="preserve"> S, Shankar L, Bogaerts J, Chen A, Dancey J, Hayes W, Hodi FS, Hoekstra OS, Huang EP, Lin N, Liu Y, </w:t>
      </w:r>
      <w:proofErr w:type="spellStart"/>
      <w:r w:rsidRPr="000330A1">
        <w:rPr>
          <w:rFonts w:ascii="Book Antiqua" w:hAnsi="Book Antiqua"/>
        </w:rPr>
        <w:t>Therasse</w:t>
      </w:r>
      <w:proofErr w:type="spellEnd"/>
      <w:r w:rsidRPr="000330A1">
        <w:rPr>
          <w:rFonts w:ascii="Book Antiqua" w:hAnsi="Book Antiqua"/>
        </w:rPr>
        <w:t xml:space="preserve"> P, </w:t>
      </w:r>
      <w:proofErr w:type="spellStart"/>
      <w:r w:rsidRPr="000330A1">
        <w:rPr>
          <w:rFonts w:ascii="Book Antiqua" w:hAnsi="Book Antiqua"/>
        </w:rPr>
        <w:t>Wolchok</w:t>
      </w:r>
      <w:proofErr w:type="spellEnd"/>
      <w:r w:rsidRPr="000330A1">
        <w:rPr>
          <w:rFonts w:ascii="Book Antiqua" w:hAnsi="Book Antiqua"/>
        </w:rPr>
        <w:t xml:space="preserve"> JD, Seymour L. RECIST 1.1-Update and clarification: From the RECIST committee. </w:t>
      </w:r>
      <w:r w:rsidRPr="000330A1">
        <w:rPr>
          <w:rFonts w:ascii="Book Antiqua" w:hAnsi="Book Antiqua"/>
          <w:i/>
          <w:iCs/>
        </w:rPr>
        <w:t>Eur J Cancer</w:t>
      </w:r>
      <w:r w:rsidRPr="000330A1">
        <w:rPr>
          <w:rFonts w:ascii="Book Antiqua" w:hAnsi="Book Antiqua"/>
        </w:rPr>
        <w:t xml:space="preserve"> 2016; </w:t>
      </w:r>
      <w:r w:rsidRPr="000330A1">
        <w:rPr>
          <w:rFonts w:ascii="Book Antiqua" w:hAnsi="Book Antiqua"/>
          <w:b/>
          <w:bCs/>
        </w:rPr>
        <w:t>62</w:t>
      </w:r>
      <w:r w:rsidRPr="000330A1">
        <w:rPr>
          <w:rFonts w:ascii="Book Antiqua" w:hAnsi="Book Antiqua"/>
        </w:rPr>
        <w:t>: 132-137 [PMID: 27189322 DOI: 10.1016/j.ejca.2016.03.081]</w:t>
      </w:r>
    </w:p>
    <w:p w14:paraId="79A5AE42"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31 </w:t>
      </w:r>
      <w:r w:rsidRPr="000330A1">
        <w:rPr>
          <w:rFonts w:ascii="Book Antiqua" w:hAnsi="Book Antiqua"/>
          <w:b/>
          <w:bCs/>
        </w:rPr>
        <w:t>Shimizu T</w:t>
      </w:r>
      <w:r w:rsidRPr="000330A1">
        <w:rPr>
          <w:rFonts w:ascii="Book Antiqua" w:hAnsi="Book Antiqua"/>
        </w:rPr>
        <w:t xml:space="preserve">, Taniguchi K, </w:t>
      </w:r>
      <w:proofErr w:type="spellStart"/>
      <w:r w:rsidRPr="000330A1">
        <w:rPr>
          <w:rFonts w:ascii="Book Antiqua" w:hAnsi="Book Antiqua"/>
        </w:rPr>
        <w:t>Asakuma</w:t>
      </w:r>
      <w:proofErr w:type="spellEnd"/>
      <w:r w:rsidRPr="000330A1">
        <w:rPr>
          <w:rFonts w:ascii="Book Antiqua" w:hAnsi="Book Antiqua"/>
        </w:rPr>
        <w:t xml:space="preserve"> M, Tomioka A, Inoue Y, Komeda K, Hirokawa F, Uchiyama K. Lymphocyte-to-Monocyte Ratio and Prognostic Nutritional Index Predict Poor Prognosis in Patients on Chemotherapy for Unresectable Pancreatic Cancer. </w:t>
      </w:r>
      <w:r w:rsidRPr="000330A1">
        <w:rPr>
          <w:rFonts w:ascii="Book Antiqua" w:hAnsi="Book Antiqua"/>
          <w:i/>
          <w:iCs/>
        </w:rPr>
        <w:t>Anticancer Res</w:t>
      </w:r>
      <w:r w:rsidRPr="000330A1">
        <w:rPr>
          <w:rFonts w:ascii="Book Antiqua" w:hAnsi="Book Antiqua"/>
        </w:rPr>
        <w:t xml:space="preserve"> 2019; </w:t>
      </w:r>
      <w:r w:rsidRPr="000330A1">
        <w:rPr>
          <w:rFonts w:ascii="Book Antiqua" w:hAnsi="Book Antiqua"/>
          <w:b/>
          <w:bCs/>
        </w:rPr>
        <w:t>39</w:t>
      </w:r>
      <w:r w:rsidRPr="000330A1">
        <w:rPr>
          <w:rFonts w:ascii="Book Antiqua" w:hAnsi="Book Antiqua"/>
        </w:rPr>
        <w:t>: 2169-2176 [PMID: 30952764 DOI: 10.21873/anticanres.13331]</w:t>
      </w:r>
    </w:p>
    <w:p w14:paraId="641B203F"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32 </w:t>
      </w:r>
      <w:r w:rsidRPr="000330A1">
        <w:rPr>
          <w:rFonts w:ascii="Book Antiqua" w:hAnsi="Book Antiqua"/>
          <w:b/>
          <w:bCs/>
        </w:rPr>
        <w:t>Imtiaz F</w:t>
      </w:r>
      <w:r w:rsidRPr="000330A1">
        <w:rPr>
          <w:rFonts w:ascii="Book Antiqua" w:hAnsi="Book Antiqua"/>
        </w:rPr>
        <w:t xml:space="preserve">, Shafique K, Mirza SS, Ayoob Z, Vart P, Rao S. Neutrophil lymphocyte ratio as a measure of systemic inflammation in prevalent chronic diseases in Asian population. </w:t>
      </w:r>
      <w:r w:rsidRPr="000330A1">
        <w:rPr>
          <w:rFonts w:ascii="Book Antiqua" w:hAnsi="Book Antiqua"/>
          <w:i/>
          <w:iCs/>
        </w:rPr>
        <w:t>Int Arch Med</w:t>
      </w:r>
      <w:r w:rsidRPr="000330A1">
        <w:rPr>
          <w:rFonts w:ascii="Book Antiqua" w:hAnsi="Book Antiqua"/>
        </w:rPr>
        <w:t xml:space="preserve"> 2012; </w:t>
      </w:r>
      <w:r w:rsidRPr="000330A1">
        <w:rPr>
          <w:rFonts w:ascii="Book Antiqua" w:hAnsi="Book Antiqua"/>
          <w:b/>
          <w:bCs/>
        </w:rPr>
        <w:t>5</w:t>
      </w:r>
      <w:r w:rsidRPr="000330A1">
        <w:rPr>
          <w:rFonts w:ascii="Book Antiqua" w:hAnsi="Book Antiqua"/>
        </w:rPr>
        <w:t>: 2 [PMID: 22281066 DOI: 10.1186/1755-7682-5-2]</w:t>
      </w:r>
    </w:p>
    <w:p w14:paraId="7FB0FDE7"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33 </w:t>
      </w:r>
      <w:r w:rsidRPr="000330A1">
        <w:rPr>
          <w:rFonts w:ascii="Book Antiqua" w:hAnsi="Book Antiqua"/>
          <w:b/>
          <w:bCs/>
        </w:rPr>
        <w:t>Ahn KS</w:t>
      </w:r>
      <w:r w:rsidRPr="000330A1">
        <w:rPr>
          <w:rFonts w:ascii="Book Antiqua" w:hAnsi="Book Antiqua"/>
        </w:rPr>
        <w:t xml:space="preserve">, Hwang JY, Han HS, Kim ST, Hwang I, Chun YO. The impact of acute inflammation on progression and metastasis in pancreatic cancer animal model. </w:t>
      </w:r>
      <w:r w:rsidRPr="000330A1">
        <w:rPr>
          <w:rFonts w:ascii="Book Antiqua" w:hAnsi="Book Antiqua"/>
          <w:i/>
          <w:iCs/>
        </w:rPr>
        <w:t>Surg Oncol</w:t>
      </w:r>
      <w:r w:rsidRPr="000330A1">
        <w:rPr>
          <w:rFonts w:ascii="Book Antiqua" w:hAnsi="Book Antiqua"/>
        </w:rPr>
        <w:t xml:space="preserve"> 2018; </w:t>
      </w:r>
      <w:r w:rsidRPr="000330A1">
        <w:rPr>
          <w:rFonts w:ascii="Book Antiqua" w:hAnsi="Book Antiqua"/>
          <w:b/>
          <w:bCs/>
        </w:rPr>
        <w:t>27</w:t>
      </w:r>
      <w:r w:rsidRPr="000330A1">
        <w:rPr>
          <w:rFonts w:ascii="Book Antiqua" w:hAnsi="Book Antiqua"/>
        </w:rPr>
        <w:t>: 61-69 [PMID: 29549905 DOI: 10.1016/j.suronc.2017.11.008]</w:t>
      </w:r>
    </w:p>
    <w:p w14:paraId="44099223"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34 </w:t>
      </w:r>
      <w:proofErr w:type="spellStart"/>
      <w:r w:rsidRPr="000330A1">
        <w:rPr>
          <w:rFonts w:ascii="Book Antiqua" w:hAnsi="Book Antiqua"/>
          <w:b/>
          <w:bCs/>
        </w:rPr>
        <w:t>Hlubocky</w:t>
      </w:r>
      <w:proofErr w:type="spellEnd"/>
      <w:r w:rsidRPr="000330A1">
        <w:rPr>
          <w:rFonts w:ascii="Book Antiqua" w:hAnsi="Book Antiqua"/>
          <w:b/>
          <w:bCs/>
        </w:rPr>
        <w:t xml:space="preserve"> FJ</w:t>
      </w:r>
      <w:r w:rsidRPr="000330A1">
        <w:rPr>
          <w:rFonts w:ascii="Book Antiqua" w:hAnsi="Book Antiqua"/>
        </w:rPr>
        <w:t xml:space="preserve">, Taylor LP, Marron JM, Spence RA, McGinnis MM, Brown RF, McFarland DC, Tetzlaff ED, Gallagher CM, Rosenberg AR, Popp B, </w:t>
      </w:r>
      <w:proofErr w:type="spellStart"/>
      <w:r w:rsidRPr="000330A1">
        <w:rPr>
          <w:rFonts w:ascii="Book Antiqua" w:hAnsi="Book Antiqua"/>
        </w:rPr>
        <w:t>Dragnev</w:t>
      </w:r>
      <w:proofErr w:type="spellEnd"/>
      <w:r w:rsidRPr="000330A1">
        <w:rPr>
          <w:rFonts w:ascii="Book Antiqua" w:hAnsi="Book Antiqua"/>
        </w:rPr>
        <w:t xml:space="preserve"> K, </w:t>
      </w:r>
      <w:proofErr w:type="spellStart"/>
      <w:r w:rsidRPr="000330A1">
        <w:rPr>
          <w:rFonts w:ascii="Book Antiqua" w:hAnsi="Book Antiqua"/>
        </w:rPr>
        <w:t>Bosserman</w:t>
      </w:r>
      <w:proofErr w:type="spellEnd"/>
      <w:r w:rsidRPr="000330A1">
        <w:rPr>
          <w:rFonts w:ascii="Book Antiqua" w:hAnsi="Book Antiqua"/>
        </w:rPr>
        <w:t xml:space="preserve"> LD, Dudzinski DM, Smith S, Chatwal M, Patel MI, Markham MJ, </w:t>
      </w:r>
      <w:proofErr w:type="spellStart"/>
      <w:r w:rsidRPr="000330A1">
        <w:rPr>
          <w:rFonts w:ascii="Book Antiqua" w:hAnsi="Book Antiqua"/>
        </w:rPr>
        <w:t>Levit</w:t>
      </w:r>
      <w:proofErr w:type="spellEnd"/>
      <w:r w:rsidRPr="000330A1">
        <w:rPr>
          <w:rFonts w:ascii="Book Antiqua" w:hAnsi="Book Antiqua"/>
        </w:rPr>
        <w:t xml:space="preserve"> K, </w:t>
      </w:r>
      <w:proofErr w:type="spellStart"/>
      <w:r w:rsidRPr="000330A1">
        <w:rPr>
          <w:rFonts w:ascii="Book Antiqua" w:hAnsi="Book Antiqua"/>
        </w:rPr>
        <w:lastRenderedPageBreak/>
        <w:t>Bruera</w:t>
      </w:r>
      <w:proofErr w:type="spellEnd"/>
      <w:r w:rsidRPr="000330A1">
        <w:rPr>
          <w:rFonts w:ascii="Book Antiqua" w:hAnsi="Book Antiqua"/>
        </w:rPr>
        <w:t xml:space="preserve"> E, Epstein RM, Brown M, Back AL, Shanafelt TD, Kamal AH. A Call to Action: Ethics Committee Roundtable Recommendations for Addressing Burnout and Moral Distress in Oncology. </w:t>
      </w:r>
      <w:r w:rsidRPr="000330A1">
        <w:rPr>
          <w:rFonts w:ascii="Book Antiqua" w:hAnsi="Book Antiqua"/>
          <w:i/>
          <w:iCs/>
        </w:rPr>
        <w:t xml:space="preserve">JCO Oncol </w:t>
      </w:r>
      <w:proofErr w:type="spellStart"/>
      <w:r w:rsidRPr="000330A1">
        <w:rPr>
          <w:rFonts w:ascii="Book Antiqua" w:hAnsi="Book Antiqua"/>
          <w:i/>
          <w:iCs/>
        </w:rPr>
        <w:t>Pract</w:t>
      </w:r>
      <w:proofErr w:type="spellEnd"/>
      <w:r w:rsidRPr="000330A1">
        <w:rPr>
          <w:rFonts w:ascii="Book Antiqua" w:hAnsi="Book Antiqua"/>
        </w:rPr>
        <w:t xml:space="preserve"> 2020; </w:t>
      </w:r>
      <w:r w:rsidRPr="000330A1">
        <w:rPr>
          <w:rFonts w:ascii="Book Antiqua" w:hAnsi="Book Antiqua"/>
          <w:b/>
          <w:bCs/>
        </w:rPr>
        <w:t>16</w:t>
      </w:r>
      <w:r w:rsidRPr="000330A1">
        <w:rPr>
          <w:rFonts w:ascii="Book Antiqua" w:hAnsi="Book Antiqua"/>
        </w:rPr>
        <w:t>: 191-199 [PMID: 32223701 DOI: 10.1200/JOP.19.00806]</w:t>
      </w:r>
    </w:p>
    <w:p w14:paraId="3E380F13"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35 </w:t>
      </w:r>
      <w:r w:rsidRPr="000330A1">
        <w:rPr>
          <w:rFonts w:ascii="Book Antiqua" w:hAnsi="Book Antiqua"/>
          <w:b/>
          <w:bCs/>
        </w:rPr>
        <w:t>Fearon KC</w:t>
      </w:r>
      <w:r w:rsidRPr="000330A1">
        <w:rPr>
          <w:rFonts w:ascii="Book Antiqua" w:hAnsi="Book Antiqua"/>
        </w:rPr>
        <w:t xml:space="preserve">, Voss AC, Hustead DS; Cancer Cachexia Study Group. Definition of cancer cachexia: effect of weight loss, reduced food intake, and systemic inflammation on functional status and prognosis. </w:t>
      </w:r>
      <w:r w:rsidRPr="000330A1">
        <w:rPr>
          <w:rFonts w:ascii="Book Antiqua" w:hAnsi="Book Antiqua"/>
          <w:i/>
          <w:iCs/>
        </w:rPr>
        <w:t xml:space="preserve">Am J Clin </w:t>
      </w:r>
      <w:proofErr w:type="spellStart"/>
      <w:r w:rsidRPr="000330A1">
        <w:rPr>
          <w:rFonts w:ascii="Book Antiqua" w:hAnsi="Book Antiqua"/>
          <w:i/>
          <w:iCs/>
        </w:rPr>
        <w:t>Nutr</w:t>
      </w:r>
      <w:proofErr w:type="spellEnd"/>
      <w:r w:rsidRPr="000330A1">
        <w:rPr>
          <w:rFonts w:ascii="Book Antiqua" w:hAnsi="Book Antiqua"/>
        </w:rPr>
        <w:t xml:space="preserve"> 2006; </w:t>
      </w:r>
      <w:r w:rsidRPr="000330A1">
        <w:rPr>
          <w:rFonts w:ascii="Book Antiqua" w:hAnsi="Book Antiqua"/>
          <w:b/>
          <w:bCs/>
        </w:rPr>
        <w:t>83</w:t>
      </w:r>
      <w:r w:rsidRPr="000330A1">
        <w:rPr>
          <w:rFonts w:ascii="Book Antiqua" w:hAnsi="Book Antiqua"/>
        </w:rPr>
        <w:t>: 1345-1350 [PMID: 16762946 DOI: 10.1093/</w:t>
      </w:r>
      <w:proofErr w:type="spellStart"/>
      <w:r w:rsidRPr="000330A1">
        <w:rPr>
          <w:rFonts w:ascii="Book Antiqua" w:hAnsi="Book Antiqua"/>
        </w:rPr>
        <w:t>ajcn</w:t>
      </w:r>
      <w:proofErr w:type="spellEnd"/>
      <w:r w:rsidRPr="000330A1">
        <w:rPr>
          <w:rFonts w:ascii="Book Antiqua" w:hAnsi="Book Antiqua"/>
        </w:rPr>
        <w:t>/83.6.1345]</w:t>
      </w:r>
    </w:p>
    <w:p w14:paraId="07A714E3"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36 </w:t>
      </w:r>
      <w:proofErr w:type="spellStart"/>
      <w:r w:rsidRPr="000330A1">
        <w:rPr>
          <w:rFonts w:ascii="Book Antiqua" w:hAnsi="Book Antiqua"/>
          <w:b/>
          <w:bCs/>
        </w:rPr>
        <w:t>Saroul</w:t>
      </w:r>
      <w:proofErr w:type="spellEnd"/>
      <w:r w:rsidRPr="000330A1">
        <w:rPr>
          <w:rFonts w:ascii="Book Antiqua" w:hAnsi="Book Antiqua"/>
          <w:b/>
          <w:bCs/>
        </w:rPr>
        <w:t xml:space="preserve"> N</w:t>
      </w:r>
      <w:r w:rsidRPr="000330A1">
        <w:rPr>
          <w:rFonts w:ascii="Book Antiqua" w:hAnsi="Book Antiqua"/>
        </w:rPr>
        <w:t xml:space="preserve">, </w:t>
      </w:r>
      <w:proofErr w:type="spellStart"/>
      <w:r w:rsidRPr="000330A1">
        <w:rPr>
          <w:rFonts w:ascii="Book Antiqua" w:hAnsi="Book Antiqua"/>
        </w:rPr>
        <w:t>Puechmaille</w:t>
      </w:r>
      <w:proofErr w:type="spellEnd"/>
      <w:r w:rsidRPr="000330A1">
        <w:rPr>
          <w:rFonts w:ascii="Book Antiqua" w:hAnsi="Book Antiqua"/>
        </w:rPr>
        <w:t xml:space="preserve"> M, Lambert C, Hassan AS, </w:t>
      </w:r>
      <w:proofErr w:type="spellStart"/>
      <w:r w:rsidRPr="000330A1">
        <w:rPr>
          <w:rFonts w:ascii="Book Antiqua" w:hAnsi="Book Antiqua"/>
        </w:rPr>
        <w:t>Biau</w:t>
      </w:r>
      <w:proofErr w:type="spellEnd"/>
      <w:r w:rsidRPr="000330A1">
        <w:rPr>
          <w:rFonts w:ascii="Book Antiqua" w:hAnsi="Book Antiqua"/>
        </w:rPr>
        <w:t xml:space="preserve"> J, </w:t>
      </w:r>
      <w:proofErr w:type="spellStart"/>
      <w:r w:rsidRPr="000330A1">
        <w:rPr>
          <w:rFonts w:ascii="Book Antiqua" w:hAnsi="Book Antiqua"/>
        </w:rPr>
        <w:t>Lapeyre</w:t>
      </w:r>
      <w:proofErr w:type="spellEnd"/>
      <w:r w:rsidRPr="000330A1">
        <w:rPr>
          <w:rFonts w:ascii="Book Antiqua" w:hAnsi="Book Antiqua"/>
        </w:rPr>
        <w:t xml:space="preserve"> M, Mom T, </w:t>
      </w:r>
      <w:proofErr w:type="spellStart"/>
      <w:r w:rsidRPr="000330A1">
        <w:rPr>
          <w:rFonts w:ascii="Book Antiqua" w:hAnsi="Book Antiqua"/>
        </w:rPr>
        <w:t>Bernadach</w:t>
      </w:r>
      <w:proofErr w:type="spellEnd"/>
      <w:r w:rsidRPr="000330A1">
        <w:rPr>
          <w:rFonts w:ascii="Book Antiqua" w:hAnsi="Book Antiqua"/>
        </w:rPr>
        <w:t xml:space="preserve"> M, </w:t>
      </w:r>
      <w:proofErr w:type="spellStart"/>
      <w:r w:rsidRPr="000330A1">
        <w:rPr>
          <w:rFonts w:ascii="Book Antiqua" w:hAnsi="Book Antiqua"/>
        </w:rPr>
        <w:t>Gilain</w:t>
      </w:r>
      <w:proofErr w:type="spellEnd"/>
      <w:r w:rsidRPr="000330A1">
        <w:rPr>
          <w:rFonts w:ascii="Book Antiqua" w:hAnsi="Book Antiqua"/>
        </w:rPr>
        <w:t xml:space="preserve"> L. Prognosis in Head and Neck Cancer: Importance of Nutritional and Biological Inflammatory Status. </w:t>
      </w:r>
      <w:proofErr w:type="spellStart"/>
      <w:r w:rsidRPr="000330A1">
        <w:rPr>
          <w:rFonts w:ascii="Book Antiqua" w:hAnsi="Book Antiqua"/>
          <w:i/>
          <w:iCs/>
        </w:rPr>
        <w:t>Otolaryngol</w:t>
      </w:r>
      <w:proofErr w:type="spellEnd"/>
      <w:r w:rsidRPr="000330A1">
        <w:rPr>
          <w:rFonts w:ascii="Book Antiqua" w:hAnsi="Book Antiqua"/>
          <w:i/>
          <w:iCs/>
        </w:rPr>
        <w:t xml:space="preserve"> Head Neck Surg</w:t>
      </w:r>
      <w:r w:rsidRPr="000330A1">
        <w:rPr>
          <w:rFonts w:ascii="Book Antiqua" w:hAnsi="Book Antiqua"/>
        </w:rPr>
        <w:t xml:space="preserve"> 2022; </w:t>
      </w:r>
      <w:r w:rsidRPr="000330A1">
        <w:rPr>
          <w:rFonts w:ascii="Book Antiqua" w:hAnsi="Book Antiqua"/>
          <w:b/>
          <w:bCs/>
        </w:rPr>
        <w:t>166</w:t>
      </w:r>
      <w:r w:rsidRPr="000330A1">
        <w:rPr>
          <w:rFonts w:ascii="Book Antiqua" w:hAnsi="Book Antiqua"/>
        </w:rPr>
        <w:t>: 118-127 [PMID: 33845660 DOI: 10.1177/01945998211004592]</w:t>
      </w:r>
    </w:p>
    <w:p w14:paraId="2FD8F8CB"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37 </w:t>
      </w:r>
      <w:proofErr w:type="spellStart"/>
      <w:r w:rsidRPr="000330A1">
        <w:rPr>
          <w:rFonts w:ascii="Book Antiqua" w:hAnsi="Book Antiqua"/>
          <w:b/>
          <w:bCs/>
        </w:rPr>
        <w:t>Sachlova</w:t>
      </w:r>
      <w:proofErr w:type="spellEnd"/>
      <w:r w:rsidRPr="000330A1">
        <w:rPr>
          <w:rFonts w:ascii="Book Antiqua" w:hAnsi="Book Antiqua"/>
          <w:b/>
          <w:bCs/>
        </w:rPr>
        <w:t xml:space="preserve"> M</w:t>
      </w:r>
      <w:r w:rsidRPr="000330A1">
        <w:rPr>
          <w:rFonts w:ascii="Book Antiqua" w:hAnsi="Book Antiqua"/>
        </w:rPr>
        <w:t xml:space="preserve">, </w:t>
      </w:r>
      <w:proofErr w:type="spellStart"/>
      <w:r w:rsidRPr="000330A1">
        <w:rPr>
          <w:rFonts w:ascii="Book Antiqua" w:hAnsi="Book Antiqua"/>
        </w:rPr>
        <w:t>Majek</w:t>
      </w:r>
      <w:proofErr w:type="spellEnd"/>
      <w:r w:rsidRPr="000330A1">
        <w:rPr>
          <w:rFonts w:ascii="Book Antiqua" w:hAnsi="Book Antiqua"/>
        </w:rPr>
        <w:t xml:space="preserve"> O, Tucek S. Prognostic value of scores based on malnutrition or systemic inflammatory response in patients with metastatic or recurrent gastric cancer. </w:t>
      </w:r>
      <w:proofErr w:type="spellStart"/>
      <w:r w:rsidRPr="000330A1">
        <w:rPr>
          <w:rFonts w:ascii="Book Antiqua" w:hAnsi="Book Antiqua"/>
          <w:i/>
          <w:iCs/>
        </w:rPr>
        <w:t>Nutr</w:t>
      </w:r>
      <w:proofErr w:type="spellEnd"/>
      <w:r w:rsidRPr="000330A1">
        <w:rPr>
          <w:rFonts w:ascii="Book Antiqua" w:hAnsi="Book Antiqua"/>
          <w:i/>
          <w:iCs/>
        </w:rPr>
        <w:t xml:space="preserve"> Cancer</w:t>
      </w:r>
      <w:r w:rsidRPr="000330A1">
        <w:rPr>
          <w:rFonts w:ascii="Book Antiqua" w:hAnsi="Book Antiqua"/>
        </w:rPr>
        <w:t xml:space="preserve"> 2014; </w:t>
      </w:r>
      <w:r w:rsidRPr="000330A1">
        <w:rPr>
          <w:rFonts w:ascii="Book Antiqua" w:hAnsi="Book Antiqua"/>
          <w:b/>
          <w:bCs/>
        </w:rPr>
        <w:t>66</w:t>
      </w:r>
      <w:r w:rsidRPr="000330A1">
        <w:rPr>
          <w:rFonts w:ascii="Book Antiqua" w:hAnsi="Book Antiqua"/>
        </w:rPr>
        <w:t>: 1362-1370 [PMID: 25356861 DOI: 10.1080/01635581.2014.956261]</w:t>
      </w:r>
    </w:p>
    <w:p w14:paraId="31CD63A8"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38 </w:t>
      </w:r>
      <w:r w:rsidRPr="000330A1">
        <w:rPr>
          <w:rFonts w:ascii="Book Antiqua" w:hAnsi="Book Antiqua"/>
          <w:b/>
          <w:bCs/>
        </w:rPr>
        <w:t>Schrader H</w:t>
      </w:r>
      <w:r w:rsidRPr="000330A1">
        <w:rPr>
          <w:rFonts w:ascii="Book Antiqua" w:hAnsi="Book Antiqua"/>
        </w:rPr>
        <w:t xml:space="preserve">, Menge BA, Belyaev O, Uhl W, Schmidt WE, Meier JJ. Amino acid malnutrition in patients with chronic pancreatitis and pancreatic carcinoma. </w:t>
      </w:r>
      <w:r w:rsidRPr="000330A1">
        <w:rPr>
          <w:rFonts w:ascii="Book Antiqua" w:hAnsi="Book Antiqua"/>
          <w:i/>
          <w:iCs/>
        </w:rPr>
        <w:t>Pancreas</w:t>
      </w:r>
      <w:r w:rsidRPr="000330A1">
        <w:rPr>
          <w:rFonts w:ascii="Book Antiqua" w:hAnsi="Book Antiqua"/>
        </w:rPr>
        <w:t xml:space="preserve"> 2009; </w:t>
      </w:r>
      <w:r w:rsidRPr="000330A1">
        <w:rPr>
          <w:rFonts w:ascii="Book Antiqua" w:hAnsi="Book Antiqua"/>
          <w:b/>
          <w:bCs/>
        </w:rPr>
        <w:t>38</w:t>
      </w:r>
      <w:r w:rsidRPr="000330A1">
        <w:rPr>
          <w:rFonts w:ascii="Book Antiqua" w:hAnsi="Book Antiqua"/>
        </w:rPr>
        <w:t>: 416-421 [PMID: 19169171 DOI: 10.1097/MPA.0b013e318194fc7a]</w:t>
      </w:r>
    </w:p>
    <w:p w14:paraId="2F74EAB1"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39 </w:t>
      </w:r>
      <w:r w:rsidRPr="000330A1">
        <w:rPr>
          <w:rFonts w:ascii="Book Antiqua" w:hAnsi="Book Antiqua"/>
          <w:b/>
          <w:bCs/>
        </w:rPr>
        <w:t>Goonetilleke KS</w:t>
      </w:r>
      <w:r w:rsidRPr="000330A1">
        <w:rPr>
          <w:rFonts w:ascii="Book Antiqua" w:hAnsi="Book Antiqua"/>
        </w:rPr>
        <w:t xml:space="preserve">, Siriwardena AK. Systematic review of peri-operative nutritional supplementation in patients undergoing pancreaticoduodenectomy. </w:t>
      </w:r>
      <w:r w:rsidRPr="000330A1">
        <w:rPr>
          <w:rFonts w:ascii="Book Antiqua" w:hAnsi="Book Antiqua"/>
          <w:i/>
          <w:iCs/>
        </w:rPr>
        <w:t>JOP</w:t>
      </w:r>
      <w:r w:rsidRPr="000330A1">
        <w:rPr>
          <w:rFonts w:ascii="Book Antiqua" w:hAnsi="Book Antiqua"/>
        </w:rPr>
        <w:t xml:space="preserve"> 2006; </w:t>
      </w:r>
      <w:r w:rsidRPr="000330A1">
        <w:rPr>
          <w:rFonts w:ascii="Book Antiqua" w:hAnsi="Book Antiqua"/>
          <w:b/>
          <w:bCs/>
        </w:rPr>
        <w:t>7</w:t>
      </w:r>
      <w:r w:rsidRPr="000330A1">
        <w:rPr>
          <w:rFonts w:ascii="Book Antiqua" w:hAnsi="Book Antiqua"/>
        </w:rPr>
        <w:t>: 5-13 [PMID: 16407613]</w:t>
      </w:r>
    </w:p>
    <w:p w14:paraId="335C46CB"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40 </w:t>
      </w:r>
      <w:r w:rsidRPr="000330A1">
        <w:rPr>
          <w:rFonts w:ascii="Book Antiqua" w:hAnsi="Book Antiqua"/>
          <w:b/>
          <w:bCs/>
        </w:rPr>
        <w:t>Falconer JS</w:t>
      </w:r>
      <w:r w:rsidRPr="000330A1">
        <w:rPr>
          <w:rFonts w:ascii="Book Antiqua" w:hAnsi="Book Antiqua"/>
        </w:rPr>
        <w:t xml:space="preserve">, Fearon KC, Ross JA, Elton R, Wigmore SJ, Garden OJ, Carter DC. Acute-phase protein response and survival duration of patients with pancreatic cancer. </w:t>
      </w:r>
      <w:r w:rsidRPr="000330A1">
        <w:rPr>
          <w:rFonts w:ascii="Book Antiqua" w:hAnsi="Book Antiqua"/>
          <w:i/>
          <w:iCs/>
        </w:rPr>
        <w:t>Cancer</w:t>
      </w:r>
      <w:r w:rsidRPr="000330A1">
        <w:rPr>
          <w:rFonts w:ascii="Book Antiqua" w:hAnsi="Book Antiqua"/>
        </w:rPr>
        <w:t xml:space="preserve"> 1995; </w:t>
      </w:r>
      <w:r w:rsidRPr="000330A1">
        <w:rPr>
          <w:rFonts w:ascii="Book Antiqua" w:hAnsi="Book Antiqua"/>
          <w:b/>
          <w:bCs/>
        </w:rPr>
        <w:t>75</w:t>
      </w:r>
      <w:r w:rsidRPr="000330A1">
        <w:rPr>
          <w:rFonts w:ascii="Book Antiqua" w:hAnsi="Book Antiqua"/>
        </w:rPr>
        <w:t>: 2077-2082 [PMID: 7535184 DOI: 10.1002/1097-0142(19950415)75:8&lt;</w:t>
      </w:r>
      <w:proofErr w:type="gramStart"/>
      <w:r w:rsidRPr="000330A1">
        <w:rPr>
          <w:rFonts w:ascii="Book Antiqua" w:hAnsi="Book Antiqua"/>
        </w:rPr>
        <w:t>2077::</w:t>
      </w:r>
      <w:proofErr w:type="gramEnd"/>
      <w:r w:rsidRPr="000330A1">
        <w:rPr>
          <w:rFonts w:ascii="Book Antiqua" w:hAnsi="Book Antiqua"/>
        </w:rPr>
        <w:t>aid-cncr2820750808&gt;3.0.co;2-9]</w:t>
      </w:r>
    </w:p>
    <w:p w14:paraId="76149FF3"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41 </w:t>
      </w:r>
      <w:proofErr w:type="spellStart"/>
      <w:r w:rsidRPr="000330A1">
        <w:rPr>
          <w:rFonts w:ascii="Book Antiqua" w:hAnsi="Book Antiqua"/>
          <w:b/>
          <w:bCs/>
        </w:rPr>
        <w:t>Wigmore</w:t>
      </w:r>
      <w:proofErr w:type="spellEnd"/>
      <w:r w:rsidRPr="000330A1">
        <w:rPr>
          <w:rFonts w:ascii="Book Antiqua" w:hAnsi="Book Antiqua"/>
          <w:b/>
          <w:bCs/>
        </w:rPr>
        <w:t xml:space="preserve"> SJ</w:t>
      </w:r>
      <w:r w:rsidRPr="000330A1">
        <w:rPr>
          <w:rFonts w:ascii="Book Antiqua" w:hAnsi="Book Antiqua"/>
        </w:rPr>
        <w:t xml:space="preserve">, </w:t>
      </w:r>
      <w:proofErr w:type="spellStart"/>
      <w:r w:rsidRPr="000330A1">
        <w:rPr>
          <w:rFonts w:ascii="Book Antiqua" w:hAnsi="Book Antiqua"/>
        </w:rPr>
        <w:t>Plester</w:t>
      </w:r>
      <w:proofErr w:type="spellEnd"/>
      <w:r w:rsidRPr="000330A1">
        <w:rPr>
          <w:rFonts w:ascii="Book Antiqua" w:hAnsi="Book Antiqua"/>
        </w:rPr>
        <w:t xml:space="preserve"> CE, Richardson RA, Fearon KC. Changes in nutritional status associated with unresectable pancreatic cancer. </w:t>
      </w:r>
      <w:r w:rsidRPr="000330A1">
        <w:rPr>
          <w:rFonts w:ascii="Book Antiqua" w:hAnsi="Book Antiqua"/>
          <w:i/>
          <w:iCs/>
        </w:rPr>
        <w:t>Br J Cancer</w:t>
      </w:r>
      <w:r w:rsidRPr="000330A1">
        <w:rPr>
          <w:rFonts w:ascii="Book Antiqua" w:hAnsi="Book Antiqua"/>
        </w:rPr>
        <w:t xml:space="preserve"> 1997; </w:t>
      </w:r>
      <w:r w:rsidRPr="000330A1">
        <w:rPr>
          <w:rFonts w:ascii="Book Antiqua" w:hAnsi="Book Antiqua"/>
          <w:b/>
          <w:bCs/>
        </w:rPr>
        <w:t>75</w:t>
      </w:r>
      <w:r w:rsidRPr="000330A1">
        <w:rPr>
          <w:rFonts w:ascii="Book Antiqua" w:hAnsi="Book Antiqua"/>
        </w:rPr>
        <w:t>: 106-109 [PMID: 9000606 DOI: 10.1038/bjc.1997.17]</w:t>
      </w:r>
    </w:p>
    <w:p w14:paraId="1049350D"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42 </w:t>
      </w:r>
      <w:r w:rsidRPr="000330A1">
        <w:rPr>
          <w:rFonts w:ascii="Book Antiqua" w:hAnsi="Book Antiqua"/>
          <w:b/>
          <w:bCs/>
        </w:rPr>
        <w:t>Fearon K</w:t>
      </w:r>
      <w:r w:rsidRPr="000330A1">
        <w:rPr>
          <w:rFonts w:ascii="Book Antiqua" w:hAnsi="Book Antiqua"/>
        </w:rPr>
        <w:t xml:space="preserve">, Strasser F, Anker SD, </w:t>
      </w:r>
      <w:proofErr w:type="spellStart"/>
      <w:r w:rsidRPr="000330A1">
        <w:rPr>
          <w:rFonts w:ascii="Book Antiqua" w:hAnsi="Book Antiqua"/>
        </w:rPr>
        <w:t>Bosaeus</w:t>
      </w:r>
      <w:proofErr w:type="spellEnd"/>
      <w:r w:rsidRPr="000330A1">
        <w:rPr>
          <w:rFonts w:ascii="Book Antiqua" w:hAnsi="Book Antiqua"/>
        </w:rPr>
        <w:t xml:space="preserve"> I, </w:t>
      </w:r>
      <w:proofErr w:type="spellStart"/>
      <w:r w:rsidRPr="000330A1">
        <w:rPr>
          <w:rFonts w:ascii="Book Antiqua" w:hAnsi="Book Antiqua"/>
        </w:rPr>
        <w:t>Bruera</w:t>
      </w:r>
      <w:proofErr w:type="spellEnd"/>
      <w:r w:rsidRPr="000330A1">
        <w:rPr>
          <w:rFonts w:ascii="Book Antiqua" w:hAnsi="Book Antiqua"/>
        </w:rPr>
        <w:t xml:space="preserve"> E, </w:t>
      </w:r>
      <w:proofErr w:type="spellStart"/>
      <w:r w:rsidRPr="000330A1">
        <w:rPr>
          <w:rFonts w:ascii="Book Antiqua" w:hAnsi="Book Antiqua"/>
        </w:rPr>
        <w:t>Fainsinger</w:t>
      </w:r>
      <w:proofErr w:type="spellEnd"/>
      <w:r w:rsidRPr="000330A1">
        <w:rPr>
          <w:rFonts w:ascii="Book Antiqua" w:hAnsi="Book Antiqua"/>
        </w:rPr>
        <w:t xml:space="preserve"> RL, Jatoi A, Loprinzi C, MacDonald N, Mantovani G, Davis M, </w:t>
      </w:r>
      <w:proofErr w:type="spellStart"/>
      <w:r w:rsidRPr="000330A1">
        <w:rPr>
          <w:rFonts w:ascii="Book Antiqua" w:hAnsi="Book Antiqua"/>
        </w:rPr>
        <w:t>Muscaritoli</w:t>
      </w:r>
      <w:proofErr w:type="spellEnd"/>
      <w:r w:rsidRPr="000330A1">
        <w:rPr>
          <w:rFonts w:ascii="Book Antiqua" w:hAnsi="Book Antiqua"/>
        </w:rPr>
        <w:t xml:space="preserve"> M, Ottery F, </w:t>
      </w:r>
      <w:proofErr w:type="spellStart"/>
      <w:r w:rsidRPr="000330A1">
        <w:rPr>
          <w:rFonts w:ascii="Book Antiqua" w:hAnsi="Book Antiqua"/>
        </w:rPr>
        <w:t>Radbruch</w:t>
      </w:r>
      <w:proofErr w:type="spellEnd"/>
      <w:r w:rsidRPr="000330A1">
        <w:rPr>
          <w:rFonts w:ascii="Book Antiqua" w:hAnsi="Book Antiqua"/>
        </w:rPr>
        <w:t xml:space="preserve"> L, </w:t>
      </w:r>
      <w:proofErr w:type="spellStart"/>
      <w:r w:rsidRPr="000330A1">
        <w:rPr>
          <w:rFonts w:ascii="Book Antiqua" w:hAnsi="Book Antiqua"/>
        </w:rPr>
        <w:t>Ravasco</w:t>
      </w:r>
      <w:proofErr w:type="spellEnd"/>
      <w:r w:rsidRPr="000330A1">
        <w:rPr>
          <w:rFonts w:ascii="Book Antiqua" w:hAnsi="Book Antiqua"/>
        </w:rPr>
        <w:t xml:space="preserve"> </w:t>
      </w:r>
      <w:r w:rsidRPr="000330A1">
        <w:rPr>
          <w:rFonts w:ascii="Book Antiqua" w:hAnsi="Book Antiqua"/>
        </w:rPr>
        <w:lastRenderedPageBreak/>
        <w:t xml:space="preserve">P, Walsh D, Wilcock A, </w:t>
      </w:r>
      <w:proofErr w:type="spellStart"/>
      <w:r w:rsidRPr="000330A1">
        <w:rPr>
          <w:rFonts w:ascii="Book Antiqua" w:hAnsi="Book Antiqua"/>
        </w:rPr>
        <w:t>Kaasa</w:t>
      </w:r>
      <w:proofErr w:type="spellEnd"/>
      <w:r w:rsidRPr="000330A1">
        <w:rPr>
          <w:rFonts w:ascii="Book Antiqua" w:hAnsi="Book Antiqua"/>
        </w:rPr>
        <w:t xml:space="preserve"> S, </w:t>
      </w:r>
      <w:proofErr w:type="spellStart"/>
      <w:r w:rsidRPr="000330A1">
        <w:rPr>
          <w:rFonts w:ascii="Book Antiqua" w:hAnsi="Book Antiqua"/>
        </w:rPr>
        <w:t>Baracos</w:t>
      </w:r>
      <w:proofErr w:type="spellEnd"/>
      <w:r w:rsidRPr="000330A1">
        <w:rPr>
          <w:rFonts w:ascii="Book Antiqua" w:hAnsi="Book Antiqua"/>
        </w:rPr>
        <w:t xml:space="preserve"> VE. Definition and classification of cancer cachexia: an international consensus. </w:t>
      </w:r>
      <w:r w:rsidRPr="000330A1">
        <w:rPr>
          <w:rFonts w:ascii="Book Antiqua" w:hAnsi="Book Antiqua"/>
          <w:i/>
          <w:iCs/>
        </w:rPr>
        <w:t>Lancet Oncol</w:t>
      </w:r>
      <w:r w:rsidRPr="000330A1">
        <w:rPr>
          <w:rFonts w:ascii="Book Antiqua" w:hAnsi="Book Antiqua"/>
        </w:rPr>
        <w:t xml:space="preserve"> 2011; </w:t>
      </w:r>
      <w:r w:rsidRPr="000330A1">
        <w:rPr>
          <w:rFonts w:ascii="Book Antiqua" w:hAnsi="Book Antiqua"/>
          <w:b/>
          <w:bCs/>
        </w:rPr>
        <w:t>12</w:t>
      </w:r>
      <w:r w:rsidRPr="000330A1">
        <w:rPr>
          <w:rFonts w:ascii="Book Antiqua" w:hAnsi="Book Antiqua"/>
        </w:rPr>
        <w:t>: 489-495 [PMID: 21296615 DOI: 10.1016/S1470-2045(10)70218-7]</w:t>
      </w:r>
    </w:p>
    <w:p w14:paraId="6384EC4B" w14:textId="77777777" w:rsidR="0090382C" w:rsidRPr="000330A1" w:rsidRDefault="0090382C" w:rsidP="000330A1">
      <w:pPr>
        <w:spacing w:line="360" w:lineRule="auto"/>
        <w:jc w:val="both"/>
        <w:rPr>
          <w:rFonts w:ascii="Book Antiqua" w:hAnsi="Book Antiqua"/>
        </w:rPr>
      </w:pPr>
      <w:r w:rsidRPr="000330A1">
        <w:rPr>
          <w:rFonts w:ascii="Book Antiqua" w:hAnsi="Book Antiqua"/>
        </w:rPr>
        <w:t xml:space="preserve">43 </w:t>
      </w:r>
      <w:proofErr w:type="spellStart"/>
      <w:r w:rsidRPr="000330A1">
        <w:rPr>
          <w:rFonts w:ascii="Book Antiqua" w:hAnsi="Book Antiqua"/>
          <w:b/>
          <w:bCs/>
        </w:rPr>
        <w:t>Pressoir</w:t>
      </w:r>
      <w:proofErr w:type="spellEnd"/>
      <w:r w:rsidRPr="000330A1">
        <w:rPr>
          <w:rFonts w:ascii="Book Antiqua" w:hAnsi="Book Antiqua"/>
          <w:b/>
          <w:bCs/>
        </w:rPr>
        <w:t xml:space="preserve"> M</w:t>
      </w:r>
      <w:r w:rsidRPr="000330A1">
        <w:rPr>
          <w:rFonts w:ascii="Book Antiqua" w:hAnsi="Book Antiqua"/>
        </w:rPr>
        <w:t xml:space="preserve">, </w:t>
      </w:r>
      <w:proofErr w:type="spellStart"/>
      <w:r w:rsidRPr="000330A1">
        <w:rPr>
          <w:rFonts w:ascii="Book Antiqua" w:hAnsi="Book Antiqua"/>
        </w:rPr>
        <w:t>Desné</w:t>
      </w:r>
      <w:proofErr w:type="spellEnd"/>
      <w:r w:rsidRPr="000330A1">
        <w:rPr>
          <w:rFonts w:ascii="Book Antiqua" w:hAnsi="Book Antiqua"/>
        </w:rPr>
        <w:t xml:space="preserve"> S, </w:t>
      </w:r>
      <w:proofErr w:type="spellStart"/>
      <w:r w:rsidRPr="000330A1">
        <w:rPr>
          <w:rFonts w:ascii="Book Antiqua" w:hAnsi="Book Antiqua"/>
        </w:rPr>
        <w:t>Berchery</w:t>
      </w:r>
      <w:proofErr w:type="spellEnd"/>
      <w:r w:rsidRPr="000330A1">
        <w:rPr>
          <w:rFonts w:ascii="Book Antiqua" w:hAnsi="Book Antiqua"/>
        </w:rPr>
        <w:t xml:space="preserve"> D, Rossignol G, </w:t>
      </w:r>
      <w:proofErr w:type="spellStart"/>
      <w:r w:rsidRPr="000330A1">
        <w:rPr>
          <w:rFonts w:ascii="Book Antiqua" w:hAnsi="Book Antiqua"/>
        </w:rPr>
        <w:t>Poiree</w:t>
      </w:r>
      <w:proofErr w:type="spellEnd"/>
      <w:r w:rsidRPr="000330A1">
        <w:rPr>
          <w:rFonts w:ascii="Book Antiqua" w:hAnsi="Book Antiqua"/>
        </w:rPr>
        <w:t xml:space="preserve"> B, </w:t>
      </w:r>
      <w:proofErr w:type="spellStart"/>
      <w:r w:rsidRPr="000330A1">
        <w:rPr>
          <w:rFonts w:ascii="Book Antiqua" w:hAnsi="Book Antiqua"/>
        </w:rPr>
        <w:t>Meslier</w:t>
      </w:r>
      <w:proofErr w:type="spellEnd"/>
      <w:r w:rsidRPr="000330A1">
        <w:rPr>
          <w:rFonts w:ascii="Book Antiqua" w:hAnsi="Book Antiqua"/>
        </w:rPr>
        <w:t xml:space="preserve"> M, </w:t>
      </w:r>
      <w:proofErr w:type="spellStart"/>
      <w:r w:rsidRPr="000330A1">
        <w:rPr>
          <w:rFonts w:ascii="Book Antiqua" w:hAnsi="Book Antiqua"/>
        </w:rPr>
        <w:t>Traversier</w:t>
      </w:r>
      <w:proofErr w:type="spellEnd"/>
      <w:r w:rsidRPr="000330A1">
        <w:rPr>
          <w:rFonts w:ascii="Book Antiqua" w:hAnsi="Book Antiqua"/>
        </w:rPr>
        <w:t xml:space="preserve"> S, </w:t>
      </w:r>
      <w:proofErr w:type="spellStart"/>
      <w:r w:rsidRPr="000330A1">
        <w:rPr>
          <w:rFonts w:ascii="Book Antiqua" w:hAnsi="Book Antiqua"/>
        </w:rPr>
        <w:t>Vittot</w:t>
      </w:r>
      <w:proofErr w:type="spellEnd"/>
      <w:r w:rsidRPr="000330A1">
        <w:rPr>
          <w:rFonts w:ascii="Book Antiqua" w:hAnsi="Book Antiqua"/>
        </w:rPr>
        <w:t xml:space="preserve"> M, Simon M, </w:t>
      </w:r>
      <w:proofErr w:type="spellStart"/>
      <w:r w:rsidRPr="000330A1">
        <w:rPr>
          <w:rFonts w:ascii="Book Antiqua" w:hAnsi="Book Antiqua"/>
        </w:rPr>
        <w:t>Gekiere</w:t>
      </w:r>
      <w:proofErr w:type="spellEnd"/>
      <w:r w:rsidRPr="000330A1">
        <w:rPr>
          <w:rFonts w:ascii="Book Antiqua" w:hAnsi="Book Antiqua"/>
        </w:rPr>
        <w:t xml:space="preserve"> JP, </w:t>
      </w:r>
      <w:proofErr w:type="spellStart"/>
      <w:r w:rsidRPr="000330A1">
        <w:rPr>
          <w:rFonts w:ascii="Book Antiqua" w:hAnsi="Book Antiqua"/>
        </w:rPr>
        <w:t>Meuric</w:t>
      </w:r>
      <w:proofErr w:type="spellEnd"/>
      <w:r w:rsidRPr="000330A1">
        <w:rPr>
          <w:rFonts w:ascii="Book Antiqua" w:hAnsi="Book Antiqua"/>
        </w:rPr>
        <w:t xml:space="preserve"> J, </w:t>
      </w:r>
      <w:proofErr w:type="spellStart"/>
      <w:r w:rsidRPr="000330A1">
        <w:rPr>
          <w:rFonts w:ascii="Book Antiqua" w:hAnsi="Book Antiqua"/>
        </w:rPr>
        <w:t>Serot</w:t>
      </w:r>
      <w:proofErr w:type="spellEnd"/>
      <w:r w:rsidRPr="000330A1">
        <w:rPr>
          <w:rFonts w:ascii="Book Antiqua" w:hAnsi="Book Antiqua"/>
        </w:rPr>
        <w:t xml:space="preserve"> F, </w:t>
      </w:r>
      <w:proofErr w:type="spellStart"/>
      <w:r w:rsidRPr="000330A1">
        <w:rPr>
          <w:rFonts w:ascii="Book Antiqua" w:hAnsi="Book Antiqua"/>
        </w:rPr>
        <w:t>Falewee</w:t>
      </w:r>
      <w:proofErr w:type="spellEnd"/>
      <w:r w:rsidRPr="000330A1">
        <w:rPr>
          <w:rFonts w:ascii="Book Antiqua" w:hAnsi="Book Antiqua"/>
        </w:rPr>
        <w:t xml:space="preserve"> MN, Rodrigues I, </w:t>
      </w:r>
      <w:proofErr w:type="spellStart"/>
      <w:r w:rsidRPr="000330A1">
        <w:rPr>
          <w:rFonts w:ascii="Book Antiqua" w:hAnsi="Book Antiqua"/>
        </w:rPr>
        <w:t>Senesse</w:t>
      </w:r>
      <w:proofErr w:type="spellEnd"/>
      <w:r w:rsidRPr="000330A1">
        <w:rPr>
          <w:rFonts w:ascii="Book Antiqua" w:hAnsi="Book Antiqua"/>
        </w:rPr>
        <w:t xml:space="preserve"> P, </w:t>
      </w:r>
      <w:proofErr w:type="spellStart"/>
      <w:r w:rsidRPr="000330A1">
        <w:rPr>
          <w:rFonts w:ascii="Book Antiqua" w:hAnsi="Book Antiqua"/>
        </w:rPr>
        <w:t>Vasson</w:t>
      </w:r>
      <w:proofErr w:type="spellEnd"/>
      <w:r w:rsidRPr="000330A1">
        <w:rPr>
          <w:rFonts w:ascii="Book Antiqua" w:hAnsi="Book Antiqua"/>
        </w:rPr>
        <w:t xml:space="preserve"> MP, Chelle F, Maget B, Antoun S, Bachmann P. Prevalence, risk factors and clinical implications of malnutrition in French Comprehensive Cancer </w:t>
      </w:r>
      <w:proofErr w:type="spellStart"/>
      <w:r w:rsidRPr="000330A1">
        <w:rPr>
          <w:rFonts w:ascii="Book Antiqua" w:hAnsi="Book Antiqua"/>
        </w:rPr>
        <w:t>Centres</w:t>
      </w:r>
      <w:proofErr w:type="spellEnd"/>
      <w:r w:rsidRPr="000330A1">
        <w:rPr>
          <w:rFonts w:ascii="Book Antiqua" w:hAnsi="Book Antiqua"/>
        </w:rPr>
        <w:t xml:space="preserve">. </w:t>
      </w:r>
      <w:r w:rsidRPr="000330A1">
        <w:rPr>
          <w:rFonts w:ascii="Book Antiqua" w:hAnsi="Book Antiqua"/>
          <w:i/>
          <w:iCs/>
        </w:rPr>
        <w:t>Br J Cancer</w:t>
      </w:r>
      <w:r w:rsidRPr="000330A1">
        <w:rPr>
          <w:rFonts w:ascii="Book Antiqua" w:hAnsi="Book Antiqua"/>
        </w:rPr>
        <w:t xml:space="preserve"> 2010; </w:t>
      </w:r>
      <w:r w:rsidRPr="000330A1">
        <w:rPr>
          <w:rFonts w:ascii="Book Antiqua" w:hAnsi="Book Antiqua"/>
          <w:b/>
          <w:bCs/>
        </w:rPr>
        <w:t>102</w:t>
      </w:r>
      <w:r w:rsidRPr="000330A1">
        <w:rPr>
          <w:rFonts w:ascii="Book Antiqua" w:hAnsi="Book Antiqua"/>
        </w:rPr>
        <w:t>: 966-971 [PMID: 20160725 DOI: 10.1038/sj.bjc.6605578]</w:t>
      </w:r>
    </w:p>
    <w:p w14:paraId="0DFDF08C" w14:textId="77777777" w:rsidR="00DF39A1" w:rsidRPr="000330A1" w:rsidRDefault="00DF39A1" w:rsidP="000330A1">
      <w:pPr>
        <w:spacing w:line="360" w:lineRule="auto"/>
        <w:jc w:val="both"/>
        <w:rPr>
          <w:rFonts w:ascii="Book Antiqua" w:hAnsi="Book Antiqua"/>
        </w:rPr>
      </w:pPr>
      <w:r w:rsidRPr="000330A1">
        <w:rPr>
          <w:rFonts w:ascii="Book Antiqua" w:hAnsi="Book Antiqua"/>
        </w:rPr>
        <w:t xml:space="preserve">44 </w:t>
      </w:r>
      <w:r w:rsidRPr="000330A1">
        <w:rPr>
          <w:rFonts w:ascii="Book Antiqua" w:hAnsi="Book Antiqua"/>
          <w:b/>
          <w:bCs/>
        </w:rPr>
        <w:t>Khorana AA</w:t>
      </w:r>
      <w:r w:rsidRPr="000330A1">
        <w:rPr>
          <w:rFonts w:ascii="Book Antiqua" w:hAnsi="Book Antiqua"/>
        </w:rPr>
        <w:t xml:space="preserve">, Kuderer NM, McCrae K, </w:t>
      </w:r>
      <w:proofErr w:type="spellStart"/>
      <w:r w:rsidRPr="000330A1">
        <w:rPr>
          <w:rFonts w:ascii="Book Antiqua" w:hAnsi="Book Antiqua"/>
        </w:rPr>
        <w:t>Milentijevic</w:t>
      </w:r>
      <w:proofErr w:type="spellEnd"/>
      <w:r w:rsidRPr="000330A1">
        <w:rPr>
          <w:rFonts w:ascii="Book Antiqua" w:hAnsi="Book Antiqua"/>
        </w:rPr>
        <w:t xml:space="preserve"> D, Germain G, </w:t>
      </w:r>
      <w:proofErr w:type="spellStart"/>
      <w:r w:rsidRPr="000330A1">
        <w:rPr>
          <w:rFonts w:ascii="Book Antiqua" w:hAnsi="Book Antiqua"/>
        </w:rPr>
        <w:t>Laliberté</w:t>
      </w:r>
      <w:proofErr w:type="spellEnd"/>
      <w:r w:rsidRPr="000330A1">
        <w:rPr>
          <w:rFonts w:ascii="Book Antiqua" w:hAnsi="Book Antiqua"/>
        </w:rPr>
        <w:t xml:space="preserve"> F, </w:t>
      </w:r>
      <w:proofErr w:type="spellStart"/>
      <w:r w:rsidRPr="000330A1">
        <w:rPr>
          <w:rFonts w:ascii="Book Antiqua" w:hAnsi="Book Antiqua"/>
        </w:rPr>
        <w:t>MacKnight</w:t>
      </w:r>
      <w:proofErr w:type="spellEnd"/>
      <w:r w:rsidRPr="000330A1">
        <w:rPr>
          <w:rFonts w:ascii="Book Antiqua" w:hAnsi="Book Antiqua"/>
        </w:rPr>
        <w:t xml:space="preserve"> SD, Lefebvre P, Lyman GH, Streiff MB. Cancer associated thrombosis and mortality in patients with cancer stratified by </w:t>
      </w:r>
      <w:proofErr w:type="spellStart"/>
      <w:r w:rsidRPr="000330A1">
        <w:rPr>
          <w:rFonts w:ascii="Book Antiqua" w:hAnsi="Book Antiqua"/>
        </w:rPr>
        <w:t>khorana</w:t>
      </w:r>
      <w:proofErr w:type="spellEnd"/>
      <w:r w:rsidRPr="000330A1">
        <w:rPr>
          <w:rFonts w:ascii="Book Antiqua" w:hAnsi="Book Antiqua"/>
        </w:rPr>
        <w:t xml:space="preserve"> score risk levels. </w:t>
      </w:r>
      <w:r w:rsidRPr="000330A1">
        <w:rPr>
          <w:rFonts w:ascii="Book Antiqua" w:hAnsi="Book Antiqua"/>
          <w:i/>
          <w:iCs/>
        </w:rPr>
        <w:t>Cancer Med</w:t>
      </w:r>
      <w:r w:rsidRPr="000330A1">
        <w:rPr>
          <w:rFonts w:ascii="Book Antiqua" w:hAnsi="Book Antiqua"/>
        </w:rPr>
        <w:t xml:space="preserve"> 2020; </w:t>
      </w:r>
      <w:r w:rsidRPr="000330A1">
        <w:rPr>
          <w:rFonts w:ascii="Book Antiqua" w:hAnsi="Book Antiqua"/>
          <w:b/>
          <w:bCs/>
        </w:rPr>
        <w:t>9</w:t>
      </w:r>
      <w:r w:rsidRPr="000330A1">
        <w:rPr>
          <w:rFonts w:ascii="Book Antiqua" w:hAnsi="Book Antiqua"/>
        </w:rPr>
        <w:t>: 8062-8073 [PMID: 32954653 DOI: 10.1002/cam4.3437]</w:t>
      </w:r>
    </w:p>
    <w:p w14:paraId="60245F93" w14:textId="5CE8A3A2" w:rsidR="00DF39A1" w:rsidRPr="000330A1" w:rsidRDefault="00DF39A1" w:rsidP="000330A1">
      <w:pPr>
        <w:spacing w:line="360" w:lineRule="auto"/>
        <w:jc w:val="both"/>
        <w:rPr>
          <w:rFonts w:ascii="Book Antiqua" w:hAnsi="Book Antiqua"/>
        </w:rPr>
      </w:pPr>
      <w:r w:rsidRPr="000330A1">
        <w:rPr>
          <w:rFonts w:ascii="Book Antiqua" w:hAnsi="Book Antiqua"/>
        </w:rPr>
        <w:t xml:space="preserve">45 </w:t>
      </w:r>
      <w:proofErr w:type="spellStart"/>
      <w:r w:rsidRPr="000330A1">
        <w:rPr>
          <w:rFonts w:ascii="Book Antiqua" w:hAnsi="Book Antiqua"/>
          <w:b/>
          <w:bCs/>
        </w:rPr>
        <w:t>Sohal</w:t>
      </w:r>
      <w:proofErr w:type="spellEnd"/>
      <w:r w:rsidRPr="000330A1">
        <w:rPr>
          <w:rFonts w:ascii="Book Antiqua" w:hAnsi="Book Antiqua"/>
          <w:b/>
          <w:bCs/>
        </w:rPr>
        <w:t xml:space="preserve"> DP</w:t>
      </w:r>
      <w:r w:rsidRPr="000330A1">
        <w:rPr>
          <w:rFonts w:ascii="Book Antiqua" w:hAnsi="Book Antiqua"/>
        </w:rPr>
        <w:t xml:space="preserve">, </w:t>
      </w:r>
      <w:proofErr w:type="spellStart"/>
      <w:r w:rsidRPr="000330A1">
        <w:rPr>
          <w:rFonts w:ascii="Book Antiqua" w:hAnsi="Book Antiqua"/>
        </w:rPr>
        <w:t>Shrotriya</w:t>
      </w:r>
      <w:proofErr w:type="spellEnd"/>
      <w:r w:rsidRPr="000330A1">
        <w:rPr>
          <w:rFonts w:ascii="Book Antiqua" w:hAnsi="Book Antiqua"/>
        </w:rPr>
        <w:t xml:space="preserve"> S, Glass KT, Pelley RJ, McNamara MJ, </w:t>
      </w:r>
      <w:proofErr w:type="spellStart"/>
      <w:r w:rsidRPr="000330A1">
        <w:rPr>
          <w:rFonts w:ascii="Book Antiqua" w:hAnsi="Book Antiqua"/>
        </w:rPr>
        <w:t>Estfan</w:t>
      </w:r>
      <w:proofErr w:type="spellEnd"/>
      <w:r w:rsidRPr="000330A1">
        <w:rPr>
          <w:rFonts w:ascii="Book Antiqua" w:hAnsi="Book Antiqua"/>
        </w:rPr>
        <w:t xml:space="preserve"> B, Shapiro M, Wey J, </w:t>
      </w:r>
      <w:proofErr w:type="spellStart"/>
      <w:r w:rsidRPr="000330A1">
        <w:rPr>
          <w:rFonts w:ascii="Book Antiqua" w:hAnsi="Book Antiqua"/>
        </w:rPr>
        <w:t>Chalikonda</w:t>
      </w:r>
      <w:proofErr w:type="spellEnd"/>
      <w:r w:rsidRPr="000330A1">
        <w:rPr>
          <w:rFonts w:ascii="Book Antiqua" w:hAnsi="Book Antiqua"/>
        </w:rPr>
        <w:t xml:space="preserve"> S, Morris-Stiff G, Walsh RM, Khorana AA. Predicting early mortality in </w:t>
      </w:r>
      <w:proofErr w:type="spellStart"/>
      <w:r w:rsidRPr="000330A1">
        <w:rPr>
          <w:rFonts w:ascii="Book Antiqua" w:hAnsi="Book Antiqua"/>
        </w:rPr>
        <w:t>resectable</w:t>
      </w:r>
      <w:proofErr w:type="spellEnd"/>
      <w:r w:rsidRPr="000330A1">
        <w:rPr>
          <w:rFonts w:ascii="Book Antiqua" w:hAnsi="Book Antiqua"/>
        </w:rPr>
        <w:t xml:space="preserve"> pancreatic adenocarcinoma: A cohort study. </w:t>
      </w:r>
      <w:r w:rsidRPr="000330A1">
        <w:rPr>
          <w:rFonts w:ascii="Book Antiqua" w:hAnsi="Book Antiqua"/>
          <w:i/>
          <w:iCs/>
        </w:rPr>
        <w:t>Cancer</w:t>
      </w:r>
      <w:r w:rsidRPr="000330A1">
        <w:rPr>
          <w:rFonts w:ascii="Book Antiqua" w:hAnsi="Book Antiqua"/>
        </w:rPr>
        <w:t xml:space="preserve"> 2015; </w:t>
      </w:r>
      <w:r w:rsidRPr="000330A1">
        <w:rPr>
          <w:rFonts w:ascii="Book Antiqua" w:hAnsi="Book Antiqua"/>
          <w:b/>
          <w:bCs/>
        </w:rPr>
        <w:t>121</w:t>
      </w:r>
      <w:r w:rsidRPr="000330A1">
        <w:rPr>
          <w:rFonts w:ascii="Book Antiqua" w:hAnsi="Book Antiqua"/>
        </w:rPr>
        <w:t>: 1779-1784 [PMID: 25676016 DOI: 10.1002/cncr.29298]</w:t>
      </w:r>
    </w:p>
    <w:p w14:paraId="7D69D867" w14:textId="01810FF5" w:rsidR="0090382C" w:rsidRPr="000330A1" w:rsidRDefault="00DF39A1" w:rsidP="000330A1">
      <w:pPr>
        <w:spacing w:line="360" w:lineRule="auto"/>
        <w:jc w:val="both"/>
        <w:rPr>
          <w:rFonts w:ascii="Book Antiqua" w:hAnsi="Book Antiqua"/>
        </w:rPr>
      </w:pPr>
      <w:r w:rsidRPr="000330A1">
        <w:rPr>
          <w:rFonts w:ascii="Book Antiqua" w:hAnsi="Book Antiqua"/>
        </w:rPr>
        <w:t xml:space="preserve">46 </w:t>
      </w:r>
      <w:r w:rsidR="0090382C" w:rsidRPr="000330A1">
        <w:rPr>
          <w:rFonts w:ascii="Book Antiqua" w:hAnsi="Book Antiqua"/>
          <w:b/>
          <w:bCs/>
        </w:rPr>
        <w:t>Ryan AM</w:t>
      </w:r>
      <w:r w:rsidR="0090382C" w:rsidRPr="000330A1">
        <w:rPr>
          <w:rFonts w:ascii="Book Antiqua" w:hAnsi="Book Antiqua"/>
        </w:rPr>
        <w:t xml:space="preserve">, Prado CM, Sullivan ES, Power DG, Daly LE. Effects of weight loss and sarcopenia on response to chemotherapy, quality of life, and survival. </w:t>
      </w:r>
      <w:r w:rsidR="0090382C" w:rsidRPr="000330A1">
        <w:rPr>
          <w:rFonts w:ascii="Book Antiqua" w:hAnsi="Book Antiqua"/>
          <w:i/>
          <w:iCs/>
        </w:rPr>
        <w:t>Nutrition</w:t>
      </w:r>
      <w:r w:rsidR="0090382C" w:rsidRPr="000330A1">
        <w:rPr>
          <w:rFonts w:ascii="Book Antiqua" w:hAnsi="Book Antiqua"/>
        </w:rPr>
        <w:t xml:space="preserve"> 2019; </w:t>
      </w:r>
      <w:r w:rsidR="0090382C" w:rsidRPr="000330A1">
        <w:rPr>
          <w:rFonts w:ascii="Book Antiqua" w:hAnsi="Book Antiqua"/>
          <w:b/>
          <w:bCs/>
        </w:rPr>
        <w:t>67-68</w:t>
      </w:r>
      <w:r w:rsidR="0090382C" w:rsidRPr="000330A1">
        <w:rPr>
          <w:rFonts w:ascii="Book Antiqua" w:hAnsi="Book Antiqua"/>
        </w:rPr>
        <w:t>: 110539 [PMID: 31522087 DOI: 10.1016/j.nut.2019.06.020]</w:t>
      </w:r>
    </w:p>
    <w:bookmarkEnd w:id="328"/>
    <w:bookmarkEnd w:id="329"/>
    <w:p w14:paraId="3839CF07" w14:textId="77777777" w:rsidR="00A77B3E" w:rsidRPr="000330A1" w:rsidRDefault="00A77B3E" w:rsidP="000330A1">
      <w:pPr>
        <w:spacing w:line="360" w:lineRule="auto"/>
        <w:jc w:val="both"/>
        <w:rPr>
          <w:rFonts w:ascii="Book Antiqua" w:hAnsi="Book Antiqua"/>
        </w:rPr>
        <w:sectPr w:rsidR="00A77B3E" w:rsidRPr="000330A1" w:rsidSect="004056D9">
          <w:pgSz w:w="12240" w:h="15840"/>
          <w:pgMar w:top="1440" w:right="1440" w:bottom="1440" w:left="1440" w:header="720" w:footer="720" w:gutter="0"/>
          <w:cols w:space="720"/>
          <w:docGrid w:linePitch="360"/>
        </w:sectPr>
      </w:pPr>
    </w:p>
    <w:p w14:paraId="1CC806E1"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color w:val="000000"/>
        </w:rPr>
        <w:lastRenderedPageBreak/>
        <w:t>Footnotes</w:t>
      </w:r>
    </w:p>
    <w:p w14:paraId="40BC9638"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bCs/>
        </w:rPr>
        <w:t xml:space="preserve">Institutional review board statement: </w:t>
      </w:r>
      <w:r w:rsidRPr="000330A1">
        <w:rPr>
          <w:rFonts w:ascii="Book Antiqua" w:eastAsia="Book Antiqua" w:hAnsi="Book Antiqua" w:cs="Book Antiqua"/>
          <w:color w:val="000000"/>
        </w:rPr>
        <w:t>The study adhered to the ethical standards of the committee responsible for human experimentation (both institutional and national) and aligned with the 1975 Helsinki Declaration, as updated in 2008. The local ethics committee and Institutional Review Board approved the study under version 3.5, code PANT-SP-2023-01.</w:t>
      </w:r>
    </w:p>
    <w:p w14:paraId="1DDBA9D4" w14:textId="77777777" w:rsidR="00A77B3E" w:rsidRPr="000330A1" w:rsidRDefault="00A77B3E" w:rsidP="000330A1">
      <w:pPr>
        <w:spacing w:line="360" w:lineRule="auto"/>
        <w:jc w:val="both"/>
        <w:rPr>
          <w:rFonts w:ascii="Book Antiqua" w:hAnsi="Book Antiqua"/>
        </w:rPr>
      </w:pPr>
    </w:p>
    <w:p w14:paraId="0F0EE86F" w14:textId="752569F5"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bCs/>
        </w:rPr>
        <w:t xml:space="preserve">Informed consent statement: </w:t>
      </w:r>
      <w:r w:rsidR="0090382C" w:rsidRPr="000330A1">
        <w:rPr>
          <w:rFonts w:ascii="Book Antiqua" w:eastAsia="Book Antiqua" w:hAnsi="Book Antiqua" w:cs="Book Antiqua"/>
        </w:rPr>
        <w:t>Consent was obtained from all patients who were alive at the time of data collection</w:t>
      </w:r>
      <w:r w:rsidRPr="000330A1">
        <w:rPr>
          <w:rFonts w:ascii="Book Antiqua" w:eastAsia="Book Antiqua" w:hAnsi="Book Antiqua" w:cs="Book Antiqua"/>
        </w:rPr>
        <w:t>.</w:t>
      </w:r>
    </w:p>
    <w:p w14:paraId="49F7A990" w14:textId="77777777" w:rsidR="00A77B3E" w:rsidRPr="000330A1" w:rsidRDefault="00A77B3E" w:rsidP="000330A1">
      <w:pPr>
        <w:spacing w:line="360" w:lineRule="auto"/>
        <w:jc w:val="both"/>
        <w:rPr>
          <w:rFonts w:ascii="Book Antiqua" w:hAnsi="Book Antiqua"/>
        </w:rPr>
      </w:pPr>
    </w:p>
    <w:p w14:paraId="3D30DED7" w14:textId="7F9ED918"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bCs/>
        </w:rPr>
        <w:t xml:space="preserve">Conflict-of-interest statement: </w:t>
      </w:r>
      <w:r w:rsidRPr="000330A1">
        <w:rPr>
          <w:rFonts w:ascii="Book Antiqua" w:eastAsia="Book Antiqua" w:hAnsi="Book Antiqua" w:cs="Book Antiqua"/>
          <w:color w:val="000000"/>
        </w:rPr>
        <w:t>Pacheco-Barcia V</w:t>
      </w:r>
      <w:r w:rsidRPr="000330A1">
        <w:rPr>
          <w:rFonts w:ascii="Book Antiqua" w:eastAsia="Book Antiqua" w:hAnsi="Book Antiqua" w:cs="Book Antiqua"/>
        </w:rPr>
        <w:t xml:space="preserve">: Advisory role: Advanced accelerator applications, a Novartis company. Speakers’ bureau: Merck, Eli Lilly, Eisai, Pierre Fabre. Congress attendance: Merck, Amgen, Merck Sharp and </w:t>
      </w:r>
      <w:proofErr w:type="spellStart"/>
      <w:r w:rsidRPr="000330A1">
        <w:rPr>
          <w:rFonts w:ascii="Book Antiqua" w:eastAsia="Book Antiqua" w:hAnsi="Book Antiqua" w:cs="Book Antiqua"/>
        </w:rPr>
        <w:t>Dhome</w:t>
      </w:r>
      <w:proofErr w:type="spellEnd"/>
      <w:r w:rsidRPr="000330A1">
        <w:rPr>
          <w:rFonts w:ascii="Book Antiqua" w:eastAsia="Book Antiqua" w:hAnsi="Book Antiqua" w:cs="Book Antiqua"/>
        </w:rPr>
        <w:t xml:space="preserve">, </w:t>
      </w:r>
      <w:proofErr w:type="spellStart"/>
      <w:r w:rsidRPr="000330A1">
        <w:rPr>
          <w:rFonts w:ascii="Book Antiqua" w:eastAsia="Book Antiqua" w:hAnsi="Book Antiqua" w:cs="Book Antiqua"/>
        </w:rPr>
        <w:t>Nutricia</w:t>
      </w:r>
      <w:proofErr w:type="spellEnd"/>
      <w:r w:rsidRPr="000330A1">
        <w:rPr>
          <w:rFonts w:ascii="Book Antiqua" w:eastAsia="Book Antiqua" w:hAnsi="Book Antiqua" w:cs="Book Antiqua"/>
        </w:rPr>
        <w:t xml:space="preserve">. Grant support: FSEOM and Merck. Other: Amgen. </w:t>
      </w:r>
      <w:r w:rsidRPr="000330A1">
        <w:rPr>
          <w:rFonts w:ascii="Book Antiqua" w:eastAsia="Book Antiqua" w:hAnsi="Book Antiqua" w:cs="Book Antiqua"/>
          <w:color w:val="000000"/>
        </w:rPr>
        <w:t>Martín AJM</w:t>
      </w:r>
      <w:r w:rsidRPr="000330A1">
        <w:rPr>
          <w:rFonts w:ascii="Book Antiqua" w:eastAsia="Book Antiqua" w:hAnsi="Book Antiqua" w:cs="Book Antiqua"/>
        </w:rPr>
        <w:t xml:space="preserve">: Consultant or advisory role: GSK, Sanofi, Pfizer-BMS, Celgene, Leo Pharma, Incyte, Astra Zeneca, MSD, Lilly, </w:t>
      </w:r>
      <w:proofErr w:type="spellStart"/>
      <w:r w:rsidRPr="000330A1">
        <w:rPr>
          <w:rFonts w:ascii="Book Antiqua" w:eastAsia="Book Antiqua" w:hAnsi="Book Antiqua" w:cs="Book Antiqua"/>
        </w:rPr>
        <w:t>Servier</w:t>
      </w:r>
      <w:proofErr w:type="spellEnd"/>
      <w:r w:rsidRPr="000330A1">
        <w:rPr>
          <w:rFonts w:ascii="Book Antiqua" w:eastAsia="Book Antiqua" w:hAnsi="Book Antiqua" w:cs="Book Antiqua"/>
        </w:rPr>
        <w:t xml:space="preserve">, Bayer, Roche. Research funding: Leo Pharma, Sanofi, Celgene. Speakers’ bureau: </w:t>
      </w:r>
      <w:proofErr w:type="spellStart"/>
      <w:r w:rsidRPr="000330A1">
        <w:rPr>
          <w:rFonts w:ascii="Book Antiqua" w:eastAsia="Book Antiqua" w:hAnsi="Book Antiqua" w:cs="Book Antiqua"/>
        </w:rPr>
        <w:t>Rovi</w:t>
      </w:r>
      <w:proofErr w:type="spellEnd"/>
      <w:r w:rsidRPr="000330A1">
        <w:rPr>
          <w:rFonts w:ascii="Book Antiqua" w:eastAsia="Book Antiqua" w:hAnsi="Book Antiqua" w:cs="Book Antiqua"/>
        </w:rPr>
        <w:t xml:space="preserve">, Bayer, </w:t>
      </w:r>
      <w:proofErr w:type="spellStart"/>
      <w:r w:rsidRPr="000330A1">
        <w:rPr>
          <w:rFonts w:ascii="Book Antiqua" w:eastAsia="Book Antiqua" w:hAnsi="Book Antiqua" w:cs="Book Antiqua"/>
        </w:rPr>
        <w:t>Menarini</w:t>
      </w:r>
      <w:proofErr w:type="spellEnd"/>
      <w:r w:rsidRPr="000330A1">
        <w:rPr>
          <w:rFonts w:ascii="Book Antiqua" w:eastAsia="Book Antiqua" w:hAnsi="Book Antiqua" w:cs="Book Antiqua"/>
        </w:rPr>
        <w:t xml:space="preserve">, </w:t>
      </w:r>
      <w:proofErr w:type="spellStart"/>
      <w:r w:rsidRPr="000330A1">
        <w:rPr>
          <w:rFonts w:ascii="Book Antiqua" w:eastAsia="Book Antiqua" w:hAnsi="Book Antiqua" w:cs="Book Antiqua"/>
        </w:rPr>
        <w:t>Stada</w:t>
      </w:r>
      <w:proofErr w:type="spellEnd"/>
      <w:r w:rsidRPr="000330A1">
        <w:rPr>
          <w:rFonts w:ascii="Book Antiqua" w:eastAsia="Book Antiqua" w:hAnsi="Book Antiqua" w:cs="Book Antiqua"/>
        </w:rPr>
        <w:t xml:space="preserve">, </w:t>
      </w:r>
      <w:proofErr w:type="spellStart"/>
      <w:r w:rsidRPr="000330A1">
        <w:rPr>
          <w:rFonts w:ascii="Book Antiqua" w:eastAsia="Book Antiqua" w:hAnsi="Book Antiqua" w:cs="Book Antiqua"/>
        </w:rPr>
        <w:t>Daichii</w:t>
      </w:r>
      <w:proofErr w:type="spellEnd"/>
      <w:r w:rsidRPr="000330A1">
        <w:rPr>
          <w:rFonts w:ascii="Book Antiqua" w:eastAsia="Book Antiqua" w:hAnsi="Book Antiqua" w:cs="Book Antiqua"/>
        </w:rPr>
        <w:t xml:space="preserve"> Sankyo. Patents, Royalties</w:t>
      </w:r>
      <w:r w:rsidR="0090382C" w:rsidRPr="000330A1">
        <w:rPr>
          <w:rFonts w:ascii="Book Antiqua" w:eastAsia="Book Antiqua" w:hAnsi="Book Antiqua" w:cs="Book Antiqua"/>
        </w:rPr>
        <w:t>.</w:t>
      </w:r>
      <w:r w:rsidRPr="000330A1">
        <w:rPr>
          <w:rFonts w:ascii="Book Antiqua" w:eastAsia="Book Antiqua" w:hAnsi="Book Antiqua" w:cs="Book Antiqua"/>
        </w:rPr>
        <w:t xml:space="preserve"> </w:t>
      </w:r>
      <w:r w:rsidR="0090382C" w:rsidRPr="000330A1">
        <w:rPr>
          <w:rFonts w:ascii="Book Antiqua" w:eastAsia="Book Antiqua" w:hAnsi="Book Antiqua" w:cs="Book Antiqua"/>
        </w:rPr>
        <w:t>O</w:t>
      </w:r>
      <w:r w:rsidRPr="000330A1">
        <w:rPr>
          <w:rFonts w:ascii="Book Antiqua" w:eastAsia="Book Antiqua" w:hAnsi="Book Antiqua" w:cs="Book Antiqua"/>
        </w:rPr>
        <w:t>ther intellectual property: Risk assessment model in venous thromboembolism in cancer patients. Other authors declare no conflicts of interest related to this study.</w:t>
      </w:r>
    </w:p>
    <w:p w14:paraId="16E1BCAB" w14:textId="77777777" w:rsidR="00A77B3E" w:rsidRPr="000330A1" w:rsidRDefault="00A77B3E" w:rsidP="000330A1">
      <w:pPr>
        <w:spacing w:line="360" w:lineRule="auto"/>
        <w:jc w:val="both"/>
        <w:rPr>
          <w:rFonts w:ascii="Book Antiqua" w:hAnsi="Book Antiqua"/>
        </w:rPr>
      </w:pPr>
    </w:p>
    <w:p w14:paraId="6D0FA870"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bCs/>
        </w:rPr>
        <w:t xml:space="preserve">Data sharing statement: </w:t>
      </w:r>
      <w:r w:rsidRPr="000330A1">
        <w:rPr>
          <w:rFonts w:ascii="Book Antiqua" w:eastAsia="Book Antiqua" w:hAnsi="Book Antiqua" w:cs="Book Antiqua"/>
        </w:rPr>
        <w:t>Data supporting reported results can be requested from the authors.</w:t>
      </w:r>
    </w:p>
    <w:p w14:paraId="0CBDB2FF" w14:textId="77777777" w:rsidR="00A77B3E" w:rsidRPr="000330A1" w:rsidRDefault="00A77B3E" w:rsidP="000330A1">
      <w:pPr>
        <w:spacing w:line="360" w:lineRule="auto"/>
        <w:jc w:val="both"/>
        <w:rPr>
          <w:rFonts w:ascii="Book Antiqua" w:hAnsi="Book Antiqua"/>
        </w:rPr>
      </w:pPr>
    </w:p>
    <w:p w14:paraId="6488A019"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bCs/>
        </w:rPr>
        <w:t xml:space="preserve">STROBE statement: </w:t>
      </w:r>
      <w:r w:rsidRPr="000330A1">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6872D983" w14:textId="77777777" w:rsidR="00A77B3E" w:rsidRPr="000330A1" w:rsidRDefault="00A77B3E" w:rsidP="000330A1">
      <w:pPr>
        <w:spacing w:line="360" w:lineRule="auto"/>
        <w:jc w:val="both"/>
        <w:rPr>
          <w:rFonts w:ascii="Book Antiqua" w:hAnsi="Book Antiqua"/>
        </w:rPr>
      </w:pPr>
    </w:p>
    <w:p w14:paraId="190F6F27"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bCs/>
        </w:rPr>
        <w:t xml:space="preserve">Open-Access: </w:t>
      </w:r>
      <w:r w:rsidRPr="000330A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330A1">
        <w:rPr>
          <w:rFonts w:ascii="Book Antiqua" w:eastAsia="Book Antiqua" w:hAnsi="Book Antiqua" w:cs="Book Antiqua"/>
        </w:rPr>
        <w:t>NonCommercial</w:t>
      </w:r>
      <w:proofErr w:type="spellEnd"/>
      <w:r w:rsidRPr="000330A1">
        <w:rPr>
          <w:rFonts w:ascii="Book Antiqua" w:eastAsia="Book Antiqua" w:hAnsi="Book Antiqua" w:cs="Book Antiqua"/>
        </w:rPr>
        <w:t xml:space="preserve"> (CC BY-NC 4.0) license, </w:t>
      </w:r>
      <w:r w:rsidRPr="000330A1">
        <w:rPr>
          <w:rFonts w:ascii="Book Antiqua" w:eastAsia="Book Antiqua" w:hAnsi="Book Antiqua" w:cs="Book Antiqua"/>
        </w:rPr>
        <w:lastRenderedPageBreak/>
        <w:t>which permits others to distribute, remix, adapt, build upon this work non-commercially, and license their derivative works on different terms, provided the original work is properly cited and the use is non-commercial. See: https://creativecommons.org/Licenses/by-nc/4.0/</w:t>
      </w:r>
    </w:p>
    <w:p w14:paraId="0027E89D" w14:textId="77777777" w:rsidR="00A77B3E" w:rsidRPr="000330A1" w:rsidRDefault="00A77B3E" w:rsidP="000330A1">
      <w:pPr>
        <w:spacing w:line="360" w:lineRule="auto"/>
        <w:jc w:val="both"/>
        <w:rPr>
          <w:rFonts w:ascii="Book Antiqua" w:hAnsi="Book Antiqua"/>
        </w:rPr>
      </w:pPr>
    </w:p>
    <w:p w14:paraId="1613806A"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color w:val="000000"/>
        </w:rPr>
        <w:t xml:space="preserve">Provenance and peer review: </w:t>
      </w:r>
      <w:r w:rsidRPr="000330A1">
        <w:rPr>
          <w:rFonts w:ascii="Book Antiqua" w:eastAsia="Book Antiqua" w:hAnsi="Book Antiqua" w:cs="Book Antiqua"/>
        </w:rPr>
        <w:t>Invited article; Externally peer reviewed.</w:t>
      </w:r>
    </w:p>
    <w:p w14:paraId="053230E3"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color w:val="000000"/>
        </w:rPr>
        <w:t xml:space="preserve">Peer-review model: </w:t>
      </w:r>
      <w:r w:rsidRPr="000330A1">
        <w:rPr>
          <w:rFonts w:ascii="Book Antiqua" w:eastAsia="Book Antiqua" w:hAnsi="Book Antiqua" w:cs="Book Antiqua"/>
        </w:rPr>
        <w:t>Single blind</w:t>
      </w:r>
    </w:p>
    <w:p w14:paraId="718A3628" w14:textId="77777777" w:rsidR="00A77B3E" w:rsidRPr="000330A1" w:rsidRDefault="00A77B3E" w:rsidP="000330A1">
      <w:pPr>
        <w:spacing w:line="360" w:lineRule="auto"/>
        <w:jc w:val="both"/>
        <w:rPr>
          <w:rFonts w:ascii="Book Antiqua" w:hAnsi="Book Antiqua"/>
        </w:rPr>
      </w:pPr>
    </w:p>
    <w:p w14:paraId="5E4C89AE"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color w:val="000000"/>
        </w:rPr>
        <w:t xml:space="preserve">Peer-review started: </w:t>
      </w:r>
      <w:r w:rsidRPr="000330A1">
        <w:rPr>
          <w:rFonts w:ascii="Book Antiqua" w:eastAsia="Book Antiqua" w:hAnsi="Book Antiqua" w:cs="Book Antiqua"/>
        </w:rPr>
        <w:t>October 26, 2023</w:t>
      </w:r>
    </w:p>
    <w:p w14:paraId="394AD2DF"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color w:val="000000"/>
        </w:rPr>
        <w:t xml:space="preserve">First decision: </w:t>
      </w:r>
      <w:r w:rsidRPr="000330A1">
        <w:rPr>
          <w:rFonts w:ascii="Book Antiqua" w:eastAsia="Book Antiqua" w:hAnsi="Book Antiqua" w:cs="Book Antiqua"/>
        </w:rPr>
        <w:t>December 2, 2023</w:t>
      </w:r>
    </w:p>
    <w:p w14:paraId="068875C1"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color w:val="000000"/>
        </w:rPr>
        <w:t xml:space="preserve">Article in press: </w:t>
      </w:r>
    </w:p>
    <w:p w14:paraId="3C1A1E31" w14:textId="77777777" w:rsidR="00A77B3E" w:rsidRPr="000330A1" w:rsidRDefault="00A77B3E" w:rsidP="000330A1">
      <w:pPr>
        <w:spacing w:line="360" w:lineRule="auto"/>
        <w:jc w:val="both"/>
        <w:rPr>
          <w:rFonts w:ascii="Book Antiqua" w:hAnsi="Book Antiqua"/>
        </w:rPr>
      </w:pPr>
    </w:p>
    <w:p w14:paraId="510516AA" w14:textId="1FBF9761"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color w:val="000000"/>
        </w:rPr>
        <w:t xml:space="preserve">Specialty type: </w:t>
      </w:r>
      <w:r w:rsidR="0090382C" w:rsidRPr="000330A1">
        <w:rPr>
          <w:rFonts w:ascii="Book Antiqua" w:eastAsia="微软雅黑" w:hAnsi="Book Antiqua" w:cs="宋体"/>
        </w:rPr>
        <w:t>Oncology</w:t>
      </w:r>
    </w:p>
    <w:p w14:paraId="4B4361EE"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color w:val="000000"/>
        </w:rPr>
        <w:t xml:space="preserve">Country/Territory of origin: </w:t>
      </w:r>
      <w:r w:rsidRPr="000330A1">
        <w:rPr>
          <w:rFonts w:ascii="Book Antiqua" w:eastAsia="Book Antiqua" w:hAnsi="Book Antiqua" w:cs="Book Antiqua"/>
        </w:rPr>
        <w:t>Spain</w:t>
      </w:r>
    </w:p>
    <w:p w14:paraId="7310D00F"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b/>
          <w:color w:val="000000"/>
        </w:rPr>
        <w:t>Peer-review report’s scientific quality classification</w:t>
      </w:r>
    </w:p>
    <w:p w14:paraId="670ABF2A"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rPr>
        <w:t>Grade A (Excellent): 0</w:t>
      </w:r>
    </w:p>
    <w:p w14:paraId="2254A7DE"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rPr>
        <w:t>Grade B (Very good): B</w:t>
      </w:r>
    </w:p>
    <w:p w14:paraId="24B8C1EC"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rPr>
        <w:t>Grade C (Good): C</w:t>
      </w:r>
    </w:p>
    <w:p w14:paraId="5EF43F24"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rPr>
        <w:t>Grade D (Fair): D</w:t>
      </w:r>
    </w:p>
    <w:p w14:paraId="5B27420F" w14:textId="77777777" w:rsidR="00A77B3E" w:rsidRPr="000330A1" w:rsidRDefault="005F5B5F" w:rsidP="000330A1">
      <w:pPr>
        <w:spacing w:line="360" w:lineRule="auto"/>
        <w:jc w:val="both"/>
        <w:rPr>
          <w:rFonts w:ascii="Book Antiqua" w:hAnsi="Book Antiqua"/>
        </w:rPr>
      </w:pPr>
      <w:r w:rsidRPr="000330A1">
        <w:rPr>
          <w:rFonts w:ascii="Book Antiqua" w:eastAsia="Book Antiqua" w:hAnsi="Book Antiqua" w:cs="Book Antiqua"/>
        </w:rPr>
        <w:t>Grade E (Poor): 0</w:t>
      </w:r>
    </w:p>
    <w:p w14:paraId="0C1E2E91" w14:textId="77777777" w:rsidR="00A77B3E" w:rsidRPr="000330A1" w:rsidRDefault="00A77B3E" w:rsidP="000330A1">
      <w:pPr>
        <w:spacing w:line="360" w:lineRule="auto"/>
        <w:jc w:val="both"/>
        <w:rPr>
          <w:rFonts w:ascii="Book Antiqua" w:hAnsi="Book Antiqua"/>
        </w:rPr>
      </w:pPr>
    </w:p>
    <w:p w14:paraId="7CED207A" w14:textId="43508DF5" w:rsidR="00A77B3E" w:rsidRPr="000330A1" w:rsidRDefault="005F5B5F" w:rsidP="000330A1">
      <w:pPr>
        <w:spacing w:line="360" w:lineRule="auto"/>
        <w:jc w:val="both"/>
        <w:rPr>
          <w:rFonts w:ascii="Book Antiqua" w:hAnsi="Book Antiqua"/>
        </w:rPr>
        <w:sectPr w:rsidR="00A77B3E" w:rsidRPr="000330A1" w:rsidSect="004056D9">
          <w:pgSz w:w="12240" w:h="15840"/>
          <w:pgMar w:top="1440" w:right="1440" w:bottom="1440" w:left="1440" w:header="720" w:footer="720" w:gutter="0"/>
          <w:cols w:space="720"/>
          <w:docGrid w:linePitch="360"/>
        </w:sectPr>
      </w:pPr>
      <w:r w:rsidRPr="000330A1">
        <w:rPr>
          <w:rFonts w:ascii="Book Antiqua" w:eastAsia="Book Antiqua" w:hAnsi="Book Antiqua" w:cs="Book Antiqua"/>
          <w:b/>
          <w:color w:val="000000"/>
        </w:rPr>
        <w:t xml:space="preserve">P-Reviewer: </w:t>
      </w:r>
      <w:r w:rsidRPr="000330A1">
        <w:rPr>
          <w:rFonts w:ascii="Book Antiqua" w:eastAsia="Book Antiqua" w:hAnsi="Book Antiqua" w:cs="Book Antiqua"/>
        </w:rPr>
        <w:t>Kitamura K, Japan; Pisani LF, Italy</w:t>
      </w:r>
      <w:r w:rsidRPr="000330A1">
        <w:rPr>
          <w:rFonts w:ascii="Book Antiqua" w:eastAsia="Book Antiqua" w:hAnsi="Book Antiqua" w:cs="Book Antiqua"/>
          <w:b/>
          <w:color w:val="000000"/>
        </w:rPr>
        <w:t xml:space="preserve"> S-Editor: </w:t>
      </w:r>
      <w:r w:rsidR="0090382C" w:rsidRPr="000330A1">
        <w:rPr>
          <w:rFonts w:ascii="Book Antiqua" w:eastAsia="Book Antiqua" w:hAnsi="Book Antiqua" w:cs="Book Antiqua"/>
          <w:bCs/>
          <w:color w:val="000000"/>
        </w:rPr>
        <w:t>Wang JJ</w:t>
      </w:r>
      <w:r w:rsidRPr="000330A1">
        <w:rPr>
          <w:rFonts w:ascii="Book Antiqua" w:eastAsia="Book Antiqua" w:hAnsi="Book Antiqua" w:cs="Book Antiqua"/>
          <w:b/>
          <w:color w:val="000000"/>
        </w:rPr>
        <w:t xml:space="preserve"> L-Editor: </w:t>
      </w:r>
      <w:r w:rsidR="0090382C" w:rsidRPr="000330A1">
        <w:rPr>
          <w:rFonts w:ascii="Book Antiqua" w:eastAsia="Book Antiqua" w:hAnsi="Book Antiqua" w:cs="Book Antiqua"/>
          <w:bCs/>
          <w:color w:val="000000"/>
        </w:rPr>
        <w:t>A</w:t>
      </w:r>
      <w:r w:rsidRPr="000330A1">
        <w:rPr>
          <w:rFonts w:ascii="Book Antiqua" w:eastAsia="Book Antiqua" w:hAnsi="Book Antiqua" w:cs="Book Antiqua"/>
          <w:b/>
          <w:color w:val="000000"/>
        </w:rPr>
        <w:t xml:space="preserve"> P-Editor: </w:t>
      </w:r>
    </w:p>
    <w:p w14:paraId="3003E42E" w14:textId="77777777" w:rsidR="00A77B3E" w:rsidRPr="000330A1" w:rsidRDefault="005F5B5F" w:rsidP="000330A1">
      <w:pPr>
        <w:spacing w:line="360" w:lineRule="auto"/>
        <w:jc w:val="both"/>
        <w:rPr>
          <w:rFonts w:ascii="Book Antiqua" w:eastAsia="Book Antiqua" w:hAnsi="Book Antiqua" w:cs="Book Antiqua"/>
          <w:b/>
          <w:color w:val="000000"/>
        </w:rPr>
      </w:pPr>
      <w:r w:rsidRPr="000330A1">
        <w:rPr>
          <w:rFonts w:ascii="Book Antiqua" w:eastAsia="Book Antiqua" w:hAnsi="Book Antiqua" w:cs="Book Antiqua"/>
          <w:b/>
          <w:color w:val="000000"/>
        </w:rPr>
        <w:lastRenderedPageBreak/>
        <w:t>Figure Legends</w:t>
      </w:r>
    </w:p>
    <w:p w14:paraId="74C8934D" w14:textId="3331D7DA" w:rsidR="0090382C" w:rsidRPr="000330A1" w:rsidRDefault="0090382C" w:rsidP="000330A1">
      <w:pPr>
        <w:spacing w:line="360" w:lineRule="auto"/>
        <w:jc w:val="both"/>
        <w:rPr>
          <w:rFonts w:ascii="Book Antiqua" w:hAnsi="Book Antiqua"/>
        </w:rPr>
      </w:pPr>
      <w:r w:rsidRPr="000330A1">
        <w:rPr>
          <w:rFonts w:ascii="Book Antiqua" w:hAnsi="Book Antiqua"/>
          <w:noProof/>
        </w:rPr>
        <w:drawing>
          <wp:inline distT="0" distB="0" distL="0" distR="0" wp14:anchorId="1A328297" wp14:editId="3A9DFC6C">
            <wp:extent cx="5943600" cy="2446020"/>
            <wp:effectExtent l="0" t="0" r="0" b="0"/>
            <wp:docPr id="202865837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658376" name=""/>
                    <pic:cNvPicPr/>
                  </pic:nvPicPr>
                  <pic:blipFill>
                    <a:blip r:embed="rId7"/>
                    <a:stretch>
                      <a:fillRect/>
                    </a:stretch>
                  </pic:blipFill>
                  <pic:spPr>
                    <a:xfrm>
                      <a:off x="0" y="0"/>
                      <a:ext cx="5943600" cy="2446020"/>
                    </a:xfrm>
                    <a:prstGeom prst="rect">
                      <a:avLst/>
                    </a:prstGeom>
                  </pic:spPr>
                </pic:pic>
              </a:graphicData>
            </a:graphic>
          </wp:inline>
        </w:drawing>
      </w:r>
    </w:p>
    <w:p w14:paraId="46E61076" w14:textId="01FC7FBC" w:rsidR="0090382C" w:rsidRPr="000330A1" w:rsidRDefault="005F5B5F" w:rsidP="000330A1">
      <w:pPr>
        <w:spacing w:line="360" w:lineRule="auto"/>
        <w:jc w:val="both"/>
        <w:rPr>
          <w:rFonts w:ascii="Book Antiqua" w:eastAsia="Book Antiqua" w:hAnsi="Book Antiqua" w:cs="Book Antiqua"/>
          <w:color w:val="000000"/>
        </w:rPr>
      </w:pPr>
      <w:r w:rsidRPr="000330A1">
        <w:rPr>
          <w:rFonts w:ascii="Book Antiqua" w:eastAsia="Book Antiqua" w:hAnsi="Book Antiqua" w:cs="Book Antiqua"/>
          <w:b/>
          <w:bCs/>
          <w:color w:val="000000"/>
        </w:rPr>
        <w:t>Figure 1</w:t>
      </w:r>
      <w:r w:rsidR="0090382C" w:rsidRPr="000330A1">
        <w:rPr>
          <w:rFonts w:ascii="Book Antiqua" w:eastAsia="Book Antiqua" w:hAnsi="Book Antiqua" w:cs="Book Antiqua"/>
          <w:b/>
          <w:bCs/>
          <w:color w:val="000000"/>
        </w:rPr>
        <w:t xml:space="preserve"> </w:t>
      </w:r>
      <w:r w:rsidR="003473CC" w:rsidRPr="000330A1">
        <w:rPr>
          <w:rFonts w:ascii="Book Antiqua" w:eastAsia="Book Antiqua" w:hAnsi="Book Antiqua" w:cs="Book Antiqua"/>
          <w:b/>
          <w:bCs/>
          <w:color w:val="000000"/>
        </w:rPr>
        <w:t xml:space="preserve">Kaplan-Meier curves illustrate survival for the entire cohort of patients with metastatic pancreatic cancer stratified by </w:t>
      </w:r>
      <w:r w:rsidR="000330A1" w:rsidRPr="000330A1">
        <w:rPr>
          <w:rFonts w:ascii="Book Antiqua" w:eastAsia="Book Antiqua" w:hAnsi="Book Antiqua" w:cs="Book Antiqua"/>
          <w:b/>
          <w:bCs/>
          <w:color w:val="000000"/>
        </w:rPr>
        <w:t>systemic inflammation response i</w:t>
      </w:r>
      <w:r w:rsidR="003473CC" w:rsidRPr="000330A1">
        <w:rPr>
          <w:rFonts w:ascii="Book Antiqua" w:eastAsia="Book Antiqua" w:hAnsi="Book Antiqua" w:cs="Book Antiqua"/>
          <w:b/>
          <w:bCs/>
          <w:color w:val="000000"/>
        </w:rPr>
        <w:t>ndex values</w:t>
      </w:r>
      <w:r w:rsidR="0090382C" w:rsidRPr="000330A1">
        <w:rPr>
          <w:rFonts w:ascii="Book Antiqua" w:eastAsia="Book Antiqua" w:hAnsi="Book Antiqua" w:cs="Book Antiqua"/>
          <w:b/>
          <w:bCs/>
          <w:color w:val="000000"/>
        </w:rPr>
        <w:t>.</w:t>
      </w:r>
      <w:r w:rsidRPr="000330A1">
        <w:rPr>
          <w:rFonts w:ascii="Book Antiqua" w:eastAsia="Book Antiqua" w:hAnsi="Book Antiqua" w:cs="Book Antiqua"/>
          <w:color w:val="000000"/>
        </w:rPr>
        <w:t xml:space="preserve"> A: </w:t>
      </w:r>
      <w:bookmarkStart w:id="331" w:name="_Hlk155605767"/>
      <w:r w:rsidRPr="000330A1">
        <w:rPr>
          <w:rFonts w:ascii="Book Antiqua" w:eastAsia="Book Antiqua" w:hAnsi="Book Antiqua" w:cs="Book Antiqua"/>
          <w:color w:val="000000"/>
        </w:rPr>
        <w:t xml:space="preserve">Kaplan-Meier curves illustrate </w:t>
      </w:r>
      <w:r w:rsidR="0090382C" w:rsidRPr="000330A1">
        <w:rPr>
          <w:rFonts w:ascii="Book Antiqua" w:eastAsia="Book Antiqua" w:hAnsi="Book Antiqua" w:cs="Book Antiqua"/>
          <w:color w:val="000000"/>
        </w:rPr>
        <w:t>overall survival</w:t>
      </w:r>
      <w:r w:rsidRPr="000330A1">
        <w:rPr>
          <w:rFonts w:ascii="Book Antiqua" w:eastAsia="Book Antiqua" w:hAnsi="Book Antiqua" w:cs="Book Antiqua"/>
          <w:color w:val="000000"/>
        </w:rPr>
        <w:t xml:space="preserve"> for the entire cohort of patients with metastatic pancreatic cancer stratified by a </w:t>
      </w:r>
      <w:r w:rsidR="0090382C" w:rsidRPr="000330A1">
        <w:rPr>
          <w:rFonts w:ascii="Book Antiqua" w:eastAsia="Book Antiqua" w:hAnsi="Book Antiqua" w:cs="Book Antiqua"/>
        </w:rPr>
        <w:t>systemic inflammation response index</w:t>
      </w:r>
      <w:r w:rsidRPr="000330A1">
        <w:rPr>
          <w:rFonts w:ascii="Book Antiqua" w:eastAsia="Book Antiqua" w:hAnsi="Book Antiqua" w:cs="Book Antiqua"/>
          <w:color w:val="000000"/>
        </w:rPr>
        <w:t xml:space="preserve"> cutoff value</w:t>
      </w:r>
      <w:bookmarkEnd w:id="331"/>
      <w:r w:rsidRPr="000330A1">
        <w:rPr>
          <w:rFonts w:ascii="Book Antiqua" w:eastAsia="Book Antiqua" w:hAnsi="Book Antiqua" w:cs="Book Antiqua"/>
          <w:color w:val="000000"/>
        </w:rPr>
        <w:t xml:space="preserve"> of 2.3; B: Kaplan-Meier curves show </w:t>
      </w:r>
      <w:bookmarkStart w:id="332" w:name="_Hlk155606099"/>
      <w:r w:rsidR="0090382C" w:rsidRPr="000330A1">
        <w:rPr>
          <w:rFonts w:ascii="Book Antiqua" w:eastAsia="Book Antiqua" w:hAnsi="Book Antiqua" w:cs="Book Antiqua"/>
          <w:color w:val="000000"/>
        </w:rPr>
        <w:t>progression free survival</w:t>
      </w:r>
      <w:bookmarkEnd w:id="332"/>
      <w:r w:rsidRPr="000330A1">
        <w:rPr>
          <w:rFonts w:ascii="Book Antiqua" w:eastAsia="Book Antiqua" w:hAnsi="Book Antiqua" w:cs="Book Antiqua"/>
          <w:color w:val="000000"/>
        </w:rPr>
        <w:t xml:space="preserve"> for the same cohort, stratified by the same </w:t>
      </w:r>
      <w:r w:rsidR="0090382C" w:rsidRPr="000330A1">
        <w:rPr>
          <w:rFonts w:ascii="Book Antiqua" w:eastAsia="Book Antiqua" w:hAnsi="Book Antiqua" w:cs="Book Antiqua"/>
        </w:rPr>
        <w:t>systemic inflammation response index</w:t>
      </w:r>
      <w:r w:rsidRPr="000330A1">
        <w:rPr>
          <w:rFonts w:ascii="Book Antiqua" w:eastAsia="Book Antiqua" w:hAnsi="Book Antiqua" w:cs="Book Antiqua"/>
          <w:color w:val="000000"/>
        </w:rPr>
        <w:t xml:space="preserve"> cutoff value.</w:t>
      </w:r>
      <w:r w:rsidR="0090382C" w:rsidRPr="000330A1">
        <w:rPr>
          <w:rFonts w:ascii="Book Antiqua" w:eastAsia="Book Antiqua" w:hAnsi="Book Antiqua" w:cs="Book Antiqua"/>
          <w:color w:val="000000"/>
        </w:rPr>
        <w:t xml:space="preserve"> SIRI:</w:t>
      </w:r>
      <w:r w:rsidR="0090382C" w:rsidRPr="000330A1">
        <w:rPr>
          <w:rFonts w:ascii="Book Antiqua" w:eastAsia="Book Antiqua" w:hAnsi="Book Antiqua" w:cs="Book Antiqua"/>
        </w:rPr>
        <w:t xml:space="preserve"> Systemic inflammation response index.</w:t>
      </w:r>
    </w:p>
    <w:p w14:paraId="205575EE" w14:textId="03124FB8" w:rsidR="00A77B3E" w:rsidRPr="000330A1" w:rsidRDefault="00A77B3E" w:rsidP="000330A1">
      <w:pPr>
        <w:spacing w:line="360" w:lineRule="auto"/>
        <w:jc w:val="both"/>
        <w:rPr>
          <w:rFonts w:ascii="Book Antiqua" w:eastAsia="Book Antiqua" w:hAnsi="Book Antiqua" w:cs="Book Antiqua"/>
          <w:color w:val="000000"/>
        </w:rPr>
      </w:pPr>
    </w:p>
    <w:p w14:paraId="0F3099BA" w14:textId="77777777" w:rsidR="0090382C" w:rsidRPr="000330A1" w:rsidRDefault="0090382C" w:rsidP="000330A1">
      <w:pPr>
        <w:spacing w:line="360" w:lineRule="auto"/>
        <w:jc w:val="both"/>
        <w:rPr>
          <w:rFonts w:ascii="Book Antiqua" w:hAnsi="Book Antiqua"/>
        </w:rPr>
        <w:sectPr w:rsidR="0090382C" w:rsidRPr="000330A1" w:rsidSect="004056D9">
          <w:pgSz w:w="12240" w:h="15840"/>
          <w:pgMar w:top="1440" w:right="1440" w:bottom="1440" w:left="1440" w:header="720" w:footer="720" w:gutter="0"/>
          <w:cols w:space="720"/>
          <w:docGrid w:linePitch="360"/>
        </w:sectPr>
      </w:pPr>
    </w:p>
    <w:p w14:paraId="3FB901D8" w14:textId="53FEC9C6" w:rsidR="0090382C" w:rsidRPr="000330A1" w:rsidRDefault="0090382C" w:rsidP="000330A1">
      <w:pPr>
        <w:spacing w:line="360" w:lineRule="auto"/>
        <w:jc w:val="both"/>
        <w:rPr>
          <w:rFonts w:ascii="Book Antiqua" w:hAnsi="Book Antiqua"/>
        </w:rPr>
      </w:pPr>
      <w:r w:rsidRPr="000330A1">
        <w:rPr>
          <w:rFonts w:ascii="Book Antiqua" w:hAnsi="Book Antiqua"/>
          <w:noProof/>
        </w:rPr>
        <w:lastRenderedPageBreak/>
        <w:drawing>
          <wp:inline distT="0" distB="0" distL="0" distR="0" wp14:anchorId="708F96FB" wp14:editId="4FA00428">
            <wp:extent cx="5502117" cy="3795089"/>
            <wp:effectExtent l="0" t="0" r="3810" b="0"/>
            <wp:docPr id="16651928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192881" name=""/>
                    <pic:cNvPicPr/>
                  </pic:nvPicPr>
                  <pic:blipFill>
                    <a:blip r:embed="rId8"/>
                    <a:stretch>
                      <a:fillRect/>
                    </a:stretch>
                  </pic:blipFill>
                  <pic:spPr>
                    <a:xfrm>
                      <a:off x="0" y="0"/>
                      <a:ext cx="5502117" cy="3795089"/>
                    </a:xfrm>
                    <a:prstGeom prst="rect">
                      <a:avLst/>
                    </a:prstGeom>
                  </pic:spPr>
                </pic:pic>
              </a:graphicData>
            </a:graphic>
          </wp:inline>
        </w:drawing>
      </w:r>
    </w:p>
    <w:p w14:paraId="0999EE4D" w14:textId="654F295A" w:rsidR="00A77B3E" w:rsidRPr="000330A1" w:rsidRDefault="005F5B5F" w:rsidP="000330A1">
      <w:pPr>
        <w:spacing w:line="360" w:lineRule="auto"/>
        <w:jc w:val="both"/>
        <w:rPr>
          <w:rFonts w:ascii="Book Antiqua" w:eastAsia="Book Antiqua" w:hAnsi="Book Antiqua" w:cs="Book Antiqua"/>
          <w:b/>
          <w:bCs/>
          <w:color w:val="000000"/>
        </w:rPr>
      </w:pPr>
      <w:r w:rsidRPr="000330A1">
        <w:rPr>
          <w:rFonts w:ascii="Book Antiqua" w:eastAsia="Book Antiqua" w:hAnsi="Book Antiqua" w:cs="Book Antiqua"/>
          <w:b/>
          <w:bCs/>
          <w:color w:val="000000"/>
        </w:rPr>
        <w:t>Figure 2 Kaplan</w:t>
      </w:r>
      <w:r w:rsidR="0090382C" w:rsidRPr="000330A1">
        <w:rPr>
          <w:rFonts w:ascii="Book Antiqua" w:eastAsia="Book Antiqua" w:hAnsi="Book Antiqua" w:cs="Book Antiqua"/>
          <w:b/>
          <w:bCs/>
          <w:color w:val="000000"/>
        </w:rPr>
        <w:t>-</w:t>
      </w:r>
      <w:r w:rsidRPr="000330A1">
        <w:rPr>
          <w:rFonts w:ascii="Book Antiqua" w:eastAsia="Book Antiqua" w:hAnsi="Book Antiqua" w:cs="Book Antiqua"/>
          <w:b/>
          <w:bCs/>
          <w:color w:val="000000"/>
        </w:rPr>
        <w:t xml:space="preserve">Meier curves illustrate </w:t>
      </w:r>
      <w:r w:rsidR="0090382C" w:rsidRPr="000330A1">
        <w:rPr>
          <w:rFonts w:ascii="Book Antiqua" w:eastAsia="Book Antiqua" w:hAnsi="Book Antiqua" w:cs="Book Antiqua"/>
          <w:b/>
          <w:bCs/>
          <w:color w:val="000000"/>
        </w:rPr>
        <w:t>overall survival</w:t>
      </w:r>
      <w:r w:rsidRPr="000330A1">
        <w:rPr>
          <w:rFonts w:ascii="Book Antiqua" w:eastAsia="Book Antiqua" w:hAnsi="Book Antiqua" w:cs="Book Antiqua"/>
          <w:b/>
          <w:bCs/>
          <w:color w:val="000000"/>
        </w:rPr>
        <w:t xml:space="preserve"> for the entire cohort of patients with metastatic pancreatic cancer stratified by a weight loss cutoff of 5%.</w:t>
      </w:r>
    </w:p>
    <w:p w14:paraId="43C7D608" w14:textId="77777777" w:rsidR="0090382C" w:rsidRPr="000330A1" w:rsidRDefault="0090382C" w:rsidP="000330A1">
      <w:pPr>
        <w:spacing w:line="360" w:lineRule="auto"/>
        <w:jc w:val="both"/>
        <w:rPr>
          <w:rFonts w:ascii="Book Antiqua" w:hAnsi="Book Antiqua"/>
        </w:rPr>
        <w:sectPr w:rsidR="0090382C" w:rsidRPr="000330A1" w:rsidSect="004056D9">
          <w:pgSz w:w="12240" w:h="15840"/>
          <w:pgMar w:top="1440" w:right="1440" w:bottom="1440" w:left="1440" w:header="720" w:footer="720" w:gutter="0"/>
          <w:cols w:space="720"/>
          <w:docGrid w:linePitch="360"/>
        </w:sectPr>
      </w:pPr>
    </w:p>
    <w:p w14:paraId="6F770355" w14:textId="3B15B8AB" w:rsidR="0090382C" w:rsidRPr="000330A1" w:rsidRDefault="0090382C" w:rsidP="000330A1">
      <w:pPr>
        <w:spacing w:line="360" w:lineRule="auto"/>
        <w:jc w:val="both"/>
        <w:rPr>
          <w:rFonts w:ascii="Book Antiqua" w:hAnsi="Book Antiqua"/>
        </w:rPr>
      </w:pPr>
      <w:r w:rsidRPr="000330A1">
        <w:rPr>
          <w:rFonts w:ascii="Book Antiqua" w:hAnsi="Book Antiqua"/>
          <w:noProof/>
        </w:rPr>
        <w:lastRenderedPageBreak/>
        <w:drawing>
          <wp:inline distT="0" distB="0" distL="0" distR="0" wp14:anchorId="4B5A47FF" wp14:editId="154314BB">
            <wp:extent cx="5943600" cy="2346325"/>
            <wp:effectExtent l="0" t="0" r="0" b="0"/>
            <wp:docPr id="14002157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215748" name=""/>
                    <pic:cNvPicPr/>
                  </pic:nvPicPr>
                  <pic:blipFill>
                    <a:blip r:embed="rId9"/>
                    <a:stretch>
                      <a:fillRect/>
                    </a:stretch>
                  </pic:blipFill>
                  <pic:spPr>
                    <a:xfrm>
                      <a:off x="0" y="0"/>
                      <a:ext cx="5943600" cy="2346325"/>
                    </a:xfrm>
                    <a:prstGeom prst="rect">
                      <a:avLst/>
                    </a:prstGeom>
                  </pic:spPr>
                </pic:pic>
              </a:graphicData>
            </a:graphic>
          </wp:inline>
        </w:drawing>
      </w:r>
    </w:p>
    <w:p w14:paraId="7157B458" w14:textId="09538656" w:rsidR="00A77B3E" w:rsidRPr="000330A1" w:rsidRDefault="005F5B5F" w:rsidP="000330A1">
      <w:pPr>
        <w:spacing w:line="360" w:lineRule="auto"/>
        <w:jc w:val="both"/>
        <w:rPr>
          <w:rFonts w:ascii="Book Antiqua" w:eastAsia="Book Antiqua" w:hAnsi="Book Antiqua" w:cs="Book Antiqua"/>
          <w:color w:val="000000"/>
        </w:rPr>
      </w:pPr>
      <w:r w:rsidRPr="000330A1">
        <w:rPr>
          <w:rFonts w:ascii="Book Antiqua" w:eastAsia="Book Antiqua" w:hAnsi="Book Antiqua" w:cs="Book Antiqua"/>
          <w:b/>
          <w:bCs/>
          <w:color w:val="000000"/>
        </w:rPr>
        <w:t>Figure 3</w:t>
      </w:r>
      <w:r w:rsidR="0090382C" w:rsidRPr="000330A1">
        <w:rPr>
          <w:rFonts w:ascii="Book Antiqua" w:eastAsia="Book Antiqua" w:hAnsi="Book Antiqua" w:cs="Book Antiqua"/>
          <w:b/>
          <w:bCs/>
          <w:color w:val="000000"/>
        </w:rPr>
        <w:t xml:space="preserve"> </w:t>
      </w:r>
      <w:r w:rsidR="003473CC" w:rsidRPr="000330A1">
        <w:rPr>
          <w:rFonts w:ascii="Book Antiqua" w:eastAsia="Book Antiqua" w:hAnsi="Book Antiqua" w:cs="Book Antiqua"/>
          <w:b/>
          <w:bCs/>
          <w:color w:val="000000"/>
        </w:rPr>
        <w:t>Kaplan-Meier curves illustrate overall survival for the entire cohort of patients with metastatic pancreatic cancer stratified by a weight loss cut</w:t>
      </w:r>
      <w:r w:rsidR="003F30BD">
        <w:rPr>
          <w:rFonts w:ascii="Book Antiqua" w:eastAsia="Book Antiqua" w:hAnsi="Book Antiqua" w:cs="Book Antiqua"/>
          <w:b/>
          <w:bCs/>
          <w:color w:val="000000"/>
        </w:rPr>
        <w:t>-</w:t>
      </w:r>
      <w:r w:rsidR="003473CC" w:rsidRPr="000330A1">
        <w:rPr>
          <w:rFonts w:ascii="Book Antiqua" w:eastAsia="Book Antiqua" w:hAnsi="Book Antiqua" w:cs="Book Antiqua"/>
          <w:b/>
          <w:bCs/>
          <w:color w:val="000000"/>
        </w:rPr>
        <w:t xml:space="preserve">off of 5% and </w:t>
      </w:r>
      <w:r w:rsidR="000330A1" w:rsidRPr="000330A1">
        <w:rPr>
          <w:rFonts w:ascii="Book Antiqua" w:eastAsia="Book Antiqua" w:hAnsi="Book Antiqua" w:cs="Book Antiqua"/>
          <w:b/>
          <w:bCs/>
          <w:color w:val="000000"/>
        </w:rPr>
        <w:t>systemic inflammation response index</w:t>
      </w:r>
      <w:r w:rsidR="003473CC" w:rsidRPr="000330A1">
        <w:rPr>
          <w:rFonts w:ascii="Book Antiqua" w:eastAsia="Book Antiqua" w:hAnsi="Book Antiqua" w:cs="Book Antiqua"/>
          <w:b/>
          <w:bCs/>
          <w:color w:val="000000"/>
        </w:rPr>
        <w:t xml:space="preserve"> values</w:t>
      </w:r>
      <w:r w:rsidR="0090382C" w:rsidRPr="000330A1">
        <w:rPr>
          <w:rFonts w:ascii="Book Antiqua" w:eastAsia="Book Antiqua" w:hAnsi="Book Antiqua" w:cs="Book Antiqua"/>
          <w:b/>
          <w:bCs/>
          <w:color w:val="000000"/>
        </w:rPr>
        <w:t xml:space="preserve">. </w:t>
      </w:r>
      <w:r w:rsidRPr="000330A1">
        <w:rPr>
          <w:rFonts w:ascii="Book Antiqua" w:eastAsia="Book Antiqua" w:hAnsi="Book Antiqua" w:cs="Book Antiqua"/>
          <w:color w:val="000000"/>
        </w:rPr>
        <w:t>A: Kaplan</w:t>
      </w:r>
      <w:r w:rsidR="0090382C" w:rsidRPr="000330A1">
        <w:rPr>
          <w:rFonts w:ascii="Book Antiqua" w:eastAsia="Book Antiqua" w:hAnsi="Book Antiqua" w:cs="Book Antiqua"/>
          <w:color w:val="000000"/>
        </w:rPr>
        <w:t>-</w:t>
      </w:r>
      <w:r w:rsidRPr="000330A1">
        <w:rPr>
          <w:rFonts w:ascii="Book Antiqua" w:eastAsia="Book Antiqua" w:hAnsi="Book Antiqua" w:cs="Book Antiqua"/>
          <w:color w:val="000000"/>
        </w:rPr>
        <w:t xml:space="preserve">Meier curves illustrate </w:t>
      </w:r>
      <w:r w:rsidR="0090382C" w:rsidRPr="000330A1">
        <w:rPr>
          <w:rFonts w:ascii="Book Antiqua" w:eastAsia="Book Antiqua" w:hAnsi="Book Antiqua" w:cs="Book Antiqua"/>
          <w:color w:val="000000"/>
        </w:rPr>
        <w:t>overall survival</w:t>
      </w:r>
      <w:r w:rsidRPr="000330A1">
        <w:rPr>
          <w:rFonts w:ascii="Book Antiqua" w:eastAsia="Book Antiqua" w:hAnsi="Book Antiqua" w:cs="Book Antiqua"/>
          <w:color w:val="000000"/>
        </w:rPr>
        <w:t xml:space="preserve"> for the entire cohort of patients with metastatic pancreatic cancer without weight loss of &gt; 5%, stratified by a </w:t>
      </w:r>
      <w:r w:rsidR="0090382C" w:rsidRPr="000330A1">
        <w:rPr>
          <w:rFonts w:ascii="Book Antiqua" w:eastAsia="Book Antiqua" w:hAnsi="Book Antiqua" w:cs="Book Antiqua"/>
        </w:rPr>
        <w:t>systemic inflammation response index</w:t>
      </w:r>
      <w:r w:rsidRPr="000330A1">
        <w:rPr>
          <w:rFonts w:ascii="Book Antiqua" w:eastAsia="Book Antiqua" w:hAnsi="Book Antiqua" w:cs="Book Antiqua"/>
          <w:color w:val="000000"/>
        </w:rPr>
        <w:t xml:space="preserve"> cutoff value of 2.3; B: Kaplan</w:t>
      </w:r>
      <w:r w:rsidR="0090382C" w:rsidRPr="000330A1">
        <w:rPr>
          <w:rFonts w:ascii="Book Antiqua" w:eastAsia="Book Antiqua" w:hAnsi="Book Antiqua" w:cs="Book Antiqua"/>
          <w:color w:val="000000"/>
        </w:rPr>
        <w:t>-</w:t>
      </w:r>
      <w:r w:rsidRPr="000330A1">
        <w:rPr>
          <w:rFonts w:ascii="Book Antiqua" w:eastAsia="Book Antiqua" w:hAnsi="Book Antiqua" w:cs="Book Antiqua"/>
          <w:color w:val="000000"/>
        </w:rPr>
        <w:t xml:space="preserve">Meier curves show </w:t>
      </w:r>
      <w:r w:rsidR="0090382C" w:rsidRPr="000330A1">
        <w:rPr>
          <w:rFonts w:ascii="Book Antiqua" w:eastAsia="Book Antiqua" w:hAnsi="Book Antiqua" w:cs="Book Antiqua"/>
          <w:color w:val="000000"/>
        </w:rPr>
        <w:t>overall survival</w:t>
      </w:r>
      <w:r w:rsidRPr="000330A1">
        <w:rPr>
          <w:rFonts w:ascii="Book Antiqua" w:eastAsia="Book Antiqua" w:hAnsi="Book Antiqua" w:cs="Book Antiqua"/>
          <w:color w:val="000000"/>
        </w:rPr>
        <w:t xml:space="preserve"> for the same cohort with weight loss &gt; 5%, stratified by the same </w:t>
      </w:r>
      <w:r w:rsidR="0090382C" w:rsidRPr="000330A1">
        <w:rPr>
          <w:rFonts w:ascii="Book Antiqua" w:eastAsia="Book Antiqua" w:hAnsi="Book Antiqua" w:cs="Book Antiqua"/>
        </w:rPr>
        <w:t>systemic inflammation response index</w:t>
      </w:r>
      <w:r w:rsidRPr="000330A1">
        <w:rPr>
          <w:rFonts w:ascii="Book Antiqua" w:eastAsia="Book Antiqua" w:hAnsi="Book Antiqua" w:cs="Book Antiqua"/>
          <w:color w:val="000000"/>
        </w:rPr>
        <w:t xml:space="preserve"> cutoff value.</w:t>
      </w:r>
      <w:r w:rsidR="0090382C" w:rsidRPr="000330A1">
        <w:rPr>
          <w:rFonts w:ascii="Book Antiqua" w:eastAsia="Book Antiqua" w:hAnsi="Book Antiqua" w:cs="Book Antiqua"/>
          <w:color w:val="000000"/>
        </w:rPr>
        <w:t xml:space="preserve"> SIRI:</w:t>
      </w:r>
      <w:r w:rsidR="0090382C" w:rsidRPr="000330A1">
        <w:rPr>
          <w:rFonts w:ascii="Book Antiqua" w:eastAsia="Book Antiqua" w:hAnsi="Book Antiqua" w:cs="Book Antiqua"/>
        </w:rPr>
        <w:t xml:space="preserve"> Systemic inflammation response index.</w:t>
      </w:r>
    </w:p>
    <w:p w14:paraId="5F030746" w14:textId="77777777" w:rsidR="0090382C" w:rsidRPr="000330A1" w:rsidRDefault="0090382C" w:rsidP="000330A1">
      <w:pPr>
        <w:spacing w:line="360" w:lineRule="auto"/>
        <w:jc w:val="both"/>
        <w:rPr>
          <w:rFonts w:ascii="Book Antiqua" w:hAnsi="Book Antiqua"/>
        </w:rPr>
        <w:sectPr w:rsidR="0090382C" w:rsidRPr="000330A1" w:rsidSect="004056D9">
          <w:pgSz w:w="12240" w:h="15840"/>
          <w:pgMar w:top="1440" w:right="1440" w:bottom="1440" w:left="1440" w:header="720" w:footer="720" w:gutter="0"/>
          <w:cols w:space="720"/>
          <w:docGrid w:linePitch="360"/>
        </w:sectPr>
      </w:pPr>
    </w:p>
    <w:p w14:paraId="4C04C426" w14:textId="77777777" w:rsidR="0090382C" w:rsidRPr="000330A1" w:rsidRDefault="0090382C" w:rsidP="000330A1">
      <w:pPr>
        <w:spacing w:line="360" w:lineRule="auto"/>
        <w:jc w:val="both"/>
        <w:rPr>
          <w:rFonts w:ascii="Book Antiqua" w:hAnsi="Book Antiqua" w:cstheme="minorHAnsi"/>
          <w:b/>
          <w:bCs/>
        </w:rPr>
      </w:pPr>
      <w:r w:rsidRPr="000330A1">
        <w:rPr>
          <w:rFonts w:ascii="Book Antiqua" w:hAnsi="Book Antiqua"/>
          <w:b/>
        </w:rPr>
        <w:lastRenderedPageBreak/>
        <w:t>Table 1</w:t>
      </w:r>
      <w:r w:rsidRPr="000330A1">
        <w:rPr>
          <w:rFonts w:ascii="Book Antiqua" w:hAnsi="Book Antiqua"/>
          <w:b/>
          <w:bCs/>
        </w:rPr>
        <w:t xml:space="preserve"> Patient demographics</w:t>
      </w:r>
    </w:p>
    <w:tbl>
      <w:tblPr>
        <w:tblW w:w="9639" w:type="dxa"/>
        <w:tblLook w:val="04A0" w:firstRow="1" w:lastRow="0" w:firstColumn="1" w:lastColumn="0" w:noHBand="0" w:noVBand="1"/>
      </w:tblPr>
      <w:tblGrid>
        <w:gridCol w:w="3969"/>
        <w:gridCol w:w="3969"/>
        <w:gridCol w:w="1701"/>
      </w:tblGrid>
      <w:tr w:rsidR="0090382C" w:rsidRPr="000330A1" w14:paraId="37886415" w14:textId="77777777" w:rsidTr="0032383A">
        <w:tc>
          <w:tcPr>
            <w:tcW w:w="3969" w:type="dxa"/>
            <w:tcBorders>
              <w:top w:val="single" w:sz="4" w:space="0" w:color="auto"/>
              <w:bottom w:val="single" w:sz="4" w:space="0" w:color="auto"/>
            </w:tcBorders>
          </w:tcPr>
          <w:p w14:paraId="473A0469" w14:textId="77777777" w:rsidR="0090382C" w:rsidRPr="000330A1" w:rsidRDefault="0090382C" w:rsidP="000330A1">
            <w:pPr>
              <w:spacing w:line="360" w:lineRule="auto"/>
              <w:jc w:val="both"/>
              <w:rPr>
                <w:rFonts w:ascii="Book Antiqua" w:hAnsi="Book Antiqua"/>
                <w:b/>
                <w:bCs/>
              </w:rPr>
            </w:pPr>
          </w:p>
        </w:tc>
        <w:tc>
          <w:tcPr>
            <w:tcW w:w="3969" w:type="dxa"/>
            <w:tcBorders>
              <w:top w:val="single" w:sz="4" w:space="0" w:color="auto"/>
              <w:bottom w:val="single" w:sz="4" w:space="0" w:color="auto"/>
            </w:tcBorders>
          </w:tcPr>
          <w:p w14:paraId="17C80F3B" w14:textId="77777777" w:rsidR="0090382C" w:rsidRPr="000330A1" w:rsidRDefault="0090382C" w:rsidP="000330A1">
            <w:pPr>
              <w:spacing w:line="360" w:lineRule="auto"/>
              <w:jc w:val="both"/>
              <w:rPr>
                <w:rFonts w:ascii="Book Antiqua" w:hAnsi="Book Antiqua"/>
                <w:b/>
                <w:bCs/>
              </w:rPr>
            </w:pPr>
          </w:p>
        </w:tc>
        <w:tc>
          <w:tcPr>
            <w:tcW w:w="1701" w:type="dxa"/>
            <w:tcBorders>
              <w:top w:val="single" w:sz="4" w:space="0" w:color="auto"/>
              <w:bottom w:val="single" w:sz="4" w:space="0" w:color="auto"/>
            </w:tcBorders>
          </w:tcPr>
          <w:p w14:paraId="70FD112A" w14:textId="6173EC1C" w:rsidR="0090382C" w:rsidRPr="000330A1" w:rsidRDefault="0090382C" w:rsidP="000330A1">
            <w:pPr>
              <w:spacing w:line="360" w:lineRule="auto"/>
              <w:jc w:val="both"/>
              <w:rPr>
                <w:rFonts w:ascii="Book Antiqua" w:hAnsi="Book Antiqua"/>
                <w:b/>
                <w:bCs/>
              </w:rPr>
            </w:pPr>
            <w:del w:id="333" w:author="yan jiaping" w:date="2024-01-10T13:15:00Z">
              <w:r w:rsidRPr="000330A1" w:rsidDel="005D2827">
                <w:rPr>
                  <w:rFonts w:ascii="Book Antiqua" w:hAnsi="Book Antiqua" w:hint="eastAsia"/>
                  <w:b/>
                  <w:bCs/>
                  <w:i/>
                  <w:iCs/>
                  <w:lang w:eastAsia="zh-CN"/>
                </w:rPr>
                <w:delText>N</w:delText>
              </w:r>
            </w:del>
            <w:ins w:id="334" w:author="yan jiaping" w:date="2024-01-10T13:15:00Z">
              <w:r w:rsidR="005D2827">
                <w:rPr>
                  <w:rFonts w:ascii="Book Antiqua" w:hAnsi="Book Antiqua" w:hint="eastAsia"/>
                  <w:b/>
                  <w:bCs/>
                  <w:i/>
                  <w:iCs/>
                  <w:lang w:eastAsia="zh-CN"/>
                </w:rPr>
                <w:t>n</w:t>
              </w:r>
            </w:ins>
            <w:r w:rsidRPr="000330A1">
              <w:rPr>
                <w:rFonts w:ascii="Book Antiqua" w:hAnsi="Book Antiqua"/>
                <w:b/>
                <w:bCs/>
              </w:rPr>
              <w:t xml:space="preserve"> = 50</w:t>
            </w:r>
          </w:p>
        </w:tc>
      </w:tr>
      <w:tr w:rsidR="0090382C" w:rsidRPr="000330A1" w14:paraId="315D9CDF" w14:textId="77777777" w:rsidTr="0032383A">
        <w:tc>
          <w:tcPr>
            <w:tcW w:w="3969" w:type="dxa"/>
            <w:vMerge w:val="restart"/>
            <w:tcBorders>
              <w:top w:val="single" w:sz="4" w:space="0" w:color="auto"/>
            </w:tcBorders>
          </w:tcPr>
          <w:p w14:paraId="06743BCB" w14:textId="4A99B42A" w:rsidR="0090382C" w:rsidRPr="000330A1" w:rsidRDefault="0090382C" w:rsidP="000330A1">
            <w:pPr>
              <w:spacing w:line="360" w:lineRule="auto"/>
              <w:jc w:val="both"/>
              <w:rPr>
                <w:rFonts w:ascii="Book Antiqua" w:hAnsi="Book Antiqua"/>
              </w:rPr>
            </w:pPr>
            <w:r w:rsidRPr="000330A1">
              <w:rPr>
                <w:rFonts w:ascii="Book Antiqua" w:hAnsi="Book Antiqua"/>
              </w:rPr>
              <w:t>Sex</w:t>
            </w:r>
            <w:ins w:id="335" w:author="yan jiaping" w:date="2024-01-10T13:15:00Z">
              <w:r w:rsidR="005D2827">
                <w:rPr>
                  <w:rFonts w:ascii="Book Antiqua" w:hAnsi="Book Antiqua"/>
                </w:rPr>
                <w:t xml:space="preserve">, </w:t>
              </w:r>
              <w:r w:rsidR="005D2827" w:rsidRPr="005D2827">
                <w:rPr>
                  <w:rFonts w:ascii="Book Antiqua" w:hAnsi="Book Antiqua"/>
                  <w:i/>
                  <w:iCs/>
                  <w:rPrChange w:id="336" w:author="yan jiaping" w:date="2024-01-10T13:16:00Z">
                    <w:rPr>
                      <w:rFonts w:ascii="Book Antiqua" w:hAnsi="Book Antiqua"/>
                    </w:rPr>
                  </w:rPrChange>
                </w:rPr>
                <w:t>n</w:t>
              </w:r>
              <w:r w:rsidR="005D2827">
                <w:rPr>
                  <w:rFonts w:ascii="Book Antiqua" w:hAnsi="Book Antiqua"/>
                </w:rPr>
                <w:t xml:space="preserve"> (%)</w:t>
              </w:r>
            </w:ins>
          </w:p>
        </w:tc>
        <w:tc>
          <w:tcPr>
            <w:tcW w:w="3969" w:type="dxa"/>
            <w:tcBorders>
              <w:top w:val="single" w:sz="4" w:space="0" w:color="auto"/>
            </w:tcBorders>
          </w:tcPr>
          <w:p w14:paraId="34269D22" w14:textId="77777777" w:rsidR="0090382C" w:rsidRPr="000330A1" w:rsidRDefault="0090382C" w:rsidP="000330A1">
            <w:pPr>
              <w:spacing w:line="360" w:lineRule="auto"/>
              <w:jc w:val="both"/>
              <w:rPr>
                <w:rFonts w:ascii="Book Antiqua" w:hAnsi="Book Antiqua"/>
              </w:rPr>
            </w:pPr>
            <w:r w:rsidRPr="000330A1">
              <w:rPr>
                <w:rFonts w:ascii="Book Antiqua" w:hAnsi="Book Antiqua"/>
              </w:rPr>
              <w:t>Male</w:t>
            </w:r>
          </w:p>
        </w:tc>
        <w:tc>
          <w:tcPr>
            <w:tcW w:w="1701" w:type="dxa"/>
            <w:tcBorders>
              <w:top w:val="single" w:sz="4" w:space="0" w:color="auto"/>
            </w:tcBorders>
          </w:tcPr>
          <w:p w14:paraId="4866F8A5" w14:textId="77777777" w:rsidR="0090382C" w:rsidRPr="000330A1" w:rsidRDefault="0090382C" w:rsidP="000330A1">
            <w:pPr>
              <w:spacing w:line="360" w:lineRule="auto"/>
              <w:jc w:val="both"/>
              <w:rPr>
                <w:rFonts w:ascii="Book Antiqua" w:hAnsi="Book Antiqua"/>
              </w:rPr>
            </w:pPr>
            <w:r w:rsidRPr="000330A1">
              <w:rPr>
                <w:rFonts w:ascii="Book Antiqua" w:hAnsi="Book Antiqua"/>
              </w:rPr>
              <w:t>32 (64</w:t>
            </w:r>
            <w:del w:id="337" w:author="yan jiaping" w:date="2024-01-10T13:16:00Z">
              <w:r w:rsidRPr="000330A1" w:rsidDel="005D2827">
                <w:rPr>
                  <w:rFonts w:ascii="Book Antiqua" w:hAnsi="Book Antiqua"/>
                </w:rPr>
                <w:delText>%</w:delText>
              </w:r>
            </w:del>
            <w:r w:rsidRPr="000330A1">
              <w:rPr>
                <w:rFonts w:ascii="Book Antiqua" w:hAnsi="Book Antiqua"/>
              </w:rPr>
              <w:t>)</w:t>
            </w:r>
          </w:p>
        </w:tc>
      </w:tr>
      <w:tr w:rsidR="0090382C" w:rsidRPr="000330A1" w14:paraId="13E95A4B" w14:textId="77777777" w:rsidTr="0032383A">
        <w:tc>
          <w:tcPr>
            <w:tcW w:w="3969" w:type="dxa"/>
            <w:vMerge/>
          </w:tcPr>
          <w:p w14:paraId="6F57E310" w14:textId="77777777" w:rsidR="0090382C" w:rsidRPr="000330A1" w:rsidRDefault="0090382C" w:rsidP="000330A1">
            <w:pPr>
              <w:spacing w:line="360" w:lineRule="auto"/>
              <w:jc w:val="both"/>
              <w:rPr>
                <w:rFonts w:ascii="Book Antiqua" w:hAnsi="Book Antiqua"/>
              </w:rPr>
            </w:pPr>
          </w:p>
        </w:tc>
        <w:tc>
          <w:tcPr>
            <w:tcW w:w="3969" w:type="dxa"/>
          </w:tcPr>
          <w:p w14:paraId="19AEC4AA" w14:textId="77777777" w:rsidR="0090382C" w:rsidRPr="000330A1" w:rsidRDefault="0090382C" w:rsidP="000330A1">
            <w:pPr>
              <w:spacing w:line="360" w:lineRule="auto"/>
              <w:jc w:val="both"/>
              <w:rPr>
                <w:rFonts w:ascii="Book Antiqua" w:hAnsi="Book Antiqua"/>
              </w:rPr>
            </w:pPr>
            <w:r w:rsidRPr="000330A1">
              <w:rPr>
                <w:rFonts w:ascii="Book Antiqua" w:hAnsi="Book Antiqua"/>
              </w:rPr>
              <w:t>Female</w:t>
            </w:r>
          </w:p>
        </w:tc>
        <w:tc>
          <w:tcPr>
            <w:tcW w:w="1701" w:type="dxa"/>
          </w:tcPr>
          <w:p w14:paraId="60BB7E4E" w14:textId="77777777" w:rsidR="0090382C" w:rsidRPr="000330A1" w:rsidRDefault="0090382C" w:rsidP="000330A1">
            <w:pPr>
              <w:spacing w:line="360" w:lineRule="auto"/>
              <w:jc w:val="both"/>
              <w:rPr>
                <w:rFonts w:ascii="Book Antiqua" w:hAnsi="Book Antiqua"/>
              </w:rPr>
            </w:pPr>
            <w:r w:rsidRPr="000330A1">
              <w:rPr>
                <w:rFonts w:ascii="Book Antiqua" w:hAnsi="Book Antiqua"/>
              </w:rPr>
              <w:t>18 (36</w:t>
            </w:r>
            <w:del w:id="338" w:author="yan jiaping" w:date="2024-01-10T13:16:00Z">
              <w:r w:rsidRPr="000330A1" w:rsidDel="005D2827">
                <w:rPr>
                  <w:rFonts w:ascii="Book Antiqua" w:hAnsi="Book Antiqua"/>
                </w:rPr>
                <w:delText>%</w:delText>
              </w:r>
            </w:del>
            <w:r w:rsidRPr="000330A1">
              <w:rPr>
                <w:rFonts w:ascii="Book Antiqua" w:hAnsi="Book Antiqua"/>
              </w:rPr>
              <w:t>)</w:t>
            </w:r>
          </w:p>
        </w:tc>
      </w:tr>
      <w:tr w:rsidR="0090382C" w:rsidRPr="000330A1" w14:paraId="14027141" w14:textId="77777777" w:rsidTr="0032383A">
        <w:tc>
          <w:tcPr>
            <w:tcW w:w="3969" w:type="dxa"/>
            <w:vMerge w:val="restart"/>
          </w:tcPr>
          <w:p w14:paraId="7A39AE8F" w14:textId="77777777" w:rsidR="0090382C" w:rsidRPr="000330A1" w:rsidRDefault="0090382C" w:rsidP="000330A1">
            <w:pPr>
              <w:spacing w:line="360" w:lineRule="auto"/>
              <w:jc w:val="both"/>
              <w:rPr>
                <w:rFonts w:ascii="Book Antiqua" w:hAnsi="Book Antiqua"/>
              </w:rPr>
            </w:pPr>
            <w:r w:rsidRPr="000330A1">
              <w:rPr>
                <w:rFonts w:ascii="Book Antiqua" w:hAnsi="Book Antiqua"/>
              </w:rPr>
              <w:t>Age</w:t>
            </w:r>
          </w:p>
        </w:tc>
        <w:tc>
          <w:tcPr>
            <w:tcW w:w="3969" w:type="dxa"/>
          </w:tcPr>
          <w:p w14:paraId="11EA9073" w14:textId="77777777" w:rsidR="0090382C" w:rsidRPr="000330A1" w:rsidRDefault="0090382C" w:rsidP="000330A1">
            <w:pPr>
              <w:spacing w:line="360" w:lineRule="auto"/>
              <w:jc w:val="both"/>
              <w:rPr>
                <w:rFonts w:ascii="Book Antiqua" w:hAnsi="Book Antiqua"/>
              </w:rPr>
            </w:pPr>
            <w:r w:rsidRPr="000330A1">
              <w:rPr>
                <w:rFonts w:ascii="Book Antiqua" w:hAnsi="Book Antiqua"/>
              </w:rPr>
              <w:t>mean ± SD</w:t>
            </w:r>
          </w:p>
        </w:tc>
        <w:tc>
          <w:tcPr>
            <w:tcW w:w="1701" w:type="dxa"/>
          </w:tcPr>
          <w:p w14:paraId="6EB43FDA" w14:textId="77777777" w:rsidR="0090382C" w:rsidRPr="000330A1" w:rsidRDefault="0090382C" w:rsidP="000330A1">
            <w:pPr>
              <w:spacing w:line="360" w:lineRule="auto"/>
              <w:jc w:val="both"/>
              <w:rPr>
                <w:rFonts w:ascii="Book Antiqua" w:hAnsi="Book Antiqua"/>
              </w:rPr>
            </w:pPr>
            <w:r w:rsidRPr="000330A1">
              <w:rPr>
                <w:rFonts w:ascii="Book Antiqua" w:hAnsi="Book Antiqua"/>
              </w:rPr>
              <w:t>63.74 ± 11.2</w:t>
            </w:r>
          </w:p>
        </w:tc>
      </w:tr>
      <w:tr w:rsidR="0090382C" w:rsidRPr="000330A1" w14:paraId="01A6F7D7" w14:textId="77777777" w:rsidTr="0032383A">
        <w:tc>
          <w:tcPr>
            <w:tcW w:w="3969" w:type="dxa"/>
            <w:vMerge/>
          </w:tcPr>
          <w:p w14:paraId="3CBF832F" w14:textId="77777777" w:rsidR="0090382C" w:rsidRPr="000330A1" w:rsidRDefault="0090382C" w:rsidP="000330A1">
            <w:pPr>
              <w:spacing w:line="360" w:lineRule="auto"/>
              <w:jc w:val="both"/>
              <w:rPr>
                <w:rFonts w:ascii="Book Antiqua" w:hAnsi="Book Antiqua"/>
              </w:rPr>
            </w:pPr>
          </w:p>
        </w:tc>
        <w:tc>
          <w:tcPr>
            <w:tcW w:w="3969" w:type="dxa"/>
          </w:tcPr>
          <w:p w14:paraId="1A18813C" w14:textId="77777777" w:rsidR="0090382C" w:rsidRPr="000330A1" w:rsidRDefault="0090382C" w:rsidP="000330A1">
            <w:pPr>
              <w:spacing w:line="360" w:lineRule="auto"/>
              <w:jc w:val="both"/>
              <w:rPr>
                <w:rFonts w:ascii="Book Antiqua" w:hAnsi="Book Antiqua"/>
              </w:rPr>
            </w:pPr>
            <w:r w:rsidRPr="000330A1">
              <w:rPr>
                <w:rFonts w:ascii="Book Antiqua" w:hAnsi="Book Antiqua"/>
              </w:rPr>
              <w:t>Median (p25-p75)</w:t>
            </w:r>
          </w:p>
        </w:tc>
        <w:tc>
          <w:tcPr>
            <w:tcW w:w="1701" w:type="dxa"/>
          </w:tcPr>
          <w:p w14:paraId="3922A880" w14:textId="77777777" w:rsidR="0090382C" w:rsidRPr="000330A1" w:rsidRDefault="0090382C" w:rsidP="000330A1">
            <w:pPr>
              <w:spacing w:line="360" w:lineRule="auto"/>
              <w:jc w:val="both"/>
              <w:rPr>
                <w:rFonts w:ascii="Book Antiqua" w:hAnsi="Book Antiqua"/>
              </w:rPr>
            </w:pPr>
            <w:r w:rsidRPr="000330A1">
              <w:rPr>
                <w:rFonts w:ascii="Book Antiqua" w:hAnsi="Book Antiqua"/>
              </w:rPr>
              <w:t>66.7 (58-71)</w:t>
            </w:r>
          </w:p>
        </w:tc>
      </w:tr>
      <w:tr w:rsidR="0090382C" w:rsidRPr="000330A1" w14:paraId="19F33927" w14:textId="77777777" w:rsidTr="0032383A">
        <w:tc>
          <w:tcPr>
            <w:tcW w:w="3969" w:type="dxa"/>
            <w:vMerge/>
          </w:tcPr>
          <w:p w14:paraId="7D7EB590" w14:textId="77777777" w:rsidR="0090382C" w:rsidRPr="000330A1" w:rsidRDefault="0090382C" w:rsidP="000330A1">
            <w:pPr>
              <w:spacing w:line="360" w:lineRule="auto"/>
              <w:jc w:val="both"/>
              <w:rPr>
                <w:rFonts w:ascii="Book Antiqua" w:hAnsi="Book Antiqua"/>
              </w:rPr>
            </w:pPr>
          </w:p>
        </w:tc>
        <w:tc>
          <w:tcPr>
            <w:tcW w:w="3969" w:type="dxa"/>
          </w:tcPr>
          <w:p w14:paraId="010859F1" w14:textId="77777777" w:rsidR="0090382C" w:rsidRPr="000330A1" w:rsidRDefault="0090382C" w:rsidP="000330A1">
            <w:pPr>
              <w:spacing w:line="360" w:lineRule="auto"/>
              <w:jc w:val="both"/>
              <w:rPr>
                <w:rFonts w:ascii="Book Antiqua" w:hAnsi="Book Antiqua"/>
              </w:rPr>
            </w:pPr>
            <w:r w:rsidRPr="000330A1">
              <w:rPr>
                <w:rFonts w:ascii="Book Antiqua" w:hAnsi="Book Antiqua"/>
              </w:rPr>
              <w:t>Range</w:t>
            </w:r>
          </w:p>
        </w:tc>
        <w:tc>
          <w:tcPr>
            <w:tcW w:w="1701" w:type="dxa"/>
          </w:tcPr>
          <w:p w14:paraId="386F1E89" w14:textId="77777777" w:rsidR="0090382C" w:rsidRPr="000330A1" w:rsidRDefault="0090382C" w:rsidP="000330A1">
            <w:pPr>
              <w:spacing w:line="360" w:lineRule="auto"/>
              <w:jc w:val="both"/>
              <w:rPr>
                <w:rFonts w:ascii="Book Antiqua" w:hAnsi="Book Antiqua"/>
              </w:rPr>
            </w:pPr>
            <w:r w:rsidRPr="000330A1">
              <w:rPr>
                <w:rFonts w:ascii="Book Antiqua" w:hAnsi="Book Antiqua"/>
              </w:rPr>
              <w:t>32-85</w:t>
            </w:r>
          </w:p>
        </w:tc>
      </w:tr>
      <w:tr w:rsidR="0090382C" w:rsidRPr="000330A1" w14:paraId="0C9B19DE" w14:textId="77777777" w:rsidTr="0032383A">
        <w:tc>
          <w:tcPr>
            <w:tcW w:w="3969" w:type="dxa"/>
            <w:vMerge w:val="restart"/>
          </w:tcPr>
          <w:p w14:paraId="22E441C5" w14:textId="1979E621" w:rsidR="0090382C" w:rsidRPr="000330A1" w:rsidRDefault="0090382C" w:rsidP="000330A1">
            <w:pPr>
              <w:spacing w:line="360" w:lineRule="auto"/>
              <w:jc w:val="both"/>
              <w:rPr>
                <w:rFonts w:ascii="Book Antiqua" w:hAnsi="Book Antiqua"/>
              </w:rPr>
            </w:pPr>
            <w:r w:rsidRPr="000330A1">
              <w:rPr>
                <w:rFonts w:ascii="Book Antiqua" w:hAnsi="Book Antiqua"/>
              </w:rPr>
              <w:t>ECOG-PS</w:t>
            </w:r>
            <w:ins w:id="339" w:author="yan jiaping" w:date="2024-01-10T13:16:00Z">
              <w:r w:rsidR="005D2827">
                <w:rPr>
                  <w:rFonts w:ascii="Book Antiqua" w:hAnsi="Book Antiqua"/>
                </w:rPr>
                <w:t>,</w:t>
              </w:r>
              <w:r w:rsidR="005D2827" w:rsidRPr="001F7D05">
                <w:rPr>
                  <w:rFonts w:ascii="Book Antiqua" w:hAnsi="Book Antiqua"/>
                  <w:i/>
                  <w:iCs/>
                </w:rPr>
                <w:t xml:space="preserve"> </w:t>
              </w:r>
              <w:r w:rsidR="005D2827" w:rsidRPr="001F7D05">
                <w:rPr>
                  <w:rFonts w:ascii="Book Antiqua" w:hAnsi="Book Antiqua"/>
                  <w:i/>
                  <w:iCs/>
                </w:rPr>
                <w:t>n</w:t>
              </w:r>
              <w:r w:rsidR="005D2827">
                <w:rPr>
                  <w:rFonts w:ascii="Book Antiqua" w:hAnsi="Book Antiqua"/>
                </w:rPr>
                <w:t xml:space="preserve"> (%)</w:t>
              </w:r>
            </w:ins>
          </w:p>
        </w:tc>
        <w:tc>
          <w:tcPr>
            <w:tcW w:w="3969" w:type="dxa"/>
          </w:tcPr>
          <w:p w14:paraId="29BBE9AD" w14:textId="77777777" w:rsidR="0090382C" w:rsidRPr="000330A1" w:rsidRDefault="0090382C" w:rsidP="000330A1">
            <w:pPr>
              <w:spacing w:line="360" w:lineRule="auto"/>
              <w:jc w:val="both"/>
              <w:rPr>
                <w:rFonts w:ascii="Book Antiqua" w:hAnsi="Book Antiqua"/>
              </w:rPr>
            </w:pPr>
            <w:r w:rsidRPr="000330A1">
              <w:rPr>
                <w:rFonts w:ascii="Book Antiqua" w:hAnsi="Book Antiqua"/>
              </w:rPr>
              <w:t>0</w:t>
            </w:r>
          </w:p>
        </w:tc>
        <w:tc>
          <w:tcPr>
            <w:tcW w:w="1701" w:type="dxa"/>
          </w:tcPr>
          <w:p w14:paraId="290053C9" w14:textId="77777777" w:rsidR="0090382C" w:rsidRPr="000330A1" w:rsidRDefault="0090382C" w:rsidP="000330A1">
            <w:pPr>
              <w:spacing w:line="360" w:lineRule="auto"/>
              <w:jc w:val="both"/>
              <w:rPr>
                <w:rFonts w:ascii="Book Antiqua" w:hAnsi="Book Antiqua"/>
              </w:rPr>
            </w:pPr>
            <w:r w:rsidRPr="000330A1">
              <w:rPr>
                <w:rFonts w:ascii="Book Antiqua" w:hAnsi="Book Antiqua"/>
              </w:rPr>
              <w:t>16 (32</w:t>
            </w:r>
            <w:del w:id="340" w:author="yan jiaping" w:date="2024-01-10T13:16:00Z">
              <w:r w:rsidRPr="000330A1" w:rsidDel="005D2827">
                <w:rPr>
                  <w:rFonts w:ascii="Book Antiqua" w:hAnsi="Book Antiqua"/>
                </w:rPr>
                <w:delText>%</w:delText>
              </w:r>
            </w:del>
            <w:r w:rsidRPr="000330A1">
              <w:rPr>
                <w:rFonts w:ascii="Book Antiqua" w:hAnsi="Book Antiqua"/>
              </w:rPr>
              <w:t>)</w:t>
            </w:r>
          </w:p>
        </w:tc>
      </w:tr>
      <w:tr w:rsidR="0090382C" w:rsidRPr="000330A1" w14:paraId="4C0787CA" w14:textId="77777777" w:rsidTr="0032383A">
        <w:tc>
          <w:tcPr>
            <w:tcW w:w="3969" w:type="dxa"/>
            <w:vMerge/>
          </w:tcPr>
          <w:p w14:paraId="353C16F1" w14:textId="77777777" w:rsidR="0090382C" w:rsidRPr="000330A1" w:rsidRDefault="0090382C" w:rsidP="000330A1">
            <w:pPr>
              <w:spacing w:line="360" w:lineRule="auto"/>
              <w:jc w:val="both"/>
              <w:rPr>
                <w:rFonts w:ascii="Book Antiqua" w:hAnsi="Book Antiqua"/>
              </w:rPr>
            </w:pPr>
          </w:p>
        </w:tc>
        <w:tc>
          <w:tcPr>
            <w:tcW w:w="3969" w:type="dxa"/>
          </w:tcPr>
          <w:p w14:paraId="5D48E55B" w14:textId="77777777" w:rsidR="0090382C" w:rsidRPr="000330A1" w:rsidRDefault="0090382C" w:rsidP="000330A1">
            <w:pPr>
              <w:spacing w:line="360" w:lineRule="auto"/>
              <w:jc w:val="both"/>
              <w:rPr>
                <w:rFonts w:ascii="Book Antiqua" w:hAnsi="Book Antiqua"/>
              </w:rPr>
            </w:pPr>
            <w:r w:rsidRPr="000330A1">
              <w:rPr>
                <w:rFonts w:ascii="Book Antiqua" w:hAnsi="Book Antiqua"/>
              </w:rPr>
              <w:t>1</w:t>
            </w:r>
          </w:p>
        </w:tc>
        <w:tc>
          <w:tcPr>
            <w:tcW w:w="1701" w:type="dxa"/>
          </w:tcPr>
          <w:p w14:paraId="5093AAAD" w14:textId="77777777" w:rsidR="0090382C" w:rsidRPr="000330A1" w:rsidRDefault="0090382C" w:rsidP="000330A1">
            <w:pPr>
              <w:spacing w:line="360" w:lineRule="auto"/>
              <w:jc w:val="both"/>
              <w:rPr>
                <w:rFonts w:ascii="Book Antiqua" w:hAnsi="Book Antiqua"/>
              </w:rPr>
            </w:pPr>
            <w:r w:rsidRPr="000330A1">
              <w:rPr>
                <w:rFonts w:ascii="Book Antiqua" w:hAnsi="Book Antiqua"/>
              </w:rPr>
              <w:t>25 (50</w:t>
            </w:r>
            <w:del w:id="341" w:author="yan jiaping" w:date="2024-01-10T13:16:00Z">
              <w:r w:rsidRPr="000330A1" w:rsidDel="005D2827">
                <w:rPr>
                  <w:rFonts w:ascii="Book Antiqua" w:hAnsi="Book Antiqua"/>
                </w:rPr>
                <w:delText>%</w:delText>
              </w:r>
            </w:del>
            <w:r w:rsidRPr="000330A1">
              <w:rPr>
                <w:rFonts w:ascii="Book Antiqua" w:hAnsi="Book Antiqua"/>
              </w:rPr>
              <w:t>)</w:t>
            </w:r>
          </w:p>
        </w:tc>
      </w:tr>
      <w:tr w:rsidR="0090382C" w:rsidRPr="000330A1" w14:paraId="58EF9DF5" w14:textId="77777777" w:rsidTr="0032383A">
        <w:tc>
          <w:tcPr>
            <w:tcW w:w="3969" w:type="dxa"/>
            <w:vMerge/>
          </w:tcPr>
          <w:p w14:paraId="57F11B29" w14:textId="77777777" w:rsidR="0090382C" w:rsidRPr="000330A1" w:rsidRDefault="0090382C" w:rsidP="000330A1">
            <w:pPr>
              <w:spacing w:line="360" w:lineRule="auto"/>
              <w:jc w:val="both"/>
              <w:rPr>
                <w:rFonts w:ascii="Book Antiqua" w:hAnsi="Book Antiqua"/>
              </w:rPr>
            </w:pPr>
          </w:p>
        </w:tc>
        <w:tc>
          <w:tcPr>
            <w:tcW w:w="3969" w:type="dxa"/>
          </w:tcPr>
          <w:p w14:paraId="57ABD85F" w14:textId="77777777" w:rsidR="0090382C" w:rsidRPr="000330A1" w:rsidRDefault="0090382C" w:rsidP="000330A1">
            <w:pPr>
              <w:spacing w:line="360" w:lineRule="auto"/>
              <w:jc w:val="both"/>
              <w:rPr>
                <w:rFonts w:ascii="Book Antiqua" w:hAnsi="Book Antiqua"/>
              </w:rPr>
            </w:pPr>
            <w:r w:rsidRPr="000330A1">
              <w:rPr>
                <w:rFonts w:ascii="Book Antiqua" w:hAnsi="Book Antiqua"/>
              </w:rPr>
              <w:t>2</w:t>
            </w:r>
          </w:p>
        </w:tc>
        <w:tc>
          <w:tcPr>
            <w:tcW w:w="1701" w:type="dxa"/>
          </w:tcPr>
          <w:p w14:paraId="7698A49A" w14:textId="77777777" w:rsidR="0090382C" w:rsidRPr="000330A1" w:rsidRDefault="0090382C" w:rsidP="000330A1">
            <w:pPr>
              <w:spacing w:line="360" w:lineRule="auto"/>
              <w:jc w:val="both"/>
              <w:rPr>
                <w:rFonts w:ascii="Book Antiqua" w:hAnsi="Book Antiqua"/>
              </w:rPr>
            </w:pPr>
            <w:r w:rsidRPr="000330A1">
              <w:rPr>
                <w:rFonts w:ascii="Book Antiqua" w:hAnsi="Book Antiqua"/>
              </w:rPr>
              <w:t>9 (18</w:t>
            </w:r>
            <w:del w:id="342" w:author="yan jiaping" w:date="2024-01-10T13:16:00Z">
              <w:r w:rsidRPr="000330A1" w:rsidDel="005D2827">
                <w:rPr>
                  <w:rFonts w:ascii="Book Antiqua" w:hAnsi="Book Antiqua"/>
                </w:rPr>
                <w:delText>%</w:delText>
              </w:r>
            </w:del>
            <w:r w:rsidRPr="000330A1">
              <w:rPr>
                <w:rFonts w:ascii="Book Antiqua" w:hAnsi="Book Antiqua"/>
              </w:rPr>
              <w:t>)</w:t>
            </w:r>
          </w:p>
        </w:tc>
      </w:tr>
      <w:tr w:rsidR="0090382C" w:rsidRPr="000330A1" w14:paraId="4E43857B" w14:textId="77777777" w:rsidTr="0032383A">
        <w:tc>
          <w:tcPr>
            <w:tcW w:w="3969" w:type="dxa"/>
            <w:vMerge w:val="restart"/>
          </w:tcPr>
          <w:p w14:paraId="7B8B9D23" w14:textId="2616C11C" w:rsidR="0090382C" w:rsidRPr="000330A1" w:rsidRDefault="0090382C" w:rsidP="000330A1">
            <w:pPr>
              <w:spacing w:line="360" w:lineRule="auto"/>
              <w:jc w:val="both"/>
              <w:rPr>
                <w:rFonts w:ascii="Book Antiqua" w:hAnsi="Book Antiqua"/>
              </w:rPr>
            </w:pPr>
            <w:r w:rsidRPr="000330A1">
              <w:rPr>
                <w:rFonts w:ascii="Book Antiqua" w:hAnsi="Book Antiqua"/>
              </w:rPr>
              <w:t xml:space="preserve">Comorbidities: </w:t>
            </w:r>
            <w:proofErr w:type="spellStart"/>
            <w:r w:rsidRPr="000330A1">
              <w:rPr>
                <w:rFonts w:ascii="Book Antiqua" w:hAnsi="Book Antiqua"/>
              </w:rPr>
              <w:t>Charlson</w:t>
            </w:r>
            <w:proofErr w:type="spellEnd"/>
            <w:r w:rsidRPr="000330A1">
              <w:rPr>
                <w:rFonts w:ascii="Book Antiqua" w:hAnsi="Book Antiqua"/>
              </w:rPr>
              <w:t xml:space="preserve"> Index</w:t>
            </w:r>
            <w:ins w:id="343" w:author="yan jiaping" w:date="2024-01-10T13:16:00Z">
              <w:r w:rsidR="005D2827">
                <w:rPr>
                  <w:rFonts w:ascii="Book Antiqua" w:hAnsi="Book Antiqua"/>
                </w:rPr>
                <w:t>,</w:t>
              </w:r>
              <w:r w:rsidR="005D2827" w:rsidRPr="001F7D05">
                <w:rPr>
                  <w:rFonts w:ascii="Book Antiqua" w:hAnsi="Book Antiqua"/>
                  <w:i/>
                  <w:iCs/>
                </w:rPr>
                <w:t xml:space="preserve"> </w:t>
              </w:r>
              <w:r w:rsidR="005D2827" w:rsidRPr="001F7D05">
                <w:rPr>
                  <w:rFonts w:ascii="Book Antiqua" w:hAnsi="Book Antiqua"/>
                  <w:i/>
                  <w:iCs/>
                </w:rPr>
                <w:t>n</w:t>
              </w:r>
              <w:r w:rsidR="005D2827">
                <w:rPr>
                  <w:rFonts w:ascii="Book Antiqua" w:hAnsi="Book Antiqua"/>
                </w:rPr>
                <w:t xml:space="preserve"> (%)</w:t>
              </w:r>
            </w:ins>
          </w:p>
        </w:tc>
        <w:tc>
          <w:tcPr>
            <w:tcW w:w="3969" w:type="dxa"/>
          </w:tcPr>
          <w:p w14:paraId="36183F74" w14:textId="77777777" w:rsidR="0090382C" w:rsidRPr="000330A1" w:rsidRDefault="0090382C" w:rsidP="000330A1">
            <w:pPr>
              <w:spacing w:line="360" w:lineRule="auto"/>
              <w:jc w:val="both"/>
              <w:rPr>
                <w:rFonts w:ascii="Book Antiqua" w:hAnsi="Book Antiqua"/>
              </w:rPr>
            </w:pPr>
            <w:r w:rsidRPr="000330A1">
              <w:rPr>
                <w:rFonts w:ascii="Book Antiqua" w:hAnsi="Book Antiqua"/>
              </w:rPr>
              <w:t>No</w:t>
            </w:r>
          </w:p>
        </w:tc>
        <w:tc>
          <w:tcPr>
            <w:tcW w:w="1701" w:type="dxa"/>
          </w:tcPr>
          <w:p w14:paraId="5B4702CE" w14:textId="77777777" w:rsidR="0090382C" w:rsidRPr="000330A1" w:rsidRDefault="0090382C" w:rsidP="000330A1">
            <w:pPr>
              <w:spacing w:line="360" w:lineRule="auto"/>
              <w:jc w:val="both"/>
              <w:rPr>
                <w:rFonts w:ascii="Book Antiqua" w:hAnsi="Book Antiqua"/>
              </w:rPr>
            </w:pPr>
            <w:r w:rsidRPr="000330A1">
              <w:rPr>
                <w:rFonts w:ascii="Book Antiqua" w:hAnsi="Book Antiqua"/>
              </w:rPr>
              <w:t>39 (78</w:t>
            </w:r>
            <w:del w:id="344" w:author="yan jiaping" w:date="2024-01-10T13:16:00Z">
              <w:r w:rsidRPr="000330A1" w:rsidDel="005D2827">
                <w:rPr>
                  <w:rFonts w:ascii="Book Antiqua" w:hAnsi="Book Antiqua"/>
                </w:rPr>
                <w:delText>%</w:delText>
              </w:r>
            </w:del>
            <w:r w:rsidRPr="000330A1">
              <w:rPr>
                <w:rFonts w:ascii="Book Antiqua" w:hAnsi="Book Antiqua"/>
              </w:rPr>
              <w:t>)</w:t>
            </w:r>
          </w:p>
        </w:tc>
      </w:tr>
      <w:tr w:rsidR="0090382C" w:rsidRPr="000330A1" w14:paraId="0C5BB28F" w14:textId="77777777" w:rsidTr="0032383A">
        <w:tc>
          <w:tcPr>
            <w:tcW w:w="3969" w:type="dxa"/>
            <w:vMerge/>
          </w:tcPr>
          <w:p w14:paraId="0F64A810" w14:textId="77777777" w:rsidR="0090382C" w:rsidRPr="000330A1" w:rsidRDefault="0090382C" w:rsidP="000330A1">
            <w:pPr>
              <w:spacing w:line="360" w:lineRule="auto"/>
              <w:jc w:val="both"/>
              <w:rPr>
                <w:rFonts w:ascii="Book Antiqua" w:hAnsi="Book Antiqua"/>
              </w:rPr>
            </w:pPr>
          </w:p>
        </w:tc>
        <w:tc>
          <w:tcPr>
            <w:tcW w:w="3969" w:type="dxa"/>
          </w:tcPr>
          <w:p w14:paraId="23902244" w14:textId="77777777" w:rsidR="0090382C" w:rsidRPr="000330A1" w:rsidRDefault="0090382C" w:rsidP="000330A1">
            <w:pPr>
              <w:spacing w:line="360" w:lineRule="auto"/>
              <w:jc w:val="both"/>
              <w:rPr>
                <w:rFonts w:ascii="Book Antiqua" w:hAnsi="Book Antiqua"/>
              </w:rPr>
            </w:pPr>
            <w:r w:rsidRPr="000330A1">
              <w:rPr>
                <w:rFonts w:ascii="Book Antiqua" w:hAnsi="Book Antiqua"/>
              </w:rPr>
              <w:t>Yes</w:t>
            </w:r>
          </w:p>
        </w:tc>
        <w:tc>
          <w:tcPr>
            <w:tcW w:w="1701" w:type="dxa"/>
          </w:tcPr>
          <w:p w14:paraId="6B7F43DF" w14:textId="77777777" w:rsidR="0090382C" w:rsidRPr="000330A1" w:rsidRDefault="0090382C" w:rsidP="000330A1">
            <w:pPr>
              <w:spacing w:line="360" w:lineRule="auto"/>
              <w:jc w:val="both"/>
              <w:rPr>
                <w:rFonts w:ascii="Book Antiqua" w:hAnsi="Book Antiqua"/>
              </w:rPr>
            </w:pPr>
            <w:r w:rsidRPr="000330A1">
              <w:rPr>
                <w:rFonts w:ascii="Book Antiqua" w:hAnsi="Book Antiqua"/>
              </w:rPr>
              <w:t>11 (22</w:t>
            </w:r>
            <w:del w:id="345" w:author="yan jiaping" w:date="2024-01-10T13:16:00Z">
              <w:r w:rsidRPr="000330A1" w:rsidDel="005D2827">
                <w:rPr>
                  <w:rFonts w:ascii="Book Antiqua" w:hAnsi="Book Antiqua"/>
                </w:rPr>
                <w:delText>%</w:delText>
              </w:r>
            </w:del>
            <w:r w:rsidRPr="000330A1">
              <w:rPr>
                <w:rFonts w:ascii="Book Antiqua" w:hAnsi="Book Antiqua"/>
              </w:rPr>
              <w:t>)</w:t>
            </w:r>
          </w:p>
        </w:tc>
      </w:tr>
      <w:tr w:rsidR="0090382C" w:rsidRPr="000330A1" w14:paraId="4A0ACAE3" w14:textId="77777777" w:rsidTr="0032383A">
        <w:tc>
          <w:tcPr>
            <w:tcW w:w="3969" w:type="dxa"/>
            <w:vMerge w:val="restart"/>
          </w:tcPr>
          <w:p w14:paraId="34DDC4D5" w14:textId="46458F49" w:rsidR="0090382C" w:rsidRPr="005D2827" w:rsidRDefault="0090382C" w:rsidP="000330A1">
            <w:pPr>
              <w:spacing w:line="360" w:lineRule="auto"/>
              <w:jc w:val="both"/>
              <w:rPr>
                <w:rFonts w:ascii="Book Antiqua" w:hAnsi="Book Antiqua"/>
                <w:rPrChange w:id="346" w:author="yan jiaping" w:date="2024-01-10T13:16:00Z">
                  <w:rPr>
                    <w:rFonts w:ascii="Book Antiqua" w:hAnsi="Book Antiqua"/>
                    <w:vertAlign w:val="superscript"/>
                  </w:rPr>
                </w:rPrChange>
              </w:rPr>
            </w:pPr>
            <w:r w:rsidRPr="000330A1">
              <w:rPr>
                <w:rFonts w:ascii="Book Antiqua" w:hAnsi="Book Antiqua"/>
              </w:rPr>
              <w:t>Weight loss &gt; 5% of body weight</w:t>
            </w:r>
            <w:r w:rsidR="003473CC" w:rsidRPr="000330A1">
              <w:rPr>
                <w:rFonts w:ascii="Book Antiqua" w:hAnsi="Book Antiqua"/>
                <w:vertAlign w:val="superscript"/>
              </w:rPr>
              <w:t>1</w:t>
            </w:r>
            <w:ins w:id="347" w:author="yan jiaping" w:date="2024-01-10T13:16:00Z">
              <w:r w:rsidR="005D2827">
                <w:rPr>
                  <w:rFonts w:ascii="Book Antiqua" w:hAnsi="Book Antiqua"/>
                </w:rPr>
                <w:t>,</w:t>
              </w:r>
              <w:r w:rsidR="005D2827" w:rsidRPr="001F7D05">
                <w:rPr>
                  <w:rFonts w:ascii="Book Antiqua" w:hAnsi="Book Antiqua"/>
                  <w:i/>
                  <w:iCs/>
                </w:rPr>
                <w:t xml:space="preserve"> </w:t>
              </w:r>
              <w:r w:rsidR="005D2827" w:rsidRPr="001F7D05">
                <w:rPr>
                  <w:rFonts w:ascii="Book Antiqua" w:hAnsi="Book Antiqua"/>
                  <w:i/>
                  <w:iCs/>
                </w:rPr>
                <w:t>n</w:t>
              </w:r>
              <w:r w:rsidR="005D2827">
                <w:rPr>
                  <w:rFonts w:ascii="Book Antiqua" w:hAnsi="Book Antiqua"/>
                </w:rPr>
                <w:t xml:space="preserve"> (%)</w:t>
              </w:r>
            </w:ins>
          </w:p>
        </w:tc>
        <w:tc>
          <w:tcPr>
            <w:tcW w:w="3969" w:type="dxa"/>
          </w:tcPr>
          <w:p w14:paraId="3AD4F1A7" w14:textId="77777777" w:rsidR="0090382C" w:rsidRPr="000330A1" w:rsidRDefault="0090382C" w:rsidP="000330A1">
            <w:pPr>
              <w:spacing w:line="360" w:lineRule="auto"/>
              <w:jc w:val="both"/>
              <w:rPr>
                <w:rFonts w:ascii="Book Antiqua" w:hAnsi="Book Antiqua"/>
              </w:rPr>
            </w:pPr>
            <w:r w:rsidRPr="000330A1">
              <w:rPr>
                <w:rFonts w:ascii="Book Antiqua" w:hAnsi="Book Antiqua"/>
              </w:rPr>
              <w:t>No</w:t>
            </w:r>
          </w:p>
        </w:tc>
        <w:tc>
          <w:tcPr>
            <w:tcW w:w="1701" w:type="dxa"/>
          </w:tcPr>
          <w:p w14:paraId="16475815" w14:textId="77777777" w:rsidR="0090382C" w:rsidRPr="000330A1" w:rsidRDefault="0090382C" w:rsidP="000330A1">
            <w:pPr>
              <w:spacing w:line="360" w:lineRule="auto"/>
              <w:jc w:val="both"/>
              <w:rPr>
                <w:rFonts w:ascii="Book Antiqua" w:hAnsi="Book Antiqua"/>
              </w:rPr>
            </w:pPr>
            <w:r w:rsidRPr="000330A1">
              <w:rPr>
                <w:rFonts w:ascii="Book Antiqua" w:hAnsi="Book Antiqua"/>
              </w:rPr>
              <w:t>23 (46</w:t>
            </w:r>
            <w:del w:id="348" w:author="yan jiaping" w:date="2024-01-10T13:16:00Z">
              <w:r w:rsidRPr="000330A1" w:rsidDel="005D2827">
                <w:rPr>
                  <w:rFonts w:ascii="Book Antiqua" w:hAnsi="Book Antiqua"/>
                </w:rPr>
                <w:delText>%</w:delText>
              </w:r>
            </w:del>
            <w:r w:rsidRPr="000330A1">
              <w:rPr>
                <w:rFonts w:ascii="Book Antiqua" w:hAnsi="Book Antiqua"/>
              </w:rPr>
              <w:t>)</w:t>
            </w:r>
          </w:p>
        </w:tc>
      </w:tr>
      <w:tr w:rsidR="0090382C" w:rsidRPr="000330A1" w14:paraId="00050F1E" w14:textId="77777777" w:rsidTr="0032383A">
        <w:tc>
          <w:tcPr>
            <w:tcW w:w="3969" w:type="dxa"/>
            <w:vMerge/>
          </w:tcPr>
          <w:p w14:paraId="1B163538" w14:textId="77777777" w:rsidR="0090382C" w:rsidRPr="000330A1" w:rsidRDefault="0090382C" w:rsidP="000330A1">
            <w:pPr>
              <w:spacing w:line="360" w:lineRule="auto"/>
              <w:jc w:val="both"/>
              <w:rPr>
                <w:rFonts w:ascii="Book Antiqua" w:hAnsi="Book Antiqua"/>
              </w:rPr>
            </w:pPr>
          </w:p>
        </w:tc>
        <w:tc>
          <w:tcPr>
            <w:tcW w:w="3969" w:type="dxa"/>
          </w:tcPr>
          <w:p w14:paraId="3E045526" w14:textId="77777777" w:rsidR="0090382C" w:rsidRPr="000330A1" w:rsidRDefault="0090382C" w:rsidP="000330A1">
            <w:pPr>
              <w:spacing w:line="360" w:lineRule="auto"/>
              <w:jc w:val="both"/>
              <w:rPr>
                <w:rFonts w:ascii="Book Antiqua" w:hAnsi="Book Antiqua"/>
              </w:rPr>
            </w:pPr>
            <w:r w:rsidRPr="000330A1">
              <w:rPr>
                <w:rFonts w:ascii="Book Antiqua" w:hAnsi="Book Antiqua"/>
              </w:rPr>
              <w:t>Yes</w:t>
            </w:r>
          </w:p>
        </w:tc>
        <w:tc>
          <w:tcPr>
            <w:tcW w:w="1701" w:type="dxa"/>
          </w:tcPr>
          <w:p w14:paraId="4743684C" w14:textId="77777777" w:rsidR="0090382C" w:rsidRPr="000330A1" w:rsidRDefault="0090382C" w:rsidP="000330A1">
            <w:pPr>
              <w:spacing w:line="360" w:lineRule="auto"/>
              <w:jc w:val="both"/>
              <w:rPr>
                <w:rFonts w:ascii="Book Antiqua" w:hAnsi="Book Antiqua"/>
              </w:rPr>
            </w:pPr>
            <w:r w:rsidRPr="000330A1">
              <w:rPr>
                <w:rFonts w:ascii="Book Antiqua" w:hAnsi="Book Antiqua"/>
              </w:rPr>
              <w:t>21 (42</w:t>
            </w:r>
            <w:del w:id="349" w:author="yan jiaping" w:date="2024-01-10T13:16:00Z">
              <w:r w:rsidRPr="000330A1" w:rsidDel="005D2827">
                <w:rPr>
                  <w:rFonts w:ascii="Book Antiqua" w:hAnsi="Book Antiqua"/>
                </w:rPr>
                <w:delText>%</w:delText>
              </w:r>
            </w:del>
            <w:r w:rsidRPr="000330A1">
              <w:rPr>
                <w:rFonts w:ascii="Book Antiqua" w:hAnsi="Book Antiqua"/>
              </w:rPr>
              <w:t>)</w:t>
            </w:r>
          </w:p>
        </w:tc>
      </w:tr>
      <w:tr w:rsidR="0090382C" w:rsidRPr="000330A1" w14:paraId="329F5569" w14:textId="77777777" w:rsidTr="0032383A">
        <w:tc>
          <w:tcPr>
            <w:tcW w:w="3969" w:type="dxa"/>
            <w:vMerge/>
          </w:tcPr>
          <w:p w14:paraId="5D21ADC4" w14:textId="77777777" w:rsidR="0090382C" w:rsidRPr="000330A1" w:rsidRDefault="0090382C" w:rsidP="000330A1">
            <w:pPr>
              <w:spacing w:line="360" w:lineRule="auto"/>
              <w:jc w:val="both"/>
              <w:rPr>
                <w:rFonts w:ascii="Book Antiqua" w:hAnsi="Book Antiqua"/>
              </w:rPr>
            </w:pPr>
          </w:p>
        </w:tc>
        <w:tc>
          <w:tcPr>
            <w:tcW w:w="3969" w:type="dxa"/>
          </w:tcPr>
          <w:p w14:paraId="70141710" w14:textId="77777777" w:rsidR="0090382C" w:rsidRPr="000330A1" w:rsidRDefault="0090382C" w:rsidP="000330A1">
            <w:pPr>
              <w:spacing w:line="360" w:lineRule="auto"/>
              <w:jc w:val="both"/>
              <w:rPr>
                <w:rFonts w:ascii="Book Antiqua" w:hAnsi="Book Antiqua"/>
              </w:rPr>
            </w:pPr>
            <w:r w:rsidRPr="000330A1">
              <w:rPr>
                <w:rFonts w:ascii="Book Antiqua" w:hAnsi="Book Antiqua"/>
              </w:rPr>
              <w:t>N/A</w:t>
            </w:r>
          </w:p>
        </w:tc>
        <w:tc>
          <w:tcPr>
            <w:tcW w:w="1701" w:type="dxa"/>
          </w:tcPr>
          <w:p w14:paraId="4DC5A6DD" w14:textId="77777777" w:rsidR="0090382C" w:rsidRPr="000330A1" w:rsidRDefault="0090382C" w:rsidP="000330A1">
            <w:pPr>
              <w:spacing w:line="360" w:lineRule="auto"/>
              <w:jc w:val="both"/>
              <w:rPr>
                <w:rFonts w:ascii="Book Antiqua" w:hAnsi="Book Antiqua"/>
              </w:rPr>
            </w:pPr>
            <w:r w:rsidRPr="000330A1">
              <w:rPr>
                <w:rFonts w:ascii="Book Antiqua" w:hAnsi="Book Antiqua"/>
              </w:rPr>
              <w:t>6 (12</w:t>
            </w:r>
            <w:del w:id="350" w:author="yan jiaping" w:date="2024-01-10T13:16:00Z">
              <w:r w:rsidRPr="000330A1" w:rsidDel="005D2827">
                <w:rPr>
                  <w:rFonts w:ascii="Book Antiqua" w:hAnsi="Book Antiqua"/>
                </w:rPr>
                <w:delText>%</w:delText>
              </w:r>
            </w:del>
            <w:r w:rsidRPr="000330A1">
              <w:rPr>
                <w:rFonts w:ascii="Book Antiqua" w:hAnsi="Book Antiqua"/>
              </w:rPr>
              <w:t>)</w:t>
            </w:r>
          </w:p>
        </w:tc>
      </w:tr>
      <w:tr w:rsidR="0090382C" w:rsidRPr="000330A1" w14:paraId="25BF0E1A" w14:textId="77777777" w:rsidTr="0032383A">
        <w:tc>
          <w:tcPr>
            <w:tcW w:w="3969" w:type="dxa"/>
            <w:vMerge w:val="restart"/>
          </w:tcPr>
          <w:p w14:paraId="259C70EB" w14:textId="1F8CDC23" w:rsidR="0090382C" w:rsidRPr="000330A1" w:rsidRDefault="0090382C" w:rsidP="000330A1">
            <w:pPr>
              <w:spacing w:line="360" w:lineRule="auto"/>
              <w:jc w:val="both"/>
              <w:rPr>
                <w:rFonts w:ascii="Book Antiqua" w:hAnsi="Book Antiqua"/>
              </w:rPr>
            </w:pPr>
            <w:r w:rsidRPr="000330A1">
              <w:rPr>
                <w:rFonts w:ascii="Book Antiqua" w:hAnsi="Book Antiqua"/>
              </w:rPr>
              <w:t>1</w:t>
            </w:r>
            <w:r w:rsidRPr="000330A1">
              <w:rPr>
                <w:rFonts w:ascii="Book Antiqua" w:hAnsi="Book Antiqua"/>
                <w:vertAlign w:val="superscript"/>
              </w:rPr>
              <w:t>st</w:t>
            </w:r>
            <w:r w:rsidRPr="000330A1">
              <w:rPr>
                <w:rFonts w:ascii="Book Antiqua" w:hAnsi="Book Antiqua"/>
              </w:rPr>
              <w:t xml:space="preserve"> line palliative chemotherapy</w:t>
            </w:r>
            <w:ins w:id="351" w:author="yan jiaping" w:date="2024-01-10T13:16:00Z">
              <w:r w:rsidR="005D2827">
                <w:rPr>
                  <w:rFonts w:ascii="Book Antiqua" w:hAnsi="Book Antiqua"/>
                </w:rPr>
                <w:t>,</w:t>
              </w:r>
              <w:r w:rsidR="005D2827" w:rsidRPr="001F7D05">
                <w:rPr>
                  <w:rFonts w:ascii="Book Antiqua" w:hAnsi="Book Antiqua"/>
                  <w:i/>
                  <w:iCs/>
                </w:rPr>
                <w:t xml:space="preserve"> </w:t>
              </w:r>
              <w:r w:rsidR="005D2827" w:rsidRPr="001F7D05">
                <w:rPr>
                  <w:rFonts w:ascii="Book Antiqua" w:hAnsi="Book Antiqua"/>
                  <w:i/>
                  <w:iCs/>
                </w:rPr>
                <w:t>n</w:t>
              </w:r>
              <w:r w:rsidR="005D2827">
                <w:rPr>
                  <w:rFonts w:ascii="Book Antiqua" w:hAnsi="Book Antiqua"/>
                </w:rPr>
                <w:t xml:space="preserve"> (%)</w:t>
              </w:r>
            </w:ins>
          </w:p>
        </w:tc>
        <w:tc>
          <w:tcPr>
            <w:tcW w:w="3969" w:type="dxa"/>
          </w:tcPr>
          <w:p w14:paraId="7DA49DB1" w14:textId="77777777" w:rsidR="0090382C" w:rsidRPr="000330A1" w:rsidRDefault="0090382C" w:rsidP="000330A1">
            <w:pPr>
              <w:spacing w:line="360" w:lineRule="auto"/>
              <w:jc w:val="both"/>
              <w:rPr>
                <w:rFonts w:ascii="Book Antiqua" w:hAnsi="Book Antiqua"/>
              </w:rPr>
            </w:pPr>
            <w:proofErr w:type="spellStart"/>
            <w:r w:rsidRPr="000330A1">
              <w:rPr>
                <w:rFonts w:ascii="Book Antiqua" w:hAnsi="Book Antiqua"/>
              </w:rPr>
              <w:t>mFOLFIRINOX</w:t>
            </w:r>
            <w:proofErr w:type="spellEnd"/>
          </w:p>
        </w:tc>
        <w:tc>
          <w:tcPr>
            <w:tcW w:w="1701" w:type="dxa"/>
          </w:tcPr>
          <w:p w14:paraId="2F428397" w14:textId="77777777" w:rsidR="0090382C" w:rsidRPr="000330A1" w:rsidRDefault="0090382C" w:rsidP="000330A1">
            <w:pPr>
              <w:spacing w:line="360" w:lineRule="auto"/>
              <w:jc w:val="both"/>
              <w:rPr>
                <w:rFonts w:ascii="Book Antiqua" w:hAnsi="Book Antiqua"/>
              </w:rPr>
            </w:pPr>
            <w:r w:rsidRPr="000330A1">
              <w:rPr>
                <w:rFonts w:ascii="Book Antiqua" w:hAnsi="Book Antiqua"/>
              </w:rPr>
              <w:t>14 (28</w:t>
            </w:r>
            <w:del w:id="352" w:author="yan jiaping" w:date="2024-01-10T13:16:00Z">
              <w:r w:rsidRPr="000330A1" w:rsidDel="005D2827">
                <w:rPr>
                  <w:rFonts w:ascii="Book Antiqua" w:hAnsi="Book Antiqua"/>
                </w:rPr>
                <w:delText>%</w:delText>
              </w:r>
            </w:del>
            <w:r w:rsidRPr="000330A1">
              <w:rPr>
                <w:rFonts w:ascii="Book Antiqua" w:hAnsi="Book Antiqua"/>
              </w:rPr>
              <w:t>)</w:t>
            </w:r>
          </w:p>
        </w:tc>
      </w:tr>
      <w:tr w:rsidR="0090382C" w:rsidRPr="000330A1" w14:paraId="5287FD4E" w14:textId="77777777" w:rsidTr="0032383A">
        <w:tc>
          <w:tcPr>
            <w:tcW w:w="3969" w:type="dxa"/>
            <w:vMerge/>
          </w:tcPr>
          <w:p w14:paraId="2D8CB18C" w14:textId="77777777" w:rsidR="0090382C" w:rsidRPr="000330A1" w:rsidRDefault="0090382C" w:rsidP="000330A1">
            <w:pPr>
              <w:spacing w:line="360" w:lineRule="auto"/>
              <w:jc w:val="both"/>
              <w:rPr>
                <w:rFonts w:ascii="Book Antiqua" w:hAnsi="Book Antiqua"/>
              </w:rPr>
            </w:pPr>
          </w:p>
        </w:tc>
        <w:tc>
          <w:tcPr>
            <w:tcW w:w="3969" w:type="dxa"/>
          </w:tcPr>
          <w:p w14:paraId="098400E2" w14:textId="77777777" w:rsidR="0090382C" w:rsidRPr="000330A1" w:rsidRDefault="0090382C" w:rsidP="000330A1">
            <w:pPr>
              <w:spacing w:line="360" w:lineRule="auto"/>
              <w:jc w:val="both"/>
              <w:rPr>
                <w:rFonts w:ascii="Book Antiqua" w:hAnsi="Book Antiqua"/>
              </w:rPr>
            </w:pPr>
            <w:r w:rsidRPr="000330A1">
              <w:rPr>
                <w:rFonts w:ascii="Book Antiqua" w:hAnsi="Book Antiqua"/>
              </w:rPr>
              <w:t>Gemcitabine + Nab/Paclitaxel</w:t>
            </w:r>
          </w:p>
        </w:tc>
        <w:tc>
          <w:tcPr>
            <w:tcW w:w="1701" w:type="dxa"/>
          </w:tcPr>
          <w:p w14:paraId="28229A58" w14:textId="77777777" w:rsidR="0090382C" w:rsidRPr="000330A1" w:rsidRDefault="0090382C" w:rsidP="000330A1">
            <w:pPr>
              <w:spacing w:line="360" w:lineRule="auto"/>
              <w:jc w:val="both"/>
              <w:rPr>
                <w:rFonts w:ascii="Book Antiqua" w:hAnsi="Book Antiqua"/>
              </w:rPr>
            </w:pPr>
            <w:r w:rsidRPr="000330A1">
              <w:rPr>
                <w:rFonts w:ascii="Book Antiqua" w:hAnsi="Book Antiqua"/>
              </w:rPr>
              <w:t>25 (50</w:t>
            </w:r>
            <w:del w:id="353" w:author="yan jiaping" w:date="2024-01-10T13:16:00Z">
              <w:r w:rsidRPr="000330A1" w:rsidDel="005D2827">
                <w:rPr>
                  <w:rFonts w:ascii="Book Antiqua" w:hAnsi="Book Antiqua"/>
                </w:rPr>
                <w:delText>%</w:delText>
              </w:r>
            </w:del>
            <w:r w:rsidRPr="000330A1">
              <w:rPr>
                <w:rFonts w:ascii="Book Antiqua" w:hAnsi="Book Antiqua"/>
              </w:rPr>
              <w:t>)</w:t>
            </w:r>
          </w:p>
        </w:tc>
      </w:tr>
      <w:tr w:rsidR="0090382C" w:rsidRPr="000330A1" w14:paraId="0599FF14" w14:textId="77777777" w:rsidTr="0032383A">
        <w:tc>
          <w:tcPr>
            <w:tcW w:w="3969" w:type="dxa"/>
            <w:vMerge/>
          </w:tcPr>
          <w:p w14:paraId="460D8349" w14:textId="77777777" w:rsidR="0090382C" w:rsidRPr="000330A1" w:rsidRDefault="0090382C" w:rsidP="000330A1">
            <w:pPr>
              <w:spacing w:line="360" w:lineRule="auto"/>
              <w:jc w:val="both"/>
              <w:rPr>
                <w:rFonts w:ascii="Book Antiqua" w:hAnsi="Book Antiqua"/>
              </w:rPr>
            </w:pPr>
          </w:p>
        </w:tc>
        <w:tc>
          <w:tcPr>
            <w:tcW w:w="3969" w:type="dxa"/>
          </w:tcPr>
          <w:p w14:paraId="0F725B38" w14:textId="77777777" w:rsidR="0090382C" w:rsidRPr="000330A1" w:rsidRDefault="0090382C" w:rsidP="000330A1">
            <w:pPr>
              <w:spacing w:line="360" w:lineRule="auto"/>
              <w:jc w:val="both"/>
              <w:rPr>
                <w:rFonts w:ascii="Book Antiqua" w:hAnsi="Book Antiqua"/>
              </w:rPr>
            </w:pPr>
            <w:r w:rsidRPr="000330A1">
              <w:rPr>
                <w:rFonts w:ascii="Book Antiqua" w:hAnsi="Book Antiqua"/>
              </w:rPr>
              <w:t>Gemcitabine</w:t>
            </w:r>
          </w:p>
        </w:tc>
        <w:tc>
          <w:tcPr>
            <w:tcW w:w="1701" w:type="dxa"/>
          </w:tcPr>
          <w:p w14:paraId="312222B3" w14:textId="77777777" w:rsidR="0090382C" w:rsidRPr="000330A1" w:rsidRDefault="0090382C" w:rsidP="000330A1">
            <w:pPr>
              <w:spacing w:line="360" w:lineRule="auto"/>
              <w:jc w:val="both"/>
              <w:rPr>
                <w:rFonts w:ascii="Book Antiqua" w:hAnsi="Book Antiqua"/>
              </w:rPr>
            </w:pPr>
            <w:r w:rsidRPr="000330A1">
              <w:rPr>
                <w:rFonts w:ascii="Book Antiqua" w:hAnsi="Book Antiqua"/>
              </w:rPr>
              <w:t>8 (16</w:t>
            </w:r>
            <w:del w:id="354" w:author="yan jiaping" w:date="2024-01-10T13:16:00Z">
              <w:r w:rsidRPr="000330A1" w:rsidDel="005D2827">
                <w:rPr>
                  <w:rFonts w:ascii="Book Antiqua" w:hAnsi="Book Antiqua"/>
                </w:rPr>
                <w:delText>%</w:delText>
              </w:r>
            </w:del>
            <w:r w:rsidRPr="000330A1">
              <w:rPr>
                <w:rFonts w:ascii="Book Antiqua" w:hAnsi="Book Antiqua"/>
              </w:rPr>
              <w:t>)</w:t>
            </w:r>
          </w:p>
        </w:tc>
      </w:tr>
      <w:tr w:rsidR="0090382C" w:rsidRPr="000330A1" w14:paraId="15429D70" w14:textId="77777777" w:rsidTr="0032383A">
        <w:tc>
          <w:tcPr>
            <w:tcW w:w="3969" w:type="dxa"/>
            <w:vMerge/>
          </w:tcPr>
          <w:p w14:paraId="7FDB51C4" w14:textId="77777777" w:rsidR="0090382C" w:rsidRPr="000330A1" w:rsidRDefault="0090382C" w:rsidP="000330A1">
            <w:pPr>
              <w:spacing w:line="360" w:lineRule="auto"/>
              <w:jc w:val="both"/>
              <w:rPr>
                <w:rFonts w:ascii="Book Antiqua" w:hAnsi="Book Antiqua"/>
              </w:rPr>
            </w:pPr>
          </w:p>
        </w:tc>
        <w:tc>
          <w:tcPr>
            <w:tcW w:w="3969" w:type="dxa"/>
          </w:tcPr>
          <w:p w14:paraId="1BDCD28D" w14:textId="77777777" w:rsidR="0090382C" w:rsidRPr="000330A1" w:rsidRDefault="0090382C" w:rsidP="000330A1">
            <w:pPr>
              <w:spacing w:line="360" w:lineRule="auto"/>
              <w:jc w:val="both"/>
              <w:rPr>
                <w:rFonts w:ascii="Book Antiqua" w:hAnsi="Book Antiqua"/>
              </w:rPr>
            </w:pPr>
            <w:r w:rsidRPr="000330A1">
              <w:rPr>
                <w:rFonts w:ascii="Book Antiqua" w:hAnsi="Book Antiqua"/>
              </w:rPr>
              <w:t>Capecitabine</w:t>
            </w:r>
          </w:p>
        </w:tc>
        <w:tc>
          <w:tcPr>
            <w:tcW w:w="1701" w:type="dxa"/>
          </w:tcPr>
          <w:p w14:paraId="018638ED" w14:textId="77777777" w:rsidR="0090382C" w:rsidRPr="000330A1" w:rsidRDefault="0090382C" w:rsidP="000330A1">
            <w:pPr>
              <w:spacing w:line="360" w:lineRule="auto"/>
              <w:jc w:val="both"/>
              <w:rPr>
                <w:rFonts w:ascii="Book Antiqua" w:hAnsi="Book Antiqua"/>
              </w:rPr>
            </w:pPr>
            <w:r w:rsidRPr="000330A1">
              <w:rPr>
                <w:rFonts w:ascii="Book Antiqua" w:hAnsi="Book Antiqua"/>
              </w:rPr>
              <w:t>3 (6</w:t>
            </w:r>
            <w:del w:id="355" w:author="yan jiaping" w:date="2024-01-10T13:16:00Z">
              <w:r w:rsidRPr="000330A1" w:rsidDel="005D2827">
                <w:rPr>
                  <w:rFonts w:ascii="Book Antiqua" w:hAnsi="Book Antiqua"/>
                </w:rPr>
                <w:delText>%</w:delText>
              </w:r>
            </w:del>
            <w:r w:rsidRPr="000330A1">
              <w:rPr>
                <w:rFonts w:ascii="Book Antiqua" w:hAnsi="Book Antiqua"/>
              </w:rPr>
              <w:t>)</w:t>
            </w:r>
          </w:p>
        </w:tc>
      </w:tr>
      <w:tr w:rsidR="0090382C" w:rsidRPr="000330A1" w14:paraId="30C25C42" w14:textId="77777777" w:rsidTr="0032383A">
        <w:tc>
          <w:tcPr>
            <w:tcW w:w="3969" w:type="dxa"/>
          </w:tcPr>
          <w:p w14:paraId="379E9427" w14:textId="5B39F07F" w:rsidR="0090382C" w:rsidRPr="000330A1" w:rsidRDefault="0090382C" w:rsidP="000330A1">
            <w:pPr>
              <w:spacing w:line="360" w:lineRule="auto"/>
              <w:jc w:val="both"/>
              <w:rPr>
                <w:rFonts w:ascii="Book Antiqua" w:hAnsi="Book Antiqua"/>
              </w:rPr>
            </w:pPr>
            <w:r w:rsidRPr="000330A1">
              <w:rPr>
                <w:rFonts w:ascii="Book Antiqua" w:hAnsi="Book Antiqua"/>
              </w:rPr>
              <w:t>Stage</w:t>
            </w:r>
            <w:ins w:id="356" w:author="yan jiaping" w:date="2024-01-10T13:16:00Z">
              <w:r w:rsidR="005D2827">
                <w:rPr>
                  <w:rFonts w:ascii="Book Antiqua" w:hAnsi="Book Antiqua"/>
                </w:rPr>
                <w:t>,</w:t>
              </w:r>
              <w:r w:rsidR="005D2827" w:rsidRPr="001F7D05">
                <w:rPr>
                  <w:rFonts w:ascii="Book Antiqua" w:hAnsi="Book Antiqua"/>
                  <w:i/>
                  <w:iCs/>
                </w:rPr>
                <w:t xml:space="preserve"> </w:t>
              </w:r>
              <w:r w:rsidR="005D2827" w:rsidRPr="001F7D05">
                <w:rPr>
                  <w:rFonts w:ascii="Book Antiqua" w:hAnsi="Book Antiqua"/>
                  <w:i/>
                  <w:iCs/>
                </w:rPr>
                <w:t>n</w:t>
              </w:r>
              <w:r w:rsidR="005D2827">
                <w:rPr>
                  <w:rFonts w:ascii="Book Antiqua" w:hAnsi="Book Antiqua"/>
                </w:rPr>
                <w:t xml:space="preserve"> (%)</w:t>
              </w:r>
            </w:ins>
          </w:p>
        </w:tc>
        <w:tc>
          <w:tcPr>
            <w:tcW w:w="3969" w:type="dxa"/>
          </w:tcPr>
          <w:p w14:paraId="59A65F91" w14:textId="77777777" w:rsidR="0090382C" w:rsidRPr="000330A1" w:rsidRDefault="0090382C" w:rsidP="000330A1">
            <w:pPr>
              <w:spacing w:line="360" w:lineRule="auto"/>
              <w:jc w:val="both"/>
              <w:rPr>
                <w:rFonts w:ascii="Book Antiqua" w:hAnsi="Book Antiqua"/>
              </w:rPr>
            </w:pPr>
            <w:r w:rsidRPr="000330A1">
              <w:rPr>
                <w:rFonts w:ascii="Book Antiqua" w:hAnsi="Book Antiqua"/>
              </w:rPr>
              <w:t>4</w:t>
            </w:r>
          </w:p>
        </w:tc>
        <w:tc>
          <w:tcPr>
            <w:tcW w:w="1701" w:type="dxa"/>
          </w:tcPr>
          <w:p w14:paraId="5EAD1318" w14:textId="77777777" w:rsidR="0090382C" w:rsidRPr="000330A1" w:rsidRDefault="0090382C" w:rsidP="000330A1">
            <w:pPr>
              <w:spacing w:line="360" w:lineRule="auto"/>
              <w:jc w:val="both"/>
              <w:rPr>
                <w:rFonts w:ascii="Book Antiqua" w:hAnsi="Book Antiqua"/>
              </w:rPr>
            </w:pPr>
            <w:r w:rsidRPr="000330A1">
              <w:rPr>
                <w:rFonts w:ascii="Book Antiqua" w:hAnsi="Book Antiqua"/>
              </w:rPr>
              <w:t>50 (100</w:t>
            </w:r>
            <w:del w:id="357" w:author="yan jiaping" w:date="2024-01-10T13:16:00Z">
              <w:r w:rsidRPr="000330A1" w:rsidDel="005D2827">
                <w:rPr>
                  <w:rFonts w:ascii="Book Antiqua" w:hAnsi="Book Antiqua"/>
                </w:rPr>
                <w:delText>%</w:delText>
              </w:r>
            </w:del>
            <w:r w:rsidRPr="000330A1">
              <w:rPr>
                <w:rFonts w:ascii="Book Antiqua" w:hAnsi="Book Antiqua"/>
              </w:rPr>
              <w:t>)</w:t>
            </w:r>
          </w:p>
        </w:tc>
      </w:tr>
      <w:tr w:rsidR="0090382C" w:rsidRPr="000330A1" w14:paraId="71063EBA" w14:textId="77777777" w:rsidTr="0032383A">
        <w:tc>
          <w:tcPr>
            <w:tcW w:w="3969" w:type="dxa"/>
            <w:vMerge w:val="restart"/>
          </w:tcPr>
          <w:p w14:paraId="2B5A0FF8" w14:textId="7DDEBFD8" w:rsidR="0090382C" w:rsidRPr="000330A1" w:rsidRDefault="0090382C" w:rsidP="000330A1">
            <w:pPr>
              <w:spacing w:line="360" w:lineRule="auto"/>
              <w:jc w:val="both"/>
              <w:rPr>
                <w:rFonts w:ascii="Book Antiqua" w:hAnsi="Book Antiqua"/>
              </w:rPr>
            </w:pPr>
            <w:r w:rsidRPr="000330A1">
              <w:rPr>
                <w:rFonts w:ascii="Book Antiqua" w:hAnsi="Book Antiqua"/>
              </w:rPr>
              <w:t>Site of distant metastases</w:t>
            </w:r>
            <w:ins w:id="358" w:author="yan jiaping" w:date="2024-01-10T13:16:00Z">
              <w:r w:rsidR="005D2827">
                <w:rPr>
                  <w:rFonts w:ascii="Book Antiqua" w:hAnsi="Book Antiqua"/>
                </w:rPr>
                <w:t>,</w:t>
              </w:r>
              <w:r w:rsidR="005D2827" w:rsidRPr="001F7D05">
                <w:rPr>
                  <w:rFonts w:ascii="Book Antiqua" w:hAnsi="Book Antiqua"/>
                  <w:i/>
                  <w:iCs/>
                </w:rPr>
                <w:t xml:space="preserve"> </w:t>
              </w:r>
              <w:r w:rsidR="005D2827" w:rsidRPr="001F7D05">
                <w:rPr>
                  <w:rFonts w:ascii="Book Antiqua" w:hAnsi="Book Antiqua"/>
                  <w:i/>
                  <w:iCs/>
                </w:rPr>
                <w:t>n</w:t>
              </w:r>
              <w:r w:rsidR="005D2827">
                <w:rPr>
                  <w:rFonts w:ascii="Book Antiqua" w:hAnsi="Book Antiqua"/>
                </w:rPr>
                <w:t xml:space="preserve"> (%)</w:t>
              </w:r>
            </w:ins>
          </w:p>
        </w:tc>
        <w:tc>
          <w:tcPr>
            <w:tcW w:w="3969" w:type="dxa"/>
          </w:tcPr>
          <w:p w14:paraId="39235537" w14:textId="77777777" w:rsidR="0090382C" w:rsidRPr="000330A1" w:rsidRDefault="0090382C" w:rsidP="000330A1">
            <w:pPr>
              <w:spacing w:line="360" w:lineRule="auto"/>
              <w:jc w:val="both"/>
              <w:rPr>
                <w:rFonts w:ascii="Book Antiqua" w:hAnsi="Book Antiqua"/>
              </w:rPr>
            </w:pPr>
            <w:r w:rsidRPr="000330A1">
              <w:rPr>
                <w:rFonts w:ascii="Book Antiqua" w:hAnsi="Book Antiqua"/>
              </w:rPr>
              <w:t>Only liver</w:t>
            </w:r>
          </w:p>
        </w:tc>
        <w:tc>
          <w:tcPr>
            <w:tcW w:w="1701" w:type="dxa"/>
          </w:tcPr>
          <w:p w14:paraId="1B88FAB2" w14:textId="77777777" w:rsidR="0090382C" w:rsidRPr="000330A1" w:rsidRDefault="0090382C" w:rsidP="000330A1">
            <w:pPr>
              <w:spacing w:line="360" w:lineRule="auto"/>
              <w:jc w:val="both"/>
              <w:rPr>
                <w:rFonts w:ascii="Book Antiqua" w:hAnsi="Book Antiqua"/>
              </w:rPr>
            </w:pPr>
            <w:r w:rsidRPr="000330A1">
              <w:rPr>
                <w:rFonts w:ascii="Book Antiqua" w:hAnsi="Book Antiqua"/>
              </w:rPr>
              <w:t>18 (36</w:t>
            </w:r>
            <w:del w:id="359" w:author="yan jiaping" w:date="2024-01-10T13:16:00Z">
              <w:r w:rsidRPr="000330A1" w:rsidDel="005D2827">
                <w:rPr>
                  <w:rFonts w:ascii="Book Antiqua" w:hAnsi="Book Antiqua"/>
                </w:rPr>
                <w:delText>%</w:delText>
              </w:r>
            </w:del>
            <w:r w:rsidRPr="000330A1">
              <w:rPr>
                <w:rFonts w:ascii="Book Antiqua" w:hAnsi="Book Antiqua"/>
              </w:rPr>
              <w:t>)</w:t>
            </w:r>
          </w:p>
        </w:tc>
      </w:tr>
      <w:tr w:rsidR="0090382C" w:rsidRPr="000330A1" w14:paraId="5129E3DC" w14:textId="77777777" w:rsidTr="0032383A">
        <w:tc>
          <w:tcPr>
            <w:tcW w:w="3969" w:type="dxa"/>
            <w:vMerge/>
          </w:tcPr>
          <w:p w14:paraId="17A14B07" w14:textId="77777777" w:rsidR="0090382C" w:rsidRPr="000330A1" w:rsidRDefault="0090382C" w:rsidP="000330A1">
            <w:pPr>
              <w:spacing w:line="360" w:lineRule="auto"/>
              <w:jc w:val="both"/>
              <w:rPr>
                <w:rFonts w:ascii="Book Antiqua" w:hAnsi="Book Antiqua"/>
              </w:rPr>
            </w:pPr>
          </w:p>
        </w:tc>
        <w:tc>
          <w:tcPr>
            <w:tcW w:w="3969" w:type="dxa"/>
          </w:tcPr>
          <w:p w14:paraId="21C7FCEC" w14:textId="77777777" w:rsidR="0090382C" w:rsidRPr="000330A1" w:rsidRDefault="0090382C" w:rsidP="000330A1">
            <w:pPr>
              <w:spacing w:line="360" w:lineRule="auto"/>
              <w:jc w:val="both"/>
              <w:rPr>
                <w:rFonts w:ascii="Book Antiqua" w:hAnsi="Book Antiqua"/>
              </w:rPr>
            </w:pPr>
            <w:r w:rsidRPr="000330A1">
              <w:rPr>
                <w:rFonts w:ascii="Book Antiqua" w:hAnsi="Book Antiqua"/>
              </w:rPr>
              <w:t>Only peritoneal carcinomatosis</w:t>
            </w:r>
          </w:p>
        </w:tc>
        <w:tc>
          <w:tcPr>
            <w:tcW w:w="1701" w:type="dxa"/>
          </w:tcPr>
          <w:p w14:paraId="103EB81D" w14:textId="77777777" w:rsidR="0090382C" w:rsidRPr="000330A1" w:rsidRDefault="0090382C" w:rsidP="000330A1">
            <w:pPr>
              <w:spacing w:line="360" w:lineRule="auto"/>
              <w:jc w:val="both"/>
              <w:rPr>
                <w:rFonts w:ascii="Book Antiqua" w:hAnsi="Book Antiqua"/>
              </w:rPr>
            </w:pPr>
            <w:r w:rsidRPr="000330A1">
              <w:rPr>
                <w:rFonts w:ascii="Book Antiqua" w:hAnsi="Book Antiqua"/>
              </w:rPr>
              <w:t>6 (12</w:t>
            </w:r>
            <w:del w:id="360" w:author="yan jiaping" w:date="2024-01-10T13:16:00Z">
              <w:r w:rsidRPr="000330A1" w:rsidDel="005D2827">
                <w:rPr>
                  <w:rFonts w:ascii="Book Antiqua" w:hAnsi="Book Antiqua"/>
                </w:rPr>
                <w:delText>%</w:delText>
              </w:r>
            </w:del>
            <w:r w:rsidRPr="000330A1">
              <w:rPr>
                <w:rFonts w:ascii="Book Antiqua" w:hAnsi="Book Antiqua"/>
              </w:rPr>
              <w:t>)</w:t>
            </w:r>
          </w:p>
        </w:tc>
      </w:tr>
      <w:tr w:rsidR="0090382C" w:rsidRPr="000330A1" w14:paraId="7AE2FB68" w14:textId="77777777" w:rsidTr="0032383A">
        <w:tc>
          <w:tcPr>
            <w:tcW w:w="3969" w:type="dxa"/>
            <w:vMerge/>
          </w:tcPr>
          <w:p w14:paraId="4F175905" w14:textId="77777777" w:rsidR="0090382C" w:rsidRPr="000330A1" w:rsidRDefault="0090382C" w:rsidP="000330A1">
            <w:pPr>
              <w:spacing w:line="360" w:lineRule="auto"/>
              <w:jc w:val="both"/>
              <w:rPr>
                <w:rFonts w:ascii="Book Antiqua" w:hAnsi="Book Antiqua"/>
              </w:rPr>
            </w:pPr>
          </w:p>
        </w:tc>
        <w:tc>
          <w:tcPr>
            <w:tcW w:w="3969" w:type="dxa"/>
          </w:tcPr>
          <w:p w14:paraId="4DBEF673" w14:textId="77777777" w:rsidR="0090382C" w:rsidRPr="000330A1" w:rsidRDefault="0090382C" w:rsidP="000330A1">
            <w:pPr>
              <w:spacing w:line="360" w:lineRule="auto"/>
              <w:jc w:val="both"/>
              <w:rPr>
                <w:rFonts w:ascii="Book Antiqua" w:hAnsi="Book Antiqua"/>
              </w:rPr>
            </w:pPr>
            <w:r w:rsidRPr="000330A1">
              <w:rPr>
                <w:rFonts w:ascii="Book Antiqua" w:hAnsi="Book Antiqua"/>
              </w:rPr>
              <w:t>Only lung</w:t>
            </w:r>
          </w:p>
        </w:tc>
        <w:tc>
          <w:tcPr>
            <w:tcW w:w="1701" w:type="dxa"/>
          </w:tcPr>
          <w:p w14:paraId="32016741" w14:textId="77777777" w:rsidR="0090382C" w:rsidRPr="000330A1" w:rsidRDefault="0090382C" w:rsidP="000330A1">
            <w:pPr>
              <w:spacing w:line="360" w:lineRule="auto"/>
              <w:jc w:val="both"/>
              <w:rPr>
                <w:rFonts w:ascii="Book Antiqua" w:hAnsi="Book Antiqua"/>
              </w:rPr>
            </w:pPr>
            <w:r w:rsidRPr="000330A1">
              <w:rPr>
                <w:rFonts w:ascii="Book Antiqua" w:hAnsi="Book Antiqua"/>
              </w:rPr>
              <w:t>5 (10</w:t>
            </w:r>
            <w:del w:id="361" w:author="yan jiaping" w:date="2024-01-10T13:16:00Z">
              <w:r w:rsidRPr="000330A1" w:rsidDel="005D2827">
                <w:rPr>
                  <w:rFonts w:ascii="Book Antiqua" w:hAnsi="Book Antiqua"/>
                </w:rPr>
                <w:delText>%</w:delText>
              </w:r>
            </w:del>
            <w:r w:rsidRPr="000330A1">
              <w:rPr>
                <w:rFonts w:ascii="Book Antiqua" w:hAnsi="Book Antiqua"/>
              </w:rPr>
              <w:t>)</w:t>
            </w:r>
          </w:p>
        </w:tc>
      </w:tr>
      <w:tr w:rsidR="0090382C" w:rsidRPr="000330A1" w14:paraId="4319C696" w14:textId="77777777" w:rsidTr="0032383A">
        <w:tc>
          <w:tcPr>
            <w:tcW w:w="3969" w:type="dxa"/>
            <w:vMerge/>
            <w:tcBorders>
              <w:bottom w:val="single" w:sz="4" w:space="0" w:color="auto"/>
            </w:tcBorders>
          </w:tcPr>
          <w:p w14:paraId="70D3B9F7" w14:textId="77777777" w:rsidR="0090382C" w:rsidRPr="000330A1" w:rsidRDefault="0090382C" w:rsidP="000330A1">
            <w:pPr>
              <w:spacing w:line="360" w:lineRule="auto"/>
              <w:jc w:val="both"/>
              <w:rPr>
                <w:rFonts w:ascii="Book Antiqua" w:hAnsi="Book Antiqua"/>
              </w:rPr>
            </w:pPr>
          </w:p>
        </w:tc>
        <w:tc>
          <w:tcPr>
            <w:tcW w:w="3969" w:type="dxa"/>
            <w:tcBorders>
              <w:bottom w:val="single" w:sz="4" w:space="0" w:color="auto"/>
            </w:tcBorders>
          </w:tcPr>
          <w:p w14:paraId="05923C3C" w14:textId="77777777" w:rsidR="0090382C" w:rsidRPr="000330A1" w:rsidRDefault="0090382C" w:rsidP="000330A1">
            <w:pPr>
              <w:spacing w:line="360" w:lineRule="auto"/>
              <w:jc w:val="both"/>
              <w:rPr>
                <w:rFonts w:ascii="Book Antiqua" w:hAnsi="Book Antiqua"/>
              </w:rPr>
            </w:pPr>
            <w:r w:rsidRPr="000330A1">
              <w:rPr>
                <w:rFonts w:ascii="Book Antiqua" w:hAnsi="Book Antiqua"/>
              </w:rPr>
              <w:t>&gt; 1 location</w:t>
            </w:r>
          </w:p>
        </w:tc>
        <w:tc>
          <w:tcPr>
            <w:tcW w:w="1701" w:type="dxa"/>
            <w:tcBorders>
              <w:bottom w:val="single" w:sz="4" w:space="0" w:color="auto"/>
            </w:tcBorders>
          </w:tcPr>
          <w:p w14:paraId="561D74E1" w14:textId="77777777" w:rsidR="0090382C" w:rsidRPr="000330A1" w:rsidRDefault="0090382C" w:rsidP="000330A1">
            <w:pPr>
              <w:spacing w:line="360" w:lineRule="auto"/>
              <w:jc w:val="both"/>
              <w:rPr>
                <w:rFonts w:ascii="Book Antiqua" w:hAnsi="Book Antiqua"/>
              </w:rPr>
            </w:pPr>
            <w:r w:rsidRPr="000330A1">
              <w:rPr>
                <w:rFonts w:ascii="Book Antiqua" w:hAnsi="Book Antiqua"/>
              </w:rPr>
              <w:t>21 (42</w:t>
            </w:r>
            <w:del w:id="362" w:author="yan jiaping" w:date="2024-01-10T13:16:00Z">
              <w:r w:rsidRPr="000330A1" w:rsidDel="005D2827">
                <w:rPr>
                  <w:rFonts w:ascii="Book Antiqua" w:hAnsi="Book Antiqua"/>
                </w:rPr>
                <w:delText>%</w:delText>
              </w:r>
            </w:del>
            <w:r w:rsidRPr="000330A1">
              <w:rPr>
                <w:rFonts w:ascii="Book Antiqua" w:hAnsi="Book Antiqua"/>
              </w:rPr>
              <w:t>)</w:t>
            </w:r>
          </w:p>
        </w:tc>
      </w:tr>
    </w:tbl>
    <w:p w14:paraId="0588D3CC" w14:textId="7B455FC3" w:rsidR="003473CC" w:rsidRPr="000330A1" w:rsidRDefault="003473CC" w:rsidP="000330A1">
      <w:pPr>
        <w:spacing w:line="360" w:lineRule="auto"/>
        <w:jc w:val="both"/>
        <w:rPr>
          <w:rFonts w:ascii="Book Antiqua" w:eastAsia="Times New Roman" w:hAnsi="Book Antiqua"/>
        </w:rPr>
      </w:pPr>
      <w:r w:rsidRPr="000330A1">
        <w:rPr>
          <w:rFonts w:ascii="Book Antiqua" w:eastAsia="Times New Roman" w:hAnsi="Book Antiqua"/>
          <w:vertAlign w:val="superscript"/>
        </w:rPr>
        <w:t>1</w:t>
      </w:r>
      <w:r w:rsidRPr="000330A1">
        <w:rPr>
          <w:rFonts w:ascii="Book Antiqua" w:eastAsia="Times New Roman" w:hAnsi="Book Antiqua"/>
        </w:rPr>
        <w:t>Weight loss &gt; 5% in the 3 mo</w:t>
      </w:r>
      <w:r w:rsidR="000330A1" w:rsidRPr="000330A1">
        <w:rPr>
          <w:rFonts w:ascii="Book Antiqua" w:eastAsia="Times New Roman" w:hAnsi="Book Antiqua"/>
        </w:rPr>
        <w:t>nths</w:t>
      </w:r>
      <w:r w:rsidRPr="000330A1">
        <w:rPr>
          <w:rFonts w:ascii="Book Antiqua" w:eastAsia="Times New Roman" w:hAnsi="Book Antiqua"/>
        </w:rPr>
        <w:t xml:space="preserve"> prior to diagnosis.</w:t>
      </w:r>
    </w:p>
    <w:p w14:paraId="20E3D22F" w14:textId="0881FC89" w:rsidR="0090382C" w:rsidRPr="000330A1" w:rsidRDefault="0090382C" w:rsidP="000330A1">
      <w:pPr>
        <w:spacing w:line="360" w:lineRule="auto"/>
        <w:jc w:val="both"/>
        <w:rPr>
          <w:rFonts w:ascii="Book Antiqua" w:eastAsia="宋体" w:hAnsi="Book Antiqua" w:cs="宋体"/>
        </w:rPr>
      </w:pPr>
      <w:r w:rsidRPr="000330A1">
        <w:rPr>
          <w:rFonts w:ascii="Book Antiqua" w:eastAsia="Book Antiqua" w:hAnsi="Book Antiqua" w:cs="Book Antiqua"/>
          <w:color w:val="000000"/>
        </w:rPr>
        <w:t>ECOG-PS: Eastern Cooperative Group Performance Status; N/A:</w:t>
      </w:r>
      <w:bookmarkStart w:id="363" w:name="OLE_LINK1620"/>
      <w:bookmarkStart w:id="364" w:name="OLE_LINK1621"/>
      <w:bookmarkStart w:id="365" w:name="OLE_LINK1526"/>
      <w:bookmarkStart w:id="366" w:name="OLE_LINK2142"/>
      <w:r w:rsidRPr="000330A1">
        <w:rPr>
          <w:rFonts w:ascii="Book Antiqua" w:eastAsia="宋体" w:hAnsi="Book Antiqua" w:cs="宋体"/>
        </w:rPr>
        <w:t xml:space="preserve"> Not applicable</w:t>
      </w:r>
      <w:bookmarkEnd w:id="363"/>
      <w:bookmarkEnd w:id="364"/>
      <w:bookmarkEnd w:id="365"/>
      <w:bookmarkEnd w:id="366"/>
      <w:r w:rsidR="002A35C9" w:rsidRPr="000330A1">
        <w:rPr>
          <w:rFonts w:ascii="Book Antiqua" w:eastAsia="宋体" w:hAnsi="Book Antiqua" w:cs="宋体"/>
        </w:rPr>
        <w:t xml:space="preserve">; </w:t>
      </w:r>
      <w:proofErr w:type="spellStart"/>
      <w:r w:rsidR="002A35C9" w:rsidRPr="000330A1">
        <w:rPr>
          <w:rFonts w:ascii="Book Antiqua" w:hAnsi="Book Antiqua"/>
        </w:rPr>
        <w:t>mFOLFIRINOX</w:t>
      </w:r>
      <w:proofErr w:type="spellEnd"/>
      <w:r w:rsidR="002A35C9" w:rsidRPr="000330A1">
        <w:rPr>
          <w:rFonts w:ascii="Book Antiqua" w:eastAsia="宋体" w:hAnsi="Book Antiqua" w:cs="宋体"/>
        </w:rPr>
        <w:t>:</w:t>
      </w:r>
      <w:r w:rsidR="002A35C9" w:rsidRPr="000330A1">
        <w:rPr>
          <w:rFonts w:ascii="Book Antiqua" w:hAnsi="Book Antiqua"/>
        </w:rPr>
        <w:t xml:space="preserve"> </w:t>
      </w:r>
      <w:r w:rsidR="002A35C9" w:rsidRPr="000330A1">
        <w:rPr>
          <w:rFonts w:ascii="Book Antiqua" w:eastAsia="宋体" w:hAnsi="Book Antiqua" w:cs="宋体"/>
        </w:rPr>
        <w:t>Modified</w:t>
      </w:r>
      <w:r w:rsidR="002A35C9" w:rsidRPr="000330A1">
        <w:rPr>
          <w:rFonts w:ascii="Book Antiqua" w:eastAsia="Book Antiqua" w:hAnsi="Book Antiqua" w:cs="Book Antiqua"/>
          <w:color w:val="000000"/>
        </w:rPr>
        <w:t xml:space="preserve"> fluorouracil, leucovorin, irinotecan and oxaliplatin</w:t>
      </w:r>
      <w:r w:rsidRPr="000330A1">
        <w:rPr>
          <w:rFonts w:ascii="Book Antiqua" w:eastAsia="宋体" w:hAnsi="Book Antiqua" w:cs="宋体"/>
        </w:rPr>
        <w:t>.</w:t>
      </w:r>
    </w:p>
    <w:p w14:paraId="25B10D95" w14:textId="77777777" w:rsidR="0090382C" w:rsidRPr="000330A1" w:rsidRDefault="0090382C" w:rsidP="000330A1">
      <w:pPr>
        <w:spacing w:line="360" w:lineRule="auto"/>
        <w:jc w:val="both"/>
        <w:rPr>
          <w:rFonts w:ascii="Book Antiqua" w:hAnsi="Book Antiqua"/>
        </w:rPr>
        <w:sectPr w:rsidR="0090382C" w:rsidRPr="000330A1" w:rsidSect="004056D9">
          <w:pgSz w:w="12240" w:h="15840"/>
          <w:pgMar w:top="1440" w:right="1440" w:bottom="1440" w:left="1440" w:header="720" w:footer="720" w:gutter="0"/>
          <w:cols w:space="720"/>
          <w:docGrid w:linePitch="360"/>
        </w:sectPr>
      </w:pPr>
    </w:p>
    <w:p w14:paraId="136B3ED6" w14:textId="17F78395" w:rsidR="0090382C" w:rsidRPr="000330A1" w:rsidRDefault="0090382C" w:rsidP="000330A1">
      <w:pPr>
        <w:spacing w:line="360" w:lineRule="auto"/>
        <w:jc w:val="both"/>
        <w:rPr>
          <w:rFonts w:ascii="Book Antiqua" w:hAnsi="Book Antiqua" w:cstheme="minorHAnsi"/>
        </w:rPr>
      </w:pPr>
      <w:r w:rsidRPr="000330A1">
        <w:rPr>
          <w:rFonts w:ascii="Book Antiqua" w:eastAsia="Times New Roman" w:hAnsi="Book Antiqua"/>
          <w:b/>
        </w:rPr>
        <w:lastRenderedPageBreak/>
        <w:t xml:space="preserve">Table 2 Univariate analysis of patients’ characteristics and their association with </w:t>
      </w:r>
      <w:r w:rsidR="0060495D" w:rsidRPr="000330A1">
        <w:rPr>
          <w:rFonts w:ascii="Book Antiqua" w:eastAsia="Times New Roman" w:hAnsi="Book Antiqua"/>
          <w:b/>
        </w:rPr>
        <w:t>overall survival</w:t>
      </w:r>
      <w:r w:rsidRPr="000330A1">
        <w:rPr>
          <w:rFonts w:ascii="Book Antiqua" w:eastAsia="Times New Roman" w:hAnsi="Book Antiqua"/>
          <w:b/>
        </w:rPr>
        <w:t xml:space="preserve"> and </w:t>
      </w:r>
      <w:r w:rsidR="0060495D" w:rsidRPr="000330A1">
        <w:rPr>
          <w:rFonts w:ascii="Book Antiqua" w:eastAsia="Times New Roman" w:hAnsi="Book Antiqua"/>
          <w:b/>
        </w:rPr>
        <w:t>progression free survival</w:t>
      </w:r>
    </w:p>
    <w:tbl>
      <w:tblPr>
        <w:tblW w:w="5294" w:type="pct"/>
        <w:jc w:val="center"/>
        <w:tblLayout w:type="fixed"/>
        <w:tblLook w:val="04A0" w:firstRow="1" w:lastRow="0" w:firstColumn="1" w:lastColumn="0" w:noHBand="0" w:noVBand="1"/>
      </w:tblPr>
      <w:tblGrid>
        <w:gridCol w:w="2479"/>
        <w:gridCol w:w="757"/>
        <w:gridCol w:w="986"/>
        <w:gridCol w:w="988"/>
        <w:gridCol w:w="990"/>
        <w:gridCol w:w="844"/>
        <w:gridCol w:w="986"/>
        <w:gridCol w:w="988"/>
        <w:gridCol w:w="1121"/>
      </w:tblGrid>
      <w:tr w:rsidR="0090382C" w:rsidRPr="000330A1" w14:paraId="537A3440" w14:textId="77777777" w:rsidTr="0060495D">
        <w:trPr>
          <w:trHeight w:val="320"/>
          <w:jc w:val="center"/>
        </w:trPr>
        <w:tc>
          <w:tcPr>
            <w:tcW w:w="1223" w:type="pct"/>
            <w:vMerge w:val="restart"/>
            <w:tcBorders>
              <w:top w:val="single" w:sz="4" w:space="0" w:color="auto"/>
            </w:tcBorders>
          </w:tcPr>
          <w:p w14:paraId="4046B578" w14:textId="77777777" w:rsidR="0090382C" w:rsidRPr="000330A1" w:rsidRDefault="0090382C" w:rsidP="000330A1">
            <w:pPr>
              <w:spacing w:line="360" w:lineRule="auto"/>
              <w:jc w:val="both"/>
              <w:rPr>
                <w:rFonts w:ascii="Book Antiqua" w:eastAsia="Times New Roman" w:hAnsi="Book Antiqua"/>
                <w:b/>
              </w:rPr>
            </w:pPr>
            <w:r w:rsidRPr="000330A1">
              <w:rPr>
                <w:rFonts w:ascii="Book Antiqua" w:eastAsia="Times New Roman" w:hAnsi="Book Antiqua"/>
                <w:b/>
              </w:rPr>
              <w:t>Variable</w:t>
            </w:r>
          </w:p>
        </w:tc>
        <w:tc>
          <w:tcPr>
            <w:tcW w:w="1835" w:type="pct"/>
            <w:gridSpan w:val="4"/>
            <w:tcBorders>
              <w:top w:val="single" w:sz="4" w:space="0" w:color="auto"/>
              <w:bottom w:val="single" w:sz="4" w:space="0" w:color="auto"/>
            </w:tcBorders>
            <w:noWrap/>
          </w:tcPr>
          <w:p w14:paraId="73ACA4AB" w14:textId="77777777" w:rsidR="0090382C" w:rsidRPr="000330A1" w:rsidRDefault="0090382C" w:rsidP="000330A1">
            <w:pPr>
              <w:spacing w:line="360" w:lineRule="auto"/>
              <w:jc w:val="both"/>
              <w:rPr>
                <w:rFonts w:ascii="Book Antiqua" w:eastAsia="Times New Roman" w:hAnsi="Book Antiqua"/>
                <w:b/>
              </w:rPr>
            </w:pPr>
            <w:r w:rsidRPr="000330A1">
              <w:rPr>
                <w:rFonts w:ascii="Book Antiqua" w:eastAsia="Times New Roman" w:hAnsi="Book Antiqua"/>
                <w:b/>
              </w:rPr>
              <w:t>OS</w:t>
            </w:r>
          </w:p>
        </w:tc>
        <w:tc>
          <w:tcPr>
            <w:tcW w:w="1942" w:type="pct"/>
            <w:gridSpan w:val="4"/>
            <w:tcBorders>
              <w:top w:val="single" w:sz="4" w:space="0" w:color="auto"/>
              <w:bottom w:val="single" w:sz="4" w:space="0" w:color="auto"/>
            </w:tcBorders>
            <w:noWrap/>
          </w:tcPr>
          <w:p w14:paraId="4136196D" w14:textId="77777777" w:rsidR="0090382C" w:rsidRPr="000330A1" w:rsidRDefault="0090382C" w:rsidP="000330A1">
            <w:pPr>
              <w:spacing w:line="360" w:lineRule="auto"/>
              <w:jc w:val="both"/>
              <w:rPr>
                <w:rFonts w:ascii="Book Antiqua" w:eastAsia="Times New Roman" w:hAnsi="Book Antiqua"/>
                <w:b/>
              </w:rPr>
            </w:pPr>
            <w:r w:rsidRPr="000330A1">
              <w:rPr>
                <w:rFonts w:ascii="Book Antiqua" w:eastAsia="Times New Roman" w:hAnsi="Book Antiqua"/>
                <w:b/>
              </w:rPr>
              <w:t>PFS</w:t>
            </w:r>
          </w:p>
        </w:tc>
      </w:tr>
      <w:tr w:rsidR="0090382C" w:rsidRPr="000330A1" w14:paraId="47EC9373" w14:textId="77777777" w:rsidTr="0060495D">
        <w:trPr>
          <w:trHeight w:val="320"/>
          <w:jc w:val="center"/>
        </w:trPr>
        <w:tc>
          <w:tcPr>
            <w:tcW w:w="1223" w:type="pct"/>
            <w:vMerge/>
            <w:tcBorders>
              <w:bottom w:val="single" w:sz="4" w:space="0" w:color="auto"/>
            </w:tcBorders>
            <w:noWrap/>
          </w:tcPr>
          <w:p w14:paraId="12336A4C" w14:textId="77777777" w:rsidR="0090382C" w:rsidRPr="000330A1" w:rsidRDefault="0090382C" w:rsidP="000330A1">
            <w:pPr>
              <w:spacing w:line="360" w:lineRule="auto"/>
              <w:jc w:val="both"/>
              <w:rPr>
                <w:rFonts w:ascii="Book Antiqua" w:eastAsia="Times New Roman" w:hAnsi="Book Antiqua"/>
                <w:b/>
              </w:rPr>
            </w:pPr>
          </w:p>
        </w:tc>
        <w:tc>
          <w:tcPr>
            <w:tcW w:w="374" w:type="pct"/>
            <w:tcBorders>
              <w:top w:val="single" w:sz="4" w:space="0" w:color="auto"/>
              <w:bottom w:val="single" w:sz="4" w:space="0" w:color="auto"/>
            </w:tcBorders>
          </w:tcPr>
          <w:p w14:paraId="5981A06D" w14:textId="77777777" w:rsidR="0090382C" w:rsidRPr="000330A1" w:rsidRDefault="0090382C" w:rsidP="000330A1">
            <w:pPr>
              <w:spacing w:line="360" w:lineRule="auto"/>
              <w:jc w:val="both"/>
              <w:rPr>
                <w:rFonts w:ascii="Book Antiqua" w:eastAsia="Times New Roman" w:hAnsi="Book Antiqua"/>
                <w:b/>
              </w:rPr>
            </w:pPr>
            <w:r w:rsidRPr="000330A1">
              <w:rPr>
                <w:rFonts w:ascii="Book Antiqua" w:eastAsia="Times New Roman" w:hAnsi="Book Antiqua"/>
                <w:b/>
              </w:rPr>
              <w:t>Sig</w:t>
            </w:r>
          </w:p>
        </w:tc>
        <w:tc>
          <w:tcPr>
            <w:tcW w:w="486" w:type="pct"/>
            <w:tcBorders>
              <w:top w:val="single" w:sz="4" w:space="0" w:color="auto"/>
              <w:bottom w:val="single" w:sz="4" w:space="0" w:color="auto"/>
            </w:tcBorders>
          </w:tcPr>
          <w:p w14:paraId="5CF465FD" w14:textId="77777777" w:rsidR="0090382C" w:rsidRPr="000330A1" w:rsidRDefault="0090382C" w:rsidP="000330A1">
            <w:pPr>
              <w:spacing w:line="360" w:lineRule="auto"/>
              <w:jc w:val="both"/>
              <w:rPr>
                <w:rFonts w:ascii="Book Antiqua" w:eastAsia="Times New Roman" w:hAnsi="Book Antiqua"/>
                <w:b/>
              </w:rPr>
            </w:pPr>
            <w:r w:rsidRPr="000330A1">
              <w:rPr>
                <w:rFonts w:ascii="Book Antiqua" w:eastAsia="Times New Roman" w:hAnsi="Book Antiqua"/>
                <w:b/>
              </w:rPr>
              <w:t>HR</w:t>
            </w:r>
          </w:p>
        </w:tc>
        <w:tc>
          <w:tcPr>
            <w:tcW w:w="487" w:type="pct"/>
            <w:tcBorders>
              <w:top w:val="single" w:sz="4" w:space="0" w:color="auto"/>
              <w:bottom w:val="single" w:sz="4" w:space="0" w:color="auto"/>
            </w:tcBorders>
          </w:tcPr>
          <w:p w14:paraId="26F9866F" w14:textId="77777777" w:rsidR="0090382C" w:rsidRPr="000330A1" w:rsidRDefault="0090382C" w:rsidP="000330A1">
            <w:pPr>
              <w:spacing w:line="360" w:lineRule="auto"/>
              <w:jc w:val="both"/>
              <w:rPr>
                <w:rFonts w:ascii="Book Antiqua" w:eastAsia="Times New Roman" w:hAnsi="Book Antiqua"/>
                <w:b/>
              </w:rPr>
            </w:pPr>
            <w:r w:rsidRPr="000330A1">
              <w:rPr>
                <w:rFonts w:ascii="Book Antiqua" w:eastAsia="Times New Roman" w:hAnsi="Book Antiqua"/>
                <w:b/>
              </w:rPr>
              <w:t>Lower</w:t>
            </w:r>
          </w:p>
        </w:tc>
        <w:tc>
          <w:tcPr>
            <w:tcW w:w="487" w:type="pct"/>
            <w:tcBorders>
              <w:top w:val="single" w:sz="4" w:space="0" w:color="auto"/>
              <w:bottom w:val="single" w:sz="4" w:space="0" w:color="auto"/>
            </w:tcBorders>
          </w:tcPr>
          <w:p w14:paraId="4DA71CE7" w14:textId="77777777" w:rsidR="0090382C" w:rsidRPr="000330A1" w:rsidRDefault="0090382C" w:rsidP="000330A1">
            <w:pPr>
              <w:spacing w:line="360" w:lineRule="auto"/>
              <w:jc w:val="both"/>
              <w:rPr>
                <w:rFonts w:ascii="Book Antiqua" w:eastAsia="Times New Roman" w:hAnsi="Book Antiqua"/>
                <w:b/>
              </w:rPr>
            </w:pPr>
            <w:r w:rsidRPr="000330A1">
              <w:rPr>
                <w:rFonts w:ascii="Book Antiqua" w:eastAsia="Times New Roman" w:hAnsi="Book Antiqua"/>
                <w:b/>
              </w:rPr>
              <w:t>Upper</w:t>
            </w:r>
          </w:p>
        </w:tc>
        <w:tc>
          <w:tcPr>
            <w:tcW w:w="416" w:type="pct"/>
            <w:tcBorders>
              <w:top w:val="single" w:sz="4" w:space="0" w:color="auto"/>
              <w:bottom w:val="single" w:sz="4" w:space="0" w:color="auto"/>
            </w:tcBorders>
          </w:tcPr>
          <w:p w14:paraId="1F0C95D3" w14:textId="77777777" w:rsidR="0090382C" w:rsidRPr="000330A1" w:rsidRDefault="0090382C" w:rsidP="000330A1">
            <w:pPr>
              <w:spacing w:line="360" w:lineRule="auto"/>
              <w:jc w:val="both"/>
              <w:rPr>
                <w:rFonts w:ascii="Book Antiqua" w:eastAsia="Times New Roman" w:hAnsi="Book Antiqua"/>
                <w:b/>
              </w:rPr>
            </w:pPr>
            <w:r w:rsidRPr="000330A1">
              <w:rPr>
                <w:rFonts w:ascii="Book Antiqua" w:eastAsia="Times New Roman" w:hAnsi="Book Antiqua"/>
                <w:b/>
              </w:rPr>
              <w:t>Sig</w:t>
            </w:r>
          </w:p>
        </w:tc>
        <w:tc>
          <w:tcPr>
            <w:tcW w:w="486" w:type="pct"/>
            <w:tcBorders>
              <w:top w:val="single" w:sz="4" w:space="0" w:color="auto"/>
              <w:bottom w:val="single" w:sz="4" w:space="0" w:color="auto"/>
            </w:tcBorders>
          </w:tcPr>
          <w:p w14:paraId="40DC7334" w14:textId="77777777" w:rsidR="0090382C" w:rsidRPr="000330A1" w:rsidRDefault="0090382C" w:rsidP="000330A1">
            <w:pPr>
              <w:spacing w:line="360" w:lineRule="auto"/>
              <w:jc w:val="both"/>
              <w:rPr>
                <w:rFonts w:ascii="Book Antiqua" w:eastAsia="Times New Roman" w:hAnsi="Book Antiqua"/>
                <w:b/>
              </w:rPr>
            </w:pPr>
            <w:r w:rsidRPr="000330A1">
              <w:rPr>
                <w:rFonts w:ascii="Book Antiqua" w:eastAsia="Times New Roman" w:hAnsi="Book Antiqua"/>
                <w:b/>
              </w:rPr>
              <w:t>HR</w:t>
            </w:r>
          </w:p>
        </w:tc>
        <w:tc>
          <w:tcPr>
            <w:tcW w:w="487" w:type="pct"/>
            <w:tcBorders>
              <w:top w:val="single" w:sz="4" w:space="0" w:color="auto"/>
              <w:bottom w:val="single" w:sz="4" w:space="0" w:color="auto"/>
            </w:tcBorders>
          </w:tcPr>
          <w:p w14:paraId="643C6A87" w14:textId="77777777" w:rsidR="0090382C" w:rsidRPr="000330A1" w:rsidRDefault="0090382C" w:rsidP="000330A1">
            <w:pPr>
              <w:spacing w:line="360" w:lineRule="auto"/>
              <w:jc w:val="both"/>
              <w:rPr>
                <w:rFonts w:ascii="Book Antiqua" w:eastAsia="Times New Roman" w:hAnsi="Book Antiqua"/>
                <w:b/>
              </w:rPr>
            </w:pPr>
            <w:r w:rsidRPr="000330A1">
              <w:rPr>
                <w:rFonts w:ascii="Book Antiqua" w:eastAsia="Times New Roman" w:hAnsi="Book Antiqua"/>
                <w:b/>
              </w:rPr>
              <w:t>Lower</w:t>
            </w:r>
          </w:p>
        </w:tc>
        <w:tc>
          <w:tcPr>
            <w:tcW w:w="553" w:type="pct"/>
            <w:tcBorders>
              <w:top w:val="single" w:sz="4" w:space="0" w:color="auto"/>
              <w:bottom w:val="single" w:sz="4" w:space="0" w:color="auto"/>
            </w:tcBorders>
          </w:tcPr>
          <w:p w14:paraId="7CCFB8AC" w14:textId="77777777" w:rsidR="0090382C" w:rsidRPr="000330A1" w:rsidRDefault="0090382C" w:rsidP="000330A1">
            <w:pPr>
              <w:spacing w:line="360" w:lineRule="auto"/>
              <w:jc w:val="both"/>
              <w:rPr>
                <w:rFonts w:ascii="Book Antiqua" w:eastAsia="Times New Roman" w:hAnsi="Book Antiqua"/>
                <w:b/>
              </w:rPr>
            </w:pPr>
            <w:r w:rsidRPr="000330A1">
              <w:rPr>
                <w:rFonts w:ascii="Book Antiqua" w:eastAsia="Times New Roman" w:hAnsi="Book Antiqua"/>
                <w:b/>
              </w:rPr>
              <w:t>Upper</w:t>
            </w:r>
          </w:p>
        </w:tc>
      </w:tr>
      <w:tr w:rsidR="0090382C" w:rsidRPr="000330A1" w14:paraId="2B971694" w14:textId="77777777" w:rsidTr="0060495D">
        <w:trPr>
          <w:trHeight w:val="320"/>
          <w:jc w:val="center"/>
        </w:trPr>
        <w:tc>
          <w:tcPr>
            <w:tcW w:w="1223" w:type="pct"/>
            <w:tcBorders>
              <w:top w:val="single" w:sz="4" w:space="0" w:color="auto"/>
            </w:tcBorders>
          </w:tcPr>
          <w:p w14:paraId="59E16B15"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Female</w:t>
            </w:r>
          </w:p>
        </w:tc>
        <w:tc>
          <w:tcPr>
            <w:tcW w:w="374" w:type="pct"/>
            <w:tcBorders>
              <w:top w:val="single" w:sz="4" w:space="0" w:color="auto"/>
            </w:tcBorders>
            <w:noWrap/>
          </w:tcPr>
          <w:p w14:paraId="37D5E955"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0.373</w:t>
            </w:r>
          </w:p>
        </w:tc>
        <w:tc>
          <w:tcPr>
            <w:tcW w:w="486" w:type="pct"/>
            <w:tcBorders>
              <w:top w:val="single" w:sz="4" w:space="0" w:color="auto"/>
            </w:tcBorders>
            <w:noWrap/>
          </w:tcPr>
          <w:p w14:paraId="24654084"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1.34</w:t>
            </w:r>
          </w:p>
        </w:tc>
        <w:tc>
          <w:tcPr>
            <w:tcW w:w="487" w:type="pct"/>
            <w:tcBorders>
              <w:top w:val="single" w:sz="4" w:space="0" w:color="auto"/>
            </w:tcBorders>
            <w:noWrap/>
          </w:tcPr>
          <w:p w14:paraId="5B68CB3D"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0.701</w:t>
            </w:r>
          </w:p>
        </w:tc>
        <w:tc>
          <w:tcPr>
            <w:tcW w:w="487" w:type="pct"/>
            <w:tcBorders>
              <w:top w:val="single" w:sz="4" w:space="0" w:color="auto"/>
            </w:tcBorders>
            <w:noWrap/>
          </w:tcPr>
          <w:p w14:paraId="5E49C158"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2.573</w:t>
            </w:r>
          </w:p>
        </w:tc>
        <w:tc>
          <w:tcPr>
            <w:tcW w:w="416" w:type="pct"/>
            <w:tcBorders>
              <w:top w:val="single" w:sz="4" w:space="0" w:color="auto"/>
            </w:tcBorders>
            <w:noWrap/>
          </w:tcPr>
          <w:p w14:paraId="4E8B332C"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0.236</w:t>
            </w:r>
          </w:p>
        </w:tc>
        <w:tc>
          <w:tcPr>
            <w:tcW w:w="486" w:type="pct"/>
            <w:tcBorders>
              <w:top w:val="single" w:sz="4" w:space="0" w:color="auto"/>
            </w:tcBorders>
            <w:noWrap/>
          </w:tcPr>
          <w:p w14:paraId="4D36EF88"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1.457</w:t>
            </w:r>
          </w:p>
        </w:tc>
        <w:tc>
          <w:tcPr>
            <w:tcW w:w="487" w:type="pct"/>
            <w:tcBorders>
              <w:top w:val="single" w:sz="4" w:space="0" w:color="auto"/>
            </w:tcBorders>
            <w:noWrap/>
          </w:tcPr>
          <w:p w14:paraId="4F90185C"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0.782</w:t>
            </w:r>
          </w:p>
        </w:tc>
        <w:tc>
          <w:tcPr>
            <w:tcW w:w="553" w:type="pct"/>
            <w:tcBorders>
              <w:top w:val="single" w:sz="4" w:space="0" w:color="auto"/>
            </w:tcBorders>
            <w:noWrap/>
          </w:tcPr>
          <w:p w14:paraId="66036719"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2.713</w:t>
            </w:r>
          </w:p>
        </w:tc>
      </w:tr>
      <w:tr w:rsidR="0090382C" w:rsidRPr="000330A1" w14:paraId="228C2851" w14:textId="77777777" w:rsidTr="0060495D">
        <w:trPr>
          <w:trHeight w:val="320"/>
          <w:jc w:val="center"/>
        </w:trPr>
        <w:tc>
          <w:tcPr>
            <w:tcW w:w="1223" w:type="pct"/>
          </w:tcPr>
          <w:p w14:paraId="5E4A0634"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Age</w:t>
            </w:r>
          </w:p>
        </w:tc>
        <w:tc>
          <w:tcPr>
            <w:tcW w:w="374" w:type="pct"/>
            <w:noWrap/>
          </w:tcPr>
          <w:p w14:paraId="58DCDBF2"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0.392</w:t>
            </w:r>
          </w:p>
        </w:tc>
        <w:tc>
          <w:tcPr>
            <w:tcW w:w="486" w:type="pct"/>
            <w:noWrap/>
          </w:tcPr>
          <w:p w14:paraId="2BEEB1B3"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0.97</w:t>
            </w:r>
          </w:p>
        </w:tc>
        <w:tc>
          <w:tcPr>
            <w:tcW w:w="487" w:type="pct"/>
            <w:noWrap/>
          </w:tcPr>
          <w:p w14:paraId="7F23F13F"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0.934</w:t>
            </w:r>
          </w:p>
        </w:tc>
        <w:tc>
          <w:tcPr>
            <w:tcW w:w="487" w:type="pct"/>
            <w:noWrap/>
          </w:tcPr>
          <w:p w14:paraId="20EAFA32"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1.027</w:t>
            </w:r>
          </w:p>
        </w:tc>
        <w:tc>
          <w:tcPr>
            <w:tcW w:w="416" w:type="pct"/>
            <w:noWrap/>
          </w:tcPr>
          <w:p w14:paraId="718D10D3"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0.857</w:t>
            </w:r>
          </w:p>
        </w:tc>
        <w:tc>
          <w:tcPr>
            <w:tcW w:w="486" w:type="pct"/>
            <w:noWrap/>
          </w:tcPr>
          <w:p w14:paraId="4BCB657D"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0.99</w:t>
            </w:r>
          </w:p>
        </w:tc>
        <w:tc>
          <w:tcPr>
            <w:tcW w:w="487" w:type="pct"/>
            <w:noWrap/>
          </w:tcPr>
          <w:p w14:paraId="5501498C"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0.951</w:t>
            </w:r>
          </w:p>
        </w:tc>
        <w:tc>
          <w:tcPr>
            <w:tcW w:w="553" w:type="pct"/>
            <w:noWrap/>
          </w:tcPr>
          <w:p w14:paraId="2D6F513C"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1.042</w:t>
            </w:r>
          </w:p>
        </w:tc>
      </w:tr>
      <w:tr w:rsidR="0090382C" w:rsidRPr="000330A1" w14:paraId="73C35153" w14:textId="77777777" w:rsidTr="0060495D">
        <w:trPr>
          <w:trHeight w:val="320"/>
          <w:jc w:val="center"/>
        </w:trPr>
        <w:tc>
          <w:tcPr>
            <w:tcW w:w="1223" w:type="pct"/>
          </w:tcPr>
          <w:p w14:paraId="75F363C5"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Comorbidities</w:t>
            </w:r>
          </w:p>
        </w:tc>
        <w:tc>
          <w:tcPr>
            <w:tcW w:w="374" w:type="pct"/>
            <w:noWrap/>
          </w:tcPr>
          <w:p w14:paraId="15476D30"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0.795</w:t>
            </w:r>
          </w:p>
        </w:tc>
        <w:tc>
          <w:tcPr>
            <w:tcW w:w="486" w:type="pct"/>
            <w:noWrap/>
          </w:tcPr>
          <w:p w14:paraId="70347E36"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1.10</w:t>
            </w:r>
          </w:p>
        </w:tc>
        <w:tc>
          <w:tcPr>
            <w:tcW w:w="487" w:type="pct"/>
            <w:noWrap/>
          </w:tcPr>
          <w:p w14:paraId="28DACB2A"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0.536</w:t>
            </w:r>
          </w:p>
        </w:tc>
        <w:tc>
          <w:tcPr>
            <w:tcW w:w="487" w:type="pct"/>
            <w:noWrap/>
          </w:tcPr>
          <w:p w14:paraId="6CB0D34F"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2.259</w:t>
            </w:r>
          </w:p>
        </w:tc>
        <w:tc>
          <w:tcPr>
            <w:tcW w:w="416" w:type="pct"/>
            <w:noWrap/>
          </w:tcPr>
          <w:p w14:paraId="56A781B9"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0.106</w:t>
            </w:r>
          </w:p>
        </w:tc>
        <w:tc>
          <w:tcPr>
            <w:tcW w:w="486" w:type="pct"/>
            <w:noWrap/>
          </w:tcPr>
          <w:p w14:paraId="73287224"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1.80</w:t>
            </w:r>
          </w:p>
        </w:tc>
        <w:tc>
          <w:tcPr>
            <w:tcW w:w="487" w:type="pct"/>
            <w:noWrap/>
          </w:tcPr>
          <w:p w14:paraId="71AFCA68"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0.882</w:t>
            </w:r>
          </w:p>
        </w:tc>
        <w:tc>
          <w:tcPr>
            <w:tcW w:w="553" w:type="pct"/>
            <w:noWrap/>
          </w:tcPr>
          <w:p w14:paraId="7FF4F761"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3.687</w:t>
            </w:r>
          </w:p>
        </w:tc>
      </w:tr>
      <w:tr w:rsidR="0090382C" w:rsidRPr="000330A1" w14:paraId="2B43AE7E" w14:textId="77777777" w:rsidTr="0060495D">
        <w:trPr>
          <w:trHeight w:val="320"/>
          <w:jc w:val="center"/>
        </w:trPr>
        <w:tc>
          <w:tcPr>
            <w:tcW w:w="1223" w:type="pct"/>
          </w:tcPr>
          <w:p w14:paraId="2713DE8E"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ECOG PS</w:t>
            </w:r>
          </w:p>
        </w:tc>
        <w:tc>
          <w:tcPr>
            <w:tcW w:w="374" w:type="pct"/>
            <w:noWrap/>
          </w:tcPr>
          <w:p w14:paraId="404DBBBD"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0.194</w:t>
            </w:r>
          </w:p>
        </w:tc>
        <w:tc>
          <w:tcPr>
            <w:tcW w:w="486" w:type="pct"/>
            <w:noWrap/>
          </w:tcPr>
          <w:p w14:paraId="01280673"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1.32</w:t>
            </w:r>
          </w:p>
        </w:tc>
        <w:tc>
          <w:tcPr>
            <w:tcW w:w="487" w:type="pct"/>
            <w:noWrap/>
          </w:tcPr>
          <w:p w14:paraId="778C1382"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0.865</w:t>
            </w:r>
          </w:p>
        </w:tc>
        <w:tc>
          <w:tcPr>
            <w:tcW w:w="487" w:type="pct"/>
            <w:noWrap/>
          </w:tcPr>
          <w:p w14:paraId="53D56919"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2.036</w:t>
            </w:r>
          </w:p>
        </w:tc>
        <w:tc>
          <w:tcPr>
            <w:tcW w:w="416" w:type="pct"/>
            <w:noWrap/>
          </w:tcPr>
          <w:p w14:paraId="3D2DC7AA"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0.079</w:t>
            </w:r>
          </w:p>
        </w:tc>
        <w:tc>
          <w:tcPr>
            <w:tcW w:w="486" w:type="pct"/>
            <w:noWrap/>
          </w:tcPr>
          <w:p w14:paraId="20518799"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1.51</w:t>
            </w:r>
          </w:p>
        </w:tc>
        <w:tc>
          <w:tcPr>
            <w:tcW w:w="487" w:type="pct"/>
            <w:noWrap/>
          </w:tcPr>
          <w:p w14:paraId="72CBACF4"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0.953</w:t>
            </w:r>
          </w:p>
        </w:tc>
        <w:tc>
          <w:tcPr>
            <w:tcW w:w="553" w:type="pct"/>
            <w:noWrap/>
          </w:tcPr>
          <w:p w14:paraId="0AB70B93"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2.418</w:t>
            </w:r>
          </w:p>
        </w:tc>
      </w:tr>
      <w:tr w:rsidR="0090382C" w:rsidRPr="000330A1" w14:paraId="52F64230" w14:textId="77777777" w:rsidTr="0060495D">
        <w:trPr>
          <w:trHeight w:val="320"/>
          <w:jc w:val="center"/>
        </w:trPr>
        <w:tc>
          <w:tcPr>
            <w:tcW w:w="1223" w:type="pct"/>
          </w:tcPr>
          <w:p w14:paraId="5E89D211"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Weight loss &gt; 5%</w:t>
            </w:r>
            <w:r w:rsidRPr="000330A1">
              <w:rPr>
                <w:rFonts w:ascii="Book Antiqua" w:eastAsia="Times New Roman" w:hAnsi="Book Antiqua"/>
                <w:bCs/>
                <w:vertAlign w:val="superscript"/>
              </w:rPr>
              <w:t>1</w:t>
            </w:r>
          </w:p>
        </w:tc>
        <w:tc>
          <w:tcPr>
            <w:tcW w:w="374" w:type="pct"/>
            <w:noWrap/>
          </w:tcPr>
          <w:p w14:paraId="684CBC27"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0.007</w:t>
            </w:r>
          </w:p>
        </w:tc>
        <w:tc>
          <w:tcPr>
            <w:tcW w:w="486" w:type="pct"/>
            <w:noWrap/>
          </w:tcPr>
          <w:p w14:paraId="62DB062C"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2.77</w:t>
            </w:r>
          </w:p>
        </w:tc>
        <w:tc>
          <w:tcPr>
            <w:tcW w:w="487" w:type="pct"/>
            <w:noWrap/>
          </w:tcPr>
          <w:p w14:paraId="0788B64E"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1.316</w:t>
            </w:r>
          </w:p>
        </w:tc>
        <w:tc>
          <w:tcPr>
            <w:tcW w:w="487" w:type="pct"/>
            <w:noWrap/>
          </w:tcPr>
          <w:p w14:paraId="22C68C87"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5.848</w:t>
            </w:r>
          </w:p>
        </w:tc>
        <w:tc>
          <w:tcPr>
            <w:tcW w:w="416" w:type="pct"/>
            <w:noWrap/>
          </w:tcPr>
          <w:p w14:paraId="3609E7BE"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0.120</w:t>
            </w:r>
          </w:p>
        </w:tc>
        <w:tc>
          <w:tcPr>
            <w:tcW w:w="486" w:type="pct"/>
            <w:noWrap/>
          </w:tcPr>
          <w:p w14:paraId="350C2F8D"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1.68</w:t>
            </w:r>
          </w:p>
        </w:tc>
        <w:tc>
          <w:tcPr>
            <w:tcW w:w="487" w:type="pct"/>
            <w:noWrap/>
          </w:tcPr>
          <w:p w14:paraId="2F8911A9"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0.874</w:t>
            </w:r>
          </w:p>
        </w:tc>
        <w:tc>
          <w:tcPr>
            <w:tcW w:w="553" w:type="pct"/>
            <w:noWrap/>
          </w:tcPr>
          <w:p w14:paraId="38774747"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3.234</w:t>
            </w:r>
          </w:p>
        </w:tc>
      </w:tr>
      <w:tr w:rsidR="0090382C" w:rsidRPr="000330A1" w14:paraId="6D88F4C0" w14:textId="77777777" w:rsidTr="0060495D">
        <w:trPr>
          <w:trHeight w:val="320"/>
          <w:jc w:val="center"/>
        </w:trPr>
        <w:tc>
          <w:tcPr>
            <w:tcW w:w="1223" w:type="pct"/>
          </w:tcPr>
          <w:p w14:paraId="4C560BA5"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Albumin levels</w:t>
            </w:r>
          </w:p>
        </w:tc>
        <w:tc>
          <w:tcPr>
            <w:tcW w:w="374" w:type="pct"/>
            <w:noWrap/>
          </w:tcPr>
          <w:p w14:paraId="1C099B7A"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0.366</w:t>
            </w:r>
          </w:p>
        </w:tc>
        <w:tc>
          <w:tcPr>
            <w:tcW w:w="486" w:type="pct"/>
            <w:noWrap/>
          </w:tcPr>
          <w:p w14:paraId="379E4554"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1.40</w:t>
            </w:r>
          </w:p>
        </w:tc>
        <w:tc>
          <w:tcPr>
            <w:tcW w:w="487" w:type="pct"/>
            <w:noWrap/>
          </w:tcPr>
          <w:p w14:paraId="4DD66F39"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0.674</w:t>
            </w:r>
          </w:p>
        </w:tc>
        <w:tc>
          <w:tcPr>
            <w:tcW w:w="487" w:type="pct"/>
            <w:noWrap/>
          </w:tcPr>
          <w:p w14:paraId="3675B107"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2.915</w:t>
            </w:r>
          </w:p>
        </w:tc>
        <w:tc>
          <w:tcPr>
            <w:tcW w:w="416" w:type="pct"/>
            <w:noWrap/>
          </w:tcPr>
          <w:p w14:paraId="5C1532C8"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0.08</w:t>
            </w:r>
          </w:p>
        </w:tc>
        <w:tc>
          <w:tcPr>
            <w:tcW w:w="486" w:type="pct"/>
            <w:noWrap/>
          </w:tcPr>
          <w:p w14:paraId="344A094F"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1.84</w:t>
            </w:r>
          </w:p>
        </w:tc>
        <w:tc>
          <w:tcPr>
            <w:tcW w:w="487" w:type="pct"/>
            <w:noWrap/>
          </w:tcPr>
          <w:p w14:paraId="1753EFB2"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0.918</w:t>
            </w:r>
          </w:p>
        </w:tc>
        <w:tc>
          <w:tcPr>
            <w:tcW w:w="553" w:type="pct"/>
            <w:noWrap/>
          </w:tcPr>
          <w:p w14:paraId="0A1F4AE5"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3.705</w:t>
            </w:r>
          </w:p>
        </w:tc>
      </w:tr>
      <w:tr w:rsidR="0090382C" w:rsidRPr="000330A1" w14:paraId="3221635F" w14:textId="77777777" w:rsidTr="0060495D">
        <w:trPr>
          <w:trHeight w:val="320"/>
          <w:jc w:val="center"/>
        </w:trPr>
        <w:tc>
          <w:tcPr>
            <w:tcW w:w="1223" w:type="pct"/>
          </w:tcPr>
          <w:p w14:paraId="3A22677B"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Site of metastases</w:t>
            </w:r>
          </w:p>
        </w:tc>
        <w:tc>
          <w:tcPr>
            <w:tcW w:w="374" w:type="pct"/>
            <w:noWrap/>
          </w:tcPr>
          <w:p w14:paraId="54E8ABBB"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0.542</w:t>
            </w:r>
          </w:p>
        </w:tc>
        <w:tc>
          <w:tcPr>
            <w:tcW w:w="486" w:type="pct"/>
            <w:noWrap/>
          </w:tcPr>
          <w:p w14:paraId="7D10FACC"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1.07</w:t>
            </w:r>
          </w:p>
        </w:tc>
        <w:tc>
          <w:tcPr>
            <w:tcW w:w="487" w:type="pct"/>
            <w:noWrap/>
          </w:tcPr>
          <w:p w14:paraId="0F726A76"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0.851</w:t>
            </w:r>
          </w:p>
        </w:tc>
        <w:tc>
          <w:tcPr>
            <w:tcW w:w="487" w:type="pct"/>
            <w:noWrap/>
          </w:tcPr>
          <w:p w14:paraId="336AD835"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1.359</w:t>
            </w:r>
          </w:p>
        </w:tc>
        <w:tc>
          <w:tcPr>
            <w:tcW w:w="416" w:type="pct"/>
            <w:noWrap/>
          </w:tcPr>
          <w:p w14:paraId="24F52A98"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0.84</w:t>
            </w:r>
          </w:p>
        </w:tc>
        <w:tc>
          <w:tcPr>
            <w:tcW w:w="486" w:type="pct"/>
            <w:noWrap/>
          </w:tcPr>
          <w:p w14:paraId="6C6FCBAE"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0.97</w:t>
            </w:r>
          </w:p>
        </w:tc>
        <w:tc>
          <w:tcPr>
            <w:tcW w:w="487" w:type="pct"/>
            <w:noWrap/>
          </w:tcPr>
          <w:p w14:paraId="17E5B079"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0.779</w:t>
            </w:r>
          </w:p>
        </w:tc>
        <w:tc>
          <w:tcPr>
            <w:tcW w:w="553" w:type="pct"/>
            <w:noWrap/>
          </w:tcPr>
          <w:p w14:paraId="61AFD8EA"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1.228</w:t>
            </w:r>
          </w:p>
        </w:tc>
      </w:tr>
      <w:tr w:rsidR="0090382C" w:rsidRPr="000330A1" w14:paraId="7F6DFFB2" w14:textId="77777777" w:rsidTr="0060495D">
        <w:trPr>
          <w:trHeight w:val="320"/>
          <w:jc w:val="center"/>
        </w:trPr>
        <w:tc>
          <w:tcPr>
            <w:tcW w:w="1223" w:type="pct"/>
          </w:tcPr>
          <w:p w14:paraId="45EE0F99"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 xml:space="preserve">CA 19-9 </w:t>
            </w:r>
            <w:r w:rsidRPr="000330A1">
              <w:rPr>
                <w:rFonts w:ascii="Book Antiqua" w:hAnsi="Book Antiqua"/>
                <w:bCs/>
              </w:rPr>
              <w:t>≥ 37 U/mL</w:t>
            </w:r>
          </w:p>
        </w:tc>
        <w:tc>
          <w:tcPr>
            <w:tcW w:w="374" w:type="pct"/>
            <w:noWrap/>
          </w:tcPr>
          <w:p w14:paraId="58D9437C"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0.776</w:t>
            </w:r>
          </w:p>
        </w:tc>
        <w:tc>
          <w:tcPr>
            <w:tcW w:w="486" w:type="pct"/>
            <w:noWrap/>
          </w:tcPr>
          <w:p w14:paraId="21FEE343"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1.13</w:t>
            </w:r>
          </w:p>
        </w:tc>
        <w:tc>
          <w:tcPr>
            <w:tcW w:w="487" w:type="pct"/>
            <w:noWrap/>
          </w:tcPr>
          <w:p w14:paraId="4A613471"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0.465</w:t>
            </w:r>
          </w:p>
        </w:tc>
        <w:tc>
          <w:tcPr>
            <w:tcW w:w="487" w:type="pct"/>
            <w:noWrap/>
          </w:tcPr>
          <w:p w14:paraId="0E25A83F"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2.788</w:t>
            </w:r>
          </w:p>
        </w:tc>
        <w:tc>
          <w:tcPr>
            <w:tcW w:w="416" w:type="pct"/>
            <w:noWrap/>
          </w:tcPr>
          <w:p w14:paraId="55B44084"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0.531</w:t>
            </w:r>
          </w:p>
        </w:tc>
        <w:tc>
          <w:tcPr>
            <w:tcW w:w="486" w:type="pct"/>
            <w:noWrap/>
          </w:tcPr>
          <w:p w14:paraId="7F1BFAAA"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1.30</w:t>
            </w:r>
          </w:p>
        </w:tc>
        <w:tc>
          <w:tcPr>
            <w:tcW w:w="487" w:type="pct"/>
            <w:noWrap/>
          </w:tcPr>
          <w:p w14:paraId="6F6C4F7B"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0.570</w:t>
            </w:r>
          </w:p>
        </w:tc>
        <w:tc>
          <w:tcPr>
            <w:tcW w:w="553" w:type="pct"/>
            <w:noWrap/>
          </w:tcPr>
          <w:p w14:paraId="2932081D"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2.974</w:t>
            </w:r>
          </w:p>
        </w:tc>
      </w:tr>
      <w:tr w:rsidR="0090382C" w:rsidRPr="000330A1" w14:paraId="62934444" w14:textId="77777777" w:rsidTr="0060495D">
        <w:trPr>
          <w:trHeight w:val="320"/>
          <w:jc w:val="center"/>
        </w:trPr>
        <w:tc>
          <w:tcPr>
            <w:tcW w:w="1223" w:type="pct"/>
          </w:tcPr>
          <w:p w14:paraId="39F75496"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 xml:space="preserve">CA 19-9 </w:t>
            </w:r>
            <w:r w:rsidRPr="000330A1">
              <w:rPr>
                <w:rFonts w:ascii="Book Antiqua" w:hAnsi="Book Antiqua"/>
                <w:bCs/>
              </w:rPr>
              <w:t>≥ 1000 U/mL</w:t>
            </w:r>
          </w:p>
        </w:tc>
        <w:tc>
          <w:tcPr>
            <w:tcW w:w="374" w:type="pct"/>
            <w:noWrap/>
          </w:tcPr>
          <w:p w14:paraId="6074E152"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0.258</w:t>
            </w:r>
          </w:p>
        </w:tc>
        <w:tc>
          <w:tcPr>
            <w:tcW w:w="486" w:type="pct"/>
            <w:noWrap/>
          </w:tcPr>
          <w:p w14:paraId="7EF4F707"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1.49</w:t>
            </w:r>
          </w:p>
        </w:tc>
        <w:tc>
          <w:tcPr>
            <w:tcW w:w="487" w:type="pct"/>
            <w:noWrap/>
          </w:tcPr>
          <w:p w14:paraId="16B5CB7F"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0.744</w:t>
            </w:r>
          </w:p>
        </w:tc>
        <w:tc>
          <w:tcPr>
            <w:tcW w:w="487" w:type="pct"/>
            <w:noWrap/>
          </w:tcPr>
          <w:p w14:paraId="574C75AB"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3.016</w:t>
            </w:r>
          </w:p>
        </w:tc>
        <w:tc>
          <w:tcPr>
            <w:tcW w:w="416" w:type="pct"/>
            <w:noWrap/>
          </w:tcPr>
          <w:p w14:paraId="2B4AF33E"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0.215</w:t>
            </w:r>
          </w:p>
        </w:tc>
        <w:tc>
          <w:tcPr>
            <w:tcW w:w="486" w:type="pct"/>
            <w:noWrap/>
          </w:tcPr>
          <w:p w14:paraId="75626E5B"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1.51</w:t>
            </w:r>
          </w:p>
        </w:tc>
        <w:tc>
          <w:tcPr>
            <w:tcW w:w="487" w:type="pct"/>
            <w:noWrap/>
          </w:tcPr>
          <w:p w14:paraId="5C309B48"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0.786</w:t>
            </w:r>
          </w:p>
        </w:tc>
        <w:tc>
          <w:tcPr>
            <w:tcW w:w="553" w:type="pct"/>
            <w:noWrap/>
          </w:tcPr>
          <w:p w14:paraId="4FC20DAB"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2.910</w:t>
            </w:r>
          </w:p>
        </w:tc>
      </w:tr>
      <w:tr w:rsidR="0090382C" w:rsidRPr="000330A1" w14:paraId="6E114DEA" w14:textId="77777777" w:rsidTr="0060495D">
        <w:trPr>
          <w:trHeight w:val="320"/>
          <w:jc w:val="center"/>
        </w:trPr>
        <w:tc>
          <w:tcPr>
            <w:tcW w:w="1223" w:type="pct"/>
          </w:tcPr>
          <w:p w14:paraId="46AEDB2A"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Chemotherapy</w:t>
            </w:r>
          </w:p>
        </w:tc>
        <w:tc>
          <w:tcPr>
            <w:tcW w:w="374" w:type="pct"/>
            <w:noWrap/>
          </w:tcPr>
          <w:p w14:paraId="3D1ABAC4"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0.264</w:t>
            </w:r>
          </w:p>
        </w:tc>
        <w:tc>
          <w:tcPr>
            <w:tcW w:w="486" w:type="pct"/>
            <w:noWrap/>
          </w:tcPr>
          <w:p w14:paraId="457BC93E"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1.16</w:t>
            </w:r>
          </w:p>
        </w:tc>
        <w:tc>
          <w:tcPr>
            <w:tcW w:w="487" w:type="pct"/>
            <w:noWrap/>
          </w:tcPr>
          <w:p w14:paraId="38E439C6"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0.892</w:t>
            </w:r>
          </w:p>
        </w:tc>
        <w:tc>
          <w:tcPr>
            <w:tcW w:w="487" w:type="pct"/>
            <w:noWrap/>
          </w:tcPr>
          <w:p w14:paraId="26892A23"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1.519</w:t>
            </w:r>
          </w:p>
        </w:tc>
        <w:tc>
          <w:tcPr>
            <w:tcW w:w="416" w:type="pct"/>
            <w:noWrap/>
          </w:tcPr>
          <w:p w14:paraId="772245F2"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0.017</w:t>
            </w:r>
          </w:p>
        </w:tc>
        <w:tc>
          <w:tcPr>
            <w:tcW w:w="486" w:type="pct"/>
            <w:noWrap/>
          </w:tcPr>
          <w:p w14:paraId="78E24ED2"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1.432</w:t>
            </w:r>
          </w:p>
        </w:tc>
        <w:tc>
          <w:tcPr>
            <w:tcW w:w="487" w:type="pct"/>
            <w:noWrap/>
          </w:tcPr>
          <w:p w14:paraId="1CF6BC83"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1.065</w:t>
            </w:r>
          </w:p>
        </w:tc>
        <w:tc>
          <w:tcPr>
            <w:tcW w:w="553" w:type="pct"/>
            <w:noWrap/>
          </w:tcPr>
          <w:p w14:paraId="40AAA88F"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1.924</w:t>
            </w:r>
          </w:p>
        </w:tc>
      </w:tr>
      <w:tr w:rsidR="0090382C" w:rsidRPr="000330A1" w14:paraId="49C1DAA5" w14:textId="77777777" w:rsidTr="0060495D">
        <w:trPr>
          <w:trHeight w:val="320"/>
          <w:jc w:val="center"/>
        </w:trPr>
        <w:tc>
          <w:tcPr>
            <w:tcW w:w="1223" w:type="pct"/>
            <w:tcBorders>
              <w:bottom w:val="single" w:sz="4" w:space="0" w:color="auto"/>
            </w:tcBorders>
          </w:tcPr>
          <w:p w14:paraId="28E6ED4A"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 xml:space="preserve">SIRI </w:t>
            </w:r>
            <w:r w:rsidRPr="000330A1">
              <w:rPr>
                <w:rFonts w:ascii="Book Antiqua" w:hAnsi="Book Antiqua"/>
                <w:bCs/>
              </w:rPr>
              <w:t>≥ 2.3</w:t>
            </w:r>
            <w:bookmarkStart w:id="367" w:name="_Hlk106196977"/>
            <w:r w:rsidRPr="000330A1">
              <w:rPr>
                <w:rFonts w:ascii="Book Antiqua" w:hAnsi="Book Antiqua"/>
                <w:bCs/>
              </w:rPr>
              <w:t xml:space="preserve"> </w:t>
            </w:r>
            <w:r w:rsidRPr="000330A1">
              <w:rPr>
                <w:rFonts w:ascii="Book Antiqua" w:hAnsi="Book Antiqua" w:cs="Tahoma"/>
                <w:bCs/>
                <w:color w:val="000000" w:themeColor="text1"/>
                <w:lang w:val="en-GB"/>
              </w:rPr>
              <w:t>×</w:t>
            </w:r>
            <w:bookmarkEnd w:id="367"/>
            <w:r w:rsidRPr="000330A1">
              <w:rPr>
                <w:rFonts w:ascii="Book Antiqua" w:hAnsi="Book Antiqua" w:cs="Tahoma"/>
                <w:bCs/>
                <w:color w:val="000000" w:themeColor="text1"/>
                <w:lang w:val="en-GB"/>
              </w:rPr>
              <w:t xml:space="preserve"> </w:t>
            </w:r>
            <w:r w:rsidRPr="000330A1">
              <w:rPr>
                <w:rFonts w:ascii="Book Antiqua" w:hAnsi="Book Antiqua"/>
                <w:bCs/>
              </w:rPr>
              <w:t>10</w:t>
            </w:r>
            <w:r w:rsidRPr="000330A1">
              <w:rPr>
                <w:rFonts w:ascii="Book Antiqua" w:hAnsi="Book Antiqua"/>
                <w:bCs/>
                <w:vertAlign w:val="superscript"/>
              </w:rPr>
              <w:t>3</w:t>
            </w:r>
          </w:p>
        </w:tc>
        <w:tc>
          <w:tcPr>
            <w:tcW w:w="374" w:type="pct"/>
            <w:tcBorders>
              <w:bottom w:val="single" w:sz="4" w:space="0" w:color="auto"/>
            </w:tcBorders>
            <w:noWrap/>
          </w:tcPr>
          <w:p w14:paraId="3E29FD49"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0.000</w:t>
            </w:r>
          </w:p>
        </w:tc>
        <w:tc>
          <w:tcPr>
            <w:tcW w:w="486" w:type="pct"/>
            <w:tcBorders>
              <w:bottom w:val="single" w:sz="4" w:space="0" w:color="auto"/>
            </w:tcBorders>
            <w:noWrap/>
          </w:tcPr>
          <w:p w14:paraId="6BE6A558"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5.02</w:t>
            </w:r>
          </w:p>
        </w:tc>
        <w:tc>
          <w:tcPr>
            <w:tcW w:w="487" w:type="pct"/>
            <w:tcBorders>
              <w:bottom w:val="single" w:sz="4" w:space="0" w:color="auto"/>
            </w:tcBorders>
            <w:noWrap/>
          </w:tcPr>
          <w:p w14:paraId="0A621A48"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2.375</w:t>
            </w:r>
          </w:p>
        </w:tc>
        <w:tc>
          <w:tcPr>
            <w:tcW w:w="487" w:type="pct"/>
            <w:tcBorders>
              <w:bottom w:val="single" w:sz="4" w:space="0" w:color="auto"/>
            </w:tcBorders>
            <w:noWrap/>
          </w:tcPr>
          <w:p w14:paraId="7096F2A0"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10.614</w:t>
            </w:r>
          </w:p>
        </w:tc>
        <w:tc>
          <w:tcPr>
            <w:tcW w:w="416" w:type="pct"/>
            <w:tcBorders>
              <w:bottom w:val="single" w:sz="4" w:space="0" w:color="auto"/>
            </w:tcBorders>
            <w:noWrap/>
          </w:tcPr>
          <w:p w14:paraId="69E6E659"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0.000</w:t>
            </w:r>
          </w:p>
        </w:tc>
        <w:tc>
          <w:tcPr>
            <w:tcW w:w="486" w:type="pct"/>
            <w:tcBorders>
              <w:bottom w:val="single" w:sz="4" w:space="0" w:color="auto"/>
            </w:tcBorders>
            <w:noWrap/>
          </w:tcPr>
          <w:p w14:paraId="5A1FD8D8"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4.04</w:t>
            </w:r>
          </w:p>
        </w:tc>
        <w:tc>
          <w:tcPr>
            <w:tcW w:w="487" w:type="pct"/>
            <w:tcBorders>
              <w:bottom w:val="single" w:sz="4" w:space="0" w:color="auto"/>
            </w:tcBorders>
            <w:noWrap/>
          </w:tcPr>
          <w:p w14:paraId="12CEC19F"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1.989</w:t>
            </w:r>
          </w:p>
        </w:tc>
        <w:tc>
          <w:tcPr>
            <w:tcW w:w="553" w:type="pct"/>
            <w:tcBorders>
              <w:bottom w:val="single" w:sz="4" w:space="0" w:color="auto"/>
            </w:tcBorders>
            <w:noWrap/>
          </w:tcPr>
          <w:p w14:paraId="20E69A80" w14:textId="77777777" w:rsidR="0090382C" w:rsidRPr="000330A1" w:rsidRDefault="0090382C" w:rsidP="000330A1">
            <w:pPr>
              <w:spacing w:line="360" w:lineRule="auto"/>
              <w:jc w:val="both"/>
              <w:rPr>
                <w:rFonts w:ascii="Book Antiqua" w:eastAsia="Times New Roman" w:hAnsi="Book Antiqua"/>
                <w:bCs/>
              </w:rPr>
            </w:pPr>
            <w:r w:rsidRPr="000330A1">
              <w:rPr>
                <w:rFonts w:ascii="Book Antiqua" w:eastAsia="Times New Roman" w:hAnsi="Book Antiqua"/>
                <w:bCs/>
              </w:rPr>
              <w:t>8.238</w:t>
            </w:r>
          </w:p>
        </w:tc>
      </w:tr>
    </w:tbl>
    <w:p w14:paraId="36F20E20" w14:textId="45905700" w:rsidR="0090382C" w:rsidRPr="000330A1" w:rsidRDefault="0090382C" w:rsidP="000330A1">
      <w:pPr>
        <w:spacing w:line="360" w:lineRule="auto"/>
        <w:jc w:val="both"/>
        <w:rPr>
          <w:rFonts w:ascii="Book Antiqua" w:eastAsia="Times New Roman" w:hAnsi="Book Antiqua"/>
        </w:rPr>
      </w:pPr>
      <w:r w:rsidRPr="000330A1">
        <w:rPr>
          <w:rFonts w:ascii="Book Antiqua" w:eastAsia="Times New Roman" w:hAnsi="Book Antiqua"/>
          <w:vertAlign w:val="superscript"/>
        </w:rPr>
        <w:t>1</w:t>
      </w:r>
      <w:r w:rsidRPr="000330A1">
        <w:rPr>
          <w:rFonts w:ascii="Book Antiqua" w:eastAsia="Times New Roman" w:hAnsi="Book Antiqua"/>
        </w:rPr>
        <w:t>Weight loss &gt; 5% in the 3 mo</w:t>
      </w:r>
      <w:r w:rsidR="000330A1" w:rsidRPr="000330A1">
        <w:rPr>
          <w:rFonts w:ascii="Book Antiqua" w:eastAsia="Times New Roman" w:hAnsi="Book Antiqua"/>
        </w:rPr>
        <w:t>nths</w:t>
      </w:r>
      <w:r w:rsidRPr="000330A1">
        <w:rPr>
          <w:rFonts w:ascii="Book Antiqua" w:eastAsia="Times New Roman" w:hAnsi="Book Antiqua"/>
        </w:rPr>
        <w:t xml:space="preserve"> prior to diagnosis.</w:t>
      </w:r>
    </w:p>
    <w:p w14:paraId="7F14A967" w14:textId="1EBBAE92" w:rsidR="0090382C" w:rsidRPr="000330A1" w:rsidRDefault="0090382C" w:rsidP="000330A1">
      <w:pPr>
        <w:spacing w:line="360" w:lineRule="auto"/>
        <w:jc w:val="both"/>
        <w:rPr>
          <w:rFonts w:ascii="Book Antiqua" w:eastAsia="Times New Roman" w:hAnsi="Book Antiqua"/>
        </w:rPr>
      </w:pPr>
      <w:r w:rsidRPr="000330A1">
        <w:rPr>
          <w:rFonts w:ascii="Book Antiqua" w:eastAsia="Times New Roman" w:hAnsi="Book Antiqua"/>
        </w:rPr>
        <w:t>Sig: Significance; HR: Hazard ratio; ECOG-PS: Eastern Cooperative Oncology Group Performance Status; SIRI: Systemic</w:t>
      </w:r>
      <w:r w:rsidR="0060495D" w:rsidRPr="000330A1">
        <w:rPr>
          <w:rFonts w:ascii="Book Antiqua" w:eastAsia="Times New Roman" w:hAnsi="Book Antiqua"/>
        </w:rPr>
        <w:t xml:space="preserve"> inflammation response i</w:t>
      </w:r>
      <w:r w:rsidRPr="000330A1">
        <w:rPr>
          <w:rFonts w:ascii="Book Antiqua" w:eastAsia="Times New Roman" w:hAnsi="Book Antiqua"/>
        </w:rPr>
        <w:t>ndex</w:t>
      </w:r>
      <w:r w:rsidR="0060495D" w:rsidRPr="000330A1">
        <w:rPr>
          <w:rFonts w:ascii="Book Antiqua" w:eastAsia="Times New Roman" w:hAnsi="Book Antiqua"/>
        </w:rPr>
        <w:t>; OS: Overall survival; PFS: Progression free survival</w:t>
      </w:r>
      <w:r w:rsidR="000D71D5" w:rsidRPr="000330A1">
        <w:rPr>
          <w:rFonts w:ascii="Book Antiqua" w:eastAsia="Times New Roman" w:hAnsi="Book Antiqua"/>
        </w:rPr>
        <w:t xml:space="preserve">; CA 19-9: </w:t>
      </w:r>
      <w:r w:rsidR="00275E71" w:rsidRPr="000330A1">
        <w:rPr>
          <w:rFonts w:ascii="Book Antiqua" w:eastAsia="Times New Roman" w:hAnsi="Book Antiqua"/>
        </w:rPr>
        <w:t>Carbohydrate antigen 19-9</w:t>
      </w:r>
      <w:r w:rsidRPr="000330A1">
        <w:rPr>
          <w:rFonts w:ascii="Book Antiqua" w:eastAsia="Times New Roman" w:hAnsi="Book Antiqua"/>
        </w:rPr>
        <w:t>.</w:t>
      </w:r>
    </w:p>
    <w:p w14:paraId="3E10EB19" w14:textId="77777777" w:rsidR="0060495D" w:rsidRPr="000330A1" w:rsidRDefault="0060495D" w:rsidP="000330A1">
      <w:pPr>
        <w:spacing w:line="360" w:lineRule="auto"/>
        <w:jc w:val="both"/>
        <w:rPr>
          <w:rFonts w:ascii="Book Antiqua" w:hAnsi="Book Antiqua"/>
        </w:rPr>
        <w:sectPr w:rsidR="0060495D" w:rsidRPr="000330A1" w:rsidSect="004056D9">
          <w:pgSz w:w="12240" w:h="15840"/>
          <w:pgMar w:top="1440" w:right="1440" w:bottom="1440" w:left="1440" w:header="720" w:footer="720" w:gutter="0"/>
          <w:cols w:space="720"/>
          <w:docGrid w:linePitch="360"/>
        </w:sectPr>
      </w:pPr>
    </w:p>
    <w:p w14:paraId="748822EE" w14:textId="01F90232" w:rsidR="0090382C" w:rsidRPr="000330A1" w:rsidRDefault="0060495D" w:rsidP="000330A1">
      <w:pPr>
        <w:spacing w:line="360" w:lineRule="auto"/>
        <w:jc w:val="both"/>
        <w:rPr>
          <w:rFonts w:ascii="Book Antiqua" w:eastAsia="Times New Roman" w:hAnsi="Book Antiqua"/>
          <w:b/>
        </w:rPr>
      </w:pPr>
      <w:r w:rsidRPr="000330A1">
        <w:rPr>
          <w:rFonts w:ascii="Book Antiqua" w:eastAsia="Times New Roman" w:hAnsi="Book Antiqua"/>
          <w:b/>
        </w:rPr>
        <w:lastRenderedPageBreak/>
        <w:t>Table 3</w:t>
      </w:r>
      <w:r w:rsidRPr="000330A1">
        <w:rPr>
          <w:rFonts w:ascii="Book Antiqua" w:eastAsia="Times New Roman" w:hAnsi="Book Antiqua"/>
          <w:b/>
          <w:bCs/>
        </w:rPr>
        <w:t xml:space="preserve"> Multivariate analysis of patient characteristics and their association with </w:t>
      </w:r>
      <w:r w:rsidRPr="000330A1">
        <w:rPr>
          <w:rFonts w:ascii="Book Antiqua" w:eastAsia="Times New Roman" w:hAnsi="Book Antiqua"/>
          <w:b/>
        </w:rPr>
        <w:t>overall survival and progression free survival</w:t>
      </w:r>
    </w:p>
    <w:tbl>
      <w:tblPr>
        <w:tblW w:w="6012" w:type="pct"/>
        <w:jc w:val="center"/>
        <w:tblLayout w:type="fixed"/>
        <w:tblLook w:val="04A0" w:firstRow="1" w:lastRow="0" w:firstColumn="1" w:lastColumn="0" w:noHBand="0" w:noVBand="1"/>
      </w:tblPr>
      <w:tblGrid>
        <w:gridCol w:w="2553"/>
        <w:gridCol w:w="1119"/>
        <w:gridCol w:w="1117"/>
        <w:gridCol w:w="1117"/>
        <w:gridCol w:w="1117"/>
        <w:gridCol w:w="1119"/>
        <w:gridCol w:w="956"/>
        <w:gridCol w:w="1278"/>
        <w:gridCol w:w="1138"/>
      </w:tblGrid>
      <w:tr w:rsidR="0060495D" w:rsidRPr="000330A1" w14:paraId="0AC1E943" w14:textId="77777777" w:rsidTr="0060495D">
        <w:trPr>
          <w:trHeight w:val="339"/>
          <w:jc w:val="center"/>
        </w:trPr>
        <w:tc>
          <w:tcPr>
            <w:tcW w:w="1109" w:type="pct"/>
            <w:vMerge w:val="restart"/>
            <w:tcBorders>
              <w:top w:val="single" w:sz="4" w:space="0" w:color="auto"/>
            </w:tcBorders>
          </w:tcPr>
          <w:p w14:paraId="6599D06A" w14:textId="77777777" w:rsidR="0060495D" w:rsidRPr="000330A1" w:rsidRDefault="0060495D" w:rsidP="000330A1">
            <w:pPr>
              <w:spacing w:line="360" w:lineRule="auto"/>
              <w:jc w:val="both"/>
              <w:rPr>
                <w:rFonts w:ascii="Book Antiqua" w:eastAsia="Times New Roman" w:hAnsi="Book Antiqua"/>
                <w:b/>
              </w:rPr>
            </w:pPr>
            <w:r w:rsidRPr="000330A1">
              <w:rPr>
                <w:rFonts w:ascii="Book Antiqua" w:eastAsia="Times New Roman" w:hAnsi="Book Antiqua"/>
                <w:b/>
              </w:rPr>
              <w:t>Variable</w:t>
            </w:r>
          </w:p>
        </w:tc>
        <w:tc>
          <w:tcPr>
            <w:tcW w:w="1941" w:type="pct"/>
            <w:gridSpan w:val="4"/>
            <w:tcBorders>
              <w:top w:val="single" w:sz="4" w:space="0" w:color="auto"/>
              <w:bottom w:val="single" w:sz="4" w:space="0" w:color="auto"/>
            </w:tcBorders>
            <w:noWrap/>
          </w:tcPr>
          <w:p w14:paraId="58DD538A" w14:textId="77777777" w:rsidR="0060495D" w:rsidRPr="000330A1" w:rsidRDefault="0060495D" w:rsidP="000330A1">
            <w:pPr>
              <w:spacing w:line="360" w:lineRule="auto"/>
              <w:jc w:val="both"/>
              <w:rPr>
                <w:rFonts w:ascii="Book Antiqua" w:eastAsia="Times New Roman" w:hAnsi="Book Antiqua"/>
                <w:b/>
              </w:rPr>
            </w:pPr>
            <w:r w:rsidRPr="000330A1">
              <w:rPr>
                <w:rFonts w:ascii="Book Antiqua" w:eastAsia="Times New Roman" w:hAnsi="Book Antiqua"/>
                <w:b/>
              </w:rPr>
              <w:t>OS</w:t>
            </w:r>
          </w:p>
        </w:tc>
        <w:tc>
          <w:tcPr>
            <w:tcW w:w="1950" w:type="pct"/>
            <w:gridSpan w:val="4"/>
            <w:tcBorders>
              <w:top w:val="single" w:sz="4" w:space="0" w:color="auto"/>
              <w:bottom w:val="single" w:sz="4" w:space="0" w:color="auto"/>
            </w:tcBorders>
            <w:noWrap/>
          </w:tcPr>
          <w:p w14:paraId="3DDAB797" w14:textId="77777777" w:rsidR="0060495D" w:rsidRPr="000330A1" w:rsidRDefault="0060495D" w:rsidP="000330A1">
            <w:pPr>
              <w:spacing w:line="360" w:lineRule="auto"/>
              <w:jc w:val="both"/>
              <w:rPr>
                <w:rFonts w:ascii="Book Antiqua" w:eastAsia="Times New Roman" w:hAnsi="Book Antiqua"/>
                <w:b/>
              </w:rPr>
            </w:pPr>
            <w:r w:rsidRPr="000330A1">
              <w:rPr>
                <w:rFonts w:ascii="Book Antiqua" w:eastAsia="Times New Roman" w:hAnsi="Book Antiqua"/>
                <w:b/>
              </w:rPr>
              <w:t>PFS</w:t>
            </w:r>
          </w:p>
        </w:tc>
      </w:tr>
      <w:tr w:rsidR="0060495D" w:rsidRPr="000330A1" w14:paraId="4384B626" w14:textId="77777777" w:rsidTr="0060495D">
        <w:trPr>
          <w:trHeight w:val="339"/>
          <w:jc w:val="center"/>
        </w:trPr>
        <w:tc>
          <w:tcPr>
            <w:tcW w:w="1109" w:type="pct"/>
            <w:vMerge/>
            <w:tcBorders>
              <w:bottom w:val="single" w:sz="4" w:space="0" w:color="auto"/>
            </w:tcBorders>
            <w:noWrap/>
          </w:tcPr>
          <w:p w14:paraId="4C1E54CE" w14:textId="77777777" w:rsidR="0060495D" w:rsidRPr="000330A1" w:rsidRDefault="0060495D" w:rsidP="000330A1">
            <w:pPr>
              <w:spacing w:line="360" w:lineRule="auto"/>
              <w:jc w:val="both"/>
              <w:rPr>
                <w:rFonts w:ascii="Book Antiqua" w:eastAsia="Times New Roman" w:hAnsi="Book Antiqua"/>
                <w:b/>
              </w:rPr>
            </w:pPr>
          </w:p>
        </w:tc>
        <w:tc>
          <w:tcPr>
            <w:tcW w:w="486" w:type="pct"/>
            <w:tcBorders>
              <w:top w:val="single" w:sz="4" w:space="0" w:color="auto"/>
              <w:bottom w:val="single" w:sz="4" w:space="0" w:color="auto"/>
            </w:tcBorders>
          </w:tcPr>
          <w:p w14:paraId="42A835C8" w14:textId="77777777" w:rsidR="0060495D" w:rsidRPr="000330A1" w:rsidRDefault="0060495D" w:rsidP="000330A1">
            <w:pPr>
              <w:spacing w:line="360" w:lineRule="auto"/>
              <w:jc w:val="both"/>
              <w:rPr>
                <w:rFonts w:ascii="Book Antiqua" w:eastAsia="Times New Roman" w:hAnsi="Book Antiqua"/>
                <w:b/>
              </w:rPr>
            </w:pPr>
            <w:r w:rsidRPr="000330A1">
              <w:rPr>
                <w:rFonts w:ascii="Book Antiqua" w:eastAsia="Times New Roman" w:hAnsi="Book Antiqua"/>
                <w:b/>
              </w:rPr>
              <w:t>Sig</w:t>
            </w:r>
          </w:p>
        </w:tc>
        <w:tc>
          <w:tcPr>
            <w:tcW w:w="485" w:type="pct"/>
            <w:tcBorders>
              <w:top w:val="single" w:sz="4" w:space="0" w:color="auto"/>
              <w:bottom w:val="single" w:sz="4" w:space="0" w:color="auto"/>
            </w:tcBorders>
          </w:tcPr>
          <w:p w14:paraId="4A24166B" w14:textId="77777777" w:rsidR="0060495D" w:rsidRPr="000330A1" w:rsidRDefault="0060495D" w:rsidP="000330A1">
            <w:pPr>
              <w:spacing w:line="360" w:lineRule="auto"/>
              <w:jc w:val="both"/>
              <w:rPr>
                <w:rFonts w:ascii="Book Antiqua" w:eastAsia="Times New Roman" w:hAnsi="Book Antiqua"/>
                <w:b/>
              </w:rPr>
            </w:pPr>
            <w:r w:rsidRPr="000330A1">
              <w:rPr>
                <w:rFonts w:ascii="Book Antiqua" w:eastAsia="Times New Roman" w:hAnsi="Book Antiqua"/>
                <w:b/>
              </w:rPr>
              <w:t>HR</w:t>
            </w:r>
          </w:p>
        </w:tc>
        <w:tc>
          <w:tcPr>
            <w:tcW w:w="485" w:type="pct"/>
            <w:tcBorders>
              <w:top w:val="single" w:sz="4" w:space="0" w:color="auto"/>
              <w:bottom w:val="single" w:sz="4" w:space="0" w:color="auto"/>
            </w:tcBorders>
          </w:tcPr>
          <w:p w14:paraId="657CDBC3" w14:textId="77777777" w:rsidR="0060495D" w:rsidRPr="000330A1" w:rsidRDefault="0060495D" w:rsidP="000330A1">
            <w:pPr>
              <w:spacing w:line="360" w:lineRule="auto"/>
              <w:jc w:val="both"/>
              <w:rPr>
                <w:rFonts w:ascii="Book Antiqua" w:eastAsia="Times New Roman" w:hAnsi="Book Antiqua"/>
                <w:b/>
              </w:rPr>
            </w:pPr>
            <w:r w:rsidRPr="000330A1">
              <w:rPr>
                <w:rFonts w:ascii="Book Antiqua" w:eastAsia="Times New Roman" w:hAnsi="Book Antiqua"/>
                <w:b/>
              </w:rPr>
              <w:t>Lower</w:t>
            </w:r>
          </w:p>
        </w:tc>
        <w:tc>
          <w:tcPr>
            <w:tcW w:w="485" w:type="pct"/>
            <w:tcBorders>
              <w:top w:val="single" w:sz="4" w:space="0" w:color="auto"/>
              <w:bottom w:val="single" w:sz="4" w:space="0" w:color="auto"/>
            </w:tcBorders>
          </w:tcPr>
          <w:p w14:paraId="0207C054" w14:textId="77777777" w:rsidR="0060495D" w:rsidRPr="000330A1" w:rsidRDefault="0060495D" w:rsidP="000330A1">
            <w:pPr>
              <w:spacing w:line="360" w:lineRule="auto"/>
              <w:jc w:val="both"/>
              <w:rPr>
                <w:rFonts w:ascii="Book Antiqua" w:eastAsia="Times New Roman" w:hAnsi="Book Antiqua"/>
                <w:b/>
              </w:rPr>
            </w:pPr>
            <w:r w:rsidRPr="000330A1">
              <w:rPr>
                <w:rFonts w:ascii="Book Antiqua" w:eastAsia="Times New Roman" w:hAnsi="Book Antiqua"/>
                <w:b/>
              </w:rPr>
              <w:t>Upper</w:t>
            </w:r>
          </w:p>
        </w:tc>
        <w:tc>
          <w:tcPr>
            <w:tcW w:w="486" w:type="pct"/>
            <w:tcBorders>
              <w:top w:val="single" w:sz="4" w:space="0" w:color="auto"/>
              <w:bottom w:val="single" w:sz="4" w:space="0" w:color="auto"/>
            </w:tcBorders>
          </w:tcPr>
          <w:p w14:paraId="7E6A0CFC" w14:textId="77777777" w:rsidR="0060495D" w:rsidRPr="000330A1" w:rsidRDefault="0060495D" w:rsidP="000330A1">
            <w:pPr>
              <w:spacing w:line="360" w:lineRule="auto"/>
              <w:jc w:val="both"/>
              <w:rPr>
                <w:rFonts w:ascii="Book Antiqua" w:eastAsia="Times New Roman" w:hAnsi="Book Antiqua"/>
                <w:b/>
              </w:rPr>
            </w:pPr>
            <w:r w:rsidRPr="000330A1">
              <w:rPr>
                <w:rFonts w:ascii="Book Antiqua" w:eastAsia="Times New Roman" w:hAnsi="Book Antiqua"/>
                <w:b/>
              </w:rPr>
              <w:t>Sig</w:t>
            </w:r>
          </w:p>
        </w:tc>
        <w:tc>
          <w:tcPr>
            <w:tcW w:w="415" w:type="pct"/>
            <w:tcBorders>
              <w:top w:val="single" w:sz="4" w:space="0" w:color="auto"/>
              <w:bottom w:val="single" w:sz="4" w:space="0" w:color="auto"/>
            </w:tcBorders>
          </w:tcPr>
          <w:p w14:paraId="458121C6" w14:textId="77777777" w:rsidR="0060495D" w:rsidRPr="000330A1" w:rsidRDefault="0060495D" w:rsidP="000330A1">
            <w:pPr>
              <w:spacing w:line="360" w:lineRule="auto"/>
              <w:jc w:val="both"/>
              <w:rPr>
                <w:rFonts w:ascii="Book Antiqua" w:eastAsia="Times New Roman" w:hAnsi="Book Antiqua"/>
                <w:b/>
              </w:rPr>
            </w:pPr>
            <w:r w:rsidRPr="000330A1">
              <w:rPr>
                <w:rFonts w:ascii="Book Antiqua" w:eastAsia="Times New Roman" w:hAnsi="Book Antiqua"/>
                <w:b/>
              </w:rPr>
              <w:t>HR</w:t>
            </w:r>
          </w:p>
        </w:tc>
        <w:tc>
          <w:tcPr>
            <w:tcW w:w="555" w:type="pct"/>
            <w:tcBorders>
              <w:top w:val="single" w:sz="4" w:space="0" w:color="auto"/>
              <w:bottom w:val="single" w:sz="4" w:space="0" w:color="auto"/>
            </w:tcBorders>
          </w:tcPr>
          <w:p w14:paraId="05F98E03" w14:textId="77777777" w:rsidR="0060495D" w:rsidRPr="000330A1" w:rsidRDefault="0060495D" w:rsidP="000330A1">
            <w:pPr>
              <w:spacing w:line="360" w:lineRule="auto"/>
              <w:jc w:val="both"/>
              <w:rPr>
                <w:rFonts w:ascii="Book Antiqua" w:eastAsia="Times New Roman" w:hAnsi="Book Antiqua"/>
                <w:b/>
              </w:rPr>
            </w:pPr>
            <w:r w:rsidRPr="000330A1">
              <w:rPr>
                <w:rFonts w:ascii="Book Antiqua" w:eastAsia="Times New Roman" w:hAnsi="Book Antiqua"/>
                <w:b/>
              </w:rPr>
              <w:t>Lower</w:t>
            </w:r>
          </w:p>
        </w:tc>
        <w:tc>
          <w:tcPr>
            <w:tcW w:w="494" w:type="pct"/>
            <w:tcBorders>
              <w:top w:val="single" w:sz="4" w:space="0" w:color="auto"/>
              <w:bottom w:val="single" w:sz="4" w:space="0" w:color="auto"/>
            </w:tcBorders>
          </w:tcPr>
          <w:p w14:paraId="51C9BDD7" w14:textId="77777777" w:rsidR="0060495D" w:rsidRPr="000330A1" w:rsidRDefault="0060495D" w:rsidP="000330A1">
            <w:pPr>
              <w:spacing w:line="360" w:lineRule="auto"/>
              <w:jc w:val="both"/>
              <w:rPr>
                <w:rFonts w:ascii="Book Antiqua" w:eastAsia="Times New Roman" w:hAnsi="Book Antiqua"/>
                <w:b/>
              </w:rPr>
            </w:pPr>
            <w:r w:rsidRPr="000330A1">
              <w:rPr>
                <w:rFonts w:ascii="Book Antiqua" w:eastAsia="Times New Roman" w:hAnsi="Book Antiqua"/>
                <w:b/>
              </w:rPr>
              <w:t>Upper</w:t>
            </w:r>
          </w:p>
        </w:tc>
      </w:tr>
      <w:tr w:rsidR="0060495D" w:rsidRPr="000330A1" w14:paraId="04C7B09D" w14:textId="77777777" w:rsidTr="0060495D">
        <w:trPr>
          <w:trHeight w:val="339"/>
          <w:jc w:val="center"/>
        </w:trPr>
        <w:tc>
          <w:tcPr>
            <w:tcW w:w="1109" w:type="pct"/>
            <w:tcBorders>
              <w:top w:val="single" w:sz="4" w:space="0" w:color="auto"/>
            </w:tcBorders>
          </w:tcPr>
          <w:p w14:paraId="554CAFDD" w14:textId="77777777" w:rsidR="0060495D" w:rsidRPr="000330A1" w:rsidRDefault="0060495D" w:rsidP="000330A1">
            <w:pPr>
              <w:spacing w:line="360" w:lineRule="auto"/>
              <w:jc w:val="both"/>
              <w:rPr>
                <w:rFonts w:ascii="Book Antiqua" w:eastAsia="Times New Roman" w:hAnsi="Book Antiqua"/>
              </w:rPr>
            </w:pPr>
            <w:r w:rsidRPr="000330A1">
              <w:rPr>
                <w:rFonts w:ascii="Book Antiqua" w:eastAsia="Times New Roman" w:hAnsi="Book Antiqua"/>
              </w:rPr>
              <w:t>Weight loss &gt; 5%</w:t>
            </w:r>
            <w:r w:rsidRPr="000330A1">
              <w:rPr>
                <w:rFonts w:ascii="Book Antiqua" w:eastAsia="Times New Roman" w:hAnsi="Book Antiqua"/>
                <w:vertAlign w:val="superscript"/>
              </w:rPr>
              <w:t>1</w:t>
            </w:r>
          </w:p>
        </w:tc>
        <w:tc>
          <w:tcPr>
            <w:tcW w:w="486" w:type="pct"/>
            <w:tcBorders>
              <w:top w:val="single" w:sz="4" w:space="0" w:color="auto"/>
            </w:tcBorders>
            <w:noWrap/>
          </w:tcPr>
          <w:p w14:paraId="7A0385E0" w14:textId="77777777" w:rsidR="0060495D" w:rsidRPr="000330A1" w:rsidRDefault="0060495D" w:rsidP="000330A1">
            <w:pPr>
              <w:spacing w:line="360" w:lineRule="auto"/>
              <w:jc w:val="both"/>
              <w:rPr>
                <w:rFonts w:ascii="Book Antiqua" w:eastAsia="Times New Roman" w:hAnsi="Book Antiqua"/>
                <w:bCs/>
              </w:rPr>
            </w:pPr>
            <w:r w:rsidRPr="000330A1">
              <w:rPr>
                <w:rFonts w:ascii="Book Antiqua" w:eastAsia="Times New Roman" w:hAnsi="Book Antiqua"/>
                <w:bCs/>
              </w:rPr>
              <w:t>0.158</w:t>
            </w:r>
          </w:p>
        </w:tc>
        <w:tc>
          <w:tcPr>
            <w:tcW w:w="485" w:type="pct"/>
            <w:tcBorders>
              <w:top w:val="single" w:sz="4" w:space="0" w:color="auto"/>
            </w:tcBorders>
            <w:noWrap/>
          </w:tcPr>
          <w:p w14:paraId="7433E559" w14:textId="77777777" w:rsidR="0060495D" w:rsidRPr="000330A1" w:rsidRDefault="0060495D" w:rsidP="000330A1">
            <w:pPr>
              <w:spacing w:line="360" w:lineRule="auto"/>
              <w:jc w:val="both"/>
              <w:rPr>
                <w:rFonts w:ascii="Book Antiqua" w:eastAsia="Times New Roman" w:hAnsi="Book Antiqua"/>
              </w:rPr>
            </w:pPr>
            <w:r w:rsidRPr="000330A1">
              <w:rPr>
                <w:rFonts w:ascii="Book Antiqua" w:eastAsia="Times New Roman" w:hAnsi="Book Antiqua"/>
              </w:rPr>
              <w:t>1.94</w:t>
            </w:r>
          </w:p>
        </w:tc>
        <w:tc>
          <w:tcPr>
            <w:tcW w:w="485" w:type="pct"/>
            <w:tcBorders>
              <w:top w:val="single" w:sz="4" w:space="0" w:color="auto"/>
            </w:tcBorders>
            <w:noWrap/>
          </w:tcPr>
          <w:p w14:paraId="05F274A8" w14:textId="77777777" w:rsidR="0060495D" w:rsidRPr="000330A1" w:rsidRDefault="0060495D" w:rsidP="000330A1">
            <w:pPr>
              <w:spacing w:line="360" w:lineRule="auto"/>
              <w:jc w:val="both"/>
              <w:rPr>
                <w:rFonts w:ascii="Book Antiqua" w:eastAsia="Times New Roman" w:hAnsi="Book Antiqua"/>
              </w:rPr>
            </w:pPr>
            <w:r w:rsidRPr="000330A1">
              <w:rPr>
                <w:rFonts w:ascii="Book Antiqua" w:eastAsia="Times New Roman" w:hAnsi="Book Antiqua"/>
              </w:rPr>
              <w:t>0.772</w:t>
            </w:r>
          </w:p>
        </w:tc>
        <w:tc>
          <w:tcPr>
            <w:tcW w:w="485" w:type="pct"/>
            <w:tcBorders>
              <w:top w:val="single" w:sz="4" w:space="0" w:color="auto"/>
            </w:tcBorders>
            <w:noWrap/>
          </w:tcPr>
          <w:p w14:paraId="4172051B" w14:textId="77777777" w:rsidR="0060495D" w:rsidRPr="000330A1" w:rsidRDefault="0060495D" w:rsidP="000330A1">
            <w:pPr>
              <w:spacing w:line="360" w:lineRule="auto"/>
              <w:jc w:val="both"/>
              <w:rPr>
                <w:rFonts w:ascii="Book Antiqua" w:eastAsia="Times New Roman" w:hAnsi="Book Antiqua"/>
              </w:rPr>
            </w:pPr>
            <w:r w:rsidRPr="000330A1">
              <w:rPr>
                <w:rFonts w:ascii="Book Antiqua" w:eastAsia="Times New Roman" w:hAnsi="Book Antiqua"/>
              </w:rPr>
              <w:t>4.901</w:t>
            </w:r>
          </w:p>
        </w:tc>
        <w:tc>
          <w:tcPr>
            <w:tcW w:w="486" w:type="pct"/>
            <w:tcBorders>
              <w:top w:val="single" w:sz="4" w:space="0" w:color="auto"/>
            </w:tcBorders>
            <w:noWrap/>
          </w:tcPr>
          <w:p w14:paraId="4E3ABFDD" w14:textId="77777777" w:rsidR="0060495D" w:rsidRPr="000330A1" w:rsidRDefault="0060495D" w:rsidP="000330A1">
            <w:pPr>
              <w:spacing w:line="360" w:lineRule="auto"/>
              <w:jc w:val="both"/>
              <w:rPr>
                <w:rFonts w:ascii="Book Antiqua" w:eastAsia="Times New Roman" w:hAnsi="Book Antiqua"/>
              </w:rPr>
            </w:pPr>
            <w:r w:rsidRPr="000330A1">
              <w:rPr>
                <w:rFonts w:ascii="Book Antiqua" w:eastAsia="Times New Roman" w:hAnsi="Book Antiqua"/>
              </w:rPr>
              <w:t>0.838</w:t>
            </w:r>
          </w:p>
        </w:tc>
        <w:tc>
          <w:tcPr>
            <w:tcW w:w="415" w:type="pct"/>
            <w:tcBorders>
              <w:top w:val="single" w:sz="4" w:space="0" w:color="auto"/>
            </w:tcBorders>
            <w:noWrap/>
          </w:tcPr>
          <w:p w14:paraId="3EDF6012" w14:textId="77777777" w:rsidR="0060495D" w:rsidRPr="000330A1" w:rsidRDefault="0060495D" w:rsidP="000330A1">
            <w:pPr>
              <w:spacing w:line="360" w:lineRule="auto"/>
              <w:jc w:val="both"/>
              <w:rPr>
                <w:rFonts w:ascii="Book Antiqua" w:eastAsia="Times New Roman" w:hAnsi="Book Antiqua"/>
              </w:rPr>
            </w:pPr>
            <w:r w:rsidRPr="000330A1">
              <w:rPr>
                <w:rFonts w:ascii="Book Antiqua" w:eastAsia="Times New Roman" w:hAnsi="Book Antiqua"/>
              </w:rPr>
              <w:t>1.08</w:t>
            </w:r>
          </w:p>
        </w:tc>
        <w:tc>
          <w:tcPr>
            <w:tcW w:w="555" w:type="pct"/>
            <w:tcBorders>
              <w:top w:val="single" w:sz="4" w:space="0" w:color="auto"/>
            </w:tcBorders>
            <w:noWrap/>
          </w:tcPr>
          <w:p w14:paraId="1A7563C4" w14:textId="77777777" w:rsidR="0060495D" w:rsidRPr="000330A1" w:rsidRDefault="0060495D" w:rsidP="000330A1">
            <w:pPr>
              <w:spacing w:line="360" w:lineRule="auto"/>
              <w:jc w:val="both"/>
              <w:rPr>
                <w:rFonts w:ascii="Book Antiqua" w:eastAsia="Times New Roman" w:hAnsi="Book Antiqua"/>
              </w:rPr>
            </w:pPr>
            <w:r w:rsidRPr="000330A1">
              <w:rPr>
                <w:rFonts w:ascii="Book Antiqua" w:eastAsia="Times New Roman" w:hAnsi="Book Antiqua"/>
              </w:rPr>
              <w:t>0.481</w:t>
            </w:r>
          </w:p>
        </w:tc>
        <w:tc>
          <w:tcPr>
            <w:tcW w:w="494" w:type="pct"/>
            <w:tcBorders>
              <w:top w:val="single" w:sz="4" w:space="0" w:color="auto"/>
            </w:tcBorders>
            <w:noWrap/>
          </w:tcPr>
          <w:p w14:paraId="248105C9" w14:textId="77777777" w:rsidR="0060495D" w:rsidRPr="000330A1" w:rsidRDefault="0060495D" w:rsidP="000330A1">
            <w:pPr>
              <w:spacing w:line="360" w:lineRule="auto"/>
              <w:jc w:val="both"/>
              <w:rPr>
                <w:rFonts w:ascii="Book Antiqua" w:eastAsia="Times New Roman" w:hAnsi="Book Antiqua"/>
              </w:rPr>
            </w:pPr>
            <w:r w:rsidRPr="000330A1">
              <w:rPr>
                <w:rFonts w:ascii="Book Antiqua" w:eastAsia="Times New Roman" w:hAnsi="Book Antiqua"/>
              </w:rPr>
              <w:t>2.465</w:t>
            </w:r>
          </w:p>
        </w:tc>
      </w:tr>
      <w:tr w:rsidR="0060495D" w:rsidRPr="000330A1" w14:paraId="01D99660" w14:textId="77777777" w:rsidTr="0060495D">
        <w:trPr>
          <w:trHeight w:val="339"/>
          <w:jc w:val="center"/>
        </w:trPr>
        <w:tc>
          <w:tcPr>
            <w:tcW w:w="1109" w:type="pct"/>
          </w:tcPr>
          <w:p w14:paraId="7BCF1A2C" w14:textId="77777777" w:rsidR="0060495D" w:rsidRPr="000330A1" w:rsidRDefault="0060495D" w:rsidP="000330A1">
            <w:pPr>
              <w:spacing w:line="360" w:lineRule="auto"/>
              <w:jc w:val="both"/>
              <w:rPr>
                <w:rFonts w:ascii="Book Antiqua" w:eastAsia="Times New Roman" w:hAnsi="Book Antiqua"/>
              </w:rPr>
            </w:pPr>
            <w:r w:rsidRPr="000330A1">
              <w:rPr>
                <w:rFonts w:ascii="Book Antiqua" w:eastAsia="Times New Roman" w:hAnsi="Book Antiqua"/>
              </w:rPr>
              <w:t>ECOG PS</w:t>
            </w:r>
          </w:p>
        </w:tc>
        <w:tc>
          <w:tcPr>
            <w:tcW w:w="486" w:type="pct"/>
            <w:noWrap/>
          </w:tcPr>
          <w:p w14:paraId="532C1174" w14:textId="77777777" w:rsidR="0060495D" w:rsidRPr="000330A1" w:rsidRDefault="0060495D" w:rsidP="000330A1">
            <w:pPr>
              <w:spacing w:line="360" w:lineRule="auto"/>
              <w:jc w:val="both"/>
              <w:rPr>
                <w:rFonts w:ascii="Book Antiqua" w:eastAsia="Times New Roman" w:hAnsi="Book Antiqua"/>
                <w:bCs/>
              </w:rPr>
            </w:pPr>
            <w:r w:rsidRPr="000330A1">
              <w:rPr>
                <w:rFonts w:ascii="Book Antiqua" w:eastAsia="Times New Roman" w:hAnsi="Book Antiqua"/>
                <w:bCs/>
              </w:rPr>
              <w:t>0.512</w:t>
            </w:r>
          </w:p>
        </w:tc>
        <w:tc>
          <w:tcPr>
            <w:tcW w:w="485" w:type="pct"/>
            <w:noWrap/>
          </w:tcPr>
          <w:p w14:paraId="5CA67890" w14:textId="77777777" w:rsidR="0060495D" w:rsidRPr="000330A1" w:rsidRDefault="0060495D" w:rsidP="000330A1">
            <w:pPr>
              <w:spacing w:line="360" w:lineRule="auto"/>
              <w:jc w:val="both"/>
              <w:rPr>
                <w:rFonts w:ascii="Book Antiqua" w:eastAsia="Times New Roman" w:hAnsi="Book Antiqua"/>
                <w:bCs/>
              </w:rPr>
            </w:pPr>
            <w:r w:rsidRPr="000330A1">
              <w:rPr>
                <w:rFonts w:ascii="Book Antiqua" w:eastAsia="Times New Roman" w:hAnsi="Book Antiqua"/>
                <w:bCs/>
              </w:rPr>
              <w:t>0.754</w:t>
            </w:r>
          </w:p>
        </w:tc>
        <w:tc>
          <w:tcPr>
            <w:tcW w:w="485" w:type="pct"/>
            <w:noWrap/>
          </w:tcPr>
          <w:p w14:paraId="796C1BF4" w14:textId="77777777" w:rsidR="0060495D" w:rsidRPr="000330A1" w:rsidRDefault="0060495D" w:rsidP="000330A1">
            <w:pPr>
              <w:spacing w:line="360" w:lineRule="auto"/>
              <w:jc w:val="both"/>
              <w:rPr>
                <w:rFonts w:ascii="Book Antiqua" w:eastAsia="Times New Roman" w:hAnsi="Book Antiqua"/>
                <w:bCs/>
              </w:rPr>
            </w:pPr>
            <w:r w:rsidRPr="000330A1">
              <w:rPr>
                <w:rFonts w:ascii="Book Antiqua" w:eastAsia="Times New Roman" w:hAnsi="Book Antiqua"/>
                <w:bCs/>
              </w:rPr>
              <w:t>0.325</w:t>
            </w:r>
          </w:p>
        </w:tc>
        <w:tc>
          <w:tcPr>
            <w:tcW w:w="485" w:type="pct"/>
            <w:noWrap/>
          </w:tcPr>
          <w:p w14:paraId="43795235" w14:textId="77777777" w:rsidR="0060495D" w:rsidRPr="000330A1" w:rsidRDefault="0060495D" w:rsidP="000330A1">
            <w:pPr>
              <w:spacing w:line="360" w:lineRule="auto"/>
              <w:jc w:val="both"/>
              <w:rPr>
                <w:rFonts w:ascii="Book Antiqua" w:eastAsia="Times New Roman" w:hAnsi="Book Antiqua"/>
                <w:bCs/>
              </w:rPr>
            </w:pPr>
            <w:r w:rsidRPr="000330A1">
              <w:rPr>
                <w:rFonts w:ascii="Book Antiqua" w:eastAsia="Times New Roman" w:hAnsi="Book Antiqua"/>
                <w:bCs/>
              </w:rPr>
              <w:t>1.753</w:t>
            </w:r>
          </w:p>
        </w:tc>
        <w:tc>
          <w:tcPr>
            <w:tcW w:w="486" w:type="pct"/>
            <w:noWrap/>
          </w:tcPr>
          <w:p w14:paraId="20538AC1" w14:textId="77777777" w:rsidR="0060495D" w:rsidRPr="000330A1" w:rsidRDefault="0060495D" w:rsidP="000330A1">
            <w:pPr>
              <w:spacing w:line="360" w:lineRule="auto"/>
              <w:jc w:val="both"/>
              <w:rPr>
                <w:rFonts w:ascii="Book Antiqua" w:eastAsia="Times New Roman" w:hAnsi="Book Antiqua"/>
                <w:bCs/>
              </w:rPr>
            </w:pPr>
            <w:r w:rsidRPr="000330A1">
              <w:rPr>
                <w:rFonts w:ascii="Book Antiqua" w:eastAsia="Times New Roman" w:hAnsi="Book Antiqua"/>
                <w:bCs/>
              </w:rPr>
              <w:t>0.043</w:t>
            </w:r>
          </w:p>
        </w:tc>
        <w:tc>
          <w:tcPr>
            <w:tcW w:w="415" w:type="pct"/>
            <w:noWrap/>
          </w:tcPr>
          <w:p w14:paraId="3FFEDD3D" w14:textId="77777777" w:rsidR="0060495D" w:rsidRPr="000330A1" w:rsidRDefault="0060495D" w:rsidP="000330A1">
            <w:pPr>
              <w:spacing w:line="360" w:lineRule="auto"/>
              <w:jc w:val="both"/>
              <w:rPr>
                <w:rFonts w:ascii="Book Antiqua" w:eastAsia="Times New Roman" w:hAnsi="Book Antiqua"/>
              </w:rPr>
            </w:pPr>
            <w:r w:rsidRPr="000330A1">
              <w:rPr>
                <w:rFonts w:ascii="Book Antiqua" w:eastAsia="Times New Roman" w:hAnsi="Book Antiqua"/>
              </w:rPr>
              <w:t>0.381</w:t>
            </w:r>
          </w:p>
        </w:tc>
        <w:tc>
          <w:tcPr>
            <w:tcW w:w="555" w:type="pct"/>
            <w:noWrap/>
          </w:tcPr>
          <w:p w14:paraId="2F7A3FCF" w14:textId="77777777" w:rsidR="0060495D" w:rsidRPr="000330A1" w:rsidRDefault="0060495D" w:rsidP="000330A1">
            <w:pPr>
              <w:spacing w:line="360" w:lineRule="auto"/>
              <w:jc w:val="both"/>
              <w:rPr>
                <w:rFonts w:ascii="Book Antiqua" w:eastAsia="Times New Roman" w:hAnsi="Book Antiqua"/>
              </w:rPr>
            </w:pPr>
            <w:r w:rsidRPr="000330A1">
              <w:rPr>
                <w:rFonts w:ascii="Book Antiqua" w:eastAsia="Times New Roman" w:hAnsi="Book Antiqua"/>
              </w:rPr>
              <w:t>0.150</w:t>
            </w:r>
          </w:p>
        </w:tc>
        <w:tc>
          <w:tcPr>
            <w:tcW w:w="494" w:type="pct"/>
            <w:noWrap/>
          </w:tcPr>
          <w:p w14:paraId="7FEEA915" w14:textId="77777777" w:rsidR="0060495D" w:rsidRPr="000330A1" w:rsidRDefault="0060495D" w:rsidP="000330A1">
            <w:pPr>
              <w:spacing w:line="360" w:lineRule="auto"/>
              <w:jc w:val="both"/>
              <w:rPr>
                <w:rFonts w:ascii="Book Antiqua" w:eastAsia="Times New Roman" w:hAnsi="Book Antiqua"/>
              </w:rPr>
            </w:pPr>
            <w:r w:rsidRPr="000330A1">
              <w:rPr>
                <w:rFonts w:ascii="Book Antiqua" w:eastAsia="Times New Roman" w:hAnsi="Book Antiqua"/>
              </w:rPr>
              <w:t>0.968</w:t>
            </w:r>
          </w:p>
        </w:tc>
      </w:tr>
      <w:tr w:rsidR="0060495D" w:rsidRPr="000330A1" w14:paraId="01D2A254" w14:textId="77777777" w:rsidTr="0060495D">
        <w:trPr>
          <w:trHeight w:val="339"/>
          <w:jc w:val="center"/>
        </w:trPr>
        <w:tc>
          <w:tcPr>
            <w:tcW w:w="1109" w:type="pct"/>
          </w:tcPr>
          <w:p w14:paraId="136A8B36" w14:textId="77777777" w:rsidR="0060495D" w:rsidRPr="000330A1" w:rsidRDefault="0060495D" w:rsidP="000330A1">
            <w:pPr>
              <w:spacing w:line="360" w:lineRule="auto"/>
              <w:jc w:val="both"/>
              <w:rPr>
                <w:rFonts w:ascii="Book Antiqua" w:eastAsia="Times New Roman" w:hAnsi="Book Antiqua"/>
              </w:rPr>
            </w:pPr>
            <w:r w:rsidRPr="000330A1">
              <w:rPr>
                <w:rFonts w:ascii="Book Antiqua" w:eastAsia="Times New Roman" w:hAnsi="Book Antiqua"/>
              </w:rPr>
              <w:t xml:space="preserve">SIRI </w:t>
            </w:r>
            <w:r w:rsidRPr="000330A1">
              <w:rPr>
                <w:rFonts w:ascii="Book Antiqua" w:hAnsi="Book Antiqua"/>
              </w:rPr>
              <w:t xml:space="preserve">≥ 2.3 </w:t>
            </w:r>
            <w:r w:rsidRPr="000330A1">
              <w:rPr>
                <w:rFonts w:ascii="Book Antiqua" w:hAnsi="Book Antiqua" w:cs="Tahoma"/>
                <w:bCs/>
                <w:color w:val="000000" w:themeColor="text1"/>
                <w:lang w:val="en-GB"/>
              </w:rPr>
              <w:t xml:space="preserve">× </w:t>
            </w:r>
            <w:r w:rsidRPr="000330A1">
              <w:rPr>
                <w:rFonts w:ascii="Book Antiqua" w:hAnsi="Book Antiqua"/>
              </w:rPr>
              <w:t>10</w:t>
            </w:r>
            <w:r w:rsidRPr="000330A1">
              <w:rPr>
                <w:rFonts w:ascii="Book Antiqua" w:hAnsi="Book Antiqua"/>
                <w:vertAlign w:val="superscript"/>
              </w:rPr>
              <w:t>9</w:t>
            </w:r>
          </w:p>
        </w:tc>
        <w:tc>
          <w:tcPr>
            <w:tcW w:w="486" w:type="pct"/>
            <w:noWrap/>
          </w:tcPr>
          <w:p w14:paraId="796B6225" w14:textId="77777777" w:rsidR="0060495D" w:rsidRPr="000330A1" w:rsidRDefault="0060495D" w:rsidP="000330A1">
            <w:pPr>
              <w:spacing w:line="360" w:lineRule="auto"/>
              <w:jc w:val="both"/>
              <w:rPr>
                <w:rFonts w:ascii="Book Antiqua" w:eastAsia="Times New Roman" w:hAnsi="Book Antiqua"/>
                <w:bCs/>
              </w:rPr>
            </w:pPr>
            <w:r w:rsidRPr="000330A1">
              <w:rPr>
                <w:rFonts w:ascii="Book Antiqua" w:eastAsia="Times New Roman" w:hAnsi="Book Antiqua"/>
                <w:bCs/>
              </w:rPr>
              <w:t>0.001</w:t>
            </w:r>
          </w:p>
        </w:tc>
        <w:tc>
          <w:tcPr>
            <w:tcW w:w="485" w:type="pct"/>
            <w:noWrap/>
          </w:tcPr>
          <w:p w14:paraId="27A119E2" w14:textId="77777777" w:rsidR="0060495D" w:rsidRPr="000330A1" w:rsidRDefault="0060495D" w:rsidP="000330A1">
            <w:pPr>
              <w:spacing w:line="360" w:lineRule="auto"/>
              <w:jc w:val="both"/>
              <w:rPr>
                <w:rFonts w:ascii="Book Antiqua" w:eastAsia="Times New Roman" w:hAnsi="Book Antiqua"/>
                <w:bCs/>
              </w:rPr>
            </w:pPr>
            <w:r w:rsidRPr="000330A1">
              <w:rPr>
                <w:rFonts w:ascii="Book Antiqua" w:eastAsia="Times New Roman" w:hAnsi="Book Antiqua"/>
                <w:bCs/>
              </w:rPr>
              <w:t>4.97</w:t>
            </w:r>
          </w:p>
        </w:tc>
        <w:tc>
          <w:tcPr>
            <w:tcW w:w="485" w:type="pct"/>
            <w:noWrap/>
          </w:tcPr>
          <w:p w14:paraId="6A6AB111" w14:textId="77777777" w:rsidR="0060495D" w:rsidRPr="000330A1" w:rsidRDefault="0060495D" w:rsidP="000330A1">
            <w:pPr>
              <w:spacing w:line="360" w:lineRule="auto"/>
              <w:jc w:val="both"/>
              <w:rPr>
                <w:rFonts w:ascii="Book Antiqua" w:eastAsia="Times New Roman" w:hAnsi="Book Antiqua"/>
                <w:bCs/>
              </w:rPr>
            </w:pPr>
            <w:r w:rsidRPr="000330A1">
              <w:rPr>
                <w:rFonts w:ascii="Book Antiqua" w:eastAsia="Times New Roman" w:hAnsi="Book Antiqua"/>
                <w:bCs/>
              </w:rPr>
              <w:t>1.882</w:t>
            </w:r>
          </w:p>
        </w:tc>
        <w:tc>
          <w:tcPr>
            <w:tcW w:w="485" w:type="pct"/>
            <w:noWrap/>
          </w:tcPr>
          <w:p w14:paraId="1A17BB56" w14:textId="77777777" w:rsidR="0060495D" w:rsidRPr="000330A1" w:rsidRDefault="0060495D" w:rsidP="000330A1">
            <w:pPr>
              <w:spacing w:line="360" w:lineRule="auto"/>
              <w:jc w:val="both"/>
              <w:rPr>
                <w:rFonts w:ascii="Book Antiqua" w:eastAsia="Times New Roman" w:hAnsi="Book Antiqua"/>
                <w:bCs/>
              </w:rPr>
            </w:pPr>
            <w:r w:rsidRPr="000330A1">
              <w:rPr>
                <w:rFonts w:ascii="Book Antiqua" w:eastAsia="Times New Roman" w:hAnsi="Book Antiqua"/>
                <w:bCs/>
              </w:rPr>
              <w:t>13.138</w:t>
            </w:r>
          </w:p>
        </w:tc>
        <w:tc>
          <w:tcPr>
            <w:tcW w:w="486" w:type="pct"/>
            <w:noWrap/>
          </w:tcPr>
          <w:p w14:paraId="1B7A83C6" w14:textId="77777777" w:rsidR="0060495D" w:rsidRPr="000330A1" w:rsidRDefault="0060495D" w:rsidP="000330A1">
            <w:pPr>
              <w:spacing w:line="360" w:lineRule="auto"/>
              <w:jc w:val="both"/>
              <w:rPr>
                <w:rFonts w:ascii="Book Antiqua" w:eastAsia="Times New Roman" w:hAnsi="Book Antiqua"/>
                <w:bCs/>
              </w:rPr>
            </w:pPr>
            <w:r w:rsidRPr="000330A1">
              <w:rPr>
                <w:rFonts w:ascii="Book Antiqua" w:eastAsia="Times New Roman" w:hAnsi="Book Antiqua"/>
                <w:bCs/>
              </w:rPr>
              <w:t>0.000</w:t>
            </w:r>
          </w:p>
        </w:tc>
        <w:tc>
          <w:tcPr>
            <w:tcW w:w="415" w:type="pct"/>
            <w:noWrap/>
          </w:tcPr>
          <w:p w14:paraId="461DF8E1" w14:textId="77777777" w:rsidR="0060495D" w:rsidRPr="000330A1" w:rsidRDefault="0060495D" w:rsidP="000330A1">
            <w:pPr>
              <w:spacing w:line="360" w:lineRule="auto"/>
              <w:jc w:val="both"/>
              <w:rPr>
                <w:rFonts w:ascii="Book Antiqua" w:eastAsia="Times New Roman" w:hAnsi="Book Antiqua"/>
              </w:rPr>
            </w:pPr>
            <w:r w:rsidRPr="000330A1">
              <w:rPr>
                <w:rFonts w:ascii="Book Antiqua" w:eastAsia="Times New Roman" w:hAnsi="Book Antiqua"/>
              </w:rPr>
              <w:t>8.75</w:t>
            </w:r>
          </w:p>
        </w:tc>
        <w:tc>
          <w:tcPr>
            <w:tcW w:w="555" w:type="pct"/>
            <w:noWrap/>
          </w:tcPr>
          <w:p w14:paraId="06E1A130" w14:textId="77777777" w:rsidR="0060495D" w:rsidRPr="000330A1" w:rsidRDefault="0060495D" w:rsidP="000330A1">
            <w:pPr>
              <w:spacing w:line="360" w:lineRule="auto"/>
              <w:jc w:val="both"/>
              <w:rPr>
                <w:rFonts w:ascii="Book Antiqua" w:eastAsia="Times New Roman" w:hAnsi="Book Antiqua"/>
              </w:rPr>
            </w:pPr>
            <w:r w:rsidRPr="000330A1">
              <w:rPr>
                <w:rFonts w:ascii="Book Antiqua" w:eastAsia="Times New Roman" w:hAnsi="Book Antiqua"/>
              </w:rPr>
              <w:t>2.771</w:t>
            </w:r>
          </w:p>
        </w:tc>
        <w:tc>
          <w:tcPr>
            <w:tcW w:w="494" w:type="pct"/>
            <w:noWrap/>
          </w:tcPr>
          <w:p w14:paraId="18F172ED" w14:textId="77777777" w:rsidR="0060495D" w:rsidRPr="000330A1" w:rsidRDefault="0060495D" w:rsidP="000330A1">
            <w:pPr>
              <w:spacing w:line="360" w:lineRule="auto"/>
              <w:jc w:val="both"/>
              <w:rPr>
                <w:rFonts w:ascii="Book Antiqua" w:eastAsia="Times New Roman" w:hAnsi="Book Antiqua"/>
              </w:rPr>
            </w:pPr>
            <w:r w:rsidRPr="000330A1">
              <w:rPr>
                <w:rFonts w:ascii="Book Antiqua" w:eastAsia="Times New Roman" w:hAnsi="Book Antiqua"/>
              </w:rPr>
              <w:t>27.668</w:t>
            </w:r>
          </w:p>
        </w:tc>
      </w:tr>
      <w:tr w:rsidR="0060495D" w:rsidRPr="000330A1" w14:paraId="2F06F511" w14:textId="77777777" w:rsidTr="0060495D">
        <w:trPr>
          <w:trHeight w:val="339"/>
          <w:jc w:val="center"/>
        </w:trPr>
        <w:tc>
          <w:tcPr>
            <w:tcW w:w="1109" w:type="pct"/>
            <w:tcBorders>
              <w:bottom w:val="single" w:sz="4" w:space="0" w:color="auto"/>
            </w:tcBorders>
          </w:tcPr>
          <w:p w14:paraId="08AA14C9" w14:textId="77777777" w:rsidR="0060495D" w:rsidRPr="000330A1" w:rsidRDefault="0060495D" w:rsidP="000330A1">
            <w:pPr>
              <w:spacing w:line="360" w:lineRule="auto"/>
              <w:jc w:val="both"/>
              <w:rPr>
                <w:rFonts w:ascii="Book Antiqua" w:eastAsia="Times New Roman" w:hAnsi="Book Antiqua"/>
              </w:rPr>
            </w:pPr>
            <w:r w:rsidRPr="000330A1">
              <w:rPr>
                <w:rFonts w:ascii="Book Antiqua" w:eastAsia="Times New Roman" w:hAnsi="Book Antiqua"/>
              </w:rPr>
              <w:t>Chemotherapy</w:t>
            </w:r>
          </w:p>
        </w:tc>
        <w:tc>
          <w:tcPr>
            <w:tcW w:w="486" w:type="pct"/>
            <w:tcBorders>
              <w:bottom w:val="single" w:sz="4" w:space="0" w:color="auto"/>
            </w:tcBorders>
            <w:noWrap/>
          </w:tcPr>
          <w:p w14:paraId="7FEC1332" w14:textId="77777777" w:rsidR="0060495D" w:rsidRPr="000330A1" w:rsidRDefault="0060495D" w:rsidP="000330A1">
            <w:pPr>
              <w:spacing w:line="360" w:lineRule="auto"/>
              <w:jc w:val="both"/>
              <w:rPr>
                <w:rFonts w:ascii="Book Antiqua" w:eastAsia="Times New Roman" w:hAnsi="Book Antiqua"/>
                <w:bCs/>
              </w:rPr>
            </w:pPr>
            <w:r w:rsidRPr="000330A1">
              <w:rPr>
                <w:rFonts w:ascii="Book Antiqua" w:eastAsia="Times New Roman" w:hAnsi="Book Antiqua"/>
                <w:bCs/>
              </w:rPr>
              <w:t>0.118</w:t>
            </w:r>
          </w:p>
        </w:tc>
        <w:tc>
          <w:tcPr>
            <w:tcW w:w="485" w:type="pct"/>
            <w:tcBorders>
              <w:bottom w:val="single" w:sz="4" w:space="0" w:color="auto"/>
            </w:tcBorders>
            <w:noWrap/>
          </w:tcPr>
          <w:p w14:paraId="1EA9747F" w14:textId="77777777" w:rsidR="0060495D" w:rsidRPr="000330A1" w:rsidRDefault="0060495D" w:rsidP="000330A1">
            <w:pPr>
              <w:spacing w:line="360" w:lineRule="auto"/>
              <w:jc w:val="both"/>
              <w:rPr>
                <w:rFonts w:ascii="Book Antiqua" w:eastAsia="Times New Roman" w:hAnsi="Book Antiqua"/>
                <w:bCs/>
              </w:rPr>
            </w:pPr>
            <w:r w:rsidRPr="000330A1">
              <w:rPr>
                <w:rFonts w:ascii="Book Antiqua" w:eastAsia="Times New Roman" w:hAnsi="Book Antiqua"/>
                <w:bCs/>
              </w:rPr>
              <w:t>1.55</w:t>
            </w:r>
          </w:p>
        </w:tc>
        <w:tc>
          <w:tcPr>
            <w:tcW w:w="485" w:type="pct"/>
            <w:tcBorders>
              <w:bottom w:val="single" w:sz="4" w:space="0" w:color="auto"/>
            </w:tcBorders>
            <w:noWrap/>
          </w:tcPr>
          <w:p w14:paraId="65E6E2C2" w14:textId="77777777" w:rsidR="0060495D" w:rsidRPr="000330A1" w:rsidRDefault="0060495D" w:rsidP="000330A1">
            <w:pPr>
              <w:spacing w:line="360" w:lineRule="auto"/>
              <w:jc w:val="both"/>
              <w:rPr>
                <w:rFonts w:ascii="Book Antiqua" w:eastAsia="Times New Roman" w:hAnsi="Book Antiqua"/>
                <w:bCs/>
              </w:rPr>
            </w:pPr>
            <w:r w:rsidRPr="000330A1">
              <w:rPr>
                <w:rFonts w:ascii="Book Antiqua" w:eastAsia="Times New Roman" w:hAnsi="Book Antiqua"/>
                <w:bCs/>
              </w:rPr>
              <w:t>0.894</w:t>
            </w:r>
          </w:p>
        </w:tc>
        <w:tc>
          <w:tcPr>
            <w:tcW w:w="485" w:type="pct"/>
            <w:tcBorders>
              <w:bottom w:val="single" w:sz="4" w:space="0" w:color="auto"/>
            </w:tcBorders>
            <w:noWrap/>
          </w:tcPr>
          <w:p w14:paraId="65961646" w14:textId="77777777" w:rsidR="0060495D" w:rsidRPr="000330A1" w:rsidRDefault="0060495D" w:rsidP="000330A1">
            <w:pPr>
              <w:spacing w:line="360" w:lineRule="auto"/>
              <w:jc w:val="both"/>
              <w:rPr>
                <w:rFonts w:ascii="Book Antiqua" w:eastAsia="Times New Roman" w:hAnsi="Book Antiqua"/>
                <w:bCs/>
              </w:rPr>
            </w:pPr>
            <w:r w:rsidRPr="000330A1">
              <w:rPr>
                <w:rFonts w:ascii="Book Antiqua" w:eastAsia="Times New Roman" w:hAnsi="Book Antiqua"/>
                <w:bCs/>
              </w:rPr>
              <w:t>2.714</w:t>
            </w:r>
          </w:p>
        </w:tc>
        <w:tc>
          <w:tcPr>
            <w:tcW w:w="486" w:type="pct"/>
            <w:tcBorders>
              <w:bottom w:val="single" w:sz="4" w:space="0" w:color="auto"/>
            </w:tcBorders>
            <w:noWrap/>
          </w:tcPr>
          <w:p w14:paraId="49E1678D" w14:textId="77777777" w:rsidR="0060495D" w:rsidRPr="000330A1" w:rsidRDefault="0060495D" w:rsidP="000330A1">
            <w:pPr>
              <w:spacing w:line="360" w:lineRule="auto"/>
              <w:jc w:val="both"/>
              <w:rPr>
                <w:rFonts w:ascii="Book Antiqua" w:eastAsia="Times New Roman" w:hAnsi="Book Antiqua"/>
                <w:bCs/>
              </w:rPr>
            </w:pPr>
            <w:r w:rsidRPr="000330A1">
              <w:rPr>
                <w:rFonts w:ascii="Book Antiqua" w:eastAsia="Times New Roman" w:hAnsi="Book Antiqua"/>
                <w:bCs/>
              </w:rPr>
              <w:t>0.001</w:t>
            </w:r>
          </w:p>
        </w:tc>
        <w:tc>
          <w:tcPr>
            <w:tcW w:w="415" w:type="pct"/>
            <w:tcBorders>
              <w:bottom w:val="single" w:sz="4" w:space="0" w:color="auto"/>
            </w:tcBorders>
            <w:noWrap/>
          </w:tcPr>
          <w:p w14:paraId="674E6A2E" w14:textId="77777777" w:rsidR="0060495D" w:rsidRPr="000330A1" w:rsidRDefault="0060495D" w:rsidP="000330A1">
            <w:pPr>
              <w:spacing w:line="360" w:lineRule="auto"/>
              <w:jc w:val="both"/>
              <w:rPr>
                <w:rFonts w:ascii="Book Antiqua" w:eastAsia="Times New Roman" w:hAnsi="Book Antiqua"/>
              </w:rPr>
            </w:pPr>
            <w:r w:rsidRPr="000330A1">
              <w:rPr>
                <w:rFonts w:ascii="Book Antiqua" w:eastAsia="Times New Roman" w:hAnsi="Book Antiqua"/>
              </w:rPr>
              <w:t>2.867</w:t>
            </w:r>
          </w:p>
        </w:tc>
        <w:tc>
          <w:tcPr>
            <w:tcW w:w="555" w:type="pct"/>
            <w:tcBorders>
              <w:bottom w:val="single" w:sz="4" w:space="0" w:color="auto"/>
            </w:tcBorders>
            <w:noWrap/>
          </w:tcPr>
          <w:p w14:paraId="464C5E5F" w14:textId="77777777" w:rsidR="0060495D" w:rsidRPr="000330A1" w:rsidRDefault="0060495D" w:rsidP="000330A1">
            <w:pPr>
              <w:spacing w:line="360" w:lineRule="auto"/>
              <w:jc w:val="both"/>
              <w:rPr>
                <w:rFonts w:ascii="Book Antiqua" w:eastAsia="Times New Roman" w:hAnsi="Book Antiqua"/>
              </w:rPr>
            </w:pPr>
            <w:r w:rsidRPr="000330A1">
              <w:rPr>
                <w:rFonts w:ascii="Book Antiqua" w:eastAsia="Times New Roman" w:hAnsi="Book Antiqua"/>
              </w:rPr>
              <w:t>1.524</w:t>
            </w:r>
          </w:p>
        </w:tc>
        <w:tc>
          <w:tcPr>
            <w:tcW w:w="494" w:type="pct"/>
            <w:tcBorders>
              <w:bottom w:val="single" w:sz="4" w:space="0" w:color="auto"/>
            </w:tcBorders>
            <w:noWrap/>
          </w:tcPr>
          <w:p w14:paraId="7ACD3F6B" w14:textId="77777777" w:rsidR="0060495D" w:rsidRPr="000330A1" w:rsidRDefault="0060495D" w:rsidP="000330A1">
            <w:pPr>
              <w:spacing w:line="360" w:lineRule="auto"/>
              <w:jc w:val="both"/>
              <w:rPr>
                <w:rFonts w:ascii="Book Antiqua" w:eastAsia="Times New Roman" w:hAnsi="Book Antiqua"/>
              </w:rPr>
            </w:pPr>
            <w:r w:rsidRPr="000330A1">
              <w:rPr>
                <w:rFonts w:ascii="Book Antiqua" w:eastAsia="Times New Roman" w:hAnsi="Book Antiqua"/>
              </w:rPr>
              <w:t>5.396</w:t>
            </w:r>
          </w:p>
        </w:tc>
      </w:tr>
    </w:tbl>
    <w:p w14:paraId="38F45721" w14:textId="7D0EB57B" w:rsidR="0060495D" w:rsidRPr="000330A1" w:rsidRDefault="0060495D" w:rsidP="000330A1">
      <w:pPr>
        <w:spacing w:line="360" w:lineRule="auto"/>
        <w:jc w:val="both"/>
        <w:rPr>
          <w:rFonts w:ascii="Book Antiqua" w:hAnsi="Book Antiqua"/>
        </w:rPr>
      </w:pPr>
      <w:r w:rsidRPr="000330A1">
        <w:rPr>
          <w:rFonts w:ascii="Book Antiqua" w:hAnsi="Book Antiqua"/>
          <w:vertAlign w:val="superscript"/>
        </w:rPr>
        <w:t>1</w:t>
      </w:r>
      <w:r w:rsidRPr="000330A1">
        <w:rPr>
          <w:rFonts w:ascii="Book Antiqua" w:hAnsi="Book Antiqua"/>
        </w:rPr>
        <w:t>Weight loss &gt; 5% in the 3 mo</w:t>
      </w:r>
      <w:r w:rsidR="000330A1" w:rsidRPr="000330A1">
        <w:rPr>
          <w:rFonts w:ascii="Book Antiqua" w:hAnsi="Book Antiqua"/>
        </w:rPr>
        <w:t>nths</w:t>
      </w:r>
      <w:r w:rsidRPr="000330A1">
        <w:rPr>
          <w:rFonts w:ascii="Book Antiqua" w:hAnsi="Book Antiqua"/>
        </w:rPr>
        <w:t xml:space="preserve"> prior to diagnosis.</w:t>
      </w:r>
    </w:p>
    <w:p w14:paraId="10BF718C" w14:textId="6ECBA909" w:rsidR="0060495D" w:rsidRPr="000330A1" w:rsidRDefault="0060495D" w:rsidP="000330A1">
      <w:pPr>
        <w:spacing w:line="360" w:lineRule="auto"/>
        <w:jc w:val="both"/>
        <w:rPr>
          <w:rFonts w:ascii="Book Antiqua" w:hAnsi="Book Antiqua"/>
        </w:rPr>
      </w:pPr>
      <w:r w:rsidRPr="000330A1">
        <w:rPr>
          <w:rFonts w:ascii="Book Antiqua" w:eastAsia="Times New Roman" w:hAnsi="Book Antiqua"/>
        </w:rPr>
        <w:t xml:space="preserve">Sig: Significance; HR: Hazard ratio; </w:t>
      </w:r>
      <w:bookmarkStart w:id="368" w:name="_Hlk155606284"/>
      <w:r w:rsidRPr="000330A1">
        <w:rPr>
          <w:rFonts w:ascii="Book Antiqua" w:eastAsia="Times New Roman" w:hAnsi="Book Antiqua"/>
        </w:rPr>
        <w:t>SIRI: Systemic inflammation response index</w:t>
      </w:r>
      <w:bookmarkEnd w:id="368"/>
      <w:r w:rsidRPr="000330A1">
        <w:rPr>
          <w:rFonts w:ascii="Book Antiqua" w:eastAsia="Times New Roman" w:hAnsi="Book Antiqua"/>
        </w:rPr>
        <w:t>; OS: Overall survival; PFS: Progression free survival;</w:t>
      </w:r>
      <w:r w:rsidRPr="000330A1">
        <w:rPr>
          <w:rFonts w:ascii="Book Antiqua" w:hAnsi="Book Antiqua"/>
        </w:rPr>
        <w:t xml:space="preserve"> ECOG PS: Eastern Cooperative Group Performance Status.</w:t>
      </w:r>
    </w:p>
    <w:p w14:paraId="1620A0CE" w14:textId="77777777" w:rsidR="0060495D" w:rsidRPr="000330A1" w:rsidRDefault="0060495D" w:rsidP="000330A1">
      <w:pPr>
        <w:spacing w:line="360" w:lineRule="auto"/>
        <w:jc w:val="both"/>
        <w:rPr>
          <w:rFonts w:ascii="Book Antiqua" w:hAnsi="Book Antiqua"/>
        </w:rPr>
        <w:sectPr w:rsidR="0060495D" w:rsidRPr="000330A1" w:rsidSect="004056D9">
          <w:pgSz w:w="12240" w:h="15840"/>
          <w:pgMar w:top="1440" w:right="1440" w:bottom="1440" w:left="1440" w:header="720" w:footer="720" w:gutter="0"/>
          <w:cols w:space="720"/>
          <w:docGrid w:linePitch="360"/>
        </w:sectPr>
      </w:pPr>
    </w:p>
    <w:p w14:paraId="5794D5B5" w14:textId="4455BB8A" w:rsidR="0060495D" w:rsidRPr="000330A1" w:rsidRDefault="0060495D" w:rsidP="000330A1">
      <w:pPr>
        <w:spacing w:line="360" w:lineRule="auto"/>
        <w:jc w:val="both"/>
        <w:rPr>
          <w:rFonts w:ascii="Book Antiqua" w:hAnsi="Book Antiqua" w:cs="Calibri"/>
          <w:iCs/>
        </w:rPr>
      </w:pPr>
      <w:r w:rsidRPr="000330A1">
        <w:rPr>
          <w:rFonts w:ascii="Book Antiqua" w:hAnsi="Book Antiqua" w:cs="Calibri"/>
          <w:b/>
          <w:bCs/>
          <w:iCs/>
        </w:rPr>
        <w:lastRenderedPageBreak/>
        <w:t xml:space="preserve">Table 4 </w:t>
      </w:r>
      <w:r w:rsidRPr="000330A1">
        <w:rPr>
          <w:rFonts w:ascii="Book Antiqua" w:hAnsi="Book Antiqua" w:cs="Calibri"/>
          <w:b/>
          <w:bCs/>
          <w:i/>
        </w:rPr>
        <w:t>χ</w:t>
      </w:r>
      <w:r w:rsidRPr="000330A1">
        <w:rPr>
          <w:rFonts w:ascii="Book Antiqua" w:hAnsi="Book Antiqua" w:cs="Calibri"/>
          <w:b/>
          <w:bCs/>
          <w:i/>
          <w:vertAlign w:val="superscript"/>
        </w:rPr>
        <w:t>2</w:t>
      </w:r>
      <w:r w:rsidRPr="000330A1">
        <w:rPr>
          <w:rFonts w:ascii="Book Antiqua" w:hAnsi="Book Antiqua" w:cs="Calibri"/>
          <w:b/>
          <w:bCs/>
          <w:iCs/>
          <w:vertAlign w:val="superscript"/>
        </w:rPr>
        <w:t xml:space="preserve"> </w:t>
      </w:r>
      <w:r w:rsidRPr="000330A1">
        <w:rPr>
          <w:rFonts w:ascii="Book Antiqua" w:hAnsi="Book Antiqua" w:cs="Calibri"/>
          <w:b/>
          <w:bCs/>
          <w:iCs/>
        </w:rPr>
        <w:t>test examining the association between weight loss and systemic inflammation response index</w:t>
      </w:r>
    </w:p>
    <w:tbl>
      <w:tblPr>
        <w:tblW w:w="9464" w:type="dxa"/>
        <w:tblLayout w:type="fixed"/>
        <w:tblLook w:val="04A0" w:firstRow="1" w:lastRow="0" w:firstColumn="1" w:lastColumn="0" w:noHBand="0" w:noVBand="1"/>
      </w:tblPr>
      <w:tblGrid>
        <w:gridCol w:w="2222"/>
        <w:gridCol w:w="1049"/>
        <w:gridCol w:w="1549"/>
        <w:gridCol w:w="1134"/>
        <w:gridCol w:w="3510"/>
      </w:tblGrid>
      <w:tr w:rsidR="0060495D" w:rsidRPr="000330A1" w14:paraId="62D394F7" w14:textId="77777777" w:rsidTr="0060495D">
        <w:trPr>
          <w:trHeight w:val="160"/>
        </w:trPr>
        <w:tc>
          <w:tcPr>
            <w:tcW w:w="3271" w:type="dxa"/>
            <w:gridSpan w:val="2"/>
            <w:vMerge w:val="restart"/>
            <w:tcBorders>
              <w:top w:val="single" w:sz="4" w:space="0" w:color="auto"/>
            </w:tcBorders>
          </w:tcPr>
          <w:p w14:paraId="543F43E8" w14:textId="77777777" w:rsidR="0060495D" w:rsidRPr="000330A1" w:rsidRDefault="0060495D" w:rsidP="000330A1">
            <w:pPr>
              <w:spacing w:line="360" w:lineRule="auto"/>
              <w:jc w:val="both"/>
              <w:rPr>
                <w:rFonts w:ascii="Book Antiqua" w:hAnsi="Book Antiqua" w:cs="Calibri"/>
                <w:b/>
              </w:rPr>
            </w:pPr>
          </w:p>
        </w:tc>
        <w:tc>
          <w:tcPr>
            <w:tcW w:w="6193" w:type="dxa"/>
            <w:gridSpan w:val="3"/>
            <w:tcBorders>
              <w:top w:val="single" w:sz="4" w:space="0" w:color="auto"/>
              <w:bottom w:val="single" w:sz="4" w:space="0" w:color="auto"/>
            </w:tcBorders>
          </w:tcPr>
          <w:p w14:paraId="1A1CED98" w14:textId="77777777" w:rsidR="0060495D" w:rsidRPr="000330A1" w:rsidRDefault="0060495D" w:rsidP="000330A1">
            <w:pPr>
              <w:spacing w:line="360" w:lineRule="auto"/>
              <w:jc w:val="both"/>
              <w:rPr>
                <w:rFonts w:ascii="Book Antiqua" w:hAnsi="Book Antiqua" w:cs="Calibri"/>
                <w:b/>
              </w:rPr>
            </w:pPr>
            <w:r w:rsidRPr="000330A1">
              <w:rPr>
                <w:rFonts w:ascii="Book Antiqua" w:hAnsi="Book Antiqua" w:cs="Calibri"/>
                <w:b/>
              </w:rPr>
              <w:t>SIRI ≥ 2.3</w:t>
            </w:r>
          </w:p>
        </w:tc>
      </w:tr>
      <w:tr w:rsidR="0060495D" w:rsidRPr="000330A1" w14:paraId="1F78DA35" w14:textId="77777777" w:rsidTr="0060495D">
        <w:trPr>
          <w:trHeight w:val="400"/>
        </w:trPr>
        <w:tc>
          <w:tcPr>
            <w:tcW w:w="3271" w:type="dxa"/>
            <w:gridSpan w:val="2"/>
            <w:vMerge/>
            <w:tcBorders>
              <w:bottom w:val="single" w:sz="4" w:space="0" w:color="auto"/>
            </w:tcBorders>
          </w:tcPr>
          <w:p w14:paraId="6A06C323" w14:textId="77777777" w:rsidR="0060495D" w:rsidRPr="000330A1" w:rsidRDefault="0060495D" w:rsidP="000330A1">
            <w:pPr>
              <w:spacing w:line="360" w:lineRule="auto"/>
              <w:jc w:val="both"/>
              <w:rPr>
                <w:rFonts w:ascii="Book Antiqua" w:hAnsi="Book Antiqua" w:cs="Calibri"/>
                <w:b/>
              </w:rPr>
            </w:pPr>
          </w:p>
        </w:tc>
        <w:tc>
          <w:tcPr>
            <w:tcW w:w="1549" w:type="dxa"/>
            <w:tcBorders>
              <w:top w:val="single" w:sz="4" w:space="0" w:color="auto"/>
              <w:bottom w:val="single" w:sz="4" w:space="0" w:color="auto"/>
            </w:tcBorders>
          </w:tcPr>
          <w:p w14:paraId="2078F5C6" w14:textId="77777777" w:rsidR="0060495D" w:rsidRPr="000330A1" w:rsidRDefault="0060495D" w:rsidP="000330A1">
            <w:pPr>
              <w:spacing w:line="360" w:lineRule="auto"/>
              <w:jc w:val="both"/>
              <w:rPr>
                <w:rFonts w:ascii="Book Antiqua" w:hAnsi="Book Antiqua" w:cs="Calibri"/>
                <w:b/>
              </w:rPr>
            </w:pPr>
            <w:r w:rsidRPr="000330A1">
              <w:rPr>
                <w:rFonts w:ascii="Book Antiqua" w:hAnsi="Book Antiqua" w:cs="Calibri"/>
                <w:b/>
              </w:rPr>
              <w:t>No</w:t>
            </w:r>
          </w:p>
        </w:tc>
        <w:tc>
          <w:tcPr>
            <w:tcW w:w="1134" w:type="dxa"/>
            <w:tcBorders>
              <w:top w:val="single" w:sz="4" w:space="0" w:color="auto"/>
              <w:bottom w:val="single" w:sz="4" w:space="0" w:color="auto"/>
            </w:tcBorders>
          </w:tcPr>
          <w:p w14:paraId="5B798186" w14:textId="77777777" w:rsidR="0060495D" w:rsidRPr="000330A1" w:rsidRDefault="0060495D" w:rsidP="000330A1">
            <w:pPr>
              <w:spacing w:line="360" w:lineRule="auto"/>
              <w:jc w:val="both"/>
              <w:rPr>
                <w:rFonts w:ascii="Book Antiqua" w:hAnsi="Book Antiqua" w:cs="Calibri"/>
                <w:b/>
              </w:rPr>
            </w:pPr>
            <w:r w:rsidRPr="000330A1">
              <w:rPr>
                <w:rFonts w:ascii="Book Antiqua" w:hAnsi="Book Antiqua" w:cs="Calibri"/>
                <w:b/>
              </w:rPr>
              <w:t>Yes</w:t>
            </w:r>
          </w:p>
        </w:tc>
        <w:tc>
          <w:tcPr>
            <w:tcW w:w="3510" w:type="dxa"/>
            <w:tcBorders>
              <w:top w:val="single" w:sz="4" w:space="0" w:color="auto"/>
              <w:bottom w:val="single" w:sz="4" w:space="0" w:color="auto"/>
            </w:tcBorders>
          </w:tcPr>
          <w:p w14:paraId="5F6ACE4A" w14:textId="77777777" w:rsidR="0060495D" w:rsidRPr="000330A1" w:rsidRDefault="0060495D" w:rsidP="000330A1">
            <w:pPr>
              <w:spacing w:line="360" w:lineRule="auto"/>
              <w:jc w:val="both"/>
              <w:rPr>
                <w:rFonts w:ascii="Book Antiqua" w:hAnsi="Book Antiqua" w:cs="Calibri"/>
                <w:b/>
              </w:rPr>
            </w:pPr>
            <w:r w:rsidRPr="000330A1">
              <w:rPr>
                <w:rFonts w:ascii="Book Antiqua" w:hAnsi="Book Antiqua" w:cs="Calibri"/>
                <w:b/>
              </w:rPr>
              <w:t>Total</w:t>
            </w:r>
          </w:p>
        </w:tc>
      </w:tr>
      <w:tr w:rsidR="0060495D" w:rsidRPr="000330A1" w14:paraId="0E9138AD" w14:textId="77777777" w:rsidTr="0060495D">
        <w:trPr>
          <w:trHeight w:val="497"/>
        </w:trPr>
        <w:tc>
          <w:tcPr>
            <w:tcW w:w="2222" w:type="dxa"/>
            <w:vMerge w:val="restart"/>
            <w:tcBorders>
              <w:top w:val="single" w:sz="4" w:space="0" w:color="auto"/>
            </w:tcBorders>
          </w:tcPr>
          <w:p w14:paraId="7A57D740" w14:textId="77777777" w:rsidR="0060495D" w:rsidRPr="000330A1" w:rsidRDefault="0060495D" w:rsidP="000330A1">
            <w:pPr>
              <w:spacing w:line="360" w:lineRule="auto"/>
              <w:jc w:val="both"/>
              <w:rPr>
                <w:rFonts w:ascii="Book Antiqua" w:hAnsi="Book Antiqua" w:cs="Calibri"/>
              </w:rPr>
            </w:pPr>
            <w:r w:rsidRPr="000330A1">
              <w:rPr>
                <w:rFonts w:ascii="Book Antiqua" w:hAnsi="Book Antiqua" w:cs="Calibri"/>
                <w:bCs/>
              </w:rPr>
              <w:t>Weight loss &gt; 5%</w:t>
            </w:r>
            <w:r w:rsidRPr="000330A1">
              <w:rPr>
                <w:rFonts w:ascii="Book Antiqua" w:hAnsi="Book Antiqua" w:cs="Calibri"/>
                <w:bCs/>
                <w:vertAlign w:val="superscript"/>
              </w:rPr>
              <w:t>1</w:t>
            </w:r>
          </w:p>
        </w:tc>
        <w:tc>
          <w:tcPr>
            <w:tcW w:w="1049" w:type="dxa"/>
            <w:tcBorders>
              <w:top w:val="single" w:sz="4" w:space="0" w:color="auto"/>
            </w:tcBorders>
          </w:tcPr>
          <w:p w14:paraId="16E9B4B4" w14:textId="77777777" w:rsidR="0060495D" w:rsidRPr="000330A1" w:rsidRDefault="0060495D" w:rsidP="000330A1">
            <w:pPr>
              <w:spacing w:line="360" w:lineRule="auto"/>
              <w:jc w:val="both"/>
              <w:rPr>
                <w:rFonts w:ascii="Book Antiqua" w:hAnsi="Book Antiqua" w:cs="Calibri"/>
              </w:rPr>
            </w:pPr>
            <w:r w:rsidRPr="000330A1">
              <w:rPr>
                <w:rFonts w:ascii="Book Antiqua" w:hAnsi="Book Antiqua" w:cs="Calibri"/>
                <w:bCs/>
              </w:rPr>
              <w:t>No</w:t>
            </w:r>
          </w:p>
        </w:tc>
        <w:tc>
          <w:tcPr>
            <w:tcW w:w="1549" w:type="dxa"/>
            <w:tcBorders>
              <w:top w:val="single" w:sz="4" w:space="0" w:color="auto"/>
            </w:tcBorders>
          </w:tcPr>
          <w:p w14:paraId="1EC61A03" w14:textId="77777777" w:rsidR="0060495D" w:rsidRPr="000330A1" w:rsidRDefault="0060495D" w:rsidP="000330A1">
            <w:pPr>
              <w:spacing w:line="360" w:lineRule="auto"/>
              <w:jc w:val="both"/>
              <w:rPr>
                <w:rFonts w:ascii="Book Antiqua" w:hAnsi="Book Antiqua" w:cs="Calibri"/>
              </w:rPr>
            </w:pPr>
            <w:r w:rsidRPr="000330A1">
              <w:rPr>
                <w:rFonts w:ascii="Book Antiqua" w:hAnsi="Book Antiqua" w:cs="Calibri"/>
              </w:rPr>
              <w:t xml:space="preserve">20 </w:t>
            </w:r>
          </w:p>
        </w:tc>
        <w:tc>
          <w:tcPr>
            <w:tcW w:w="1134" w:type="dxa"/>
            <w:tcBorders>
              <w:top w:val="single" w:sz="4" w:space="0" w:color="auto"/>
            </w:tcBorders>
          </w:tcPr>
          <w:p w14:paraId="30E0968B" w14:textId="77777777" w:rsidR="0060495D" w:rsidRPr="000330A1" w:rsidRDefault="0060495D" w:rsidP="000330A1">
            <w:pPr>
              <w:spacing w:line="360" w:lineRule="auto"/>
              <w:jc w:val="both"/>
              <w:rPr>
                <w:rFonts w:ascii="Book Antiqua" w:hAnsi="Book Antiqua" w:cs="Calibri"/>
              </w:rPr>
            </w:pPr>
            <w:r w:rsidRPr="000330A1">
              <w:rPr>
                <w:rFonts w:ascii="Book Antiqua" w:hAnsi="Book Antiqua" w:cs="Calibri"/>
              </w:rPr>
              <w:t xml:space="preserve">6 </w:t>
            </w:r>
          </w:p>
        </w:tc>
        <w:tc>
          <w:tcPr>
            <w:tcW w:w="3510" w:type="dxa"/>
            <w:tcBorders>
              <w:top w:val="single" w:sz="4" w:space="0" w:color="auto"/>
            </w:tcBorders>
          </w:tcPr>
          <w:p w14:paraId="32FC27D7" w14:textId="77777777" w:rsidR="0060495D" w:rsidRPr="000330A1" w:rsidRDefault="0060495D" w:rsidP="000330A1">
            <w:pPr>
              <w:spacing w:line="360" w:lineRule="auto"/>
              <w:jc w:val="both"/>
              <w:rPr>
                <w:rFonts w:ascii="Book Antiqua" w:hAnsi="Book Antiqua" w:cs="Calibri"/>
              </w:rPr>
            </w:pPr>
            <w:r w:rsidRPr="000330A1">
              <w:rPr>
                <w:rFonts w:ascii="Book Antiqua" w:hAnsi="Book Antiqua" w:cs="Calibri"/>
              </w:rPr>
              <w:t>26</w:t>
            </w:r>
          </w:p>
        </w:tc>
      </w:tr>
      <w:tr w:rsidR="0060495D" w:rsidRPr="000330A1" w14:paraId="33A792D1" w14:textId="77777777" w:rsidTr="0060495D">
        <w:trPr>
          <w:trHeight w:val="524"/>
        </w:trPr>
        <w:tc>
          <w:tcPr>
            <w:tcW w:w="2222" w:type="dxa"/>
            <w:vMerge/>
          </w:tcPr>
          <w:p w14:paraId="743808F4" w14:textId="77777777" w:rsidR="0060495D" w:rsidRPr="000330A1" w:rsidRDefault="0060495D" w:rsidP="000330A1">
            <w:pPr>
              <w:spacing w:line="360" w:lineRule="auto"/>
              <w:jc w:val="both"/>
              <w:rPr>
                <w:rFonts w:ascii="Book Antiqua" w:hAnsi="Book Antiqua" w:cs="Calibri"/>
              </w:rPr>
            </w:pPr>
          </w:p>
        </w:tc>
        <w:tc>
          <w:tcPr>
            <w:tcW w:w="1049" w:type="dxa"/>
          </w:tcPr>
          <w:p w14:paraId="24BC7D1E" w14:textId="77777777" w:rsidR="0060495D" w:rsidRPr="000330A1" w:rsidRDefault="0060495D" w:rsidP="000330A1">
            <w:pPr>
              <w:spacing w:line="360" w:lineRule="auto"/>
              <w:jc w:val="both"/>
              <w:rPr>
                <w:rFonts w:ascii="Book Antiqua" w:hAnsi="Book Antiqua" w:cs="Calibri"/>
              </w:rPr>
            </w:pPr>
            <w:r w:rsidRPr="000330A1">
              <w:rPr>
                <w:rFonts w:ascii="Book Antiqua" w:hAnsi="Book Antiqua" w:cs="Calibri"/>
                <w:bCs/>
              </w:rPr>
              <w:t>Yes</w:t>
            </w:r>
          </w:p>
        </w:tc>
        <w:tc>
          <w:tcPr>
            <w:tcW w:w="1549" w:type="dxa"/>
          </w:tcPr>
          <w:p w14:paraId="6E18A0C4" w14:textId="77777777" w:rsidR="0060495D" w:rsidRPr="000330A1" w:rsidRDefault="0060495D" w:rsidP="000330A1">
            <w:pPr>
              <w:spacing w:line="360" w:lineRule="auto"/>
              <w:jc w:val="both"/>
              <w:rPr>
                <w:rFonts w:ascii="Book Antiqua" w:hAnsi="Book Antiqua" w:cs="Calibri"/>
              </w:rPr>
            </w:pPr>
            <w:r w:rsidRPr="000330A1">
              <w:rPr>
                <w:rFonts w:ascii="Book Antiqua" w:hAnsi="Book Antiqua" w:cs="Calibri"/>
              </w:rPr>
              <w:t xml:space="preserve">3 </w:t>
            </w:r>
          </w:p>
        </w:tc>
        <w:tc>
          <w:tcPr>
            <w:tcW w:w="1134" w:type="dxa"/>
          </w:tcPr>
          <w:p w14:paraId="41DC7A3C" w14:textId="77777777" w:rsidR="0060495D" w:rsidRPr="000330A1" w:rsidRDefault="0060495D" w:rsidP="000330A1">
            <w:pPr>
              <w:spacing w:line="360" w:lineRule="auto"/>
              <w:jc w:val="both"/>
              <w:rPr>
                <w:rFonts w:ascii="Book Antiqua" w:hAnsi="Book Antiqua" w:cs="Calibri"/>
              </w:rPr>
            </w:pPr>
            <w:r w:rsidRPr="000330A1">
              <w:rPr>
                <w:rFonts w:ascii="Book Antiqua" w:hAnsi="Book Antiqua" w:cs="Calibri"/>
              </w:rPr>
              <w:t xml:space="preserve">21 </w:t>
            </w:r>
          </w:p>
        </w:tc>
        <w:tc>
          <w:tcPr>
            <w:tcW w:w="3510" w:type="dxa"/>
          </w:tcPr>
          <w:p w14:paraId="424A3387" w14:textId="77777777" w:rsidR="0060495D" w:rsidRPr="000330A1" w:rsidRDefault="0060495D" w:rsidP="000330A1">
            <w:pPr>
              <w:spacing w:line="360" w:lineRule="auto"/>
              <w:jc w:val="both"/>
              <w:rPr>
                <w:rFonts w:ascii="Book Antiqua" w:hAnsi="Book Antiqua" w:cs="Calibri"/>
              </w:rPr>
            </w:pPr>
            <w:r w:rsidRPr="000330A1">
              <w:rPr>
                <w:rFonts w:ascii="Book Antiqua" w:hAnsi="Book Antiqua" w:cs="Calibri"/>
              </w:rPr>
              <w:t>18</w:t>
            </w:r>
          </w:p>
        </w:tc>
      </w:tr>
      <w:tr w:rsidR="0060495D" w:rsidRPr="000330A1" w14:paraId="4D740EA0" w14:textId="77777777" w:rsidTr="0060495D">
        <w:trPr>
          <w:trHeight w:val="524"/>
        </w:trPr>
        <w:tc>
          <w:tcPr>
            <w:tcW w:w="2222" w:type="dxa"/>
            <w:tcBorders>
              <w:bottom w:val="single" w:sz="4" w:space="0" w:color="auto"/>
            </w:tcBorders>
          </w:tcPr>
          <w:p w14:paraId="3EB82E6C" w14:textId="77777777" w:rsidR="0060495D" w:rsidRPr="000330A1" w:rsidRDefault="0060495D" w:rsidP="000330A1">
            <w:pPr>
              <w:spacing w:line="360" w:lineRule="auto"/>
              <w:jc w:val="both"/>
              <w:rPr>
                <w:rFonts w:ascii="Book Antiqua" w:hAnsi="Book Antiqua" w:cs="Calibri"/>
              </w:rPr>
            </w:pPr>
            <w:r w:rsidRPr="000330A1">
              <w:rPr>
                <w:rFonts w:ascii="Book Antiqua" w:hAnsi="Book Antiqua" w:cs="Calibri"/>
              </w:rPr>
              <w:t>Total</w:t>
            </w:r>
          </w:p>
        </w:tc>
        <w:tc>
          <w:tcPr>
            <w:tcW w:w="1049" w:type="dxa"/>
            <w:tcBorders>
              <w:bottom w:val="single" w:sz="4" w:space="0" w:color="auto"/>
            </w:tcBorders>
          </w:tcPr>
          <w:p w14:paraId="3AD9BE8D" w14:textId="77777777" w:rsidR="0060495D" w:rsidRPr="000330A1" w:rsidRDefault="0060495D" w:rsidP="000330A1">
            <w:pPr>
              <w:spacing w:line="360" w:lineRule="auto"/>
              <w:jc w:val="both"/>
              <w:rPr>
                <w:rFonts w:ascii="Book Antiqua" w:hAnsi="Book Antiqua" w:cs="Calibri"/>
                <w:bCs/>
              </w:rPr>
            </w:pPr>
          </w:p>
        </w:tc>
        <w:tc>
          <w:tcPr>
            <w:tcW w:w="1549" w:type="dxa"/>
            <w:tcBorders>
              <w:bottom w:val="single" w:sz="4" w:space="0" w:color="auto"/>
            </w:tcBorders>
          </w:tcPr>
          <w:p w14:paraId="4E6FEE7B" w14:textId="77777777" w:rsidR="0060495D" w:rsidRPr="000330A1" w:rsidRDefault="0060495D" w:rsidP="000330A1">
            <w:pPr>
              <w:spacing w:line="360" w:lineRule="auto"/>
              <w:jc w:val="both"/>
              <w:rPr>
                <w:rFonts w:ascii="Book Antiqua" w:hAnsi="Book Antiqua" w:cs="Calibri"/>
              </w:rPr>
            </w:pPr>
            <w:r w:rsidRPr="000330A1">
              <w:rPr>
                <w:rFonts w:ascii="Book Antiqua" w:hAnsi="Book Antiqua" w:cs="Calibri"/>
              </w:rPr>
              <w:t>23</w:t>
            </w:r>
          </w:p>
        </w:tc>
        <w:tc>
          <w:tcPr>
            <w:tcW w:w="1134" w:type="dxa"/>
            <w:tcBorders>
              <w:bottom w:val="single" w:sz="4" w:space="0" w:color="auto"/>
            </w:tcBorders>
          </w:tcPr>
          <w:p w14:paraId="371CB48F" w14:textId="77777777" w:rsidR="0060495D" w:rsidRPr="000330A1" w:rsidRDefault="0060495D" w:rsidP="000330A1">
            <w:pPr>
              <w:spacing w:line="360" w:lineRule="auto"/>
              <w:jc w:val="both"/>
              <w:rPr>
                <w:rFonts w:ascii="Book Antiqua" w:hAnsi="Book Antiqua" w:cs="Calibri"/>
              </w:rPr>
            </w:pPr>
            <w:r w:rsidRPr="000330A1">
              <w:rPr>
                <w:rFonts w:ascii="Book Antiqua" w:hAnsi="Book Antiqua" w:cs="Calibri"/>
              </w:rPr>
              <w:t>21</w:t>
            </w:r>
          </w:p>
        </w:tc>
        <w:tc>
          <w:tcPr>
            <w:tcW w:w="3510" w:type="dxa"/>
            <w:tcBorders>
              <w:bottom w:val="single" w:sz="4" w:space="0" w:color="auto"/>
            </w:tcBorders>
          </w:tcPr>
          <w:p w14:paraId="63479D8D" w14:textId="77777777" w:rsidR="0060495D" w:rsidRPr="000330A1" w:rsidRDefault="0060495D" w:rsidP="000330A1">
            <w:pPr>
              <w:spacing w:line="360" w:lineRule="auto"/>
              <w:jc w:val="both"/>
              <w:rPr>
                <w:rFonts w:ascii="Book Antiqua" w:hAnsi="Book Antiqua" w:cs="Calibri"/>
              </w:rPr>
            </w:pPr>
            <w:r w:rsidRPr="000330A1">
              <w:rPr>
                <w:rFonts w:ascii="Book Antiqua" w:hAnsi="Book Antiqua" w:cs="Calibri"/>
              </w:rPr>
              <w:t>44</w:t>
            </w:r>
          </w:p>
        </w:tc>
      </w:tr>
    </w:tbl>
    <w:p w14:paraId="7861F93F" w14:textId="7437DB0B" w:rsidR="0060495D" w:rsidRPr="000330A1" w:rsidRDefault="0060495D" w:rsidP="000330A1">
      <w:pPr>
        <w:spacing w:line="360" w:lineRule="auto"/>
        <w:jc w:val="both"/>
        <w:rPr>
          <w:rFonts w:ascii="Book Antiqua" w:hAnsi="Book Antiqua"/>
        </w:rPr>
      </w:pPr>
      <w:r w:rsidRPr="000330A1">
        <w:rPr>
          <w:rFonts w:ascii="Book Antiqua" w:hAnsi="Book Antiqua"/>
          <w:vertAlign w:val="superscript"/>
        </w:rPr>
        <w:t>1</w:t>
      </w:r>
      <w:r w:rsidRPr="000330A1">
        <w:rPr>
          <w:rFonts w:ascii="Book Antiqua" w:hAnsi="Book Antiqua"/>
        </w:rPr>
        <w:t>Weight loss &gt; 5% in the 3 mo</w:t>
      </w:r>
      <w:r w:rsidR="000330A1" w:rsidRPr="000330A1">
        <w:rPr>
          <w:rFonts w:ascii="Book Antiqua" w:hAnsi="Book Antiqua"/>
        </w:rPr>
        <w:t>nths</w:t>
      </w:r>
      <w:r w:rsidRPr="000330A1">
        <w:rPr>
          <w:rFonts w:ascii="Book Antiqua" w:hAnsi="Book Antiqua"/>
        </w:rPr>
        <w:t xml:space="preserve"> prior to diagnosis.</w:t>
      </w:r>
    </w:p>
    <w:p w14:paraId="128DD10E" w14:textId="1D4AEA9E" w:rsidR="0060495D" w:rsidRPr="000330A1" w:rsidRDefault="000D71D5" w:rsidP="000330A1">
      <w:pPr>
        <w:spacing w:line="360" w:lineRule="auto"/>
        <w:jc w:val="both"/>
        <w:rPr>
          <w:rFonts w:ascii="Book Antiqua" w:eastAsia="Times New Roman" w:hAnsi="Book Antiqua"/>
        </w:rPr>
      </w:pPr>
      <w:r w:rsidRPr="000330A1">
        <w:rPr>
          <w:rFonts w:ascii="Book Antiqua" w:eastAsia="Times New Roman" w:hAnsi="Book Antiqua"/>
        </w:rPr>
        <w:t xml:space="preserve">Pearson </w:t>
      </w:r>
      <w:r w:rsidR="007E77D5" w:rsidRPr="000330A1">
        <w:rPr>
          <w:rFonts w:ascii="Book Antiqua" w:eastAsia="Book Antiqua" w:hAnsi="Book Antiqua" w:cs="Book Antiqua"/>
          <w:i/>
          <w:iCs/>
          <w:color w:val="000000"/>
        </w:rPr>
        <w:t>χ</w:t>
      </w:r>
      <w:r w:rsidR="007E77D5" w:rsidRPr="000330A1">
        <w:rPr>
          <w:rFonts w:ascii="Book Antiqua" w:eastAsia="Book Antiqua" w:hAnsi="Book Antiqua" w:cs="Book Antiqua"/>
          <w:i/>
          <w:iCs/>
          <w:color w:val="000000"/>
          <w:vertAlign w:val="superscript"/>
        </w:rPr>
        <w:t>2</w:t>
      </w:r>
      <w:r w:rsidRPr="000330A1">
        <w:rPr>
          <w:rFonts w:ascii="Book Antiqua" w:eastAsia="Times New Roman" w:hAnsi="Book Antiqua"/>
        </w:rPr>
        <w:t xml:space="preserve">: Value = </w:t>
      </w:r>
      <w:r w:rsidRPr="000330A1">
        <w:rPr>
          <w:rFonts w:ascii="Book Antiqua" w:hAnsi="Book Antiqua" w:cs="Calibri"/>
          <w:bCs/>
        </w:rPr>
        <w:t xml:space="preserve">15480, asymptotic significance = 0.000. </w:t>
      </w:r>
      <w:r w:rsidR="0060495D" w:rsidRPr="000330A1">
        <w:rPr>
          <w:rFonts w:ascii="Book Antiqua" w:eastAsia="Times New Roman" w:hAnsi="Book Antiqua"/>
        </w:rPr>
        <w:t>SIRI: S</w:t>
      </w:r>
      <w:r w:rsidR="0060495D" w:rsidRPr="000330A1">
        <w:rPr>
          <w:rFonts w:ascii="Book Antiqua" w:hAnsi="Book Antiqua"/>
        </w:rPr>
        <w:t xml:space="preserve"> </w:t>
      </w:r>
      <w:r w:rsidR="0060495D" w:rsidRPr="000330A1">
        <w:rPr>
          <w:rFonts w:ascii="Book Antiqua" w:eastAsia="Times New Roman" w:hAnsi="Book Antiqua"/>
        </w:rPr>
        <w:t>SIRI: Systemic inflammation response index.</w:t>
      </w:r>
    </w:p>
    <w:p w14:paraId="4D13E169" w14:textId="77777777" w:rsidR="0060495D" w:rsidRPr="000330A1" w:rsidRDefault="0060495D" w:rsidP="000330A1">
      <w:pPr>
        <w:spacing w:line="360" w:lineRule="auto"/>
        <w:jc w:val="both"/>
        <w:rPr>
          <w:rFonts w:ascii="Book Antiqua" w:hAnsi="Book Antiqua"/>
        </w:rPr>
        <w:sectPr w:rsidR="0060495D" w:rsidRPr="000330A1" w:rsidSect="004056D9">
          <w:pgSz w:w="12240" w:h="15840"/>
          <w:pgMar w:top="1440" w:right="1440" w:bottom="1440" w:left="1440" w:header="720" w:footer="720" w:gutter="0"/>
          <w:cols w:space="720"/>
          <w:docGrid w:linePitch="360"/>
        </w:sectPr>
      </w:pPr>
    </w:p>
    <w:p w14:paraId="5BD6D837" w14:textId="33E45C10" w:rsidR="0060495D" w:rsidRPr="000330A1" w:rsidRDefault="0060495D" w:rsidP="000330A1">
      <w:pPr>
        <w:spacing w:line="360" w:lineRule="auto"/>
        <w:jc w:val="both"/>
        <w:rPr>
          <w:rFonts w:ascii="Book Antiqua" w:eastAsia="Times New Roman" w:hAnsi="Book Antiqua" w:cs="Calibri"/>
          <w:b/>
          <w:bCs/>
          <w:iCs/>
          <w:noProof/>
          <w:snapToGrid w:val="0"/>
          <w:color w:val="000000"/>
          <w:lang w:eastAsia="de-DE" w:bidi="en-US"/>
        </w:rPr>
      </w:pPr>
      <w:r w:rsidRPr="000330A1">
        <w:rPr>
          <w:rFonts w:ascii="Book Antiqua" w:eastAsia="Times New Roman" w:hAnsi="Book Antiqua" w:cs="Calibri"/>
          <w:b/>
          <w:bCs/>
          <w:iCs/>
          <w:noProof/>
          <w:snapToGrid w:val="0"/>
          <w:color w:val="000000"/>
          <w:lang w:eastAsia="de-DE" w:bidi="en-US"/>
        </w:rPr>
        <w:lastRenderedPageBreak/>
        <w:t xml:space="preserve">Table 5 </w:t>
      </w:r>
      <w:r w:rsidRPr="000330A1">
        <w:rPr>
          <w:rFonts w:ascii="Book Antiqua" w:eastAsia="Times New Roman" w:hAnsi="Book Antiqua" w:cs="Calibri"/>
          <w:b/>
          <w:bCs/>
          <w:i/>
          <w:noProof/>
          <w:snapToGrid w:val="0"/>
          <w:color w:val="000000"/>
          <w:lang w:eastAsia="de-DE" w:bidi="en-US"/>
        </w:rPr>
        <w:t>χ</w:t>
      </w:r>
      <w:r w:rsidRPr="000330A1">
        <w:rPr>
          <w:rFonts w:ascii="Book Antiqua" w:eastAsia="Times New Roman" w:hAnsi="Book Antiqua" w:cs="Calibri"/>
          <w:b/>
          <w:bCs/>
          <w:i/>
          <w:noProof/>
          <w:snapToGrid w:val="0"/>
          <w:color w:val="000000"/>
          <w:vertAlign w:val="superscript"/>
          <w:lang w:eastAsia="de-DE" w:bidi="en-US"/>
        </w:rPr>
        <w:t>2</w:t>
      </w:r>
      <w:r w:rsidRPr="000330A1">
        <w:rPr>
          <w:rFonts w:ascii="Book Antiqua" w:eastAsia="Times New Roman" w:hAnsi="Book Antiqua" w:cs="Calibri"/>
          <w:b/>
          <w:bCs/>
          <w:iCs/>
          <w:noProof/>
          <w:snapToGrid w:val="0"/>
          <w:color w:val="000000"/>
          <w:vertAlign w:val="superscript"/>
          <w:lang w:eastAsia="de-DE" w:bidi="en-US"/>
        </w:rPr>
        <w:t xml:space="preserve"> </w:t>
      </w:r>
      <w:r w:rsidRPr="000330A1">
        <w:rPr>
          <w:rFonts w:ascii="Book Antiqua" w:eastAsia="Times New Roman" w:hAnsi="Book Antiqua" w:cs="Calibri"/>
          <w:b/>
          <w:bCs/>
          <w:iCs/>
          <w:noProof/>
          <w:snapToGrid w:val="0"/>
          <w:color w:val="000000"/>
          <w:lang w:eastAsia="de-DE" w:bidi="en-US"/>
        </w:rPr>
        <w:t xml:space="preserve">test examining the association between albumin levels and </w:t>
      </w:r>
      <w:r w:rsidRPr="000330A1">
        <w:rPr>
          <w:rFonts w:ascii="Book Antiqua" w:hAnsi="Book Antiqua" w:cs="Calibri"/>
          <w:b/>
          <w:bCs/>
          <w:iCs/>
        </w:rPr>
        <w:t>systemic inflammation response index</w:t>
      </w:r>
    </w:p>
    <w:tbl>
      <w:tblPr>
        <w:tblW w:w="8080" w:type="dxa"/>
        <w:tblLayout w:type="fixed"/>
        <w:tblLook w:val="04A0" w:firstRow="1" w:lastRow="0" w:firstColumn="1" w:lastColumn="0" w:noHBand="0" w:noVBand="1"/>
      </w:tblPr>
      <w:tblGrid>
        <w:gridCol w:w="2552"/>
        <w:gridCol w:w="992"/>
        <w:gridCol w:w="1701"/>
        <w:gridCol w:w="992"/>
        <w:gridCol w:w="1843"/>
      </w:tblGrid>
      <w:tr w:rsidR="0060495D" w:rsidRPr="000330A1" w14:paraId="4D965AFA" w14:textId="77777777" w:rsidTr="0032383A">
        <w:trPr>
          <w:trHeight w:val="160"/>
        </w:trPr>
        <w:tc>
          <w:tcPr>
            <w:tcW w:w="3544" w:type="dxa"/>
            <w:gridSpan w:val="2"/>
            <w:vMerge w:val="restart"/>
            <w:tcBorders>
              <w:top w:val="single" w:sz="4" w:space="0" w:color="auto"/>
            </w:tcBorders>
          </w:tcPr>
          <w:p w14:paraId="7906A7AE" w14:textId="77777777" w:rsidR="0060495D" w:rsidRPr="000330A1" w:rsidRDefault="0060495D" w:rsidP="000330A1">
            <w:pPr>
              <w:spacing w:line="360" w:lineRule="auto"/>
              <w:jc w:val="both"/>
              <w:rPr>
                <w:rFonts w:ascii="Book Antiqua" w:hAnsi="Book Antiqua" w:cs="Calibri"/>
                <w:b/>
              </w:rPr>
            </w:pPr>
          </w:p>
        </w:tc>
        <w:tc>
          <w:tcPr>
            <w:tcW w:w="4536" w:type="dxa"/>
            <w:gridSpan w:val="3"/>
            <w:tcBorders>
              <w:top w:val="single" w:sz="4" w:space="0" w:color="auto"/>
              <w:bottom w:val="single" w:sz="4" w:space="0" w:color="auto"/>
            </w:tcBorders>
          </w:tcPr>
          <w:p w14:paraId="0F5BBE0B" w14:textId="77777777" w:rsidR="0060495D" w:rsidRPr="000330A1" w:rsidRDefault="0060495D" w:rsidP="000330A1">
            <w:pPr>
              <w:spacing w:line="360" w:lineRule="auto"/>
              <w:jc w:val="both"/>
              <w:rPr>
                <w:rFonts w:ascii="Book Antiqua" w:hAnsi="Book Antiqua" w:cs="Calibri"/>
                <w:b/>
              </w:rPr>
            </w:pPr>
            <w:r w:rsidRPr="000330A1">
              <w:rPr>
                <w:rFonts w:ascii="Book Antiqua" w:hAnsi="Book Antiqua" w:cs="Calibri"/>
                <w:b/>
              </w:rPr>
              <w:t>SIRI ≥ 2.3</w:t>
            </w:r>
          </w:p>
        </w:tc>
      </w:tr>
      <w:tr w:rsidR="0060495D" w:rsidRPr="000330A1" w14:paraId="44F585B6" w14:textId="77777777" w:rsidTr="0032383A">
        <w:trPr>
          <w:trHeight w:val="400"/>
        </w:trPr>
        <w:tc>
          <w:tcPr>
            <w:tcW w:w="3544" w:type="dxa"/>
            <w:gridSpan w:val="2"/>
            <w:vMerge/>
            <w:tcBorders>
              <w:bottom w:val="single" w:sz="4" w:space="0" w:color="auto"/>
            </w:tcBorders>
          </w:tcPr>
          <w:p w14:paraId="1C2CFE64" w14:textId="77777777" w:rsidR="0060495D" w:rsidRPr="000330A1" w:rsidRDefault="0060495D" w:rsidP="000330A1">
            <w:pPr>
              <w:spacing w:line="360" w:lineRule="auto"/>
              <w:jc w:val="both"/>
              <w:rPr>
                <w:rFonts w:ascii="Book Antiqua" w:hAnsi="Book Antiqua" w:cs="Calibri"/>
                <w:b/>
              </w:rPr>
            </w:pPr>
          </w:p>
        </w:tc>
        <w:tc>
          <w:tcPr>
            <w:tcW w:w="1701" w:type="dxa"/>
            <w:tcBorders>
              <w:top w:val="single" w:sz="4" w:space="0" w:color="auto"/>
              <w:bottom w:val="single" w:sz="4" w:space="0" w:color="auto"/>
            </w:tcBorders>
          </w:tcPr>
          <w:p w14:paraId="05280671" w14:textId="77777777" w:rsidR="0060495D" w:rsidRPr="000330A1" w:rsidRDefault="0060495D" w:rsidP="000330A1">
            <w:pPr>
              <w:spacing w:line="360" w:lineRule="auto"/>
              <w:jc w:val="both"/>
              <w:rPr>
                <w:rFonts w:ascii="Book Antiqua" w:hAnsi="Book Antiqua" w:cs="Calibri"/>
                <w:b/>
              </w:rPr>
            </w:pPr>
            <w:r w:rsidRPr="000330A1">
              <w:rPr>
                <w:rFonts w:ascii="Book Antiqua" w:hAnsi="Book Antiqua" w:cs="Calibri"/>
                <w:b/>
              </w:rPr>
              <w:t>No</w:t>
            </w:r>
          </w:p>
        </w:tc>
        <w:tc>
          <w:tcPr>
            <w:tcW w:w="992" w:type="dxa"/>
            <w:tcBorders>
              <w:top w:val="single" w:sz="4" w:space="0" w:color="auto"/>
              <w:bottom w:val="single" w:sz="4" w:space="0" w:color="auto"/>
            </w:tcBorders>
          </w:tcPr>
          <w:p w14:paraId="6B8BD4CC" w14:textId="77777777" w:rsidR="0060495D" w:rsidRPr="000330A1" w:rsidRDefault="0060495D" w:rsidP="000330A1">
            <w:pPr>
              <w:spacing w:line="360" w:lineRule="auto"/>
              <w:jc w:val="both"/>
              <w:rPr>
                <w:rFonts w:ascii="Book Antiqua" w:hAnsi="Book Antiqua" w:cs="Calibri"/>
                <w:b/>
              </w:rPr>
            </w:pPr>
            <w:r w:rsidRPr="000330A1">
              <w:rPr>
                <w:rFonts w:ascii="Book Antiqua" w:hAnsi="Book Antiqua" w:cs="Calibri"/>
                <w:b/>
              </w:rPr>
              <w:t>Yes</w:t>
            </w:r>
          </w:p>
        </w:tc>
        <w:tc>
          <w:tcPr>
            <w:tcW w:w="1843" w:type="dxa"/>
            <w:tcBorders>
              <w:top w:val="single" w:sz="4" w:space="0" w:color="auto"/>
              <w:bottom w:val="single" w:sz="4" w:space="0" w:color="auto"/>
            </w:tcBorders>
          </w:tcPr>
          <w:p w14:paraId="6E6F7557" w14:textId="77777777" w:rsidR="0060495D" w:rsidRPr="000330A1" w:rsidRDefault="0060495D" w:rsidP="000330A1">
            <w:pPr>
              <w:spacing w:line="360" w:lineRule="auto"/>
              <w:jc w:val="both"/>
              <w:rPr>
                <w:rFonts w:ascii="Book Antiqua" w:hAnsi="Book Antiqua" w:cs="Calibri"/>
                <w:b/>
              </w:rPr>
            </w:pPr>
            <w:r w:rsidRPr="000330A1">
              <w:rPr>
                <w:rFonts w:ascii="Book Antiqua" w:hAnsi="Book Antiqua" w:cs="Calibri"/>
                <w:b/>
              </w:rPr>
              <w:t>Total</w:t>
            </w:r>
          </w:p>
        </w:tc>
      </w:tr>
      <w:tr w:rsidR="0060495D" w:rsidRPr="000330A1" w14:paraId="1103FEDE" w14:textId="77777777" w:rsidTr="0032383A">
        <w:trPr>
          <w:trHeight w:val="468"/>
        </w:trPr>
        <w:tc>
          <w:tcPr>
            <w:tcW w:w="2552" w:type="dxa"/>
            <w:vMerge w:val="restart"/>
            <w:tcBorders>
              <w:top w:val="single" w:sz="4" w:space="0" w:color="auto"/>
            </w:tcBorders>
          </w:tcPr>
          <w:p w14:paraId="1A1781BE" w14:textId="413A39F6" w:rsidR="0060495D" w:rsidRPr="000330A1" w:rsidRDefault="0060495D" w:rsidP="000330A1">
            <w:pPr>
              <w:spacing w:line="360" w:lineRule="auto"/>
              <w:jc w:val="both"/>
              <w:rPr>
                <w:rFonts w:ascii="Book Antiqua" w:hAnsi="Book Antiqua" w:cs="Calibri"/>
              </w:rPr>
            </w:pPr>
            <w:r w:rsidRPr="000330A1">
              <w:rPr>
                <w:rFonts w:ascii="Book Antiqua" w:hAnsi="Book Antiqua" w:cs="Calibri"/>
                <w:bCs/>
              </w:rPr>
              <w:t>Albumin</w:t>
            </w:r>
            <w:r w:rsidR="00A22CEE" w:rsidRPr="000330A1">
              <w:rPr>
                <w:rFonts w:ascii="Book Antiqua" w:hAnsi="Book Antiqua" w:cs="Calibri"/>
                <w:bCs/>
              </w:rPr>
              <w:t xml:space="preserve"> &lt; </w:t>
            </w:r>
            <w:r w:rsidRPr="000330A1">
              <w:rPr>
                <w:rFonts w:ascii="Book Antiqua" w:hAnsi="Book Antiqua" w:cs="Calibri"/>
                <w:bCs/>
              </w:rPr>
              <w:t>3.5 g/dL</w:t>
            </w:r>
            <w:r w:rsidRPr="000330A1">
              <w:rPr>
                <w:rFonts w:ascii="Book Antiqua" w:hAnsi="Book Antiqua" w:cs="Calibri"/>
                <w:bCs/>
                <w:vertAlign w:val="superscript"/>
              </w:rPr>
              <w:t>1</w:t>
            </w:r>
          </w:p>
        </w:tc>
        <w:tc>
          <w:tcPr>
            <w:tcW w:w="992" w:type="dxa"/>
            <w:tcBorders>
              <w:top w:val="single" w:sz="4" w:space="0" w:color="auto"/>
            </w:tcBorders>
          </w:tcPr>
          <w:p w14:paraId="12D91BB6" w14:textId="77777777" w:rsidR="0060495D" w:rsidRPr="000330A1" w:rsidRDefault="0060495D" w:rsidP="000330A1">
            <w:pPr>
              <w:spacing w:line="360" w:lineRule="auto"/>
              <w:jc w:val="both"/>
              <w:rPr>
                <w:rFonts w:ascii="Book Antiqua" w:hAnsi="Book Antiqua" w:cs="Calibri"/>
              </w:rPr>
            </w:pPr>
            <w:r w:rsidRPr="000330A1">
              <w:rPr>
                <w:rFonts w:ascii="Book Antiqua" w:hAnsi="Book Antiqua" w:cs="Calibri"/>
                <w:bCs/>
              </w:rPr>
              <w:t>No</w:t>
            </w:r>
          </w:p>
        </w:tc>
        <w:tc>
          <w:tcPr>
            <w:tcW w:w="1701" w:type="dxa"/>
            <w:tcBorders>
              <w:top w:val="single" w:sz="4" w:space="0" w:color="auto"/>
            </w:tcBorders>
          </w:tcPr>
          <w:p w14:paraId="2E08C5BF" w14:textId="77777777" w:rsidR="0060495D" w:rsidRPr="000330A1" w:rsidRDefault="0060495D" w:rsidP="000330A1">
            <w:pPr>
              <w:spacing w:line="360" w:lineRule="auto"/>
              <w:jc w:val="both"/>
              <w:rPr>
                <w:rFonts w:ascii="Book Antiqua" w:hAnsi="Book Antiqua" w:cs="Calibri"/>
              </w:rPr>
            </w:pPr>
            <w:r w:rsidRPr="000330A1">
              <w:rPr>
                <w:rFonts w:ascii="Book Antiqua" w:hAnsi="Book Antiqua" w:cs="Calibri"/>
              </w:rPr>
              <w:t>9</w:t>
            </w:r>
          </w:p>
        </w:tc>
        <w:tc>
          <w:tcPr>
            <w:tcW w:w="992" w:type="dxa"/>
            <w:tcBorders>
              <w:top w:val="single" w:sz="4" w:space="0" w:color="auto"/>
            </w:tcBorders>
          </w:tcPr>
          <w:p w14:paraId="219705CF" w14:textId="77777777" w:rsidR="0060495D" w:rsidRPr="000330A1" w:rsidRDefault="0060495D" w:rsidP="000330A1">
            <w:pPr>
              <w:spacing w:line="360" w:lineRule="auto"/>
              <w:jc w:val="both"/>
              <w:rPr>
                <w:rFonts w:ascii="Book Antiqua" w:hAnsi="Book Antiqua" w:cs="Calibri"/>
              </w:rPr>
            </w:pPr>
            <w:r w:rsidRPr="000330A1">
              <w:rPr>
                <w:rFonts w:ascii="Book Antiqua" w:hAnsi="Book Antiqua" w:cs="Calibri"/>
              </w:rPr>
              <w:t>3</w:t>
            </w:r>
          </w:p>
        </w:tc>
        <w:tc>
          <w:tcPr>
            <w:tcW w:w="1843" w:type="dxa"/>
            <w:tcBorders>
              <w:top w:val="single" w:sz="4" w:space="0" w:color="auto"/>
            </w:tcBorders>
          </w:tcPr>
          <w:p w14:paraId="39C68C60" w14:textId="77777777" w:rsidR="0060495D" w:rsidRPr="000330A1" w:rsidRDefault="0060495D" w:rsidP="000330A1">
            <w:pPr>
              <w:spacing w:line="360" w:lineRule="auto"/>
              <w:jc w:val="both"/>
              <w:rPr>
                <w:rFonts w:ascii="Book Antiqua" w:hAnsi="Book Antiqua" w:cs="Calibri"/>
              </w:rPr>
            </w:pPr>
            <w:r w:rsidRPr="000330A1">
              <w:rPr>
                <w:rFonts w:ascii="Book Antiqua" w:hAnsi="Book Antiqua" w:cs="Calibri"/>
              </w:rPr>
              <w:t>12</w:t>
            </w:r>
          </w:p>
        </w:tc>
      </w:tr>
      <w:tr w:rsidR="0060495D" w:rsidRPr="000330A1" w14:paraId="756A2CD3" w14:textId="77777777" w:rsidTr="0032383A">
        <w:trPr>
          <w:trHeight w:val="524"/>
        </w:trPr>
        <w:tc>
          <w:tcPr>
            <w:tcW w:w="2552" w:type="dxa"/>
            <w:vMerge/>
          </w:tcPr>
          <w:p w14:paraId="615542C5" w14:textId="77777777" w:rsidR="0060495D" w:rsidRPr="000330A1" w:rsidRDefault="0060495D" w:rsidP="000330A1">
            <w:pPr>
              <w:spacing w:line="360" w:lineRule="auto"/>
              <w:jc w:val="both"/>
              <w:rPr>
                <w:rFonts w:ascii="Book Antiqua" w:hAnsi="Book Antiqua" w:cs="Calibri"/>
              </w:rPr>
            </w:pPr>
          </w:p>
        </w:tc>
        <w:tc>
          <w:tcPr>
            <w:tcW w:w="992" w:type="dxa"/>
          </w:tcPr>
          <w:p w14:paraId="1EEF5B48" w14:textId="77777777" w:rsidR="0060495D" w:rsidRPr="000330A1" w:rsidRDefault="0060495D" w:rsidP="000330A1">
            <w:pPr>
              <w:spacing w:line="360" w:lineRule="auto"/>
              <w:jc w:val="both"/>
              <w:rPr>
                <w:rFonts w:ascii="Book Antiqua" w:hAnsi="Book Antiqua" w:cs="Calibri"/>
              </w:rPr>
            </w:pPr>
            <w:r w:rsidRPr="000330A1">
              <w:rPr>
                <w:rFonts w:ascii="Book Antiqua" w:hAnsi="Book Antiqua" w:cs="Calibri"/>
                <w:bCs/>
              </w:rPr>
              <w:t>Yes</w:t>
            </w:r>
          </w:p>
        </w:tc>
        <w:tc>
          <w:tcPr>
            <w:tcW w:w="1701" w:type="dxa"/>
          </w:tcPr>
          <w:p w14:paraId="5F8D9938" w14:textId="77777777" w:rsidR="0060495D" w:rsidRPr="000330A1" w:rsidRDefault="0060495D" w:rsidP="000330A1">
            <w:pPr>
              <w:spacing w:line="360" w:lineRule="auto"/>
              <w:jc w:val="both"/>
              <w:rPr>
                <w:rFonts w:ascii="Book Antiqua" w:hAnsi="Book Antiqua" w:cs="Calibri"/>
              </w:rPr>
            </w:pPr>
            <w:r w:rsidRPr="000330A1">
              <w:rPr>
                <w:rFonts w:ascii="Book Antiqua" w:hAnsi="Book Antiqua" w:cs="Calibri"/>
              </w:rPr>
              <w:t xml:space="preserve">18 </w:t>
            </w:r>
          </w:p>
        </w:tc>
        <w:tc>
          <w:tcPr>
            <w:tcW w:w="992" w:type="dxa"/>
          </w:tcPr>
          <w:p w14:paraId="563BDECC" w14:textId="77777777" w:rsidR="0060495D" w:rsidRPr="000330A1" w:rsidRDefault="0060495D" w:rsidP="000330A1">
            <w:pPr>
              <w:spacing w:line="360" w:lineRule="auto"/>
              <w:jc w:val="both"/>
              <w:rPr>
                <w:rFonts w:ascii="Book Antiqua" w:hAnsi="Book Antiqua" w:cs="Calibri"/>
              </w:rPr>
            </w:pPr>
            <w:r w:rsidRPr="000330A1">
              <w:rPr>
                <w:rFonts w:ascii="Book Antiqua" w:hAnsi="Book Antiqua" w:cs="Calibri"/>
              </w:rPr>
              <w:t xml:space="preserve">15 </w:t>
            </w:r>
          </w:p>
        </w:tc>
        <w:tc>
          <w:tcPr>
            <w:tcW w:w="1843" w:type="dxa"/>
          </w:tcPr>
          <w:p w14:paraId="51DF0FB3" w14:textId="77777777" w:rsidR="0060495D" w:rsidRPr="000330A1" w:rsidRDefault="0060495D" w:rsidP="000330A1">
            <w:pPr>
              <w:spacing w:line="360" w:lineRule="auto"/>
              <w:jc w:val="both"/>
              <w:rPr>
                <w:rFonts w:ascii="Book Antiqua" w:hAnsi="Book Antiqua" w:cs="Calibri"/>
              </w:rPr>
            </w:pPr>
            <w:r w:rsidRPr="000330A1">
              <w:rPr>
                <w:rFonts w:ascii="Book Antiqua" w:hAnsi="Book Antiqua" w:cs="Calibri"/>
              </w:rPr>
              <w:t>33</w:t>
            </w:r>
          </w:p>
        </w:tc>
      </w:tr>
      <w:tr w:rsidR="0060495D" w:rsidRPr="000330A1" w14:paraId="0A83AF51" w14:textId="77777777" w:rsidTr="0032383A">
        <w:trPr>
          <w:trHeight w:val="524"/>
        </w:trPr>
        <w:tc>
          <w:tcPr>
            <w:tcW w:w="2552" w:type="dxa"/>
            <w:tcBorders>
              <w:bottom w:val="single" w:sz="4" w:space="0" w:color="auto"/>
            </w:tcBorders>
          </w:tcPr>
          <w:p w14:paraId="0546A2F3" w14:textId="77777777" w:rsidR="0060495D" w:rsidRPr="000330A1" w:rsidRDefault="0060495D" w:rsidP="000330A1">
            <w:pPr>
              <w:spacing w:line="360" w:lineRule="auto"/>
              <w:jc w:val="both"/>
              <w:rPr>
                <w:rFonts w:ascii="Book Antiqua" w:hAnsi="Book Antiqua" w:cs="Calibri"/>
              </w:rPr>
            </w:pPr>
            <w:r w:rsidRPr="000330A1">
              <w:rPr>
                <w:rFonts w:ascii="Book Antiqua" w:hAnsi="Book Antiqua" w:cs="Calibri"/>
              </w:rPr>
              <w:t>Total</w:t>
            </w:r>
          </w:p>
        </w:tc>
        <w:tc>
          <w:tcPr>
            <w:tcW w:w="992" w:type="dxa"/>
            <w:tcBorders>
              <w:bottom w:val="single" w:sz="4" w:space="0" w:color="auto"/>
            </w:tcBorders>
          </w:tcPr>
          <w:p w14:paraId="01E60758" w14:textId="77777777" w:rsidR="0060495D" w:rsidRPr="000330A1" w:rsidRDefault="0060495D" w:rsidP="000330A1">
            <w:pPr>
              <w:spacing w:line="360" w:lineRule="auto"/>
              <w:jc w:val="both"/>
              <w:rPr>
                <w:rFonts w:ascii="Book Antiqua" w:hAnsi="Book Antiqua" w:cs="Calibri"/>
                <w:bCs/>
              </w:rPr>
            </w:pPr>
          </w:p>
        </w:tc>
        <w:tc>
          <w:tcPr>
            <w:tcW w:w="1701" w:type="dxa"/>
            <w:tcBorders>
              <w:bottom w:val="single" w:sz="4" w:space="0" w:color="auto"/>
            </w:tcBorders>
          </w:tcPr>
          <w:p w14:paraId="70B45DE2" w14:textId="77777777" w:rsidR="0060495D" w:rsidRPr="000330A1" w:rsidRDefault="0060495D" w:rsidP="000330A1">
            <w:pPr>
              <w:spacing w:line="360" w:lineRule="auto"/>
              <w:jc w:val="both"/>
              <w:rPr>
                <w:rFonts w:ascii="Book Antiqua" w:hAnsi="Book Antiqua" w:cs="Calibri"/>
              </w:rPr>
            </w:pPr>
            <w:r w:rsidRPr="000330A1">
              <w:rPr>
                <w:rFonts w:ascii="Book Antiqua" w:hAnsi="Book Antiqua" w:cs="Calibri"/>
              </w:rPr>
              <w:t>27</w:t>
            </w:r>
          </w:p>
        </w:tc>
        <w:tc>
          <w:tcPr>
            <w:tcW w:w="992" w:type="dxa"/>
            <w:tcBorders>
              <w:bottom w:val="single" w:sz="4" w:space="0" w:color="auto"/>
            </w:tcBorders>
          </w:tcPr>
          <w:p w14:paraId="528299AB" w14:textId="77777777" w:rsidR="0060495D" w:rsidRPr="000330A1" w:rsidRDefault="0060495D" w:rsidP="000330A1">
            <w:pPr>
              <w:spacing w:line="360" w:lineRule="auto"/>
              <w:jc w:val="both"/>
              <w:rPr>
                <w:rFonts w:ascii="Book Antiqua" w:hAnsi="Book Antiqua" w:cs="Calibri"/>
              </w:rPr>
            </w:pPr>
            <w:r w:rsidRPr="000330A1">
              <w:rPr>
                <w:rFonts w:ascii="Book Antiqua" w:hAnsi="Book Antiqua" w:cs="Calibri"/>
              </w:rPr>
              <w:t>18</w:t>
            </w:r>
          </w:p>
        </w:tc>
        <w:tc>
          <w:tcPr>
            <w:tcW w:w="1843" w:type="dxa"/>
            <w:tcBorders>
              <w:bottom w:val="single" w:sz="4" w:space="0" w:color="auto"/>
            </w:tcBorders>
          </w:tcPr>
          <w:p w14:paraId="774E1B8C" w14:textId="77777777" w:rsidR="0060495D" w:rsidRPr="000330A1" w:rsidRDefault="0060495D" w:rsidP="000330A1">
            <w:pPr>
              <w:spacing w:line="360" w:lineRule="auto"/>
              <w:jc w:val="both"/>
              <w:rPr>
                <w:rFonts w:ascii="Book Antiqua" w:hAnsi="Book Antiqua" w:cs="Calibri"/>
              </w:rPr>
            </w:pPr>
            <w:r w:rsidRPr="000330A1">
              <w:rPr>
                <w:rFonts w:ascii="Book Antiqua" w:hAnsi="Book Antiqua" w:cs="Calibri"/>
              </w:rPr>
              <w:t>45</w:t>
            </w:r>
          </w:p>
        </w:tc>
      </w:tr>
    </w:tbl>
    <w:p w14:paraId="6467BD9C" w14:textId="7C74EE7F" w:rsidR="003473CC" w:rsidRPr="000330A1" w:rsidRDefault="003473CC" w:rsidP="000330A1">
      <w:pPr>
        <w:spacing w:line="360" w:lineRule="auto"/>
        <w:jc w:val="both"/>
        <w:rPr>
          <w:rFonts w:ascii="Book Antiqua" w:eastAsia="Times New Roman" w:hAnsi="Book Antiqua"/>
        </w:rPr>
      </w:pPr>
      <w:r w:rsidRPr="000330A1">
        <w:rPr>
          <w:rFonts w:ascii="Book Antiqua" w:eastAsia="Times New Roman" w:hAnsi="Book Antiqua"/>
          <w:vertAlign w:val="superscript"/>
        </w:rPr>
        <w:t>1</w:t>
      </w:r>
      <w:r w:rsidRPr="000330A1">
        <w:rPr>
          <w:rFonts w:ascii="Book Antiqua" w:eastAsia="Times New Roman" w:hAnsi="Book Antiqua"/>
        </w:rPr>
        <w:t>Plasmatic albumin levels at diagnosis.</w:t>
      </w:r>
    </w:p>
    <w:p w14:paraId="237ADA6A" w14:textId="2E5DED5C" w:rsidR="0060495D" w:rsidRPr="000330A1" w:rsidRDefault="000D71D5" w:rsidP="000330A1">
      <w:pPr>
        <w:spacing w:line="360" w:lineRule="auto"/>
        <w:jc w:val="both"/>
        <w:rPr>
          <w:rFonts w:ascii="Book Antiqua" w:eastAsia="Times New Roman" w:hAnsi="Book Antiqua"/>
        </w:rPr>
      </w:pPr>
      <w:r w:rsidRPr="000330A1">
        <w:rPr>
          <w:rFonts w:ascii="Book Antiqua" w:eastAsia="Times New Roman" w:hAnsi="Book Antiqua"/>
        </w:rPr>
        <w:t xml:space="preserve">Pearson </w:t>
      </w:r>
      <w:r w:rsidR="007E77D5" w:rsidRPr="000330A1">
        <w:rPr>
          <w:rFonts w:ascii="Book Antiqua" w:eastAsia="Book Antiqua" w:hAnsi="Book Antiqua" w:cs="Book Antiqua"/>
          <w:i/>
          <w:iCs/>
          <w:color w:val="000000"/>
        </w:rPr>
        <w:t>χ</w:t>
      </w:r>
      <w:r w:rsidR="007E77D5" w:rsidRPr="000330A1">
        <w:rPr>
          <w:rFonts w:ascii="Book Antiqua" w:eastAsia="Book Antiqua" w:hAnsi="Book Antiqua" w:cs="Book Antiqua"/>
          <w:i/>
          <w:iCs/>
          <w:color w:val="000000"/>
          <w:vertAlign w:val="superscript"/>
        </w:rPr>
        <w:t>2</w:t>
      </w:r>
      <w:r w:rsidRPr="000330A1">
        <w:rPr>
          <w:rFonts w:ascii="Book Antiqua" w:eastAsia="Times New Roman" w:hAnsi="Book Antiqua"/>
        </w:rPr>
        <w:t xml:space="preserve">: Value = </w:t>
      </w:r>
      <w:r w:rsidRPr="000330A1">
        <w:rPr>
          <w:rFonts w:ascii="Book Antiqua" w:hAnsi="Book Antiqua" w:cs="Calibri"/>
          <w:bCs/>
        </w:rPr>
        <w:t>1534, asymptotic significance = 0.215.</w:t>
      </w:r>
      <w:r w:rsidRPr="000330A1">
        <w:rPr>
          <w:rFonts w:ascii="Book Antiqua" w:eastAsia="Times New Roman" w:hAnsi="Book Antiqua"/>
        </w:rPr>
        <w:t xml:space="preserve"> </w:t>
      </w:r>
      <w:r w:rsidR="0060495D" w:rsidRPr="000330A1">
        <w:rPr>
          <w:rFonts w:ascii="Book Antiqua" w:eastAsia="Times New Roman" w:hAnsi="Book Antiqua"/>
        </w:rPr>
        <w:t>SIRI: S</w:t>
      </w:r>
      <w:r w:rsidR="0060495D" w:rsidRPr="000330A1">
        <w:rPr>
          <w:rFonts w:ascii="Book Antiqua" w:hAnsi="Book Antiqua"/>
        </w:rPr>
        <w:t xml:space="preserve"> </w:t>
      </w:r>
      <w:r w:rsidR="0060495D" w:rsidRPr="000330A1">
        <w:rPr>
          <w:rFonts w:ascii="Book Antiqua" w:eastAsia="Times New Roman" w:hAnsi="Book Antiqua"/>
        </w:rPr>
        <w:t>SIRI: Systemic inflammation response index.</w:t>
      </w:r>
    </w:p>
    <w:p w14:paraId="1F099132" w14:textId="77777777" w:rsidR="0060495D" w:rsidRPr="000330A1" w:rsidRDefault="0060495D" w:rsidP="000330A1">
      <w:pPr>
        <w:spacing w:line="360" w:lineRule="auto"/>
        <w:jc w:val="both"/>
        <w:rPr>
          <w:rFonts w:ascii="Book Antiqua" w:hAnsi="Book Antiqua"/>
        </w:rPr>
      </w:pPr>
    </w:p>
    <w:sectPr w:rsidR="0060495D" w:rsidRPr="000330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6A963" w14:textId="77777777" w:rsidR="00525696" w:rsidRDefault="00525696" w:rsidP="0090382C">
      <w:r>
        <w:separator/>
      </w:r>
    </w:p>
  </w:endnote>
  <w:endnote w:type="continuationSeparator" w:id="0">
    <w:p w14:paraId="106CCE49" w14:textId="77777777" w:rsidR="00525696" w:rsidRDefault="00525696" w:rsidP="0090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53C0" w14:textId="5F10B2F2" w:rsidR="0090382C" w:rsidRPr="0090382C" w:rsidRDefault="0090382C" w:rsidP="0090382C">
    <w:pPr>
      <w:pStyle w:val="a5"/>
      <w:jc w:val="right"/>
      <w:rPr>
        <w:rFonts w:ascii="Book Antiqua" w:hAnsi="Book Antiqua"/>
        <w:color w:val="000000" w:themeColor="text1"/>
        <w:sz w:val="24"/>
        <w:szCs w:val="24"/>
      </w:rPr>
    </w:pPr>
    <w:r w:rsidRPr="0090382C">
      <w:rPr>
        <w:rFonts w:ascii="Book Antiqua" w:hAnsi="Book Antiqua"/>
        <w:color w:val="000000" w:themeColor="text1"/>
        <w:sz w:val="24"/>
        <w:szCs w:val="24"/>
        <w:lang w:val="zh-CN" w:eastAsia="zh-CN"/>
      </w:rPr>
      <w:t xml:space="preserve"> </w:t>
    </w:r>
    <w:r w:rsidRPr="0090382C">
      <w:rPr>
        <w:rFonts w:ascii="Book Antiqua" w:hAnsi="Book Antiqua"/>
        <w:color w:val="000000" w:themeColor="text1"/>
        <w:sz w:val="24"/>
        <w:szCs w:val="24"/>
      </w:rPr>
      <w:fldChar w:fldCharType="begin"/>
    </w:r>
    <w:r w:rsidRPr="0090382C">
      <w:rPr>
        <w:rFonts w:ascii="Book Antiqua" w:hAnsi="Book Antiqua"/>
        <w:color w:val="000000" w:themeColor="text1"/>
        <w:sz w:val="24"/>
        <w:szCs w:val="24"/>
      </w:rPr>
      <w:instrText>PAGE  \* Arabic  \* MERGEFORMAT</w:instrText>
    </w:r>
    <w:r w:rsidRPr="0090382C">
      <w:rPr>
        <w:rFonts w:ascii="Book Antiqua" w:hAnsi="Book Antiqua"/>
        <w:color w:val="000000" w:themeColor="text1"/>
        <w:sz w:val="24"/>
        <w:szCs w:val="24"/>
      </w:rPr>
      <w:fldChar w:fldCharType="separate"/>
    </w:r>
    <w:r w:rsidRPr="0090382C">
      <w:rPr>
        <w:rFonts w:ascii="Book Antiqua" w:hAnsi="Book Antiqua"/>
        <w:color w:val="000000" w:themeColor="text1"/>
        <w:sz w:val="24"/>
        <w:szCs w:val="24"/>
        <w:lang w:val="zh-CN" w:eastAsia="zh-CN"/>
      </w:rPr>
      <w:t>2</w:t>
    </w:r>
    <w:r w:rsidRPr="0090382C">
      <w:rPr>
        <w:rFonts w:ascii="Book Antiqua" w:hAnsi="Book Antiqua"/>
        <w:color w:val="000000" w:themeColor="text1"/>
        <w:sz w:val="24"/>
        <w:szCs w:val="24"/>
      </w:rPr>
      <w:fldChar w:fldCharType="end"/>
    </w:r>
    <w:r w:rsidRPr="0090382C">
      <w:rPr>
        <w:rFonts w:ascii="Book Antiqua" w:hAnsi="Book Antiqua"/>
        <w:color w:val="000000" w:themeColor="text1"/>
        <w:sz w:val="24"/>
        <w:szCs w:val="24"/>
        <w:lang w:val="zh-CN" w:eastAsia="zh-CN"/>
      </w:rPr>
      <w:t xml:space="preserve"> / </w:t>
    </w:r>
    <w:r w:rsidRPr="0090382C">
      <w:rPr>
        <w:rFonts w:ascii="Book Antiqua" w:hAnsi="Book Antiqua"/>
        <w:color w:val="000000" w:themeColor="text1"/>
        <w:sz w:val="24"/>
        <w:szCs w:val="24"/>
      </w:rPr>
      <w:fldChar w:fldCharType="begin"/>
    </w:r>
    <w:r w:rsidRPr="0090382C">
      <w:rPr>
        <w:rFonts w:ascii="Book Antiqua" w:hAnsi="Book Antiqua"/>
        <w:color w:val="000000" w:themeColor="text1"/>
        <w:sz w:val="24"/>
        <w:szCs w:val="24"/>
      </w:rPr>
      <w:instrText>NUMPAGES  \* Arabic  \* MERGEFORMAT</w:instrText>
    </w:r>
    <w:r w:rsidRPr="0090382C">
      <w:rPr>
        <w:rFonts w:ascii="Book Antiqua" w:hAnsi="Book Antiqua"/>
        <w:color w:val="000000" w:themeColor="text1"/>
        <w:sz w:val="24"/>
        <w:szCs w:val="24"/>
      </w:rPr>
      <w:fldChar w:fldCharType="separate"/>
    </w:r>
    <w:r w:rsidRPr="0090382C">
      <w:rPr>
        <w:rFonts w:ascii="Book Antiqua" w:hAnsi="Book Antiqua"/>
        <w:color w:val="000000" w:themeColor="text1"/>
        <w:sz w:val="24"/>
        <w:szCs w:val="24"/>
        <w:lang w:val="zh-CN" w:eastAsia="zh-CN"/>
      </w:rPr>
      <w:t>2</w:t>
    </w:r>
    <w:r w:rsidRPr="0090382C">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27482" w14:textId="77777777" w:rsidR="00525696" w:rsidRDefault="00525696" w:rsidP="0090382C">
      <w:r>
        <w:separator/>
      </w:r>
    </w:p>
  </w:footnote>
  <w:footnote w:type="continuationSeparator" w:id="0">
    <w:p w14:paraId="7EB3F4A3" w14:textId="77777777" w:rsidR="00525696" w:rsidRDefault="00525696" w:rsidP="0090382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30A1"/>
    <w:rsid w:val="000676BD"/>
    <w:rsid w:val="000D71D5"/>
    <w:rsid w:val="00153156"/>
    <w:rsid w:val="00275E71"/>
    <w:rsid w:val="002A35C9"/>
    <w:rsid w:val="003473CC"/>
    <w:rsid w:val="003F30BD"/>
    <w:rsid w:val="004056D9"/>
    <w:rsid w:val="00525696"/>
    <w:rsid w:val="005D2827"/>
    <w:rsid w:val="005F5B5F"/>
    <w:rsid w:val="0060495D"/>
    <w:rsid w:val="007E77D5"/>
    <w:rsid w:val="0090382C"/>
    <w:rsid w:val="009B0B24"/>
    <w:rsid w:val="009E44BB"/>
    <w:rsid w:val="00A22CEE"/>
    <w:rsid w:val="00A76291"/>
    <w:rsid w:val="00A77B3E"/>
    <w:rsid w:val="00C23D6D"/>
    <w:rsid w:val="00CA2A55"/>
    <w:rsid w:val="00DF3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781706"/>
  <w15:docId w15:val="{068B85EA-ECE1-4492-BCBA-486B768D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e">
    <w:name w:val="None"/>
    <w:basedOn w:val="a0"/>
  </w:style>
  <w:style w:type="paragraph" w:styleId="a3">
    <w:name w:val="header"/>
    <w:basedOn w:val="a"/>
    <w:link w:val="a4"/>
    <w:rsid w:val="0090382C"/>
    <w:pPr>
      <w:tabs>
        <w:tab w:val="center" w:pos="4153"/>
        <w:tab w:val="right" w:pos="8306"/>
      </w:tabs>
      <w:snapToGrid w:val="0"/>
      <w:jc w:val="center"/>
    </w:pPr>
    <w:rPr>
      <w:sz w:val="18"/>
      <w:szCs w:val="18"/>
    </w:rPr>
  </w:style>
  <w:style w:type="character" w:customStyle="1" w:styleId="a4">
    <w:name w:val="页眉 字符"/>
    <w:basedOn w:val="a0"/>
    <w:link w:val="a3"/>
    <w:rsid w:val="0090382C"/>
    <w:rPr>
      <w:sz w:val="18"/>
      <w:szCs w:val="18"/>
    </w:rPr>
  </w:style>
  <w:style w:type="paragraph" w:styleId="a5">
    <w:name w:val="footer"/>
    <w:basedOn w:val="a"/>
    <w:link w:val="a6"/>
    <w:uiPriority w:val="99"/>
    <w:rsid w:val="0090382C"/>
    <w:pPr>
      <w:tabs>
        <w:tab w:val="center" w:pos="4153"/>
        <w:tab w:val="right" w:pos="8306"/>
      </w:tabs>
      <w:snapToGrid w:val="0"/>
    </w:pPr>
    <w:rPr>
      <w:sz w:val="18"/>
      <w:szCs w:val="18"/>
    </w:rPr>
  </w:style>
  <w:style w:type="character" w:customStyle="1" w:styleId="a6">
    <w:name w:val="页脚 字符"/>
    <w:basedOn w:val="a0"/>
    <w:link w:val="a5"/>
    <w:uiPriority w:val="99"/>
    <w:rsid w:val="0090382C"/>
    <w:rPr>
      <w:sz w:val="18"/>
      <w:szCs w:val="18"/>
    </w:rPr>
  </w:style>
  <w:style w:type="character" w:styleId="a7">
    <w:name w:val="annotation reference"/>
    <w:basedOn w:val="a0"/>
    <w:rsid w:val="0090382C"/>
    <w:rPr>
      <w:sz w:val="21"/>
      <w:szCs w:val="21"/>
    </w:rPr>
  </w:style>
  <w:style w:type="paragraph" w:styleId="a8">
    <w:name w:val="annotation text"/>
    <w:basedOn w:val="a"/>
    <w:link w:val="a9"/>
    <w:rsid w:val="0090382C"/>
  </w:style>
  <w:style w:type="character" w:customStyle="1" w:styleId="a9">
    <w:name w:val="批注文字 字符"/>
    <w:basedOn w:val="a0"/>
    <w:link w:val="a8"/>
    <w:rsid w:val="0090382C"/>
    <w:rPr>
      <w:sz w:val="24"/>
      <w:szCs w:val="24"/>
    </w:rPr>
  </w:style>
  <w:style w:type="paragraph" w:styleId="aa">
    <w:name w:val="annotation subject"/>
    <w:basedOn w:val="a8"/>
    <w:next w:val="a8"/>
    <w:link w:val="ab"/>
    <w:rsid w:val="0090382C"/>
    <w:rPr>
      <w:b/>
      <w:bCs/>
    </w:rPr>
  </w:style>
  <w:style w:type="character" w:customStyle="1" w:styleId="ab">
    <w:name w:val="批注主题 字符"/>
    <w:basedOn w:val="a9"/>
    <w:link w:val="aa"/>
    <w:rsid w:val="0090382C"/>
    <w:rPr>
      <w:b/>
      <w:bCs/>
      <w:sz w:val="24"/>
      <w:szCs w:val="24"/>
    </w:rPr>
  </w:style>
  <w:style w:type="paragraph" w:styleId="ac">
    <w:name w:val="Revision"/>
    <w:hidden/>
    <w:uiPriority w:val="99"/>
    <w:semiHidden/>
    <w:rsid w:val="00DF39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33</Pages>
  <Words>8131</Words>
  <Characters>46347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7</cp:revision>
  <dcterms:created xsi:type="dcterms:W3CDTF">2024-01-09T21:17:00Z</dcterms:created>
  <dcterms:modified xsi:type="dcterms:W3CDTF">2024-01-10T05:17:00Z</dcterms:modified>
</cp:coreProperties>
</file>