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F134" w14:textId="04DE8E31" w:rsidR="00E912EA" w:rsidRPr="00F43030" w:rsidRDefault="00000000" w:rsidP="001B1C25">
      <w:pPr>
        <w:spacing w:line="360" w:lineRule="auto"/>
        <w:jc w:val="both"/>
        <w:rPr>
          <w:rFonts w:ascii="Book Antiqua" w:hAnsi="Book Antiqua"/>
        </w:rPr>
      </w:pPr>
      <w:bookmarkStart w:id="0" w:name="_Hlk155988480"/>
      <w:bookmarkEnd w:id="0"/>
      <w:r w:rsidRPr="00F43030">
        <w:rPr>
          <w:rFonts w:ascii="Book Antiqua" w:eastAsia="Book Antiqua" w:hAnsi="Book Antiqua" w:cs="Book Antiqua"/>
          <w:b/>
        </w:rPr>
        <w:t>Name</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of</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Journal:</w:t>
      </w:r>
      <w:r w:rsidR="00C27779" w:rsidRPr="00F43030">
        <w:rPr>
          <w:rFonts w:ascii="Book Antiqua" w:eastAsia="Book Antiqua" w:hAnsi="Book Antiqua" w:cs="Book Antiqua"/>
          <w:b/>
        </w:rPr>
        <w:t xml:space="preserve"> </w:t>
      </w:r>
      <w:r w:rsidRPr="00F43030">
        <w:rPr>
          <w:rFonts w:ascii="Book Antiqua" w:eastAsia="Book Antiqua" w:hAnsi="Book Antiqua" w:cs="Book Antiqua"/>
          <w:i/>
        </w:rPr>
        <w:t>World</w:t>
      </w:r>
      <w:r w:rsidR="00C27779" w:rsidRPr="00F43030">
        <w:rPr>
          <w:rFonts w:ascii="Book Antiqua" w:eastAsia="Book Antiqua" w:hAnsi="Book Antiqua" w:cs="Book Antiqua"/>
          <w:i/>
        </w:rPr>
        <w:t xml:space="preserve"> </w:t>
      </w:r>
      <w:r w:rsidRPr="00F43030">
        <w:rPr>
          <w:rFonts w:ascii="Book Antiqua" w:eastAsia="Book Antiqua" w:hAnsi="Book Antiqua" w:cs="Book Antiqua"/>
          <w:i/>
        </w:rPr>
        <w:t>Journal</w:t>
      </w:r>
      <w:r w:rsidR="00C27779" w:rsidRPr="00F43030">
        <w:rPr>
          <w:rFonts w:ascii="Book Antiqua" w:eastAsia="Book Antiqua" w:hAnsi="Book Antiqua" w:cs="Book Antiqua"/>
          <w:i/>
        </w:rPr>
        <w:t xml:space="preserve"> </w:t>
      </w:r>
      <w:r w:rsidRPr="00F43030">
        <w:rPr>
          <w:rFonts w:ascii="Book Antiqua" w:eastAsia="Book Antiqua" w:hAnsi="Book Antiqua" w:cs="Book Antiqua"/>
          <w:i/>
        </w:rPr>
        <w:t>of</w:t>
      </w:r>
      <w:r w:rsidR="00C27779" w:rsidRPr="00F43030">
        <w:rPr>
          <w:rFonts w:ascii="Book Antiqua" w:eastAsia="Book Antiqua" w:hAnsi="Book Antiqua" w:cs="Book Antiqua"/>
          <w:i/>
        </w:rPr>
        <w:t xml:space="preserve"> </w:t>
      </w:r>
      <w:r w:rsidRPr="00F43030">
        <w:rPr>
          <w:rFonts w:ascii="Book Antiqua" w:eastAsia="Book Antiqua" w:hAnsi="Book Antiqua" w:cs="Book Antiqua"/>
          <w:i/>
        </w:rPr>
        <w:t>Orthopedics</w:t>
      </w:r>
    </w:p>
    <w:p w14:paraId="61EC37A6" w14:textId="1A51E562"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rPr>
        <w:t>Manuscript</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NO:</w:t>
      </w:r>
      <w:r w:rsidR="00C27779" w:rsidRPr="00F43030">
        <w:rPr>
          <w:rFonts w:ascii="Book Antiqua" w:eastAsia="Book Antiqua" w:hAnsi="Book Antiqua" w:cs="Book Antiqua"/>
          <w:b/>
        </w:rPr>
        <w:t xml:space="preserve"> </w:t>
      </w:r>
      <w:r w:rsidRPr="00F43030">
        <w:rPr>
          <w:rFonts w:ascii="Book Antiqua" w:eastAsia="Book Antiqua" w:hAnsi="Book Antiqua" w:cs="Book Antiqua"/>
        </w:rPr>
        <w:t>89243</w:t>
      </w:r>
    </w:p>
    <w:p w14:paraId="3E1FBA64" w14:textId="18B94272"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rPr>
        <w:t>Manuscript</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Type:</w:t>
      </w:r>
      <w:r w:rsidR="00C27779" w:rsidRPr="00F43030">
        <w:rPr>
          <w:rFonts w:ascii="Book Antiqua" w:eastAsia="Book Antiqua" w:hAnsi="Book Antiqua" w:cs="Book Antiqua"/>
          <w:b/>
        </w:rPr>
        <w:t xml:space="preserve"> </w:t>
      </w:r>
      <w:r w:rsidRPr="00F43030">
        <w:rPr>
          <w:rFonts w:ascii="Book Antiqua" w:eastAsia="Book Antiqua" w:hAnsi="Book Antiqua" w:cs="Book Antiqua"/>
        </w:rPr>
        <w:t>META-ANALYSIS</w:t>
      </w:r>
    </w:p>
    <w:p w14:paraId="623E550F" w14:textId="77777777" w:rsidR="00E912EA" w:rsidRPr="00F43030" w:rsidRDefault="00E912EA" w:rsidP="001B1C25">
      <w:pPr>
        <w:spacing w:line="360" w:lineRule="auto"/>
        <w:jc w:val="both"/>
        <w:rPr>
          <w:rFonts w:ascii="Book Antiqua" w:hAnsi="Book Antiqua"/>
        </w:rPr>
      </w:pPr>
    </w:p>
    <w:p w14:paraId="0C520C46" w14:textId="5A561554"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rPr>
        <w:t>Meta-analysis</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of</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factors</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influencing</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anterior</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knee</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pain</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after</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total</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knee</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arthroplasty</w:t>
      </w:r>
    </w:p>
    <w:p w14:paraId="42AD9B84" w14:textId="77777777" w:rsidR="00E912EA" w:rsidRPr="00F43030" w:rsidRDefault="00E912EA" w:rsidP="001B1C25">
      <w:pPr>
        <w:spacing w:line="360" w:lineRule="auto"/>
        <w:jc w:val="both"/>
        <w:rPr>
          <w:rFonts w:ascii="Book Antiqua" w:hAnsi="Book Antiqua"/>
        </w:rPr>
      </w:pPr>
    </w:p>
    <w:p w14:paraId="1933F8BD" w14:textId="079378D0" w:rsidR="00E912EA" w:rsidRPr="00F43030" w:rsidRDefault="00851FDE" w:rsidP="001B1C25">
      <w:pPr>
        <w:spacing w:line="360" w:lineRule="auto"/>
        <w:jc w:val="both"/>
        <w:rPr>
          <w:rFonts w:ascii="Book Antiqua" w:hAnsi="Book Antiqua"/>
        </w:rPr>
      </w:pPr>
      <w:r w:rsidRPr="00F43030">
        <w:rPr>
          <w:rFonts w:ascii="Book Antiqua" w:eastAsia="Book Antiqua" w:hAnsi="Book Antiqua" w:cs="Book Antiqua"/>
        </w:rPr>
        <w:t>Feng</w:t>
      </w:r>
      <w:r w:rsidR="00C27779" w:rsidRPr="00F43030">
        <w:rPr>
          <w:rFonts w:ascii="Book Antiqua" w:eastAsia="Book Antiqua" w:hAnsi="Book Antiqua" w:cs="Book Antiqua"/>
        </w:rPr>
        <w:t xml:space="preserve"> </w:t>
      </w:r>
      <w:r w:rsidRPr="00F43030">
        <w:rPr>
          <w:rFonts w:ascii="Book Antiqua" w:eastAsia="Book Antiqua" w:hAnsi="Book Antiqua" w:cs="Book Antiqua"/>
        </w:rPr>
        <w:t>H</w:t>
      </w:r>
      <w:r w:rsidR="00C27779" w:rsidRPr="00F43030">
        <w:rPr>
          <w:rFonts w:ascii="Book Antiqua" w:eastAsia="Book Antiqua" w:hAnsi="Book Antiqua" w:cs="Book Antiqua"/>
        </w:rPr>
        <w:t xml:space="preserve"> </w:t>
      </w:r>
      <w:r w:rsidR="00B312B9" w:rsidRPr="00F43030">
        <w:rPr>
          <w:rFonts w:ascii="Book Antiqua" w:eastAsia="Book Antiqua" w:hAnsi="Book Antiqua" w:cs="Book Antiqua"/>
          <w:i/>
          <w:iCs/>
        </w:rPr>
        <w:t>et al</w:t>
      </w:r>
      <w:r w:rsidR="00B312B9"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Factors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influencing</w:t>
      </w:r>
      <w:r w:rsidR="00C27779" w:rsidRPr="00F43030">
        <w:rPr>
          <w:rFonts w:ascii="Book Antiqua" w:eastAsia="Book Antiqua" w:hAnsi="Book Antiqua" w:cs="Book Antiqua"/>
        </w:rPr>
        <w:t xml:space="preserve"> </w:t>
      </w:r>
      <w:proofErr w:type="gramStart"/>
      <w:r w:rsidR="003A014E" w:rsidRPr="00F43030">
        <w:rPr>
          <w:rFonts w:ascii="Book Antiqua" w:eastAsia="Book Antiqua" w:hAnsi="Book Antiqua" w:cs="Book Antiqua"/>
        </w:rPr>
        <w:t>AKP</w:t>
      </w:r>
      <w:proofErr w:type="gramEnd"/>
    </w:p>
    <w:p w14:paraId="79DA1FB5" w14:textId="77777777" w:rsidR="00E912EA" w:rsidRPr="00F43030" w:rsidRDefault="00E912EA" w:rsidP="001B1C25">
      <w:pPr>
        <w:spacing w:line="360" w:lineRule="auto"/>
        <w:jc w:val="both"/>
        <w:rPr>
          <w:rFonts w:ascii="Book Antiqua" w:hAnsi="Book Antiqua"/>
        </w:rPr>
      </w:pPr>
    </w:p>
    <w:p w14:paraId="4139BD22" w14:textId="5A13A10F" w:rsidR="00E912EA" w:rsidRPr="00F43030" w:rsidRDefault="00851FDE" w:rsidP="001B1C25">
      <w:pPr>
        <w:spacing w:line="360" w:lineRule="auto"/>
        <w:jc w:val="both"/>
        <w:rPr>
          <w:rFonts w:ascii="Book Antiqua" w:eastAsia="Book Antiqua" w:hAnsi="Book Antiqua" w:cs="Book Antiqua"/>
        </w:rPr>
      </w:pPr>
      <w:r w:rsidRPr="00F43030">
        <w:rPr>
          <w:rFonts w:ascii="Book Antiqua" w:eastAsia="Book Antiqua" w:hAnsi="Book Antiqua" w:cs="Book Antiqua"/>
        </w:rPr>
        <w:t>Hui</w:t>
      </w:r>
      <w:r w:rsidR="00C27779" w:rsidRPr="00F43030">
        <w:rPr>
          <w:rFonts w:ascii="Book Antiqua" w:eastAsia="Book Antiqua" w:hAnsi="Book Antiqua" w:cs="Book Antiqua"/>
        </w:rPr>
        <w:t xml:space="preserve"> </w:t>
      </w:r>
      <w:r w:rsidRPr="00F43030">
        <w:rPr>
          <w:rFonts w:ascii="Book Antiqua" w:eastAsia="Book Antiqua" w:hAnsi="Book Antiqua" w:cs="Book Antiqua"/>
        </w:rPr>
        <w:t>Feng,</w:t>
      </w:r>
      <w:r w:rsidR="00C27779" w:rsidRPr="00F43030">
        <w:rPr>
          <w:rFonts w:ascii="Book Antiqua" w:eastAsia="Book Antiqua" w:hAnsi="Book Antiqua" w:cs="Book Antiqua"/>
        </w:rPr>
        <w:t xml:space="preserve"> </w:t>
      </w:r>
      <w:r w:rsidRPr="00F43030">
        <w:rPr>
          <w:rFonts w:ascii="Book Antiqua" w:eastAsia="Book Antiqua" w:hAnsi="Book Antiqua" w:cs="Book Antiqua"/>
        </w:rPr>
        <w:t>Ming-Li</w:t>
      </w:r>
      <w:r w:rsidR="00C27779" w:rsidRPr="00F43030">
        <w:rPr>
          <w:rFonts w:ascii="Book Antiqua" w:eastAsia="Book Antiqua" w:hAnsi="Book Antiqua" w:cs="Book Antiqua"/>
        </w:rPr>
        <w:t xml:space="preserve"> </w:t>
      </w:r>
      <w:r w:rsidRPr="00F43030">
        <w:rPr>
          <w:rFonts w:ascii="Book Antiqua" w:eastAsia="Book Antiqua" w:hAnsi="Book Antiqua" w:cs="Book Antiqua"/>
        </w:rPr>
        <w:t>Feng,</w:t>
      </w:r>
      <w:r w:rsidR="00C27779" w:rsidRPr="00F43030">
        <w:rPr>
          <w:rFonts w:ascii="Book Antiqua" w:eastAsia="Book Antiqua" w:hAnsi="Book Antiqua" w:cs="Book Antiqua"/>
        </w:rPr>
        <w:t xml:space="preserve"> </w:t>
      </w:r>
      <w:r w:rsidRPr="00F43030">
        <w:rPr>
          <w:rFonts w:ascii="Book Antiqua" w:eastAsia="Book Antiqua" w:hAnsi="Book Antiqua" w:cs="Book Antiqua"/>
        </w:rPr>
        <w:t>Jing-Bo</w:t>
      </w:r>
      <w:r w:rsidR="00C27779" w:rsidRPr="00F43030">
        <w:rPr>
          <w:rFonts w:ascii="Book Antiqua" w:eastAsia="Book Antiqua" w:hAnsi="Book Antiqua" w:cs="Book Antiqua"/>
        </w:rPr>
        <w:t xml:space="preserve"> </w:t>
      </w:r>
      <w:r w:rsidRPr="00F43030">
        <w:rPr>
          <w:rFonts w:ascii="Book Antiqua" w:eastAsia="Book Antiqua" w:hAnsi="Book Antiqua" w:cs="Book Antiqua"/>
        </w:rPr>
        <w:t>Cheng,</w:t>
      </w:r>
      <w:r w:rsidR="00C27779" w:rsidRPr="00F43030">
        <w:rPr>
          <w:rFonts w:ascii="Book Antiqua" w:eastAsia="Book Antiqua" w:hAnsi="Book Antiqua" w:cs="Book Antiqua"/>
        </w:rPr>
        <w:t xml:space="preserve"> </w:t>
      </w:r>
      <w:r w:rsidRPr="00F43030">
        <w:rPr>
          <w:rFonts w:ascii="Book Antiqua" w:eastAsia="Book Antiqua" w:hAnsi="Book Antiqua" w:cs="Book Antiqua"/>
        </w:rPr>
        <w:t>Xiang</w:t>
      </w:r>
      <w:r w:rsidR="00C27779" w:rsidRPr="00F43030">
        <w:rPr>
          <w:rFonts w:ascii="Book Antiqua" w:eastAsia="Book Antiqua" w:hAnsi="Book Antiqua" w:cs="Book Antiqua"/>
        </w:rPr>
        <w:t xml:space="preserve"> </w:t>
      </w:r>
      <w:r w:rsidRPr="00F43030">
        <w:rPr>
          <w:rFonts w:ascii="Book Antiqua" w:eastAsia="Book Antiqua" w:hAnsi="Book Antiqua" w:cs="Book Antiqua"/>
        </w:rPr>
        <w:t>Zhang,</w:t>
      </w:r>
      <w:r w:rsidR="00C27779" w:rsidRPr="00F43030">
        <w:rPr>
          <w:rFonts w:ascii="Book Antiqua" w:eastAsia="Book Antiqua" w:hAnsi="Book Antiqua" w:cs="Book Antiqua"/>
        </w:rPr>
        <w:t xml:space="preserve"> </w:t>
      </w:r>
      <w:r w:rsidRPr="00F43030">
        <w:rPr>
          <w:rFonts w:ascii="Book Antiqua" w:eastAsia="Book Antiqua" w:hAnsi="Book Antiqua" w:cs="Book Antiqua"/>
        </w:rPr>
        <w:t>Hai-Cheng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Tao</w:t>
      </w:r>
    </w:p>
    <w:p w14:paraId="5C126704" w14:textId="77777777" w:rsidR="00851FDE" w:rsidRPr="00F43030" w:rsidRDefault="00851FDE" w:rsidP="001B1C25">
      <w:pPr>
        <w:spacing w:line="360" w:lineRule="auto"/>
        <w:jc w:val="both"/>
        <w:rPr>
          <w:rFonts w:ascii="Book Antiqua" w:hAnsi="Book Antiqua"/>
        </w:rPr>
      </w:pPr>
    </w:p>
    <w:p w14:paraId="4B83DA7F" w14:textId="325F5C9D" w:rsidR="00E912EA" w:rsidRPr="00F43030" w:rsidRDefault="00396ACC" w:rsidP="001B1C25">
      <w:pPr>
        <w:spacing w:line="360" w:lineRule="auto"/>
        <w:jc w:val="both"/>
        <w:rPr>
          <w:rFonts w:ascii="Book Antiqua" w:eastAsia="Book Antiqua" w:hAnsi="Book Antiqua" w:cs="Book Antiqua"/>
          <w:b/>
          <w:bCs/>
        </w:rPr>
      </w:pPr>
      <w:r w:rsidRPr="00F43030">
        <w:rPr>
          <w:rFonts w:ascii="Book Antiqua" w:eastAsia="Book Antiqua" w:hAnsi="Book Antiqua" w:cs="Book Antiqua"/>
          <w:b/>
          <w:bCs/>
        </w:rPr>
        <w:t>Hui</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Feng,</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Ming-Li</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Feng,</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Jing-Bo</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Cheng,</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Xiang</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Zhang,</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Hai-Cheng</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Tao,</w:t>
      </w:r>
      <w:r w:rsidR="00C27779" w:rsidRPr="00F43030">
        <w:rPr>
          <w:rFonts w:ascii="Book Antiqua" w:eastAsia="Book Antiqua" w:hAnsi="Book Antiqua" w:cs="Book Antiqua"/>
          <w:b/>
          <w:bCs/>
        </w:rPr>
        <w:t xml:space="preserve"> </w:t>
      </w:r>
      <w:r w:rsidRPr="00F43030">
        <w:rPr>
          <w:rFonts w:ascii="Book Antiqua" w:eastAsia="Book Antiqua" w:hAnsi="Book Antiqua" w:cs="Book Antiqua"/>
        </w:rPr>
        <w:t>Department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Orthopaedic</w:t>
      </w:r>
      <w:proofErr w:type="spellEnd"/>
      <w:r w:rsidR="00C27779" w:rsidRPr="00F43030">
        <w:rPr>
          <w:rFonts w:ascii="Book Antiqua" w:eastAsia="Book Antiqua" w:hAnsi="Book Antiqua" w:cs="Book Antiqua"/>
        </w:rPr>
        <w:t xml:space="preserve"> </w:t>
      </w:r>
      <w:r w:rsidRPr="00F43030">
        <w:rPr>
          <w:rFonts w:ascii="Book Antiqua" w:eastAsia="Book Antiqua" w:hAnsi="Book Antiqua" w:cs="Book Antiqua"/>
        </w:rPr>
        <w:t>Surgery,</w:t>
      </w:r>
      <w:r w:rsidR="00C27779" w:rsidRPr="00F43030">
        <w:rPr>
          <w:rFonts w:ascii="Book Antiqua" w:eastAsia="Book Antiqua" w:hAnsi="Book Antiqua" w:cs="Book Antiqua"/>
        </w:rPr>
        <w:t xml:space="preserve"> </w:t>
      </w:r>
      <w:r w:rsidRPr="00F43030">
        <w:rPr>
          <w:rFonts w:ascii="Book Antiqua" w:eastAsia="Book Antiqua" w:hAnsi="Book Antiqua" w:cs="Book Antiqua"/>
        </w:rPr>
        <w:t>Xuanwu</w:t>
      </w:r>
      <w:r w:rsidR="00C27779" w:rsidRPr="00F43030">
        <w:rPr>
          <w:rFonts w:ascii="Book Antiqua" w:eastAsia="Book Antiqua" w:hAnsi="Book Antiqua" w:cs="Book Antiqua"/>
        </w:rPr>
        <w:t xml:space="preserve"> </w:t>
      </w:r>
      <w:r w:rsidRPr="00F43030">
        <w:rPr>
          <w:rFonts w:ascii="Book Antiqua" w:eastAsia="Book Antiqua" w:hAnsi="Book Antiqua" w:cs="Book Antiqua"/>
        </w:rPr>
        <w:t>Hospital,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Capital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Medical</w:t>
      </w:r>
      <w:r w:rsidR="00C27779" w:rsidRPr="00F43030">
        <w:rPr>
          <w:rFonts w:ascii="Book Antiqua" w:eastAsia="Book Antiqua" w:hAnsi="Book Antiqua" w:cs="Book Antiqua"/>
        </w:rPr>
        <w:t xml:space="preserve"> </w:t>
      </w:r>
      <w:r w:rsidRPr="00F43030">
        <w:rPr>
          <w:rFonts w:ascii="Book Antiqua" w:eastAsia="Book Antiqua" w:hAnsi="Book Antiqua" w:cs="Book Antiqua"/>
        </w:rPr>
        <w:t>University,</w:t>
      </w:r>
      <w:r w:rsidR="00C27779" w:rsidRPr="00F43030">
        <w:rPr>
          <w:rFonts w:ascii="Book Antiqua" w:eastAsia="Book Antiqua" w:hAnsi="Book Antiqua" w:cs="Book Antiqua"/>
        </w:rPr>
        <w:t xml:space="preserve"> </w:t>
      </w:r>
      <w:r w:rsidRPr="00F43030">
        <w:rPr>
          <w:rFonts w:ascii="Book Antiqua" w:eastAsia="Book Antiqua" w:hAnsi="Book Antiqua" w:cs="Book Antiqua"/>
        </w:rPr>
        <w:t>Beijing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100053,</w:t>
      </w:r>
      <w:r w:rsidR="00C27779" w:rsidRPr="00F43030">
        <w:rPr>
          <w:rFonts w:ascii="Book Antiqua" w:eastAsia="Book Antiqua" w:hAnsi="Book Antiqua" w:cs="Book Antiqua"/>
        </w:rPr>
        <w:t xml:space="preserve"> </w:t>
      </w:r>
      <w:r w:rsidRPr="00F43030">
        <w:rPr>
          <w:rFonts w:ascii="Book Antiqua" w:eastAsia="Book Antiqua" w:hAnsi="Book Antiqua" w:cs="Book Antiqua"/>
        </w:rPr>
        <w:t>China</w:t>
      </w:r>
    </w:p>
    <w:p w14:paraId="7D323D4C" w14:textId="77777777" w:rsidR="00396ACC" w:rsidRPr="00F43030" w:rsidRDefault="00396ACC" w:rsidP="001B1C25">
      <w:pPr>
        <w:spacing w:line="360" w:lineRule="auto"/>
        <w:jc w:val="both"/>
        <w:rPr>
          <w:rFonts w:ascii="Book Antiqua" w:hAnsi="Book Antiqua"/>
        </w:rPr>
      </w:pPr>
    </w:p>
    <w:p w14:paraId="7EF7EE02" w14:textId="739F1E08" w:rsidR="00E912EA" w:rsidRPr="00F43030" w:rsidRDefault="00000000" w:rsidP="001B1C25">
      <w:pPr>
        <w:spacing w:line="360" w:lineRule="auto"/>
        <w:jc w:val="both"/>
        <w:rPr>
          <w:rFonts w:ascii="Book Antiqua" w:eastAsia="Book Antiqua" w:hAnsi="Book Antiqua" w:cs="Book Antiqua"/>
          <w:b/>
          <w:bCs/>
        </w:rPr>
      </w:pPr>
      <w:r w:rsidRPr="00F43030">
        <w:rPr>
          <w:rFonts w:ascii="Book Antiqua" w:eastAsia="Book Antiqua" w:hAnsi="Book Antiqua" w:cs="Book Antiqua"/>
          <w:b/>
          <w:bCs/>
        </w:rPr>
        <w:t>Author</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contributions:</w:t>
      </w:r>
      <w:r w:rsidR="00C27779" w:rsidRPr="00F43030">
        <w:rPr>
          <w:rFonts w:ascii="Book Antiqua" w:eastAsia="Book Antiqua" w:hAnsi="Book Antiqua" w:cs="Book Antiqua"/>
          <w:b/>
          <w:bCs/>
        </w:rPr>
        <w:t xml:space="preserve"> </w:t>
      </w:r>
      <w:r w:rsidRPr="00F43030">
        <w:rPr>
          <w:rFonts w:ascii="Book Antiqua" w:eastAsia="Book Antiqua" w:hAnsi="Book Antiqua" w:cs="Book Antiqua"/>
        </w:rPr>
        <w:t>Feng</w:t>
      </w:r>
      <w:r w:rsidR="00C27779" w:rsidRPr="00F43030">
        <w:rPr>
          <w:rFonts w:ascii="Book Antiqua" w:eastAsia="Book Antiqua" w:hAnsi="Book Antiqua" w:cs="Book Antiqua"/>
        </w:rPr>
        <w:t xml:space="preserve"> </w:t>
      </w:r>
      <w:r w:rsidRPr="00F43030">
        <w:rPr>
          <w:rFonts w:ascii="Book Antiqua" w:eastAsia="Book Antiqua" w:hAnsi="Book Antiqua" w:cs="Book Antiqua"/>
        </w:rPr>
        <w:t>H</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contributed</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c</w:t>
      </w:r>
      <w:r w:rsidRPr="00F43030">
        <w:rPr>
          <w:rFonts w:ascii="Book Antiqua" w:eastAsia="Book Antiqua" w:hAnsi="Book Antiqua" w:cs="Book Antiqua"/>
        </w:rPr>
        <w:t>onceptualization,</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methodology,</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investigation,</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formal</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analysis,</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writing-original</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draft</w:t>
      </w:r>
      <w:r w:rsidR="00874987" w:rsidRPr="00F43030">
        <w:rPr>
          <w:rFonts w:ascii="Book Antiqua" w:hAnsi="Book Antiqua"/>
          <w:lang w:eastAsia="zh-CN"/>
        </w:rPr>
        <w:t>;</w:t>
      </w:r>
      <w:r w:rsidR="00C27779" w:rsidRPr="00F43030">
        <w:rPr>
          <w:rFonts w:ascii="Book Antiqua" w:hAnsi="Book Antiqua"/>
          <w:lang w:eastAsia="zh-CN"/>
        </w:rPr>
        <w:t xml:space="preserve"> </w:t>
      </w:r>
      <w:r w:rsidRPr="00F43030">
        <w:rPr>
          <w:rFonts w:ascii="Book Antiqua" w:eastAsia="Book Antiqua" w:hAnsi="Book Antiqua" w:cs="Book Antiqua"/>
        </w:rPr>
        <w:t>Feng</w:t>
      </w:r>
      <w:r w:rsidR="00C27779" w:rsidRPr="00F43030">
        <w:rPr>
          <w:rFonts w:ascii="Book Antiqua" w:eastAsia="Book Antiqua" w:hAnsi="Book Antiqua" w:cs="Book Antiqua"/>
        </w:rPr>
        <w:t xml:space="preserve"> </w:t>
      </w:r>
      <w:r w:rsidRPr="00F43030">
        <w:rPr>
          <w:rFonts w:ascii="Book Antiqua" w:eastAsia="Book Antiqua" w:hAnsi="Book Antiqua" w:cs="Book Antiqua"/>
        </w:rPr>
        <w:t>ML</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contributed</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c</w:t>
      </w:r>
      <w:r w:rsidRPr="00F43030">
        <w:rPr>
          <w:rFonts w:ascii="Book Antiqua" w:eastAsia="Book Antiqua" w:hAnsi="Book Antiqua" w:cs="Book Antiqua"/>
        </w:rPr>
        <w:t>onceptualization,</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funding</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acquisition,</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resources,</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supervision,</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writing-</w:t>
      </w:r>
      <w:r w:rsidR="0073451C" w:rsidRPr="00F43030">
        <w:rPr>
          <w:rFonts w:ascii="Book Antiqua" w:eastAsia="Book Antiqua" w:hAnsi="Book Antiqua" w:cs="Book Antiqua"/>
        </w:rPr>
        <w:t>review,</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editing;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Cheng</w:t>
      </w:r>
      <w:r w:rsidR="00C27779" w:rsidRPr="00F43030">
        <w:rPr>
          <w:rFonts w:ascii="Book Antiqua" w:eastAsia="Book Antiqua" w:hAnsi="Book Antiqua" w:cs="Book Antiqua"/>
        </w:rPr>
        <w:t xml:space="preserve"> </w:t>
      </w:r>
      <w:r w:rsidRPr="00F43030">
        <w:rPr>
          <w:rFonts w:ascii="Book Antiqua" w:eastAsia="Book Antiqua" w:hAnsi="Book Antiqua" w:cs="Book Antiqua"/>
        </w:rPr>
        <w:t>JB</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contributed</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d</w:t>
      </w:r>
      <w:r w:rsidRPr="00F43030">
        <w:rPr>
          <w:rFonts w:ascii="Book Antiqua" w:eastAsia="Book Antiqua" w:hAnsi="Book Antiqua" w:cs="Book Antiqua"/>
        </w:rPr>
        <w:t>a</w:t>
      </w:r>
      <w:r w:rsidR="00874987" w:rsidRPr="00F43030">
        <w:rPr>
          <w:rFonts w:ascii="Book Antiqua" w:eastAsia="Book Antiqua" w:hAnsi="Book Antiqua" w:cs="Book Antiqua"/>
        </w:rPr>
        <w:t>ta</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curation</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writing-original</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d</w:t>
      </w:r>
      <w:r w:rsidRPr="00F43030">
        <w:rPr>
          <w:rFonts w:ascii="Book Antiqua" w:eastAsia="Book Antiqua" w:hAnsi="Book Antiqua" w:cs="Book Antiqua"/>
        </w:rPr>
        <w:t>raft</w:t>
      </w:r>
      <w:r w:rsidR="00874987"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Tao</w:t>
      </w:r>
      <w:r w:rsidR="00C27779" w:rsidRPr="00F43030">
        <w:rPr>
          <w:rFonts w:ascii="Book Antiqua" w:eastAsia="Book Antiqua" w:hAnsi="Book Antiqua" w:cs="Book Antiqua"/>
        </w:rPr>
        <w:t xml:space="preserve"> </w:t>
      </w:r>
      <w:r w:rsidRPr="00F43030">
        <w:rPr>
          <w:rFonts w:ascii="Book Antiqua" w:eastAsia="Book Antiqua" w:hAnsi="Book Antiqua" w:cs="Book Antiqua"/>
        </w:rPr>
        <w:t>HC</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contributed</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v</w:t>
      </w:r>
      <w:r w:rsidRPr="00F43030">
        <w:rPr>
          <w:rFonts w:ascii="Book Antiqua" w:eastAsia="Book Antiqua" w:hAnsi="Book Antiqua" w:cs="Book Antiqua"/>
        </w:rPr>
        <w:t>isualization</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i</w:t>
      </w:r>
      <w:r w:rsidRPr="00F43030">
        <w:rPr>
          <w:rFonts w:ascii="Book Antiqua" w:eastAsia="Book Antiqua" w:hAnsi="Book Antiqua" w:cs="Book Antiqua"/>
        </w:rPr>
        <w:t>nvestigation</w:t>
      </w:r>
      <w:r w:rsidR="00874987" w:rsidRPr="00F43030">
        <w:rPr>
          <w:rFonts w:ascii="Book Antiqua" w:eastAsia="Book Antiqua" w:hAnsi="Book Antiqua" w:cs="Book Antiqua"/>
        </w:rPr>
        <w:t>;</w:t>
      </w:r>
      <w:r w:rsidR="00C27779" w:rsidRPr="00F43030">
        <w:rPr>
          <w:rFonts w:ascii="Book Antiqua" w:hAnsi="Book Antiqua"/>
          <w:lang w:eastAsia="zh-CN"/>
        </w:rPr>
        <w:t xml:space="preserve"> </w:t>
      </w:r>
      <w:r w:rsidRPr="00F43030">
        <w:rPr>
          <w:rFonts w:ascii="Book Antiqua" w:eastAsia="Book Antiqua" w:hAnsi="Book Antiqua" w:cs="Book Antiqua"/>
        </w:rPr>
        <w:t>Zhang</w:t>
      </w:r>
      <w:r w:rsidR="00C27779" w:rsidRPr="00F43030">
        <w:rPr>
          <w:rFonts w:ascii="Book Antiqua" w:eastAsia="Book Antiqua" w:hAnsi="Book Antiqua" w:cs="Book Antiqua"/>
        </w:rPr>
        <w:t xml:space="preserve"> </w:t>
      </w:r>
      <w:r w:rsidRPr="00F43030">
        <w:rPr>
          <w:rFonts w:ascii="Book Antiqua" w:eastAsia="Book Antiqua" w:hAnsi="Book Antiqua" w:cs="Book Antiqua"/>
        </w:rPr>
        <w:t>X</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contributed</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v</w:t>
      </w:r>
      <w:r w:rsidRPr="00F43030">
        <w:rPr>
          <w:rFonts w:ascii="Book Antiqua" w:eastAsia="Book Antiqua" w:hAnsi="Book Antiqua" w:cs="Book Antiqua"/>
        </w:rPr>
        <w:t>isualization</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00874987" w:rsidRPr="00F43030">
        <w:rPr>
          <w:rFonts w:ascii="Book Antiqua" w:eastAsia="Book Antiqua" w:hAnsi="Book Antiqua" w:cs="Book Antiqua"/>
        </w:rPr>
        <w:t>i</w:t>
      </w:r>
      <w:r w:rsidRPr="00F43030">
        <w:rPr>
          <w:rFonts w:ascii="Book Antiqua" w:eastAsia="Book Antiqua" w:hAnsi="Book Antiqua" w:cs="Book Antiqua"/>
        </w:rPr>
        <w:t>nvestigation</w:t>
      </w:r>
      <w:r w:rsidR="00874987" w:rsidRPr="00F43030">
        <w:rPr>
          <w:rFonts w:ascii="Book Antiqua" w:eastAsia="Book Antiqua" w:hAnsi="Book Antiqua" w:cs="Book Antiqua"/>
        </w:rPr>
        <w:t>.</w:t>
      </w:r>
    </w:p>
    <w:p w14:paraId="0872BD63" w14:textId="77777777" w:rsidR="00E912EA" w:rsidRPr="00F43030" w:rsidRDefault="00E912EA" w:rsidP="001B1C25">
      <w:pPr>
        <w:spacing w:line="360" w:lineRule="auto"/>
        <w:jc w:val="both"/>
        <w:rPr>
          <w:rFonts w:ascii="Book Antiqua" w:hAnsi="Book Antiqua"/>
        </w:rPr>
      </w:pPr>
    </w:p>
    <w:p w14:paraId="34D83FC7" w14:textId="4DD2E4B5"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bCs/>
        </w:rPr>
        <w:t>Supported</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by</w:t>
      </w:r>
      <w:r w:rsidR="00C27779" w:rsidRPr="00F43030">
        <w:rPr>
          <w:rFonts w:ascii="Book Antiqua" w:eastAsia="Book Antiqua" w:hAnsi="Book Antiqua" w:cs="Book Antiqua"/>
          <w:b/>
          <w:bCs/>
        </w:rPr>
        <w:t xml:space="preserve"> </w:t>
      </w:r>
      <w:r w:rsidR="00B1672F"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Capital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Fund</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Project</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Clinical</w:t>
      </w:r>
      <w:r w:rsidR="00C27779" w:rsidRPr="00F43030">
        <w:rPr>
          <w:rFonts w:ascii="Book Antiqua" w:eastAsia="Book Antiqua" w:hAnsi="Book Antiqua" w:cs="Book Antiqua"/>
        </w:rPr>
        <w:t xml:space="preserve"> </w:t>
      </w:r>
      <w:r w:rsidRPr="00F43030">
        <w:rPr>
          <w:rFonts w:ascii="Book Antiqua" w:eastAsia="Book Antiqua" w:hAnsi="Book Antiqua" w:cs="Book Antiqua"/>
        </w:rPr>
        <w:t>Diagnosis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Treatment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Technology</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Research</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Translational</w:t>
      </w:r>
      <w:r w:rsidR="00C27779" w:rsidRPr="00F43030">
        <w:rPr>
          <w:rFonts w:ascii="Book Antiqua" w:eastAsia="Book Antiqua" w:hAnsi="Book Antiqua" w:cs="Book Antiqua"/>
        </w:rPr>
        <w:t xml:space="preserve"> </w:t>
      </w:r>
      <w:r w:rsidRPr="00F43030">
        <w:rPr>
          <w:rFonts w:ascii="Book Antiqua" w:eastAsia="Book Antiqua" w:hAnsi="Book Antiqua" w:cs="Book Antiqua"/>
        </w:rPr>
        <w:t>Application,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Z201100005520091;</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Beijing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Traditional</w:t>
      </w:r>
      <w:r w:rsidR="00C27779" w:rsidRPr="00F43030">
        <w:rPr>
          <w:rFonts w:ascii="Book Antiqua" w:eastAsia="Book Antiqua" w:hAnsi="Book Antiqua" w:cs="Book Antiqua"/>
        </w:rPr>
        <w:t xml:space="preserve"> </w:t>
      </w:r>
      <w:r w:rsidRPr="00F43030">
        <w:rPr>
          <w:rFonts w:ascii="Book Antiqua" w:eastAsia="Book Antiqua" w:hAnsi="Book Antiqua" w:cs="Book Antiqua"/>
        </w:rPr>
        <w:t>Chinese</w:t>
      </w:r>
      <w:r w:rsidR="00C27779" w:rsidRPr="00F43030">
        <w:rPr>
          <w:rFonts w:ascii="Book Antiqua" w:eastAsia="Book Antiqua" w:hAnsi="Book Antiqua" w:cs="Book Antiqua"/>
        </w:rPr>
        <w:t xml:space="preserve"> </w:t>
      </w:r>
      <w:r w:rsidRPr="00F43030">
        <w:rPr>
          <w:rFonts w:ascii="Book Antiqua" w:eastAsia="Book Antiqua" w:hAnsi="Book Antiqua" w:cs="Book Antiqua"/>
        </w:rPr>
        <w:t>Medicine</w:t>
      </w:r>
      <w:r w:rsidR="00C27779" w:rsidRPr="00F43030">
        <w:rPr>
          <w:rFonts w:ascii="Book Antiqua" w:eastAsia="Book Antiqua" w:hAnsi="Book Antiqua" w:cs="Book Antiqua"/>
        </w:rPr>
        <w:t xml:space="preserve"> </w:t>
      </w:r>
      <w:r w:rsidRPr="00F43030">
        <w:rPr>
          <w:rFonts w:ascii="Book Antiqua" w:eastAsia="Book Antiqua" w:hAnsi="Book Antiqua" w:cs="Book Antiqua"/>
        </w:rPr>
        <w:t>Science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Technology</w:t>
      </w:r>
      <w:r w:rsidR="00C27779" w:rsidRPr="00F43030">
        <w:rPr>
          <w:rFonts w:ascii="Book Antiqua" w:eastAsia="Book Antiqua" w:hAnsi="Book Antiqua" w:cs="Book Antiqua"/>
        </w:rPr>
        <w:t xml:space="preserve"> </w:t>
      </w:r>
      <w:r w:rsidRPr="00F43030">
        <w:rPr>
          <w:rFonts w:ascii="Book Antiqua" w:eastAsia="Book Antiqua" w:hAnsi="Book Antiqua" w:cs="Book Antiqua"/>
        </w:rPr>
        <w:t>Development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Fund</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Project,</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JJ-2020-67.</w:t>
      </w:r>
    </w:p>
    <w:p w14:paraId="671393B3" w14:textId="77777777" w:rsidR="00E912EA" w:rsidRPr="00F43030" w:rsidRDefault="00E912EA" w:rsidP="001B1C25">
      <w:pPr>
        <w:spacing w:line="360" w:lineRule="auto"/>
        <w:jc w:val="both"/>
        <w:rPr>
          <w:rFonts w:ascii="Book Antiqua" w:hAnsi="Book Antiqua"/>
        </w:rPr>
      </w:pPr>
    </w:p>
    <w:p w14:paraId="75163522" w14:textId="7F5A3767"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bCs/>
        </w:rPr>
        <w:t>Corresponding</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author:</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Ming</w:t>
      </w:r>
      <w:r w:rsidR="00396ACC" w:rsidRPr="00F43030">
        <w:rPr>
          <w:rFonts w:ascii="Book Antiqua" w:eastAsia="Book Antiqua" w:hAnsi="Book Antiqua" w:cs="Book Antiqua"/>
          <w:b/>
          <w:bCs/>
        </w:rPr>
        <w:t>-L</w:t>
      </w:r>
      <w:r w:rsidRPr="00F43030">
        <w:rPr>
          <w:rFonts w:ascii="Book Antiqua" w:eastAsia="Book Antiqua" w:hAnsi="Book Antiqua" w:cs="Book Antiqua"/>
          <w:b/>
          <w:bCs/>
        </w:rPr>
        <w:t>i</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Feng,</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MD,</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Chief</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Physician,</w:t>
      </w:r>
      <w:r w:rsidR="00C27779" w:rsidRPr="00F43030">
        <w:rPr>
          <w:rFonts w:ascii="Book Antiqua" w:eastAsia="Book Antiqua" w:hAnsi="Book Antiqua" w:cs="Book Antiqua"/>
          <w:b/>
          <w:bCs/>
        </w:rPr>
        <w:t xml:space="preserve"> </w:t>
      </w:r>
      <w:r w:rsidR="00DA1E47" w:rsidRPr="00F43030">
        <w:rPr>
          <w:rFonts w:ascii="Book Antiqua" w:eastAsia="Book Antiqua" w:hAnsi="Book Antiqua" w:cs="Book Antiqua"/>
        </w:rPr>
        <w:t>Department</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of</w:t>
      </w:r>
      <w:r w:rsidR="00C27779" w:rsidRPr="00F43030">
        <w:rPr>
          <w:rFonts w:ascii="Book Antiqua" w:eastAsia="Book Antiqua" w:hAnsi="Book Antiqua" w:cs="Book Antiqua"/>
        </w:rPr>
        <w:t xml:space="preserve"> </w:t>
      </w:r>
      <w:proofErr w:type="spellStart"/>
      <w:r w:rsidR="00DA1E47" w:rsidRPr="00F43030">
        <w:rPr>
          <w:rFonts w:ascii="Book Antiqua" w:eastAsia="Book Antiqua" w:hAnsi="Book Antiqua" w:cs="Book Antiqua"/>
        </w:rPr>
        <w:t>Orthopaedic</w:t>
      </w:r>
      <w:proofErr w:type="spellEnd"/>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Surgery,</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Xuanwu</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Hospital,</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Capital</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Medical</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University,</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45</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Changchun</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Ave,</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Xicheng</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District,</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Beijing</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100053,</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China.</w:t>
      </w:r>
      <w:r w:rsidR="00C27779" w:rsidRPr="00F43030">
        <w:rPr>
          <w:rFonts w:ascii="Book Antiqua" w:eastAsia="Book Antiqua" w:hAnsi="Book Antiqua" w:cs="Book Antiqua"/>
        </w:rPr>
        <w:t xml:space="preserve"> </w:t>
      </w:r>
      <w:r w:rsidR="00DA1E47" w:rsidRPr="00F43030">
        <w:rPr>
          <w:rFonts w:ascii="Book Antiqua" w:eastAsia="Book Antiqua" w:hAnsi="Book Antiqua" w:cs="Book Antiqua"/>
        </w:rPr>
        <w:t>fengmingli6666@163.com</w:t>
      </w:r>
    </w:p>
    <w:p w14:paraId="700143E6" w14:textId="77777777" w:rsidR="00E912EA" w:rsidRPr="00F43030" w:rsidRDefault="00E912EA" w:rsidP="001B1C25">
      <w:pPr>
        <w:spacing w:line="360" w:lineRule="auto"/>
        <w:jc w:val="both"/>
        <w:rPr>
          <w:rFonts w:ascii="Book Antiqua" w:hAnsi="Book Antiqua"/>
        </w:rPr>
      </w:pPr>
    </w:p>
    <w:p w14:paraId="7B96B3C8" w14:textId="3A2B09FE"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bCs/>
        </w:rPr>
        <w:lastRenderedPageBreak/>
        <w:t>Received:</w:t>
      </w:r>
      <w:r w:rsidR="00C27779" w:rsidRPr="00F43030">
        <w:rPr>
          <w:rFonts w:ascii="Book Antiqua" w:eastAsia="Book Antiqua" w:hAnsi="Book Antiqua" w:cs="Book Antiqua"/>
          <w:b/>
          <w:bCs/>
        </w:rPr>
        <w:t xml:space="preserve"> </w:t>
      </w:r>
      <w:r w:rsidRPr="00F43030">
        <w:rPr>
          <w:rFonts w:ascii="Book Antiqua" w:eastAsia="Book Antiqua" w:hAnsi="Book Antiqua" w:cs="Book Antiqua"/>
        </w:rPr>
        <w:t>October</w:t>
      </w:r>
      <w:r w:rsidR="00C27779" w:rsidRPr="00F43030">
        <w:rPr>
          <w:rFonts w:ascii="Book Antiqua" w:eastAsia="Book Antiqua" w:hAnsi="Book Antiqua" w:cs="Book Antiqua"/>
        </w:rPr>
        <w:t xml:space="preserve"> </w:t>
      </w:r>
      <w:r w:rsidRPr="00F43030">
        <w:rPr>
          <w:rFonts w:ascii="Book Antiqua" w:eastAsia="Book Antiqua" w:hAnsi="Book Antiqua" w:cs="Book Antiqua"/>
        </w:rPr>
        <w:t>25,</w:t>
      </w:r>
      <w:r w:rsidR="00C27779" w:rsidRPr="00F43030">
        <w:rPr>
          <w:rFonts w:ascii="Book Antiqua" w:eastAsia="Book Antiqua" w:hAnsi="Book Antiqua" w:cs="Book Antiqua"/>
        </w:rPr>
        <w:t xml:space="preserve"> </w:t>
      </w:r>
      <w:r w:rsidRPr="00F43030">
        <w:rPr>
          <w:rFonts w:ascii="Book Antiqua" w:eastAsia="Book Antiqua" w:hAnsi="Book Antiqua" w:cs="Book Antiqua"/>
        </w:rPr>
        <w:t>2023</w:t>
      </w:r>
    </w:p>
    <w:p w14:paraId="5F7BE8C7" w14:textId="64B7338C"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bCs/>
        </w:rPr>
        <w:t>Revised:</w:t>
      </w:r>
      <w:r w:rsidR="00C27779" w:rsidRPr="00F43030">
        <w:rPr>
          <w:rFonts w:ascii="Book Antiqua" w:eastAsia="Book Antiqua" w:hAnsi="Book Antiqua" w:cs="Book Antiqua"/>
          <w:b/>
          <w:bCs/>
        </w:rPr>
        <w:t xml:space="preserve"> </w:t>
      </w:r>
      <w:r w:rsidR="00B1672F" w:rsidRPr="00F43030">
        <w:rPr>
          <w:rFonts w:ascii="Book Antiqua" w:eastAsia="Book Antiqua" w:hAnsi="Book Antiqua" w:cs="Book Antiqua"/>
        </w:rPr>
        <w:t>December</w:t>
      </w:r>
      <w:r w:rsidR="00C27779" w:rsidRPr="00F43030">
        <w:rPr>
          <w:rFonts w:ascii="Book Antiqua" w:eastAsia="Book Antiqua" w:hAnsi="Book Antiqua" w:cs="Book Antiqua"/>
        </w:rPr>
        <w:t xml:space="preserve"> </w:t>
      </w:r>
      <w:r w:rsidR="00B1672F" w:rsidRPr="00F43030">
        <w:rPr>
          <w:rFonts w:ascii="Book Antiqua" w:eastAsia="Book Antiqua" w:hAnsi="Book Antiqua" w:cs="Book Antiqua"/>
        </w:rPr>
        <w:t>20,</w:t>
      </w:r>
      <w:r w:rsidR="00C27779" w:rsidRPr="00F43030">
        <w:rPr>
          <w:rFonts w:ascii="Book Antiqua" w:eastAsia="Book Antiqua" w:hAnsi="Book Antiqua" w:cs="Book Antiqua"/>
        </w:rPr>
        <w:t xml:space="preserve"> </w:t>
      </w:r>
      <w:r w:rsidR="00B1672F" w:rsidRPr="00F43030">
        <w:rPr>
          <w:rFonts w:ascii="Book Antiqua" w:eastAsia="Book Antiqua" w:hAnsi="Book Antiqua" w:cs="Book Antiqua"/>
        </w:rPr>
        <w:t>2023</w:t>
      </w:r>
    </w:p>
    <w:p w14:paraId="2F9E1481" w14:textId="07FA1BC4" w:rsidR="00E912EA" w:rsidRPr="00F43030" w:rsidRDefault="00000000" w:rsidP="00022CFD">
      <w:pPr>
        <w:spacing w:line="360" w:lineRule="auto"/>
        <w:rPr>
          <w:rFonts w:ascii="Book Antiqua" w:hAnsi="Book Antiqua"/>
        </w:rPr>
        <w:pPrChange w:id="1" w:author="yan jiaping" w:date="2024-01-22T14:11:00Z">
          <w:pPr>
            <w:spacing w:line="360" w:lineRule="auto"/>
            <w:jc w:val="both"/>
          </w:pPr>
        </w:pPrChange>
      </w:pPr>
      <w:r w:rsidRPr="00F43030">
        <w:rPr>
          <w:rFonts w:ascii="Book Antiqua" w:eastAsia="Book Antiqua" w:hAnsi="Book Antiqua" w:cs="Book Antiqua"/>
          <w:b/>
          <w:bCs/>
        </w:rPr>
        <w:t>Accepted:</w:t>
      </w:r>
      <w:r w:rsidR="00C27779" w:rsidRPr="00F43030">
        <w:rPr>
          <w:rFonts w:ascii="Book Antiqua" w:eastAsia="Book Antiqua" w:hAnsi="Book Antiqua" w:cs="Book Antiqua"/>
          <w:b/>
          <w:bCs/>
        </w:rPr>
        <w:t xml:space="preserve">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ins w:id="493" w:author="yan jiaping" w:date="2024-01-22T14:11:00Z">
        <w:r w:rsidR="00022CFD">
          <w:rPr>
            <w:rFonts w:ascii="Book Antiqua" w:hAnsi="Book Antiqua"/>
          </w:rPr>
          <w:t>January 22,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5E855627" w14:textId="1F4004E3"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bCs/>
        </w:rPr>
        <w:t>Published</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online:</w:t>
      </w:r>
      <w:r w:rsidR="00C27779" w:rsidRPr="00F43030">
        <w:rPr>
          <w:rFonts w:ascii="Book Antiqua" w:eastAsia="Book Antiqua" w:hAnsi="Book Antiqua" w:cs="Book Antiqua"/>
          <w:b/>
          <w:bCs/>
        </w:rPr>
        <w:t xml:space="preserve"> </w:t>
      </w:r>
    </w:p>
    <w:p w14:paraId="3C470656" w14:textId="77777777" w:rsidR="00E912EA" w:rsidRPr="00F43030" w:rsidRDefault="00E912EA" w:rsidP="001B1C25">
      <w:pPr>
        <w:spacing w:line="360" w:lineRule="auto"/>
        <w:jc w:val="both"/>
        <w:rPr>
          <w:rFonts w:ascii="Book Antiqua" w:hAnsi="Book Antiqua"/>
        </w:rPr>
        <w:sectPr w:rsidR="00E912EA" w:rsidRPr="00F43030" w:rsidSect="00080E6B">
          <w:footerReference w:type="default" r:id="rId7"/>
          <w:pgSz w:w="12240" w:h="15840"/>
          <w:pgMar w:top="1440" w:right="1440" w:bottom="1440" w:left="1440" w:header="720" w:footer="720" w:gutter="0"/>
          <w:cols w:space="720"/>
          <w:docGrid w:linePitch="360"/>
        </w:sectPr>
      </w:pPr>
    </w:p>
    <w:p w14:paraId="0BCAE7DD" w14:textId="77777777"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rPr>
        <w:lastRenderedPageBreak/>
        <w:t>Abstract</w:t>
      </w:r>
    </w:p>
    <w:p w14:paraId="022DBBDE" w14:textId="77777777"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BACKGROUND</w:t>
      </w:r>
    </w:p>
    <w:p w14:paraId="2F8CD811" w14:textId="77049784"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Total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arthroplasty</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mature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procedure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recommended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correcting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osteoarthritis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deformity,</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relieving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restoring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normal</w:t>
      </w:r>
      <w:r w:rsidR="00C27779" w:rsidRPr="00F43030">
        <w:rPr>
          <w:rFonts w:ascii="Book Antiqua" w:eastAsia="Book Antiqua" w:hAnsi="Book Antiqua" w:cs="Book Antiqua"/>
        </w:rPr>
        <w:t xml:space="preserve"> </w:t>
      </w:r>
      <w:r w:rsidRPr="00F43030">
        <w:rPr>
          <w:rFonts w:ascii="Book Antiqua" w:eastAsia="Book Antiqua" w:hAnsi="Book Antiqua" w:cs="Book Antiqua"/>
        </w:rPr>
        <w:t>biomechanics.</w:t>
      </w:r>
      <w:r w:rsidR="00C27779" w:rsidRPr="00F43030">
        <w:rPr>
          <w:rFonts w:ascii="Book Antiqua" w:eastAsia="Book Antiqua" w:hAnsi="Book Antiqua" w:cs="Book Antiqua"/>
        </w:rPr>
        <w:t xml:space="preserve"> </w:t>
      </w:r>
      <w:r w:rsidRPr="00F43030">
        <w:rPr>
          <w:rFonts w:ascii="Book Antiqua" w:eastAsia="Book Antiqua" w:hAnsi="Book Antiqua" w:cs="Book Antiqua"/>
        </w:rPr>
        <w:t>Although</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successful</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cost-effective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procedure,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dissatisfaction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as</w:t>
      </w:r>
      <w:r w:rsidR="00C27779" w:rsidRPr="00F43030">
        <w:rPr>
          <w:rFonts w:ascii="Book Antiqua" w:eastAsia="Book Antiqua" w:hAnsi="Book Antiqua" w:cs="Book Antiqua"/>
        </w:rPr>
        <w:t xml:space="preserve"> </w:t>
      </w:r>
      <w:r w:rsidRPr="00F43030">
        <w:rPr>
          <w:rFonts w:ascii="Book Antiqua" w:eastAsia="Book Antiqua" w:hAnsi="Book Antiqua" w:cs="Book Antiqua"/>
        </w:rPr>
        <w:t>high</w:t>
      </w:r>
      <w:r w:rsidR="00C27779" w:rsidRPr="00F43030">
        <w:rPr>
          <w:rFonts w:ascii="Book Antiqua" w:eastAsia="Book Antiqua" w:hAnsi="Book Antiqua" w:cs="Book Antiqua"/>
        </w:rPr>
        <w:t xml:space="preserve"> </w:t>
      </w:r>
      <w:r w:rsidRPr="00F43030">
        <w:rPr>
          <w:rFonts w:ascii="Book Antiqua" w:eastAsia="Book Antiqua" w:hAnsi="Book Antiqua" w:cs="Book Antiqua"/>
        </w:rPr>
        <w:t>as</w:t>
      </w:r>
      <w:r w:rsidR="00C27779" w:rsidRPr="00F43030">
        <w:rPr>
          <w:rFonts w:ascii="Book Antiqua" w:eastAsia="Book Antiqua" w:hAnsi="Book Antiqua" w:cs="Book Antiqua"/>
        </w:rPr>
        <w:t xml:space="preserve"> </w:t>
      </w:r>
      <w:r w:rsidRPr="00F43030">
        <w:rPr>
          <w:rFonts w:ascii="Book Antiqua" w:eastAsia="Book Antiqua" w:hAnsi="Book Antiqua" w:cs="Book Antiqua"/>
        </w:rPr>
        <w:t>50%.</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cause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dissatisfaction;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most</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common</w:t>
      </w:r>
      <w:r w:rsidR="00C27779" w:rsidRPr="00F43030">
        <w:rPr>
          <w:rFonts w:ascii="Book Antiqua" w:eastAsia="Book Antiqua" w:hAnsi="Book Antiqua" w:cs="Book Antiqua"/>
        </w:rPr>
        <w:t xml:space="preserve"> </w:t>
      </w:r>
      <w:r w:rsidRPr="00F43030">
        <w:rPr>
          <w:rFonts w:ascii="Book Antiqua" w:eastAsia="Book Antiqua" w:hAnsi="Book Antiqua" w:cs="Book Antiqua"/>
        </w:rPr>
        <w:t>location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residual</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anterior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region.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4</w:t>
      </w:r>
      <w:r w:rsidR="00455BAE"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40%</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have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anterior</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p>
    <w:p w14:paraId="4949C24B" w14:textId="77777777" w:rsidR="00E912EA" w:rsidRPr="00F43030" w:rsidRDefault="00E912EA" w:rsidP="001B1C25">
      <w:pPr>
        <w:spacing w:line="360" w:lineRule="auto"/>
        <w:jc w:val="both"/>
        <w:rPr>
          <w:rFonts w:ascii="Book Antiqua" w:hAnsi="Book Antiqua"/>
        </w:rPr>
      </w:pPr>
    </w:p>
    <w:p w14:paraId="2DAF97FB" w14:textId="77777777"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AIM</w:t>
      </w:r>
    </w:p>
    <w:p w14:paraId="44663EC4" w14:textId="766EA7A2"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investigate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effect</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various</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procedures</w:t>
      </w:r>
      <w:r w:rsidR="00C27779" w:rsidRPr="00F43030">
        <w:rPr>
          <w:rFonts w:ascii="Book Antiqua" w:eastAsia="Book Antiqua" w:hAnsi="Book Antiqua" w:cs="Book Antiqua"/>
        </w:rPr>
        <w:t xml:space="preserve"> </w:t>
      </w:r>
      <w:r w:rsidRPr="00F43030">
        <w:rPr>
          <w:rFonts w:ascii="Book Antiqua" w:eastAsia="Book Antiqua" w:hAnsi="Book Antiqua" w:cs="Book Antiqua"/>
        </w:rPr>
        <w:t>on</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p>
    <w:p w14:paraId="2182C317" w14:textId="77777777" w:rsidR="00E912EA" w:rsidRPr="00F43030" w:rsidRDefault="00E912EA" w:rsidP="001B1C25">
      <w:pPr>
        <w:spacing w:line="360" w:lineRule="auto"/>
        <w:jc w:val="both"/>
        <w:rPr>
          <w:rFonts w:ascii="Book Antiqua" w:hAnsi="Book Antiqua"/>
        </w:rPr>
      </w:pPr>
    </w:p>
    <w:p w14:paraId="308313B0" w14:textId="77777777"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METHODS</w:t>
      </w:r>
    </w:p>
    <w:p w14:paraId="2F97019C" w14:textId="5B92E9DF"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searched</w:t>
      </w:r>
      <w:r w:rsidR="00C27779" w:rsidRPr="00F43030">
        <w:rPr>
          <w:rFonts w:ascii="Book Antiqua" w:eastAsia="Book Antiqua" w:hAnsi="Book Antiqua" w:cs="Book Antiqua"/>
        </w:rPr>
        <w:t xml:space="preserve"> </w:t>
      </w:r>
      <w:r w:rsidRPr="00F43030">
        <w:rPr>
          <w:rFonts w:ascii="Book Antiqua" w:eastAsia="Book Antiqua" w:hAnsi="Book Antiqua" w:cs="Book Antiqua"/>
        </w:rPr>
        <w:t>PubMed,</w:t>
      </w:r>
      <w:r w:rsidR="00C27779" w:rsidRPr="00F43030">
        <w:rPr>
          <w:rFonts w:ascii="Book Antiqua" w:eastAsia="Book Antiqua" w:hAnsi="Book Antiqua" w:cs="Book Antiqua"/>
        </w:rPr>
        <w:t xml:space="preserve"> </w:t>
      </w:r>
      <w:r w:rsidRPr="00F43030">
        <w:rPr>
          <w:rFonts w:ascii="Book Antiqua" w:eastAsia="Book Antiqua" w:hAnsi="Book Antiqua" w:cs="Book Antiqua"/>
        </w:rPr>
        <w:t>Embase,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Cochrane</w:t>
      </w:r>
      <w:r w:rsidR="00C27779" w:rsidRPr="00F43030">
        <w:rPr>
          <w:rFonts w:ascii="Book Antiqua" w:eastAsia="Book Antiqua" w:hAnsi="Book Antiqua" w:cs="Book Antiqua"/>
        </w:rPr>
        <w:t xml:space="preserve"> </w:t>
      </w:r>
      <w:r w:rsidRPr="00F43030">
        <w:rPr>
          <w:rFonts w:ascii="Book Antiqua" w:eastAsia="Book Antiqua" w:hAnsi="Book Antiqua" w:cs="Book Antiqua"/>
        </w:rPr>
        <w:t>from</w:t>
      </w:r>
      <w:r w:rsidR="00C27779" w:rsidRPr="00F43030">
        <w:rPr>
          <w:rFonts w:ascii="Book Antiqua" w:eastAsia="Book Antiqua" w:hAnsi="Book Antiqua" w:cs="Book Antiqua"/>
        </w:rPr>
        <w:t xml:space="preserve"> </w:t>
      </w:r>
      <w:r w:rsidRPr="00F43030">
        <w:rPr>
          <w:rFonts w:ascii="Book Antiqua" w:eastAsia="Book Antiqua" w:hAnsi="Book Antiqua" w:cs="Book Antiqua"/>
        </w:rPr>
        <w:t>January</w:t>
      </w:r>
      <w:r w:rsidR="00C27779" w:rsidRPr="00F43030">
        <w:rPr>
          <w:rFonts w:ascii="Book Antiqua" w:eastAsia="Book Antiqua" w:hAnsi="Book Antiqua" w:cs="Book Antiqua"/>
        </w:rPr>
        <w:t xml:space="preserve"> </w:t>
      </w:r>
      <w:r w:rsidRPr="00F43030">
        <w:rPr>
          <w:rFonts w:ascii="Book Antiqua" w:eastAsia="Book Antiqua" w:hAnsi="Book Antiqua" w:cs="Book Antiqua"/>
        </w:rPr>
        <w:t>2000</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September</w:t>
      </w:r>
      <w:r w:rsidR="00C27779" w:rsidRPr="00F43030">
        <w:rPr>
          <w:rFonts w:ascii="Book Antiqua" w:eastAsia="Book Antiqua" w:hAnsi="Book Antiqua" w:cs="Book Antiqua"/>
        </w:rPr>
        <w:t xml:space="preserve"> </w:t>
      </w:r>
      <w:r w:rsidRPr="00F43030">
        <w:rPr>
          <w:rFonts w:ascii="Book Antiqua" w:eastAsia="Book Antiqua" w:hAnsi="Book Antiqua" w:cs="Book Antiqua"/>
        </w:rPr>
        <w:t>2022.</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trials</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one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intervention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experimental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corresponding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intervention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(or</w:t>
      </w:r>
      <w:r w:rsidR="00C27779" w:rsidRPr="00F43030">
        <w:rPr>
          <w:rFonts w:ascii="Book Antiqua" w:eastAsia="Book Antiqua" w:hAnsi="Book Antiqua" w:cs="Book Antiqua"/>
        </w:rPr>
        <w:t xml:space="preserve"> </w:t>
      </w:r>
      <w:r w:rsidRPr="00F43030">
        <w:rPr>
          <w:rFonts w:ascii="Book Antiqua" w:eastAsia="Book Antiqua" w:hAnsi="Book Antiqua" w:cs="Book Antiqua"/>
        </w:rPr>
        <w:t>other</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interventions)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collected.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researchers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independently</w:t>
      </w:r>
      <w:r w:rsidR="00C27779" w:rsidRPr="00F43030">
        <w:rPr>
          <w:rFonts w:ascii="Book Antiqua" w:eastAsia="Book Antiqua" w:hAnsi="Book Antiqua" w:cs="Book Antiqua"/>
        </w:rPr>
        <w:t xml:space="preserve"> </w:t>
      </w:r>
      <w:r w:rsidRPr="00F43030">
        <w:rPr>
          <w:rFonts w:ascii="Book Antiqua" w:eastAsia="Book Antiqua" w:hAnsi="Book Antiqua" w:cs="Book Antiqua"/>
        </w:rPr>
        <w:t>read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title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abstract</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preliminarily</w:t>
      </w:r>
      <w:r w:rsidR="00C27779" w:rsidRPr="00F43030">
        <w:rPr>
          <w:rFonts w:ascii="Book Antiqua" w:eastAsia="Book Antiqua" w:hAnsi="Book Antiqua" w:cs="Book Antiqua"/>
        </w:rPr>
        <w:t xml:space="preserve"> </w:t>
      </w:r>
      <w:r w:rsidRPr="00F43030">
        <w:rPr>
          <w:rFonts w:ascii="Book Antiqua" w:eastAsia="Book Antiqua" w:hAnsi="Book Antiqua" w:cs="Book Antiqua"/>
        </w:rPr>
        <w:t>screened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articles,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read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full</w:t>
      </w:r>
      <w:r w:rsidR="00C27779" w:rsidRPr="00F43030">
        <w:rPr>
          <w:rFonts w:ascii="Book Antiqua" w:eastAsia="Book Antiqua" w:hAnsi="Book Antiqua" w:cs="Book Antiqua"/>
        </w:rPr>
        <w:t xml:space="preserve"> </w:t>
      </w:r>
      <w:r w:rsidRPr="00F43030">
        <w:rPr>
          <w:rFonts w:ascii="Book Antiqua" w:eastAsia="Book Antiqua" w:hAnsi="Book Antiqua" w:cs="Book Antiqua"/>
        </w:rPr>
        <w:t>text</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detail</w:t>
      </w:r>
      <w:r w:rsidR="00C27779" w:rsidRPr="00F43030">
        <w:rPr>
          <w:rFonts w:ascii="Book Antiqua" w:eastAsia="Book Antiqua" w:hAnsi="Book Antiqua" w:cs="Book Antiqua"/>
        </w:rPr>
        <w:t xml:space="preserve"> </w:t>
      </w:r>
      <w:r w:rsidRPr="00F43030">
        <w:rPr>
          <w:rFonts w:ascii="Book Antiqua" w:eastAsia="Book Antiqua" w:hAnsi="Book Antiqua" w:cs="Book Antiqua"/>
        </w:rPr>
        <w:t>according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selection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criteria.</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Conflicts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resolved</w:t>
      </w:r>
      <w:r w:rsidR="00C27779" w:rsidRPr="00F43030">
        <w:rPr>
          <w:rFonts w:ascii="Book Antiqua" w:eastAsia="Book Antiqua" w:hAnsi="Book Antiqua" w:cs="Book Antiqua"/>
        </w:rPr>
        <w:t xml:space="preserve"> </w:t>
      </w:r>
      <w:r w:rsidRPr="00F43030">
        <w:rPr>
          <w:rFonts w:ascii="Book Antiqua" w:eastAsia="Book Antiqua" w:hAnsi="Book Antiqua" w:cs="Book Antiqua"/>
        </w:rPr>
        <w:t>by</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consultation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third</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researcher.</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relevant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data</w:t>
      </w:r>
      <w:r w:rsidR="00C27779" w:rsidRPr="00F43030">
        <w:rPr>
          <w:rFonts w:ascii="Book Antiqua" w:eastAsia="Book Antiqua" w:hAnsi="Book Antiqua" w:cs="Book Antiqua"/>
        </w:rPr>
        <w:t xml:space="preserve"> </w:t>
      </w:r>
      <w:r w:rsidRPr="00F43030">
        <w:rPr>
          <w:rFonts w:ascii="Book Antiqua" w:eastAsia="Book Antiqua" w:hAnsi="Book Antiqua" w:cs="Book Antiqua"/>
        </w:rPr>
        <w:t>from</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extracted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analyzed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using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Review</w:t>
      </w:r>
      <w:r w:rsidR="00C27779" w:rsidRPr="00F43030">
        <w:rPr>
          <w:rFonts w:ascii="Book Antiqua" w:eastAsia="Book Antiqua" w:hAnsi="Book Antiqua" w:cs="Book Antiqua"/>
        </w:rPr>
        <w:t xml:space="preserve"> </w:t>
      </w:r>
      <w:r w:rsidRPr="00F43030">
        <w:rPr>
          <w:rFonts w:ascii="Book Antiqua" w:eastAsia="Book Antiqua" w:hAnsi="Book Antiqua" w:cs="Book Antiqua"/>
        </w:rPr>
        <w:t>Manager</w:t>
      </w:r>
      <w:r w:rsidR="00C27779" w:rsidRPr="00F43030">
        <w:rPr>
          <w:rFonts w:ascii="Book Antiqua" w:eastAsia="Book Antiqua" w:hAnsi="Book Antiqua" w:cs="Book Antiqua"/>
        </w:rPr>
        <w:t xml:space="preserve"> </w:t>
      </w:r>
      <w:r w:rsidRPr="00F43030">
        <w:rPr>
          <w:rFonts w:ascii="Book Antiqua" w:eastAsia="Book Antiqua" w:hAnsi="Book Antiqua" w:cs="Book Antiqua"/>
        </w:rPr>
        <w:t>5.4</w:t>
      </w:r>
      <w:r w:rsidR="00C27779" w:rsidRPr="00F43030">
        <w:rPr>
          <w:rFonts w:ascii="Book Antiqua" w:eastAsia="Book Antiqua" w:hAnsi="Book Antiqua" w:cs="Book Antiqua"/>
        </w:rPr>
        <w:t xml:space="preserve"> </w:t>
      </w:r>
      <w:r w:rsidRPr="00F43030">
        <w:rPr>
          <w:rFonts w:ascii="Book Antiqua" w:eastAsia="Book Antiqua" w:hAnsi="Book Antiqua" w:cs="Book Antiqua"/>
        </w:rPr>
        <w:t>software.</w:t>
      </w:r>
    </w:p>
    <w:p w14:paraId="4F2579C4" w14:textId="77777777" w:rsidR="00E912EA" w:rsidRPr="00F43030" w:rsidRDefault="00E912EA" w:rsidP="001B1C25">
      <w:pPr>
        <w:spacing w:line="360" w:lineRule="auto"/>
        <w:jc w:val="both"/>
        <w:rPr>
          <w:rFonts w:ascii="Book Antiqua" w:hAnsi="Book Antiqua"/>
        </w:rPr>
      </w:pPr>
    </w:p>
    <w:p w14:paraId="6BBD219A" w14:textId="77777777"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RESULTS</w:t>
      </w:r>
    </w:p>
    <w:p w14:paraId="51BF0323" w14:textId="62B91B02"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25</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trials;</w:t>
      </w:r>
      <w:r w:rsidR="00C27779" w:rsidRPr="00F43030">
        <w:rPr>
          <w:rFonts w:ascii="Book Antiqua" w:eastAsia="Book Antiqua" w:hAnsi="Book Antiqua" w:cs="Book Antiqua"/>
        </w:rPr>
        <w:t xml:space="preserve"> </w:t>
      </w:r>
      <w:r w:rsidRPr="00F43030">
        <w:rPr>
          <w:rFonts w:ascii="Book Antiqua" w:eastAsia="Book Antiqua" w:hAnsi="Book Antiqua" w:cs="Book Antiqua"/>
        </w:rPr>
        <w:t>13</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comparative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or</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without</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showed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experimental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Pr="00F43030">
        <w:rPr>
          <w:rFonts w:ascii="Book Antiqua" w:eastAsia="Book Antiqua" w:hAnsi="Book Antiqua" w:cs="Book Antiqua"/>
          <w:i/>
          <w:iCs/>
        </w:rPr>
        <w:t>P</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0.61).</w:t>
      </w:r>
      <w:r w:rsidR="00C27779" w:rsidRPr="00F43030">
        <w:rPr>
          <w:rFonts w:ascii="Book Antiqua" w:eastAsia="Book Antiqua" w:hAnsi="Book Antiqua" w:cs="Book Antiqua"/>
        </w:rPr>
        <w:t xml:space="preserve"> </w:t>
      </w:r>
      <w:r w:rsidRPr="00F43030">
        <w:rPr>
          <w:rFonts w:ascii="Book Antiqua" w:eastAsia="Book Antiqua" w:hAnsi="Book Antiqua" w:cs="Book Antiqua"/>
        </w:rPr>
        <w:t>Six</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comparative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circumpatellar</w:t>
      </w:r>
      <w:proofErr w:type="spellEnd"/>
      <w:r w:rsidR="00C27779" w:rsidRPr="00F43030">
        <w:rPr>
          <w:rFonts w:ascii="Book Antiqua" w:eastAsia="Book Antiqua" w:hAnsi="Book Antiqua" w:cs="Book Antiqua"/>
        </w:rPr>
        <w:t xml:space="preserve"> </w:t>
      </w:r>
      <w:r w:rsidRPr="00F43030">
        <w:rPr>
          <w:rFonts w:ascii="Book Antiqua" w:eastAsia="Book Antiqua" w:hAnsi="Book Antiqua" w:cs="Book Antiqua"/>
        </w:rPr>
        <w:t>denervation</w:t>
      </w:r>
      <w:r w:rsidR="00C27779" w:rsidRPr="00F43030">
        <w:rPr>
          <w:rFonts w:ascii="Book Antiqua" w:eastAsia="Book Antiqua" w:hAnsi="Book Antiqua" w:cs="Book Antiqua"/>
        </w:rPr>
        <w:t xml:space="preserve"> </w:t>
      </w:r>
      <w:r w:rsidR="006C6E16" w:rsidRPr="00F43030">
        <w:rPr>
          <w:rFonts w:ascii="Book Antiqua" w:eastAsia="Book Antiqua" w:hAnsi="Book Antiqua" w:cs="Book Antiqua"/>
          <w:i/>
          <w:iCs/>
        </w:rPr>
        <w:t>vs</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divided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into</w:t>
      </w:r>
      <w:r w:rsidR="00C27779" w:rsidRPr="00F43030">
        <w:rPr>
          <w:rFonts w:ascii="Book Antiqua" w:eastAsia="Book Antiqua" w:hAnsi="Book Antiqua" w:cs="Book Antiqua"/>
        </w:rPr>
        <w:t xml:space="preserve"> </w:t>
      </w:r>
      <w:r w:rsidRPr="00F43030">
        <w:rPr>
          <w:rFonts w:ascii="Book Antiqua" w:eastAsia="Book Antiqua" w:hAnsi="Book Antiqua" w:cs="Book Antiqua"/>
        </w:rPr>
        <w:t>three</w:t>
      </w:r>
      <w:r w:rsidR="00C27779" w:rsidRPr="00F43030">
        <w:rPr>
          <w:rFonts w:ascii="Book Antiqua" w:eastAsia="Book Antiqua" w:hAnsi="Book Antiqua" w:cs="Book Antiqua"/>
        </w:rPr>
        <w:t xml:space="preserve"> </w:t>
      </w:r>
      <w:r w:rsidRPr="00F43030">
        <w:rPr>
          <w:rFonts w:ascii="Book Antiqua" w:eastAsia="Book Antiqua" w:hAnsi="Book Antiqua" w:cs="Book Antiqua"/>
        </w:rPr>
        <w:t>subgroups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two-subgroup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showed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experimental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Pr="00F43030">
        <w:rPr>
          <w:rFonts w:ascii="Book Antiqua" w:eastAsia="Book Antiqua" w:hAnsi="Book Antiqua" w:cs="Book Antiqua"/>
          <w:i/>
          <w:iCs/>
        </w:rPr>
        <w:t>P</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0.31,</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P</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0.50).</w:t>
      </w:r>
      <w:r w:rsidR="00C27779" w:rsidRPr="00F43030">
        <w:rPr>
          <w:rFonts w:ascii="Book Antiqua" w:eastAsia="Book Antiqua" w:hAnsi="Book Antiqua" w:cs="Book Antiqua"/>
        </w:rPr>
        <w:t xml:space="preserve"> </w:t>
      </w:r>
      <w:r w:rsidRPr="00F43030">
        <w:rPr>
          <w:rFonts w:ascii="Book Antiqua" w:eastAsia="Book Antiqua" w:hAnsi="Book Antiqua" w:cs="Book Antiqua"/>
        </w:rPr>
        <w:t>One</w:t>
      </w:r>
      <w:r w:rsidR="00C27779" w:rsidRPr="00F43030">
        <w:rPr>
          <w:rFonts w:ascii="Book Antiqua" w:eastAsia="Book Antiqua" w:hAnsi="Book Antiqua" w:cs="Book Antiqua"/>
        </w:rPr>
        <w:t xml:space="preserve"> </w:t>
      </w:r>
      <w:r w:rsidRPr="00F43030">
        <w:rPr>
          <w:rFonts w:ascii="Book Antiqua" w:eastAsia="Book Antiqua" w:hAnsi="Book Antiqua" w:cs="Book Antiqua"/>
        </w:rPr>
        <w:t>subgroup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showed</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experimental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Pr="00F43030">
        <w:rPr>
          <w:rFonts w:ascii="Book Antiqua" w:eastAsia="Book Antiqua" w:hAnsi="Book Antiqua" w:cs="Book Antiqua"/>
          <w:i/>
          <w:iCs/>
        </w:rPr>
        <w:t>P</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0.001).</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compared</w:t>
      </w:r>
      <w:r w:rsidR="00C27779" w:rsidRPr="00F43030">
        <w:rPr>
          <w:rFonts w:ascii="Book Antiqua" w:eastAsia="Book Antiqua" w:hAnsi="Book Antiqua" w:cs="Book Antiqua"/>
        </w:rPr>
        <w:t xml:space="preserve"> </w:t>
      </w:r>
      <w:r w:rsidRPr="00F43030">
        <w:rPr>
          <w:rFonts w:ascii="Book Antiqua" w:eastAsia="Book Antiqua" w:hAnsi="Book Antiqua" w:cs="Book Antiqua"/>
        </w:rPr>
        <w:t>fixed-bearing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mobile-bearing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lastRenderedPageBreak/>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showed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experimental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Pr="00F43030">
        <w:rPr>
          <w:rFonts w:ascii="Book Antiqua" w:eastAsia="Book Antiqua" w:hAnsi="Book Antiqua" w:cs="Book Antiqua"/>
          <w:i/>
          <w:iCs/>
        </w:rPr>
        <w:t>P</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0.63</w:t>
      </w:r>
      <w:r w:rsidR="006C6E16" w:rsidRPr="00F43030">
        <w:rPr>
          <w:rFonts w:ascii="Book Antiqua" w:eastAsia="Book Antiqua" w:hAnsi="Book Antiqua" w:cs="Book Antiqua"/>
        </w:rPr>
        <w:t>0</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compared</w:t>
      </w:r>
      <w:r w:rsidR="00C27779" w:rsidRPr="00F43030">
        <w:rPr>
          <w:rFonts w:ascii="Book Antiqua" w:eastAsia="Book Antiqua" w:hAnsi="Book Antiqua" w:cs="Book Antiqua"/>
        </w:rPr>
        <w:t xml:space="preserve"> </w:t>
      </w:r>
      <w:r w:rsidRPr="00F43030">
        <w:rPr>
          <w:rFonts w:ascii="Book Antiqua" w:eastAsia="Book Antiqua" w:hAnsi="Book Antiqua" w:cs="Book Antiqua"/>
        </w:rPr>
        <w:t>lateral</w:t>
      </w:r>
      <w:r w:rsidR="00C27779" w:rsidRPr="00F43030">
        <w:rPr>
          <w:rFonts w:ascii="Book Antiqua" w:eastAsia="Book Antiqua" w:hAnsi="Book Antiqua" w:cs="Book Antiqua"/>
        </w:rPr>
        <w:t xml:space="preserve"> </w:t>
      </w:r>
      <w:r w:rsidRPr="00F43030">
        <w:rPr>
          <w:rFonts w:ascii="Book Antiqua" w:eastAsia="Book Antiqua" w:hAnsi="Book Antiqua" w:cs="Book Antiqua"/>
        </w:rPr>
        <w:t>retinacular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release</w:t>
      </w:r>
      <w:r w:rsidR="00C27779" w:rsidRPr="00F43030">
        <w:rPr>
          <w:rFonts w:ascii="Book Antiqua" w:eastAsia="Book Antiqua" w:hAnsi="Book Antiqua" w:cs="Book Antiqua"/>
        </w:rPr>
        <w:t xml:space="preserve"> </w:t>
      </w:r>
      <w:r w:rsidR="006C6E16" w:rsidRPr="00F43030">
        <w:rPr>
          <w:rFonts w:ascii="Book Antiqua" w:eastAsia="Book Antiqua" w:hAnsi="Book Antiqua" w:cs="Book Antiqua"/>
          <w:i/>
          <w:iCs/>
        </w:rPr>
        <w:t>vs</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non-release;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showed</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experimental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Pr="00F43030">
        <w:rPr>
          <w:rFonts w:ascii="Book Antiqua" w:eastAsia="Book Antiqua" w:hAnsi="Book Antiqua" w:cs="Book Antiqua"/>
          <w:i/>
          <w:iCs/>
        </w:rPr>
        <w:t>P</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0.002);</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other</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compared</w:t>
      </w:r>
      <w:r w:rsidR="00C27779" w:rsidRPr="00F43030">
        <w:rPr>
          <w:rFonts w:ascii="Book Antiqua" w:eastAsia="Book Antiqua" w:hAnsi="Book Antiqua" w:cs="Book Antiqua"/>
        </w:rPr>
        <w:t xml:space="preserve"> </w:t>
      </w:r>
      <w:r w:rsidRPr="00F43030">
        <w:rPr>
          <w:rFonts w:ascii="Book Antiqua" w:eastAsia="Book Antiqua" w:hAnsi="Book Antiqua" w:cs="Book Antiqua"/>
        </w:rPr>
        <w:t>other</w:t>
      </w:r>
      <w:r w:rsidR="00C27779" w:rsidRPr="00F43030">
        <w:rPr>
          <w:rFonts w:ascii="Book Antiqua" w:eastAsia="Book Antiqua" w:hAnsi="Book Antiqua" w:cs="Book Antiqua"/>
        </w:rPr>
        <w:t xml:space="preserve"> </w:t>
      </w:r>
      <w:r w:rsidRPr="00F43030">
        <w:rPr>
          <w:rFonts w:ascii="Book Antiqua" w:eastAsia="Book Antiqua" w:hAnsi="Book Antiqua" w:cs="Book Antiqua"/>
        </w:rPr>
        <w:t>factors.</w:t>
      </w:r>
    </w:p>
    <w:p w14:paraId="27E828AA" w14:textId="77777777" w:rsidR="00E912EA" w:rsidRPr="00F43030" w:rsidRDefault="00E912EA" w:rsidP="001B1C25">
      <w:pPr>
        <w:spacing w:line="360" w:lineRule="auto"/>
        <w:jc w:val="both"/>
        <w:rPr>
          <w:rFonts w:ascii="Book Antiqua" w:hAnsi="Book Antiqua"/>
        </w:rPr>
      </w:pPr>
    </w:p>
    <w:p w14:paraId="106CB829" w14:textId="77777777"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CONCLUSION</w:t>
      </w:r>
    </w:p>
    <w:p w14:paraId="35E1AB6D" w14:textId="48488148"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mobile-bearing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fixed-bearing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do</w:t>
      </w:r>
      <w:r w:rsidR="00C27779" w:rsidRPr="00F43030">
        <w:rPr>
          <w:rFonts w:ascii="Book Antiqua" w:eastAsia="Book Antiqua" w:hAnsi="Book Antiqua" w:cs="Book Antiqua"/>
        </w:rPr>
        <w:t xml:space="preserve"> </w:t>
      </w:r>
      <w:r w:rsidRPr="00F43030">
        <w:rPr>
          <w:rFonts w:ascii="Book Antiqua" w:eastAsia="Book Antiqua" w:hAnsi="Book Antiqua" w:cs="Book Antiqua"/>
        </w:rPr>
        <w:t>not</w:t>
      </w:r>
      <w:r w:rsidR="00C27779" w:rsidRPr="00F43030">
        <w:rPr>
          <w:rFonts w:ascii="Book Antiqua" w:eastAsia="Book Antiqua" w:hAnsi="Book Antiqua" w:cs="Book Antiqua"/>
        </w:rPr>
        <w:t xml:space="preserve"> </w:t>
      </w:r>
      <w:r w:rsidRPr="00F43030">
        <w:rPr>
          <w:rFonts w:ascii="Book Antiqua" w:eastAsia="Book Antiqua" w:hAnsi="Book Antiqua" w:cs="Book Antiqua"/>
        </w:rPr>
        <w:t>reduce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incidence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Lateral</w:t>
      </w:r>
      <w:r w:rsidR="00C27779" w:rsidRPr="00F43030">
        <w:rPr>
          <w:rFonts w:ascii="Book Antiqua" w:eastAsia="Book Antiqua" w:hAnsi="Book Antiqua" w:cs="Book Antiqua"/>
        </w:rPr>
        <w:t xml:space="preserve"> </w:t>
      </w:r>
      <w:r w:rsidRPr="00F43030">
        <w:rPr>
          <w:rFonts w:ascii="Book Antiqua" w:eastAsia="Book Antiqua" w:hAnsi="Book Antiqua" w:cs="Book Antiqua"/>
        </w:rPr>
        <w:t>retinacular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release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can</w:t>
      </w:r>
      <w:r w:rsidR="00C27779" w:rsidRPr="00F43030">
        <w:rPr>
          <w:rFonts w:ascii="Book Antiqua" w:eastAsia="Book Antiqua" w:hAnsi="Book Antiqua" w:cs="Book Antiqua"/>
        </w:rPr>
        <w:t xml:space="preserve"> </w:t>
      </w:r>
      <w:r w:rsidRPr="00F43030">
        <w:rPr>
          <w:rFonts w:ascii="Book Antiqua" w:eastAsia="Book Antiqua" w:hAnsi="Book Antiqua" w:cs="Book Antiqua"/>
        </w:rPr>
        <w:t>reduce</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however,</w:t>
      </w:r>
      <w:r w:rsidR="00C27779" w:rsidRPr="00F43030">
        <w:rPr>
          <w:rFonts w:ascii="Book Antiqua" w:eastAsia="Book Antiqua" w:hAnsi="Book Antiqua" w:cs="Book Antiqua"/>
        </w:rPr>
        <w:t xml:space="preserve"> </w:t>
      </w:r>
      <w:r w:rsidRPr="00F43030">
        <w:rPr>
          <w:rFonts w:ascii="Book Antiqua" w:eastAsia="Book Antiqua" w:hAnsi="Book Antiqua" w:cs="Book Antiqua"/>
        </w:rPr>
        <w:t>whether</w:t>
      </w:r>
      <w:r w:rsidR="00C27779"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circumpatellar</w:t>
      </w:r>
      <w:proofErr w:type="spellEnd"/>
      <w:r w:rsidR="00C27779" w:rsidRPr="00F43030">
        <w:rPr>
          <w:rFonts w:ascii="Book Antiqua" w:eastAsia="Book Antiqua" w:hAnsi="Book Antiqua" w:cs="Book Antiqua"/>
        </w:rPr>
        <w:t xml:space="preserve"> </w:t>
      </w:r>
      <w:r w:rsidRPr="00F43030">
        <w:rPr>
          <w:rFonts w:ascii="Book Antiqua" w:eastAsia="Book Antiqua" w:hAnsi="Book Antiqua" w:cs="Book Antiqua"/>
        </w:rPr>
        <w:t>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can</w:t>
      </w:r>
      <w:r w:rsidR="00C27779" w:rsidRPr="00F43030">
        <w:rPr>
          <w:rFonts w:ascii="Book Antiqua" w:eastAsia="Book Antiqua" w:hAnsi="Book Antiqua" w:cs="Book Antiqua"/>
        </w:rPr>
        <w:t xml:space="preserve"> </w:t>
      </w:r>
      <w:r w:rsidRPr="00F43030">
        <w:rPr>
          <w:rFonts w:ascii="Book Antiqua" w:eastAsia="Book Antiqua" w:hAnsi="Book Antiqua" w:cs="Book Antiqua"/>
        </w:rPr>
        <w:t>reduce</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controversial.</w:t>
      </w:r>
    </w:p>
    <w:p w14:paraId="2D7A46B8" w14:textId="77777777" w:rsidR="00E912EA" w:rsidRPr="00F43030" w:rsidRDefault="00E912EA" w:rsidP="001B1C25">
      <w:pPr>
        <w:spacing w:line="360" w:lineRule="auto"/>
        <w:jc w:val="both"/>
        <w:rPr>
          <w:rFonts w:ascii="Book Antiqua" w:hAnsi="Book Antiqua"/>
        </w:rPr>
      </w:pPr>
    </w:p>
    <w:p w14:paraId="46F7DDAE" w14:textId="01B69FBB"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bCs/>
        </w:rPr>
        <w:t>Key</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Words:</w:t>
      </w:r>
      <w:r w:rsidR="00C27779" w:rsidRPr="00F43030">
        <w:rPr>
          <w:rFonts w:ascii="Book Antiqua" w:eastAsia="Book Antiqua" w:hAnsi="Book Antiqua" w:cs="Book Antiqua"/>
          <w:b/>
          <w:bCs/>
        </w:rPr>
        <w:t xml:space="preserve"> </w:t>
      </w:r>
      <w:r w:rsidRPr="00F43030">
        <w:rPr>
          <w:rFonts w:ascii="Book Antiqua" w:eastAsia="Book Antiqua" w:hAnsi="Book Antiqua" w:cs="Book Antiqua"/>
        </w:rPr>
        <w:t>Total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arthroplasty;</w:t>
      </w:r>
      <w:r w:rsidR="00C27779" w:rsidRPr="00F43030">
        <w:rPr>
          <w:rFonts w:ascii="Book Antiqua" w:eastAsia="Book Antiqua" w:hAnsi="Book Antiqua" w:cs="Book Antiqua"/>
        </w:rPr>
        <w:t xml:space="preserve"> </w:t>
      </w:r>
      <w:r w:rsidRPr="00F43030">
        <w:rPr>
          <w:rFonts w:ascii="Book Antiqua" w:eastAsia="Book Antiqua" w:hAnsi="Book Antiqua" w:cs="Book Antiqua"/>
        </w:rPr>
        <w:t>Anterior</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osteoarthritis;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Interventions;</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p>
    <w:p w14:paraId="2E003813" w14:textId="77777777" w:rsidR="00E912EA" w:rsidRPr="00F43030" w:rsidRDefault="00E912EA" w:rsidP="001B1C25">
      <w:pPr>
        <w:spacing w:line="360" w:lineRule="auto"/>
        <w:jc w:val="both"/>
        <w:rPr>
          <w:rFonts w:ascii="Book Antiqua" w:hAnsi="Book Antiqua"/>
        </w:rPr>
      </w:pPr>
    </w:p>
    <w:p w14:paraId="5973FEE7" w14:textId="41B0A618" w:rsidR="00E912EA" w:rsidRPr="00F43030" w:rsidRDefault="003107BD" w:rsidP="001B1C25">
      <w:pPr>
        <w:spacing w:line="360" w:lineRule="auto"/>
        <w:jc w:val="both"/>
        <w:rPr>
          <w:rFonts w:ascii="Book Antiqua" w:hAnsi="Book Antiqua"/>
        </w:rPr>
      </w:pPr>
      <w:r w:rsidRPr="00F43030">
        <w:rPr>
          <w:rFonts w:ascii="Book Antiqua" w:eastAsia="Book Antiqua" w:hAnsi="Book Antiqua" w:cs="Book Antiqua"/>
        </w:rPr>
        <w:t>Feng</w:t>
      </w:r>
      <w:r w:rsidR="00C27779" w:rsidRPr="00F43030">
        <w:rPr>
          <w:rFonts w:ascii="Book Antiqua" w:eastAsia="Book Antiqua" w:hAnsi="Book Antiqua" w:cs="Book Antiqua"/>
        </w:rPr>
        <w:t xml:space="preserve"> </w:t>
      </w:r>
      <w:r w:rsidRPr="00F43030">
        <w:rPr>
          <w:rFonts w:ascii="Book Antiqua" w:eastAsia="Book Antiqua" w:hAnsi="Book Antiqua" w:cs="Book Antiqua"/>
        </w:rPr>
        <w:t>H,</w:t>
      </w:r>
      <w:r w:rsidR="00C27779" w:rsidRPr="00F43030">
        <w:rPr>
          <w:rFonts w:ascii="Book Antiqua" w:eastAsia="Book Antiqua" w:hAnsi="Book Antiqua" w:cs="Book Antiqua"/>
        </w:rPr>
        <w:t xml:space="preserve"> </w:t>
      </w:r>
      <w:r w:rsidRPr="00F43030">
        <w:rPr>
          <w:rFonts w:ascii="Book Antiqua" w:eastAsia="Book Antiqua" w:hAnsi="Book Antiqua" w:cs="Book Antiqua"/>
        </w:rPr>
        <w:t>Feng</w:t>
      </w:r>
      <w:r w:rsidR="00C27779" w:rsidRPr="00F43030">
        <w:rPr>
          <w:rFonts w:ascii="Book Antiqua" w:eastAsia="Book Antiqua" w:hAnsi="Book Antiqua" w:cs="Book Antiqua"/>
        </w:rPr>
        <w:t xml:space="preserve"> </w:t>
      </w:r>
      <w:r w:rsidRPr="00F43030">
        <w:rPr>
          <w:rFonts w:ascii="Book Antiqua" w:eastAsia="Book Antiqua" w:hAnsi="Book Antiqua" w:cs="Book Antiqua"/>
        </w:rPr>
        <w:t>ML,</w:t>
      </w:r>
      <w:r w:rsidR="00C27779" w:rsidRPr="00F43030">
        <w:rPr>
          <w:rFonts w:ascii="Book Antiqua" w:eastAsia="Book Antiqua" w:hAnsi="Book Antiqua" w:cs="Book Antiqua"/>
        </w:rPr>
        <w:t xml:space="preserve"> </w:t>
      </w:r>
      <w:r w:rsidRPr="00F43030">
        <w:rPr>
          <w:rFonts w:ascii="Book Antiqua" w:eastAsia="Book Antiqua" w:hAnsi="Book Antiqua" w:cs="Book Antiqua"/>
        </w:rPr>
        <w:t>Cheng</w:t>
      </w:r>
      <w:r w:rsidR="00C27779" w:rsidRPr="00F43030">
        <w:rPr>
          <w:rFonts w:ascii="Book Antiqua" w:eastAsia="Book Antiqua" w:hAnsi="Book Antiqua" w:cs="Book Antiqua"/>
        </w:rPr>
        <w:t xml:space="preserve"> </w:t>
      </w:r>
      <w:r w:rsidRPr="00F43030">
        <w:rPr>
          <w:rFonts w:ascii="Book Antiqua" w:eastAsia="Book Antiqua" w:hAnsi="Book Antiqua" w:cs="Book Antiqua"/>
        </w:rPr>
        <w:t>JB,</w:t>
      </w:r>
      <w:r w:rsidR="00C27779" w:rsidRPr="00F43030">
        <w:rPr>
          <w:rFonts w:ascii="Book Antiqua" w:eastAsia="Book Antiqua" w:hAnsi="Book Antiqua" w:cs="Book Antiqua"/>
        </w:rPr>
        <w:t xml:space="preserve"> </w:t>
      </w:r>
      <w:r w:rsidRPr="00F43030">
        <w:rPr>
          <w:rFonts w:ascii="Book Antiqua" w:eastAsia="Book Antiqua" w:hAnsi="Book Antiqua" w:cs="Book Antiqua"/>
        </w:rPr>
        <w:t>Zhang</w:t>
      </w:r>
      <w:r w:rsidR="00C27779" w:rsidRPr="00F43030">
        <w:rPr>
          <w:rFonts w:ascii="Book Antiqua" w:eastAsia="Book Antiqua" w:hAnsi="Book Antiqua" w:cs="Book Antiqua"/>
        </w:rPr>
        <w:t xml:space="preserve"> </w:t>
      </w:r>
      <w:r w:rsidRPr="00F43030">
        <w:rPr>
          <w:rFonts w:ascii="Book Antiqua" w:eastAsia="Book Antiqua" w:hAnsi="Book Antiqua" w:cs="Book Antiqua"/>
        </w:rPr>
        <w:t>X,</w:t>
      </w:r>
      <w:r w:rsidR="00C27779" w:rsidRPr="00F43030">
        <w:rPr>
          <w:rFonts w:ascii="Book Antiqua" w:eastAsia="Book Antiqua" w:hAnsi="Book Antiqua" w:cs="Book Antiqua"/>
        </w:rPr>
        <w:t xml:space="preserve"> </w:t>
      </w:r>
      <w:r w:rsidRPr="00F43030">
        <w:rPr>
          <w:rFonts w:ascii="Book Antiqua" w:eastAsia="Book Antiqua" w:hAnsi="Book Antiqua" w:cs="Book Antiqua"/>
        </w:rPr>
        <w:t>Tao</w:t>
      </w:r>
      <w:r w:rsidR="00C27779" w:rsidRPr="00F43030">
        <w:rPr>
          <w:rFonts w:ascii="Book Antiqua" w:eastAsia="Book Antiqua" w:hAnsi="Book Antiqua" w:cs="Book Antiqua"/>
        </w:rPr>
        <w:t xml:space="preserve"> </w:t>
      </w:r>
      <w:r w:rsidRPr="00F43030">
        <w:rPr>
          <w:rFonts w:ascii="Book Antiqua" w:eastAsia="Book Antiqua" w:hAnsi="Book Antiqua" w:cs="Book Antiqua"/>
        </w:rPr>
        <w:t>HC.</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factors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influencing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anterior</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Pr="00F43030">
        <w:rPr>
          <w:rFonts w:ascii="Book Antiqua" w:eastAsia="Book Antiqua" w:hAnsi="Book Antiqua" w:cs="Book Antiqua"/>
        </w:rPr>
        <w:t>total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arthroplasty.</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World</w:t>
      </w:r>
      <w:r w:rsidR="00C27779" w:rsidRPr="00F43030">
        <w:rPr>
          <w:rFonts w:ascii="Book Antiqua" w:eastAsia="Book Antiqua" w:hAnsi="Book Antiqua" w:cs="Book Antiqua"/>
          <w:i/>
          <w:iCs/>
        </w:rPr>
        <w:t xml:space="preserve"> </w:t>
      </w:r>
      <w:r w:rsidRPr="00F43030">
        <w:rPr>
          <w:rFonts w:ascii="Book Antiqua" w:eastAsia="Book Antiqua" w:hAnsi="Book Antiqua" w:cs="Book Antiqua"/>
          <w:i/>
          <w:iCs/>
        </w:rPr>
        <w:t>J</w:t>
      </w:r>
      <w:r w:rsidR="00C27779"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Orthop</w:t>
      </w:r>
      <w:proofErr w:type="spellEnd"/>
      <w:r w:rsidR="00C27779" w:rsidRPr="00F43030">
        <w:rPr>
          <w:rFonts w:ascii="Book Antiqua" w:eastAsia="Book Antiqua" w:hAnsi="Book Antiqua" w:cs="Book Antiqua"/>
        </w:rPr>
        <w:t xml:space="preserve"> </w:t>
      </w:r>
      <w:r w:rsidRPr="00F43030">
        <w:rPr>
          <w:rFonts w:ascii="Book Antiqua" w:eastAsia="Book Antiqua" w:hAnsi="Book Antiqua" w:cs="Book Antiqua"/>
        </w:rPr>
        <w:t>2024;</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press</w:t>
      </w:r>
    </w:p>
    <w:p w14:paraId="5206C121" w14:textId="77777777" w:rsidR="00E912EA" w:rsidRPr="00F43030" w:rsidRDefault="00E912EA" w:rsidP="001B1C25">
      <w:pPr>
        <w:spacing w:line="360" w:lineRule="auto"/>
        <w:jc w:val="both"/>
        <w:rPr>
          <w:rFonts w:ascii="Book Antiqua" w:hAnsi="Book Antiqua"/>
        </w:rPr>
      </w:pPr>
    </w:p>
    <w:p w14:paraId="682BE754" w14:textId="63FA0AF2"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bCs/>
        </w:rPr>
        <w:t>Core</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Tip:</w:t>
      </w:r>
      <w:r w:rsidR="00C27779" w:rsidRPr="00F43030">
        <w:rPr>
          <w:rFonts w:ascii="Book Antiqua" w:eastAsia="Book Antiqua" w:hAnsi="Book Antiqua" w:cs="Book Antiqua"/>
          <w:b/>
          <w:bCs/>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our</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searched</w:t>
      </w:r>
      <w:r w:rsidR="00C27779" w:rsidRPr="00F43030">
        <w:rPr>
          <w:rFonts w:ascii="Book Antiqua" w:eastAsia="Book Antiqua" w:hAnsi="Book Antiqua" w:cs="Book Antiqua"/>
        </w:rPr>
        <w:t xml:space="preserve"> </w:t>
      </w:r>
      <w:r w:rsidRPr="00F43030">
        <w:rPr>
          <w:rFonts w:ascii="Book Antiqua" w:eastAsia="Book Antiqua" w:hAnsi="Book Antiqua" w:cs="Book Antiqua"/>
        </w:rPr>
        <w:t>PubMed,</w:t>
      </w:r>
      <w:r w:rsidR="00C27779" w:rsidRPr="00F43030">
        <w:rPr>
          <w:rFonts w:ascii="Book Antiqua" w:eastAsia="Book Antiqua" w:hAnsi="Book Antiqua" w:cs="Book Antiqua"/>
        </w:rPr>
        <w:t xml:space="preserve"> </w:t>
      </w:r>
      <w:r w:rsidRPr="00F43030">
        <w:rPr>
          <w:rFonts w:ascii="Book Antiqua" w:eastAsia="Book Antiqua" w:hAnsi="Book Antiqua" w:cs="Book Antiqua"/>
        </w:rPr>
        <w:t>Embase,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Cochrane</w:t>
      </w:r>
      <w:r w:rsidR="00C27779" w:rsidRPr="00F43030">
        <w:rPr>
          <w:rFonts w:ascii="Book Antiqua" w:eastAsia="Book Antiqua" w:hAnsi="Book Antiqua" w:cs="Book Antiqua"/>
        </w:rPr>
        <w:t xml:space="preserve"> </w:t>
      </w:r>
      <w:r w:rsidRPr="00F43030">
        <w:rPr>
          <w:rFonts w:ascii="Book Antiqua" w:eastAsia="Book Antiqua" w:hAnsi="Book Antiqua" w:cs="Book Antiqua"/>
        </w:rPr>
        <w:t>from</w:t>
      </w:r>
      <w:r w:rsidR="00C27779" w:rsidRPr="00F43030">
        <w:rPr>
          <w:rFonts w:ascii="Book Antiqua" w:eastAsia="Book Antiqua" w:hAnsi="Book Antiqua" w:cs="Book Antiqua"/>
        </w:rPr>
        <w:t xml:space="preserve"> </w:t>
      </w:r>
      <w:r w:rsidRPr="00F43030">
        <w:rPr>
          <w:rFonts w:ascii="Book Antiqua" w:eastAsia="Book Antiqua" w:hAnsi="Book Antiqua" w:cs="Book Antiqua"/>
        </w:rPr>
        <w:t>January</w:t>
      </w:r>
      <w:r w:rsidR="00C27779" w:rsidRPr="00F43030">
        <w:rPr>
          <w:rFonts w:ascii="Book Antiqua" w:eastAsia="Book Antiqua" w:hAnsi="Book Antiqua" w:cs="Book Antiqua"/>
        </w:rPr>
        <w:t xml:space="preserve"> </w:t>
      </w:r>
      <w:r w:rsidRPr="00F43030">
        <w:rPr>
          <w:rFonts w:ascii="Book Antiqua" w:eastAsia="Book Antiqua" w:hAnsi="Book Antiqua" w:cs="Book Antiqua"/>
        </w:rPr>
        <w:t>2000</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September</w:t>
      </w:r>
      <w:r w:rsidR="00C27779" w:rsidRPr="00F43030">
        <w:rPr>
          <w:rFonts w:ascii="Book Antiqua" w:eastAsia="Book Antiqua" w:hAnsi="Book Antiqua" w:cs="Book Antiqua"/>
        </w:rPr>
        <w:t xml:space="preserve"> </w:t>
      </w:r>
      <w:r w:rsidRPr="00F43030">
        <w:rPr>
          <w:rFonts w:ascii="Book Antiqua" w:eastAsia="Book Antiqua" w:hAnsi="Book Antiqua" w:cs="Book Antiqua"/>
        </w:rPr>
        <w:t>2022,</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only</w:t>
      </w:r>
      <w:r w:rsidR="00C27779" w:rsidRPr="00F43030">
        <w:rPr>
          <w:rFonts w:ascii="Book Antiqua" w:eastAsia="Book Antiqua" w:hAnsi="Book Antiqua" w:cs="Book Antiqua"/>
        </w:rPr>
        <w:t xml:space="preserve"> </w:t>
      </w:r>
      <w:r w:rsidRPr="00F43030">
        <w:rPr>
          <w:rFonts w:ascii="Book Antiqua" w:eastAsia="Book Antiqua" w:hAnsi="Book Antiqua" w:cs="Book Antiqua"/>
        </w:rPr>
        <w:t>high</w:t>
      </w:r>
      <w:r w:rsidR="00C27779" w:rsidRPr="00F43030">
        <w:rPr>
          <w:rFonts w:ascii="Book Antiqua" w:eastAsia="Book Antiqua" w:hAnsi="Book Antiqua" w:cs="Book Antiqua"/>
        </w:rPr>
        <w:t xml:space="preserve"> </w:t>
      </w:r>
      <w:r w:rsidRPr="00F43030">
        <w:rPr>
          <w:rFonts w:ascii="Book Antiqua" w:eastAsia="Book Antiqua" w:hAnsi="Book Antiqua" w:cs="Book Antiqua"/>
        </w:rPr>
        <w:t>level</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trials</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order</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proofErr w:type="gramEnd"/>
      <w:r w:rsidR="00C27779" w:rsidRPr="00F43030">
        <w:rPr>
          <w:rFonts w:ascii="Book Antiqua" w:eastAsia="Book Antiqua" w:hAnsi="Book Antiqua" w:cs="Book Antiqua"/>
        </w:rPr>
        <w:t xml:space="preserve"> </w:t>
      </w:r>
      <w:r w:rsidRPr="00F43030">
        <w:rPr>
          <w:rFonts w:ascii="Book Antiqua" w:eastAsia="Book Antiqua" w:hAnsi="Book Antiqua" w:cs="Book Antiqua"/>
        </w:rPr>
        <w:t>get</w:t>
      </w:r>
      <w:r w:rsidR="00C27779" w:rsidRPr="00F43030">
        <w:rPr>
          <w:rFonts w:ascii="Book Antiqua" w:eastAsia="Book Antiqua" w:hAnsi="Book Antiqua" w:cs="Book Antiqua"/>
        </w:rPr>
        <w:t xml:space="preserve"> </w:t>
      </w:r>
      <w:r w:rsidRPr="00F43030">
        <w:rPr>
          <w:rFonts w:ascii="Book Antiqua" w:eastAsia="Book Antiqua" w:hAnsi="Book Antiqua" w:cs="Book Antiqua"/>
        </w:rPr>
        <w:t>more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accurate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discussed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influence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multiple</w:t>
      </w:r>
      <w:r w:rsidR="00C27779" w:rsidRPr="00F43030">
        <w:rPr>
          <w:rFonts w:ascii="Book Antiqua" w:eastAsia="Book Antiqua" w:hAnsi="Book Antiqua" w:cs="Book Antiqua"/>
        </w:rPr>
        <w:t xml:space="preserve"> </w:t>
      </w:r>
      <w:r w:rsidRPr="00F43030">
        <w:rPr>
          <w:rFonts w:ascii="Book Antiqua" w:eastAsia="Book Antiqua" w:hAnsi="Book Antiqua" w:cs="Book Antiqua"/>
        </w:rPr>
        <w:t>factors</w:t>
      </w:r>
      <w:r w:rsidR="00C27779" w:rsidRPr="00F43030">
        <w:rPr>
          <w:rFonts w:ascii="Book Antiqua" w:eastAsia="Book Antiqua" w:hAnsi="Book Antiqua" w:cs="Book Antiqua"/>
        </w:rPr>
        <w:t xml:space="preserve"> </w:t>
      </w:r>
      <w:r w:rsidRPr="00F43030">
        <w:rPr>
          <w:rFonts w:ascii="Book Antiqua" w:eastAsia="Book Antiqua" w:hAnsi="Book Antiqua" w:cs="Book Antiqua"/>
        </w:rPr>
        <w:t>on</w:t>
      </w:r>
      <w:r w:rsidR="00C27779" w:rsidRPr="00F43030">
        <w:rPr>
          <w:rFonts w:ascii="Book Antiqua" w:eastAsia="Book Antiqua" w:hAnsi="Book Antiqua" w:cs="Book Antiqua"/>
        </w:rPr>
        <w:t xml:space="preserve"> </w:t>
      </w:r>
      <w:r w:rsidRPr="00F43030">
        <w:rPr>
          <w:rFonts w:ascii="Book Antiqua" w:eastAsia="Book Antiqua" w:hAnsi="Book Antiqua" w:cs="Book Antiqua"/>
        </w:rPr>
        <w:t>anterior</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Pr="00F43030">
        <w:rPr>
          <w:rFonts w:ascii="Book Antiqua" w:eastAsia="Book Antiqua" w:hAnsi="Book Antiqua" w:cs="Book Antiqua"/>
        </w:rPr>
        <w:t>total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arthroplasty,</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r w:rsidR="00C27779" w:rsidRPr="00F43030">
        <w:rPr>
          <w:rFonts w:ascii="Book Antiqua" w:eastAsia="Book Antiqua" w:hAnsi="Book Antiqua" w:cs="Book Antiqua"/>
        </w:rPr>
        <w:t xml:space="preserve"> </w:t>
      </w:r>
      <w:r w:rsidRPr="00F43030">
        <w:rPr>
          <w:rFonts w:ascii="Book Antiqua" w:eastAsia="Book Antiqua" w:hAnsi="Book Antiqua" w:cs="Book Antiqua"/>
        </w:rPr>
        <w:t>from</w:t>
      </w:r>
      <w:r w:rsidR="00C27779" w:rsidRPr="00F43030">
        <w:rPr>
          <w:rFonts w:ascii="Book Antiqua" w:eastAsia="Book Antiqua" w:hAnsi="Book Antiqua" w:cs="Book Antiqua"/>
        </w:rPr>
        <w:t xml:space="preserve"> </w:t>
      </w:r>
      <w:r w:rsidRPr="00F43030">
        <w:rPr>
          <w:rFonts w:ascii="Book Antiqua" w:eastAsia="Book Antiqua" w:hAnsi="Book Antiqua" w:cs="Book Antiqua"/>
        </w:rPr>
        <w:t>previous</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p>
    <w:p w14:paraId="77566145" w14:textId="77777777" w:rsidR="00E912EA" w:rsidRPr="00F43030" w:rsidRDefault="00E912EA" w:rsidP="001B1C25">
      <w:pPr>
        <w:spacing w:line="360" w:lineRule="auto"/>
        <w:jc w:val="both"/>
        <w:rPr>
          <w:rFonts w:ascii="Book Antiqua" w:hAnsi="Book Antiqua"/>
        </w:rPr>
      </w:pPr>
    </w:p>
    <w:p w14:paraId="47DE9983" w14:textId="77777777"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caps/>
          <w:u w:val="single"/>
        </w:rPr>
        <w:t>INTRODUCTION</w:t>
      </w:r>
    </w:p>
    <w:p w14:paraId="41B423C3" w14:textId="524CDA57"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osteoarthritis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chronic</w:t>
      </w:r>
      <w:r w:rsidR="00C27779" w:rsidRPr="00F43030">
        <w:rPr>
          <w:rFonts w:ascii="Book Antiqua" w:eastAsia="Book Antiqua" w:hAnsi="Book Antiqua" w:cs="Book Antiqua"/>
        </w:rPr>
        <w:t xml:space="preserve"> </w:t>
      </w:r>
      <w:r w:rsidRPr="00F43030">
        <w:rPr>
          <w:rFonts w:ascii="Book Antiqua" w:eastAsia="Book Antiqua" w:hAnsi="Book Antiqua" w:cs="Book Antiqua"/>
        </w:rPr>
        <w:t>joint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disease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characterized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by</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articular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cartilage</w:t>
      </w:r>
      <w:r w:rsidR="00C27779" w:rsidRPr="00F43030">
        <w:rPr>
          <w:rFonts w:ascii="Book Antiqua" w:eastAsia="Book Antiqua" w:hAnsi="Book Antiqua" w:cs="Book Antiqua"/>
        </w:rPr>
        <w:t xml:space="preserve"> </w:t>
      </w:r>
      <w:r w:rsidRPr="00F43030">
        <w:rPr>
          <w:rFonts w:ascii="Book Antiqua" w:eastAsia="Book Antiqua" w:hAnsi="Book Antiqua" w:cs="Book Antiqua"/>
        </w:rPr>
        <w:t>degeneration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secondary</w:t>
      </w:r>
      <w:r w:rsidR="00C27779" w:rsidRPr="00F43030">
        <w:rPr>
          <w:rFonts w:ascii="Book Antiqua" w:eastAsia="Book Antiqua" w:hAnsi="Book Antiqua" w:cs="Book Antiqua"/>
        </w:rPr>
        <w:t xml:space="preserve"> </w:t>
      </w:r>
      <w:proofErr w:type="spellStart"/>
      <w:proofErr w:type="gramStart"/>
      <w:r w:rsidRPr="00F43030">
        <w:rPr>
          <w:rFonts w:ascii="Book Antiqua" w:eastAsia="Book Antiqua" w:hAnsi="Book Antiqua" w:cs="Book Antiqua"/>
        </w:rPr>
        <w:t>hyperosteogeny</w:t>
      </w:r>
      <w:proofErr w:type="spellEnd"/>
      <w:r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1]</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primary</w:t>
      </w:r>
      <w:r w:rsidR="00C27779" w:rsidRPr="00F43030">
        <w:rPr>
          <w:rFonts w:ascii="Book Antiqua" w:eastAsia="Book Antiqua" w:hAnsi="Book Antiqua" w:cs="Book Antiqua"/>
        </w:rPr>
        <w:t xml:space="preserve"> </w:t>
      </w:r>
      <w:r w:rsidRPr="00F43030">
        <w:rPr>
          <w:rFonts w:ascii="Book Antiqua" w:eastAsia="Book Antiqua" w:hAnsi="Book Antiqua" w:cs="Book Antiqua"/>
        </w:rPr>
        <w:t>symptom</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during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joint</w:t>
      </w:r>
      <w:r w:rsidR="00C27779" w:rsidRPr="00F43030">
        <w:rPr>
          <w:rFonts w:ascii="Book Antiqua" w:eastAsia="Book Antiqua" w:hAnsi="Book Antiqua" w:cs="Book Antiqua"/>
        </w:rPr>
        <w:t xml:space="preserve"> </w:t>
      </w:r>
      <w:r w:rsidRPr="00F43030">
        <w:rPr>
          <w:rFonts w:ascii="Book Antiqua" w:eastAsia="Book Antiqua" w:hAnsi="Book Antiqua" w:cs="Book Antiqua"/>
        </w:rPr>
        <w:t>weight-bearing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activity,</w:t>
      </w:r>
      <w:r w:rsidR="00C27779" w:rsidRPr="00F43030">
        <w:rPr>
          <w:rFonts w:ascii="Book Antiqua" w:eastAsia="Book Antiqua" w:hAnsi="Book Antiqua" w:cs="Book Antiqua"/>
        </w:rPr>
        <w:t xml:space="preserve"> </w:t>
      </w:r>
      <w:r w:rsidRPr="00F43030">
        <w:rPr>
          <w:rFonts w:ascii="Book Antiqua" w:eastAsia="Book Antiqua" w:hAnsi="Book Antiqua" w:cs="Book Antiqua"/>
        </w:rPr>
        <w:t>severely</w:t>
      </w:r>
      <w:r w:rsidR="00C27779" w:rsidRPr="00F43030">
        <w:rPr>
          <w:rFonts w:ascii="Book Antiqua" w:eastAsia="Book Antiqua" w:hAnsi="Book Antiqua" w:cs="Book Antiqua"/>
        </w:rPr>
        <w:t xml:space="preserve"> </w:t>
      </w:r>
      <w:r w:rsidRPr="00F43030">
        <w:rPr>
          <w:rFonts w:ascii="Book Antiqua" w:eastAsia="Book Antiqua" w:hAnsi="Book Antiqua" w:cs="Book Antiqua"/>
        </w:rPr>
        <w:t>affecting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quality</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life.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early</w:t>
      </w:r>
      <w:r w:rsidR="00C27779" w:rsidRPr="00F43030">
        <w:rPr>
          <w:rFonts w:ascii="Book Antiqua" w:eastAsia="Book Antiqua" w:hAnsi="Book Antiqua" w:cs="Book Antiqua"/>
        </w:rPr>
        <w:t xml:space="preserve"> </w:t>
      </w:r>
      <w:r w:rsidRPr="00F43030">
        <w:rPr>
          <w:rFonts w:ascii="Book Antiqua" w:eastAsia="Book Antiqua" w:hAnsi="Book Antiqua" w:cs="Book Antiqua"/>
        </w:rPr>
        <w:t>stage,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conservative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treatment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medication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effective;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however,</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middle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late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stages</w:t>
      </w:r>
      <w:r w:rsidR="00C27779" w:rsidRPr="00F43030">
        <w:rPr>
          <w:rFonts w:ascii="Book Antiqua" w:eastAsia="Book Antiqua" w:hAnsi="Book Antiqua" w:cs="Book Antiqua"/>
        </w:rPr>
        <w:t xml:space="preserve"> </w:t>
      </w:r>
      <w:r w:rsidRPr="00F43030">
        <w:rPr>
          <w:rFonts w:ascii="Book Antiqua" w:eastAsia="Book Antiqua" w:hAnsi="Book Antiqua" w:cs="Book Antiqua"/>
        </w:rPr>
        <w:t>(especially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end</w:t>
      </w:r>
      <w:r w:rsidR="00C27779" w:rsidRPr="00F43030">
        <w:rPr>
          <w:rFonts w:ascii="Book Antiqua" w:eastAsia="Book Antiqua" w:hAnsi="Book Antiqua" w:cs="Book Antiqua"/>
        </w:rPr>
        <w:t xml:space="preserve"> </w:t>
      </w:r>
      <w:r w:rsidRPr="00F43030">
        <w:rPr>
          <w:rFonts w:ascii="Book Antiqua" w:eastAsia="Book Antiqua" w:hAnsi="Book Antiqua" w:cs="Book Antiqua"/>
        </w:rPr>
        <w:t>stage),</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severe,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effective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treatment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replacement</w:t>
      </w:r>
      <w:r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2</w:t>
      </w:r>
      <w:r w:rsidR="00A431EB" w:rsidRPr="00F43030">
        <w:rPr>
          <w:rFonts w:ascii="Book Antiqua" w:eastAsia="Book Antiqua" w:hAnsi="Book Antiqua" w:cs="Book Antiqua"/>
          <w:vertAlign w:val="superscript"/>
        </w:rPr>
        <w:t>,</w:t>
      </w:r>
      <w:r w:rsidRPr="00F43030">
        <w:rPr>
          <w:rFonts w:ascii="Book Antiqua" w:eastAsia="Book Antiqua" w:hAnsi="Book Antiqua" w:cs="Book Antiqua"/>
          <w:vertAlign w:val="superscript"/>
        </w:rPr>
        <w:t>3]</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Total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arthroplasty</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mature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procedure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recommended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correcting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osteoarthritis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deformity,</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relieving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restoring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lastRenderedPageBreak/>
        <w:t>normal</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biomechanics</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4]</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enjoy</w:t>
      </w:r>
      <w:r w:rsidR="00C27779" w:rsidRPr="00F43030">
        <w:rPr>
          <w:rFonts w:ascii="Book Antiqua" w:eastAsia="Book Antiqua" w:hAnsi="Book Antiqua" w:cs="Book Antiqua"/>
        </w:rPr>
        <w:t xml:space="preserve"> </w:t>
      </w:r>
      <w:r w:rsidRPr="00F43030">
        <w:rPr>
          <w:rFonts w:ascii="Book Antiqua" w:eastAsia="Book Antiqua" w:hAnsi="Book Antiqua" w:cs="Book Antiqua"/>
        </w:rPr>
        <w:t>excellent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long-term</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survival</w:t>
      </w:r>
      <w:r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5-8]</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Although</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successful</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cost-effective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procedure,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dissatisfaction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as</w:t>
      </w:r>
      <w:r w:rsidR="00C27779" w:rsidRPr="00F43030">
        <w:rPr>
          <w:rFonts w:ascii="Book Antiqua" w:eastAsia="Book Antiqua" w:hAnsi="Book Antiqua" w:cs="Book Antiqua"/>
        </w:rPr>
        <w:t xml:space="preserve"> </w:t>
      </w:r>
      <w:r w:rsidRPr="00F43030">
        <w:rPr>
          <w:rFonts w:ascii="Book Antiqua" w:eastAsia="Book Antiqua" w:hAnsi="Book Antiqua" w:cs="Book Antiqua"/>
        </w:rPr>
        <w:t>high</w:t>
      </w:r>
      <w:r w:rsidR="00C27779" w:rsidRPr="00F43030">
        <w:rPr>
          <w:rFonts w:ascii="Book Antiqua" w:eastAsia="Book Antiqua" w:hAnsi="Book Antiqua" w:cs="Book Antiqua"/>
        </w:rPr>
        <w:t xml:space="preserve"> </w:t>
      </w:r>
      <w:r w:rsidRPr="00F43030">
        <w:rPr>
          <w:rFonts w:ascii="Book Antiqua" w:eastAsia="Book Antiqua" w:hAnsi="Book Antiqua" w:cs="Book Antiqua"/>
        </w:rPr>
        <w:t>as</w:t>
      </w:r>
      <w:r w:rsidR="00C27779" w:rsidRPr="00F43030">
        <w:rPr>
          <w:rFonts w:ascii="Book Antiqua" w:eastAsia="Book Antiqua" w:hAnsi="Book Antiqua" w:cs="Book Antiqua"/>
        </w:rPr>
        <w:t xml:space="preserve"> </w:t>
      </w:r>
      <w:r w:rsidRPr="00F43030">
        <w:rPr>
          <w:rFonts w:ascii="Book Antiqua" w:eastAsia="Book Antiqua" w:hAnsi="Book Antiqua" w:cs="Book Antiqua"/>
        </w:rPr>
        <w:t>50%.</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cause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dissatisfaction;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most</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common</w:t>
      </w:r>
      <w:r w:rsidR="00C27779" w:rsidRPr="00F43030">
        <w:rPr>
          <w:rFonts w:ascii="Book Antiqua" w:eastAsia="Book Antiqua" w:hAnsi="Book Antiqua" w:cs="Book Antiqua"/>
        </w:rPr>
        <w:t xml:space="preserve"> </w:t>
      </w:r>
      <w:r w:rsidRPr="00F43030">
        <w:rPr>
          <w:rFonts w:ascii="Book Antiqua" w:eastAsia="Book Antiqua" w:hAnsi="Book Antiqua" w:cs="Book Antiqua"/>
        </w:rPr>
        <w:t>location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residual</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anterior</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region</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9]</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4</w:t>
      </w:r>
      <w:r w:rsidR="003975AC"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40%</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have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anterior</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proofErr w:type="gramStart"/>
      <w:r w:rsidRPr="00F43030">
        <w:rPr>
          <w:rFonts w:ascii="Book Antiqua" w:eastAsia="Book Antiqua" w:hAnsi="Book Antiqua" w:cs="Book Antiqua"/>
        </w:rPr>
        <w:t>)</w:t>
      </w:r>
      <w:r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10-12]</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this</w:t>
      </w:r>
      <w:r w:rsidR="00C27779" w:rsidRPr="00F43030">
        <w:rPr>
          <w:rFonts w:ascii="Book Antiqua" w:eastAsia="Book Antiqua" w:hAnsi="Book Antiqua" w:cs="Book Antiqua"/>
        </w:rPr>
        <w:t xml:space="preserve"> </w:t>
      </w:r>
      <w:r w:rsidRPr="00F43030">
        <w:rPr>
          <w:rFonts w:ascii="Book Antiqua" w:eastAsia="Book Antiqua" w:hAnsi="Book Antiqua" w:cs="Book Antiqua"/>
        </w:rPr>
        <w:t>review,</w:t>
      </w:r>
      <w:r w:rsidR="00C27779" w:rsidRPr="00F43030">
        <w:rPr>
          <w:rFonts w:ascii="Book Antiqua" w:eastAsia="Book Antiqua" w:hAnsi="Book Antiqua" w:cs="Book Antiqua"/>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searched</w:t>
      </w:r>
      <w:r w:rsidR="00C27779" w:rsidRPr="00F43030">
        <w:rPr>
          <w:rFonts w:ascii="Book Antiqua" w:eastAsia="Book Antiqua" w:hAnsi="Book Antiqua" w:cs="Book Antiqua"/>
        </w:rPr>
        <w:t xml:space="preserve"> </w:t>
      </w:r>
      <w:r w:rsidRPr="00F43030">
        <w:rPr>
          <w:rFonts w:ascii="Book Antiqua" w:eastAsia="Book Antiqua" w:hAnsi="Book Antiqua" w:cs="Book Antiqua"/>
        </w:rPr>
        <w:t>PubMed,</w:t>
      </w:r>
      <w:r w:rsidR="00C27779" w:rsidRPr="00F43030">
        <w:rPr>
          <w:rFonts w:ascii="Book Antiqua" w:eastAsia="Book Antiqua" w:hAnsi="Book Antiqua" w:cs="Book Antiqua"/>
        </w:rPr>
        <w:t xml:space="preserve"> </w:t>
      </w:r>
      <w:r w:rsidRPr="00F43030">
        <w:rPr>
          <w:rFonts w:ascii="Book Antiqua" w:eastAsia="Book Antiqua" w:hAnsi="Book Antiqua" w:cs="Book Antiqua"/>
        </w:rPr>
        <w:t>Embase,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Cochrane</w:t>
      </w:r>
      <w:r w:rsidR="00C27779" w:rsidRPr="00F43030">
        <w:rPr>
          <w:rFonts w:ascii="Book Antiqua" w:eastAsia="Book Antiqua" w:hAnsi="Book Antiqua" w:cs="Book Antiqua"/>
        </w:rPr>
        <w:t xml:space="preserve"> </w:t>
      </w:r>
      <w:r w:rsidRPr="00F43030">
        <w:rPr>
          <w:rFonts w:ascii="Book Antiqua" w:eastAsia="Book Antiqua" w:hAnsi="Book Antiqua" w:cs="Book Antiqua"/>
        </w:rPr>
        <w:t>database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trials</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related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explore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effects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various</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approaches</w:t>
      </w:r>
      <w:r w:rsidR="00C27779" w:rsidRPr="00F43030">
        <w:rPr>
          <w:rFonts w:ascii="Book Antiqua" w:eastAsia="Book Antiqua" w:hAnsi="Book Antiqua" w:cs="Book Antiqua"/>
        </w:rPr>
        <w:t xml:space="preserve"> </w:t>
      </w:r>
      <w:r w:rsidRPr="00F43030">
        <w:rPr>
          <w:rFonts w:ascii="Book Antiqua" w:eastAsia="Book Antiqua" w:hAnsi="Book Antiqua" w:cs="Book Antiqua"/>
        </w:rPr>
        <w:t>on</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p>
    <w:p w14:paraId="36CCBC45" w14:textId="77777777" w:rsidR="00E912EA" w:rsidRPr="00F43030" w:rsidRDefault="00E912EA" w:rsidP="001B1C25">
      <w:pPr>
        <w:spacing w:line="360" w:lineRule="auto"/>
        <w:jc w:val="both"/>
        <w:rPr>
          <w:rFonts w:ascii="Book Antiqua" w:hAnsi="Book Antiqua"/>
        </w:rPr>
      </w:pPr>
    </w:p>
    <w:p w14:paraId="675F6108" w14:textId="1BD62C4E"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caps/>
          <w:u w:val="single"/>
        </w:rPr>
        <w:t>MATERIALS</w:t>
      </w:r>
      <w:r w:rsidR="00C27779" w:rsidRPr="00F43030">
        <w:rPr>
          <w:rFonts w:ascii="Book Antiqua" w:eastAsia="Book Antiqua" w:hAnsi="Book Antiqua" w:cs="Book Antiqua"/>
          <w:b/>
          <w:caps/>
          <w:u w:val="single"/>
        </w:rPr>
        <w:t xml:space="preserve"> </w:t>
      </w:r>
      <w:r w:rsidRPr="00F43030">
        <w:rPr>
          <w:rFonts w:ascii="Book Antiqua" w:eastAsia="Book Antiqua" w:hAnsi="Book Antiqua" w:cs="Book Antiqua"/>
          <w:b/>
          <w:caps/>
          <w:u w:val="single"/>
        </w:rPr>
        <w:t>AND</w:t>
      </w:r>
      <w:r w:rsidR="00C27779" w:rsidRPr="00F43030">
        <w:rPr>
          <w:rFonts w:ascii="Book Antiqua" w:eastAsia="Book Antiqua" w:hAnsi="Book Antiqua" w:cs="Book Antiqua"/>
          <w:b/>
          <w:caps/>
          <w:u w:val="single"/>
        </w:rPr>
        <w:t xml:space="preserve"> </w:t>
      </w:r>
      <w:r w:rsidRPr="00F43030">
        <w:rPr>
          <w:rFonts w:ascii="Book Antiqua" w:eastAsia="Book Antiqua" w:hAnsi="Book Antiqua" w:cs="Book Antiqua"/>
          <w:b/>
          <w:caps/>
          <w:u w:val="single"/>
        </w:rPr>
        <w:t>METHODS</w:t>
      </w:r>
    </w:p>
    <w:p w14:paraId="5EB6AB08" w14:textId="7147DCAC" w:rsidR="0073451C" w:rsidRPr="00F43030" w:rsidRDefault="00000000" w:rsidP="001B1C25">
      <w:pPr>
        <w:spacing w:line="360" w:lineRule="auto"/>
        <w:jc w:val="both"/>
        <w:rPr>
          <w:rFonts w:ascii="Book Antiqua" w:eastAsia="Book Antiqua" w:hAnsi="Book Antiqua" w:cs="Book Antiqua"/>
          <w:b/>
          <w:bCs/>
          <w:i/>
          <w:iCs/>
        </w:rPr>
      </w:pPr>
      <w:r w:rsidRPr="00F43030">
        <w:rPr>
          <w:rFonts w:ascii="Book Antiqua" w:eastAsia="Book Antiqua" w:hAnsi="Book Antiqua" w:cs="Book Antiqua"/>
          <w:b/>
          <w:bCs/>
          <w:i/>
          <w:iCs/>
        </w:rPr>
        <w:t>Eligibility</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criteria</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and</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outcome</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definitions</w:t>
      </w:r>
    </w:p>
    <w:p w14:paraId="511A5210" w14:textId="792A61CC" w:rsidR="00E912EA" w:rsidRPr="00F43030" w:rsidRDefault="00000000" w:rsidP="001B1C25">
      <w:pPr>
        <w:spacing w:line="360" w:lineRule="auto"/>
        <w:jc w:val="both"/>
        <w:rPr>
          <w:rFonts w:ascii="Book Antiqua" w:eastAsia="Book Antiqua" w:hAnsi="Book Antiqua" w:cs="Book Antiqua"/>
        </w:rPr>
      </w:pP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selected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based</w:t>
      </w:r>
      <w:r w:rsidR="00C27779" w:rsidRPr="00F43030">
        <w:rPr>
          <w:rFonts w:ascii="Book Antiqua" w:eastAsia="Book Antiqua" w:hAnsi="Book Antiqua" w:cs="Book Antiqua"/>
        </w:rPr>
        <w:t xml:space="preserve"> </w:t>
      </w:r>
      <w:r w:rsidRPr="00F43030">
        <w:rPr>
          <w:rFonts w:ascii="Book Antiqua" w:eastAsia="Book Antiqua" w:hAnsi="Book Antiqua" w:cs="Book Antiqua"/>
        </w:rPr>
        <w:t>on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following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inclusion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criteria:</w:t>
      </w:r>
      <w:r w:rsidR="00C27779" w:rsidRPr="00F43030">
        <w:rPr>
          <w:rFonts w:ascii="Book Antiqua" w:eastAsia="Book Antiqua" w:hAnsi="Book Antiqua" w:cs="Book Antiqua"/>
        </w:rPr>
        <w:t xml:space="preserve"> </w:t>
      </w:r>
      <w:r w:rsidRPr="00F43030">
        <w:rPr>
          <w:rFonts w:ascii="Book Antiqua" w:eastAsia="Book Antiqua" w:hAnsi="Book Antiqua" w:cs="Book Antiqua"/>
        </w:rPr>
        <w:t>(1)</w:t>
      </w:r>
      <w:r w:rsidR="00C27779" w:rsidRPr="00F43030">
        <w:rPr>
          <w:rFonts w:ascii="Book Antiqua" w:eastAsia="Book Antiqua" w:hAnsi="Book Antiqua" w:cs="Book Antiqua"/>
        </w:rPr>
        <w:t xml:space="preserve"> </w:t>
      </w:r>
      <w:r w:rsidRPr="00F43030">
        <w:rPr>
          <w:rFonts w:ascii="Book Antiqua" w:eastAsia="Book Antiqua" w:hAnsi="Book Antiqua" w:cs="Book Antiqua"/>
        </w:rPr>
        <w:t>Type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00EA3472"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trial</w:t>
      </w:r>
      <w:r w:rsidR="00600265"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(2)</w:t>
      </w:r>
      <w:r w:rsidR="00C27779" w:rsidRPr="00F43030">
        <w:rPr>
          <w:rFonts w:ascii="Book Antiqua" w:eastAsia="Book Antiqua" w:hAnsi="Book Antiqua" w:cs="Book Antiqua"/>
        </w:rPr>
        <w:t xml:space="preserve"> </w:t>
      </w:r>
      <w:r w:rsidR="00600265" w:rsidRPr="00F43030">
        <w:rPr>
          <w:rFonts w:ascii="Book Antiqua" w:eastAsia="Book Antiqua" w:hAnsi="Book Antiqua" w:cs="Book Antiqua"/>
        </w:rPr>
        <w:t>s</w:t>
      </w:r>
      <w:r w:rsidRPr="00F43030">
        <w:rPr>
          <w:rFonts w:ascii="Book Antiqua" w:eastAsia="Book Antiqua" w:hAnsi="Book Antiqua" w:cs="Book Antiqua"/>
        </w:rPr>
        <w:t>ubjects:</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undergoing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first</w:t>
      </w:r>
      <w:r w:rsidR="00C27779" w:rsidRPr="00F43030">
        <w:rPr>
          <w:rFonts w:ascii="Book Antiqua" w:eastAsia="Book Antiqua" w:hAnsi="Book Antiqua" w:cs="Book Antiqua"/>
        </w:rPr>
        <w:t xml:space="preserve"> </w:t>
      </w:r>
      <w:r w:rsidRPr="00F43030">
        <w:rPr>
          <w:rFonts w:ascii="Book Antiqua" w:eastAsia="Book Antiqua" w:hAnsi="Book Antiqua" w:cs="Book Antiqua"/>
        </w:rPr>
        <w:t>time</w:t>
      </w:r>
      <w:r w:rsidR="00600265"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(3)</w:t>
      </w:r>
      <w:r w:rsidR="00C27779" w:rsidRPr="00F43030">
        <w:rPr>
          <w:rFonts w:ascii="Book Antiqua" w:eastAsia="Book Antiqua" w:hAnsi="Book Antiqua" w:cs="Book Antiqua"/>
        </w:rPr>
        <w:t xml:space="preserve"> </w:t>
      </w:r>
      <w:r w:rsidR="00600265" w:rsidRPr="00F43030">
        <w:rPr>
          <w:rFonts w:ascii="Book Antiqua" w:eastAsia="Book Antiqua" w:hAnsi="Book Antiqua" w:cs="Book Antiqua"/>
        </w:rPr>
        <w:t>i</w:t>
      </w:r>
      <w:r w:rsidRPr="00F43030">
        <w:rPr>
          <w:rFonts w:ascii="Book Antiqua" w:eastAsia="Book Antiqua" w:hAnsi="Book Antiqua" w:cs="Book Antiqua"/>
        </w:rPr>
        <w:t>ntervention:</w:t>
      </w:r>
      <w:r w:rsidR="00C27779" w:rsidRPr="00F43030">
        <w:rPr>
          <w:rFonts w:ascii="Book Antiqua" w:eastAsia="Book Antiqua" w:hAnsi="Book Antiqua" w:cs="Book Antiqua"/>
        </w:rPr>
        <w:t xml:space="preserve"> </w:t>
      </w:r>
      <w:r w:rsidR="00600265" w:rsidRPr="00F43030">
        <w:rPr>
          <w:rFonts w:ascii="Book Antiqua" w:eastAsia="Book Antiqua" w:hAnsi="Book Antiqua" w:cs="Book Antiqua"/>
        </w:rPr>
        <w:t>N</w:t>
      </w:r>
      <w:r w:rsidRPr="00F43030">
        <w:rPr>
          <w:rFonts w:ascii="Book Antiqua" w:eastAsia="Book Antiqua" w:hAnsi="Book Antiqua" w:cs="Book Antiqua"/>
        </w:rPr>
        <w:t>ot</w:t>
      </w:r>
      <w:r w:rsidR="00C27779" w:rsidRPr="00F43030">
        <w:rPr>
          <w:rFonts w:ascii="Book Antiqua" w:eastAsia="Book Antiqua" w:hAnsi="Book Antiqua" w:cs="Book Antiqua"/>
        </w:rPr>
        <w:t xml:space="preserve"> </w:t>
      </w:r>
      <w:r w:rsidRPr="00F43030">
        <w:rPr>
          <w:rFonts w:ascii="Book Antiqua" w:eastAsia="Book Antiqua" w:hAnsi="Book Antiqua" w:cs="Book Antiqua"/>
        </w:rPr>
        <w:t>limited;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(4)</w:t>
      </w:r>
      <w:r w:rsidR="00C27779" w:rsidRPr="00F43030">
        <w:rPr>
          <w:rFonts w:ascii="Book Antiqua" w:eastAsia="Book Antiqua" w:hAnsi="Book Antiqua" w:cs="Book Antiqua"/>
        </w:rPr>
        <w:t xml:space="preserve"> </w:t>
      </w:r>
      <w:r w:rsidR="00600265" w:rsidRPr="00F43030">
        <w:rPr>
          <w:rFonts w:ascii="Book Antiqua" w:eastAsia="Book Antiqua" w:hAnsi="Book Antiqua" w:cs="Book Antiqua"/>
        </w:rPr>
        <w:t>c</w:t>
      </w:r>
      <w:r w:rsidRPr="00F43030">
        <w:rPr>
          <w:rFonts w:ascii="Book Antiqua" w:eastAsia="Book Antiqua" w:hAnsi="Book Antiqua" w:cs="Book Antiqua"/>
        </w:rPr>
        <w:t>ontrol</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Intervention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from</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experimental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or</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intervention;</w:t>
      </w:r>
      <w:r w:rsidR="00C27779" w:rsidRPr="00F43030">
        <w:rPr>
          <w:rFonts w:ascii="Book Antiqua" w:eastAsia="Book Antiqua" w:hAnsi="Book Antiqua" w:cs="Book Antiqua"/>
        </w:rPr>
        <w:t xml:space="preserve"> </w:t>
      </w:r>
      <w:r w:rsidR="00A51FC4"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(5)</w:t>
      </w:r>
      <w:r w:rsidR="00C27779" w:rsidRPr="00F43030">
        <w:rPr>
          <w:rFonts w:ascii="Book Antiqua" w:eastAsia="Book Antiqua" w:hAnsi="Book Antiqua" w:cs="Book Antiqua"/>
        </w:rPr>
        <w:t xml:space="preserve"> </w:t>
      </w:r>
      <w:r w:rsidR="00600265" w:rsidRPr="00F43030">
        <w:rPr>
          <w:rFonts w:ascii="Book Antiqua" w:eastAsia="Book Antiqua" w:hAnsi="Book Antiqua" w:cs="Book Antiqua"/>
        </w:rPr>
        <w:t>e</w:t>
      </w:r>
      <w:r w:rsidRPr="00F43030">
        <w:rPr>
          <w:rFonts w:ascii="Book Antiqua" w:eastAsia="Book Antiqua" w:hAnsi="Book Antiqua" w:cs="Book Antiqua"/>
        </w:rPr>
        <w:t>valuation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indicators:</w:t>
      </w:r>
      <w:r w:rsidR="00C27779" w:rsidRPr="00F43030">
        <w:rPr>
          <w:rFonts w:ascii="Book Antiqua" w:eastAsia="Book Antiqua" w:hAnsi="Book Antiqua" w:cs="Book Antiqua"/>
        </w:rPr>
        <w:t xml:space="preserve"> </w:t>
      </w:r>
      <w:r w:rsidR="00600265" w:rsidRPr="00F43030">
        <w:rPr>
          <w:rFonts w:ascii="Book Antiqua" w:eastAsia="Book Antiqua" w:hAnsi="Book Antiqua" w:cs="Book Antiqua"/>
        </w:rPr>
        <w:t>O</w:t>
      </w:r>
      <w:r w:rsidRPr="00F43030">
        <w:rPr>
          <w:rFonts w:ascii="Book Antiqua" w:eastAsia="Book Antiqua" w:hAnsi="Book Antiqua" w:cs="Book Antiqua"/>
        </w:rPr>
        <w:t>ccurrence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(incidence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degree).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exclusion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criteria</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as</w:t>
      </w:r>
      <w:r w:rsidR="00C27779" w:rsidRPr="00F43030">
        <w:rPr>
          <w:rFonts w:ascii="Book Antiqua" w:eastAsia="Book Antiqua" w:hAnsi="Book Antiqua" w:cs="Book Antiqua"/>
        </w:rPr>
        <w:t xml:space="preserve"> </w:t>
      </w:r>
      <w:r w:rsidRPr="00F43030">
        <w:rPr>
          <w:rFonts w:ascii="Book Antiqua" w:eastAsia="Book Antiqua" w:hAnsi="Book Antiqua" w:cs="Book Antiqua"/>
        </w:rPr>
        <w:t>follows:</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surgery,</w:t>
      </w:r>
      <w:r w:rsidR="00C27779" w:rsidRPr="00F43030">
        <w:rPr>
          <w:rFonts w:ascii="Book Antiqua" w:eastAsia="Book Antiqua" w:hAnsi="Book Antiqua" w:cs="Book Antiqua"/>
        </w:rPr>
        <w:t xml:space="preserve"> </w:t>
      </w:r>
      <w:r w:rsidRPr="00F43030">
        <w:rPr>
          <w:rFonts w:ascii="Book Antiqua" w:eastAsia="Book Antiqua" w:hAnsi="Book Antiqua" w:cs="Book Antiqua"/>
        </w:rPr>
        <w:t>fracture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history,</w:t>
      </w:r>
      <w:r w:rsidR="00C27779" w:rsidRPr="00F43030">
        <w:rPr>
          <w:rFonts w:ascii="Book Antiqua" w:eastAsia="Book Antiqua" w:hAnsi="Book Antiqua" w:cs="Book Antiqua"/>
        </w:rPr>
        <w:t xml:space="preserve"> </w:t>
      </w:r>
      <w:r w:rsidRPr="00F43030">
        <w:rPr>
          <w:rFonts w:ascii="Book Antiqua" w:eastAsia="Book Antiqua" w:hAnsi="Book Antiqua" w:cs="Book Antiqua"/>
        </w:rPr>
        <w:t>high</w:t>
      </w:r>
      <w:r w:rsidR="00C27779" w:rsidRPr="00F43030">
        <w:rPr>
          <w:rFonts w:ascii="Book Antiqua" w:eastAsia="Book Antiqua" w:hAnsi="Book Antiqua" w:cs="Book Antiqua"/>
        </w:rPr>
        <w:t xml:space="preserve"> </w:t>
      </w:r>
      <w:r w:rsidRPr="00F43030">
        <w:rPr>
          <w:rFonts w:ascii="Book Antiqua" w:eastAsia="Book Antiqua" w:hAnsi="Book Antiqua" w:cs="Book Antiqua"/>
        </w:rPr>
        <w:t>tibial</w:t>
      </w:r>
      <w:r w:rsidR="00C27779" w:rsidRPr="00F43030">
        <w:rPr>
          <w:rFonts w:ascii="Book Antiqua" w:eastAsia="Book Antiqua" w:hAnsi="Book Antiqua" w:cs="Book Antiqua"/>
        </w:rPr>
        <w:t xml:space="preserve"> </w:t>
      </w:r>
      <w:r w:rsidRPr="00F43030">
        <w:rPr>
          <w:rFonts w:ascii="Book Antiqua" w:eastAsia="Book Antiqua" w:hAnsi="Book Antiqua" w:cs="Book Antiqua"/>
        </w:rPr>
        <w:t>osteotomy,</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review</w:t>
      </w:r>
      <w:r w:rsidR="00C27779" w:rsidRPr="00F43030">
        <w:rPr>
          <w:rFonts w:ascii="Book Antiqua" w:eastAsia="Book Antiqua" w:hAnsi="Book Antiqua" w:cs="Book Antiqua"/>
        </w:rPr>
        <w:t xml:space="preserve"> </w:t>
      </w:r>
      <w:r w:rsidRPr="00F43030">
        <w:rPr>
          <w:rFonts w:ascii="Book Antiqua" w:eastAsia="Book Antiqua" w:hAnsi="Book Antiqua" w:cs="Book Antiqua"/>
        </w:rPr>
        <w:t>or</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expert</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reports,</w:t>
      </w:r>
      <w:r w:rsidR="00C27779" w:rsidRPr="00F43030">
        <w:rPr>
          <w:rFonts w:ascii="Book Antiqua" w:eastAsia="Book Antiqua" w:hAnsi="Book Antiqua" w:cs="Book Antiqua"/>
        </w:rPr>
        <w:t xml:space="preserve"> </w:t>
      </w:r>
      <w:r w:rsidRPr="00F43030">
        <w:rPr>
          <w:rFonts w:ascii="Book Antiqua" w:eastAsia="Book Antiqua" w:hAnsi="Book Antiqua" w:cs="Book Antiqua"/>
        </w:rPr>
        <w:t>cadaveric</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model</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case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reports.</w:t>
      </w:r>
    </w:p>
    <w:p w14:paraId="75EBDD50" w14:textId="77777777" w:rsidR="00A51FC4" w:rsidRPr="00F43030" w:rsidRDefault="00A51FC4" w:rsidP="001B1C25">
      <w:pPr>
        <w:spacing w:line="360" w:lineRule="auto"/>
        <w:jc w:val="both"/>
        <w:rPr>
          <w:rFonts w:ascii="Book Antiqua" w:hAnsi="Book Antiqua"/>
        </w:rPr>
      </w:pPr>
    </w:p>
    <w:p w14:paraId="550B3A0C" w14:textId="498B8194" w:rsidR="00A51FC4" w:rsidRPr="00F43030" w:rsidRDefault="00000000" w:rsidP="001B1C25">
      <w:pPr>
        <w:spacing w:line="360" w:lineRule="auto"/>
        <w:jc w:val="both"/>
        <w:rPr>
          <w:rFonts w:ascii="Book Antiqua" w:eastAsia="Book Antiqua" w:hAnsi="Book Antiqua" w:cs="Book Antiqua"/>
          <w:b/>
          <w:bCs/>
          <w:i/>
          <w:iCs/>
        </w:rPr>
      </w:pPr>
      <w:r w:rsidRPr="00F43030">
        <w:rPr>
          <w:rFonts w:ascii="Book Antiqua" w:eastAsia="Book Antiqua" w:hAnsi="Book Antiqua" w:cs="Book Antiqua"/>
          <w:b/>
          <w:bCs/>
          <w:i/>
          <w:iCs/>
        </w:rPr>
        <w:t>Information</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sources</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and</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search</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strategy</w:t>
      </w:r>
    </w:p>
    <w:p w14:paraId="79CB07B3" w14:textId="4DCED7C8" w:rsidR="00E912EA" w:rsidRPr="00F43030" w:rsidRDefault="00000000" w:rsidP="001B1C25">
      <w:pPr>
        <w:spacing w:line="360" w:lineRule="auto"/>
        <w:jc w:val="both"/>
        <w:rPr>
          <w:rFonts w:ascii="Book Antiqua" w:eastAsia="Book Antiqua" w:hAnsi="Book Antiqua" w:cs="Book Antiqua"/>
        </w:rPr>
      </w:pPr>
      <w:r w:rsidRPr="00F43030">
        <w:rPr>
          <w:rFonts w:ascii="Book Antiqua" w:eastAsia="Book Antiqua" w:hAnsi="Book Antiqua" w:cs="Book Antiqua"/>
        </w:rPr>
        <w:t>PubMed,</w:t>
      </w:r>
      <w:r w:rsidR="00C27779" w:rsidRPr="00F43030">
        <w:rPr>
          <w:rFonts w:ascii="Book Antiqua" w:eastAsia="Book Antiqua" w:hAnsi="Book Antiqua" w:cs="Book Antiqua"/>
        </w:rPr>
        <w:t xml:space="preserve"> </w:t>
      </w:r>
      <w:r w:rsidRPr="00F43030">
        <w:rPr>
          <w:rFonts w:ascii="Book Antiqua" w:eastAsia="Book Antiqua" w:hAnsi="Book Antiqua" w:cs="Book Antiqua"/>
        </w:rPr>
        <w:t>Embase,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Cochrane</w:t>
      </w:r>
      <w:r w:rsidR="00C27779" w:rsidRPr="00F43030">
        <w:rPr>
          <w:rFonts w:ascii="Book Antiqua" w:eastAsia="Book Antiqua" w:hAnsi="Book Antiqua" w:cs="Book Antiqua"/>
        </w:rPr>
        <w:t xml:space="preserve"> </w:t>
      </w:r>
      <w:r w:rsidRPr="00F43030">
        <w:rPr>
          <w:rFonts w:ascii="Book Antiqua" w:eastAsia="Book Antiqua" w:hAnsi="Book Antiqua" w:cs="Book Antiqua"/>
        </w:rPr>
        <w:t>Library</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searched</w:t>
      </w:r>
      <w:r w:rsidR="00C27779" w:rsidRPr="00F43030">
        <w:rPr>
          <w:rFonts w:ascii="Book Antiqua" w:eastAsia="Book Antiqua" w:hAnsi="Book Antiqua" w:cs="Book Antiqua"/>
        </w:rPr>
        <w:t xml:space="preserve"> </w:t>
      </w:r>
      <w:r w:rsidRPr="00F43030">
        <w:rPr>
          <w:rFonts w:ascii="Book Antiqua" w:eastAsia="Book Antiqua" w:hAnsi="Book Antiqua" w:cs="Book Antiqua"/>
        </w:rPr>
        <w:t>from</w:t>
      </w:r>
      <w:r w:rsidR="00C27779" w:rsidRPr="00F43030">
        <w:rPr>
          <w:rFonts w:ascii="Book Antiqua" w:eastAsia="Book Antiqua" w:hAnsi="Book Antiqua" w:cs="Book Antiqua"/>
        </w:rPr>
        <w:t xml:space="preserve"> </w:t>
      </w:r>
      <w:r w:rsidRPr="00F43030">
        <w:rPr>
          <w:rFonts w:ascii="Book Antiqua" w:eastAsia="Book Antiqua" w:hAnsi="Book Antiqua" w:cs="Book Antiqua"/>
        </w:rPr>
        <w:t>January</w:t>
      </w:r>
      <w:r w:rsidR="00C27779" w:rsidRPr="00F43030">
        <w:rPr>
          <w:rFonts w:ascii="Book Antiqua" w:eastAsia="Book Antiqua" w:hAnsi="Book Antiqua" w:cs="Book Antiqua"/>
        </w:rPr>
        <w:t xml:space="preserve"> </w:t>
      </w:r>
      <w:r w:rsidRPr="00F43030">
        <w:rPr>
          <w:rFonts w:ascii="Book Antiqua" w:eastAsia="Book Antiqua" w:hAnsi="Book Antiqua" w:cs="Book Antiqua"/>
        </w:rPr>
        <w:t>2000</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September</w:t>
      </w:r>
      <w:r w:rsidR="00C27779" w:rsidRPr="00F43030">
        <w:rPr>
          <w:rFonts w:ascii="Book Antiqua" w:eastAsia="Book Antiqua" w:hAnsi="Book Antiqua" w:cs="Book Antiqua"/>
        </w:rPr>
        <w:t xml:space="preserve"> </w:t>
      </w:r>
      <w:r w:rsidRPr="00F43030">
        <w:rPr>
          <w:rFonts w:ascii="Book Antiqua" w:eastAsia="Book Antiqua" w:hAnsi="Book Antiqua" w:cs="Book Antiqua"/>
        </w:rPr>
        <w:t>2022.</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keywords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“Total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Arthroplasty”</w:t>
      </w:r>
      <w:r w:rsidR="00A85735"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“Anterior</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A85735"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other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related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Medline</w:t>
      </w:r>
      <w:r w:rsidR="00C27779" w:rsidRPr="00F43030">
        <w:rPr>
          <w:rFonts w:ascii="Book Antiqua" w:eastAsia="Book Antiqua" w:hAnsi="Book Antiqua" w:cs="Book Antiqua"/>
        </w:rPr>
        <w:t xml:space="preserve"> </w:t>
      </w:r>
      <w:r w:rsidRPr="00F43030">
        <w:rPr>
          <w:rFonts w:ascii="Book Antiqua" w:eastAsia="Book Antiqua" w:hAnsi="Book Antiqua" w:cs="Book Antiqua"/>
        </w:rPr>
        <w:t>search</w:t>
      </w:r>
      <w:r w:rsidR="00C27779" w:rsidRPr="00F43030">
        <w:rPr>
          <w:rFonts w:ascii="Book Antiqua" w:eastAsia="Book Antiqua" w:hAnsi="Book Antiqua" w:cs="Book Antiqua"/>
        </w:rPr>
        <w:t xml:space="preserve"> </w:t>
      </w:r>
      <w:r w:rsidRPr="00F43030">
        <w:rPr>
          <w:rFonts w:ascii="Book Antiqua" w:eastAsia="Book Antiqua" w:hAnsi="Book Antiqua" w:cs="Book Antiqua"/>
        </w:rPr>
        <w:t>heading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terms</w:t>
      </w:r>
      <w:r w:rsidR="00C27779" w:rsidRPr="00F43030">
        <w:rPr>
          <w:rFonts w:ascii="Book Antiqua" w:eastAsia="Book Antiqua" w:hAnsi="Book Antiqua" w:cs="Book Antiqua"/>
        </w:rPr>
        <w:t xml:space="preserve"> </w:t>
      </w:r>
      <w:r w:rsidRPr="00F43030">
        <w:rPr>
          <w:rFonts w:ascii="Book Antiqua" w:eastAsia="Book Antiqua" w:hAnsi="Book Antiqua" w:cs="Book Antiqua"/>
        </w:rPr>
        <w:t>or</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expressions.</w:t>
      </w:r>
    </w:p>
    <w:p w14:paraId="1FC450A6" w14:textId="77777777" w:rsidR="00894D98" w:rsidRPr="00F43030" w:rsidRDefault="00894D98" w:rsidP="001B1C25">
      <w:pPr>
        <w:spacing w:line="360" w:lineRule="auto"/>
        <w:jc w:val="both"/>
        <w:rPr>
          <w:rFonts w:ascii="Book Antiqua" w:hAnsi="Book Antiqua"/>
        </w:rPr>
      </w:pPr>
    </w:p>
    <w:p w14:paraId="3887E547" w14:textId="15945460" w:rsidR="00894D98" w:rsidRPr="00F43030" w:rsidRDefault="00000000" w:rsidP="001B1C25">
      <w:pPr>
        <w:spacing w:line="360" w:lineRule="auto"/>
        <w:jc w:val="both"/>
        <w:rPr>
          <w:rFonts w:ascii="Book Antiqua" w:eastAsia="Book Antiqua" w:hAnsi="Book Antiqua" w:cs="Book Antiqua"/>
          <w:b/>
          <w:bCs/>
          <w:i/>
          <w:iCs/>
        </w:rPr>
      </w:pPr>
      <w:r w:rsidRPr="00F43030">
        <w:rPr>
          <w:rFonts w:ascii="Book Antiqua" w:eastAsia="Book Antiqua" w:hAnsi="Book Antiqua" w:cs="Book Antiqua"/>
          <w:b/>
          <w:bCs/>
          <w:i/>
          <w:iCs/>
        </w:rPr>
        <w:t>Study</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selection</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and</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data</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extraction</w:t>
      </w:r>
    </w:p>
    <w:p w14:paraId="0710D3E7" w14:textId="60859AEA" w:rsidR="009B2C6F" w:rsidRPr="00F43030" w:rsidRDefault="00000000" w:rsidP="001B1C25">
      <w:pPr>
        <w:spacing w:line="360" w:lineRule="auto"/>
        <w:jc w:val="both"/>
        <w:rPr>
          <w:rFonts w:ascii="Book Antiqua" w:eastAsia="Book Antiqua" w:hAnsi="Book Antiqua" w:cs="Book Antiqua"/>
        </w:rPr>
      </w:pP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researchers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independently</w:t>
      </w:r>
      <w:r w:rsidR="00C27779" w:rsidRPr="00F43030">
        <w:rPr>
          <w:rFonts w:ascii="Book Antiqua" w:eastAsia="Book Antiqua" w:hAnsi="Book Antiqua" w:cs="Book Antiqua"/>
        </w:rPr>
        <w:t xml:space="preserve"> </w:t>
      </w:r>
      <w:r w:rsidRPr="00F43030">
        <w:rPr>
          <w:rFonts w:ascii="Book Antiqua" w:eastAsia="Book Antiqua" w:hAnsi="Book Antiqua" w:cs="Book Antiqua"/>
        </w:rPr>
        <w:t>read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title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abstract</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preliminarily</w:t>
      </w:r>
      <w:r w:rsidR="00C27779" w:rsidRPr="00F43030">
        <w:rPr>
          <w:rFonts w:ascii="Book Antiqua" w:eastAsia="Book Antiqua" w:hAnsi="Book Antiqua" w:cs="Book Antiqua"/>
        </w:rPr>
        <w:t xml:space="preserve"> </w:t>
      </w:r>
      <w:r w:rsidRPr="00F43030">
        <w:rPr>
          <w:rFonts w:ascii="Book Antiqua" w:eastAsia="Book Antiqua" w:hAnsi="Book Antiqua" w:cs="Book Antiqua"/>
        </w:rPr>
        <w:t>screened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articles,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read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full</w:t>
      </w:r>
      <w:r w:rsidR="00C27779" w:rsidRPr="00F43030">
        <w:rPr>
          <w:rFonts w:ascii="Book Antiqua" w:eastAsia="Book Antiqua" w:hAnsi="Book Antiqua" w:cs="Book Antiqua"/>
        </w:rPr>
        <w:t xml:space="preserve"> </w:t>
      </w:r>
      <w:r w:rsidRPr="00F43030">
        <w:rPr>
          <w:rFonts w:ascii="Book Antiqua" w:eastAsia="Book Antiqua" w:hAnsi="Book Antiqua" w:cs="Book Antiqua"/>
        </w:rPr>
        <w:t>text</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detail</w:t>
      </w:r>
      <w:r w:rsidR="00C27779" w:rsidRPr="00F43030">
        <w:rPr>
          <w:rFonts w:ascii="Book Antiqua" w:eastAsia="Book Antiqua" w:hAnsi="Book Antiqua" w:cs="Book Antiqua"/>
        </w:rPr>
        <w:t xml:space="preserve"> </w:t>
      </w:r>
      <w:r w:rsidRPr="00F43030">
        <w:rPr>
          <w:rFonts w:ascii="Book Antiqua" w:eastAsia="Book Antiqua" w:hAnsi="Book Antiqua" w:cs="Book Antiqua"/>
        </w:rPr>
        <w:t>according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selection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criteria.</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Conflicts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resolved</w:t>
      </w:r>
      <w:r w:rsidR="00C27779" w:rsidRPr="00F43030">
        <w:rPr>
          <w:rFonts w:ascii="Book Antiqua" w:eastAsia="Book Antiqua" w:hAnsi="Book Antiqua" w:cs="Book Antiqua"/>
        </w:rPr>
        <w:t xml:space="preserve"> </w:t>
      </w:r>
      <w:r w:rsidRPr="00F43030">
        <w:rPr>
          <w:rFonts w:ascii="Book Antiqua" w:eastAsia="Book Antiqua" w:hAnsi="Book Antiqua" w:cs="Book Antiqua"/>
        </w:rPr>
        <w:t>by</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consultation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third</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researcher.</w:t>
      </w:r>
      <w:r w:rsidR="00C27779" w:rsidRPr="00F43030">
        <w:rPr>
          <w:rFonts w:ascii="Book Antiqua" w:eastAsia="Book Antiqua" w:hAnsi="Book Antiqua" w:cs="Book Antiqua"/>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retrieved</w:t>
      </w:r>
      <w:r w:rsidR="00C27779" w:rsidRPr="00F43030">
        <w:rPr>
          <w:rFonts w:ascii="Book Antiqua" w:eastAsia="Book Antiqua" w:hAnsi="Book Antiqua" w:cs="Book Antiqua"/>
        </w:rPr>
        <w:t xml:space="preserve"> </w:t>
      </w:r>
      <w:r w:rsidRPr="00F43030">
        <w:rPr>
          <w:rFonts w:ascii="Book Antiqua" w:eastAsia="Book Antiqua" w:hAnsi="Book Antiqua" w:cs="Book Antiqua"/>
        </w:rPr>
        <w:t>294</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articles</w:t>
      </w:r>
      <w:r w:rsidR="00C27779" w:rsidRPr="00F43030">
        <w:rPr>
          <w:rFonts w:ascii="Book Antiqua" w:eastAsia="Book Antiqua" w:hAnsi="Book Antiqua" w:cs="Book Antiqua"/>
        </w:rPr>
        <w:t xml:space="preserve"> </w:t>
      </w:r>
      <w:r w:rsidRPr="00F43030">
        <w:rPr>
          <w:rFonts w:ascii="Book Antiqua" w:eastAsia="Book Antiqua" w:hAnsi="Book Antiqua" w:cs="Book Antiqua"/>
        </w:rPr>
        <w:t>from</w:t>
      </w:r>
      <w:r w:rsidR="00C27779" w:rsidRPr="00F43030">
        <w:rPr>
          <w:rFonts w:ascii="Book Antiqua" w:eastAsia="Book Antiqua" w:hAnsi="Book Antiqua" w:cs="Book Antiqua"/>
        </w:rPr>
        <w:t xml:space="preserve"> </w:t>
      </w:r>
      <w:r w:rsidRPr="00F43030">
        <w:rPr>
          <w:rFonts w:ascii="Book Antiqua" w:eastAsia="Book Antiqua" w:hAnsi="Book Antiqua" w:cs="Book Antiqua"/>
        </w:rPr>
        <w:t>three</w:t>
      </w:r>
      <w:r w:rsidR="00C27779" w:rsidRPr="00F43030">
        <w:rPr>
          <w:rFonts w:ascii="Book Antiqua" w:eastAsia="Book Antiqua" w:hAnsi="Book Antiqua" w:cs="Book Antiqua"/>
        </w:rPr>
        <w:t xml:space="preserve"> </w:t>
      </w:r>
      <w:r w:rsidRPr="00F43030">
        <w:rPr>
          <w:rFonts w:ascii="Book Antiqua" w:eastAsia="Book Antiqua" w:hAnsi="Book Antiqua" w:cs="Book Antiqua"/>
        </w:rPr>
        <w:t>databases.</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reading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title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abstract,</w:t>
      </w:r>
      <w:r w:rsidR="00C27779" w:rsidRPr="00F43030">
        <w:rPr>
          <w:rFonts w:ascii="Book Antiqua" w:eastAsia="Book Antiqua" w:hAnsi="Book Antiqua" w:cs="Book Antiqua"/>
        </w:rPr>
        <w:t xml:space="preserve"> </w:t>
      </w:r>
      <w:r w:rsidRPr="00F43030">
        <w:rPr>
          <w:rFonts w:ascii="Book Antiqua" w:eastAsia="Book Antiqua" w:hAnsi="Book Antiqua" w:cs="Book Antiqua"/>
        </w:rPr>
        <w:t>67</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articles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identified.</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reading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full</w:t>
      </w:r>
      <w:r w:rsidR="00C27779" w:rsidRPr="00F43030">
        <w:rPr>
          <w:rFonts w:ascii="Book Antiqua" w:eastAsia="Book Antiqua" w:hAnsi="Book Antiqua" w:cs="Book Antiqua"/>
        </w:rPr>
        <w:t xml:space="preserve"> </w:t>
      </w:r>
      <w:r w:rsidRPr="00F43030">
        <w:rPr>
          <w:rFonts w:ascii="Book Antiqua" w:eastAsia="Book Antiqua" w:hAnsi="Book Antiqua" w:cs="Book Antiqua"/>
        </w:rPr>
        <w:t>text,</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articles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without</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lastRenderedPageBreak/>
        <w:t>controversies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resolved.</w:t>
      </w:r>
      <w:r w:rsidR="00C27779" w:rsidRPr="00F43030">
        <w:rPr>
          <w:rFonts w:ascii="Book Antiqua" w:eastAsia="Book Antiqua" w:hAnsi="Book Antiqua" w:cs="Book Antiqua"/>
        </w:rPr>
        <w:t xml:space="preserve"> </w:t>
      </w:r>
      <w:r w:rsidRPr="00F43030">
        <w:rPr>
          <w:rFonts w:ascii="Book Antiqua" w:eastAsia="Book Antiqua" w:hAnsi="Book Antiqua" w:cs="Book Antiqua"/>
        </w:rPr>
        <w:t>Finally,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25</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articles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this</w:t>
      </w:r>
      <w:r w:rsidR="00C27779" w:rsidRPr="00F43030">
        <w:rPr>
          <w:rFonts w:ascii="Book Antiqua" w:eastAsia="Book Antiqua" w:hAnsi="Book Antiqua" w:cs="Book Antiqua"/>
        </w:rPr>
        <w:t xml:space="preserve"> </w:t>
      </w:r>
      <w:r w:rsidRPr="00F43030">
        <w:rPr>
          <w:rFonts w:ascii="Book Antiqua" w:eastAsia="Book Antiqua" w:hAnsi="Book Antiqua" w:cs="Book Antiqua"/>
        </w:rPr>
        <w:t>review.</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flowchart</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considered</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inclusion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Figure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1.</w:t>
      </w:r>
    </w:p>
    <w:p w14:paraId="68A7D155" w14:textId="77777777" w:rsidR="009B2C6F" w:rsidRPr="00F43030" w:rsidRDefault="009B2C6F" w:rsidP="001B1C25">
      <w:pPr>
        <w:spacing w:line="360" w:lineRule="auto"/>
        <w:jc w:val="both"/>
        <w:rPr>
          <w:rFonts w:ascii="Book Antiqua" w:eastAsia="Book Antiqua" w:hAnsi="Book Antiqua" w:cs="Book Antiqua"/>
        </w:rPr>
      </w:pPr>
    </w:p>
    <w:p w14:paraId="6BAC9046" w14:textId="6E5E6F29" w:rsidR="009B2C6F" w:rsidRPr="00F43030" w:rsidRDefault="00000000" w:rsidP="001B1C25">
      <w:pPr>
        <w:spacing w:line="360" w:lineRule="auto"/>
        <w:jc w:val="both"/>
        <w:rPr>
          <w:rFonts w:ascii="Book Antiqua" w:eastAsia="Book Antiqua" w:hAnsi="Book Antiqua" w:cs="Book Antiqua"/>
          <w:b/>
          <w:bCs/>
          <w:i/>
          <w:iCs/>
        </w:rPr>
      </w:pPr>
      <w:r w:rsidRPr="00F43030">
        <w:rPr>
          <w:rFonts w:ascii="Book Antiqua" w:eastAsia="Book Antiqua" w:hAnsi="Book Antiqua" w:cs="Book Antiqua"/>
          <w:b/>
          <w:bCs/>
          <w:i/>
          <w:iCs/>
        </w:rPr>
        <w:t>Quality</w:t>
      </w:r>
      <w:r w:rsidR="00C27779" w:rsidRPr="00F43030">
        <w:rPr>
          <w:rFonts w:ascii="Book Antiqua" w:eastAsia="Book Antiqua" w:hAnsi="Book Antiqua" w:cs="Book Antiqua"/>
          <w:b/>
          <w:bCs/>
          <w:i/>
          <w:iCs/>
        </w:rPr>
        <w:t xml:space="preserve"> </w:t>
      </w:r>
      <w:r w:rsidR="009B2C6F" w:rsidRPr="00F43030">
        <w:rPr>
          <w:rFonts w:ascii="Book Antiqua" w:eastAsia="Book Antiqua" w:hAnsi="Book Antiqua" w:cs="Book Antiqua"/>
          <w:b/>
          <w:bCs/>
          <w:i/>
          <w:iCs/>
        </w:rPr>
        <w:t>a</w:t>
      </w:r>
      <w:r w:rsidRPr="00F43030">
        <w:rPr>
          <w:rFonts w:ascii="Book Antiqua" w:eastAsia="Book Antiqua" w:hAnsi="Book Antiqua" w:cs="Book Antiqua"/>
          <w:b/>
          <w:bCs/>
          <w:i/>
          <w:iCs/>
        </w:rPr>
        <w:t>ssessment</w:t>
      </w:r>
    </w:p>
    <w:p w14:paraId="7CF360B3" w14:textId="7045EC11" w:rsidR="00E912EA" w:rsidRPr="00F43030" w:rsidRDefault="00000000" w:rsidP="001B1C25">
      <w:pPr>
        <w:spacing w:line="360" w:lineRule="auto"/>
        <w:jc w:val="both"/>
        <w:rPr>
          <w:rFonts w:ascii="Book Antiqua" w:eastAsia="Book Antiqua" w:hAnsi="Book Antiqua" w:cs="Book Antiqua"/>
        </w:rPr>
      </w:pPr>
      <w:r w:rsidRPr="00F43030">
        <w:rPr>
          <w:rFonts w:ascii="Book Antiqua" w:eastAsia="Book Antiqua" w:hAnsi="Book Antiqua" w:cs="Book Antiqua"/>
        </w:rPr>
        <w:t>According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Cochrane</w:t>
      </w:r>
      <w:r w:rsidR="00C27779" w:rsidRPr="00F43030">
        <w:rPr>
          <w:rFonts w:ascii="Book Antiqua" w:eastAsia="Book Antiqua" w:hAnsi="Book Antiqua" w:cs="Book Antiqua"/>
        </w:rPr>
        <w:t xml:space="preserve"> </w:t>
      </w:r>
      <w:r w:rsidRPr="00F43030">
        <w:rPr>
          <w:rFonts w:ascii="Book Antiqua" w:eastAsia="Book Antiqua" w:hAnsi="Book Antiqua" w:cs="Book Antiqua"/>
        </w:rPr>
        <w:t>Risk</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Bias</w:t>
      </w:r>
      <w:r w:rsidR="00C27779" w:rsidRPr="00F43030">
        <w:rPr>
          <w:rFonts w:ascii="Book Antiqua" w:eastAsia="Book Antiqua" w:hAnsi="Book Antiqua" w:cs="Book Antiqua"/>
        </w:rPr>
        <w:t xml:space="preserve"> </w:t>
      </w:r>
      <w:r w:rsidRPr="00F43030">
        <w:rPr>
          <w:rFonts w:ascii="Book Antiqua" w:eastAsia="Book Antiqua" w:hAnsi="Book Antiqua" w:cs="Book Antiqua"/>
        </w:rPr>
        <w:t>tool,</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risk</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bias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each</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trial</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graded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as</w:t>
      </w:r>
      <w:r w:rsidR="00C27779" w:rsidRPr="00F43030">
        <w:rPr>
          <w:rFonts w:ascii="Book Antiqua" w:eastAsia="Book Antiqua" w:hAnsi="Book Antiqua" w:cs="Book Antiqua"/>
        </w:rPr>
        <w:t xml:space="preserve"> </w:t>
      </w:r>
      <w:r w:rsidRPr="00F43030">
        <w:rPr>
          <w:rFonts w:ascii="Book Antiqua" w:eastAsia="Book Antiqua" w:hAnsi="Book Antiqua" w:cs="Book Antiqua"/>
        </w:rPr>
        <w:t>low,</w:t>
      </w:r>
      <w:r w:rsidR="00C27779" w:rsidRPr="00F43030">
        <w:rPr>
          <w:rFonts w:ascii="Book Antiqua" w:eastAsia="Book Antiqua" w:hAnsi="Book Antiqua" w:cs="Book Antiqua"/>
        </w:rPr>
        <w:t xml:space="preserve"> </w:t>
      </w:r>
      <w:r w:rsidRPr="00F43030">
        <w:rPr>
          <w:rFonts w:ascii="Book Antiqua" w:eastAsia="Book Antiqua" w:hAnsi="Book Antiqua" w:cs="Book Antiqua"/>
        </w:rPr>
        <w:t>high,</w:t>
      </w:r>
      <w:r w:rsidR="00C27779" w:rsidRPr="00F43030">
        <w:rPr>
          <w:rFonts w:ascii="Book Antiqua" w:eastAsia="Book Antiqua" w:hAnsi="Book Antiqua" w:cs="Book Antiqua"/>
        </w:rPr>
        <w:t xml:space="preserve"> </w:t>
      </w:r>
      <w:r w:rsidRPr="00F43030">
        <w:rPr>
          <w:rFonts w:ascii="Book Antiqua" w:eastAsia="Book Antiqua" w:hAnsi="Book Antiqua" w:cs="Book Antiqua"/>
        </w:rPr>
        <w:t>or</w:t>
      </w:r>
      <w:r w:rsidR="00C27779" w:rsidRPr="00F43030">
        <w:rPr>
          <w:rFonts w:ascii="Book Antiqua" w:eastAsia="Book Antiqua" w:hAnsi="Book Antiqua" w:cs="Book Antiqua"/>
        </w:rPr>
        <w:t xml:space="preserve"> </w:t>
      </w:r>
      <w:r w:rsidRPr="00F43030">
        <w:rPr>
          <w:rFonts w:ascii="Book Antiqua" w:eastAsia="Book Antiqua" w:hAnsi="Book Antiqua" w:cs="Book Antiqua"/>
        </w:rPr>
        <w:t>unclear</w:t>
      </w:r>
      <w:r w:rsidR="00C27779" w:rsidRPr="00F43030">
        <w:rPr>
          <w:rFonts w:ascii="Book Antiqua" w:eastAsia="Book Antiqua" w:hAnsi="Book Antiqua" w:cs="Book Antiqua"/>
        </w:rPr>
        <w:t xml:space="preserve"> </w:t>
      </w:r>
      <w:r w:rsidRPr="00F43030">
        <w:rPr>
          <w:rFonts w:ascii="Book Antiqua" w:eastAsia="Book Antiqua" w:hAnsi="Book Antiqua" w:cs="Book Antiqua"/>
        </w:rPr>
        <w:t>based</w:t>
      </w:r>
      <w:r w:rsidR="00C27779" w:rsidRPr="00F43030">
        <w:rPr>
          <w:rFonts w:ascii="Book Antiqua" w:eastAsia="Book Antiqua" w:hAnsi="Book Antiqua" w:cs="Book Antiqua"/>
        </w:rPr>
        <w:t xml:space="preserve"> </w:t>
      </w:r>
      <w:r w:rsidRPr="00F43030">
        <w:rPr>
          <w:rFonts w:ascii="Book Antiqua" w:eastAsia="Book Antiqua" w:hAnsi="Book Antiqua" w:cs="Book Antiqua"/>
        </w:rPr>
        <w:t>on</w:t>
      </w:r>
      <w:r w:rsidR="00C27779" w:rsidRPr="00F43030">
        <w:rPr>
          <w:rFonts w:ascii="Book Antiqua" w:eastAsia="Book Antiqua" w:hAnsi="Book Antiqua" w:cs="Book Antiqua"/>
        </w:rPr>
        <w:t xml:space="preserve"> </w:t>
      </w:r>
      <w:r w:rsidRPr="00F43030">
        <w:rPr>
          <w:rFonts w:ascii="Book Antiqua" w:eastAsia="Book Antiqua" w:hAnsi="Book Antiqua" w:cs="Book Antiqua"/>
        </w:rPr>
        <w:t>(1)</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w:t>
      </w:r>
      <w:r w:rsidR="00C27779" w:rsidRPr="00F43030">
        <w:rPr>
          <w:rFonts w:ascii="Book Antiqua" w:eastAsia="Book Antiqua" w:hAnsi="Book Antiqua" w:cs="Book Antiqua"/>
        </w:rPr>
        <w:t xml:space="preserve"> </w:t>
      </w:r>
      <w:r w:rsidRPr="00F43030">
        <w:rPr>
          <w:rFonts w:ascii="Book Antiqua" w:eastAsia="Book Antiqua" w:hAnsi="Book Antiqua" w:cs="Book Antiqua"/>
        </w:rPr>
        <w:t>sequence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generation;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(2)</w:t>
      </w:r>
      <w:r w:rsidR="00C27779" w:rsidRPr="00F43030">
        <w:rPr>
          <w:rFonts w:ascii="Book Antiqua" w:eastAsia="Book Antiqua" w:hAnsi="Book Antiqua" w:cs="Book Antiqua"/>
        </w:rPr>
        <w:t xml:space="preserve"> </w:t>
      </w:r>
      <w:r w:rsidRPr="00F43030">
        <w:rPr>
          <w:rFonts w:ascii="Book Antiqua" w:eastAsia="Book Antiqua" w:hAnsi="Book Antiqua" w:cs="Book Antiqua"/>
        </w:rPr>
        <w:t>allocation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concealment;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(3)</w:t>
      </w:r>
      <w:r w:rsidR="00C27779" w:rsidRPr="00F43030">
        <w:rPr>
          <w:rFonts w:ascii="Book Antiqua" w:eastAsia="Book Antiqua" w:hAnsi="Book Antiqua" w:cs="Book Antiqua"/>
        </w:rPr>
        <w:t xml:space="preserve"> </w:t>
      </w:r>
      <w:r w:rsidRPr="00F43030">
        <w:rPr>
          <w:rFonts w:ascii="Book Antiqua" w:eastAsia="Book Antiqua" w:hAnsi="Book Antiqua" w:cs="Book Antiqua"/>
        </w:rPr>
        <w:t>blinding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participants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personnel;</w:t>
      </w:r>
      <w:r w:rsidR="00C27779" w:rsidRPr="00F43030">
        <w:rPr>
          <w:rFonts w:ascii="Book Antiqua" w:eastAsia="Book Antiqua" w:hAnsi="Book Antiqua" w:cs="Book Antiqua"/>
        </w:rPr>
        <w:t xml:space="preserve"> </w:t>
      </w:r>
      <w:r w:rsidRPr="00F43030">
        <w:rPr>
          <w:rFonts w:ascii="Book Antiqua" w:eastAsia="Book Antiqua" w:hAnsi="Book Antiqua" w:cs="Book Antiqua"/>
        </w:rPr>
        <w:t>(4)</w:t>
      </w:r>
      <w:r w:rsidR="00C27779" w:rsidRPr="00F43030">
        <w:rPr>
          <w:rFonts w:ascii="Book Antiqua" w:eastAsia="Book Antiqua" w:hAnsi="Book Antiqua" w:cs="Book Antiqua"/>
        </w:rPr>
        <w:t xml:space="preserve"> </w:t>
      </w:r>
      <w:r w:rsidRPr="00F43030">
        <w:rPr>
          <w:rFonts w:ascii="Book Antiqua" w:eastAsia="Book Antiqua" w:hAnsi="Book Antiqua" w:cs="Book Antiqua"/>
        </w:rPr>
        <w:t>blinding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outcome</w:t>
      </w:r>
      <w:r w:rsidR="00C27779" w:rsidRPr="00F43030">
        <w:rPr>
          <w:rFonts w:ascii="Book Antiqua" w:eastAsia="Book Antiqua" w:hAnsi="Book Antiqua" w:cs="Book Antiqua"/>
        </w:rPr>
        <w:t xml:space="preserve"> </w:t>
      </w:r>
      <w:r w:rsidRPr="00F43030">
        <w:rPr>
          <w:rFonts w:ascii="Book Antiqua" w:eastAsia="Book Antiqua" w:hAnsi="Book Antiqua" w:cs="Book Antiqua"/>
        </w:rPr>
        <w:t>assessment;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(5)</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incomplete</w:t>
      </w:r>
      <w:r w:rsidR="00C27779" w:rsidRPr="00F43030">
        <w:rPr>
          <w:rFonts w:ascii="Book Antiqua" w:eastAsia="Book Antiqua" w:hAnsi="Book Antiqua" w:cs="Book Antiqua"/>
        </w:rPr>
        <w:t xml:space="preserve"> </w:t>
      </w:r>
      <w:r w:rsidRPr="00F43030">
        <w:rPr>
          <w:rFonts w:ascii="Book Antiqua" w:eastAsia="Book Antiqua" w:hAnsi="Book Antiqua" w:cs="Book Antiqua"/>
        </w:rPr>
        <w:t>outcome</w:t>
      </w:r>
      <w:r w:rsidR="00C27779" w:rsidRPr="00F43030">
        <w:rPr>
          <w:rFonts w:ascii="Book Antiqua" w:eastAsia="Book Antiqua" w:hAnsi="Book Antiqua" w:cs="Book Antiqua"/>
        </w:rPr>
        <w:t xml:space="preserve"> </w:t>
      </w:r>
      <w:r w:rsidRPr="00F43030">
        <w:rPr>
          <w:rFonts w:ascii="Book Antiqua" w:eastAsia="Book Antiqua" w:hAnsi="Book Antiqua" w:cs="Book Antiqua"/>
        </w:rPr>
        <w:t>data;</w:t>
      </w:r>
      <w:r w:rsidR="00C27779" w:rsidRPr="00F43030">
        <w:rPr>
          <w:rFonts w:ascii="Book Antiqua" w:eastAsia="Book Antiqua" w:hAnsi="Book Antiqua" w:cs="Book Antiqua"/>
        </w:rPr>
        <w:t xml:space="preserve"> </w:t>
      </w:r>
      <w:r w:rsidRPr="00F43030">
        <w:rPr>
          <w:rFonts w:ascii="Book Antiqua" w:eastAsia="Book Antiqua" w:hAnsi="Book Antiqua" w:cs="Book Antiqua"/>
        </w:rPr>
        <w:t>(6)</w:t>
      </w:r>
      <w:r w:rsidR="00C27779" w:rsidRPr="00F43030">
        <w:rPr>
          <w:rFonts w:ascii="Book Antiqua" w:eastAsia="Book Antiqua" w:hAnsi="Book Antiqua" w:cs="Book Antiqua"/>
        </w:rPr>
        <w:t xml:space="preserve"> </w:t>
      </w:r>
      <w:r w:rsidRPr="00F43030">
        <w:rPr>
          <w:rFonts w:ascii="Book Antiqua" w:eastAsia="Book Antiqua" w:hAnsi="Book Antiqua" w:cs="Book Antiqua"/>
        </w:rPr>
        <w:t>selective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reporting,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(7)</w:t>
      </w:r>
      <w:r w:rsidR="00C27779" w:rsidRPr="00F43030">
        <w:rPr>
          <w:rFonts w:ascii="Book Antiqua" w:eastAsia="Book Antiqua" w:hAnsi="Book Antiqua" w:cs="Book Antiqua"/>
        </w:rPr>
        <w:t xml:space="preserve"> </w:t>
      </w:r>
      <w:r w:rsidRPr="00F43030">
        <w:rPr>
          <w:rFonts w:ascii="Book Antiqua" w:eastAsia="Book Antiqua" w:hAnsi="Book Antiqua" w:cs="Book Antiqua"/>
        </w:rPr>
        <w:t>other</w:t>
      </w:r>
      <w:r w:rsidR="00C27779" w:rsidRPr="00F43030">
        <w:rPr>
          <w:rFonts w:ascii="Book Antiqua" w:eastAsia="Book Antiqua" w:hAnsi="Book Antiqua" w:cs="Book Antiqua"/>
        </w:rPr>
        <w:t xml:space="preserve"> </w:t>
      </w:r>
      <w:r w:rsidRPr="00F43030">
        <w:rPr>
          <w:rFonts w:ascii="Book Antiqua" w:eastAsia="Book Antiqua" w:hAnsi="Book Antiqua" w:cs="Book Antiqua"/>
        </w:rPr>
        <w:t>bias.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risk</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bias</w:t>
      </w:r>
      <w:r w:rsidR="00C27779" w:rsidRPr="00F43030">
        <w:rPr>
          <w:rFonts w:ascii="Book Antiqua" w:eastAsia="Book Antiqua" w:hAnsi="Book Antiqua" w:cs="Book Antiqua"/>
        </w:rPr>
        <w:t xml:space="preserve"> </w:t>
      </w:r>
      <w:r w:rsidRPr="00F43030">
        <w:rPr>
          <w:rFonts w:ascii="Book Antiqua" w:eastAsia="Book Antiqua" w:hAnsi="Book Antiqua" w:cs="Book Antiqua"/>
        </w:rPr>
        <w:t>assessments</w:t>
      </w:r>
      <w:r w:rsidR="00C27779" w:rsidRPr="00F43030">
        <w:rPr>
          <w:rFonts w:ascii="Book Antiqua" w:eastAsia="Book Antiqua" w:hAnsi="Book Antiqua" w:cs="Book Antiqua"/>
        </w:rPr>
        <w:t xml:space="preserve"> </w:t>
      </w:r>
      <w:r w:rsidR="00CB0F2C"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Fig</w:t>
      </w:r>
      <w:r w:rsidR="00CB0F2C" w:rsidRPr="00F43030">
        <w:rPr>
          <w:rFonts w:ascii="Book Antiqua" w:eastAsia="Book Antiqua" w:hAnsi="Book Antiqua" w:cs="Book Antiqua"/>
        </w:rPr>
        <w:t>ures</w:t>
      </w:r>
      <w:r w:rsidR="00C27779" w:rsidRPr="00F43030">
        <w:rPr>
          <w:rFonts w:ascii="Book Antiqua" w:eastAsia="Book Antiqua" w:hAnsi="Book Antiqua" w:cs="Book Antiqua"/>
        </w:rPr>
        <w:t xml:space="preserve"> </w:t>
      </w:r>
      <w:r w:rsidRPr="00F43030">
        <w:rPr>
          <w:rFonts w:ascii="Book Antiqua" w:eastAsia="Book Antiqua" w:hAnsi="Book Antiqua" w:cs="Book Antiqua"/>
        </w:rPr>
        <w:t>2</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3.</w:t>
      </w:r>
    </w:p>
    <w:p w14:paraId="20044E1C" w14:textId="77777777" w:rsidR="00CB0F2C" w:rsidRPr="00F43030" w:rsidRDefault="00CB0F2C" w:rsidP="001B1C25">
      <w:pPr>
        <w:spacing w:line="360" w:lineRule="auto"/>
        <w:jc w:val="both"/>
        <w:rPr>
          <w:rFonts w:ascii="Book Antiqua" w:hAnsi="Book Antiqua"/>
        </w:rPr>
      </w:pPr>
    </w:p>
    <w:p w14:paraId="3C7A6ACE" w14:textId="0D6498D3" w:rsidR="00CB0F2C" w:rsidRPr="00F43030" w:rsidRDefault="00000000" w:rsidP="001B1C25">
      <w:pPr>
        <w:spacing w:line="360" w:lineRule="auto"/>
        <w:jc w:val="both"/>
        <w:rPr>
          <w:rFonts w:ascii="Book Antiqua" w:eastAsia="Book Antiqua" w:hAnsi="Book Antiqua" w:cs="Book Antiqua"/>
          <w:b/>
          <w:bCs/>
          <w:i/>
          <w:iCs/>
        </w:rPr>
      </w:pPr>
      <w:r w:rsidRPr="00F43030">
        <w:rPr>
          <w:rFonts w:ascii="Book Antiqua" w:eastAsia="Book Antiqua" w:hAnsi="Book Antiqua" w:cs="Book Antiqua"/>
          <w:b/>
          <w:bCs/>
          <w:i/>
          <w:iCs/>
        </w:rPr>
        <w:t>Data</w:t>
      </w:r>
      <w:r w:rsidR="00C27779" w:rsidRPr="00F43030">
        <w:rPr>
          <w:rFonts w:ascii="Book Antiqua" w:eastAsia="Book Antiqua" w:hAnsi="Book Antiqua" w:cs="Book Antiqua"/>
          <w:b/>
          <w:bCs/>
          <w:i/>
          <w:iCs/>
        </w:rPr>
        <w:t xml:space="preserve"> </w:t>
      </w:r>
      <w:r w:rsidR="00CB0F2C" w:rsidRPr="00F43030">
        <w:rPr>
          <w:rFonts w:ascii="Book Antiqua" w:eastAsia="Book Antiqua" w:hAnsi="Book Antiqua" w:cs="Book Antiqua"/>
          <w:b/>
          <w:bCs/>
          <w:i/>
          <w:iCs/>
        </w:rPr>
        <w:t>synthesis</w:t>
      </w:r>
      <w:r w:rsidR="00C27779" w:rsidRPr="00F43030">
        <w:rPr>
          <w:rFonts w:ascii="Book Antiqua" w:eastAsia="Book Antiqua" w:hAnsi="Book Antiqua" w:cs="Book Antiqua"/>
          <w:b/>
          <w:bCs/>
          <w:i/>
          <w:iCs/>
        </w:rPr>
        <w:t xml:space="preserve"> </w:t>
      </w:r>
      <w:r w:rsidR="00CB0F2C" w:rsidRPr="00F43030">
        <w:rPr>
          <w:rFonts w:ascii="Book Antiqua" w:eastAsia="Book Antiqua" w:hAnsi="Book Antiqua" w:cs="Book Antiqua"/>
          <w:b/>
          <w:bCs/>
          <w:i/>
          <w:iCs/>
        </w:rPr>
        <w:t>and</w:t>
      </w:r>
      <w:r w:rsidR="00C27779" w:rsidRPr="00F43030">
        <w:rPr>
          <w:rFonts w:ascii="Book Antiqua" w:eastAsia="Book Antiqua" w:hAnsi="Book Antiqua" w:cs="Book Antiqua"/>
          <w:b/>
          <w:bCs/>
          <w:i/>
          <w:iCs/>
        </w:rPr>
        <w:t xml:space="preserve"> </w:t>
      </w:r>
      <w:r w:rsidR="00CB0F2C" w:rsidRPr="00F43030">
        <w:rPr>
          <w:rFonts w:ascii="Book Antiqua" w:eastAsia="Book Antiqua" w:hAnsi="Book Antiqua" w:cs="Book Antiqua"/>
          <w:b/>
          <w:bCs/>
          <w:i/>
          <w:iCs/>
        </w:rPr>
        <w:t>anal</w:t>
      </w:r>
      <w:r w:rsidRPr="00F43030">
        <w:rPr>
          <w:rFonts w:ascii="Book Antiqua" w:eastAsia="Book Antiqua" w:hAnsi="Book Antiqua" w:cs="Book Antiqua"/>
          <w:b/>
          <w:bCs/>
          <w:i/>
          <w:iCs/>
        </w:rPr>
        <w:t>ysis</w:t>
      </w:r>
    </w:p>
    <w:p w14:paraId="26381610" w14:textId="0C9DF1D3" w:rsidR="00C71EBD" w:rsidRPr="00F43030" w:rsidRDefault="00000000" w:rsidP="001B1C25">
      <w:pPr>
        <w:spacing w:line="360" w:lineRule="auto"/>
        <w:jc w:val="both"/>
        <w:rPr>
          <w:rFonts w:ascii="Book Antiqua" w:eastAsia="Book Antiqua" w:hAnsi="Book Antiqua" w:cs="Book Antiqua"/>
        </w:rPr>
      </w:pPr>
      <w:r w:rsidRPr="00F43030">
        <w:rPr>
          <w:rFonts w:ascii="Book Antiqua" w:eastAsia="Book Antiqua" w:hAnsi="Book Antiqua" w:cs="Book Antiqua"/>
        </w:rPr>
        <w:t>Data</w:t>
      </w:r>
      <w:r w:rsidR="00C27779" w:rsidRPr="00F43030">
        <w:rPr>
          <w:rFonts w:ascii="Book Antiqua" w:eastAsia="Book Antiqua" w:hAnsi="Book Antiqua" w:cs="Book Antiqua"/>
        </w:rPr>
        <w:t xml:space="preserve"> </w:t>
      </w:r>
      <w:r w:rsidRPr="00F43030">
        <w:rPr>
          <w:rFonts w:ascii="Book Antiqua" w:eastAsia="Book Antiqua" w:hAnsi="Book Antiqua" w:cs="Book Antiqua"/>
        </w:rPr>
        <w:t>on</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study</w:t>
      </w:r>
      <w:r w:rsidR="00C27779" w:rsidRPr="00F43030">
        <w:rPr>
          <w:rFonts w:ascii="Book Antiqua" w:eastAsia="Book Antiqua" w:hAnsi="Book Antiqua" w:cs="Book Antiqua"/>
        </w:rPr>
        <w:t xml:space="preserve"> </w:t>
      </w:r>
      <w:r w:rsidRPr="00F43030">
        <w:rPr>
          <w:rFonts w:ascii="Book Antiqua" w:eastAsia="Book Antiqua" w:hAnsi="Book Antiqua" w:cs="Book Antiqua"/>
        </w:rPr>
        <w:t>design,</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study</w:t>
      </w:r>
      <w:r w:rsidR="00C27779" w:rsidRPr="00F43030">
        <w:rPr>
          <w:rFonts w:ascii="Book Antiqua" w:eastAsia="Book Antiqua" w:hAnsi="Book Antiqua" w:cs="Book Antiqua"/>
        </w:rPr>
        <w:t xml:space="preserve"> </w:t>
      </w:r>
      <w:r w:rsidRPr="00F43030">
        <w:rPr>
          <w:rFonts w:ascii="Book Antiqua" w:eastAsia="Book Antiqua" w:hAnsi="Book Antiqua" w:cs="Book Antiqua"/>
        </w:rPr>
        <w:t>population,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interventions,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outcomes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extracted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from</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articles</w:t>
      </w:r>
      <w:r w:rsidR="00B12E27"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text,</w:t>
      </w:r>
      <w:r w:rsidR="00C27779" w:rsidRPr="00F43030">
        <w:rPr>
          <w:rFonts w:ascii="Book Antiqua" w:eastAsia="Book Antiqua" w:hAnsi="Book Antiqua" w:cs="Book Antiqua"/>
        </w:rPr>
        <w:t xml:space="preserve"> </w:t>
      </w:r>
      <w:r w:rsidRPr="00F43030">
        <w:rPr>
          <w:rFonts w:ascii="Book Antiqua" w:eastAsia="Book Antiqua" w:hAnsi="Book Antiqua" w:cs="Book Antiqua"/>
        </w:rPr>
        <w:t>figures,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tables.</w:t>
      </w:r>
      <w:r w:rsidR="00C27779" w:rsidRPr="00F43030">
        <w:rPr>
          <w:rFonts w:ascii="Book Antiqua" w:eastAsia="Book Antiqua" w:hAnsi="Book Antiqua" w:cs="Book Antiqua"/>
        </w:rPr>
        <w:t xml:space="preserve"> </w:t>
      </w:r>
      <w:r w:rsidRPr="00F43030">
        <w:rPr>
          <w:rFonts w:ascii="Book Antiqua" w:eastAsia="Book Antiqua" w:hAnsi="Book Antiqua" w:cs="Book Antiqua"/>
        </w:rPr>
        <w:t>Dichotomous</w:t>
      </w:r>
      <w:r w:rsidR="00C27779" w:rsidRPr="00F43030">
        <w:rPr>
          <w:rFonts w:ascii="Book Antiqua" w:eastAsia="Book Antiqua" w:hAnsi="Book Antiqua" w:cs="Book Antiqua"/>
        </w:rPr>
        <w:t xml:space="preserve"> </w:t>
      </w:r>
      <w:r w:rsidRPr="00F43030">
        <w:rPr>
          <w:rFonts w:ascii="Book Antiqua" w:eastAsia="Book Antiqua" w:hAnsi="Book Antiqua" w:cs="Book Antiqua"/>
        </w:rPr>
        <w:t>outcomes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expressed</w:t>
      </w:r>
      <w:r w:rsidR="00C27779" w:rsidRPr="00F43030">
        <w:rPr>
          <w:rFonts w:ascii="Book Antiqua" w:eastAsia="Book Antiqua" w:hAnsi="Book Antiqua" w:cs="Book Antiqua"/>
        </w:rPr>
        <w:t xml:space="preserve"> </w:t>
      </w:r>
      <w:r w:rsidRPr="00F43030">
        <w:rPr>
          <w:rFonts w:ascii="Book Antiqua" w:eastAsia="Book Antiqua" w:hAnsi="Book Antiqua" w:cs="Book Antiqua"/>
        </w:rPr>
        <w:t>as</w:t>
      </w:r>
      <w:r w:rsidR="00C27779" w:rsidRPr="00F43030">
        <w:rPr>
          <w:rFonts w:ascii="Book Antiqua" w:eastAsia="Book Antiqua" w:hAnsi="Book Antiqua" w:cs="Book Antiqua"/>
        </w:rPr>
        <w:t xml:space="preserve"> </w:t>
      </w:r>
      <w:r w:rsidRPr="00F43030">
        <w:rPr>
          <w:rFonts w:ascii="Book Antiqua" w:eastAsia="Book Antiqua" w:hAnsi="Book Antiqua" w:cs="Book Antiqua"/>
        </w:rPr>
        <w:t>risk</w:t>
      </w:r>
      <w:r w:rsidR="00C27779" w:rsidRPr="00F43030">
        <w:rPr>
          <w:rFonts w:ascii="Book Antiqua" w:eastAsia="Book Antiqua" w:hAnsi="Book Antiqua" w:cs="Book Antiqua"/>
        </w:rPr>
        <w:t xml:space="preserve"> </w:t>
      </w:r>
      <w:r w:rsidRPr="00F43030">
        <w:rPr>
          <w:rFonts w:ascii="Book Antiqua" w:eastAsia="Book Antiqua" w:hAnsi="Book Antiqua" w:cs="Book Antiqua"/>
        </w:rPr>
        <w:t>ratios</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95%</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confidence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intervals</w:t>
      </w:r>
      <w:r w:rsidR="00C27779" w:rsidRPr="00F43030">
        <w:rPr>
          <w:rFonts w:ascii="Book Antiqua" w:eastAsia="Book Antiqua" w:hAnsi="Book Antiqua" w:cs="Book Antiqua"/>
        </w:rPr>
        <w:t xml:space="preserve"> </w:t>
      </w:r>
      <w:r w:rsidR="00B24D46" w:rsidRPr="00F43030">
        <w:rPr>
          <w:rFonts w:ascii="Book Antiqua" w:eastAsia="Book Antiqua" w:hAnsi="Book Antiqua" w:cs="Book Antiqua"/>
        </w:rPr>
        <w:t>(95%CI</w:t>
      </w:r>
      <w:r w:rsidR="000F168B" w:rsidRPr="00F43030">
        <w:rPr>
          <w:rFonts w:ascii="Book Antiqua" w:eastAsia="Book Antiqua" w:hAnsi="Book Antiqua" w:cs="Book Antiqua"/>
        </w:rPr>
        <w:t>s</w:t>
      </w:r>
      <w:r w:rsidR="00B24D46" w:rsidRPr="00F43030">
        <w:rPr>
          <w:rFonts w:ascii="Book Antiqua" w:eastAsia="Book Antiqua" w:hAnsi="Book Antiqua" w:cs="Book Antiqua"/>
        </w:rPr>
        <w:t>)</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while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continuous</w:t>
      </w:r>
      <w:r w:rsidR="00C27779" w:rsidRPr="00F43030">
        <w:rPr>
          <w:rFonts w:ascii="Book Antiqua" w:eastAsia="Book Antiqua" w:hAnsi="Book Antiqua" w:cs="Book Antiqua"/>
        </w:rPr>
        <w:t xml:space="preserve"> </w:t>
      </w:r>
      <w:r w:rsidRPr="00F43030">
        <w:rPr>
          <w:rFonts w:ascii="Book Antiqua" w:eastAsia="Book Antiqua" w:hAnsi="Book Antiqua" w:cs="Book Antiqua"/>
        </w:rPr>
        <w:t>outcomes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expressed</w:t>
      </w:r>
      <w:r w:rsidR="00C27779" w:rsidRPr="00F43030">
        <w:rPr>
          <w:rFonts w:ascii="Book Antiqua" w:eastAsia="Book Antiqua" w:hAnsi="Book Antiqua" w:cs="Book Antiqua"/>
        </w:rPr>
        <w:t xml:space="preserve"> </w:t>
      </w:r>
      <w:r w:rsidRPr="00F43030">
        <w:rPr>
          <w:rFonts w:ascii="Book Antiqua" w:eastAsia="Book Antiqua" w:hAnsi="Book Antiqua" w:cs="Book Antiqua"/>
        </w:rPr>
        <w:t>as</w:t>
      </w:r>
      <w:r w:rsidR="00C27779" w:rsidRPr="00F43030">
        <w:rPr>
          <w:rFonts w:ascii="Book Antiqua" w:eastAsia="Book Antiqua" w:hAnsi="Book Antiqua" w:cs="Book Antiqua"/>
        </w:rPr>
        <w:t xml:space="preserve"> </w:t>
      </w:r>
      <w:r w:rsidRPr="00F43030">
        <w:rPr>
          <w:rFonts w:ascii="Book Antiqua" w:eastAsia="Book Antiqua" w:hAnsi="Book Antiqua" w:cs="Book Antiqua"/>
        </w:rPr>
        <w:t>mean</w:t>
      </w:r>
      <w:r w:rsidR="00C27779" w:rsidRPr="00F43030">
        <w:rPr>
          <w:rFonts w:ascii="Book Antiqua" w:eastAsia="Book Antiqua" w:hAnsi="Book Antiqua" w:cs="Book Antiqua"/>
        </w:rPr>
        <w:t xml:space="preserve"> </w:t>
      </w:r>
      <w:r w:rsidRPr="00F43030">
        <w:rPr>
          <w:rFonts w:ascii="Book Antiqua" w:eastAsia="Book Antiqua" w:hAnsi="Book Antiqua" w:cs="Book Antiqua"/>
        </w:rPr>
        <w:t>or</w:t>
      </w:r>
      <w:r w:rsidR="00C27779" w:rsidRPr="00F43030">
        <w:rPr>
          <w:rFonts w:ascii="Book Antiqua" w:eastAsia="Book Antiqua" w:hAnsi="Book Antiqua" w:cs="Book Antiqua"/>
        </w:rPr>
        <w:t xml:space="preserve"> </w:t>
      </w:r>
      <w:r w:rsidRPr="00F43030">
        <w:rPr>
          <w:rFonts w:ascii="Book Antiqua" w:eastAsia="Book Antiqua" w:hAnsi="Book Antiqua" w:cs="Book Antiqua"/>
        </w:rPr>
        <w:t>standard</w:t>
      </w:r>
      <w:r w:rsidR="00C27779" w:rsidRPr="00F43030">
        <w:rPr>
          <w:rFonts w:ascii="Book Antiqua" w:eastAsia="Book Antiqua" w:hAnsi="Book Antiqua" w:cs="Book Antiqua"/>
        </w:rPr>
        <w:t xml:space="preserve"> </w:t>
      </w:r>
      <w:r w:rsidRPr="00F43030">
        <w:rPr>
          <w:rFonts w:ascii="Book Antiqua" w:eastAsia="Book Antiqua" w:hAnsi="Book Antiqua" w:cs="Book Antiqua"/>
        </w:rPr>
        <w:t>mean</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000F168B" w:rsidRPr="00F43030">
        <w:rPr>
          <w:rFonts w:ascii="Book Antiqua" w:eastAsia="Book Antiqua" w:hAnsi="Book Antiqua" w:cs="Book Antiqua"/>
        </w:rPr>
        <w:t>95%CI</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Heterogeneity</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expressed</w:t>
      </w:r>
      <w:r w:rsidR="00C27779" w:rsidRPr="00F43030">
        <w:rPr>
          <w:rFonts w:ascii="Book Antiqua" w:eastAsia="Book Antiqua" w:hAnsi="Book Antiqua" w:cs="Book Antiqua"/>
        </w:rPr>
        <w:t xml:space="preserve"> </w:t>
      </w:r>
      <w:r w:rsidRPr="00F43030">
        <w:rPr>
          <w:rFonts w:ascii="Book Antiqua" w:eastAsia="Book Antiqua" w:hAnsi="Book Antiqua" w:cs="Book Antiqua"/>
        </w:rPr>
        <w:t>as</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00E90A09" w:rsidRPr="00F43030">
        <w:rPr>
          <w:rFonts w:ascii="Book Antiqua" w:eastAsia="Book Antiqua" w:hAnsi="Book Antiqua" w:cs="Book Antiqua"/>
          <w:i/>
          <w:iCs/>
        </w:rPr>
        <w:t>I²</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This</w:t>
      </w:r>
      <w:r w:rsidR="00C27779" w:rsidRPr="00F43030">
        <w:rPr>
          <w:rFonts w:ascii="Book Antiqua" w:eastAsia="Book Antiqua" w:hAnsi="Book Antiqua" w:cs="Book Antiqua"/>
        </w:rPr>
        <w:t xml:space="preserve"> </w:t>
      </w:r>
      <w:r w:rsidRPr="00F43030">
        <w:rPr>
          <w:rFonts w:ascii="Book Antiqua" w:eastAsia="Book Antiqua" w:hAnsi="Book Antiqua" w:cs="Book Antiqua"/>
        </w:rPr>
        <w:t>value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00E90A09" w:rsidRPr="00F43030">
        <w:rPr>
          <w:rFonts w:ascii="Book Antiqua" w:eastAsia="Book Antiqua" w:hAnsi="Book Antiqua" w:cs="Book Antiqua"/>
          <w:i/>
          <w:iCs/>
        </w:rPr>
        <w:t>I²</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ranges</w:t>
      </w:r>
      <w:r w:rsidR="00C27779" w:rsidRPr="00F43030">
        <w:rPr>
          <w:rFonts w:ascii="Book Antiqua" w:eastAsia="Book Antiqua" w:hAnsi="Book Antiqua" w:cs="Book Antiqua"/>
        </w:rPr>
        <w:t xml:space="preserve"> </w:t>
      </w:r>
      <w:r w:rsidRPr="00F43030">
        <w:rPr>
          <w:rFonts w:ascii="Book Antiqua" w:eastAsia="Book Antiqua" w:hAnsi="Book Antiqua" w:cs="Book Antiqua"/>
        </w:rPr>
        <w:t>from</w:t>
      </w:r>
      <w:r w:rsidR="00C27779" w:rsidRPr="00F43030">
        <w:rPr>
          <w:rFonts w:ascii="Book Antiqua" w:eastAsia="Book Antiqua" w:hAnsi="Book Antiqua" w:cs="Book Antiqua"/>
        </w:rPr>
        <w:t xml:space="preserve"> </w:t>
      </w:r>
      <w:r w:rsidRPr="00F43030">
        <w:rPr>
          <w:rFonts w:ascii="Book Antiqua" w:eastAsia="Book Antiqua" w:hAnsi="Book Antiqua" w:cs="Book Antiqua"/>
        </w:rPr>
        <w:t>0%</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(complete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consistency)</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100%</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(complete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inconsistency).</w:t>
      </w:r>
      <w:r w:rsidR="00C27779" w:rsidRPr="00F43030">
        <w:rPr>
          <w:rFonts w:ascii="Book Antiqua" w:eastAsia="Book Antiqua" w:hAnsi="Book Antiqua" w:cs="Book Antiqua"/>
        </w:rPr>
        <w:t xml:space="preserve"> </w:t>
      </w:r>
      <w:r w:rsidRPr="00F43030">
        <w:rPr>
          <w:rFonts w:ascii="Book Antiqua" w:eastAsia="Book Antiqua" w:hAnsi="Book Antiqua" w:cs="Book Antiqua"/>
        </w:rPr>
        <w:t>If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P</w:t>
      </w:r>
      <w:r w:rsidR="00C27779" w:rsidRPr="00F43030">
        <w:rPr>
          <w:rFonts w:ascii="Book Antiqua" w:eastAsia="Book Antiqua" w:hAnsi="Book Antiqua" w:cs="Book Antiqua"/>
        </w:rPr>
        <w:t xml:space="preserve"> </w:t>
      </w:r>
      <w:r w:rsidRPr="00F43030">
        <w:rPr>
          <w:rFonts w:ascii="Book Antiqua" w:eastAsia="Book Antiqua" w:hAnsi="Book Antiqua" w:cs="Book Antiqua"/>
        </w:rPr>
        <w:t>value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heterogeneity</w:t>
      </w:r>
      <w:r w:rsidR="00C27779" w:rsidRPr="00F43030">
        <w:rPr>
          <w:rFonts w:ascii="Book Antiqua" w:eastAsia="Book Antiqua" w:hAnsi="Book Antiqua" w:cs="Book Antiqua"/>
        </w:rPr>
        <w:t xml:space="preserve"> </w:t>
      </w:r>
      <w:r w:rsidRPr="00F43030">
        <w:rPr>
          <w:rFonts w:ascii="Book Antiqua" w:eastAsia="Book Antiqua" w:hAnsi="Book Antiqua" w:cs="Book Antiqua"/>
        </w:rPr>
        <w:t>test</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&lt;</w:t>
      </w:r>
      <w:r w:rsidR="00C27779" w:rsidRPr="00F43030">
        <w:rPr>
          <w:rFonts w:ascii="Book Antiqua" w:eastAsia="Book Antiqua" w:hAnsi="Book Antiqua" w:cs="Book Antiqua"/>
        </w:rPr>
        <w:t xml:space="preserve"> </w:t>
      </w:r>
      <w:r w:rsidRPr="00F43030">
        <w:rPr>
          <w:rFonts w:ascii="Book Antiqua" w:eastAsia="Book Antiqua" w:hAnsi="Book Antiqua" w:cs="Book Antiqua"/>
        </w:rPr>
        <w:t>0.1</w:t>
      </w:r>
      <w:r w:rsidR="00C27779" w:rsidRPr="00F43030">
        <w:rPr>
          <w:rFonts w:ascii="Book Antiqua" w:eastAsia="Book Antiqua" w:hAnsi="Book Antiqua" w:cs="Book Antiqua"/>
        </w:rPr>
        <w:t xml:space="preserve"> </w:t>
      </w:r>
      <w:r w:rsidRPr="00F43030">
        <w:rPr>
          <w:rFonts w:ascii="Book Antiqua" w:eastAsia="Book Antiqua" w:hAnsi="Book Antiqua" w:cs="Book Antiqua"/>
        </w:rPr>
        <w:t>or</w:t>
      </w:r>
      <w:r w:rsidR="00C27779" w:rsidRPr="00F43030">
        <w:rPr>
          <w:rFonts w:ascii="Book Antiqua" w:eastAsia="Book Antiqua" w:hAnsi="Book Antiqua" w:cs="Book Antiqua"/>
        </w:rPr>
        <w:t xml:space="preserve"> </w:t>
      </w:r>
      <w:r w:rsidR="00E90A09" w:rsidRPr="00F43030">
        <w:rPr>
          <w:rFonts w:ascii="Book Antiqua" w:eastAsia="Book Antiqua" w:hAnsi="Book Antiqua" w:cs="Book Antiqua"/>
          <w:i/>
          <w:iCs/>
        </w:rPr>
        <w:t>I²</w:t>
      </w:r>
      <w:r w:rsidR="00C27779" w:rsidRPr="00F43030">
        <w:rPr>
          <w:rFonts w:ascii="Book Antiqua" w:eastAsia="Book Antiqua" w:hAnsi="Book Antiqua" w:cs="Book Antiqua"/>
        </w:rPr>
        <w:t xml:space="preserve"> </w:t>
      </w:r>
      <w:r w:rsidRPr="00F43030">
        <w:rPr>
          <w:rFonts w:ascii="Book Antiqua" w:eastAsia="Book Antiqua" w:hAnsi="Book Antiqua" w:cs="Book Antiqua"/>
        </w:rPr>
        <w:t>&gt;</w:t>
      </w:r>
      <w:r w:rsidR="00C27779" w:rsidRPr="00F43030">
        <w:rPr>
          <w:rFonts w:ascii="Book Antiqua" w:eastAsia="Book Antiqua" w:hAnsi="Book Antiqua" w:cs="Book Antiqua"/>
        </w:rPr>
        <w:t xml:space="preserve"> </w:t>
      </w:r>
      <w:r w:rsidRPr="00F43030">
        <w:rPr>
          <w:rFonts w:ascii="Book Antiqua" w:eastAsia="Book Antiqua" w:hAnsi="Book Antiqua" w:cs="Book Antiqua"/>
        </w:rPr>
        <w:t>50%,</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random-effects</w:t>
      </w:r>
      <w:r w:rsidR="00C27779" w:rsidRPr="00F43030">
        <w:rPr>
          <w:rFonts w:ascii="Book Antiqua" w:eastAsia="Book Antiqua" w:hAnsi="Book Antiqua" w:cs="Book Antiqua"/>
        </w:rPr>
        <w:t xml:space="preserve"> </w:t>
      </w:r>
      <w:r w:rsidRPr="00F43030">
        <w:rPr>
          <w:rFonts w:ascii="Book Antiqua" w:eastAsia="Book Antiqua" w:hAnsi="Book Antiqua" w:cs="Book Antiqua"/>
        </w:rPr>
        <w:t>model</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used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place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fixed</w:t>
      </w:r>
      <w:r w:rsidR="00C27779" w:rsidRPr="00F43030">
        <w:rPr>
          <w:rFonts w:ascii="Book Antiqua" w:eastAsia="Book Antiqua" w:hAnsi="Book Antiqua" w:cs="Book Antiqua"/>
        </w:rPr>
        <w:t xml:space="preserve"> </w:t>
      </w:r>
      <w:r w:rsidRPr="00F43030">
        <w:rPr>
          <w:rFonts w:ascii="Book Antiqua" w:eastAsia="Book Antiqua" w:hAnsi="Book Antiqua" w:cs="Book Antiqua"/>
        </w:rPr>
        <w:t>modality.</w:t>
      </w:r>
    </w:p>
    <w:p w14:paraId="1FD1AAD7" w14:textId="097604D9" w:rsidR="00E912EA" w:rsidRPr="00F43030" w:rsidRDefault="00000000" w:rsidP="00C71EBD">
      <w:pPr>
        <w:spacing w:line="360" w:lineRule="auto"/>
        <w:ind w:firstLineChars="100" w:firstLine="240"/>
        <w:jc w:val="both"/>
        <w:rPr>
          <w:rFonts w:ascii="Book Antiqua" w:hAnsi="Book Antiqua"/>
        </w:rPr>
      </w:pPr>
      <w:r w:rsidRPr="00F43030">
        <w:rPr>
          <w:rFonts w:ascii="Book Antiqua" w:eastAsia="Book Antiqua" w:hAnsi="Book Antiqua" w:cs="Book Antiqua"/>
        </w:rPr>
        <w:t>Publication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bias</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tested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using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funnel</w:t>
      </w:r>
      <w:r w:rsidR="00C27779" w:rsidRPr="00F43030">
        <w:rPr>
          <w:rFonts w:ascii="Book Antiqua" w:eastAsia="Book Antiqua" w:hAnsi="Book Antiqua" w:cs="Book Antiqua"/>
        </w:rPr>
        <w:t xml:space="preserve"> </w:t>
      </w:r>
      <w:r w:rsidRPr="00F43030">
        <w:rPr>
          <w:rFonts w:ascii="Book Antiqua" w:eastAsia="Book Antiqua" w:hAnsi="Book Antiqua" w:cs="Book Antiqua"/>
        </w:rPr>
        <w:t>plots.</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Forest</w:t>
      </w:r>
      <w:r w:rsidR="00C27779" w:rsidRPr="00F43030">
        <w:rPr>
          <w:rFonts w:ascii="Book Antiqua" w:eastAsia="Book Antiqua" w:hAnsi="Book Antiqua" w:cs="Book Antiqua"/>
        </w:rPr>
        <w:t xml:space="preserve"> </w:t>
      </w:r>
      <w:r w:rsidRPr="00F43030">
        <w:rPr>
          <w:rFonts w:ascii="Book Antiqua" w:eastAsia="Book Antiqua" w:hAnsi="Book Antiqua" w:cs="Book Antiqua"/>
        </w:rPr>
        <w:t>plots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used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graphically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present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individual</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respective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pooled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effect</w:t>
      </w:r>
      <w:r w:rsidR="00C27779" w:rsidRPr="00F43030">
        <w:rPr>
          <w:rFonts w:ascii="Book Antiqua" w:eastAsia="Book Antiqua" w:hAnsi="Book Antiqua" w:cs="Book Antiqua"/>
        </w:rPr>
        <w:t xml:space="preserve"> </w:t>
      </w:r>
      <w:r w:rsidRPr="00F43030">
        <w:rPr>
          <w:rFonts w:ascii="Book Antiqua" w:eastAsia="Book Antiqua" w:hAnsi="Book Antiqua" w:cs="Book Antiqua"/>
        </w:rPr>
        <w:t>size</w:t>
      </w:r>
      <w:r w:rsidR="00C27779" w:rsidRPr="00F43030">
        <w:rPr>
          <w:rFonts w:ascii="Book Antiqua" w:eastAsia="Book Antiqua" w:hAnsi="Book Antiqua" w:cs="Book Antiqua"/>
        </w:rPr>
        <w:t xml:space="preserve"> </w:t>
      </w:r>
      <w:r w:rsidRPr="00F43030">
        <w:rPr>
          <w:rFonts w:ascii="Book Antiqua" w:eastAsia="Book Antiqua" w:hAnsi="Book Antiqua" w:cs="Book Antiqua"/>
        </w:rPr>
        <w:t>estimate.</w:t>
      </w:r>
      <w:r w:rsidR="00C27779" w:rsidRPr="00F43030">
        <w:rPr>
          <w:rFonts w:ascii="Book Antiqua" w:eastAsia="Book Antiqua" w:hAnsi="Book Antiqua" w:cs="Book Antiqua"/>
        </w:rPr>
        <w:t xml:space="preserve"> </w:t>
      </w:r>
      <w:r w:rsidRPr="00F43030">
        <w:rPr>
          <w:rFonts w:ascii="Book Antiqua" w:eastAsia="Book Antiqua" w:hAnsi="Book Antiqua" w:cs="Book Antiqua"/>
        </w:rPr>
        <w:t>All</w:t>
      </w:r>
      <w:r w:rsidR="00C27779" w:rsidRPr="00F43030">
        <w:rPr>
          <w:rFonts w:ascii="Book Antiqua" w:eastAsia="Book Antiqua" w:hAnsi="Book Antiqua" w:cs="Book Antiqua"/>
        </w:rPr>
        <w:t xml:space="preserve"> </w:t>
      </w:r>
      <w:r w:rsidRPr="00F43030">
        <w:rPr>
          <w:rFonts w:ascii="Book Antiqua" w:eastAsia="Book Antiqua" w:hAnsi="Book Antiqua" w:cs="Book Antiqua"/>
        </w:rPr>
        <w:t>statistical</w:t>
      </w:r>
      <w:r w:rsidR="00C27779" w:rsidRPr="00F43030">
        <w:rPr>
          <w:rFonts w:ascii="Book Antiqua" w:eastAsia="Book Antiqua" w:hAnsi="Book Antiqua" w:cs="Book Antiqua"/>
        </w:rPr>
        <w:t xml:space="preserve"> </w:t>
      </w:r>
      <w:r w:rsidRPr="00F43030">
        <w:rPr>
          <w:rFonts w:ascii="Book Antiqua" w:eastAsia="Book Antiqua" w:hAnsi="Book Antiqua" w:cs="Book Antiqua"/>
        </w:rPr>
        <w:t>analyses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performed</w:t>
      </w:r>
      <w:r w:rsidR="00C27779" w:rsidRPr="00F43030">
        <w:rPr>
          <w:rFonts w:ascii="Book Antiqua" w:eastAsia="Book Antiqua" w:hAnsi="Book Antiqua" w:cs="Book Antiqua"/>
        </w:rPr>
        <w:t xml:space="preserve"> </w:t>
      </w:r>
      <w:r w:rsidRPr="00F43030">
        <w:rPr>
          <w:rFonts w:ascii="Book Antiqua" w:eastAsia="Book Antiqua" w:hAnsi="Book Antiqua" w:cs="Book Antiqua"/>
        </w:rPr>
        <w:t>using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Review</w:t>
      </w:r>
      <w:r w:rsidR="00C27779" w:rsidRPr="00F43030">
        <w:rPr>
          <w:rFonts w:ascii="Book Antiqua" w:eastAsia="Book Antiqua" w:hAnsi="Book Antiqua" w:cs="Book Antiqua"/>
        </w:rPr>
        <w:t xml:space="preserve"> </w:t>
      </w:r>
      <w:r w:rsidRPr="00F43030">
        <w:rPr>
          <w:rFonts w:ascii="Book Antiqua" w:eastAsia="Book Antiqua" w:hAnsi="Book Antiqua" w:cs="Book Antiqua"/>
        </w:rPr>
        <w:t>Manager</w:t>
      </w:r>
      <w:r w:rsidR="00C27779" w:rsidRPr="00F43030">
        <w:rPr>
          <w:rFonts w:ascii="Book Antiqua" w:eastAsia="Book Antiqua" w:hAnsi="Book Antiqua" w:cs="Book Antiqua"/>
        </w:rPr>
        <w:t xml:space="preserve"> </w:t>
      </w:r>
      <w:r w:rsidRPr="00F43030">
        <w:rPr>
          <w:rFonts w:ascii="Book Antiqua" w:eastAsia="Book Antiqua" w:hAnsi="Book Antiqua" w:cs="Book Antiqua"/>
        </w:rPr>
        <w:t>version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5.4.</w:t>
      </w:r>
    </w:p>
    <w:p w14:paraId="4993BEAA" w14:textId="77777777" w:rsidR="00E912EA" w:rsidRPr="00F43030" w:rsidRDefault="00E912EA" w:rsidP="001B1C25">
      <w:pPr>
        <w:spacing w:line="360" w:lineRule="auto"/>
        <w:jc w:val="both"/>
        <w:rPr>
          <w:rFonts w:ascii="Book Antiqua" w:hAnsi="Book Antiqua"/>
        </w:rPr>
      </w:pPr>
    </w:p>
    <w:p w14:paraId="44066151" w14:textId="77777777"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caps/>
          <w:u w:val="single"/>
        </w:rPr>
        <w:t>RESULTS</w:t>
      </w:r>
    </w:p>
    <w:p w14:paraId="5B5BFBF6" w14:textId="50922F38" w:rsidR="003065D0" w:rsidRPr="00F43030" w:rsidRDefault="00000000" w:rsidP="001B1C25">
      <w:pPr>
        <w:spacing w:line="360" w:lineRule="auto"/>
        <w:jc w:val="both"/>
        <w:rPr>
          <w:rFonts w:ascii="Book Antiqua" w:eastAsia="Book Antiqua" w:hAnsi="Book Antiqua" w:cs="Book Antiqua"/>
          <w:b/>
          <w:bCs/>
          <w:i/>
          <w:iCs/>
        </w:rPr>
      </w:pPr>
      <w:r w:rsidRPr="00F43030">
        <w:rPr>
          <w:rFonts w:ascii="Book Antiqua" w:eastAsia="Book Antiqua" w:hAnsi="Book Antiqua" w:cs="Book Antiqua"/>
          <w:b/>
          <w:bCs/>
          <w:i/>
          <w:iCs/>
        </w:rPr>
        <w:t>Effect</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of</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patellar</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resurfacing</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on</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AKP</w:t>
      </w:r>
    </w:p>
    <w:p w14:paraId="43D026EF" w14:textId="1B301F43" w:rsidR="00E912EA" w:rsidRPr="00F43030" w:rsidRDefault="00000000" w:rsidP="001B1C25">
      <w:pPr>
        <w:spacing w:line="360" w:lineRule="auto"/>
        <w:jc w:val="both"/>
        <w:rPr>
          <w:rFonts w:ascii="Book Antiqua" w:eastAsia="Book Antiqua" w:hAnsi="Book Antiqua" w:cs="Book Antiqua"/>
        </w:rPr>
      </w:pP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13</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on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effect</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replacement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on</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TKA</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4,13-24]</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Ten</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reported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number</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each</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remaining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three</w:t>
      </w:r>
      <w:r w:rsidR="00C27779" w:rsidRPr="00F43030">
        <w:rPr>
          <w:rFonts w:ascii="Book Antiqua" w:eastAsia="Book Antiqua" w:hAnsi="Book Antiqua" w:cs="Book Antiqua"/>
        </w:rPr>
        <w:t xml:space="preserve"> </w:t>
      </w:r>
      <w:r w:rsidRPr="00F43030">
        <w:rPr>
          <w:rFonts w:ascii="Book Antiqua" w:eastAsia="Book Antiqua" w:hAnsi="Book Antiqua" w:cs="Book Antiqua"/>
        </w:rPr>
        <w:t>evaluated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using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visual</w:t>
      </w:r>
      <w:r w:rsidR="00C27779" w:rsidRPr="00F43030">
        <w:rPr>
          <w:rFonts w:ascii="Book Antiqua" w:eastAsia="Book Antiqua" w:hAnsi="Book Antiqua" w:cs="Book Antiqua"/>
        </w:rPr>
        <w:t xml:space="preserve"> </w:t>
      </w:r>
      <w:r w:rsidRPr="00F43030">
        <w:rPr>
          <w:rFonts w:ascii="Book Antiqua" w:eastAsia="Book Antiqua" w:hAnsi="Book Antiqua" w:cs="Book Antiqua"/>
        </w:rPr>
        <w:t>analog</w:t>
      </w:r>
      <w:r w:rsidR="00C27779" w:rsidRPr="00F43030">
        <w:rPr>
          <w:rFonts w:ascii="Book Antiqua" w:eastAsia="Book Antiqua" w:hAnsi="Book Antiqua" w:cs="Book Antiqua"/>
        </w:rPr>
        <w:t xml:space="preserve"> </w:t>
      </w:r>
      <w:r w:rsidRPr="00F43030">
        <w:rPr>
          <w:rFonts w:ascii="Book Antiqua" w:eastAsia="Book Antiqua" w:hAnsi="Book Antiqua" w:cs="Book Antiqua"/>
        </w:rPr>
        <w:t>scale</w:t>
      </w:r>
      <w:r w:rsidR="00C27779" w:rsidRPr="00F43030">
        <w:rPr>
          <w:rFonts w:ascii="Book Antiqua" w:eastAsia="Book Antiqua" w:hAnsi="Book Antiqua" w:cs="Book Antiqua"/>
        </w:rPr>
        <w:t xml:space="preserve"> </w:t>
      </w:r>
      <w:r w:rsidRPr="00F43030">
        <w:rPr>
          <w:rFonts w:ascii="Book Antiqua" w:eastAsia="Book Antiqua" w:hAnsi="Book Antiqua" w:cs="Book Antiqua"/>
        </w:rPr>
        <w:t>(VAS)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hospital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special</w:t>
      </w:r>
      <w:r w:rsidR="00C27779" w:rsidRPr="00F43030">
        <w:rPr>
          <w:rFonts w:ascii="Book Antiqua" w:eastAsia="Book Antiqua" w:hAnsi="Book Antiqua" w:cs="Book Antiqua"/>
        </w:rPr>
        <w:t xml:space="preserve"> </w:t>
      </w:r>
      <w:r w:rsidRPr="00F43030">
        <w:rPr>
          <w:rFonts w:ascii="Book Antiqua" w:eastAsia="Book Antiqua" w:hAnsi="Book Antiqua" w:cs="Book Antiqua"/>
        </w:rPr>
        <w:t>surgeries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score.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These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three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did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not</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conduct</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meta-analyses.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1197</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these</w:t>
      </w:r>
      <w:r w:rsidR="00C27779" w:rsidRPr="00F43030">
        <w:rPr>
          <w:rFonts w:ascii="Book Antiqua" w:eastAsia="Book Antiqua" w:hAnsi="Book Antiqua" w:cs="Book Antiqua"/>
        </w:rPr>
        <w:t xml:space="preserve"> </w:t>
      </w:r>
      <w:r w:rsidRPr="00F43030">
        <w:rPr>
          <w:rFonts w:ascii="Book Antiqua" w:eastAsia="Book Antiqua" w:hAnsi="Book Antiqua" w:cs="Book Antiqua"/>
        </w:rPr>
        <w:t>ten</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586</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(121</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611</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without</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(100</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basic</w:t>
      </w:r>
      <w:r w:rsidR="00C27779" w:rsidRPr="00F43030">
        <w:rPr>
          <w:rFonts w:ascii="Book Antiqua" w:eastAsia="Book Antiqua" w:hAnsi="Book Antiqua" w:cs="Book Antiqua"/>
        </w:rPr>
        <w:t xml:space="preserve"> </w:t>
      </w:r>
      <w:r w:rsidRPr="00F43030">
        <w:rPr>
          <w:rFonts w:ascii="Book Antiqua" w:eastAsia="Book Antiqua" w:hAnsi="Book Antiqua" w:cs="Book Antiqua"/>
        </w:rPr>
        <w:lastRenderedPageBreak/>
        <w:t>information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ten</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(Table</w:t>
      </w:r>
      <w:r w:rsidR="00C27779" w:rsidRPr="00F43030">
        <w:rPr>
          <w:rFonts w:ascii="Book Antiqua" w:eastAsia="Book Antiqua" w:hAnsi="Book Antiqua" w:cs="Book Antiqua"/>
        </w:rPr>
        <w:t xml:space="preserve"> </w:t>
      </w:r>
      <w:r w:rsidRPr="00F43030">
        <w:rPr>
          <w:rFonts w:ascii="Book Antiqua" w:eastAsia="Book Antiqua" w:hAnsi="Book Antiqua" w:cs="Book Antiqua"/>
        </w:rPr>
        <w:t>1)</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forest</w:t>
      </w:r>
      <w:r w:rsidR="00C27779" w:rsidRPr="00F43030">
        <w:rPr>
          <w:rFonts w:ascii="Book Antiqua" w:eastAsia="Book Antiqua" w:hAnsi="Book Antiqua" w:cs="Book Antiqua"/>
        </w:rPr>
        <w:t xml:space="preserve"> </w:t>
      </w:r>
      <w:r w:rsidRPr="00F43030">
        <w:rPr>
          <w:rFonts w:ascii="Book Antiqua" w:eastAsia="Book Antiqua" w:hAnsi="Book Antiqua" w:cs="Book Antiqua"/>
        </w:rPr>
        <w:t>plot</w:t>
      </w:r>
      <w:r w:rsidR="00C27779" w:rsidRPr="00F43030">
        <w:rPr>
          <w:rFonts w:ascii="Book Antiqua" w:eastAsia="Book Antiqua" w:hAnsi="Book Antiqua" w:cs="Book Antiqua"/>
        </w:rPr>
        <w:t xml:space="preserve"> </w:t>
      </w:r>
      <w:r w:rsidRPr="00F43030">
        <w:rPr>
          <w:rFonts w:ascii="Book Antiqua" w:eastAsia="Book Antiqua" w:hAnsi="Book Antiqua" w:cs="Book Antiqua"/>
        </w:rPr>
        <w:t>(Figure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4)</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funnel</w:t>
      </w:r>
      <w:r w:rsidR="00C27779" w:rsidRPr="00F43030">
        <w:rPr>
          <w:rFonts w:ascii="Book Antiqua" w:eastAsia="Book Antiqua" w:hAnsi="Book Antiqua" w:cs="Book Antiqua"/>
        </w:rPr>
        <w:t xml:space="preserve"> </w:t>
      </w:r>
      <w:r w:rsidRPr="00F43030">
        <w:rPr>
          <w:rFonts w:ascii="Book Antiqua" w:eastAsia="Book Antiqua" w:hAnsi="Book Antiqua" w:cs="Book Antiqua"/>
        </w:rPr>
        <w:t>plot</w:t>
      </w:r>
      <w:r w:rsidR="00C27779" w:rsidRPr="00F43030">
        <w:rPr>
          <w:rFonts w:ascii="Book Antiqua" w:eastAsia="Book Antiqua" w:hAnsi="Book Antiqua" w:cs="Book Antiqua"/>
        </w:rPr>
        <w:t xml:space="preserve"> </w:t>
      </w:r>
      <w:r w:rsidRPr="00F43030">
        <w:rPr>
          <w:rFonts w:ascii="Book Antiqua" w:eastAsia="Book Antiqua" w:hAnsi="Book Antiqua" w:cs="Book Antiqua"/>
        </w:rPr>
        <w:t>(Figure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5)</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are</w:t>
      </w:r>
      <w:r w:rsidR="00C27779" w:rsidRPr="00F43030">
        <w:rPr>
          <w:rFonts w:ascii="Book Antiqua" w:eastAsia="Book Antiqua" w:hAnsi="Book Antiqua" w:cs="Book Antiqua"/>
        </w:rPr>
        <w:t xml:space="preserve"> </w:t>
      </w:r>
      <w:r w:rsidRPr="00F43030">
        <w:rPr>
          <w:rFonts w:ascii="Book Antiqua" w:eastAsia="Book Antiqua" w:hAnsi="Book Antiqua" w:cs="Book Antiqua"/>
        </w:rPr>
        <w:t>as</w:t>
      </w:r>
      <w:r w:rsidR="00C27779" w:rsidRPr="00F43030">
        <w:rPr>
          <w:rFonts w:ascii="Book Antiqua" w:eastAsia="Book Antiqua" w:hAnsi="Book Antiqua" w:cs="Book Antiqua"/>
        </w:rPr>
        <w:t xml:space="preserve"> </w:t>
      </w:r>
      <w:r w:rsidRPr="00F43030">
        <w:rPr>
          <w:rFonts w:ascii="Book Antiqua" w:eastAsia="Book Antiqua" w:hAnsi="Book Antiqua" w:cs="Book Antiqua"/>
        </w:rPr>
        <w:t>follows</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E90A09" w:rsidRPr="00F43030">
        <w:rPr>
          <w:rFonts w:ascii="Book Antiqua" w:eastAsia="Book Antiqua" w:hAnsi="Book Antiqua" w:cs="Book Antiqua"/>
          <w:i/>
          <w:iCs/>
        </w:rPr>
        <w:t>I²</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0%,</w:t>
      </w:r>
      <w:r w:rsidR="00C27779" w:rsidRPr="00F43030">
        <w:rPr>
          <w:rFonts w:ascii="Book Antiqua" w:eastAsia="Book Antiqua" w:hAnsi="Book Antiqua" w:cs="Book Antiqua"/>
        </w:rPr>
        <w:t xml:space="preserve"> </w:t>
      </w:r>
      <w:r w:rsidRPr="00F43030">
        <w:rPr>
          <w:rFonts w:ascii="Book Antiqua" w:eastAsia="Book Antiqua" w:hAnsi="Book Antiqua" w:cs="Book Antiqua"/>
        </w:rPr>
        <w:t>using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fixed</w:t>
      </w:r>
      <w:r w:rsidR="00C27779" w:rsidRPr="00F43030">
        <w:rPr>
          <w:rFonts w:ascii="Book Antiqua" w:eastAsia="Book Antiqua" w:hAnsi="Book Antiqua" w:cs="Book Antiqua"/>
        </w:rPr>
        <w:t xml:space="preserve"> </w:t>
      </w:r>
      <w:r w:rsidRPr="00F43030">
        <w:rPr>
          <w:rFonts w:ascii="Book Antiqua" w:eastAsia="Book Antiqua" w:hAnsi="Book Antiqua" w:cs="Book Antiqua"/>
        </w:rPr>
        <w:t>modality,</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P</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0.13,</w:t>
      </w:r>
      <w:r w:rsidR="00C27779" w:rsidRPr="00F43030">
        <w:rPr>
          <w:rFonts w:ascii="Book Antiqua" w:eastAsia="Book Antiqua" w:hAnsi="Book Antiqua" w:cs="Book Antiqua"/>
        </w:rPr>
        <w:t xml:space="preserve"> </w:t>
      </w:r>
      <w:r w:rsidRPr="00F43030">
        <w:rPr>
          <w:rFonts w:ascii="Book Antiqua" w:eastAsia="Book Antiqua" w:hAnsi="Book Antiqua" w:cs="Book Antiqua"/>
        </w:rPr>
        <w:t>suggesting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funnel</w:t>
      </w:r>
      <w:r w:rsidR="00C27779" w:rsidRPr="00F43030">
        <w:rPr>
          <w:rFonts w:ascii="Book Antiqua" w:eastAsia="Book Antiqua" w:hAnsi="Book Antiqua" w:cs="Book Antiqua"/>
        </w:rPr>
        <w:t xml:space="preserve"> </w:t>
      </w:r>
      <w:r w:rsidRPr="00F43030">
        <w:rPr>
          <w:rFonts w:ascii="Book Antiqua" w:eastAsia="Book Antiqua" w:hAnsi="Book Antiqua" w:cs="Book Antiqua"/>
        </w:rPr>
        <w:t>plot</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symmetrical,</w:t>
      </w:r>
      <w:r w:rsidR="00C27779" w:rsidRPr="00F43030">
        <w:rPr>
          <w:rFonts w:ascii="Book Antiqua" w:eastAsia="Book Antiqua" w:hAnsi="Book Antiqua" w:cs="Book Antiqua"/>
        </w:rPr>
        <w:t xml:space="preserve"> </w:t>
      </w:r>
      <w:r w:rsidRPr="00F43030">
        <w:rPr>
          <w:rFonts w:ascii="Book Antiqua" w:eastAsia="Book Antiqua" w:hAnsi="Book Antiqua" w:cs="Book Antiqua"/>
        </w:rPr>
        <w:t>suggesting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publication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bias).</w:t>
      </w:r>
    </w:p>
    <w:p w14:paraId="35CC1469" w14:textId="77777777" w:rsidR="00E90A09" w:rsidRPr="00F43030" w:rsidRDefault="00E90A09" w:rsidP="001B1C25">
      <w:pPr>
        <w:spacing w:line="360" w:lineRule="auto"/>
        <w:jc w:val="both"/>
        <w:rPr>
          <w:rFonts w:ascii="Book Antiqua" w:hAnsi="Book Antiqua"/>
        </w:rPr>
      </w:pPr>
    </w:p>
    <w:p w14:paraId="70D534B0" w14:textId="07AA8758" w:rsidR="00E90A09" w:rsidRPr="00F43030" w:rsidRDefault="00000000" w:rsidP="001B1C25">
      <w:pPr>
        <w:spacing w:line="360" w:lineRule="auto"/>
        <w:jc w:val="both"/>
        <w:rPr>
          <w:rFonts w:ascii="Book Antiqua" w:eastAsia="Book Antiqua" w:hAnsi="Book Antiqua" w:cs="Book Antiqua"/>
          <w:b/>
          <w:bCs/>
          <w:i/>
          <w:iCs/>
        </w:rPr>
      </w:pPr>
      <w:r w:rsidRPr="00F43030">
        <w:rPr>
          <w:rFonts w:ascii="Book Antiqua" w:eastAsia="Book Antiqua" w:hAnsi="Book Antiqua" w:cs="Book Antiqua"/>
          <w:b/>
          <w:bCs/>
          <w:i/>
          <w:iCs/>
        </w:rPr>
        <w:t>Effect</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of</w:t>
      </w:r>
      <w:r w:rsidR="00C27779" w:rsidRPr="00F43030">
        <w:rPr>
          <w:rFonts w:ascii="Book Antiqua" w:eastAsia="Book Antiqua" w:hAnsi="Book Antiqua" w:cs="Book Antiqua"/>
          <w:b/>
          <w:bCs/>
          <w:i/>
          <w:iCs/>
        </w:rPr>
        <w:t xml:space="preserve"> </w:t>
      </w:r>
      <w:proofErr w:type="spellStart"/>
      <w:r w:rsidRPr="00F43030">
        <w:rPr>
          <w:rFonts w:ascii="Book Antiqua" w:eastAsia="Book Antiqua" w:hAnsi="Book Antiqua" w:cs="Book Antiqua"/>
          <w:b/>
          <w:bCs/>
          <w:i/>
          <w:iCs/>
        </w:rPr>
        <w:t>circumpatellar</w:t>
      </w:r>
      <w:proofErr w:type="spellEnd"/>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denervation</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on</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AKP</w:t>
      </w:r>
    </w:p>
    <w:p w14:paraId="1F52B49D" w14:textId="06EF88F8" w:rsidR="0054657C" w:rsidRPr="00F43030" w:rsidRDefault="00000000" w:rsidP="001B1C25">
      <w:pPr>
        <w:spacing w:line="360" w:lineRule="auto"/>
        <w:jc w:val="both"/>
        <w:rPr>
          <w:rFonts w:ascii="Book Antiqua" w:eastAsia="Book Antiqua" w:hAnsi="Book Antiqua" w:cs="Book Antiqua"/>
        </w:rPr>
      </w:pPr>
      <w:r w:rsidRPr="00F43030">
        <w:rPr>
          <w:rFonts w:ascii="Book Antiqua" w:eastAsia="Book Antiqua" w:hAnsi="Book Antiqua" w:cs="Book Antiqua"/>
        </w:rPr>
        <w:t>Six</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studies</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25-30]</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compared</w:t>
      </w:r>
      <w:r w:rsidR="00C27779"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circumpatellar</w:t>
      </w:r>
      <w:proofErr w:type="spellEnd"/>
      <w:r w:rsidR="00C27779" w:rsidRPr="00F43030">
        <w:rPr>
          <w:rFonts w:ascii="Book Antiqua" w:eastAsia="Book Antiqua" w:hAnsi="Book Antiqua" w:cs="Book Antiqua"/>
        </w:rPr>
        <w:t xml:space="preserve"> </w:t>
      </w:r>
      <w:r w:rsidRPr="00F43030">
        <w:rPr>
          <w:rFonts w:ascii="Book Antiqua" w:eastAsia="Book Antiqua" w:hAnsi="Book Antiqua" w:cs="Book Antiqua"/>
        </w:rPr>
        <w:t>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patellofemoral</w:t>
      </w:r>
      <w:r w:rsidR="00C27779" w:rsidRPr="00F43030">
        <w:rPr>
          <w:rFonts w:ascii="Book Antiqua" w:eastAsia="Book Antiqua" w:hAnsi="Book Antiqua" w:cs="Book Antiqua"/>
        </w:rPr>
        <w:t xml:space="preserve"> </w:t>
      </w:r>
      <w:r w:rsidRPr="00F43030">
        <w:rPr>
          <w:rFonts w:ascii="Book Antiqua" w:eastAsia="Book Antiqua" w:hAnsi="Book Antiqua" w:cs="Book Antiqua"/>
        </w:rPr>
        <w:t>Feller</w:t>
      </w:r>
      <w:r w:rsidR="00C27779" w:rsidRPr="00F43030">
        <w:rPr>
          <w:rFonts w:ascii="Book Antiqua" w:eastAsia="Book Antiqua" w:hAnsi="Book Antiqua" w:cs="Book Antiqua"/>
        </w:rPr>
        <w:t xml:space="preserve"> </w:t>
      </w:r>
      <w:r w:rsidRPr="00F43030">
        <w:rPr>
          <w:rFonts w:ascii="Book Antiqua" w:eastAsia="Book Antiqua" w:hAnsi="Book Antiqua" w:cs="Book Antiqua"/>
        </w:rPr>
        <w:t>score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(PFS)</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used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evaluate</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VAS</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used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remaining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reported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number</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cases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each</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therefore,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they</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divided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into</w:t>
      </w:r>
      <w:r w:rsidR="00C27779" w:rsidRPr="00F43030">
        <w:rPr>
          <w:rFonts w:ascii="Book Antiqua" w:eastAsia="Book Antiqua" w:hAnsi="Book Antiqua" w:cs="Book Antiqua"/>
        </w:rPr>
        <w:t xml:space="preserve"> </w:t>
      </w:r>
      <w:r w:rsidRPr="00F43030">
        <w:rPr>
          <w:rFonts w:ascii="Book Antiqua" w:eastAsia="Book Antiqua" w:hAnsi="Book Antiqua" w:cs="Book Antiqua"/>
        </w:rPr>
        <w:t>three</w:t>
      </w:r>
      <w:r w:rsidR="00C27779" w:rsidRPr="00F43030">
        <w:rPr>
          <w:rFonts w:ascii="Book Antiqua" w:eastAsia="Book Antiqua" w:hAnsi="Book Antiqua" w:cs="Book Antiqua"/>
        </w:rPr>
        <w:t xml:space="preserve"> </w:t>
      </w:r>
      <w:r w:rsidRPr="00F43030">
        <w:rPr>
          <w:rFonts w:ascii="Book Antiqua" w:eastAsia="Book Antiqua" w:hAnsi="Book Antiqua" w:cs="Book Antiqua"/>
        </w:rPr>
        <w:t>subgroups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basic</w:t>
      </w:r>
      <w:r w:rsidR="00C27779" w:rsidRPr="00F43030">
        <w:rPr>
          <w:rFonts w:ascii="Book Antiqua" w:eastAsia="Book Antiqua" w:hAnsi="Book Antiqua" w:cs="Book Antiqua"/>
        </w:rPr>
        <w:t xml:space="preserve"> </w:t>
      </w:r>
      <w:r w:rsidRPr="00F43030">
        <w:rPr>
          <w:rFonts w:ascii="Book Antiqua" w:eastAsia="Book Antiqua" w:hAnsi="Book Antiqua" w:cs="Book Antiqua"/>
        </w:rPr>
        <w:t>information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six</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articles</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presented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Tables</w:t>
      </w:r>
      <w:r w:rsidR="00C27779" w:rsidRPr="00F43030">
        <w:rPr>
          <w:rFonts w:ascii="Book Antiqua" w:eastAsia="Book Antiqua" w:hAnsi="Book Antiqua" w:cs="Book Antiqua"/>
        </w:rPr>
        <w:t xml:space="preserve"> </w:t>
      </w:r>
      <w:r w:rsidRPr="00F43030">
        <w:rPr>
          <w:rFonts w:ascii="Book Antiqua" w:eastAsia="Book Antiqua" w:hAnsi="Book Antiqua" w:cs="Book Antiqua"/>
        </w:rPr>
        <w:t>2</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3.</w:t>
      </w:r>
    </w:p>
    <w:p w14:paraId="4CC401B9" w14:textId="77777777" w:rsidR="0054657C" w:rsidRPr="00F43030" w:rsidRDefault="0054657C" w:rsidP="001B1C25">
      <w:pPr>
        <w:spacing w:line="360" w:lineRule="auto"/>
        <w:jc w:val="both"/>
        <w:rPr>
          <w:rFonts w:ascii="Book Antiqua" w:eastAsia="Book Antiqua" w:hAnsi="Book Antiqua" w:cs="Book Antiqua"/>
        </w:rPr>
      </w:pPr>
    </w:p>
    <w:p w14:paraId="006C89CF" w14:textId="3DDBAD2F" w:rsidR="0054657C" w:rsidRPr="00F43030" w:rsidRDefault="00000000" w:rsidP="001B1C25">
      <w:pPr>
        <w:spacing w:line="360" w:lineRule="auto"/>
        <w:jc w:val="both"/>
        <w:rPr>
          <w:rFonts w:ascii="Book Antiqua" w:eastAsia="Book Antiqua" w:hAnsi="Book Antiqua" w:cs="Book Antiqua"/>
          <w:b/>
          <w:bCs/>
          <w:i/>
          <w:iCs/>
        </w:rPr>
      </w:pPr>
      <w:r w:rsidRPr="00F43030">
        <w:rPr>
          <w:rFonts w:ascii="Book Antiqua" w:eastAsia="Book Antiqua" w:hAnsi="Book Antiqua" w:cs="Book Antiqua"/>
          <w:b/>
          <w:bCs/>
          <w:i/>
          <w:iCs/>
        </w:rPr>
        <w:t>PFS</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score</w:t>
      </w:r>
      <w:r w:rsidR="00C27779" w:rsidRPr="00F43030">
        <w:rPr>
          <w:rFonts w:ascii="Book Antiqua" w:eastAsia="Book Antiqua" w:hAnsi="Book Antiqua" w:cs="Book Antiqua"/>
          <w:b/>
          <w:bCs/>
          <w:i/>
          <w:iCs/>
        </w:rPr>
        <w:t xml:space="preserve"> </w:t>
      </w:r>
      <w:proofErr w:type="gramStart"/>
      <w:r w:rsidRPr="00F43030">
        <w:rPr>
          <w:rFonts w:ascii="Book Antiqua" w:eastAsia="Book Antiqua" w:hAnsi="Book Antiqua" w:cs="Book Antiqua"/>
          <w:b/>
          <w:bCs/>
          <w:i/>
          <w:iCs/>
        </w:rPr>
        <w:t>subgroup</w:t>
      </w:r>
      <w:proofErr w:type="gramEnd"/>
    </w:p>
    <w:p w14:paraId="237275BE" w14:textId="2978EC1F"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studies</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25,26]</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138</w:t>
      </w:r>
      <w:r w:rsidR="00C27779" w:rsidRPr="00F43030">
        <w:rPr>
          <w:rFonts w:ascii="Book Antiqua" w:eastAsia="Book Antiqua" w:hAnsi="Book Antiqua" w:cs="Book Antiqua"/>
        </w:rPr>
        <w:t xml:space="preserve"> </w:t>
      </w:r>
      <w:r w:rsidRPr="00F43030">
        <w:rPr>
          <w:rFonts w:ascii="Book Antiqua" w:eastAsia="Book Antiqua" w:hAnsi="Book Antiqua" w:cs="Book Antiqua"/>
        </w:rPr>
        <w:t>cases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131</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forest</w:t>
      </w:r>
      <w:r w:rsidR="00C27779" w:rsidRPr="00F43030">
        <w:rPr>
          <w:rFonts w:ascii="Book Antiqua" w:eastAsia="Book Antiqua" w:hAnsi="Book Antiqua" w:cs="Book Antiqua"/>
        </w:rPr>
        <w:t xml:space="preserve"> </w:t>
      </w:r>
      <w:r w:rsidRPr="00F43030">
        <w:rPr>
          <w:rFonts w:ascii="Book Antiqua" w:eastAsia="Book Antiqua" w:hAnsi="Book Antiqua" w:cs="Book Antiqua"/>
        </w:rPr>
        <w:t>plot</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Figure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6</w:t>
      </w:r>
      <w:r w:rsidR="00B312B9"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E90A09" w:rsidRPr="00F43030">
        <w:rPr>
          <w:rFonts w:ascii="Book Antiqua" w:eastAsia="Book Antiqua" w:hAnsi="Book Antiqua" w:cs="Book Antiqua"/>
          <w:i/>
          <w:iCs/>
        </w:rPr>
        <w:t>I²</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66%,</w:t>
      </w:r>
      <w:r w:rsidR="00C27779" w:rsidRPr="00F43030">
        <w:rPr>
          <w:rFonts w:ascii="Book Antiqua" w:eastAsia="Book Antiqua" w:hAnsi="Book Antiqua" w:cs="Book Antiqua"/>
        </w:rPr>
        <w:t xml:space="preserve"> </w:t>
      </w:r>
      <w:r w:rsidRPr="00F43030">
        <w:rPr>
          <w:rFonts w:ascii="Book Antiqua" w:eastAsia="Book Antiqua" w:hAnsi="Book Antiqua" w:cs="Book Antiqua"/>
        </w:rPr>
        <w:t>using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random-effects</w:t>
      </w:r>
      <w:r w:rsidR="00C27779" w:rsidRPr="00F43030">
        <w:rPr>
          <w:rFonts w:ascii="Book Antiqua" w:eastAsia="Book Antiqua" w:hAnsi="Book Antiqua" w:cs="Book Antiqua"/>
        </w:rPr>
        <w:t xml:space="preserve"> </w:t>
      </w:r>
      <w:r w:rsidRPr="00F43030">
        <w:rPr>
          <w:rFonts w:ascii="Book Antiqua" w:eastAsia="Book Antiqua" w:hAnsi="Book Antiqua" w:cs="Book Antiqua"/>
        </w:rPr>
        <w:t>model,</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P</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0.31,</w:t>
      </w:r>
      <w:r w:rsidR="00C27779" w:rsidRPr="00F43030">
        <w:rPr>
          <w:rFonts w:ascii="Book Antiqua" w:eastAsia="Book Antiqua" w:hAnsi="Book Antiqua" w:cs="Book Antiqua"/>
        </w:rPr>
        <w:t xml:space="preserve"> </w:t>
      </w:r>
      <w:r w:rsidRPr="00F43030">
        <w:rPr>
          <w:rFonts w:ascii="Book Antiqua" w:eastAsia="Book Antiqua" w:hAnsi="Book Antiqua" w:cs="Book Antiqua"/>
        </w:rPr>
        <w:t>suggesting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p>
    <w:p w14:paraId="5815DA61" w14:textId="77777777" w:rsidR="00DB23FB" w:rsidRPr="00F43030" w:rsidRDefault="00DB23FB" w:rsidP="001B1C25">
      <w:pPr>
        <w:spacing w:line="360" w:lineRule="auto"/>
        <w:jc w:val="both"/>
        <w:rPr>
          <w:rFonts w:ascii="Book Antiqua" w:eastAsia="Book Antiqua" w:hAnsi="Book Antiqua" w:cs="Book Antiqua"/>
        </w:rPr>
      </w:pPr>
    </w:p>
    <w:p w14:paraId="36EFF733" w14:textId="431DFA19" w:rsidR="00DB23FB" w:rsidRPr="00F43030" w:rsidRDefault="00000000" w:rsidP="001B1C25">
      <w:pPr>
        <w:spacing w:line="360" w:lineRule="auto"/>
        <w:jc w:val="both"/>
        <w:rPr>
          <w:rFonts w:ascii="Book Antiqua" w:eastAsia="Book Antiqua" w:hAnsi="Book Antiqua" w:cs="Book Antiqua"/>
          <w:b/>
          <w:bCs/>
          <w:i/>
          <w:iCs/>
        </w:rPr>
      </w:pPr>
      <w:r w:rsidRPr="00F43030">
        <w:rPr>
          <w:rFonts w:ascii="Book Antiqua" w:eastAsia="Book Antiqua" w:hAnsi="Book Antiqua" w:cs="Book Antiqua"/>
          <w:b/>
          <w:bCs/>
          <w:i/>
          <w:iCs/>
        </w:rPr>
        <w:t>VAS</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score</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subgroup</w:t>
      </w:r>
    </w:p>
    <w:p w14:paraId="791BC878" w14:textId="0A5BEDFA" w:rsidR="00E912EA" w:rsidRPr="00F43030" w:rsidRDefault="00000000" w:rsidP="001B1C25">
      <w:pPr>
        <w:spacing w:line="360" w:lineRule="auto"/>
        <w:jc w:val="both"/>
        <w:rPr>
          <w:rFonts w:ascii="Book Antiqua" w:eastAsia="Book Antiqua" w:hAnsi="Book Antiqua" w:cs="Book Antiqua"/>
        </w:rPr>
      </w:pPr>
      <w:r w:rsidRPr="00F43030">
        <w:rPr>
          <w:rFonts w:ascii="Book Antiqua" w:eastAsia="Book Antiqua" w:hAnsi="Book Antiqua" w:cs="Book Antiqua"/>
        </w:rPr>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85</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84</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non-denervation</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group</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27,30]</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forest</w:t>
      </w:r>
      <w:r w:rsidR="00C27779" w:rsidRPr="00F43030">
        <w:rPr>
          <w:rFonts w:ascii="Book Antiqua" w:eastAsia="Book Antiqua" w:hAnsi="Book Antiqua" w:cs="Book Antiqua"/>
        </w:rPr>
        <w:t xml:space="preserve"> </w:t>
      </w:r>
      <w:r w:rsidRPr="00F43030">
        <w:rPr>
          <w:rFonts w:ascii="Book Antiqua" w:eastAsia="Book Antiqua" w:hAnsi="Book Antiqua" w:cs="Book Antiqua"/>
        </w:rPr>
        <w:t>plot</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Figure</w:t>
      </w:r>
      <w:r w:rsidR="00C27779" w:rsidRPr="00F43030">
        <w:rPr>
          <w:rFonts w:ascii="Book Antiqua" w:eastAsia="Book Antiqua" w:hAnsi="Book Antiqua" w:cs="Book Antiqua"/>
        </w:rPr>
        <w:t xml:space="preserve"> </w:t>
      </w:r>
      <w:r w:rsidR="00B312B9" w:rsidRPr="00F43030">
        <w:rPr>
          <w:rFonts w:ascii="Book Antiqua" w:eastAsia="Book Antiqua" w:hAnsi="Book Antiqua" w:cs="Book Antiqua"/>
        </w:rPr>
        <w:t>6B</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E90A09" w:rsidRPr="00F43030">
        <w:rPr>
          <w:rFonts w:ascii="Book Antiqua" w:eastAsia="Book Antiqua" w:hAnsi="Book Antiqua" w:cs="Book Antiqua"/>
          <w:i/>
          <w:iCs/>
        </w:rPr>
        <w:t>I²</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34%,</w:t>
      </w:r>
      <w:r w:rsidR="00C27779" w:rsidRPr="00F43030">
        <w:rPr>
          <w:rFonts w:ascii="Book Antiqua" w:eastAsia="Book Antiqua" w:hAnsi="Book Antiqua" w:cs="Book Antiqua"/>
        </w:rPr>
        <w:t xml:space="preserve"> </w:t>
      </w:r>
      <w:r w:rsidRPr="00F43030">
        <w:rPr>
          <w:rFonts w:ascii="Book Antiqua" w:eastAsia="Book Antiqua" w:hAnsi="Book Antiqua" w:cs="Book Antiqua"/>
        </w:rPr>
        <w:t>using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fixed</w:t>
      </w:r>
      <w:r w:rsidR="00C27779" w:rsidRPr="00F43030">
        <w:rPr>
          <w:rFonts w:ascii="Book Antiqua" w:eastAsia="Book Antiqua" w:hAnsi="Book Antiqua" w:cs="Book Antiqua"/>
        </w:rPr>
        <w:t xml:space="preserve"> </w:t>
      </w:r>
      <w:r w:rsidRPr="00F43030">
        <w:rPr>
          <w:rFonts w:ascii="Book Antiqua" w:eastAsia="Book Antiqua" w:hAnsi="Book Antiqua" w:cs="Book Antiqua"/>
        </w:rPr>
        <w:t>modality,</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P</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0.001,</w:t>
      </w:r>
      <w:r w:rsidR="00C27779" w:rsidRPr="00F43030">
        <w:rPr>
          <w:rFonts w:ascii="Book Antiqua" w:eastAsia="Book Antiqua" w:hAnsi="Book Antiqua" w:cs="Book Antiqua"/>
        </w:rPr>
        <w:t xml:space="preserve"> </w:t>
      </w:r>
      <w:r w:rsidRPr="00F43030">
        <w:rPr>
          <w:rFonts w:ascii="Book Antiqua" w:eastAsia="Book Antiqua" w:hAnsi="Book Antiqua" w:cs="Book Antiqua"/>
        </w:rPr>
        <w:t>suggesting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statistically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p>
    <w:p w14:paraId="1018E76E" w14:textId="77777777" w:rsidR="00DB23FB" w:rsidRPr="00F43030" w:rsidRDefault="00DB23FB" w:rsidP="001B1C25">
      <w:pPr>
        <w:spacing w:line="360" w:lineRule="auto"/>
        <w:jc w:val="both"/>
        <w:rPr>
          <w:rFonts w:ascii="Book Antiqua" w:hAnsi="Book Antiqua"/>
        </w:rPr>
      </w:pPr>
    </w:p>
    <w:p w14:paraId="1DADFA2F" w14:textId="648E7C68" w:rsidR="00DB23FB" w:rsidRPr="00F43030" w:rsidRDefault="00000000" w:rsidP="001B1C25">
      <w:pPr>
        <w:spacing w:line="360" w:lineRule="auto"/>
        <w:jc w:val="both"/>
        <w:rPr>
          <w:rFonts w:ascii="Book Antiqua" w:eastAsia="Book Antiqua" w:hAnsi="Book Antiqua" w:cs="Book Antiqua"/>
          <w:b/>
          <w:bCs/>
          <w:i/>
          <w:iCs/>
        </w:rPr>
      </w:pPr>
      <w:r w:rsidRPr="00F43030">
        <w:rPr>
          <w:rFonts w:ascii="Book Antiqua" w:eastAsia="Book Antiqua" w:hAnsi="Book Antiqua" w:cs="Book Antiqua"/>
          <w:b/>
          <w:bCs/>
          <w:i/>
          <w:iCs/>
        </w:rPr>
        <w:t>Subgroup</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of</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the</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number</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of</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patients</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with</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AKP</w:t>
      </w:r>
    </w:p>
    <w:p w14:paraId="39E6AA9E" w14:textId="2200639D" w:rsidR="00E912EA" w:rsidRPr="00F43030" w:rsidRDefault="00000000" w:rsidP="001B1C25">
      <w:pPr>
        <w:spacing w:line="360" w:lineRule="auto"/>
        <w:jc w:val="both"/>
        <w:rPr>
          <w:rFonts w:ascii="Book Antiqua" w:eastAsia="Book Antiqua" w:hAnsi="Book Antiqua" w:cs="Book Antiqua"/>
        </w:rPr>
      </w:pPr>
      <w:r w:rsidRPr="00F43030">
        <w:rPr>
          <w:rFonts w:ascii="Book Antiqua" w:eastAsia="Book Antiqua" w:hAnsi="Book Antiqua" w:cs="Book Antiqua"/>
        </w:rPr>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213</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213</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non-denervation</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group</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28,29]</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forest</w:t>
      </w:r>
      <w:r w:rsidR="00C27779" w:rsidRPr="00F43030">
        <w:rPr>
          <w:rFonts w:ascii="Book Antiqua" w:eastAsia="Book Antiqua" w:hAnsi="Book Antiqua" w:cs="Book Antiqua"/>
        </w:rPr>
        <w:t xml:space="preserve"> </w:t>
      </w:r>
      <w:r w:rsidRPr="00F43030">
        <w:rPr>
          <w:rFonts w:ascii="Book Antiqua" w:eastAsia="Book Antiqua" w:hAnsi="Book Antiqua" w:cs="Book Antiqua"/>
        </w:rPr>
        <w:t>plot</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Figure</w:t>
      </w:r>
      <w:r w:rsidR="00C27779" w:rsidRPr="00F43030">
        <w:rPr>
          <w:rFonts w:ascii="Book Antiqua" w:eastAsia="Book Antiqua" w:hAnsi="Book Antiqua" w:cs="Book Antiqua"/>
        </w:rPr>
        <w:t xml:space="preserve"> </w:t>
      </w:r>
      <w:r w:rsidR="00B312B9" w:rsidRPr="00F43030">
        <w:rPr>
          <w:rFonts w:ascii="Book Antiqua" w:eastAsia="Book Antiqua" w:hAnsi="Book Antiqua" w:cs="Book Antiqua"/>
        </w:rPr>
        <w:t>6C</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E90A09" w:rsidRPr="00F43030">
        <w:rPr>
          <w:rFonts w:ascii="Book Antiqua" w:eastAsia="Book Antiqua" w:hAnsi="Book Antiqua" w:cs="Book Antiqua"/>
          <w:i/>
          <w:iCs/>
        </w:rPr>
        <w:t>I²</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90%,</w:t>
      </w:r>
      <w:r w:rsidR="00C27779" w:rsidRPr="00F43030">
        <w:rPr>
          <w:rFonts w:ascii="Book Antiqua" w:eastAsia="Book Antiqua" w:hAnsi="Book Antiqua" w:cs="Book Antiqua"/>
        </w:rPr>
        <w:t xml:space="preserve"> </w:t>
      </w:r>
      <w:r w:rsidRPr="00F43030">
        <w:rPr>
          <w:rFonts w:ascii="Book Antiqua" w:eastAsia="Book Antiqua" w:hAnsi="Book Antiqua" w:cs="Book Antiqua"/>
        </w:rPr>
        <w:t>using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random-effects</w:t>
      </w:r>
      <w:r w:rsidR="00C27779" w:rsidRPr="00F43030">
        <w:rPr>
          <w:rFonts w:ascii="Book Antiqua" w:eastAsia="Book Antiqua" w:hAnsi="Book Antiqua" w:cs="Book Antiqua"/>
        </w:rPr>
        <w:t xml:space="preserve"> </w:t>
      </w:r>
      <w:r w:rsidRPr="00F43030">
        <w:rPr>
          <w:rFonts w:ascii="Book Antiqua" w:eastAsia="Book Antiqua" w:hAnsi="Book Antiqua" w:cs="Book Antiqua"/>
        </w:rPr>
        <w:t>model,</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P</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0.50,</w:t>
      </w:r>
      <w:r w:rsidR="00C27779" w:rsidRPr="00F43030">
        <w:rPr>
          <w:rFonts w:ascii="Book Antiqua" w:eastAsia="Book Antiqua" w:hAnsi="Book Antiqua" w:cs="Book Antiqua"/>
        </w:rPr>
        <w:t xml:space="preserve"> </w:t>
      </w:r>
      <w:r w:rsidRPr="00F43030">
        <w:rPr>
          <w:rFonts w:ascii="Book Antiqua" w:eastAsia="Book Antiqua" w:hAnsi="Book Antiqua" w:cs="Book Antiqua"/>
        </w:rPr>
        <w:t>suggesting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p>
    <w:p w14:paraId="27A8EE14" w14:textId="77777777" w:rsidR="00A933A9" w:rsidRPr="00F43030" w:rsidRDefault="00A933A9" w:rsidP="001B1C25">
      <w:pPr>
        <w:spacing w:line="360" w:lineRule="auto"/>
        <w:jc w:val="both"/>
        <w:rPr>
          <w:rFonts w:ascii="Book Antiqua" w:hAnsi="Book Antiqua"/>
        </w:rPr>
      </w:pPr>
    </w:p>
    <w:p w14:paraId="28F0CC0A" w14:textId="4A2827F2" w:rsidR="00A933A9" w:rsidRPr="00F43030" w:rsidRDefault="00000000" w:rsidP="001B1C25">
      <w:pPr>
        <w:spacing w:line="360" w:lineRule="auto"/>
        <w:jc w:val="both"/>
        <w:rPr>
          <w:rFonts w:ascii="Book Antiqua" w:eastAsia="Book Antiqua" w:hAnsi="Book Antiqua" w:cs="Book Antiqua"/>
          <w:b/>
          <w:bCs/>
          <w:i/>
          <w:iCs/>
        </w:rPr>
      </w:pPr>
      <w:r w:rsidRPr="00F43030">
        <w:rPr>
          <w:rFonts w:ascii="Book Antiqua" w:eastAsia="Book Antiqua" w:hAnsi="Book Antiqua" w:cs="Book Antiqua"/>
          <w:b/>
          <w:bCs/>
          <w:i/>
          <w:iCs/>
        </w:rPr>
        <w:lastRenderedPageBreak/>
        <w:t>Effects</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of</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using</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fixed</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or</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mobile-bearing</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TKA</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on</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AKP</w:t>
      </w:r>
    </w:p>
    <w:p w14:paraId="612C2F29" w14:textId="70707AFE" w:rsidR="00E912EA" w:rsidRPr="00F43030" w:rsidRDefault="00000000" w:rsidP="001B1C25">
      <w:pPr>
        <w:spacing w:line="360" w:lineRule="auto"/>
        <w:jc w:val="both"/>
        <w:rPr>
          <w:rFonts w:ascii="Book Antiqua" w:eastAsia="Book Antiqua" w:hAnsi="Book Antiqua" w:cs="Book Antiqua"/>
        </w:rPr>
      </w:pPr>
      <w:r w:rsidRPr="00F43030">
        <w:rPr>
          <w:rFonts w:ascii="Book Antiqua" w:eastAsia="Book Antiqua" w:hAnsi="Book Antiqua" w:cs="Book Antiqua"/>
        </w:rPr>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mobile-bearing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fixed-bearing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designs.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88</w:t>
      </w:r>
      <w:r w:rsidR="00C27779" w:rsidRPr="00F43030">
        <w:rPr>
          <w:rFonts w:ascii="Book Antiqua" w:eastAsia="Book Antiqua" w:hAnsi="Book Antiqua" w:cs="Book Antiqua"/>
        </w:rPr>
        <w:t xml:space="preserve"> </w:t>
      </w:r>
      <w:r w:rsidRPr="00F43030">
        <w:rPr>
          <w:rFonts w:ascii="Book Antiqua" w:eastAsia="Book Antiqua" w:hAnsi="Book Antiqua" w:cs="Book Antiqua"/>
        </w:rPr>
        <w:t>cases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fixed-bearing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71</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mobile-</w:t>
      </w:r>
      <w:proofErr w:type="gramStart"/>
      <w:r w:rsidRPr="00F43030">
        <w:rPr>
          <w:rFonts w:ascii="Book Antiqua" w:eastAsia="Book Antiqua" w:hAnsi="Book Antiqua" w:cs="Book Antiqua"/>
        </w:rPr>
        <w:t>bearing</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31,32]</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basic</w:t>
      </w:r>
      <w:r w:rsidR="00C27779" w:rsidRPr="00F43030">
        <w:rPr>
          <w:rFonts w:ascii="Book Antiqua" w:eastAsia="Book Antiqua" w:hAnsi="Book Antiqua" w:cs="Book Antiqua"/>
        </w:rPr>
        <w:t xml:space="preserve"> </w:t>
      </w:r>
      <w:r w:rsidRPr="00F43030">
        <w:rPr>
          <w:rFonts w:ascii="Book Antiqua" w:eastAsia="Book Antiqua" w:hAnsi="Book Antiqua" w:cs="Book Antiqua"/>
        </w:rPr>
        <w:t>information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(Table</w:t>
      </w:r>
      <w:r w:rsidR="00C27779" w:rsidRPr="00F43030">
        <w:rPr>
          <w:rFonts w:ascii="Book Antiqua" w:eastAsia="Book Antiqua" w:hAnsi="Book Antiqua" w:cs="Book Antiqua"/>
        </w:rPr>
        <w:t xml:space="preserve"> </w:t>
      </w:r>
      <w:r w:rsidRPr="00F43030">
        <w:rPr>
          <w:rFonts w:ascii="Book Antiqua" w:eastAsia="Book Antiqua" w:hAnsi="Book Antiqua" w:cs="Book Antiqua"/>
        </w:rPr>
        <w:t>4)</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forest</w:t>
      </w:r>
      <w:r w:rsidR="00C27779" w:rsidRPr="00F43030">
        <w:rPr>
          <w:rFonts w:ascii="Book Antiqua" w:eastAsia="Book Antiqua" w:hAnsi="Book Antiqua" w:cs="Book Antiqua"/>
        </w:rPr>
        <w:t xml:space="preserve"> </w:t>
      </w:r>
      <w:r w:rsidRPr="00F43030">
        <w:rPr>
          <w:rFonts w:ascii="Book Antiqua" w:eastAsia="Book Antiqua" w:hAnsi="Book Antiqua" w:cs="Book Antiqua"/>
        </w:rPr>
        <w:t>plot</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(Figure</w:t>
      </w:r>
      <w:r w:rsidR="00C27779" w:rsidRPr="00F43030">
        <w:rPr>
          <w:rFonts w:ascii="Book Antiqua" w:eastAsia="Book Antiqua" w:hAnsi="Book Antiqua" w:cs="Book Antiqua"/>
        </w:rPr>
        <w:t xml:space="preserve"> </w:t>
      </w:r>
      <w:r w:rsidR="00B312B9" w:rsidRPr="00F43030">
        <w:rPr>
          <w:rFonts w:ascii="Book Antiqua" w:eastAsia="Book Antiqua" w:hAnsi="Book Antiqua" w:cs="Book Antiqua"/>
        </w:rPr>
        <w:t>6D</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are</w:t>
      </w:r>
      <w:r w:rsidR="00C27779" w:rsidRPr="00F43030">
        <w:rPr>
          <w:rFonts w:ascii="Book Antiqua" w:eastAsia="Book Antiqua" w:hAnsi="Book Antiqua" w:cs="Book Antiqua"/>
        </w:rPr>
        <w:t xml:space="preserve"> </w:t>
      </w:r>
      <w:r w:rsidRPr="00F43030">
        <w:rPr>
          <w:rFonts w:ascii="Book Antiqua" w:eastAsia="Book Antiqua" w:hAnsi="Book Antiqua" w:cs="Book Antiqua"/>
        </w:rPr>
        <w:t>as</w:t>
      </w:r>
      <w:r w:rsidR="00C27779" w:rsidRPr="00F43030">
        <w:rPr>
          <w:rFonts w:ascii="Book Antiqua" w:eastAsia="Book Antiqua" w:hAnsi="Book Antiqua" w:cs="Book Antiqua"/>
        </w:rPr>
        <w:t xml:space="preserve"> </w:t>
      </w:r>
      <w:r w:rsidRPr="00F43030">
        <w:rPr>
          <w:rFonts w:ascii="Book Antiqua" w:eastAsia="Book Antiqua" w:hAnsi="Book Antiqua" w:cs="Book Antiqua"/>
        </w:rPr>
        <w:t>follows</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E90A09" w:rsidRPr="00F43030">
        <w:rPr>
          <w:rFonts w:ascii="Book Antiqua" w:eastAsia="Book Antiqua" w:hAnsi="Book Antiqua" w:cs="Book Antiqua"/>
          <w:i/>
          <w:iCs/>
        </w:rPr>
        <w:t>I²</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12%,</w:t>
      </w:r>
      <w:r w:rsidR="00C27779" w:rsidRPr="00F43030">
        <w:rPr>
          <w:rFonts w:ascii="Book Antiqua" w:eastAsia="Book Antiqua" w:hAnsi="Book Antiqua" w:cs="Book Antiqua"/>
        </w:rPr>
        <w:t xml:space="preserve"> </w:t>
      </w:r>
      <w:r w:rsidRPr="00F43030">
        <w:rPr>
          <w:rFonts w:ascii="Book Antiqua" w:eastAsia="Book Antiqua" w:hAnsi="Book Antiqua" w:cs="Book Antiqua"/>
        </w:rPr>
        <w:t>using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fixed</w:t>
      </w:r>
      <w:r w:rsidR="00C27779" w:rsidRPr="00F43030">
        <w:rPr>
          <w:rFonts w:ascii="Book Antiqua" w:eastAsia="Book Antiqua" w:hAnsi="Book Antiqua" w:cs="Book Antiqua"/>
        </w:rPr>
        <w:t xml:space="preserve"> </w:t>
      </w:r>
      <w:r w:rsidRPr="00F43030">
        <w:rPr>
          <w:rFonts w:ascii="Book Antiqua" w:eastAsia="Book Antiqua" w:hAnsi="Book Antiqua" w:cs="Book Antiqua"/>
        </w:rPr>
        <w:t>modality,</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P</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0.63,</w:t>
      </w:r>
      <w:r w:rsidR="00C27779" w:rsidRPr="00F43030">
        <w:rPr>
          <w:rFonts w:ascii="Book Antiqua" w:eastAsia="Book Antiqua" w:hAnsi="Book Antiqua" w:cs="Book Antiqua"/>
        </w:rPr>
        <w:t xml:space="preserve"> </w:t>
      </w:r>
      <w:r w:rsidRPr="00F43030">
        <w:rPr>
          <w:rFonts w:ascii="Book Antiqua" w:eastAsia="Book Antiqua" w:hAnsi="Book Antiqua" w:cs="Book Antiqua"/>
        </w:rPr>
        <w:t>suggesting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p>
    <w:p w14:paraId="63FE30D0" w14:textId="77777777" w:rsidR="00F13B07" w:rsidRPr="00F43030" w:rsidRDefault="00F13B07" w:rsidP="001B1C25">
      <w:pPr>
        <w:spacing w:line="360" w:lineRule="auto"/>
        <w:jc w:val="both"/>
        <w:rPr>
          <w:rFonts w:ascii="Book Antiqua" w:hAnsi="Book Antiqua"/>
        </w:rPr>
      </w:pPr>
    </w:p>
    <w:p w14:paraId="16E3A8D4" w14:textId="1898F721" w:rsidR="00F13B07" w:rsidRPr="00F43030" w:rsidRDefault="00000000" w:rsidP="001B1C25">
      <w:pPr>
        <w:spacing w:line="360" w:lineRule="auto"/>
        <w:jc w:val="both"/>
        <w:rPr>
          <w:rFonts w:ascii="Book Antiqua" w:eastAsia="Book Antiqua" w:hAnsi="Book Antiqua" w:cs="Book Antiqua"/>
          <w:b/>
          <w:bCs/>
          <w:i/>
          <w:iCs/>
        </w:rPr>
      </w:pPr>
      <w:r w:rsidRPr="00F43030">
        <w:rPr>
          <w:rFonts w:ascii="Book Antiqua" w:eastAsia="Book Antiqua" w:hAnsi="Book Antiqua" w:cs="Book Antiqua"/>
          <w:b/>
          <w:bCs/>
          <w:i/>
          <w:iCs/>
        </w:rPr>
        <w:t>Effect</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of</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lateral</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retinacular</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release</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on</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AKP</w:t>
      </w:r>
    </w:p>
    <w:p w14:paraId="771A27D6" w14:textId="446167D0" w:rsidR="00E912EA" w:rsidRPr="00F43030" w:rsidRDefault="00000000" w:rsidP="001B1C25">
      <w:pPr>
        <w:spacing w:line="360" w:lineRule="auto"/>
        <w:jc w:val="both"/>
        <w:rPr>
          <w:rFonts w:ascii="Book Antiqua" w:eastAsia="Book Antiqua" w:hAnsi="Book Antiqua" w:cs="Book Antiqua"/>
        </w:rPr>
      </w:pP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comparative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lateral</w:t>
      </w:r>
      <w:r w:rsidR="00C27779" w:rsidRPr="00F43030">
        <w:rPr>
          <w:rFonts w:ascii="Book Antiqua" w:eastAsia="Book Antiqua" w:hAnsi="Book Antiqua" w:cs="Book Antiqua"/>
        </w:rPr>
        <w:t xml:space="preserve"> </w:t>
      </w:r>
      <w:r w:rsidRPr="00F43030">
        <w:rPr>
          <w:rFonts w:ascii="Book Antiqua" w:eastAsia="Book Antiqua" w:hAnsi="Book Antiqua" w:cs="Book Antiqua"/>
        </w:rPr>
        <w:t>retinacular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release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non-release,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135</w:t>
      </w:r>
      <w:r w:rsidR="00C27779" w:rsidRPr="00F43030">
        <w:rPr>
          <w:rFonts w:ascii="Book Antiqua" w:eastAsia="Book Antiqua" w:hAnsi="Book Antiqua" w:cs="Book Antiqua"/>
        </w:rPr>
        <w:t xml:space="preserve"> </w:t>
      </w:r>
      <w:r w:rsidRPr="00F43030">
        <w:rPr>
          <w:rFonts w:ascii="Book Antiqua" w:eastAsia="Book Antiqua" w:hAnsi="Book Antiqua" w:cs="Book Antiqua"/>
        </w:rPr>
        <w:t>cases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release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130</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non-release</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group</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33,34]</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basic</w:t>
      </w:r>
      <w:r w:rsidR="00C27779" w:rsidRPr="00F43030">
        <w:rPr>
          <w:rFonts w:ascii="Book Antiqua" w:eastAsia="Book Antiqua" w:hAnsi="Book Antiqua" w:cs="Book Antiqua"/>
        </w:rPr>
        <w:t xml:space="preserve"> </w:t>
      </w:r>
      <w:r w:rsidRPr="00F43030">
        <w:rPr>
          <w:rFonts w:ascii="Book Antiqua" w:eastAsia="Book Antiqua" w:hAnsi="Book Antiqua" w:cs="Book Antiqua"/>
        </w:rPr>
        <w:t>information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(Table</w:t>
      </w:r>
      <w:r w:rsidR="00C27779" w:rsidRPr="00F43030">
        <w:rPr>
          <w:rFonts w:ascii="Book Antiqua" w:eastAsia="Book Antiqua" w:hAnsi="Book Antiqua" w:cs="Book Antiqua"/>
        </w:rPr>
        <w:t xml:space="preserve"> </w:t>
      </w:r>
      <w:r w:rsidRPr="00F43030">
        <w:rPr>
          <w:rFonts w:ascii="Book Antiqua" w:eastAsia="Book Antiqua" w:hAnsi="Book Antiqua" w:cs="Book Antiqua"/>
        </w:rPr>
        <w:t>5)</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forest</w:t>
      </w:r>
      <w:r w:rsidR="00C27779" w:rsidRPr="00F43030">
        <w:rPr>
          <w:rFonts w:ascii="Book Antiqua" w:eastAsia="Book Antiqua" w:hAnsi="Book Antiqua" w:cs="Book Antiqua"/>
        </w:rPr>
        <w:t xml:space="preserve"> </w:t>
      </w:r>
      <w:r w:rsidRPr="00F43030">
        <w:rPr>
          <w:rFonts w:ascii="Book Antiqua" w:eastAsia="Book Antiqua" w:hAnsi="Book Antiqua" w:cs="Book Antiqua"/>
        </w:rPr>
        <w:t>plot</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(Figure</w:t>
      </w:r>
      <w:r w:rsidR="00C27779" w:rsidRPr="00F43030">
        <w:rPr>
          <w:rFonts w:ascii="Book Antiqua" w:eastAsia="Book Antiqua" w:hAnsi="Book Antiqua" w:cs="Book Antiqua"/>
        </w:rPr>
        <w:t xml:space="preserve"> </w:t>
      </w:r>
      <w:r w:rsidR="00B312B9" w:rsidRPr="00F43030">
        <w:rPr>
          <w:rFonts w:ascii="Book Antiqua" w:eastAsia="Book Antiqua" w:hAnsi="Book Antiqua" w:cs="Book Antiqua"/>
        </w:rPr>
        <w:t>6E</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are</w:t>
      </w:r>
      <w:r w:rsidR="00C27779" w:rsidRPr="00F43030">
        <w:rPr>
          <w:rFonts w:ascii="Book Antiqua" w:eastAsia="Book Antiqua" w:hAnsi="Book Antiqua" w:cs="Book Antiqua"/>
        </w:rPr>
        <w:t xml:space="preserve"> </w:t>
      </w:r>
      <w:r w:rsidRPr="00F43030">
        <w:rPr>
          <w:rFonts w:ascii="Book Antiqua" w:eastAsia="Book Antiqua" w:hAnsi="Book Antiqua" w:cs="Book Antiqua"/>
        </w:rPr>
        <w:t>as</w:t>
      </w:r>
      <w:r w:rsidR="00C27779" w:rsidRPr="00F43030">
        <w:rPr>
          <w:rFonts w:ascii="Book Antiqua" w:eastAsia="Book Antiqua" w:hAnsi="Book Antiqua" w:cs="Book Antiqua"/>
        </w:rPr>
        <w:t xml:space="preserve"> </w:t>
      </w:r>
      <w:r w:rsidRPr="00F43030">
        <w:rPr>
          <w:rFonts w:ascii="Book Antiqua" w:eastAsia="Book Antiqua" w:hAnsi="Book Antiqua" w:cs="Book Antiqua"/>
        </w:rPr>
        <w:t>follows</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E90A09" w:rsidRPr="00F43030">
        <w:rPr>
          <w:rFonts w:ascii="Book Antiqua" w:eastAsia="Book Antiqua" w:hAnsi="Book Antiqua" w:cs="Book Antiqua"/>
          <w:i/>
          <w:iCs/>
        </w:rPr>
        <w:t>I²</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0%,</w:t>
      </w:r>
      <w:r w:rsidR="00C27779" w:rsidRPr="00F43030">
        <w:rPr>
          <w:rFonts w:ascii="Book Antiqua" w:eastAsia="Book Antiqua" w:hAnsi="Book Antiqua" w:cs="Book Antiqua"/>
        </w:rPr>
        <w:t xml:space="preserve"> </w:t>
      </w:r>
      <w:r w:rsidRPr="00F43030">
        <w:rPr>
          <w:rFonts w:ascii="Book Antiqua" w:eastAsia="Book Antiqua" w:hAnsi="Book Antiqua" w:cs="Book Antiqua"/>
        </w:rPr>
        <w:t>using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fixed</w:t>
      </w:r>
      <w:r w:rsidR="00C27779" w:rsidRPr="00F43030">
        <w:rPr>
          <w:rFonts w:ascii="Book Antiqua" w:eastAsia="Book Antiqua" w:hAnsi="Book Antiqua" w:cs="Book Antiqua"/>
        </w:rPr>
        <w:t xml:space="preserve"> </w:t>
      </w:r>
      <w:r w:rsidRPr="00F43030">
        <w:rPr>
          <w:rFonts w:ascii="Book Antiqua" w:eastAsia="Book Antiqua" w:hAnsi="Book Antiqua" w:cs="Book Antiqua"/>
        </w:rPr>
        <w:t>modality,</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P</w:t>
      </w:r>
      <w:r w:rsidR="00C27779" w:rsidRPr="00F43030">
        <w:rPr>
          <w:rFonts w:ascii="Book Antiqua" w:eastAsia="Book Antiqua" w:hAnsi="Book Antiqua" w:cs="Book Antiqua"/>
        </w:rPr>
        <w:t xml:space="preserve"> </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0.002,</w:t>
      </w:r>
      <w:r w:rsidR="00C27779" w:rsidRPr="00F43030">
        <w:rPr>
          <w:rFonts w:ascii="Book Antiqua" w:eastAsia="Book Antiqua" w:hAnsi="Book Antiqua" w:cs="Book Antiqua"/>
        </w:rPr>
        <w:t xml:space="preserve"> </w:t>
      </w:r>
      <w:r w:rsidRPr="00F43030">
        <w:rPr>
          <w:rFonts w:ascii="Book Antiqua" w:eastAsia="Book Antiqua" w:hAnsi="Book Antiqua" w:cs="Book Antiqua"/>
        </w:rPr>
        <w:t>suggesting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statistically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p>
    <w:p w14:paraId="7928C492" w14:textId="77777777" w:rsidR="00F13B07" w:rsidRPr="00F43030" w:rsidRDefault="00F13B07" w:rsidP="001B1C25">
      <w:pPr>
        <w:spacing w:line="360" w:lineRule="auto"/>
        <w:jc w:val="both"/>
        <w:rPr>
          <w:rFonts w:ascii="Book Antiqua" w:hAnsi="Book Antiqua"/>
        </w:rPr>
      </w:pPr>
    </w:p>
    <w:p w14:paraId="5D40A6FF" w14:textId="1C21D14C" w:rsidR="00F13B07" w:rsidRPr="00F43030" w:rsidRDefault="00000000" w:rsidP="001B1C25">
      <w:pPr>
        <w:spacing w:line="360" w:lineRule="auto"/>
        <w:jc w:val="both"/>
        <w:rPr>
          <w:rFonts w:ascii="Book Antiqua" w:eastAsia="Book Antiqua" w:hAnsi="Book Antiqua" w:cs="Book Antiqua"/>
          <w:b/>
          <w:bCs/>
          <w:i/>
          <w:iCs/>
        </w:rPr>
      </w:pPr>
      <w:r w:rsidRPr="00F43030">
        <w:rPr>
          <w:rFonts w:ascii="Book Antiqua" w:eastAsia="Book Antiqua" w:hAnsi="Book Antiqua" w:cs="Book Antiqua"/>
          <w:b/>
          <w:bCs/>
          <w:i/>
          <w:iCs/>
        </w:rPr>
        <w:t>Effect</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of</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other</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factors</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on</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AKP</w:t>
      </w:r>
    </w:p>
    <w:p w14:paraId="417724D1" w14:textId="73869158"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Yuan</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et</w:t>
      </w:r>
      <w:r w:rsidR="00C27779" w:rsidRPr="00F43030">
        <w:rPr>
          <w:rFonts w:ascii="Book Antiqua" w:eastAsia="Book Antiqua" w:hAnsi="Book Antiqua" w:cs="Book Antiqua"/>
          <w:i/>
          <w:iCs/>
        </w:rPr>
        <w:t xml:space="preserve"> </w:t>
      </w:r>
      <w:proofErr w:type="gramStart"/>
      <w:r w:rsidRPr="00F43030">
        <w:rPr>
          <w:rFonts w:ascii="Book Antiqua" w:eastAsia="Book Antiqua" w:hAnsi="Book Antiqua" w:cs="Book Antiqua"/>
          <w:i/>
          <w:iCs/>
        </w:rPr>
        <w:t>al</w:t>
      </w:r>
      <w:r w:rsidR="00F13B07" w:rsidRPr="00F43030">
        <w:rPr>
          <w:rFonts w:ascii="Book Antiqua" w:eastAsia="Book Antiqua" w:hAnsi="Book Antiqua" w:cs="Book Antiqua"/>
          <w:vertAlign w:val="superscript"/>
        </w:rPr>
        <w:t>[</w:t>
      </w:r>
      <w:proofErr w:type="gramEnd"/>
      <w:r w:rsidR="00F13B07" w:rsidRPr="00F43030">
        <w:rPr>
          <w:rFonts w:ascii="Book Antiqua" w:eastAsia="Book Antiqua" w:hAnsi="Book Antiqua" w:cs="Book Antiqua"/>
          <w:vertAlign w:val="superscript"/>
        </w:rPr>
        <w:t>35]</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reported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patellofemoral</w:t>
      </w:r>
      <w:r w:rsidR="00C27779" w:rsidRPr="00F43030">
        <w:rPr>
          <w:rFonts w:ascii="Book Antiqua" w:eastAsia="Book Antiqua" w:hAnsi="Book Antiqua" w:cs="Book Antiqua"/>
        </w:rPr>
        <w:t xml:space="preserve"> </w:t>
      </w:r>
      <w:r w:rsidRPr="00F43030">
        <w:rPr>
          <w:rFonts w:ascii="Book Antiqua" w:eastAsia="Book Antiqua" w:hAnsi="Book Antiqua" w:cs="Book Antiqua"/>
        </w:rPr>
        <w:t>function,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clinical</w:t>
      </w:r>
      <w:r w:rsidR="00C27779" w:rsidRPr="00F43030">
        <w:rPr>
          <w:rFonts w:ascii="Book Antiqua" w:eastAsia="Book Antiqua" w:hAnsi="Book Antiqua" w:cs="Book Antiqua"/>
        </w:rPr>
        <w:t xml:space="preserve"> </w:t>
      </w:r>
      <w:r w:rsidRPr="00F43030">
        <w:rPr>
          <w:rFonts w:ascii="Book Antiqua" w:eastAsia="Book Antiqua" w:hAnsi="Book Antiqua" w:cs="Book Antiqua"/>
        </w:rPr>
        <w:t>outcomes,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radiographic</w:t>
      </w:r>
      <w:r w:rsidR="00C27779" w:rsidRPr="00F43030">
        <w:rPr>
          <w:rFonts w:ascii="Book Antiqua" w:eastAsia="Book Antiqua" w:hAnsi="Book Antiqua" w:cs="Book Antiqua"/>
        </w:rPr>
        <w:t xml:space="preserve"> </w:t>
      </w:r>
      <w:r w:rsidRPr="00F43030">
        <w:rPr>
          <w:rFonts w:ascii="Book Antiqua" w:eastAsia="Book Antiqua" w:hAnsi="Book Antiqua" w:cs="Book Antiqua"/>
        </w:rPr>
        <w:t>parameters</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freehand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cutting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guide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resection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techniques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undergoing</w:t>
      </w:r>
      <w:r w:rsidR="00C27779" w:rsidRPr="00F43030">
        <w:rPr>
          <w:rFonts w:ascii="Book Antiqua" w:eastAsia="Book Antiqua" w:hAnsi="Book Antiqua" w:cs="Book Antiqua"/>
        </w:rPr>
        <w:t xml:space="preserve"> </w:t>
      </w:r>
      <w:r w:rsidR="00233B6B" w:rsidRPr="00F43030">
        <w:rPr>
          <w:rFonts w:ascii="Book Antiqua" w:eastAsia="Book Antiqua" w:hAnsi="Book Antiqua" w:cs="Book Antiqua"/>
        </w:rPr>
        <w:t>TKA</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authors</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randomly</w:t>
      </w:r>
      <w:r w:rsidR="00C27779" w:rsidRPr="00F43030">
        <w:rPr>
          <w:rFonts w:ascii="Book Antiqua" w:eastAsia="Book Antiqua" w:hAnsi="Book Antiqua" w:cs="Book Antiqua"/>
        </w:rPr>
        <w:t xml:space="preserve"> </w:t>
      </w:r>
      <w:r w:rsidRPr="00F43030">
        <w:rPr>
          <w:rFonts w:ascii="Book Antiqua" w:eastAsia="Book Antiqua" w:hAnsi="Book Antiqua" w:cs="Book Antiqua"/>
        </w:rPr>
        <w:t>assigned</w:t>
      </w:r>
      <w:r w:rsidR="00C27779" w:rsidRPr="00F43030">
        <w:rPr>
          <w:rFonts w:ascii="Book Antiqua" w:eastAsia="Book Antiqua" w:hAnsi="Book Antiqua" w:cs="Book Antiqua"/>
        </w:rPr>
        <w:t xml:space="preserve"> </w:t>
      </w:r>
      <w:r w:rsidRPr="00F43030">
        <w:rPr>
          <w:rFonts w:ascii="Book Antiqua" w:eastAsia="Book Antiqua" w:hAnsi="Book Antiqua" w:cs="Book Antiqua"/>
        </w:rPr>
        <w:t>100</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freehand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technique</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cutting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guide</w:t>
      </w:r>
      <w:r w:rsidR="00C27779" w:rsidRPr="00F43030">
        <w:rPr>
          <w:rFonts w:ascii="Book Antiqua" w:eastAsia="Book Antiqua" w:hAnsi="Book Antiqua" w:cs="Book Antiqua"/>
        </w:rPr>
        <w:t xml:space="preserve"> </w:t>
      </w:r>
      <w:r w:rsidRPr="00F43030">
        <w:rPr>
          <w:rFonts w:ascii="Book Antiqua" w:eastAsia="Book Antiqua" w:hAnsi="Book Antiqua" w:cs="Book Antiqua"/>
        </w:rPr>
        <w:t>technique</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50</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each</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Finally,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42</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cutting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guide</w:t>
      </w:r>
      <w:r w:rsidR="00C27779" w:rsidRPr="00F43030">
        <w:rPr>
          <w:rFonts w:ascii="Book Antiqua" w:eastAsia="Book Antiqua" w:hAnsi="Book Antiqua" w:cs="Book Antiqua"/>
        </w:rPr>
        <w:t xml:space="preserve"> </w:t>
      </w:r>
      <w:r w:rsidRPr="00F43030">
        <w:rPr>
          <w:rFonts w:ascii="Book Antiqua" w:eastAsia="Book Antiqua" w:hAnsi="Book Antiqua" w:cs="Book Antiqua"/>
        </w:rPr>
        <w:t>technique</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44</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freehand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technique</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available</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occurred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7.14%</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cutting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guide</w:t>
      </w:r>
      <w:r w:rsidR="00C27779" w:rsidRPr="00F43030">
        <w:rPr>
          <w:rFonts w:ascii="Book Antiqua" w:eastAsia="Book Antiqua" w:hAnsi="Book Antiqua" w:cs="Book Antiqua"/>
        </w:rPr>
        <w:t xml:space="preserve"> </w:t>
      </w:r>
      <w:r w:rsidRPr="00F43030">
        <w:rPr>
          <w:rFonts w:ascii="Book Antiqua" w:eastAsia="Book Antiqua" w:hAnsi="Book Antiqua" w:cs="Book Antiqua"/>
        </w:rPr>
        <w:t>technique</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9.09%</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freehand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technique</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Fahmy</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et</w:t>
      </w:r>
      <w:r w:rsidR="00C27779" w:rsidRPr="00F43030">
        <w:rPr>
          <w:rFonts w:ascii="Book Antiqua" w:eastAsia="Book Antiqua" w:hAnsi="Book Antiqua" w:cs="Book Antiqua"/>
          <w:i/>
          <w:iCs/>
        </w:rPr>
        <w:t xml:space="preserve"> </w:t>
      </w:r>
      <w:proofErr w:type="gramStart"/>
      <w:r w:rsidRPr="00F43030">
        <w:rPr>
          <w:rFonts w:ascii="Book Antiqua" w:eastAsia="Book Antiqua" w:hAnsi="Book Antiqua" w:cs="Book Antiqua"/>
          <w:i/>
          <w:iCs/>
        </w:rPr>
        <w:t>al</w:t>
      </w:r>
      <w:r w:rsidR="00584036" w:rsidRPr="00F43030">
        <w:rPr>
          <w:rFonts w:ascii="Book Antiqua" w:eastAsia="Book Antiqua" w:hAnsi="Book Antiqua" w:cs="Book Antiqua"/>
          <w:vertAlign w:val="superscript"/>
        </w:rPr>
        <w:t>[</w:t>
      </w:r>
      <w:proofErr w:type="gramEnd"/>
      <w:r w:rsidR="00584036" w:rsidRPr="00F43030">
        <w:rPr>
          <w:rFonts w:ascii="Book Antiqua" w:eastAsia="Book Antiqua" w:hAnsi="Book Antiqua" w:cs="Book Antiqua"/>
          <w:vertAlign w:val="superscript"/>
        </w:rPr>
        <w:t>36]</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into</w:t>
      </w:r>
      <w:r w:rsidR="00C27779" w:rsidRPr="00F43030">
        <w:rPr>
          <w:rFonts w:ascii="Book Antiqua" w:eastAsia="Book Antiqua" w:hAnsi="Book Antiqua" w:cs="Book Antiqua"/>
        </w:rPr>
        <w:t xml:space="preserve"> </w:t>
      </w:r>
      <w:r w:rsidRPr="00F43030">
        <w:rPr>
          <w:rFonts w:ascii="Book Antiqua" w:eastAsia="Book Antiqua" w:hAnsi="Book Antiqua" w:cs="Book Antiqua"/>
        </w:rPr>
        <w:t>an</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experimental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complete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excision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infrapatellar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pad</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fat</w:t>
      </w:r>
      <w:r w:rsidR="00C27779" w:rsidRPr="00F43030">
        <w:rPr>
          <w:rFonts w:ascii="Book Antiqua" w:eastAsia="Book Antiqua" w:hAnsi="Book Antiqua" w:cs="Book Antiqua"/>
        </w:rPr>
        <w:t xml:space="preserve"> </w:t>
      </w:r>
      <w:r w:rsidRPr="00F43030">
        <w:rPr>
          <w:rFonts w:ascii="Book Antiqua" w:eastAsia="Book Antiqua" w:hAnsi="Book Antiqua" w:cs="Book Antiqua"/>
        </w:rPr>
        <w:t>(IPFP)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IPFP</w:t>
      </w:r>
      <w:r w:rsidR="00C27779" w:rsidRPr="00F43030">
        <w:rPr>
          <w:rFonts w:ascii="Book Antiqua" w:eastAsia="Book Antiqua" w:hAnsi="Book Antiqua" w:cs="Book Antiqua"/>
        </w:rPr>
        <w:t xml:space="preserve"> </w:t>
      </w:r>
      <w:r w:rsidRPr="00F43030">
        <w:rPr>
          <w:rFonts w:ascii="Book Antiqua" w:eastAsia="Book Antiqua" w:hAnsi="Book Antiqua" w:cs="Book Antiqua"/>
        </w:rPr>
        <w:t>preservation.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authors</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randomly</w:t>
      </w:r>
      <w:r w:rsidR="00C27779" w:rsidRPr="00F43030">
        <w:rPr>
          <w:rFonts w:ascii="Book Antiqua" w:eastAsia="Book Antiqua" w:hAnsi="Book Antiqua" w:cs="Book Antiqua"/>
        </w:rPr>
        <w:t xml:space="preserve"> </w:t>
      </w:r>
      <w:r w:rsidRPr="00F43030">
        <w:rPr>
          <w:rFonts w:ascii="Book Antiqua" w:eastAsia="Book Antiqua" w:hAnsi="Book Antiqua" w:cs="Book Antiqua"/>
        </w:rPr>
        <w:t>assigned</w:t>
      </w:r>
      <w:r w:rsidR="00C27779" w:rsidRPr="00F43030">
        <w:rPr>
          <w:rFonts w:ascii="Book Antiqua" w:eastAsia="Book Antiqua" w:hAnsi="Book Antiqua" w:cs="Book Antiqua"/>
        </w:rPr>
        <w:t xml:space="preserve"> </w:t>
      </w:r>
      <w:r w:rsidRPr="00F43030">
        <w:rPr>
          <w:rFonts w:ascii="Book Antiqua" w:eastAsia="Book Antiqua" w:hAnsi="Book Antiqua" w:cs="Book Antiqua"/>
        </w:rPr>
        <w:t>90</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experimental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At</w:t>
      </w:r>
      <w:r w:rsidR="00C27779" w:rsidRPr="00F43030">
        <w:rPr>
          <w:rFonts w:ascii="Book Antiqua" w:eastAsia="Book Antiqua" w:hAnsi="Book Antiqua" w:cs="Book Antiqua"/>
        </w:rPr>
        <w:t xml:space="preserve"> </w:t>
      </w:r>
      <w:r w:rsidRPr="00F43030">
        <w:rPr>
          <w:rFonts w:ascii="Book Antiqua" w:eastAsia="Book Antiqua" w:hAnsi="Book Antiqua" w:cs="Book Antiqua"/>
        </w:rPr>
        <w:t>6</w:t>
      </w:r>
      <w:r w:rsidR="00C27779" w:rsidRPr="00F43030">
        <w:rPr>
          <w:rFonts w:ascii="Book Antiqua" w:eastAsia="Book Antiqua" w:hAnsi="Book Antiqua" w:cs="Book Antiqua"/>
        </w:rPr>
        <w:t xml:space="preserve"> </w:t>
      </w:r>
      <w:r w:rsidRPr="00F43030">
        <w:rPr>
          <w:rFonts w:ascii="Book Antiqua" w:eastAsia="Book Antiqua" w:hAnsi="Book Antiqua" w:cs="Book Antiqua"/>
        </w:rPr>
        <w:t>months</w:t>
      </w:r>
      <w:r w:rsidR="00C27779" w:rsidRPr="00F43030">
        <w:rPr>
          <w:rFonts w:ascii="Book Antiqua" w:eastAsia="Book Antiqua" w:hAnsi="Book Antiqua" w:cs="Book Antiqua"/>
        </w:rPr>
        <w:t xml:space="preserve"> </w:t>
      </w:r>
      <w:r w:rsidRPr="00F43030">
        <w:rPr>
          <w:rFonts w:ascii="Book Antiqua" w:eastAsia="Book Antiqua" w:hAnsi="Book Antiqua" w:cs="Book Antiqua"/>
        </w:rPr>
        <w:t>follow-up,</w:t>
      </w:r>
      <w:r w:rsidR="00C27779" w:rsidRPr="00F43030">
        <w:rPr>
          <w:rFonts w:ascii="Book Antiqua" w:eastAsia="Book Antiqua" w:hAnsi="Book Antiqua" w:cs="Book Antiqua"/>
        </w:rPr>
        <w:t xml:space="preserve"> </w:t>
      </w:r>
      <w:r w:rsidRPr="00F43030">
        <w:rPr>
          <w:rFonts w:ascii="Book Antiqua" w:eastAsia="Book Antiqua" w:hAnsi="Book Antiqua" w:cs="Book Antiqua"/>
        </w:rPr>
        <w:t>10</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14</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knees</w:t>
      </w:r>
      <w:r w:rsidR="00C27779" w:rsidRPr="00F43030">
        <w:rPr>
          <w:rFonts w:ascii="Book Antiqua" w:eastAsia="Book Antiqua" w:hAnsi="Book Antiqua" w:cs="Book Antiqua"/>
        </w:rPr>
        <w:t xml:space="preserve"> </w:t>
      </w:r>
      <w:r w:rsidRPr="00F43030">
        <w:rPr>
          <w:rFonts w:ascii="Book Antiqua" w:eastAsia="Book Antiqua" w:hAnsi="Book Antiqua" w:cs="Book Antiqua"/>
        </w:rPr>
        <w:t>had</w:t>
      </w:r>
      <w:r w:rsidR="00C27779" w:rsidRPr="00F43030">
        <w:rPr>
          <w:rFonts w:ascii="Book Antiqua" w:eastAsia="Book Antiqua" w:hAnsi="Book Antiqua" w:cs="Book Antiqua"/>
        </w:rPr>
        <w:t xml:space="preserve"> </w:t>
      </w:r>
      <w:r w:rsidR="003A014E"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IPFP</w:t>
      </w:r>
      <w:r w:rsidR="00C27779" w:rsidRPr="00F43030">
        <w:rPr>
          <w:rFonts w:ascii="Book Antiqua" w:eastAsia="Book Antiqua" w:hAnsi="Book Antiqua" w:cs="Book Antiqua"/>
        </w:rPr>
        <w:t xml:space="preserve"> </w:t>
      </w:r>
      <w:r w:rsidRPr="00F43030">
        <w:rPr>
          <w:rFonts w:ascii="Book Antiqua" w:eastAsia="Book Antiqua" w:hAnsi="Book Antiqua" w:cs="Book Antiqua"/>
        </w:rPr>
        <w:t>preservation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excision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respectively.</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decreased</w:t>
      </w:r>
      <w:r w:rsidR="00C27779" w:rsidRPr="00F43030">
        <w:rPr>
          <w:rFonts w:ascii="Book Antiqua" w:eastAsia="Book Antiqua" w:hAnsi="Book Antiqua" w:cs="Book Antiqua"/>
        </w:rPr>
        <w:t xml:space="preserve"> </w:t>
      </w:r>
      <w:r w:rsidRPr="00F43030">
        <w:rPr>
          <w:rFonts w:ascii="Book Antiqua" w:eastAsia="Book Antiqua" w:hAnsi="Book Antiqua" w:cs="Book Antiqua"/>
        </w:rPr>
        <w:t>during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follow-up</w:t>
      </w:r>
      <w:r w:rsidR="00C27779" w:rsidRPr="00F43030">
        <w:rPr>
          <w:rFonts w:ascii="Book Antiqua" w:eastAsia="Book Antiqua" w:hAnsi="Book Antiqua" w:cs="Book Antiqua"/>
        </w:rPr>
        <w:t xml:space="preserve"> </w:t>
      </w:r>
      <w:r w:rsidRPr="00F43030">
        <w:rPr>
          <w:rFonts w:ascii="Book Antiqua" w:eastAsia="Book Antiqua" w:hAnsi="Book Antiqua" w:cs="Book Antiqua"/>
        </w:rPr>
        <w:t>period</w:t>
      </w:r>
      <w:r w:rsidR="00C27779" w:rsidRPr="00F43030">
        <w:rPr>
          <w:rFonts w:ascii="Book Antiqua" w:eastAsia="Book Antiqua" w:hAnsi="Book Antiqua" w:cs="Book Antiqua"/>
        </w:rPr>
        <w:t xml:space="preserve"> </w:t>
      </w:r>
      <w:r w:rsidRPr="00F43030">
        <w:rPr>
          <w:rFonts w:ascii="Book Antiqua" w:eastAsia="Book Antiqua" w:hAnsi="Book Antiqua" w:cs="Book Antiqua"/>
        </w:rPr>
        <w:t>until</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number</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cases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almost</w:t>
      </w:r>
      <w:r w:rsidR="00C27779" w:rsidRPr="00F43030">
        <w:rPr>
          <w:rFonts w:ascii="Book Antiqua" w:eastAsia="Book Antiqua" w:hAnsi="Book Antiqua" w:cs="Book Antiqua"/>
        </w:rPr>
        <w:t xml:space="preserve"> </w:t>
      </w:r>
      <w:r w:rsidRPr="00F43030">
        <w:rPr>
          <w:rFonts w:ascii="Book Antiqua" w:eastAsia="Book Antiqua" w:hAnsi="Book Antiqua" w:cs="Book Antiqua"/>
        </w:rPr>
        <w:t>equal</w:t>
      </w:r>
      <w:r w:rsidR="00C27779" w:rsidRPr="00F43030">
        <w:rPr>
          <w:rFonts w:ascii="Book Antiqua" w:eastAsia="Book Antiqua" w:hAnsi="Book Antiqua" w:cs="Book Antiqua"/>
        </w:rPr>
        <w:t xml:space="preserve"> </w:t>
      </w:r>
      <w:r w:rsidRPr="00F43030">
        <w:rPr>
          <w:rFonts w:ascii="Book Antiqua" w:eastAsia="Book Antiqua" w:hAnsi="Book Antiqua" w:cs="Book Antiqua"/>
        </w:rPr>
        <w:t>at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final</w:t>
      </w:r>
      <w:r w:rsidR="00C27779" w:rsidRPr="00F43030">
        <w:rPr>
          <w:rFonts w:ascii="Book Antiqua" w:eastAsia="Book Antiqua" w:hAnsi="Book Antiqua" w:cs="Book Antiqua"/>
        </w:rPr>
        <w:t xml:space="preserve"> </w:t>
      </w:r>
      <w:r w:rsidRPr="00F43030">
        <w:rPr>
          <w:rFonts w:ascii="Book Antiqua" w:eastAsia="Book Antiqua" w:hAnsi="Book Antiqua" w:cs="Book Antiqua"/>
        </w:rPr>
        <w:t>visit.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lastRenderedPageBreak/>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Each</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0F168B" w:rsidRPr="00F43030">
        <w:rPr>
          <w:rFonts w:ascii="Book Antiqua" w:eastAsia="Book Antiqua" w:hAnsi="Book Antiqua" w:cs="Book Antiqua"/>
        </w:rPr>
        <w:t>’</w:t>
      </w:r>
      <w:r w:rsidRPr="00F43030">
        <w:rPr>
          <w:rFonts w:ascii="Book Antiqua" w:eastAsia="Book Antiqua" w:hAnsi="Book Antiqua" w:cs="Book Antiqua"/>
        </w:rPr>
        <w:t>s</w:t>
      </w:r>
      <w:r w:rsidR="00C27779" w:rsidRPr="00F43030">
        <w:rPr>
          <w:rFonts w:ascii="Book Antiqua" w:eastAsia="Book Antiqua" w:hAnsi="Book Antiqua" w:cs="Book Antiqua"/>
        </w:rPr>
        <w:t xml:space="preserve"> </w:t>
      </w:r>
      <w:r w:rsidRPr="00F43030">
        <w:rPr>
          <w:rFonts w:ascii="Book Antiqua" w:eastAsia="Book Antiqua" w:hAnsi="Book Antiqua" w:cs="Book Antiqua"/>
        </w:rPr>
        <w:t>mean</w:t>
      </w:r>
      <w:r w:rsidR="00C27779" w:rsidRPr="00F43030">
        <w:rPr>
          <w:rFonts w:ascii="Book Antiqua" w:eastAsia="Book Antiqua" w:hAnsi="Book Antiqua" w:cs="Book Antiqua"/>
        </w:rPr>
        <w:t xml:space="preserve"> </w:t>
      </w:r>
      <w:r w:rsidRPr="00F43030">
        <w:rPr>
          <w:rFonts w:ascii="Book Antiqua" w:eastAsia="Book Antiqua" w:hAnsi="Book Antiqua" w:cs="Book Antiqua"/>
        </w:rPr>
        <w:t>VAS</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scores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comparable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throughout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recorded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follow-up</w:t>
      </w:r>
      <w:r w:rsidR="00C27779" w:rsidRPr="00F43030">
        <w:rPr>
          <w:rFonts w:ascii="Book Antiqua" w:eastAsia="Book Antiqua" w:hAnsi="Book Antiqua" w:cs="Book Antiqua"/>
        </w:rPr>
        <w:t xml:space="preserve"> </w:t>
      </w:r>
      <w:r w:rsidRPr="00F43030">
        <w:rPr>
          <w:rFonts w:ascii="Book Antiqua" w:eastAsia="Book Antiqua" w:hAnsi="Book Antiqua" w:cs="Book Antiqua"/>
        </w:rPr>
        <w:t>period.</w:t>
      </w:r>
    </w:p>
    <w:p w14:paraId="12CC4B4F" w14:textId="77777777" w:rsidR="00E912EA" w:rsidRPr="00F43030" w:rsidRDefault="00E912EA" w:rsidP="001B1C25">
      <w:pPr>
        <w:spacing w:line="360" w:lineRule="auto"/>
        <w:jc w:val="both"/>
        <w:rPr>
          <w:rFonts w:ascii="Book Antiqua" w:hAnsi="Book Antiqua"/>
        </w:rPr>
      </w:pPr>
    </w:p>
    <w:p w14:paraId="4271BFF5" w14:textId="77777777"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caps/>
          <w:u w:val="single"/>
        </w:rPr>
        <w:t>DISCUSSION</w:t>
      </w:r>
    </w:p>
    <w:p w14:paraId="20DE04EE" w14:textId="6B11BCA5" w:rsidR="00E912EA" w:rsidRPr="00F43030" w:rsidRDefault="00000000" w:rsidP="001B1C25">
      <w:pPr>
        <w:spacing w:line="360" w:lineRule="auto"/>
        <w:jc w:val="both"/>
        <w:rPr>
          <w:rFonts w:ascii="Book Antiqua" w:hAnsi="Book Antiqua"/>
          <w:i/>
          <w:iCs/>
        </w:rPr>
      </w:pPr>
      <w:r w:rsidRPr="00F43030">
        <w:rPr>
          <w:rFonts w:ascii="Book Antiqua" w:eastAsia="Book Antiqua" w:hAnsi="Book Antiqua" w:cs="Book Antiqua"/>
          <w:b/>
          <w:bCs/>
          <w:i/>
          <w:iCs/>
        </w:rPr>
        <w:t>Effect</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of</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patellar</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resurfacing</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on</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AKP</w:t>
      </w:r>
    </w:p>
    <w:p w14:paraId="006FD9A9" w14:textId="02209C6F"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has</w:t>
      </w:r>
      <w:r w:rsidR="00C27779" w:rsidRPr="00F43030">
        <w:rPr>
          <w:rFonts w:ascii="Book Antiqua" w:eastAsia="Book Antiqua" w:hAnsi="Book Antiqua" w:cs="Book Antiqua"/>
        </w:rPr>
        <w:t xml:space="preserve"> </w:t>
      </w:r>
      <w:r w:rsidRPr="00F43030">
        <w:rPr>
          <w:rFonts w:ascii="Book Antiqua" w:eastAsia="Book Antiqua" w:hAnsi="Book Antiqua" w:cs="Book Antiqua"/>
        </w:rPr>
        <w:t>long</w:t>
      </w:r>
      <w:r w:rsidR="00C27779" w:rsidRPr="00F43030">
        <w:rPr>
          <w:rFonts w:ascii="Book Antiqua" w:eastAsia="Book Antiqua" w:hAnsi="Book Antiqua" w:cs="Book Antiqua"/>
        </w:rPr>
        <w:t xml:space="preserve"> </w:t>
      </w:r>
      <w:r w:rsidRPr="00F43030">
        <w:rPr>
          <w:rFonts w:ascii="Book Antiqua" w:eastAsia="Book Antiqua" w:hAnsi="Book Antiqua" w:cs="Book Antiqua"/>
        </w:rPr>
        <w:t>been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controversial;</w:t>
      </w:r>
      <w:r w:rsidR="00C27779" w:rsidRPr="00F43030">
        <w:rPr>
          <w:rFonts w:ascii="Book Antiqua" w:eastAsia="Book Antiqua" w:hAnsi="Book Antiqua" w:cs="Book Antiqua"/>
        </w:rPr>
        <w:t xml:space="preserve"> </w:t>
      </w:r>
      <w:r w:rsidRPr="00F43030">
        <w:rPr>
          <w:rFonts w:ascii="Book Antiqua" w:eastAsia="Book Antiqua" w:hAnsi="Book Antiqua" w:cs="Book Antiqua"/>
        </w:rPr>
        <w:t>some</w:t>
      </w:r>
      <w:r w:rsidR="00C27779" w:rsidRPr="00F43030">
        <w:rPr>
          <w:rFonts w:ascii="Book Antiqua" w:eastAsia="Book Antiqua" w:hAnsi="Book Antiqua" w:cs="Book Antiqua"/>
        </w:rPr>
        <w:t xml:space="preserve"> </w:t>
      </w:r>
      <w:r w:rsidRPr="00F43030">
        <w:rPr>
          <w:rFonts w:ascii="Book Antiqua" w:eastAsia="Book Antiqua" w:hAnsi="Book Antiqua" w:cs="Book Antiqua"/>
        </w:rPr>
        <w:t>authors</w:t>
      </w:r>
      <w:r w:rsidR="00C27779" w:rsidRPr="00F43030">
        <w:rPr>
          <w:rFonts w:ascii="Book Antiqua" w:eastAsia="Book Antiqua" w:hAnsi="Book Antiqua" w:cs="Book Antiqua"/>
        </w:rPr>
        <w:t xml:space="preserve"> </w:t>
      </w:r>
      <w:r w:rsidRPr="00F43030">
        <w:rPr>
          <w:rFonts w:ascii="Book Antiqua" w:eastAsia="Book Antiqua" w:hAnsi="Book Antiqua" w:cs="Book Antiqua"/>
        </w:rPr>
        <w:t>believe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can</w:t>
      </w:r>
      <w:r w:rsidR="00C27779" w:rsidRPr="00F43030">
        <w:rPr>
          <w:rFonts w:ascii="Book Antiqua" w:eastAsia="Book Antiqua" w:hAnsi="Book Antiqua" w:cs="Book Antiqua"/>
        </w:rPr>
        <w:t xml:space="preserve"> </w:t>
      </w:r>
      <w:r w:rsidRPr="00F43030">
        <w:rPr>
          <w:rFonts w:ascii="Book Antiqua" w:eastAsia="Book Antiqua" w:hAnsi="Book Antiqua" w:cs="Book Antiqua"/>
        </w:rPr>
        <w:t>improve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satisfaction,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reduce</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reduce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revision</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rate</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37-40]</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while</w:t>
      </w:r>
      <w:r w:rsidR="00C27779" w:rsidRPr="00F43030">
        <w:rPr>
          <w:rFonts w:ascii="Book Antiqua" w:eastAsia="Book Antiqua" w:hAnsi="Book Antiqua" w:cs="Book Antiqua"/>
        </w:rPr>
        <w:t xml:space="preserve"> </w:t>
      </w:r>
      <w:r w:rsidRPr="00F43030">
        <w:rPr>
          <w:rFonts w:ascii="Book Antiqua" w:eastAsia="Book Antiqua" w:hAnsi="Book Antiqua" w:cs="Book Antiqua"/>
        </w:rPr>
        <w:t>others</w:t>
      </w:r>
      <w:r w:rsidR="00C27779" w:rsidRPr="00F43030">
        <w:rPr>
          <w:rFonts w:ascii="Book Antiqua" w:eastAsia="Book Antiqua" w:hAnsi="Book Antiqua" w:cs="Book Antiqua"/>
        </w:rPr>
        <w:t xml:space="preserve"> </w:t>
      </w:r>
      <w:r w:rsidRPr="00F43030">
        <w:rPr>
          <w:rFonts w:ascii="Book Antiqua" w:eastAsia="Book Antiqua" w:hAnsi="Book Antiqua" w:cs="Book Antiqua"/>
        </w:rPr>
        <w:t>hold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opposite</w:t>
      </w:r>
      <w:r w:rsidR="00C27779" w:rsidRPr="00F43030">
        <w:rPr>
          <w:rFonts w:ascii="Book Antiqua" w:eastAsia="Book Antiqua" w:hAnsi="Book Antiqua" w:cs="Book Antiqua"/>
        </w:rPr>
        <w:t xml:space="preserve"> </w:t>
      </w:r>
      <w:r w:rsidRPr="00F43030">
        <w:rPr>
          <w:rFonts w:ascii="Book Antiqua" w:eastAsia="Book Antiqua" w:hAnsi="Book Antiqua" w:cs="Book Antiqua"/>
        </w:rPr>
        <w:t>view</w:t>
      </w:r>
      <w:r w:rsidR="00EA3472" w:rsidRPr="00F43030">
        <w:rPr>
          <w:rFonts w:ascii="Book Antiqua" w:eastAsia="Book Antiqua" w:hAnsi="Book Antiqua" w:cs="Book Antiqua"/>
          <w:vertAlign w:val="superscript"/>
        </w:rPr>
        <w:t>[</w:t>
      </w:r>
      <w:r w:rsidRPr="00F43030">
        <w:rPr>
          <w:rFonts w:ascii="Book Antiqua" w:eastAsia="Book Antiqua" w:hAnsi="Book Antiqua" w:cs="Book Antiqua"/>
          <w:vertAlign w:val="superscript"/>
        </w:rPr>
        <w:t>41,42]</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analyzed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13</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trials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these,</w:t>
      </w:r>
      <w:r w:rsidR="00C27779" w:rsidRPr="00F43030">
        <w:rPr>
          <w:rFonts w:ascii="Book Antiqua" w:eastAsia="Book Antiqua" w:hAnsi="Book Antiqua" w:cs="Book Antiqua"/>
        </w:rPr>
        <w:t xml:space="preserve"> </w:t>
      </w:r>
      <w:r w:rsidRPr="00F43030">
        <w:rPr>
          <w:rFonts w:ascii="Book Antiqua" w:eastAsia="Book Antiqua" w:hAnsi="Book Antiqua" w:cs="Book Antiqua"/>
        </w:rPr>
        <w:t>12</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showed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r w:rsidR="00C27779" w:rsidRPr="00F43030">
        <w:rPr>
          <w:rFonts w:ascii="Book Antiqua" w:eastAsia="Book Antiqua" w:hAnsi="Book Antiqua" w:cs="Book Antiqua"/>
        </w:rPr>
        <w:t xml:space="preserve"> </w:t>
      </w:r>
      <w:r w:rsidR="0099399D" w:rsidRPr="00F43030">
        <w:rPr>
          <w:rFonts w:ascii="Book Antiqua" w:eastAsia="Book Antiqua" w:hAnsi="Book Antiqua" w:cs="Book Antiqua"/>
        </w:rPr>
        <w:t>Wood</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et</w:t>
      </w:r>
      <w:r w:rsidR="00C27779" w:rsidRPr="00F43030">
        <w:rPr>
          <w:rFonts w:ascii="Book Antiqua" w:eastAsia="Book Antiqua" w:hAnsi="Book Antiqua" w:cs="Book Antiqua"/>
          <w:i/>
          <w:iCs/>
        </w:rPr>
        <w:t xml:space="preserve"> </w:t>
      </w:r>
      <w:proofErr w:type="gramStart"/>
      <w:r w:rsidRPr="00F43030">
        <w:rPr>
          <w:rFonts w:ascii="Book Antiqua" w:eastAsia="Book Antiqua" w:hAnsi="Book Antiqua" w:cs="Book Antiqua"/>
          <w:i/>
          <w:iCs/>
        </w:rPr>
        <w:t>al</w:t>
      </w:r>
      <w:r w:rsidR="0099399D" w:rsidRPr="00F43030">
        <w:rPr>
          <w:rFonts w:ascii="Book Antiqua" w:eastAsia="Book Antiqua" w:hAnsi="Book Antiqua" w:cs="Book Antiqua"/>
          <w:vertAlign w:val="superscript"/>
        </w:rPr>
        <w:t>[</w:t>
      </w:r>
      <w:proofErr w:type="gramEnd"/>
      <w:r w:rsidR="0099399D" w:rsidRPr="00F43030">
        <w:rPr>
          <w:rFonts w:ascii="Book Antiqua" w:eastAsia="Book Antiqua" w:hAnsi="Book Antiqua" w:cs="Book Antiqua"/>
          <w:vertAlign w:val="superscript"/>
        </w:rPr>
        <w:t>23]</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lower</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study,</w:t>
      </w:r>
      <w:r w:rsidR="00C27779" w:rsidRPr="00F43030">
        <w:rPr>
          <w:rFonts w:ascii="Book Antiqua" w:eastAsia="Book Antiqua" w:hAnsi="Book Antiqua" w:cs="Book Antiqua"/>
        </w:rPr>
        <w:t xml:space="preserve"> </w:t>
      </w:r>
      <w:r w:rsidRPr="00F43030">
        <w:rPr>
          <w:rFonts w:ascii="Book Antiqua" w:eastAsia="Book Antiqua" w:hAnsi="Book Antiqua" w:cs="Book Antiqua"/>
        </w:rPr>
        <w:t>surgery</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performed</w:t>
      </w:r>
      <w:r w:rsidR="00C27779" w:rsidRPr="00F43030">
        <w:rPr>
          <w:rFonts w:ascii="Book Antiqua" w:eastAsia="Book Antiqua" w:hAnsi="Book Antiqua" w:cs="Book Antiqua"/>
        </w:rPr>
        <w:t xml:space="preserve"> </w:t>
      </w:r>
      <w:r w:rsidRPr="00F43030">
        <w:rPr>
          <w:rFonts w:ascii="Book Antiqua" w:eastAsia="Book Antiqua" w:hAnsi="Book Antiqua" w:cs="Book Antiqua"/>
        </w:rPr>
        <w:t>by</w:t>
      </w:r>
      <w:r w:rsidR="00C27779" w:rsidRPr="00F43030">
        <w:rPr>
          <w:rFonts w:ascii="Book Antiqua" w:eastAsia="Book Antiqua" w:hAnsi="Book Antiqua" w:cs="Book Antiqua"/>
        </w:rPr>
        <w:t xml:space="preserve"> </w:t>
      </w:r>
      <w:r w:rsidRPr="00F43030">
        <w:rPr>
          <w:rFonts w:ascii="Book Antiqua" w:eastAsia="Book Antiqua" w:hAnsi="Book Antiqua" w:cs="Book Antiqua"/>
        </w:rPr>
        <w:t>one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six</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experienced</w:t>
      </w:r>
      <w:r w:rsidR="00C27779" w:rsidRPr="00F43030">
        <w:rPr>
          <w:rFonts w:ascii="Book Antiqua" w:eastAsia="Book Antiqua" w:hAnsi="Book Antiqua" w:cs="Book Antiqua"/>
        </w:rPr>
        <w:t xml:space="preserve"> </w:t>
      </w:r>
      <w:r w:rsidRPr="00F43030">
        <w:rPr>
          <w:rFonts w:ascii="Book Antiqua" w:eastAsia="Book Antiqua" w:hAnsi="Book Antiqua" w:cs="Book Antiqua"/>
        </w:rPr>
        <w:t>surgeons</w:t>
      </w:r>
      <w:r w:rsidR="00C27779" w:rsidRPr="00F43030">
        <w:rPr>
          <w:rFonts w:ascii="Book Antiqua" w:eastAsia="Book Antiqua" w:hAnsi="Book Antiqua" w:cs="Book Antiqua"/>
        </w:rPr>
        <w:t xml:space="preserve"> </w:t>
      </w:r>
      <w:r w:rsidRPr="00F43030">
        <w:rPr>
          <w:rFonts w:ascii="Book Antiqua" w:eastAsia="Book Antiqua" w:hAnsi="Book Antiqua" w:cs="Book Antiqua"/>
        </w:rPr>
        <w:t>or</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their</w:t>
      </w:r>
      <w:r w:rsidR="00C27779" w:rsidRPr="00F43030">
        <w:rPr>
          <w:rFonts w:ascii="Book Antiqua" w:eastAsia="Book Antiqua" w:hAnsi="Book Antiqua" w:cs="Book Antiqua"/>
        </w:rPr>
        <w:t xml:space="preserve"> </w:t>
      </w:r>
      <w:r w:rsidRPr="00F43030">
        <w:rPr>
          <w:rFonts w:ascii="Book Antiqua" w:eastAsia="Book Antiqua" w:hAnsi="Book Antiqua" w:cs="Book Antiqua"/>
        </w:rPr>
        <w:t>trainees</w:t>
      </w:r>
      <w:r w:rsidR="00C27779" w:rsidRPr="00F43030">
        <w:rPr>
          <w:rFonts w:ascii="Book Antiqua" w:eastAsia="Book Antiqua" w:hAnsi="Book Antiqua" w:cs="Book Antiqua"/>
        </w:rPr>
        <w:t xml:space="preserve"> </w:t>
      </w:r>
      <w:r w:rsidRPr="00F43030">
        <w:rPr>
          <w:rFonts w:ascii="Book Antiqua" w:eastAsia="Book Antiqua" w:hAnsi="Book Antiqua" w:cs="Book Antiqua"/>
        </w:rPr>
        <w:t>under</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their</w:t>
      </w:r>
      <w:r w:rsidR="00C27779" w:rsidRPr="00F43030">
        <w:rPr>
          <w:rFonts w:ascii="Book Antiqua" w:eastAsia="Book Antiqua" w:hAnsi="Book Antiqua" w:cs="Book Antiqua"/>
        </w:rPr>
        <w:t xml:space="preserve"> </w:t>
      </w:r>
      <w:r w:rsidRPr="00F43030">
        <w:rPr>
          <w:rFonts w:ascii="Book Antiqua" w:eastAsia="Book Antiqua" w:hAnsi="Book Antiqua" w:cs="Book Antiqua"/>
        </w:rPr>
        <w:t>supervision,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follow-up</w:t>
      </w:r>
      <w:r w:rsidR="00C27779" w:rsidRPr="00F43030">
        <w:rPr>
          <w:rFonts w:ascii="Book Antiqua" w:eastAsia="Book Antiqua" w:hAnsi="Book Antiqua" w:cs="Book Antiqua"/>
        </w:rPr>
        <w:t xml:space="preserve"> </w:t>
      </w:r>
      <w:r w:rsidRPr="00F43030">
        <w:rPr>
          <w:rFonts w:ascii="Book Antiqua" w:eastAsia="Book Antiqua" w:hAnsi="Book Antiqua" w:cs="Book Antiqua"/>
        </w:rPr>
        <w:t>time</w:t>
      </w:r>
      <w:r w:rsidR="00C27779" w:rsidRPr="00F43030">
        <w:rPr>
          <w:rFonts w:ascii="Book Antiqua" w:eastAsia="Book Antiqua" w:hAnsi="Book Antiqua" w:cs="Book Antiqua"/>
        </w:rPr>
        <w:t xml:space="preserve"> </w:t>
      </w:r>
      <w:r w:rsidRPr="00F43030">
        <w:rPr>
          <w:rFonts w:ascii="Book Antiqua" w:eastAsia="Book Antiqua" w:hAnsi="Book Antiqua" w:cs="Book Antiqua"/>
        </w:rPr>
        <w:t>varied</w:t>
      </w:r>
      <w:r w:rsidR="00C27779" w:rsidRPr="00F43030">
        <w:rPr>
          <w:rFonts w:ascii="Book Antiqua" w:eastAsia="Book Antiqua" w:hAnsi="Book Antiqua" w:cs="Book Antiqua"/>
        </w:rPr>
        <w:t xml:space="preserve"> </w:t>
      </w:r>
      <w:r w:rsidRPr="00F43030">
        <w:rPr>
          <w:rFonts w:ascii="Book Antiqua" w:eastAsia="Book Antiqua" w:hAnsi="Book Antiqua" w:cs="Book Antiqua"/>
        </w:rPr>
        <w:t>substantially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(36</w:t>
      </w:r>
      <w:r w:rsidR="00C33152" w:rsidRPr="00F43030">
        <w:rPr>
          <w:rFonts w:ascii="Book Antiqua" w:eastAsia="Book Antiqua" w:hAnsi="Book Antiqua" w:cs="Book Antiqua"/>
        </w:rPr>
        <w:t>-</w:t>
      </w:r>
      <w:r w:rsidRPr="00F43030">
        <w:rPr>
          <w:rFonts w:ascii="Book Antiqua" w:eastAsia="Book Antiqua" w:hAnsi="Book Antiqua" w:cs="Book Antiqua"/>
        </w:rPr>
        <w:t>79</w:t>
      </w:r>
      <w:r w:rsidR="00C27779" w:rsidRPr="00F43030">
        <w:rPr>
          <w:rFonts w:ascii="Book Antiqua" w:eastAsia="Book Antiqua" w:hAnsi="Book Antiqua" w:cs="Book Antiqua"/>
        </w:rPr>
        <w:t xml:space="preserve"> </w:t>
      </w:r>
      <w:r w:rsidRPr="00F43030">
        <w:rPr>
          <w:rFonts w:ascii="Book Antiqua" w:eastAsia="Book Antiqua" w:hAnsi="Book Antiqua" w:cs="Book Antiqua"/>
        </w:rPr>
        <w:t>months,</w:t>
      </w:r>
      <w:r w:rsidR="00C27779" w:rsidRPr="00F43030">
        <w:rPr>
          <w:rFonts w:ascii="Book Antiqua" w:eastAsia="Book Antiqua" w:hAnsi="Book Antiqua" w:cs="Book Antiqua"/>
        </w:rPr>
        <w:t xml:space="preserve"> </w:t>
      </w:r>
      <w:r w:rsidRPr="00F43030">
        <w:rPr>
          <w:rFonts w:ascii="Book Antiqua" w:eastAsia="Book Antiqua" w:hAnsi="Book Antiqua" w:cs="Book Antiqua"/>
        </w:rPr>
        <w:t>mean</w:t>
      </w:r>
      <w:r w:rsidR="00C27779" w:rsidRPr="00F43030">
        <w:rPr>
          <w:rFonts w:ascii="Book Antiqua" w:eastAsia="Book Antiqua" w:hAnsi="Book Antiqua" w:cs="Book Antiqua"/>
        </w:rPr>
        <w:t xml:space="preserve"> </w:t>
      </w:r>
      <w:r w:rsidRPr="00F43030">
        <w:rPr>
          <w:rFonts w:ascii="Book Antiqua" w:eastAsia="Book Antiqua" w:hAnsi="Book Antiqua" w:cs="Book Antiqua"/>
        </w:rPr>
        <w:t>48</w:t>
      </w:r>
      <w:r w:rsidR="00C27779" w:rsidRPr="00F43030">
        <w:rPr>
          <w:rFonts w:ascii="Book Antiqua" w:eastAsia="Book Antiqua" w:hAnsi="Book Antiqua" w:cs="Book Antiqua"/>
        </w:rPr>
        <w:t xml:space="preserve"> </w:t>
      </w:r>
      <w:r w:rsidRPr="00F43030">
        <w:rPr>
          <w:rFonts w:ascii="Book Antiqua" w:eastAsia="Book Antiqua" w:hAnsi="Book Antiqua" w:cs="Book Antiqua"/>
        </w:rPr>
        <w:t>months).</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surgeons</w:t>
      </w:r>
      <w:r w:rsidR="00C27779" w:rsidRPr="00F43030">
        <w:rPr>
          <w:rFonts w:ascii="Book Antiqua" w:eastAsia="Book Antiqua" w:hAnsi="Book Antiqua" w:cs="Book Antiqua"/>
        </w:rPr>
        <w:t xml:space="preserve"> </w:t>
      </w:r>
      <w:r w:rsidRPr="00F43030">
        <w:rPr>
          <w:rFonts w:ascii="Book Antiqua" w:eastAsia="Book Antiqua" w:hAnsi="Book Antiqua" w:cs="Book Antiqua"/>
        </w:rPr>
        <w:t>have</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surgical</w:t>
      </w:r>
      <w:r w:rsidR="00C27779" w:rsidRPr="00F43030">
        <w:rPr>
          <w:rFonts w:ascii="Book Antiqua" w:eastAsia="Book Antiqua" w:hAnsi="Book Antiqua" w:cs="Book Antiqua"/>
        </w:rPr>
        <w:t xml:space="preserve"> </w:t>
      </w:r>
      <w:r w:rsidRPr="00F43030">
        <w:rPr>
          <w:rFonts w:ascii="Book Antiqua" w:eastAsia="Book Antiqua" w:hAnsi="Book Antiqua" w:cs="Book Antiqua"/>
        </w:rPr>
        <w:t>preferences,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r w:rsidR="00C27779" w:rsidRPr="00F43030">
        <w:rPr>
          <w:rFonts w:ascii="Book Antiqua" w:eastAsia="Book Antiqua" w:hAnsi="Book Antiqua" w:cs="Book Antiqua"/>
        </w:rPr>
        <w:t xml:space="preserve"> </w:t>
      </w:r>
      <w:r w:rsidRPr="00F43030">
        <w:rPr>
          <w:rFonts w:ascii="Book Antiqua" w:eastAsia="Book Antiqua" w:hAnsi="Book Antiqua" w:cs="Book Antiqua"/>
        </w:rPr>
        <w:t>also</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w:t>
      </w:r>
      <w:r w:rsidR="00C27779" w:rsidRPr="00F43030">
        <w:rPr>
          <w:rFonts w:ascii="Book Antiqua" w:eastAsia="Book Antiqua" w:hAnsi="Book Antiqua" w:cs="Book Antiqua"/>
        </w:rPr>
        <w:t xml:space="preserve"> </w:t>
      </w:r>
      <w:r w:rsidRPr="00F43030">
        <w:rPr>
          <w:rFonts w:ascii="Book Antiqua" w:eastAsia="Book Antiqua" w:hAnsi="Book Antiqua" w:cs="Book Antiqua"/>
        </w:rPr>
        <w:t>substantial</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followed</w:t>
      </w:r>
      <w:r w:rsidR="00C27779" w:rsidRPr="00F43030">
        <w:rPr>
          <w:rFonts w:ascii="Book Antiqua" w:eastAsia="Book Antiqua" w:hAnsi="Book Antiqua" w:cs="Book Antiqua"/>
        </w:rPr>
        <w:t xml:space="preserve"> </w:t>
      </w:r>
      <w:r w:rsidRPr="00F43030">
        <w:rPr>
          <w:rFonts w:ascii="Book Antiqua" w:eastAsia="Book Antiqua" w:hAnsi="Book Antiqua" w:cs="Book Antiqua"/>
        </w:rPr>
        <w:t>up</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minimum</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36</w:t>
      </w:r>
      <w:r w:rsidR="00C27779" w:rsidRPr="00F43030">
        <w:rPr>
          <w:rFonts w:ascii="Book Antiqua" w:eastAsia="Book Antiqua" w:hAnsi="Book Antiqua" w:cs="Book Antiqua"/>
        </w:rPr>
        <w:t xml:space="preserve"> </w:t>
      </w:r>
      <w:r w:rsidRPr="00F43030">
        <w:rPr>
          <w:rFonts w:ascii="Book Antiqua" w:eastAsia="Book Antiqua" w:hAnsi="Book Antiqua" w:cs="Book Antiqua"/>
        </w:rPr>
        <w:t>months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maximum</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79</w:t>
      </w:r>
      <w:r w:rsidR="00C27779" w:rsidRPr="00F43030">
        <w:rPr>
          <w:rFonts w:ascii="Book Antiqua" w:eastAsia="Book Antiqua" w:hAnsi="Book Antiqua" w:cs="Book Antiqua"/>
        </w:rPr>
        <w:t xml:space="preserve"> </w:t>
      </w:r>
      <w:r w:rsidRPr="00F43030">
        <w:rPr>
          <w:rFonts w:ascii="Book Antiqua" w:eastAsia="Book Antiqua" w:hAnsi="Book Antiqua" w:cs="Book Antiqua"/>
        </w:rPr>
        <w:t>months.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incidence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severity</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decreased</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time.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Therefore,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r w:rsidR="00C27779" w:rsidRPr="00F43030">
        <w:rPr>
          <w:rFonts w:ascii="Book Antiqua" w:eastAsia="Book Antiqua" w:hAnsi="Book Antiqua" w:cs="Book Antiqua"/>
        </w:rPr>
        <w:t xml:space="preserve"> </w:t>
      </w:r>
      <w:r w:rsidRPr="00F43030">
        <w:rPr>
          <w:rFonts w:ascii="Book Antiqua" w:eastAsia="Book Antiqua" w:hAnsi="Book Antiqua" w:cs="Book Antiqua"/>
        </w:rPr>
        <w:t>at</w:t>
      </w:r>
      <w:r w:rsidR="00C27779" w:rsidRPr="00F43030">
        <w:rPr>
          <w:rFonts w:ascii="Book Antiqua" w:eastAsia="Book Antiqua" w:hAnsi="Book Antiqua" w:cs="Book Antiqua"/>
        </w:rPr>
        <w:t xml:space="preserve"> </w:t>
      </w:r>
      <w:r w:rsidRPr="00F43030">
        <w:rPr>
          <w:rFonts w:ascii="Book Antiqua" w:eastAsia="Book Antiqua" w:hAnsi="Book Antiqua" w:cs="Book Antiqua"/>
        </w:rPr>
        <w:t>36</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79</w:t>
      </w:r>
      <w:r w:rsidR="00C27779" w:rsidRPr="00F43030">
        <w:rPr>
          <w:rFonts w:ascii="Book Antiqua" w:eastAsia="Book Antiqua" w:hAnsi="Book Antiqua" w:cs="Book Antiqua"/>
        </w:rPr>
        <w:t xml:space="preserve"> </w:t>
      </w:r>
      <w:r w:rsidRPr="00F43030">
        <w:rPr>
          <w:rFonts w:ascii="Book Antiqua" w:eastAsia="Book Antiqua" w:hAnsi="Book Antiqua" w:cs="Book Antiqua"/>
        </w:rPr>
        <w:t>months</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not</w:t>
      </w:r>
      <w:r w:rsidR="00C27779" w:rsidRPr="00F43030">
        <w:rPr>
          <w:rFonts w:ascii="Book Antiqua" w:eastAsia="Book Antiqua" w:hAnsi="Book Antiqua" w:cs="Book Antiqua"/>
        </w:rPr>
        <w:t xml:space="preserve"> </w:t>
      </w:r>
      <w:r w:rsidRPr="00F43030">
        <w:rPr>
          <w:rFonts w:ascii="Book Antiqua" w:eastAsia="Book Antiqua" w:hAnsi="Book Antiqua" w:cs="Book Antiqua"/>
        </w:rPr>
        <w:t>appropriate.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These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reasons</w:t>
      </w:r>
      <w:r w:rsidR="00C27779" w:rsidRPr="00F43030">
        <w:rPr>
          <w:rFonts w:ascii="Book Antiqua" w:eastAsia="Book Antiqua" w:hAnsi="Book Antiqua" w:cs="Book Antiqua"/>
        </w:rPr>
        <w:t xml:space="preserve"> </w:t>
      </w:r>
      <w:r w:rsidRPr="00F43030">
        <w:rPr>
          <w:rFonts w:ascii="Book Antiqua" w:eastAsia="Book Antiqua" w:hAnsi="Book Antiqua" w:cs="Book Antiqua"/>
        </w:rPr>
        <w:t>may</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explain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Wo</w:t>
      </w:r>
      <w:r w:rsidR="00C33152" w:rsidRPr="00F43030">
        <w:rPr>
          <w:rFonts w:ascii="Book Antiqua" w:eastAsia="Book Antiqua" w:hAnsi="Book Antiqua" w:cs="Book Antiqua"/>
        </w:rPr>
        <w:t>o</w:t>
      </w:r>
      <w:r w:rsidRPr="00F43030">
        <w:rPr>
          <w:rFonts w:ascii="Book Antiqua" w:eastAsia="Book Antiqua" w:hAnsi="Book Antiqua" w:cs="Book Antiqua"/>
        </w:rPr>
        <w:t>d</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et</w:t>
      </w:r>
      <w:r w:rsidR="00C27779" w:rsidRPr="00F43030">
        <w:rPr>
          <w:rFonts w:ascii="Book Antiqua" w:eastAsia="Book Antiqua" w:hAnsi="Book Antiqua" w:cs="Book Antiqua"/>
          <w:i/>
          <w:iCs/>
        </w:rPr>
        <w:t xml:space="preserve"> </w:t>
      </w:r>
      <w:proofErr w:type="gramStart"/>
      <w:r w:rsidRPr="00F43030">
        <w:rPr>
          <w:rFonts w:ascii="Book Antiqua" w:eastAsia="Book Antiqua" w:hAnsi="Book Antiqua" w:cs="Book Antiqua"/>
          <w:i/>
          <w:iCs/>
        </w:rPr>
        <w:t>al</w:t>
      </w:r>
      <w:r w:rsidR="00C33152" w:rsidRPr="00F43030">
        <w:rPr>
          <w:rFonts w:ascii="Book Antiqua" w:eastAsia="Book Antiqua" w:hAnsi="Book Antiqua" w:cs="Book Antiqua"/>
          <w:vertAlign w:val="superscript"/>
        </w:rPr>
        <w:t>[</w:t>
      </w:r>
      <w:proofErr w:type="gramEnd"/>
      <w:r w:rsidR="00C33152" w:rsidRPr="00F43030">
        <w:rPr>
          <w:rFonts w:ascii="Book Antiqua" w:eastAsia="Book Antiqua" w:hAnsi="Book Antiqua" w:cs="Book Antiqua"/>
          <w:vertAlign w:val="superscript"/>
        </w:rPr>
        <w:t>23]</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other</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p>
    <w:p w14:paraId="5DFDC88A" w14:textId="79A27219" w:rsidR="00E912EA" w:rsidRPr="00F43030" w:rsidRDefault="00000000" w:rsidP="003C3EAC">
      <w:pPr>
        <w:spacing w:line="360" w:lineRule="auto"/>
        <w:ind w:firstLineChars="100" w:firstLine="240"/>
        <w:jc w:val="both"/>
        <w:rPr>
          <w:rFonts w:ascii="Book Antiqua" w:hAnsi="Book Antiqua"/>
        </w:rPr>
      </w:pPr>
      <w:r w:rsidRPr="00F43030">
        <w:rPr>
          <w:rFonts w:ascii="Book Antiqua" w:eastAsia="Book Antiqua" w:hAnsi="Book Antiqua" w:cs="Book Antiqua"/>
        </w:rPr>
        <w:t>Our</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showed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incidence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increases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time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blood</w:t>
      </w:r>
      <w:r w:rsidR="00C27779" w:rsidRPr="00F43030">
        <w:rPr>
          <w:rFonts w:ascii="Book Antiqua" w:eastAsia="Book Antiqua" w:hAnsi="Book Antiqua" w:cs="Book Antiqua"/>
        </w:rPr>
        <w:t xml:space="preserve"> </w:t>
      </w:r>
      <w:r w:rsidRPr="00F43030">
        <w:rPr>
          <w:rFonts w:ascii="Book Antiqua" w:eastAsia="Book Antiqua" w:hAnsi="Book Antiqua" w:cs="Book Antiqua"/>
        </w:rPr>
        <w:t>loss.</w:t>
      </w:r>
      <w:r w:rsidR="00C27779" w:rsidRPr="00F43030">
        <w:rPr>
          <w:rFonts w:ascii="Book Antiqua" w:eastAsia="Book Antiqua" w:hAnsi="Book Antiqua" w:cs="Book Antiqua"/>
        </w:rPr>
        <w:t xml:space="preserve"> </w:t>
      </w:r>
      <w:r w:rsidRPr="00F43030">
        <w:rPr>
          <w:rFonts w:ascii="Book Antiqua" w:eastAsia="Book Antiqua" w:hAnsi="Book Antiqua" w:cs="Book Antiqua"/>
        </w:rPr>
        <w:t>Furthermore,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Asians</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generally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thin,</w:t>
      </w:r>
      <w:r w:rsidR="00C27779" w:rsidRPr="00F43030">
        <w:rPr>
          <w:rFonts w:ascii="Book Antiqua" w:eastAsia="Book Antiqua" w:hAnsi="Book Antiqua" w:cs="Book Antiqua"/>
        </w:rPr>
        <w:t xml:space="preserve"> </w:t>
      </w:r>
      <w:r w:rsidRPr="00F43030">
        <w:rPr>
          <w:rFonts w:ascii="Book Antiqua" w:eastAsia="Book Antiqua" w:hAnsi="Book Antiqua" w:cs="Book Antiqua"/>
        </w:rPr>
        <w:t>leading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an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increased</w:t>
      </w:r>
      <w:r w:rsidR="00C27779" w:rsidRPr="00F43030">
        <w:rPr>
          <w:rFonts w:ascii="Book Antiqua" w:eastAsia="Book Antiqua" w:hAnsi="Book Antiqua" w:cs="Book Antiqua"/>
        </w:rPr>
        <w:t xml:space="preserve"> </w:t>
      </w:r>
      <w:r w:rsidRPr="00F43030">
        <w:rPr>
          <w:rFonts w:ascii="Book Antiqua" w:eastAsia="Book Antiqua" w:hAnsi="Book Antiqua" w:cs="Book Antiqua"/>
        </w:rPr>
        <w:t>risk</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fracture</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41,42]</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Therefore,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do</w:t>
      </w:r>
      <w:r w:rsidR="00C27779" w:rsidRPr="00F43030">
        <w:rPr>
          <w:rFonts w:ascii="Book Antiqua" w:eastAsia="Book Antiqua" w:hAnsi="Book Antiqua" w:cs="Book Antiqua"/>
        </w:rPr>
        <w:t xml:space="preserve"> </w:t>
      </w:r>
      <w:r w:rsidRPr="00F43030">
        <w:rPr>
          <w:rFonts w:ascii="Book Antiqua" w:eastAsia="Book Antiqua" w:hAnsi="Book Antiqua" w:cs="Book Antiqua"/>
        </w:rPr>
        <w:t>not</w:t>
      </w:r>
      <w:r w:rsidR="00C27779" w:rsidRPr="00F43030">
        <w:rPr>
          <w:rFonts w:ascii="Book Antiqua" w:eastAsia="Book Antiqua" w:hAnsi="Book Antiqua" w:cs="Book Antiqua"/>
        </w:rPr>
        <w:t xml:space="preserve"> </w:t>
      </w:r>
      <w:r w:rsidRPr="00F43030">
        <w:rPr>
          <w:rFonts w:ascii="Book Antiqua" w:eastAsia="Book Antiqua" w:hAnsi="Book Antiqua" w:cs="Book Antiqua"/>
        </w:rPr>
        <w:t>recommend</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p>
    <w:p w14:paraId="6C032D0C" w14:textId="77777777" w:rsidR="00E912EA" w:rsidRPr="00F43030" w:rsidRDefault="00E912EA" w:rsidP="001B1C25">
      <w:pPr>
        <w:spacing w:line="360" w:lineRule="auto"/>
        <w:jc w:val="both"/>
        <w:rPr>
          <w:rFonts w:ascii="Book Antiqua" w:hAnsi="Book Antiqua"/>
        </w:rPr>
      </w:pPr>
    </w:p>
    <w:p w14:paraId="50E425A3" w14:textId="1FE6DAF3" w:rsidR="00E912EA" w:rsidRPr="00F43030" w:rsidRDefault="00000000" w:rsidP="001B1C25">
      <w:pPr>
        <w:spacing w:line="360" w:lineRule="auto"/>
        <w:jc w:val="both"/>
        <w:rPr>
          <w:rFonts w:ascii="Book Antiqua" w:hAnsi="Book Antiqua"/>
          <w:i/>
          <w:iCs/>
        </w:rPr>
      </w:pPr>
      <w:r w:rsidRPr="00F43030">
        <w:rPr>
          <w:rFonts w:ascii="Book Antiqua" w:eastAsia="Book Antiqua" w:hAnsi="Book Antiqua" w:cs="Book Antiqua"/>
          <w:b/>
          <w:bCs/>
          <w:i/>
          <w:iCs/>
        </w:rPr>
        <w:t>Effect</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of</w:t>
      </w:r>
      <w:r w:rsidR="00C27779" w:rsidRPr="00F43030">
        <w:rPr>
          <w:rFonts w:ascii="Book Antiqua" w:eastAsia="Book Antiqua" w:hAnsi="Book Antiqua" w:cs="Book Antiqua"/>
          <w:b/>
          <w:bCs/>
          <w:i/>
          <w:iCs/>
        </w:rPr>
        <w:t xml:space="preserve"> </w:t>
      </w:r>
      <w:proofErr w:type="spellStart"/>
      <w:r w:rsidRPr="00F43030">
        <w:rPr>
          <w:rFonts w:ascii="Book Antiqua" w:eastAsia="Book Antiqua" w:hAnsi="Book Antiqua" w:cs="Book Antiqua"/>
          <w:b/>
          <w:bCs/>
          <w:i/>
          <w:iCs/>
        </w:rPr>
        <w:t>circumpatellar</w:t>
      </w:r>
      <w:proofErr w:type="spellEnd"/>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denervation</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on</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AKP</w:t>
      </w:r>
      <w:r w:rsidR="00C27779" w:rsidRPr="00F43030">
        <w:rPr>
          <w:rFonts w:ascii="Book Antiqua" w:eastAsia="Book Antiqua" w:hAnsi="Book Antiqua" w:cs="Book Antiqua"/>
          <w:b/>
          <w:bCs/>
          <w:i/>
          <w:iCs/>
        </w:rPr>
        <w:t xml:space="preserve"> </w:t>
      </w:r>
    </w:p>
    <w:p w14:paraId="5B84B6DB" w14:textId="738BE4CE"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peripatellar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soft</w:t>
      </w:r>
      <w:r w:rsidR="00C27779" w:rsidRPr="00F43030">
        <w:rPr>
          <w:rFonts w:ascii="Book Antiqua" w:eastAsia="Book Antiqua" w:hAnsi="Book Antiqua" w:cs="Book Antiqua"/>
        </w:rPr>
        <w:t xml:space="preserve"> </w:t>
      </w:r>
      <w:r w:rsidRPr="00F43030">
        <w:rPr>
          <w:rFonts w:ascii="Book Antiqua" w:eastAsia="Book Antiqua" w:hAnsi="Book Antiqua" w:cs="Book Antiqua"/>
        </w:rPr>
        <w:t>tissue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retropatellar</w:t>
      </w:r>
      <w:proofErr w:type="spellEnd"/>
      <w:r w:rsidR="00C27779" w:rsidRPr="00F43030">
        <w:rPr>
          <w:rFonts w:ascii="Book Antiqua" w:eastAsia="Book Antiqua" w:hAnsi="Book Antiqua" w:cs="Book Antiqua"/>
        </w:rPr>
        <w:t xml:space="preserve"> </w:t>
      </w:r>
      <w:r w:rsidRPr="00F43030">
        <w:rPr>
          <w:rFonts w:ascii="Book Antiqua" w:eastAsia="Book Antiqua" w:hAnsi="Book Antiqua" w:cs="Book Antiqua"/>
        </w:rPr>
        <w:t>fat</w:t>
      </w:r>
      <w:r w:rsidR="00C27779" w:rsidRPr="00F43030">
        <w:rPr>
          <w:rFonts w:ascii="Book Antiqua" w:eastAsia="Book Antiqua" w:hAnsi="Book Antiqua" w:cs="Book Antiqua"/>
        </w:rPr>
        <w:t xml:space="preserve"> </w:t>
      </w:r>
      <w:r w:rsidRPr="00F43030">
        <w:rPr>
          <w:rFonts w:ascii="Book Antiqua" w:eastAsia="Book Antiqua" w:hAnsi="Book Antiqua" w:cs="Book Antiqua"/>
        </w:rPr>
        <w:t>pad</w:t>
      </w:r>
      <w:r w:rsidR="00C27779" w:rsidRPr="00F43030">
        <w:rPr>
          <w:rFonts w:ascii="Book Antiqua" w:eastAsia="Book Antiqua" w:hAnsi="Book Antiqua" w:cs="Book Antiqua"/>
        </w:rPr>
        <w:t xml:space="preserve"> </w:t>
      </w:r>
      <w:r w:rsidRPr="00F43030">
        <w:rPr>
          <w:rFonts w:ascii="Book Antiqua" w:eastAsia="Book Antiqua" w:hAnsi="Book Antiqua" w:cs="Book Antiqua"/>
        </w:rPr>
        <w:t>have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reported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be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source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AKP</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43,44]</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Immunohistochemical</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nerve</w:t>
      </w:r>
      <w:r w:rsidR="00C27779" w:rsidRPr="00F43030">
        <w:rPr>
          <w:rFonts w:ascii="Book Antiqua" w:eastAsia="Book Antiqua" w:hAnsi="Book Antiqua" w:cs="Book Antiqua"/>
        </w:rPr>
        <w:t xml:space="preserve"> </w:t>
      </w:r>
      <w:r w:rsidRPr="00F43030">
        <w:rPr>
          <w:rFonts w:ascii="Book Antiqua" w:eastAsia="Book Antiqua" w:hAnsi="Book Antiqua" w:cs="Book Antiqua"/>
        </w:rPr>
        <w:t>distribution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area</w:t>
      </w:r>
      <w:r w:rsidR="00C27779" w:rsidRPr="00F43030">
        <w:rPr>
          <w:rFonts w:ascii="Book Antiqua" w:eastAsia="Book Antiqua" w:hAnsi="Book Antiqua" w:cs="Book Antiqua"/>
        </w:rPr>
        <w:t xml:space="preserve"> </w:t>
      </w:r>
      <w:r w:rsidRPr="00F43030">
        <w:rPr>
          <w:rFonts w:ascii="Book Antiqua" w:eastAsia="Book Antiqua" w:hAnsi="Book Antiqua" w:cs="Book Antiqua"/>
        </w:rPr>
        <w:t>have</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presence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substance-p</w:t>
      </w:r>
      <w:r w:rsidR="00C27779" w:rsidRPr="00F43030">
        <w:rPr>
          <w:rFonts w:ascii="Book Antiqua" w:eastAsia="Book Antiqua" w:hAnsi="Book Antiqua" w:cs="Book Antiqua"/>
        </w:rPr>
        <w:t xml:space="preserve"> </w:t>
      </w:r>
      <w:r w:rsidRPr="00F43030">
        <w:rPr>
          <w:rFonts w:ascii="Book Antiqua" w:eastAsia="Book Antiqua" w:hAnsi="Book Antiqua" w:cs="Book Antiqua"/>
        </w:rPr>
        <w:t>nociceptive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fibers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peripatellar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soft</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tissue</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45]</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Electrocautery</w:t>
      </w:r>
      <w:r w:rsidR="00C27779" w:rsidRPr="00F43030">
        <w:rPr>
          <w:rFonts w:ascii="Book Antiqua" w:eastAsia="Book Antiqua" w:hAnsi="Book Antiqua" w:cs="Book Antiqua"/>
        </w:rPr>
        <w:t xml:space="preserve"> </w:t>
      </w:r>
      <w:r w:rsidRPr="00F43030">
        <w:rPr>
          <w:rFonts w:ascii="Book Antiqua" w:eastAsia="Book Antiqua" w:hAnsi="Book Antiqua" w:cs="Book Antiqua"/>
        </w:rPr>
        <w:t>disables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these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receptors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achieves</w:t>
      </w:r>
      <w:r w:rsidR="00C27779" w:rsidRPr="00F43030">
        <w:rPr>
          <w:rFonts w:ascii="Book Antiqua" w:eastAsia="Book Antiqua" w:hAnsi="Book Antiqua" w:cs="Book Antiqua"/>
        </w:rPr>
        <w:t xml:space="preserve"> </w:t>
      </w:r>
      <w:r w:rsidRPr="00F43030">
        <w:rPr>
          <w:rFonts w:ascii="Book Antiqua" w:eastAsia="Book Antiqua" w:hAnsi="Book Antiqua" w:cs="Book Antiqua"/>
        </w:rPr>
        <w:t>desensitization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or</w:t>
      </w:r>
      <w:r w:rsidR="00C27779" w:rsidRPr="00F43030">
        <w:rPr>
          <w:rFonts w:ascii="Book Antiqua" w:eastAsia="Book Antiqua" w:hAnsi="Book Antiqua" w:cs="Book Antiqua"/>
        </w:rPr>
        <w:t xml:space="preserve"> </w:t>
      </w:r>
      <w:r w:rsidRPr="00F43030">
        <w:rPr>
          <w:rFonts w:ascii="Book Antiqua" w:eastAsia="Book Antiqua" w:hAnsi="Book Antiqua" w:cs="Book Antiqua"/>
        </w:rPr>
        <w:t>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lastRenderedPageBreak/>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anterior</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region.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Thus,</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can</w:t>
      </w:r>
      <w:r w:rsidR="00C27779" w:rsidRPr="00F43030">
        <w:rPr>
          <w:rFonts w:ascii="Book Antiqua" w:eastAsia="Book Antiqua" w:hAnsi="Book Antiqua" w:cs="Book Antiqua"/>
        </w:rPr>
        <w:t xml:space="preserve"> </w:t>
      </w:r>
      <w:r w:rsidRPr="00F43030">
        <w:rPr>
          <w:rFonts w:ascii="Book Antiqua" w:eastAsia="Book Antiqua" w:hAnsi="Book Antiqua" w:cs="Book Antiqua"/>
        </w:rPr>
        <w:t>be</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reduced</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46,47]</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our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review,</w:t>
      </w:r>
      <w:r w:rsidR="00C27779" w:rsidRPr="00F43030">
        <w:rPr>
          <w:rFonts w:ascii="Book Antiqua" w:eastAsia="Book Antiqua" w:hAnsi="Book Antiqua" w:cs="Book Antiqua"/>
        </w:rPr>
        <w:t xml:space="preserve"> </w:t>
      </w:r>
      <w:r w:rsidRPr="00F43030">
        <w:rPr>
          <w:rFonts w:ascii="Book Antiqua" w:eastAsia="Book Antiqua" w:hAnsi="Book Antiqua" w:cs="Book Antiqua"/>
        </w:rPr>
        <w:t>six</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compared</w:t>
      </w:r>
      <w:r w:rsidR="00C27779"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circumpatellar</w:t>
      </w:r>
      <w:proofErr w:type="spellEnd"/>
      <w:r w:rsidR="00C27779" w:rsidRPr="00F43030">
        <w:rPr>
          <w:rFonts w:ascii="Book Antiqua" w:eastAsia="Book Antiqua" w:hAnsi="Book Antiqua" w:cs="Book Antiqua"/>
        </w:rPr>
        <w:t xml:space="preserve"> </w:t>
      </w:r>
      <w:r w:rsidRPr="00F43030">
        <w:rPr>
          <w:rFonts w:ascii="Book Antiqua" w:eastAsia="Book Antiqua" w:hAnsi="Book Antiqua" w:cs="Book Antiqua"/>
        </w:rPr>
        <w:t>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Due</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inconsistency</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indicators</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evaluate</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divided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into</w:t>
      </w:r>
      <w:r w:rsidR="00C27779" w:rsidRPr="00F43030">
        <w:rPr>
          <w:rFonts w:ascii="Book Antiqua" w:eastAsia="Book Antiqua" w:hAnsi="Book Antiqua" w:cs="Book Antiqua"/>
        </w:rPr>
        <w:t xml:space="preserve"> </w:t>
      </w:r>
      <w:r w:rsidRPr="00F43030">
        <w:rPr>
          <w:rFonts w:ascii="Book Antiqua" w:eastAsia="Book Antiqua" w:hAnsi="Book Antiqua" w:cs="Book Antiqua"/>
        </w:rPr>
        <w:t>three</w:t>
      </w:r>
      <w:r w:rsidR="00C27779" w:rsidRPr="00F43030">
        <w:rPr>
          <w:rFonts w:ascii="Book Antiqua" w:eastAsia="Book Antiqua" w:hAnsi="Book Antiqua" w:cs="Book Antiqua"/>
        </w:rPr>
        <w:t xml:space="preserve"> </w:t>
      </w:r>
      <w:r w:rsidRPr="00F43030">
        <w:rPr>
          <w:rFonts w:ascii="Book Antiqua" w:eastAsia="Book Antiqua" w:hAnsi="Book Antiqua" w:cs="Book Antiqua"/>
        </w:rPr>
        <w:t>subgroups.</w:t>
      </w:r>
    </w:p>
    <w:p w14:paraId="0D67C4D5" w14:textId="3E67EFCD" w:rsidR="00E912EA" w:rsidRPr="00F43030" w:rsidRDefault="00000000" w:rsidP="00827F34">
      <w:pPr>
        <w:spacing w:line="360" w:lineRule="auto"/>
        <w:ind w:firstLineChars="100" w:firstLine="240"/>
        <w:jc w:val="both"/>
        <w:rPr>
          <w:rFonts w:ascii="Book Antiqua" w:hAnsi="Book Antiqua"/>
        </w:rPr>
      </w:pP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PFS</w:t>
      </w:r>
      <w:r w:rsidR="00C27779" w:rsidRPr="00F43030">
        <w:rPr>
          <w:rFonts w:ascii="Book Antiqua" w:eastAsia="Book Antiqua" w:hAnsi="Book Antiqua" w:cs="Book Antiqua"/>
        </w:rPr>
        <w:t xml:space="preserve"> </w:t>
      </w:r>
      <w:r w:rsidRPr="00F43030">
        <w:rPr>
          <w:rFonts w:ascii="Book Antiqua" w:eastAsia="Book Antiqua" w:hAnsi="Book Antiqua" w:cs="Book Antiqua"/>
        </w:rPr>
        <w:t>score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subgroup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showed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while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VAS</w:t>
      </w:r>
      <w:r w:rsidR="00C27779" w:rsidRPr="00F43030">
        <w:rPr>
          <w:rFonts w:ascii="Book Antiqua" w:eastAsia="Book Antiqua" w:hAnsi="Book Antiqua" w:cs="Book Antiqua"/>
        </w:rPr>
        <w:t xml:space="preserve"> </w:t>
      </w:r>
      <w:r w:rsidRPr="00F43030">
        <w:rPr>
          <w:rFonts w:ascii="Book Antiqua" w:eastAsia="Book Antiqua" w:hAnsi="Book Antiqua" w:cs="Book Antiqua"/>
        </w:rPr>
        <w:t>score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subgroup</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superior</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Due</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large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incision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peripatellar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soft</w:t>
      </w:r>
      <w:r w:rsidR="00C27779" w:rsidRPr="00F43030">
        <w:rPr>
          <w:rFonts w:ascii="Book Antiqua" w:eastAsia="Book Antiqua" w:hAnsi="Book Antiqua" w:cs="Book Antiqua"/>
        </w:rPr>
        <w:t xml:space="preserve"> </w:t>
      </w:r>
      <w:r w:rsidRPr="00F43030">
        <w:rPr>
          <w:rFonts w:ascii="Book Antiqua" w:eastAsia="Book Antiqua" w:hAnsi="Book Antiqua" w:cs="Book Antiqua"/>
        </w:rPr>
        <w:t>tissue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retropatellar</w:t>
      </w:r>
      <w:proofErr w:type="spellEnd"/>
      <w:r w:rsidR="00C27779" w:rsidRPr="00F43030">
        <w:rPr>
          <w:rFonts w:ascii="Book Antiqua" w:eastAsia="Book Antiqua" w:hAnsi="Book Antiqua" w:cs="Book Antiqua"/>
        </w:rPr>
        <w:t xml:space="preserve"> </w:t>
      </w:r>
      <w:r w:rsidRPr="00F43030">
        <w:rPr>
          <w:rFonts w:ascii="Book Antiqua" w:eastAsia="Book Antiqua" w:hAnsi="Book Antiqua" w:cs="Book Antiqua"/>
        </w:rPr>
        <w:t>fat</w:t>
      </w:r>
      <w:r w:rsidR="00C27779" w:rsidRPr="00F43030">
        <w:rPr>
          <w:rFonts w:ascii="Book Antiqua" w:eastAsia="Book Antiqua" w:hAnsi="Book Antiqua" w:cs="Book Antiqua"/>
        </w:rPr>
        <w:t xml:space="preserve"> </w:t>
      </w:r>
      <w:r w:rsidRPr="00F43030">
        <w:rPr>
          <w:rFonts w:ascii="Book Antiqua" w:eastAsia="Book Antiqua" w:hAnsi="Book Antiqua" w:cs="Book Antiqua"/>
        </w:rPr>
        <w:t>pad</w:t>
      </w:r>
      <w:r w:rsidR="00C27779" w:rsidRPr="00F43030">
        <w:rPr>
          <w:rFonts w:ascii="Book Antiqua" w:eastAsia="Book Antiqua" w:hAnsi="Book Antiqua" w:cs="Book Antiqua"/>
        </w:rPr>
        <w:t xml:space="preserve"> </w:t>
      </w:r>
      <w:r w:rsidRPr="00F43030">
        <w:rPr>
          <w:rFonts w:ascii="Book Antiqua" w:eastAsia="Book Antiqua" w:hAnsi="Book Antiqua" w:cs="Book Antiqua"/>
        </w:rPr>
        <w:t>are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injured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greater</w:t>
      </w:r>
      <w:r w:rsidR="00C27779" w:rsidRPr="00F43030">
        <w:rPr>
          <w:rFonts w:ascii="Book Antiqua" w:eastAsia="Book Antiqua" w:hAnsi="Book Antiqua" w:cs="Book Antiqua"/>
        </w:rPr>
        <w:t xml:space="preserve"> </w:t>
      </w:r>
      <w:r w:rsidRPr="00F43030">
        <w:rPr>
          <w:rFonts w:ascii="Book Antiqua" w:eastAsia="Book Antiqua" w:hAnsi="Book Antiqua" w:cs="Book Antiqua"/>
        </w:rPr>
        <w:t>extent;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therefore,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achieving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surgical</w:t>
      </w:r>
      <w:r w:rsidR="00C27779" w:rsidRPr="00F43030">
        <w:rPr>
          <w:rFonts w:ascii="Book Antiqua" w:eastAsia="Book Antiqua" w:hAnsi="Book Antiqua" w:cs="Book Antiqua"/>
        </w:rPr>
        <w:t xml:space="preserve"> </w:t>
      </w:r>
      <w:r w:rsidRPr="00F43030">
        <w:rPr>
          <w:rFonts w:ascii="Book Antiqua" w:eastAsia="Book Antiqua" w:hAnsi="Book Antiqua" w:cs="Book Antiqua"/>
        </w:rPr>
        <w:t>goal</w:t>
      </w:r>
      <w:r w:rsidR="00C27779" w:rsidRPr="00F43030">
        <w:rPr>
          <w:rFonts w:ascii="Book Antiqua" w:eastAsia="Book Antiqua" w:hAnsi="Book Antiqua" w:cs="Book Antiqua"/>
        </w:rPr>
        <w:t xml:space="preserve"> </w:t>
      </w:r>
      <w:r w:rsidRPr="00F43030">
        <w:rPr>
          <w:rFonts w:ascii="Book Antiqua" w:eastAsia="Book Antiqua" w:hAnsi="Book Antiqua" w:cs="Book Antiqua"/>
        </w:rPr>
        <w:t>by</w:t>
      </w:r>
      <w:r w:rsidR="00C27779" w:rsidRPr="00F43030">
        <w:rPr>
          <w:rFonts w:ascii="Book Antiqua" w:eastAsia="Book Antiqua" w:hAnsi="Book Antiqua" w:cs="Book Antiqua"/>
        </w:rPr>
        <w:t xml:space="preserve"> </w:t>
      </w:r>
      <w:r w:rsidRPr="00F43030">
        <w:rPr>
          <w:rFonts w:ascii="Book Antiqua" w:eastAsia="Book Antiqua" w:hAnsi="Book Antiqua" w:cs="Book Antiqua"/>
        </w:rPr>
        <w:t>performing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only</w:t>
      </w:r>
      <w:r w:rsidR="00C27779"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circumpatellar</w:t>
      </w:r>
      <w:proofErr w:type="spellEnd"/>
      <w:r w:rsidR="00C27779" w:rsidRPr="00F43030">
        <w:rPr>
          <w:rFonts w:ascii="Book Antiqua" w:eastAsia="Book Antiqua" w:hAnsi="Book Antiqua" w:cs="Book Antiqua"/>
        </w:rPr>
        <w:t xml:space="preserve"> </w:t>
      </w:r>
      <w:r w:rsidRPr="00F43030">
        <w:rPr>
          <w:rFonts w:ascii="Book Antiqua" w:eastAsia="Book Antiqua" w:hAnsi="Book Antiqua" w:cs="Book Antiqua"/>
        </w:rPr>
        <w:t>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challenging.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heterogeneity</w:t>
      </w:r>
      <w:r w:rsidR="00C27779" w:rsidRPr="00F43030">
        <w:rPr>
          <w:rFonts w:ascii="Book Antiqua" w:eastAsia="Book Antiqua" w:hAnsi="Book Antiqua" w:cs="Book Antiqua"/>
        </w:rPr>
        <w:t xml:space="preserve"> </w:t>
      </w:r>
      <w:r w:rsidRPr="00F43030">
        <w:rPr>
          <w:rFonts w:ascii="Book Antiqua" w:eastAsia="Book Antiqua" w:hAnsi="Book Antiqua" w:cs="Book Antiqua"/>
        </w:rPr>
        <w:t>among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six</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considerable.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sample</w:t>
      </w:r>
      <w:r w:rsidR="00C27779" w:rsidRPr="00F43030">
        <w:rPr>
          <w:rFonts w:ascii="Book Antiqua" w:eastAsia="Book Antiqua" w:hAnsi="Book Antiqua" w:cs="Book Antiqua"/>
        </w:rPr>
        <w:t xml:space="preserve"> </w:t>
      </w:r>
      <w:r w:rsidRPr="00F43030">
        <w:rPr>
          <w:rFonts w:ascii="Book Antiqua" w:eastAsia="Book Antiqua" w:hAnsi="Book Antiqua" w:cs="Book Antiqua"/>
        </w:rPr>
        <w:t>size</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small,</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power</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weak;</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therefore,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more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are</w:t>
      </w:r>
      <w:r w:rsidR="00C27779" w:rsidRPr="00F43030">
        <w:rPr>
          <w:rFonts w:ascii="Book Antiqua" w:eastAsia="Book Antiqua" w:hAnsi="Book Antiqua" w:cs="Book Antiqua"/>
        </w:rPr>
        <w:t xml:space="preserve"> </w:t>
      </w:r>
      <w:r w:rsidRPr="00F43030">
        <w:rPr>
          <w:rFonts w:ascii="Book Antiqua" w:eastAsia="Book Antiqua" w:hAnsi="Book Antiqua" w:cs="Book Antiqua"/>
        </w:rPr>
        <w:t>needed.</w:t>
      </w:r>
    </w:p>
    <w:p w14:paraId="60F6C79D" w14:textId="77777777" w:rsidR="00E912EA" w:rsidRPr="00F43030" w:rsidRDefault="00E912EA" w:rsidP="001B1C25">
      <w:pPr>
        <w:spacing w:line="360" w:lineRule="auto"/>
        <w:jc w:val="both"/>
        <w:rPr>
          <w:rFonts w:ascii="Book Antiqua" w:hAnsi="Book Antiqua"/>
        </w:rPr>
      </w:pPr>
    </w:p>
    <w:p w14:paraId="7654C0A0" w14:textId="66F9D61C" w:rsidR="00E912EA" w:rsidRPr="00F43030" w:rsidRDefault="00000000" w:rsidP="001B1C25">
      <w:pPr>
        <w:spacing w:line="360" w:lineRule="auto"/>
        <w:jc w:val="both"/>
        <w:rPr>
          <w:rFonts w:ascii="Book Antiqua" w:hAnsi="Book Antiqua"/>
          <w:i/>
          <w:iCs/>
        </w:rPr>
      </w:pPr>
      <w:r w:rsidRPr="00F43030">
        <w:rPr>
          <w:rFonts w:ascii="Book Antiqua" w:eastAsia="Book Antiqua" w:hAnsi="Book Antiqua" w:cs="Book Antiqua"/>
          <w:b/>
          <w:bCs/>
          <w:i/>
          <w:iCs/>
        </w:rPr>
        <w:t>Effects</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of</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fixed</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or</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mobile-bearing</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TKA</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on</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AKP</w:t>
      </w:r>
    </w:p>
    <w:p w14:paraId="2C6EBE3A" w14:textId="292DF45A"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theoretical</w:t>
      </w:r>
      <w:r w:rsidR="00C27779" w:rsidRPr="00F43030">
        <w:rPr>
          <w:rFonts w:ascii="Book Antiqua" w:eastAsia="Book Antiqua" w:hAnsi="Book Antiqua" w:cs="Book Antiqua"/>
        </w:rPr>
        <w:t xml:space="preserve"> </w:t>
      </w:r>
      <w:r w:rsidRPr="00F43030">
        <w:rPr>
          <w:rFonts w:ascii="Book Antiqua" w:eastAsia="Book Antiqua" w:hAnsi="Book Antiqua" w:cs="Book Antiqua"/>
        </w:rPr>
        <w:t>advantage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mobile-bearing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ability</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self-align</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accommodate</w:t>
      </w:r>
      <w:r w:rsidR="00C27779" w:rsidRPr="00F43030">
        <w:rPr>
          <w:rFonts w:ascii="Book Antiqua" w:eastAsia="Book Antiqua" w:hAnsi="Book Antiqua" w:cs="Book Antiqua"/>
        </w:rPr>
        <w:t xml:space="preserve"> </w:t>
      </w:r>
      <w:r w:rsidRPr="00F43030">
        <w:rPr>
          <w:rFonts w:ascii="Book Antiqua" w:eastAsia="Book Antiqua" w:hAnsi="Book Antiqua" w:cs="Book Antiqua"/>
        </w:rPr>
        <w:t>minor</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mismatches</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32]</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design</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mobile-bearing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could</w:t>
      </w:r>
      <w:r w:rsidR="00C27779" w:rsidRPr="00F43030">
        <w:rPr>
          <w:rFonts w:ascii="Book Antiqua" w:eastAsia="Book Antiqua" w:hAnsi="Book Antiqua" w:cs="Book Antiqua"/>
        </w:rPr>
        <w:t xml:space="preserve"> </w:t>
      </w:r>
      <w:r w:rsidRPr="00F43030">
        <w:rPr>
          <w:rFonts w:ascii="Book Antiqua" w:eastAsia="Book Antiqua" w:hAnsi="Book Antiqua" w:cs="Book Antiqua"/>
        </w:rPr>
        <w:t>lead</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better</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range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motion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during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flexion</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activities</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48]</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Breugem</w:t>
      </w:r>
      <w:proofErr w:type="spellEnd"/>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et</w:t>
      </w:r>
      <w:r w:rsidR="00C27779" w:rsidRPr="00F43030">
        <w:rPr>
          <w:rFonts w:ascii="Book Antiqua" w:eastAsia="Book Antiqua" w:hAnsi="Book Antiqua" w:cs="Book Antiqua"/>
          <w:i/>
          <w:iCs/>
        </w:rPr>
        <w:t xml:space="preserve"> </w:t>
      </w:r>
      <w:proofErr w:type="gramStart"/>
      <w:r w:rsidRPr="00F43030">
        <w:rPr>
          <w:rFonts w:ascii="Book Antiqua" w:eastAsia="Book Antiqua" w:hAnsi="Book Antiqua" w:cs="Book Antiqua"/>
          <w:i/>
          <w:iCs/>
        </w:rPr>
        <w:t>al</w:t>
      </w:r>
      <w:r w:rsidR="001A1817" w:rsidRPr="00F43030">
        <w:rPr>
          <w:rFonts w:ascii="Book Antiqua" w:eastAsia="Book Antiqua" w:hAnsi="Book Antiqua" w:cs="Book Antiqua"/>
          <w:vertAlign w:val="superscript"/>
        </w:rPr>
        <w:t>[</w:t>
      </w:r>
      <w:proofErr w:type="gramEnd"/>
      <w:r w:rsidR="001A1817" w:rsidRPr="00F43030">
        <w:rPr>
          <w:rFonts w:ascii="Book Antiqua" w:eastAsia="Book Antiqua" w:hAnsi="Book Antiqua" w:cs="Book Antiqua"/>
          <w:vertAlign w:val="superscript"/>
        </w:rPr>
        <w:t>12]</w:t>
      </w:r>
      <w:r w:rsidR="00C27779" w:rsidRPr="00F43030">
        <w:rPr>
          <w:rFonts w:ascii="Book Antiqua" w:eastAsia="Book Antiqua" w:hAnsi="Book Antiqua" w:cs="Book Antiqua"/>
        </w:rPr>
        <w:t xml:space="preserve"> </w:t>
      </w:r>
      <w:r w:rsidRPr="00F43030">
        <w:rPr>
          <w:rFonts w:ascii="Book Antiqua" w:eastAsia="Book Antiqua" w:hAnsi="Book Antiqua" w:cs="Book Antiqua"/>
        </w:rPr>
        <w:t>found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over</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one-year</w:t>
      </w:r>
      <w:r w:rsidR="00C27779" w:rsidRPr="00F43030">
        <w:rPr>
          <w:rFonts w:ascii="Book Antiqua" w:eastAsia="Book Antiqua" w:hAnsi="Book Antiqua" w:cs="Book Antiqua"/>
        </w:rPr>
        <w:t xml:space="preserve"> </w:t>
      </w:r>
      <w:r w:rsidRPr="00F43030">
        <w:rPr>
          <w:rFonts w:ascii="Book Antiqua" w:eastAsia="Book Antiqua" w:hAnsi="Book Antiqua" w:cs="Book Antiqua"/>
        </w:rPr>
        <w:t>follow-up,</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incidence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mobile-bearing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lower</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fixed-bearing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However,</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tended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be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same</w:t>
      </w:r>
      <w:r w:rsidR="00C27779" w:rsidRPr="00F43030">
        <w:rPr>
          <w:rFonts w:ascii="Book Antiqua" w:eastAsia="Book Antiqua" w:hAnsi="Book Antiqua" w:cs="Book Antiqua"/>
        </w:rPr>
        <w:t xml:space="preserve"> </w:t>
      </w:r>
      <w:r w:rsidRPr="00F43030">
        <w:rPr>
          <w:rFonts w:ascii="Book Antiqua" w:eastAsia="Book Antiqua" w:hAnsi="Book Antiqua" w:cs="Book Antiqua"/>
        </w:rPr>
        <w:t>over</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time</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32]</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This</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similar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other</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studies</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49,50]</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This</w:t>
      </w:r>
      <w:r w:rsidR="00C27779" w:rsidRPr="00F43030">
        <w:rPr>
          <w:rFonts w:ascii="Book Antiqua" w:eastAsia="Book Antiqua" w:hAnsi="Book Antiqua" w:cs="Book Antiqua"/>
        </w:rPr>
        <w:t xml:space="preserve"> </w:t>
      </w:r>
      <w:r w:rsidRPr="00F43030">
        <w:rPr>
          <w:rFonts w:ascii="Book Antiqua" w:eastAsia="Book Antiqua" w:hAnsi="Book Antiqua" w:cs="Book Antiqua"/>
        </w:rPr>
        <w:t>review</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fixed-bearing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mobile-bearing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follow-up</w:t>
      </w:r>
      <w:r w:rsidR="00C27779" w:rsidRPr="00F43030">
        <w:rPr>
          <w:rFonts w:ascii="Book Antiqua" w:eastAsia="Book Antiqua" w:hAnsi="Book Antiqua" w:cs="Book Antiqua"/>
        </w:rPr>
        <w:t xml:space="preserve"> </w:t>
      </w:r>
      <w:r w:rsidRPr="00F43030">
        <w:rPr>
          <w:rFonts w:ascii="Book Antiqua" w:eastAsia="Book Antiqua" w:hAnsi="Book Antiqua" w:cs="Book Antiqua"/>
        </w:rPr>
        <w:t>times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5</w:t>
      </w:r>
      <w:r w:rsidR="001A1817" w:rsidRPr="00F43030">
        <w:rPr>
          <w:rFonts w:ascii="Book Antiqua" w:eastAsia="Book Antiqua" w:hAnsi="Book Antiqua" w:cs="Book Antiqua"/>
        </w:rPr>
        <w:t>.0</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7.9</w:t>
      </w:r>
      <w:r w:rsidR="00C27779" w:rsidRPr="00F43030">
        <w:rPr>
          <w:rFonts w:ascii="Book Antiqua" w:eastAsia="Book Antiqua" w:hAnsi="Book Antiqua" w:cs="Book Antiqua"/>
        </w:rPr>
        <w:t xml:space="preserve"> </w:t>
      </w:r>
      <w:r w:rsidRPr="00F43030">
        <w:rPr>
          <w:rFonts w:ascii="Book Antiqua" w:eastAsia="Book Antiqua" w:hAnsi="Book Antiqua" w:cs="Book Antiqua"/>
        </w:rPr>
        <w:t>years,</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respectively.</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showed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incidence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Therefore,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advantage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mobile-bearing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might</w:t>
      </w:r>
      <w:r w:rsidR="00C27779" w:rsidRPr="00F43030">
        <w:rPr>
          <w:rFonts w:ascii="Book Antiqua" w:eastAsia="Book Antiqua" w:hAnsi="Book Antiqua" w:cs="Book Antiqua"/>
        </w:rPr>
        <w:t xml:space="preserve"> </w:t>
      </w:r>
      <w:r w:rsidRPr="00F43030">
        <w:rPr>
          <w:rFonts w:ascii="Book Antiqua" w:eastAsia="Book Antiqua" w:hAnsi="Book Antiqua" w:cs="Book Antiqua"/>
        </w:rPr>
        <w:t>decrease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over</w:t>
      </w:r>
      <w:r w:rsidR="00C27779" w:rsidRPr="00F43030">
        <w:rPr>
          <w:rFonts w:ascii="Book Antiqua" w:eastAsia="Book Antiqua" w:hAnsi="Book Antiqua" w:cs="Book Antiqua"/>
        </w:rPr>
        <w:t xml:space="preserve"> </w:t>
      </w:r>
      <w:r w:rsidRPr="00F43030">
        <w:rPr>
          <w:rFonts w:ascii="Book Antiqua" w:eastAsia="Book Antiqua" w:hAnsi="Book Antiqua" w:cs="Book Antiqua"/>
        </w:rPr>
        <w:t>time.</w:t>
      </w:r>
    </w:p>
    <w:p w14:paraId="2F84738A" w14:textId="77777777" w:rsidR="00E912EA" w:rsidRPr="00F43030" w:rsidRDefault="00E912EA" w:rsidP="001B1C25">
      <w:pPr>
        <w:spacing w:line="360" w:lineRule="auto"/>
        <w:jc w:val="both"/>
        <w:rPr>
          <w:rFonts w:ascii="Book Antiqua" w:hAnsi="Book Antiqua"/>
        </w:rPr>
      </w:pPr>
    </w:p>
    <w:p w14:paraId="07513F04" w14:textId="1A86FD33" w:rsidR="00E912EA" w:rsidRPr="00F43030" w:rsidRDefault="00000000" w:rsidP="001B1C25">
      <w:pPr>
        <w:spacing w:line="360" w:lineRule="auto"/>
        <w:jc w:val="both"/>
        <w:rPr>
          <w:rFonts w:ascii="Book Antiqua" w:hAnsi="Book Antiqua"/>
          <w:i/>
          <w:iCs/>
        </w:rPr>
      </w:pPr>
      <w:r w:rsidRPr="00F43030">
        <w:rPr>
          <w:rFonts w:ascii="Book Antiqua" w:eastAsia="Book Antiqua" w:hAnsi="Book Antiqua" w:cs="Book Antiqua"/>
          <w:b/>
          <w:bCs/>
          <w:i/>
          <w:iCs/>
        </w:rPr>
        <w:t>Effect</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of</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lateral</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retinacular</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release</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on</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AKP</w:t>
      </w:r>
    </w:p>
    <w:p w14:paraId="52EB33AD" w14:textId="6832BB3D" w:rsidR="00E912EA" w:rsidRPr="00F43030" w:rsidRDefault="00000000" w:rsidP="001B1C25">
      <w:pPr>
        <w:spacing w:line="360" w:lineRule="auto"/>
        <w:jc w:val="both"/>
        <w:rPr>
          <w:rFonts w:ascii="Book Antiqua" w:eastAsia="Book Antiqua" w:hAnsi="Book Antiqua" w:cs="Book Antiqua"/>
        </w:rPr>
      </w:pPr>
      <w:r w:rsidRPr="00F43030">
        <w:rPr>
          <w:rFonts w:ascii="Book Antiqua" w:eastAsia="Book Antiqua" w:hAnsi="Book Antiqua" w:cs="Book Antiqua"/>
        </w:rPr>
        <w:t>Theoretically,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proper</w:t>
      </w:r>
      <w:r w:rsidR="00C27779" w:rsidRPr="00F43030">
        <w:rPr>
          <w:rFonts w:ascii="Book Antiqua" w:eastAsia="Book Antiqua" w:hAnsi="Book Antiqua" w:cs="Book Antiqua"/>
        </w:rPr>
        <w:t xml:space="preserve"> </w:t>
      </w:r>
      <w:r w:rsidRPr="00F43030">
        <w:rPr>
          <w:rFonts w:ascii="Book Antiqua" w:eastAsia="Book Antiqua" w:hAnsi="Book Antiqua" w:cs="Book Antiqua"/>
        </w:rPr>
        <w:t>lateral</w:t>
      </w:r>
      <w:r w:rsidR="00C27779" w:rsidRPr="00F43030">
        <w:rPr>
          <w:rFonts w:ascii="Book Antiqua" w:eastAsia="Book Antiqua" w:hAnsi="Book Antiqua" w:cs="Book Antiqua"/>
        </w:rPr>
        <w:t xml:space="preserve"> </w:t>
      </w:r>
      <w:r w:rsidRPr="00F43030">
        <w:rPr>
          <w:rFonts w:ascii="Book Antiqua" w:eastAsia="Book Antiqua" w:hAnsi="Book Antiqua" w:cs="Book Antiqua"/>
        </w:rPr>
        <w:t>retinacular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release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improves</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tracking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reduces</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patellofemoral</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contact</w:t>
      </w:r>
      <w:r w:rsidR="00C27779" w:rsidRPr="00F43030">
        <w:rPr>
          <w:rFonts w:ascii="Book Antiqua" w:eastAsia="Book Antiqua" w:hAnsi="Book Antiqua" w:cs="Book Antiqua"/>
        </w:rPr>
        <w:t xml:space="preserve"> </w:t>
      </w:r>
      <w:r w:rsidRPr="00F43030">
        <w:rPr>
          <w:rFonts w:ascii="Book Antiqua" w:eastAsia="Book Antiqua" w:hAnsi="Book Antiqua" w:cs="Book Antiqua"/>
        </w:rPr>
        <w:t>pressure.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These</w:t>
      </w:r>
      <w:r w:rsidR="00C27779" w:rsidRPr="00F43030">
        <w:rPr>
          <w:rFonts w:ascii="Book Antiqua" w:eastAsia="Book Antiqua" w:hAnsi="Book Antiqua" w:cs="Book Antiqua"/>
        </w:rPr>
        <w:t xml:space="preserve"> </w:t>
      </w:r>
      <w:r w:rsidRPr="00F43030">
        <w:rPr>
          <w:rFonts w:ascii="Book Antiqua" w:eastAsia="Book Antiqua" w:hAnsi="Book Antiqua" w:cs="Book Antiqua"/>
        </w:rPr>
        <w:t>factors</w:t>
      </w:r>
      <w:r w:rsidR="00C27779" w:rsidRPr="00F43030">
        <w:rPr>
          <w:rFonts w:ascii="Book Antiqua" w:eastAsia="Book Antiqua" w:hAnsi="Book Antiqua" w:cs="Book Antiqua"/>
        </w:rPr>
        <w:t xml:space="preserve"> </w:t>
      </w:r>
      <w:r w:rsidRPr="00F43030">
        <w:rPr>
          <w:rFonts w:ascii="Book Antiqua" w:eastAsia="Book Antiqua" w:hAnsi="Book Antiqua" w:cs="Book Antiqua"/>
        </w:rPr>
        <w:t>have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reported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be</w:t>
      </w:r>
      <w:r w:rsidR="00C27779" w:rsidRPr="00F43030">
        <w:rPr>
          <w:rFonts w:ascii="Book Antiqua" w:eastAsia="Book Antiqua" w:hAnsi="Book Antiqua" w:cs="Book Antiqua"/>
        </w:rPr>
        <w:t xml:space="preserve"> </w:t>
      </w:r>
      <w:r w:rsidRPr="00F43030">
        <w:rPr>
          <w:rFonts w:ascii="Book Antiqua" w:eastAsia="Book Antiqua" w:hAnsi="Book Antiqua" w:cs="Book Antiqua"/>
        </w:rPr>
        <w:t>closely</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related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AKP</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51,52]</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prospective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cohort</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study</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271</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Lee</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et</w:t>
      </w:r>
      <w:r w:rsidR="00C27779" w:rsidRPr="00F43030">
        <w:rPr>
          <w:rFonts w:ascii="Book Antiqua" w:eastAsia="Book Antiqua" w:hAnsi="Book Antiqua" w:cs="Book Antiqua"/>
          <w:i/>
          <w:iCs/>
        </w:rPr>
        <w:t xml:space="preserve"> </w:t>
      </w:r>
      <w:proofErr w:type="gramStart"/>
      <w:r w:rsidRPr="00F43030">
        <w:rPr>
          <w:rFonts w:ascii="Book Antiqua" w:eastAsia="Book Antiqua" w:hAnsi="Book Antiqua" w:cs="Book Antiqua"/>
          <w:i/>
          <w:iCs/>
        </w:rPr>
        <w:t>al</w:t>
      </w:r>
      <w:r w:rsidR="00B4780A" w:rsidRPr="00F43030">
        <w:rPr>
          <w:rFonts w:ascii="Book Antiqua" w:eastAsia="Book Antiqua" w:hAnsi="Book Antiqua" w:cs="Book Antiqua"/>
          <w:vertAlign w:val="superscript"/>
        </w:rPr>
        <w:t>[</w:t>
      </w:r>
      <w:proofErr w:type="gramEnd"/>
      <w:r w:rsidR="00B4780A" w:rsidRPr="00F43030">
        <w:rPr>
          <w:rFonts w:ascii="Book Antiqua" w:eastAsia="Book Antiqua" w:hAnsi="Book Antiqua" w:cs="Book Antiqua"/>
          <w:vertAlign w:val="superscript"/>
        </w:rPr>
        <w:t>51]</w:t>
      </w:r>
      <w:r w:rsidR="00C27779" w:rsidRPr="00F43030">
        <w:rPr>
          <w:rFonts w:ascii="Book Antiqua" w:eastAsia="Book Antiqua" w:hAnsi="Book Antiqua" w:cs="Book Antiqua"/>
          <w:vertAlign w:val="superscript"/>
        </w:rPr>
        <w:t xml:space="preserve"> </w:t>
      </w:r>
      <w:r w:rsidRPr="00F43030">
        <w:rPr>
          <w:rFonts w:ascii="Book Antiqua" w:eastAsia="Book Antiqua" w:hAnsi="Book Antiqua" w:cs="Book Antiqua"/>
        </w:rPr>
        <w:t>found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who</w:t>
      </w:r>
      <w:r w:rsidR="00C27779" w:rsidRPr="00F43030">
        <w:rPr>
          <w:rFonts w:ascii="Book Antiqua" w:eastAsia="Book Antiqua" w:hAnsi="Book Antiqua" w:cs="Book Antiqua"/>
        </w:rPr>
        <w:t xml:space="preserve"> </w:t>
      </w:r>
      <w:r w:rsidRPr="00F43030">
        <w:rPr>
          <w:rFonts w:ascii="Book Antiqua" w:eastAsia="Book Antiqua" w:hAnsi="Book Antiqua" w:cs="Book Antiqua"/>
        </w:rPr>
        <w:t>underwent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decompression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had</w:t>
      </w:r>
      <w:r w:rsidR="00C27779" w:rsidRPr="00F43030">
        <w:rPr>
          <w:rFonts w:ascii="Book Antiqua" w:eastAsia="Book Antiqua" w:hAnsi="Book Antiqua" w:cs="Book Antiqua"/>
        </w:rPr>
        <w:t xml:space="preserve"> </w:t>
      </w:r>
      <w:r w:rsidRPr="00F43030">
        <w:rPr>
          <w:rFonts w:ascii="Book Antiqua" w:eastAsia="Book Antiqua" w:hAnsi="Book Antiqua" w:cs="Book Antiqua"/>
        </w:rPr>
        <w:t>less</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those</w:t>
      </w:r>
      <w:r w:rsidR="00C27779" w:rsidRPr="00F43030">
        <w:rPr>
          <w:rFonts w:ascii="Book Antiqua" w:eastAsia="Book Antiqua" w:hAnsi="Book Antiqua" w:cs="Book Antiqua"/>
        </w:rPr>
        <w:t xml:space="preserve"> </w:t>
      </w:r>
      <w:r w:rsidRPr="00F43030">
        <w:rPr>
          <w:rFonts w:ascii="Book Antiqua" w:eastAsia="Book Antiqua" w:hAnsi="Book Antiqua" w:cs="Book Antiqua"/>
        </w:rPr>
        <w:t>who</w:t>
      </w:r>
      <w:r w:rsidR="00C27779" w:rsidRPr="00F43030">
        <w:rPr>
          <w:rFonts w:ascii="Book Antiqua" w:eastAsia="Book Antiqua" w:hAnsi="Book Antiqua" w:cs="Book Antiqua"/>
        </w:rPr>
        <w:t xml:space="preserve"> </w:t>
      </w:r>
      <w:r w:rsidRPr="00F43030">
        <w:rPr>
          <w:rFonts w:ascii="Book Antiqua" w:eastAsia="Book Antiqua" w:hAnsi="Book Antiqua" w:cs="Book Antiqua"/>
        </w:rPr>
        <w:t>did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not.</w:t>
      </w:r>
      <w:r w:rsidR="00C27779" w:rsidRPr="00F43030">
        <w:rPr>
          <w:rFonts w:ascii="Book Antiqua" w:eastAsia="Book Antiqua" w:hAnsi="Book Antiqua" w:cs="Book Antiqua"/>
        </w:rPr>
        <w:t xml:space="preserve"> </w:t>
      </w:r>
      <w:r w:rsidRPr="00F43030">
        <w:rPr>
          <w:rFonts w:ascii="Book Antiqua" w:eastAsia="Book Antiqua" w:hAnsi="Book Antiqua" w:cs="Book Antiqua"/>
        </w:rPr>
        <w:t>Wilson</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et</w:t>
      </w:r>
      <w:r w:rsidR="00C27779" w:rsidRPr="00F43030">
        <w:rPr>
          <w:rFonts w:ascii="Book Antiqua" w:eastAsia="Book Antiqua" w:hAnsi="Book Antiqua" w:cs="Book Antiqua"/>
          <w:i/>
          <w:iCs/>
        </w:rPr>
        <w:t xml:space="preserve"> </w:t>
      </w:r>
      <w:proofErr w:type="gramStart"/>
      <w:r w:rsidRPr="00F43030">
        <w:rPr>
          <w:rFonts w:ascii="Book Antiqua" w:eastAsia="Book Antiqua" w:hAnsi="Book Antiqua" w:cs="Book Antiqua"/>
          <w:i/>
          <w:iCs/>
        </w:rPr>
        <w:lastRenderedPageBreak/>
        <w:t>al</w:t>
      </w:r>
      <w:r w:rsidR="005F5BC9" w:rsidRPr="00F43030">
        <w:rPr>
          <w:rFonts w:ascii="Book Antiqua" w:eastAsia="Book Antiqua" w:hAnsi="Book Antiqua" w:cs="Book Antiqua"/>
          <w:vertAlign w:val="superscript"/>
        </w:rPr>
        <w:t>[</w:t>
      </w:r>
      <w:proofErr w:type="gramEnd"/>
      <w:r w:rsidR="005F5BC9" w:rsidRPr="00F43030">
        <w:rPr>
          <w:rFonts w:ascii="Book Antiqua" w:eastAsia="Book Antiqua" w:hAnsi="Book Antiqua" w:cs="Book Antiqua"/>
          <w:vertAlign w:val="superscript"/>
        </w:rPr>
        <w:t>52]</w:t>
      </w:r>
      <w:r w:rsidR="00C27779" w:rsidRPr="00F43030">
        <w:rPr>
          <w:rFonts w:ascii="Book Antiqua" w:eastAsia="Book Antiqua" w:hAnsi="Book Antiqua" w:cs="Book Antiqua"/>
          <w:vertAlign w:val="superscript"/>
        </w:rPr>
        <w:t xml:space="preserve"> </w:t>
      </w:r>
      <w:r w:rsidRPr="00F43030">
        <w:rPr>
          <w:rFonts w:ascii="Book Antiqua" w:eastAsia="Book Antiqua" w:hAnsi="Book Antiqua" w:cs="Book Antiqua"/>
        </w:rPr>
        <w:t>found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had</w:t>
      </w:r>
      <w:r w:rsidR="00C27779" w:rsidRPr="00F43030">
        <w:rPr>
          <w:rFonts w:ascii="Book Antiqua" w:eastAsia="Book Antiqua" w:hAnsi="Book Antiqua" w:cs="Book Antiqua"/>
        </w:rPr>
        <w:t xml:space="preserve"> </w:t>
      </w:r>
      <w:r w:rsidRPr="00F43030">
        <w:rPr>
          <w:rFonts w:ascii="Book Antiqua" w:eastAsia="Book Antiqua" w:hAnsi="Book Antiqua" w:cs="Book Antiqua"/>
        </w:rPr>
        <w:t>abnormal</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tracking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compared</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without</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This</w:t>
      </w:r>
      <w:r w:rsidR="00C27779" w:rsidRPr="00F43030">
        <w:rPr>
          <w:rFonts w:ascii="Book Antiqua" w:eastAsia="Book Antiqua" w:hAnsi="Book Antiqua" w:cs="Book Antiqua"/>
        </w:rPr>
        <w:t xml:space="preserve"> </w:t>
      </w:r>
      <w:r w:rsidRPr="00F43030">
        <w:rPr>
          <w:rFonts w:ascii="Book Antiqua" w:eastAsia="Book Antiqua" w:hAnsi="Book Antiqua" w:cs="Book Antiqua"/>
        </w:rPr>
        <w:t>review</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lateral</w:t>
      </w:r>
      <w:r w:rsidR="00C27779" w:rsidRPr="00F43030">
        <w:rPr>
          <w:rFonts w:ascii="Book Antiqua" w:eastAsia="Book Antiqua" w:hAnsi="Book Antiqua" w:cs="Book Antiqua"/>
        </w:rPr>
        <w:t xml:space="preserve"> </w:t>
      </w:r>
      <w:r w:rsidRPr="00F43030">
        <w:rPr>
          <w:rFonts w:ascii="Book Antiqua" w:eastAsia="Book Antiqua" w:hAnsi="Book Antiqua" w:cs="Book Antiqua"/>
        </w:rPr>
        <w:t>retinacular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release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non-release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lateral</w:t>
      </w:r>
      <w:r w:rsidR="00C27779" w:rsidRPr="00F43030">
        <w:rPr>
          <w:rFonts w:ascii="Book Antiqua" w:eastAsia="Book Antiqua" w:hAnsi="Book Antiqua" w:cs="Book Antiqua"/>
        </w:rPr>
        <w:t xml:space="preserve"> </w:t>
      </w:r>
      <w:r w:rsidRPr="00F43030">
        <w:rPr>
          <w:rFonts w:ascii="Book Antiqua" w:eastAsia="Book Antiqua" w:hAnsi="Book Antiqua" w:cs="Book Antiqua"/>
        </w:rPr>
        <w:t>retinacular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release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reduced</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reported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lateral</w:t>
      </w:r>
      <w:r w:rsidR="00C27779" w:rsidRPr="00F43030">
        <w:rPr>
          <w:rFonts w:ascii="Book Antiqua" w:eastAsia="Book Antiqua" w:hAnsi="Book Antiqua" w:cs="Book Antiqua"/>
        </w:rPr>
        <w:t xml:space="preserve"> </w:t>
      </w:r>
      <w:r w:rsidRPr="00F43030">
        <w:rPr>
          <w:rFonts w:ascii="Book Antiqua" w:eastAsia="Book Antiqua" w:hAnsi="Book Antiqua" w:cs="Book Antiqua"/>
        </w:rPr>
        <w:t>retinacular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release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produces</w:t>
      </w:r>
      <w:r w:rsidR="00C27779" w:rsidRPr="00F43030">
        <w:rPr>
          <w:rFonts w:ascii="Book Antiqua" w:eastAsia="Book Antiqua" w:hAnsi="Book Antiqua" w:cs="Book Antiqua"/>
        </w:rPr>
        <w:t xml:space="preserve"> </w:t>
      </w:r>
      <w:r w:rsidRPr="00F43030">
        <w:rPr>
          <w:rFonts w:ascii="Book Antiqua" w:eastAsia="Book Antiqua" w:hAnsi="Book Antiqua" w:cs="Book Antiqua"/>
        </w:rPr>
        <w:t>adverse</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complications.</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Proper</w:t>
      </w:r>
      <w:r w:rsidR="00C27779" w:rsidRPr="00F43030">
        <w:rPr>
          <w:rFonts w:ascii="Book Antiqua" w:eastAsia="Book Antiqua" w:hAnsi="Book Antiqua" w:cs="Book Antiqua"/>
        </w:rPr>
        <w:t xml:space="preserve"> </w:t>
      </w:r>
      <w:r w:rsidRPr="00F43030">
        <w:rPr>
          <w:rFonts w:ascii="Book Antiqua" w:eastAsia="Book Antiqua" w:hAnsi="Book Antiqua" w:cs="Book Antiqua"/>
        </w:rPr>
        <w:t>lateral</w:t>
      </w:r>
      <w:r w:rsidR="00C27779" w:rsidRPr="00F43030">
        <w:rPr>
          <w:rFonts w:ascii="Book Antiqua" w:eastAsia="Book Antiqua" w:hAnsi="Book Antiqua" w:cs="Book Antiqua"/>
        </w:rPr>
        <w:t xml:space="preserve"> </w:t>
      </w:r>
      <w:r w:rsidRPr="00F43030">
        <w:rPr>
          <w:rFonts w:ascii="Book Antiqua" w:eastAsia="Book Antiqua" w:hAnsi="Book Antiqua" w:cs="Book Antiqua"/>
        </w:rPr>
        <w:t>retinacular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release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increases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intraoperative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field</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vision,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which</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conducive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successful</w:t>
      </w:r>
      <w:r w:rsidR="00C27779" w:rsidRPr="00F43030">
        <w:rPr>
          <w:rFonts w:ascii="Book Antiqua" w:eastAsia="Book Antiqua" w:hAnsi="Book Antiqua" w:cs="Book Antiqua"/>
        </w:rPr>
        <w:t xml:space="preserve"> </w:t>
      </w:r>
      <w:r w:rsidRPr="00F43030">
        <w:rPr>
          <w:rFonts w:ascii="Book Antiqua" w:eastAsia="Book Antiqua" w:hAnsi="Book Antiqua" w:cs="Book Antiqua"/>
        </w:rPr>
        <w:t>outcomes.</w:t>
      </w:r>
    </w:p>
    <w:p w14:paraId="7C38108C" w14:textId="77777777" w:rsidR="00F86CCD" w:rsidRPr="00F43030" w:rsidRDefault="00F86CCD" w:rsidP="001B1C25">
      <w:pPr>
        <w:spacing w:line="360" w:lineRule="auto"/>
        <w:jc w:val="both"/>
        <w:rPr>
          <w:rFonts w:ascii="Book Antiqua" w:hAnsi="Book Antiqua"/>
        </w:rPr>
      </w:pPr>
    </w:p>
    <w:p w14:paraId="242A48AB" w14:textId="3E4B8754" w:rsidR="00E912EA" w:rsidRPr="00F43030" w:rsidRDefault="00000000" w:rsidP="001B1C25">
      <w:pPr>
        <w:spacing w:line="360" w:lineRule="auto"/>
        <w:jc w:val="both"/>
        <w:rPr>
          <w:rFonts w:ascii="Book Antiqua" w:hAnsi="Book Antiqua"/>
          <w:i/>
          <w:iCs/>
        </w:rPr>
      </w:pPr>
      <w:r w:rsidRPr="00F43030">
        <w:rPr>
          <w:rFonts w:ascii="Book Antiqua" w:eastAsia="Book Antiqua" w:hAnsi="Book Antiqua" w:cs="Book Antiqua"/>
          <w:b/>
          <w:bCs/>
          <w:i/>
          <w:iCs/>
        </w:rPr>
        <w:t>Effect</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of</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other</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factors</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on</w:t>
      </w:r>
      <w:r w:rsidR="00C27779" w:rsidRPr="00F43030">
        <w:rPr>
          <w:rFonts w:ascii="Book Antiqua" w:eastAsia="Book Antiqua" w:hAnsi="Book Antiqua" w:cs="Book Antiqua"/>
          <w:b/>
          <w:bCs/>
          <w:i/>
          <w:iCs/>
        </w:rPr>
        <w:t xml:space="preserve"> </w:t>
      </w:r>
      <w:r w:rsidRPr="00F43030">
        <w:rPr>
          <w:rFonts w:ascii="Book Antiqua" w:eastAsia="Book Antiqua" w:hAnsi="Book Antiqua" w:cs="Book Antiqua"/>
          <w:b/>
          <w:bCs/>
          <w:i/>
          <w:iCs/>
        </w:rPr>
        <w:t>AKP</w:t>
      </w:r>
    </w:p>
    <w:p w14:paraId="05329347" w14:textId="446DD0C9"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resections</w:t>
      </w:r>
      <w:r w:rsidR="00C27779" w:rsidRPr="00F43030">
        <w:rPr>
          <w:rFonts w:ascii="Book Antiqua" w:eastAsia="Book Antiqua" w:hAnsi="Book Antiqua" w:cs="Book Antiqua"/>
        </w:rPr>
        <w:t xml:space="preserve"> </w:t>
      </w:r>
      <w:r w:rsidRPr="00F43030">
        <w:rPr>
          <w:rFonts w:ascii="Book Antiqua" w:eastAsia="Book Antiqua" w:hAnsi="Book Antiqua" w:cs="Book Antiqua"/>
        </w:rPr>
        <w:t>when</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conducting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number</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principles</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should</w:t>
      </w:r>
      <w:r w:rsidR="00C27779" w:rsidRPr="00F43030">
        <w:rPr>
          <w:rFonts w:ascii="Book Antiqua" w:eastAsia="Book Antiqua" w:hAnsi="Book Antiqua" w:cs="Book Antiqua"/>
        </w:rPr>
        <w:t xml:space="preserve"> </w:t>
      </w:r>
      <w:r w:rsidRPr="00F43030">
        <w:rPr>
          <w:rFonts w:ascii="Book Antiqua" w:eastAsia="Book Antiqua" w:hAnsi="Book Antiqua" w:cs="Book Antiqua"/>
        </w:rPr>
        <w:t>be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considered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restoring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height,</w:t>
      </w:r>
      <w:r w:rsidR="00C27779" w:rsidRPr="00F43030">
        <w:rPr>
          <w:rFonts w:ascii="Book Antiqua" w:eastAsia="Book Antiqua" w:hAnsi="Book Antiqua" w:cs="Book Antiqua"/>
        </w:rPr>
        <w:t xml:space="preserve"> </w:t>
      </w:r>
      <w:r w:rsidRPr="00F43030">
        <w:rPr>
          <w:rFonts w:ascii="Book Antiqua" w:eastAsia="Book Antiqua" w:hAnsi="Book Antiqua" w:cs="Book Antiqua"/>
        </w:rPr>
        <w:t>performing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symmetric</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resection,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avoiding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under-resection,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minimizing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over-stuffing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patellofemoral</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joint</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53]</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Reasonable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excision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more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beneficial</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installation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components.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At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same</w:t>
      </w:r>
      <w:r w:rsidR="00C27779" w:rsidRPr="00F43030">
        <w:rPr>
          <w:rFonts w:ascii="Book Antiqua" w:eastAsia="Book Antiqua" w:hAnsi="Book Antiqua" w:cs="Book Antiqua"/>
        </w:rPr>
        <w:t xml:space="preserve"> </w:t>
      </w:r>
      <w:r w:rsidRPr="00F43030">
        <w:rPr>
          <w:rFonts w:ascii="Book Antiqua" w:eastAsia="Book Antiqua" w:hAnsi="Book Antiqua" w:cs="Book Antiqua"/>
        </w:rPr>
        <w:t>time,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reasonable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excision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can</w:t>
      </w:r>
      <w:r w:rsidR="00C27779" w:rsidRPr="00F43030">
        <w:rPr>
          <w:rFonts w:ascii="Book Antiqua" w:eastAsia="Book Antiqua" w:hAnsi="Book Antiqua" w:cs="Book Antiqua"/>
        </w:rPr>
        <w:t xml:space="preserve"> </w:t>
      </w:r>
      <w:r w:rsidRPr="00F43030">
        <w:rPr>
          <w:rFonts w:ascii="Book Antiqua" w:eastAsia="Book Antiqua" w:hAnsi="Book Antiqua" w:cs="Book Antiqua"/>
        </w:rPr>
        <w:t>reduce</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fracture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injury</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54,55]</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This</w:t>
      </w:r>
      <w:r w:rsidR="00C27779" w:rsidRPr="00F43030">
        <w:rPr>
          <w:rFonts w:ascii="Book Antiqua" w:eastAsia="Book Antiqua" w:hAnsi="Book Antiqua" w:cs="Book Antiqua"/>
        </w:rPr>
        <w:t xml:space="preserve"> </w:t>
      </w:r>
      <w:r w:rsidRPr="00F43030">
        <w:rPr>
          <w:rFonts w:ascii="Book Antiqua" w:eastAsia="Book Antiqua" w:hAnsi="Book Antiqua" w:cs="Book Antiqua"/>
        </w:rPr>
        <w:t>review</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one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study</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freehand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cutting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guide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resection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techniques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their</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prospective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trial,</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statistically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observed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incidence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groups.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Therefore,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better</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function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may</w:t>
      </w:r>
      <w:r w:rsidR="00C27779" w:rsidRPr="00F43030">
        <w:rPr>
          <w:rFonts w:ascii="Book Antiqua" w:eastAsia="Book Antiqua" w:hAnsi="Book Antiqua" w:cs="Book Antiqua"/>
        </w:rPr>
        <w:t xml:space="preserve"> </w:t>
      </w:r>
      <w:r w:rsidRPr="00F43030">
        <w:rPr>
          <w:rFonts w:ascii="Book Antiqua" w:eastAsia="Book Antiqua" w:hAnsi="Book Antiqua" w:cs="Book Antiqua"/>
        </w:rPr>
        <w:t>be</w:t>
      </w:r>
      <w:r w:rsidR="00C27779" w:rsidRPr="00F43030">
        <w:rPr>
          <w:rFonts w:ascii="Book Antiqua" w:eastAsia="Book Antiqua" w:hAnsi="Book Antiqua" w:cs="Book Antiqua"/>
        </w:rPr>
        <w:t xml:space="preserve"> </w:t>
      </w:r>
      <w:r w:rsidRPr="00F43030">
        <w:rPr>
          <w:rFonts w:ascii="Book Antiqua" w:eastAsia="Book Antiqua" w:hAnsi="Book Antiqua" w:cs="Book Antiqua"/>
        </w:rPr>
        <w:t>more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related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basic</w:t>
      </w:r>
      <w:r w:rsidR="00C27779" w:rsidRPr="00F43030">
        <w:rPr>
          <w:rFonts w:ascii="Book Antiqua" w:eastAsia="Book Antiqua" w:hAnsi="Book Antiqua" w:cs="Book Antiqua"/>
        </w:rPr>
        <w:t xml:space="preserve"> </w:t>
      </w:r>
      <w:r w:rsidRPr="00F43030">
        <w:rPr>
          <w:rFonts w:ascii="Book Antiqua" w:eastAsia="Book Antiqua" w:hAnsi="Book Antiqua" w:cs="Book Antiqua"/>
        </w:rPr>
        <w:t>principles,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excellent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lower</w:t>
      </w:r>
      <w:r w:rsidR="00C27779" w:rsidRPr="00F43030">
        <w:rPr>
          <w:rFonts w:ascii="Book Antiqua" w:eastAsia="Book Antiqua" w:hAnsi="Book Antiqua" w:cs="Book Antiqua"/>
        </w:rPr>
        <w:t xml:space="preserve"> </w:t>
      </w:r>
      <w:r w:rsidRPr="00F43030">
        <w:rPr>
          <w:rFonts w:ascii="Book Antiqua" w:eastAsia="Book Antiqua" w:hAnsi="Book Antiqua" w:cs="Book Antiqua"/>
        </w:rPr>
        <w:t>limb</w:t>
      </w:r>
      <w:r w:rsidR="00C27779" w:rsidRPr="00F43030">
        <w:rPr>
          <w:rFonts w:ascii="Book Antiqua" w:eastAsia="Book Antiqua" w:hAnsi="Book Antiqua" w:cs="Book Antiqua"/>
        </w:rPr>
        <w:t xml:space="preserve"> </w:t>
      </w:r>
      <w:r w:rsidRPr="00F43030">
        <w:rPr>
          <w:rFonts w:ascii="Book Antiqua" w:eastAsia="Book Antiqua" w:hAnsi="Book Antiqua" w:cs="Book Antiqua"/>
        </w:rPr>
        <w:t>alignment,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proper</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prosthetic</w:t>
      </w:r>
      <w:r w:rsidR="00C27779" w:rsidRPr="00F43030">
        <w:rPr>
          <w:rFonts w:ascii="Book Antiqua" w:eastAsia="Book Antiqua" w:hAnsi="Book Antiqua" w:cs="Book Antiqua"/>
        </w:rPr>
        <w:t xml:space="preserve"> </w:t>
      </w:r>
      <w:r w:rsidRPr="00F43030">
        <w:rPr>
          <w:rFonts w:ascii="Book Antiqua" w:eastAsia="Book Antiqua" w:hAnsi="Book Antiqua" w:cs="Book Antiqua"/>
        </w:rPr>
        <w:t>placement,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intact</w:t>
      </w:r>
      <w:r w:rsidR="00C27779" w:rsidRPr="00F43030">
        <w:rPr>
          <w:rFonts w:ascii="Book Antiqua" w:eastAsia="Book Antiqua" w:hAnsi="Book Antiqua" w:cs="Book Antiqua"/>
        </w:rPr>
        <w:t xml:space="preserve"> </w:t>
      </w:r>
      <w:r w:rsidRPr="00F43030">
        <w:rPr>
          <w:rFonts w:ascii="Book Antiqua" w:eastAsia="Book Antiqua" w:hAnsi="Book Antiqua" w:cs="Book Antiqua"/>
        </w:rPr>
        <w:t>ligaments,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greater</w:t>
      </w:r>
      <w:r w:rsidR="00C27779" w:rsidRPr="00F43030">
        <w:rPr>
          <w:rFonts w:ascii="Book Antiqua" w:eastAsia="Book Antiqua" w:hAnsi="Book Antiqua" w:cs="Book Antiqua"/>
        </w:rPr>
        <w:t xml:space="preserve"> </w:t>
      </w:r>
      <w:r w:rsidRPr="00F43030">
        <w:rPr>
          <w:rFonts w:ascii="Book Antiqua" w:eastAsia="Book Antiqua" w:hAnsi="Book Antiqua" w:cs="Book Antiqua"/>
        </w:rPr>
        <w:t>lower</w:t>
      </w:r>
      <w:r w:rsidR="00C27779" w:rsidRPr="00F43030">
        <w:rPr>
          <w:rFonts w:ascii="Book Antiqua" w:eastAsia="Book Antiqua" w:hAnsi="Book Antiqua" w:cs="Book Antiqua"/>
        </w:rPr>
        <w:t xml:space="preserve"> </w:t>
      </w:r>
      <w:r w:rsidRPr="00F43030">
        <w:rPr>
          <w:rFonts w:ascii="Book Antiqua" w:eastAsia="Book Antiqua" w:hAnsi="Book Antiqua" w:cs="Book Antiqua"/>
        </w:rPr>
        <w:t>limb</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strength</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35]</w:t>
      </w:r>
      <w:r w:rsidRPr="00F43030">
        <w:rPr>
          <w:rFonts w:ascii="Book Antiqua" w:eastAsia="Book Antiqua" w:hAnsi="Book Antiqua" w:cs="Book Antiqua"/>
        </w:rPr>
        <w:t>.</w:t>
      </w:r>
    </w:p>
    <w:p w14:paraId="0048C564" w14:textId="102136CF" w:rsidR="00E912EA" w:rsidRPr="00F43030" w:rsidRDefault="00000000" w:rsidP="00F86CCD">
      <w:pPr>
        <w:spacing w:line="360" w:lineRule="auto"/>
        <w:ind w:firstLineChars="100" w:firstLine="240"/>
        <w:jc w:val="both"/>
        <w:rPr>
          <w:rFonts w:ascii="Book Antiqua" w:hAnsi="Book Antiqua"/>
        </w:rPr>
      </w:pP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IPFP</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piece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fat</w:t>
      </w:r>
      <w:r w:rsidR="00C27779" w:rsidRPr="00F43030">
        <w:rPr>
          <w:rFonts w:ascii="Book Antiqua" w:eastAsia="Book Antiqua" w:hAnsi="Book Antiqua" w:cs="Book Antiqua"/>
        </w:rPr>
        <w:t xml:space="preserve"> </w:t>
      </w:r>
      <w:r w:rsidRPr="00F43030">
        <w:rPr>
          <w:rFonts w:ascii="Book Antiqua" w:eastAsia="Book Antiqua" w:hAnsi="Book Antiqua" w:cs="Book Antiqua"/>
        </w:rPr>
        <w:t>tissue</w:t>
      </w:r>
      <w:r w:rsidR="00C27779" w:rsidRPr="00F43030">
        <w:rPr>
          <w:rFonts w:ascii="Book Antiqua" w:eastAsia="Book Antiqua" w:hAnsi="Book Antiqua" w:cs="Book Antiqua"/>
        </w:rPr>
        <w:t xml:space="preserve"> </w:t>
      </w:r>
      <w:r w:rsidRPr="00F43030">
        <w:rPr>
          <w:rFonts w:ascii="Book Antiqua" w:eastAsia="Book Antiqua" w:hAnsi="Book Antiqua" w:cs="Book Antiqua"/>
        </w:rPr>
        <w:t>located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between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ligament,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inferior</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end,</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proximal</w:t>
      </w:r>
      <w:r w:rsidR="00C27779" w:rsidRPr="00F43030">
        <w:rPr>
          <w:rFonts w:ascii="Book Antiqua" w:eastAsia="Book Antiqua" w:hAnsi="Book Antiqua" w:cs="Book Antiqua"/>
        </w:rPr>
        <w:t xml:space="preserve"> </w:t>
      </w:r>
      <w:r w:rsidRPr="00F43030">
        <w:rPr>
          <w:rFonts w:ascii="Book Antiqua" w:eastAsia="Book Antiqua" w:hAnsi="Book Antiqua" w:cs="Book Antiqua"/>
        </w:rPr>
        <w:t>tibia.</w:t>
      </w:r>
      <w:r w:rsidR="00C27779" w:rsidRPr="00F43030">
        <w:rPr>
          <w:rFonts w:ascii="Book Antiqua" w:eastAsia="Book Antiqua" w:hAnsi="Book Antiqua" w:cs="Book Antiqua"/>
        </w:rPr>
        <w:t xml:space="preserve"> </w:t>
      </w:r>
      <w:r w:rsidRPr="00F43030">
        <w:rPr>
          <w:rFonts w:ascii="Book Antiqua" w:eastAsia="Book Antiqua" w:hAnsi="Book Antiqua" w:cs="Book Antiqua"/>
        </w:rPr>
        <w:t>Anatomically,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it</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considered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be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intraarticular</w:t>
      </w:r>
      <w:r w:rsidR="00C27779"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extrasynovial</w:t>
      </w:r>
      <w:proofErr w:type="spellEnd"/>
      <w:r w:rsidR="00C27779" w:rsidRPr="00F43030">
        <w:rPr>
          <w:rFonts w:ascii="Book Antiqua" w:eastAsia="Book Antiqua" w:hAnsi="Book Antiqua" w:cs="Book Antiqua"/>
        </w:rPr>
        <w:t xml:space="preserve"> </w:t>
      </w:r>
      <w:r w:rsidRPr="00F43030">
        <w:rPr>
          <w:rFonts w:ascii="Book Antiqua" w:eastAsia="Book Antiqua" w:hAnsi="Book Antiqua" w:cs="Book Antiqua"/>
        </w:rPr>
        <w:t>compartment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may</w:t>
      </w:r>
      <w:r w:rsidR="00C27779" w:rsidRPr="00F43030">
        <w:rPr>
          <w:rFonts w:ascii="Book Antiqua" w:eastAsia="Book Antiqua" w:hAnsi="Book Antiqua" w:cs="Book Antiqua"/>
        </w:rPr>
        <w:t xml:space="preserve"> </w:t>
      </w:r>
      <w:r w:rsidRPr="00F43030">
        <w:rPr>
          <w:rFonts w:ascii="Book Antiqua" w:eastAsia="Book Antiqua" w:hAnsi="Book Antiqua" w:cs="Book Antiqua"/>
        </w:rPr>
        <w:t>support</w:t>
      </w:r>
      <w:r w:rsidR="00C27779" w:rsidRPr="00F43030">
        <w:rPr>
          <w:rFonts w:ascii="Book Antiqua" w:eastAsia="Book Antiqua" w:hAnsi="Book Antiqua" w:cs="Book Antiqua"/>
        </w:rPr>
        <w:t xml:space="preserve"> </w:t>
      </w:r>
      <w:r w:rsidRPr="00F43030">
        <w:rPr>
          <w:rFonts w:ascii="Book Antiqua" w:eastAsia="Book Antiqua" w:hAnsi="Book Antiqua" w:cs="Book Antiqua"/>
        </w:rPr>
        <w:t>effective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joint</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lubrication</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56]</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sufficient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surgical</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exposure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often</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prompts</w:t>
      </w:r>
      <w:r w:rsidR="00C27779" w:rsidRPr="00F43030">
        <w:rPr>
          <w:rFonts w:ascii="Book Antiqua" w:eastAsia="Book Antiqua" w:hAnsi="Book Antiqua" w:cs="Book Antiqua"/>
        </w:rPr>
        <w:t xml:space="preserve"> </w:t>
      </w:r>
      <w:r w:rsidRPr="00F43030">
        <w:rPr>
          <w:rFonts w:ascii="Book Antiqua" w:eastAsia="Book Antiqua" w:hAnsi="Book Antiqua" w:cs="Book Antiqua"/>
        </w:rPr>
        <w:t>many</w:t>
      </w:r>
      <w:r w:rsidR="00C27779" w:rsidRPr="00F43030">
        <w:rPr>
          <w:rFonts w:ascii="Book Antiqua" w:eastAsia="Book Antiqua" w:hAnsi="Book Antiqua" w:cs="Book Antiqua"/>
        </w:rPr>
        <w:t xml:space="preserve"> </w:t>
      </w:r>
      <w:r w:rsidRPr="00F43030">
        <w:rPr>
          <w:rFonts w:ascii="Book Antiqua" w:eastAsia="Book Antiqua" w:hAnsi="Book Antiqua" w:cs="Book Antiqua"/>
        </w:rPr>
        <w:t>surgeons</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remove</w:t>
      </w:r>
      <w:r w:rsidR="00C27779" w:rsidRPr="00F43030">
        <w:rPr>
          <w:rFonts w:ascii="Book Antiqua" w:eastAsia="Book Antiqua" w:hAnsi="Book Antiqua" w:cs="Book Antiqua"/>
        </w:rPr>
        <w:t xml:space="preserve"> </w:t>
      </w:r>
      <w:r w:rsidRPr="00F43030">
        <w:rPr>
          <w:rFonts w:ascii="Book Antiqua" w:eastAsia="Book Antiqua" w:hAnsi="Book Antiqua" w:cs="Book Antiqua"/>
        </w:rPr>
        <w:t>it</w:t>
      </w:r>
      <w:r w:rsidR="00C27779" w:rsidRPr="00F43030">
        <w:rPr>
          <w:rFonts w:ascii="Book Antiqua" w:eastAsia="Book Antiqua" w:hAnsi="Book Antiqua" w:cs="Book Antiqua"/>
        </w:rPr>
        <w:t xml:space="preserve"> </w:t>
      </w:r>
      <w:r w:rsidRPr="00F43030">
        <w:rPr>
          <w:rFonts w:ascii="Book Antiqua" w:eastAsia="Book Antiqua" w:hAnsi="Book Antiqua" w:cs="Book Antiqua"/>
        </w:rPr>
        <w:t>during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surgery,</w:t>
      </w:r>
      <w:r w:rsidR="00C27779" w:rsidRPr="00F43030">
        <w:rPr>
          <w:rFonts w:ascii="Book Antiqua" w:eastAsia="Book Antiqua" w:hAnsi="Book Antiqua" w:cs="Book Antiqua"/>
        </w:rPr>
        <w:t xml:space="preserve"> </w:t>
      </w:r>
      <w:r w:rsidRPr="00F43030">
        <w:rPr>
          <w:rFonts w:ascii="Book Antiqua" w:eastAsia="Book Antiqua" w:hAnsi="Book Antiqua" w:cs="Book Antiqua"/>
        </w:rPr>
        <w:t>as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debate</w:t>
      </w:r>
      <w:r w:rsidR="00C27779" w:rsidRPr="00F43030">
        <w:rPr>
          <w:rFonts w:ascii="Book Antiqua" w:eastAsia="Book Antiqua" w:hAnsi="Book Antiqua" w:cs="Book Antiqua"/>
        </w:rPr>
        <w:t xml:space="preserve"> </w:t>
      </w:r>
      <w:r w:rsidRPr="00F43030">
        <w:rPr>
          <w:rFonts w:ascii="Book Antiqua" w:eastAsia="Book Antiqua" w:hAnsi="Book Antiqua" w:cs="Book Antiqua"/>
        </w:rPr>
        <w:t>about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effectiveness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its</w:t>
      </w:r>
      <w:r w:rsidR="00C27779" w:rsidRPr="00F43030">
        <w:rPr>
          <w:rFonts w:ascii="Book Antiqua" w:eastAsia="Book Antiqua" w:hAnsi="Book Antiqua" w:cs="Book Antiqua"/>
        </w:rPr>
        <w:t xml:space="preserve"> </w:t>
      </w:r>
      <w:r w:rsidRPr="00F43030">
        <w:rPr>
          <w:rFonts w:ascii="Book Antiqua" w:eastAsia="Book Antiqua" w:hAnsi="Book Antiqua" w:cs="Book Antiqua"/>
        </w:rPr>
        <w:t>removal,</w:t>
      </w:r>
      <w:r w:rsidR="00C27779" w:rsidRPr="00F43030">
        <w:rPr>
          <w:rFonts w:ascii="Book Antiqua" w:eastAsia="Book Antiqua" w:hAnsi="Book Antiqua" w:cs="Book Antiqua"/>
        </w:rPr>
        <w:t xml:space="preserve"> </w:t>
      </w:r>
      <w:r w:rsidRPr="00F43030">
        <w:rPr>
          <w:rFonts w:ascii="Book Antiqua" w:eastAsia="Book Antiqua" w:hAnsi="Book Antiqua" w:cs="Book Antiqua"/>
        </w:rPr>
        <w:t>but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not</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complete</w:t>
      </w:r>
      <w:r w:rsidR="00C27779" w:rsidRPr="00F43030">
        <w:rPr>
          <w:rFonts w:ascii="Book Antiqua" w:eastAsia="Book Antiqua" w:hAnsi="Book Antiqua" w:cs="Book Antiqua"/>
        </w:rPr>
        <w:t xml:space="preserve"> </w:t>
      </w:r>
      <w:r w:rsidRPr="00F43030">
        <w:rPr>
          <w:rFonts w:ascii="Book Antiqua" w:eastAsia="Book Antiqua" w:hAnsi="Book Antiqua" w:cs="Book Antiqua"/>
        </w:rPr>
        <w:t>agreement.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study</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Fahmy</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et</w:t>
      </w:r>
      <w:r w:rsidR="00C27779" w:rsidRPr="00F43030">
        <w:rPr>
          <w:rFonts w:ascii="Book Antiqua" w:eastAsia="Book Antiqua" w:hAnsi="Book Antiqua" w:cs="Book Antiqua"/>
          <w:i/>
          <w:iCs/>
        </w:rPr>
        <w:t xml:space="preserve"> </w:t>
      </w:r>
      <w:proofErr w:type="gramStart"/>
      <w:r w:rsidRPr="00F43030">
        <w:rPr>
          <w:rFonts w:ascii="Book Antiqua" w:eastAsia="Book Antiqua" w:hAnsi="Book Antiqua" w:cs="Book Antiqua"/>
          <w:i/>
          <w:iCs/>
        </w:rPr>
        <w:t>al</w:t>
      </w:r>
      <w:r w:rsidR="00B82386" w:rsidRPr="00F43030">
        <w:rPr>
          <w:rFonts w:ascii="Book Antiqua" w:eastAsia="Book Antiqua" w:hAnsi="Book Antiqua" w:cs="Book Antiqua"/>
          <w:vertAlign w:val="superscript"/>
        </w:rPr>
        <w:t>[</w:t>
      </w:r>
      <w:proofErr w:type="gramEnd"/>
      <w:r w:rsidR="00B82386" w:rsidRPr="00F43030">
        <w:rPr>
          <w:rFonts w:ascii="Book Antiqua" w:eastAsia="Book Antiqua" w:hAnsi="Book Antiqua" w:cs="Book Antiqua"/>
          <w:vertAlign w:val="superscript"/>
        </w:rPr>
        <w:t>36]</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003A014E" w:rsidRPr="00F43030">
        <w:rPr>
          <w:rFonts w:ascii="Book Antiqua" w:eastAsia="Book Antiqua" w:hAnsi="Book Antiqua" w:cs="Book Antiqua"/>
        </w:rPr>
        <w:t>AKP</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range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motion,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oxford</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score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clinical</w:t>
      </w:r>
      <w:r w:rsidR="00C27779" w:rsidRPr="00F43030">
        <w:rPr>
          <w:rFonts w:ascii="Book Antiqua" w:eastAsia="Book Antiqua" w:hAnsi="Book Antiqua" w:cs="Book Antiqua"/>
        </w:rPr>
        <w:t xml:space="preserve"> </w:t>
      </w:r>
      <w:r w:rsidRPr="00F43030">
        <w:rPr>
          <w:rFonts w:ascii="Book Antiqua" w:eastAsia="Book Antiqua" w:hAnsi="Book Antiqua" w:cs="Book Antiqua"/>
        </w:rPr>
        <w:t>outcomes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whether</w:t>
      </w:r>
      <w:r w:rsidR="00C27779" w:rsidRPr="00F43030">
        <w:rPr>
          <w:rFonts w:ascii="Book Antiqua" w:eastAsia="Book Antiqua" w:hAnsi="Book Antiqua" w:cs="Book Antiqua"/>
        </w:rPr>
        <w:t xml:space="preserve"> </w:t>
      </w:r>
      <w:r w:rsidRPr="00F43030">
        <w:rPr>
          <w:rFonts w:ascii="Book Antiqua" w:eastAsia="Book Antiqua" w:hAnsi="Book Antiqua" w:cs="Book Antiqua"/>
        </w:rPr>
        <w:t>infrapatellar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fat</w:t>
      </w:r>
      <w:r w:rsidR="00C27779" w:rsidRPr="00F43030">
        <w:rPr>
          <w:rFonts w:ascii="Book Antiqua" w:eastAsia="Book Antiqua" w:hAnsi="Book Antiqua" w:cs="Book Antiqua"/>
        </w:rPr>
        <w:t xml:space="preserve"> </w:t>
      </w:r>
      <w:r w:rsidRPr="00F43030">
        <w:rPr>
          <w:rFonts w:ascii="Book Antiqua" w:eastAsia="Book Antiqua" w:hAnsi="Book Antiqua" w:cs="Book Antiqua"/>
        </w:rPr>
        <w:t>pad</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excised</w:t>
      </w:r>
      <w:r w:rsidR="00C27779" w:rsidRPr="00F43030">
        <w:rPr>
          <w:rFonts w:ascii="Book Antiqua" w:eastAsia="Book Antiqua" w:hAnsi="Book Antiqua" w:cs="Book Antiqua"/>
        </w:rPr>
        <w:t xml:space="preserve"> </w:t>
      </w:r>
      <w:r w:rsidRPr="00F43030">
        <w:rPr>
          <w:rFonts w:ascii="Book Antiqua" w:eastAsia="Book Antiqua" w:hAnsi="Book Antiqua" w:cs="Book Antiqua"/>
        </w:rPr>
        <w:t>or</w:t>
      </w:r>
      <w:r w:rsidR="00C27779" w:rsidRPr="00F43030">
        <w:rPr>
          <w:rFonts w:ascii="Book Antiqua" w:eastAsia="Book Antiqua" w:hAnsi="Book Antiqua" w:cs="Book Antiqua"/>
        </w:rPr>
        <w:t xml:space="preserve"> </w:t>
      </w:r>
      <w:r w:rsidRPr="00F43030">
        <w:rPr>
          <w:rFonts w:ascii="Book Antiqua" w:eastAsia="Book Antiqua" w:hAnsi="Book Antiqua" w:cs="Book Antiqua"/>
        </w:rPr>
        <w:t>not</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statistically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insignificant.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Therefore,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surgeons</w:t>
      </w:r>
      <w:r w:rsidR="00C27779" w:rsidRPr="00F43030">
        <w:rPr>
          <w:rFonts w:ascii="Book Antiqua" w:eastAsia="Book Antiqua" w:hAnsi="Book Antiqua" w:cs="Book Antiqua"/>
        </w:rPr>
        <w:t xml:space="preserve"> </w:t>
      </w:r>
      <w:r w:rsidRPr="00F43030">
        <w:rPr>
          <w:rFonts w:ascii="Book Antiqua" w:eastAsia="Book Antiqua" w:hAnsi="Book Antiqua" w:cs="Book Antiqua"/>
        </w:rPr>
        <w:t>had</w:t>
      </w:r>
      <w:r w:rsidR="00C27779" w:rsidRPr="00F43030">
        <w:rPr>
          <w:rFonts w:ascii="Book Antiqua" w:eastAsia="Book Antiqua" w:hAnsi="Book Antiqua" w:cs="Book Antiqua"/>
        </w:rPr>
        <w:t xml:space="preserve"> </w:t>
      </w:r>
      <w:r w:rsidRPr="00F43030">
        <w:rPr>
          <w:rFonts w:ascii="Book Antiqua" w:eastAsia="Book Antiqua" w:hAnsi="Book Antiqua" w:cs="Book Antiqua"/>
        </w:rPr>
        <w:t>better</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save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IPFP</w:t>
      </w:r>
      <w:r w:rsidR="00C27779" w:rsidRPr="00F43030">
        <w:rPr>
          <w:rFonts w:ascii="Book Antiqua" w:eastAsia="Book Antiqua" w:hAnsi="Book Antiqua" w:cs="Book Antiqua"/>
        </w:rPr>
        <w:t xml:space="preserve"> </w:t>
      </w:r>
      <w:r w:rsidRPr="00F43030">
        <w:rPr>
          <w:rFonts w:ascii="Book Antiqua" w:eastAsia="Book Antiqua" w:hAnsi="Book Antiqua" w:cs="Book Antiqua"/>
        </w:rPr>
        <w:t>if</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conventional</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exposure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can</w:t>
      </w:r>
      <w:r w:rsidR="00C27779" w:rsidRPr="00F43030">
        <w:rPr>
          <w:rFonts w:ascii="Book Antiqua" w:eastAsia="Book Antiqua" w:hAnsi="Book Antiqua" w:cs="Book Antiqua"/>
        </w:rPr>
        <w:t xml:space="preserve"> </w:t>
      </w:r>
      <w:r w:rsidRPr="00F43030">
        <w:rPr>
          <w:rFonts w:ascii="Book Antiqua" w:eastAsia="Book Antiqua" w:hAnsi="Book Antiqua" w:cs="Book Antiqua"/>
        </w:rPr>
        <w:t>be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reached;</w:t>
      </w:r>
      <w:r w:rsidR="00C27779" w:rsidRPr="00F43030">
        <w:rPr>
          <w:rFonts w:ascii="Book Antiqua" w:eastAsia="Book Antiqua" w:hAnsi="Book Antiqua" w:cs="Book Antiqua"/>
        </w:rPr>
        <w:t xml:space="preserve"> </w:t>
      </w:r>
      <w:r w:rsidRPr="00F43030">
        <w:rPr>
          <w:rFonts w:ascii="Book Antiqua" w:eastAsia="Book Antiqua" w:hAnsi="Book Antiqua" w:cs="Book Antiqua"/>
        </w:rPr>
        <w:t>otherwise,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resection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preferred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improve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exposure.</w:t>
      </w:r>
    </w:p>
    <w:p w14:paraId="02C94275" w14:textId="6D5D9B90" w:rsidR="00E912EA" w:rsidRPr="00F43030" w:rsidRDefault="00000000" w:rsidP="00B82386">
      <w:pPr>
        <w:spacing w:line="360" w:lineRule="auto"/>
        <w:ind w:firstLineChars="100" w:firstLine="240"/>
        <w:jc w:val="both"/>
        <w:rPr>
          <w:rFonts w:ascii="Book Antiqua" w:hAnsi="Book Antiqua"/>
        </w:rPr>
      </w:pPr>
      <w:r w:rsidRPr="00F43030">
        <w:rPr>
          <w:rFonts w:ascii="Book Antiqua" w:eastAsia="Book Antiqua" w:hAnsi="Book Antiqua" w:cs="Book Antiqua"/>
        </w:rPr>
        <w:lastRenderedPageBreak/>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exact</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pathogenesis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may</w:t>
      </w:r>
      <w:r w:rsidR="00C27779" w:rsidRPr="00F43030">
        <w:rPr>
          <w:rFonts w:ascii="Book Antiqua" w:eastAsia="Book Antiqua" w:hAnsi="Book Antiqua" w:cs="Book Antiqua"/>
        </w:rPr>
        <w:t xml:space="preserve"> </w:t>
      </w:r>
      <w:r w:rsidRPr="00F43030">
        <w:rPr>
          <w:rFonts w:ascii="Book Antiqua" w:eastAsia="Book Antiqua" w:hAnsi="Book Antiqua" w:cs="Book Antiqua"/>
        </w:rPr>
        <w:t>be</w:t>
      </w:r>
      <w:r w:rsidR="00C27779" w:rsidRPr="00F43030">
        <w:rPr>
          <w:rFonts w:ascii="Book Antiqua" w:eastAsia="Book Antiqua" w:hAnsi="Book Antiqua" w:cs="Book Antiqua"/>
        </w:rPr>
        <w:t xml:space="preserve"> </w:t>
      </w:r>
      <w:r w:rsidRPr="00F43030">
        <w:rPr>
          <w:rFonts w:ascii="Book Antiqua" w:eastAsia="Book Antiqua" w:hAnsi="Book Antiqua" w:cs="Book Antiqua"/>
        </w:rPr>
        <w:t>multifactorial.</w:t>
      </w:r>
      <w:r w:rsidR="00C27779" w:rsidRPr="00F43030">
        <w:rPr>
          <w:rFonts w:ascii="Book Antiqua" w:eastAsia="Book Antiqua" w:hAnsi="Book Antiqua" w:cs="Book Antiqua"/>
        </w:rPr>
        <w:t xml:space="preserve"> </w:t>
      </w:r>
      <w:r w:rsidRPr="00F43030">
        <w:rPr>
          <w:rFonts w:ascii="Book Antiqua" w:eastAsia="Book Antiqua" w:hAnsi="Book Antiqua" w:cs="Book Antiqua"/>
        </w:rPr>
        <w:t>Laubach</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et</w:t>
      </w:r>
      <w:r w:rsidR="00C27779" w:rsidRPr="00F43030">
        <w:rPr>
          <w:rFonts w:ascii="Book Antiqua" w:eastAsia="Book Antiqua" w:hAnsi="Book Antiqua" w:cs="Book Antiqua"/>
          <w:i/>
          <w:iCs/>
        </w:rPr>
        <w:t xml:space="preserve"> </w:t>
      </w:r>
      <w:proofErr w:type="gramStart"/>
      <w:r w:rsidRPr="00F43030">
        <w:rPr>
          <w:rFonts w:ascii="Book Antiqua" w:eastAsia="Book Antiqua" w:hAnsi="Book Antiqua" w:cs="Book Antiqua"/>
          <w:i/>
          <w:iCs/>
        </w:rPr>
        <w:t>al</w:t>
      </w:r>
      <w:r w:rsidR="00AF620D" w:rsidRPr="00F43030">
        <w:rPr>
          <w:rFonts w:ascii="Book Antiqua" w:eastAsia="Book Antiqua" w:hAnsi="Book Antiqua" w:cs="Book Antiqua"/>
          <w:vertAlign w:val="superscript"/>
        </w:rPr>
        <w:t>[</w:t>
      </w:r>
      <w:proofErr w:type="gramEnd"/>
      <w:r w:rsidR="00AF620D" w:rsidRPr="00F43030">
        <w:rPr>
          <w:rFonts w:ascii="Book Antiqua" w:eastAsia="Book Antiqua" w:hAnsi="Book Antiqua" w:cs="Book Antiqua"/>
          <w:vertAlign w:val="superscript"/>
        </w:rPr>
        <w:t>57]</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quadriceps</w:t>
      </w:r>
      <w:r w:rsidR="00C27779" w:rsidRPr="00F43030">
        <w:rPr>
          <w:rFonts w:ascii="Book Antiqua" w:eastAsia="Book Antiqua" w:hAnsi="Book Antiqua" w:cs="Book Antiqua"/>
        </w:rPr>
        <w:t xml:space="preserve"> </w:t>
      </w:r>
      <w:r w:rsidRPr="00F43030">
        <w:rPr>
          <w:rFonts w:ascii="Book Antiqua" w:eastAsia="Book Antiqua" w:hAnsi="Book Antiqua" w:cs="Book Antiqua"/>
        </w:rPr>
        <w:t>muscle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strength,</w:t>
      </w:r>
      <w:r w:rsidR="00C27779" w:rsidRPr="00F43030">
        <w:rPr>
          <w:rFonts w:ascii="Book Antiqua" w:eastAsia="Book Antiqua" w:hAnsi="Book Antiqua" w:cs="Book Antiqua"/>
        </w:rPr>
        <w:t xml:space="preserve"> </w:t>
      </w:r>
      <w:r w:rsidRPr="00F43030">
        <w:rPr>
          <w:rFonts w:ascii="Book Antiqua" w:eastAsia="Book Antiqua" w:hAnsi="Book Antiqua" w:cs="Book Antiqua"/>
        </w:rPr>
        <w:t>inlay</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thickness,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position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might</w:t>
      </w:r>
      <w:r w:rsidR="00C27779" w:rsidRPr="00F43030">
        <w:rPr>
          <w:rFonts w:ascii="Book Antiqua" w:eastAsia="Book Antiqua" w:hAnsi="Book Antiqua" w:cs="Book Antiqua"/>
        </w:rPr>
        <w:t xml:space="preserve"> </w:t>
      </w:r>
      <w:r w:rsidRPr="00F43030">
        <w:rPr>
          <w:rFonts w:ascii="Book Antiqua" w:eastAsia="Book Antiqua" w:hAnsi="Book Antiqua" w:cs="Book Antiqua"/>
        </w:rPr>
        <w:t>be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particular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relevance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avoiding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postsurgical</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another</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study</w:t>
      </w:r>
      <w:r w:rsidR="00C27779" w:rsidRPr="00F43030">
        <w:rPr>
          <w:rFonts w:ascii="Book Antiqua" w:eastAsia="Book Antiqua" w:hAnsi="Book Antiqua" w:cs="Book Antiqua"/>
        </w:rPr>
        <w:t xml:space="preserve"> </w:t>
      </w:r>
      <w:r w:rsidRPr="00F43030">
        <w:rPr>
          <w:rFonts w:ascii="Book Antiqua" w:eastAsia="Book Antiqua" w:hAnsi="Book Antiqua" w:cs="Book Antiqua"/>
        </w:rPr>
        <w:t>suggest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successful</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repair</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medial</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patellofemoral</w:t>
      </w:r>
      <w:r w:rsidR="00C27779" w:rsidRPr="00F43030">
        <w:rPr>
          <w:rFonts w:ascii="Book Antiqua" w:eastAsia="Book Antiqua" w:hAnsi="Book Antiqua" w:cs="Book Antiqua"/>
        </w:rPr>
        <w:t xml:space="preserve"> </w:t>
      </w:r>
      <w:r w:rsidRPr="00F43030">
        <w:rPr>
          <w:rFonts w:ascii="Book Antiqua" w:eastAsia="Book Antiqua" w:hAnsi="Book Antiqua" w:cs="Book Antiqua"/>
        </w:rPr>
        <w:t>ligament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Pr="00F43030">
        <w:rPr>
          <w:rFonts w:ascii="Book Antiqua" w:eastAsia="Book Antiqua" w:hAnsi="Book Antiqua" w:cs="Book Antiqua"/>
        </w:rPr>
        <w:t>using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medial</w:t>
      </w:r>
      <w:r w:rsidR="00C27779" w:rsidRPr="00F43030">
        <w:rPr>
          <w:rFonts w:ascii="Book Antiqua" w:eastAsia="Book Antiqua" w:hAnsi="Book Antiqua" w:cs="Book Antiqua"/>
        </w:rPr>
        <w:t xml:space="preserve"> </w:t>
      </w:r>
      <w:r w:rsidRPr="00F43030">
        <w:rPr>
          <w:rFonts w:ascii="Book Antiqua" w:eastAsia="Book Antiqua" w:hAnsi="Book Antiqua" w:cs="Book Antiqua"/>
        </w:rPr>
        <w:t>parapatellar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approach</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could</w:t>
      </w:r>
      <w:r w:rsidR="00C27779" w:rsidRPr="00F43030">
        <w:rPr>
          <w:rFonts w:ascii="Book Antiqua" w:eastAsia="Book Antiqua" w:hAnsi="Book Antiqua" w:cs="Book Antiqua"/>
        </w:rPr>
        <w:t xml:space="preserve"> </w:t>
      </w:r>
      <w:r w:rsidRPr="00F43030">
        <w:rPr>
          <w:rFonts w:ascii="Book Antiqua" w:eastAsia="Book Antiqua" w:hAnsi="Book Antiqua" w:cs="Book Antiqua"/>
        </w:rPr>
        <w:t>reduce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high</w:t>
      </w:r>
      <w:r w:rsidR="00C27779" w:rsidRPr="00F43030">
        <w:rPr>
          <w:rFonts w:ascii="Book Antiqua" w:eastAsia="Book Antiqua" w:hAnsi="Book Antiqua" w:cs="Book Antiqua"/>
        </w:rPr>
        <w:t xml:space="preserve"> </w:t>
      </w:r>
      <w:r w:rsidRPr="00F43030">
        <w:rPr>
          <w:rFonts w:ascii="Book Antiqua" w:eastAsia="Book Antiqua" w:hAnsi="Book Antiqua" w:cs="Book Antiqua"/>
        </w:rPr>
        <w:t>rate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proofErr w:type="gramStart"/>
      <w:r w:rsidR="003A014E" w:rsidRPr="00F43030">
        <w:rPr>
          <w:rFonts w:ascii="Book Antiqua" w:eastAsia="Book Antiqua" w:hAnsi="Book Antiqua" w:cs="Book Antiqua"/>
        </w:rPr>
        <w:t>AKP</w:t>
      </w:r>
      <w:r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58]</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are</w:t>
      </w:r>
      <w:r w:rsidR="00C27779" w:rsidRPr="00F43030">
        <w:rPr>
          <w:rFonts w:ascii="Book Antiqua" w:eastAsia="Book Antiqua" w:hAnsi="Book Antiqua" w:cs="Book Antiqua"/>
        </w:rPr>
        <w:t xml:space="preserve"> </w:t>
      </w:r>
      <w:r w:rsidRPr="00F43030">
        <w:rPr>
          <w:rFonts w:ascii="Book Antiqua" w:eastAsia="Book Antiqua" w:hAnsi="Book Antiqua" w:cs="Book Antiqua"/>
        </w:rPr>
        <w:t>many</w:t>
      </w:r>
      <w:r w:rsidR="00C27779" w:rsidRPr="00F43030">
        <w:rPr>
          <w:rFonts w:ascii="Book Antiqua" w:eastAsia="Book Antiqua" w:hAnsi="Book Antiqua" w:cs="Book Antiqua"/>
        </w:rPr>
        <w:t xml:space="preserve"> </w:t>
      </w:r>
      <w:r w:rsidRPr="00F43030">
        <w:rPr>
          <w:rFonts w:ascii="Book Antiqua" w:eastAsia="Book Antiqua" w:hAnsi="Book Antiqua" w:cs="Book Antiqua"/>
        </w:rPr>
        <w:t>other</w:t>
      </w:r>
      <w:r w:rsidR="00C27779" w:rsidRPr="00F43030">
        <w:rPr>
          <w:rFonts w:ascii="Book Antiqua" w:eastAsia="Book Antiqua" w:hAnsi="Book Antiqua" w:cs="Book Antiqua"/>
        </w:rPr>
        <w:t xml:space="preserve"> </w:t>
      </w:r>
      <w:r w:rsidRPr="00F43030">
        <w:rPr>
          <w:rFonts w:ascii="Book Antiqua" w:eastAsia="Book Antiqua" w:hAnsi="Book Antiqua" w:cs="Book Antiqua"/>
        </w:rPr>
        <w:t>factors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may</w:t>
      </w:r>
      <w:r w:rsidR="00C27779" w:rsidRPr="00F43030">
        <w:rPr>
          <w:rFonts w:ascii="Book Antiqua" w:eastAsia="Book Antiqua" w:hAnsi="Book Antiqua" w:cs="Book Antiqua"/>
        </w:rPr>
        <w:t xml:space="preserve"> </w:t>
      </w:r>
      <w:r w:rsidRPr="00F43030">
        <w:rPr>
          <w:rFonts w:ascii="Book Antiqua" w:eastAsia="Book Antiqua" w:hAnsi="Book Antiqua" w:cs="Book Antiqua"/>
        </w:rPr>
        <w:t>be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related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proofErr w:type="gramStart"/>
      <w:r w:rsidRPr="00F43030">
        <w:rPr>
          <w:rFonts w:ascii="Book Antiqua" w:eastAsia="Book Antiqua" w:hAnsi="Book Antiqua" w:cs="Book Antiqua"/>
        </w:rPr>
        <w:t>TKA</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59-61]</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Due</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lack</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trials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exploration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these</w:t>
      </w:r>
      <w:r w:rsidR="00C27779" w:rsidRPr="00F43030">
        <w:rPr>
          <w:rFonts w:ascii="Book Antiqua" w:eastAsia="Book Antiqua" w:hAnsi="Book Antiqua" w:cs="Book Antiqua"/>
        </w:rPr>
        <w:t xml:space="preserve"> </w:t>
      </w:r>
      <w:r w:rsidRPr="00F43030">
        <w:rPr>
          <w:rFonts w:ascii="Book Antiqua" w:eastAsia="Book Antiqua" w:hAnsi="Book Antiqua" w:cs="Book Antiqua"/>
        </w:rPr>
        <w:t>factors,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they</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not</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study.</w:t>
      </w:r>
    </w:p>
    <w:p w14:paraId="7E072DA9" w14:textId="5478D2BD" w:rsidR="00E912EA" w:rsidRPr="00F43030" w:rsidRDefault="00000000" w:rsidP="00AF620D">
      <w:pPr>
        <w:spacing w:line="360" w:lineRule="auto"/>
        <w:ind w:firstLineChars="100" w:firstLine="240"/>
        <w:jc w:val="both"/>
        <w:rPr>
          <w:rFonts w:ascii="Book Antiqua" w:hAnsi="Book Antiqua"/>
        </w:rPr>
      </w:pPr>
      <w:r w:rsidRPr="00F43030">
        <w:rPr>
          <w:rFonts w:ascii="Book Antiqua" w:eastAsia="Book Antiqua" w:hAnsi="Book Antiqua" w:cs="Book Antiqua"/>
        </w:rPr>
        <w:t>Our</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had</w:t>
      </w:r>
      <w:r w:rsidR="00C27779" w:rsidRPr="00F43030">
        <w:rPr>
          <w:rFonts w:ascii="Book Antiqua" w:eastAsia="Book Antiqua" w:hAnsi="Book Antiqua" w:cs="Book Antiqua"/>
        </w:rPr>
        <w:t xml:space="preserve"> </w:t>
      </w:r>
      <w:r w:rsidRPr="00F43030">
        <w:rPr>
          <w:rFonts w:ascii="Book Antiqua" w:eastAsia="Book Antiqua" w:hAnsi="Book Antiqua" w:cs="Book Antiqua"/>
        </w:rPr>
        <w:t>several</w:t>
      </w:r>
      <w:r w:rsidR="00C27779" w:rsidRPr="00F43030">
        <w:rPr>
          <w:rFonts w:ascii="Book Antiqua" w:eastAsia="Book Antiqua" w:hAnsi="Book Antiqua" w:cs="Book Antiqua"/>
        </w:rPr>
        <w:t xml:space="preserve"> </w:t>
      </w:r>
      <w:r w:rsidRPr="00F43030">
        <w:rPr>
          <w:rFonts w:ascii="Book Antiqua" w:eastAsia="Book Antiqua" w:hAnsi="Book Antiqua" w:cs="Book Antiqua"/>
        </w:rPr>
        <w:t>strengths.</w:t>
      </w:r>
      <w:r w:rsidR="00C27779" w:rsidRPr="00F43030">
        <w:rPr>
          <w:rFonts w:ascii="Book Antiqua" w:eastAsia="Book Antiqua" w:hAnsi="Book Antiqua" w:cs="Book Antiqua"/>
        </w:rPr>
        <w:t xml:space="preserve"> </w:t>
      </w:r>
      <w:r w:rsidRPr="00F43030">
        <w:rPr>
          <w:rFonts w:ascii="Book Antiqua" w:eastAsia="Book Antiqua" w:hAnsi="Book Antiqua" w:cs="Book Antiqua"/>
        </w:rPr>
        <w:t>First,</w:t>
      </w:r>
      <w:r w:rsidR="00C27779" w:rsidRPr="00F43030">
        <w:rPr>
          <w:rFonts w:ascii="Book Antiqua" w:eastAsia="Book Antiqua" w:hAnsi="Book Antiqua" w:cs="Book Antiqua"/>
        </w:rPr>
        <w:t xml:space="preserve"> </w:t>
      </w:r>
      <w:r w:rsidRPr="00F43030">
        <w:rPr>
          <w:rFonts w:ascii="Book Antiqua" w:eastAsia="Book Antiqua" w:hAnsi="Book Antiqua" w:cs="Book Antiqua"/>
        </w:rPr>
        <w:t>it</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conclusion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from</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2</w:t>
      </w:r>
      <w:r w:rsidR="00C27779" w:rsidRPr="00F43030">
        <w:rPr>
          <w:rFonts w:ascii="Book Antiqua" w:eastAsia="Book Antiqua" w:hAnsi="Book Antiqua" w:cs="Book Antiqua"/>
        </w:rPr>
        <w:t xml:space="preserve"> </w:t>
      </w:r>
      <w:r w:rsidRPr="00F43030">
        <w:rPr>
          <w:rFonts w:ascii="Book Antiqua" w:eastAsia="Book Antiqua" w:hAnsi="Book Antiqua" w:cs="Book Antiqua"/>
        </w:rPr>
        <w:t>reached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earlier</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w:t>
      </w:r>
      <w:proofErr w:type="gramStart"/>
      <w:r w:rsidRPr="00F43030">
        <w:rPr>
          <w:rFonts w:ascii="Book Antiqua" w:eastAsia="Book Antiqua" w:hAnsi="Book Antiqua" w:cs="Book Antiqua"/>
        </w:rPr>
        <w:t>analyses</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62,63]</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study</w:t>
      </w:r>
      <w:r w:rsidR="00C27779" w:rsidRPr="00F43030">
        <w:rPr>
          <w:rFonts w:ascii="Book Antiqua" w:eastAsia="Book Antiqua" w:hAnsi="Book Antiqua" w:cs="Book Antiqua"/>
        </w:rPr>
        <w:t xml:space="preserve"> </w:t>
      </w:r>
      <w:r w:rsidRPr="00F43030">
        <w:rPr>
          <w:rFonts w:ascii="Book Antiqua" w:eastAsia="Book Antiqua" w:hAnsi="Book Antiqua" w:cs="Book Antiqua"/>
        </w:rPr>
        <w:t>by</w:t>
      </w:r>
      <w:r w:rsidR="00C27779" w:rsidRPr="00F43030">
        <w:rPr>
          <w:rFonts w:ascii="Book Antiqua" w:eastAsia="Book Antiqua" w:hAnsi="Book Antiqua" w:cs="Book Antiqua"/>
        </w:rPr>
        <w:t xml:space="preserve"> </w:t>
      </w:r>
      <w:r w:rsidRPr="00F43030">
        <w:rPr>
          <w:rFonts w:ascii="Book Antiqua" w:eastAsia="Book Antiqua" w:hAnsi="Book Antiqua" w:cs="Book Antiqua"/>
        </w:rPr>
        <w:t>Duan</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et</w:t>
      </w:r>
      <w:r w:rsidR="00C27779" w:rsidRPr="00F43030">
        <w:rPr>
          <w:rFonts w:ascii="Book Antiqua" w:eastAsia="Book Antiqua" w:hAnsi="Book Antiqua" w:cs="Book Antiqua"/>
          <w:i/>
          <w:iCs/>
        </w:rPr>
        <w:t xml:space="preserve"> </w:t>
      </w:r>
      <w:proofErr w:type="gramStart"/>
      <w:r w:rsidRPr="00F43030">
        <w:rPr>
          <w:rFonts w:ascii="Book Antiqua" w:eastAsia="Book Antiqua" w:hAnsi="Book Antiqua" w:cs="Book Antiqua"/>
          <w:i/>
          <w:iCs/>
        </w:rPr>
        <w:t>al</w:t>
      </w:r>
      <w:r w:rsidR="00A1003F" w:rsidRPr="00F43030">
        <w:rPr>
          <w:rFonts w:ascii="Book Antiqua" w:eastAsia="Book Antiqua" w:hAnsi="Book Antiqua" w:cs="Book Antiqua"/>
          <w:vertAlign w:val="superscript"/>
        </w:rPr>
        <w:t>[</w:t>
      </w:r>
      <w:proofErr w:type="gramEnd"/>
      <w:r w:rsidR="00A1003F" w:rsidRPr="00F43030">
        <w:rPr>
          <w:rFonts w:ascii="Book Antiqua" w:eastAsia="Book Antiqua" w:hAnsi="Book Antiqua" w:cs="Book Antiqua"/>
          <w:vertAlign w:val="superscript"/>
        </w:rPr>
        <w:t>62]</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r w:rsidR="00C27779" w:rsidRPr="00F43030">
        <w:rPr>
          <w:rFonts w:ascii="Book Antiqua" w:eastAsia="Book Antiqua" w:hAnsi="Book Antiqua" w:cs="Book Antiqua"/>
        </w:rPr>
        <w:t xml:space="preserve"> </w:t>
      </w:r>
      <w:r w:rsidRPr="00F43030">
        <w:rPr>
          <w:rFonts w:ascii="Book Antiqua" w:eastAsia="Book Antiqua" w:hAnsi="Book Antiqua" w:cs="Book Antiqua"/>
        </w:rPr>
        <w:t>showed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had</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protective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effect</w:t>
      </w:r>
      <w:r w:rsidR="00C27779" w:rsidRPr="00F43030">
        <w:rPr>
          <w:rFonts w:ascii="Book Antiqua" w:eastAsia="Book Antiqua" w:hAnsi="Book Antiqua" w:cs="Book Antiqua"/>
        </w:rPr>
        <w:t xml:space="preserve"> </w:t>
      </w:r>
      <w:r w:rsidRPr="00F43030">
        <w:rPr>
          <w:rFonts w:ascii="Book Antiqua" w:eastAsia="Book Antiqua" w:hAnsi="Book Antiqua" w:cs="Book Antiqua"/>
        </w:rPr>
        <w:t>on</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low</w:t>
      </w:r>
      <w:r w:rsidR="00C27779" w:rsidRPr="00F43030">
        <w:rPr>
          <w:rFonts w:ascii="Book Antiqua" w:eastAsia="Book Antiqua" w:hAnsi="Book Antiqua" w:cs="Book Antiqua"/>
        </w:rPr>
        <w:t xml:space="preserve"> </w:t>
      </w:r>
      <w:r w:rsidRPr="00F43030">
        <w:rPr>
          <w:rFonts w:ascii="Book Antiqua" w:eastAsia="Book Antiqua" w:hAnsi="Book Antiqua" w:cs="Book Antiqua"/>
        </w:rPr>
        <w:t>heterogeneity</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robust</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our</w:t>
      </w:r>
      <w:r w:rsidR="00C27779" w:rsidRPr="00F43030">
        <w:rPr>
          <w:rFonts w:ascii="Book Antiqua" w:eastAsia="Book Antiqua" w:hAnsi="Book Antiqua" w:cs="Book Antiqua"/>
        </w:rPr>
        <w:t xml:space="preserve"> </w:t>
      </w:r>
      <w:r w:rsidRPr="00F43030">
        <w:rPr>
          <w:rFonts w:ascii="Book Antiqua" w:eastAsia="Book Antiqua" w:hAnsi="Book Antiqua" w:cs="Book Antiqua"/>
        </w:rPr>
        <w:t>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incidence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not</w:t>
      </w:r>
      <w:r w:rsidR="00C27779" w:rsidRPr="00F43030">
        <w:rPr>
          <w:rFonts w:ascii="Book Antiqua" w:eastAsia="Book Antiqua" w:hAnsi="Book Antiqua" w:cs="Book Antiqua"/>
        </w:rPr>
        <w:t xml:space="preserve"> </w:t>
      </w:r>
      <w:r w:rsidRPr="00F43030">
        <w:rPr>
          <w:rFonts w:ascii="Book Antiqua" w:eastAsia="Book Antiqua" w:hAnsi="Book Antiqua" w:cs="Book Antiqua"/>
        </w:rPr>
        <w:t>statistically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or</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without</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replacement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conducted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by</w:t>
      </w:r>
      <w:r w:rsidR="00C27779" w:rsidRPr="00F43030">
        <w:rPr>
          <w:rFonts w:ascii="Book Antiqua" w:eastAsia="Book Antiqua" w:hAnsi="Book Antiqua" w:cs="Book Antiqua"/>
        </w:rPr>
        <w:t xml:space="preserve"> </w:t>
      </w:r>
      <w:r w:rsidRPr="00F43030">
        <w:rPr>
          <w:rFonts w:ascii="Book Antiqua" w:eastAsia="Book Antiqua" w:hAnsi="Book Antiqua" w:cs="Book Antiqua"/>
        </w:rPr>
        <w:t>Xie</w:t>
      </w:r>
      <w:r w:rsidR="00C27779" w:rsidRPr="00F43030">
        <w:rPr>
          <w:rFonts w:ascii="Book Antiqua" w:eastAsia="Book Antiqua" w:hAnsi="Book Antiqua" w:cs="Book Antiqua"/>
        </w:rPr>
        <w:t xml:space="preserve"> </w:t>
      </w:r>
      <w:r w:rsidRPr="00F43030">
        <w:rPr>
          <w:rFonts w:ascii="Book Antiqua" w:eastAsia="Book Antiqua" w:hAnsi="Book Antiqua" w:cs="Book Antiqua"/>
          <w:i/>
          <w:iCs/>
        </w:rPr>
        <w:t>et</w:t>
      </w:r>
      <w:r w:rsidR="00C27779" w:rsidRPr="00F43030">
        <w:rPr>
          <w:rFonts w:ascii="Book Antiqua" w:eastAsia="Book Antiqua" w:hAnsi="Book Antiqua" w:cs="Book Antiqua"/>
          <w:i/>
          <w:iCs/>
        </w:rPr>
        <w:t xml:space="preserve"> </w:t>
      </w:r>
      <w:proofErr w:type="gramStart"/>
      <w:r w:rsidRPr="00F43030">
        <w:rPr>
          <w:rFonts w:ascii="Book Antiqua" w:eastAsia="Book Antiqua" w:hAnsi="Book Antiqua" w:cs="Book Antiqua"/>
          <w:i/>
          <w:iCs/>
        </w:rPr>
        <w:t>al</w:t>
      </w:r>
      <w:r w:rsidR="00EA3472" w:rsidRPr="00F43030">
        <w:rPr>
          <w:rFonts w:ascii="Book Antiqua" w:eastAsia="Book Antiqua" w:hAnsi="Book Antiqua" w:cs="Book Antiqua"/>
          <w:vertAlign w:val="superscript"/>
        </w:rPr>
        <w:t>[</w:t>
      </w:r>
      <w:proofErr w:type="gramEnd"/>
      <w:r w:rsidRPr="00F43030">
        <w:rPr>
          <w:rFonts w:ascii="Book Antiqua" w:eastAsia="Book Antiqua" w:hAnsi="Book Antiqua" w:cs="Book Antiqua"/>
          <w:vertAlign w:val="superscript"/>
        </w:rPr>
        <w:t>63]</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could</w:t>
      </w:r>
      <w:r w:rsidR="00C27779" w:rsidRPr="00F43030">
        <w:rPr>
          <w:rFonts w:ascii="Book Antiqua" w:eastAsia="Book Antiqua" w:hAnsi="Book Antiqua" w:cs="Book Antiqua"/>
        </w:rPr>
        <w:t xml:space="preserve"> </w:t>
      </w:r>
      <w:r w:rsidRPr="00F43030">
        <w:rPr>
          <w:rFonts w:ascii="Book Antiqua" w:eastAsia="Book Antiqua" w:hAnsi="Book Antiqua" w:cs="Book Antiqua"/>
        </w:rPr>
        <w:t>significantly</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relieve</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during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follow-up</w:t>
      </w:r>
      <w:r w:rsidR="00C27779" w:rsidRPr="00F43030">
        <w:rPr>
          <w:rFonts w:ascii="Book Antiqua" w:eastAsia="Book Antiqua" w:hAnsi="Book Antiqua" w:cs="Book Antiqua"/>
        </w:rPr>
        <w:t xml:space="preserve"> </w:t>
      </w:r>
      <w:r w:rsidRPr="00F43030">
        <w:rPr>
          <w:rFonts w:ascii="Book Antiqua" w:eastAsia="Book Antiqua" w:hAnsi="Book Antiqua" w:cs="Book Antiqua"/>
        </w:rPr>
        <w:t>up</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12</w:t>
      </w:r>
      <w:r w:rsidR="00C27779" w:rsidRPr="00F43030">
        <w:rPr>
          <w:rFonts w:ascii="Book Antiqua" w:eastAsia="Book Antiqua" w:hAnsi="Book Antiqua" w:cs="Book Antiqua"/>
        </w:rPr>
        <w:t xml:space="preserve"> </w:t>
      </w:r>
      <w:r w:rsidRPr="00F43030">
        <w:rPr>
          <w:rFonts w:ascii="Book Antiqua" w:eastAsia="Book Antiqua" w:hAnsi="Book Antiqua" w:cs="Book Antiqua"/>
        </w:rPr>
        <w:t>months,</w:t>
      </w:r>
      <w:r w:rsidR="00C27779" w:rsidRPr="00F43030">
        <w:rPr>
          <w:rFonts w:ascii="Book Antiqua" w:eastAsia="Book Antiqua" w:hAnsi="Book Antiqua" w:cs="Book Antiqua"/>
        </w:rPr>
        <w:t xml:space="preserve"> </w:t>
      </w:r>
      <w:r w:rsidRPr="00F43030">
        <w:rPr>
          <w:rFonts w:ascii="Book Antiqua" w:eastAsia="Book Antiqua" w:hAnsi="Book Antiqua" w:cs="Book Antiqua"/>
        </w:rPr>
        <w:t>but</w:t>
      </w:r>
      <w:r w:rsidR="00C27779" w:rsidRPr="00F43030">
        <w:rPr>
          <w:rFonts w:ascii="Book Antiqua" w:eastAsia="Book Antiqua" w:hAnsi="Book Antiqua" w:cs="Book Antiqua"/>
        </w:rPr>
        <w:t xml:space="preserve"> </w:t>
      </w:r>
      <w:r w:rsidRPr="00F43030">
        <w:rPr>
          <w:rFonts w:ascii="Book Antiqua" w:eastAsia="Book Antiqua" w:hAnsi="Book Antiqua" w:cs="Book Antiqua"/>
        </w:rPr>
        <w:t>not</w:t>
      </w:r>
      <w:r w:rsidR="00C27779" w:rsidRPr="00F43030">
        <w:rPr>
          <w:rFonts w:ascii="Book Antiqua" w:eastAsia="Book Antiqua" w:hAnsi="Book Antiqua" w:cs="Book Antiqua"/>
        </w:rPr>
        <w:t xml:space="preserve"> </w:t>
      </w:r>
      <w:r w:rsidRPr="00F43030">
        <w:rPr>
          <w:rFonts w:ascii="Book Antiqua" w:eastAsia="Book Antiqua" w:hAnsi="Book Antiqua" w:cs="Book Antiqua"/>
        </w:rPr>
        <w:t>beyond</w:t>
      </w:r>
      <w:r w:rsidR="00C27779" w:rsidRPr="00F43030">
        <w:rPr>
          <w:rFonts w:ascii="Book Antiqua" w:eastAsia="Book Antiqua" w:hAnsi="Book Antiqua" w:cs="Book Antiqua"/>
        </w:rPr>
        <w:t xml:space="preserve"> </w:t>
      </w:r>
      <w:r w:rsidRPr="00F43030">
        <w:rPr>
          <w:rFonts w:ascii="Book Antiqua" w:eastAsia="Book Antiqua" w:hAnsi="Book Antiqua" w:cs="Book Antiqua"/>
        </w:rPr>
        <w:t>12</w:t>
      </w:r>
      <w:r w:rsidR="00C27779" w:rsidRPr="00F43030">
        <w:rPr>
          <w:rFonts w:ascii="Book Antiqua" w:eastAsia="Book Antiqua" w:hAnsi="Book Antiqua" w:cs="Book Antiqua"/>
        </w:rPr>
        <w:t xml:space="preserve"> </w:t>
      </w:r>
      <w:r w:rsidRPr="00F43030">
        <w:rPr>
          <w:rFonts w:ascii="Book Antiqua" w:eastAsia="Book Antiqua" w:hAnsi="Book Antiqua" w:cs="Book Antiqua"/>
        </w:rPr>
        <w:t>months.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found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assessment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methods</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Second,</w:t>
      </w:r>
      <w:r w:rsidR="00C27779" w:rsidRPr="00F43030">
        <w:rPr>
          <w:rFonts w:ascii="Book Antiqua" w:eastAsia="Book Antiqua" w:hAnsi="Book Antiqua" w:cs="Book Antiqua"/>
        </w:rPr>
        <w:t xml:space="preserve"> </w:t>
      </w:r>
      <w:r w:rsidRPr="00F43030">
        <w:rPr>
          <w:rFonts w:ascii="Book Antiqua" w:eastAsia="Book Antiqua" w:hAnsi="Book Antiqua" w:cs="Book Antiqua"/>
        </w:rPr>
        <w:t>only</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trials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our</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study,</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r w:rsidR="00C27779" w:rsidRPr="00F43030">
        <w:rPr>
          <w:rFonts w:ascii="Book Antiqua" w:eastAsia="Book Antiqua" w:hAnsi="Book Antiqua" w:cs="Book Antiqua"/>
        </w:rPr>
        <w:t xml:space="preserve"> </w:t>
      </w:r>
      <w:r w:rsidRPr="00F43030">
        <w:rPr>
          <w:rFonts w:ascii="Book Antiqua" w:eastAsia="Book Antiqua" w:hAnsi="Book Antiqua" w:cs="Book Antiqua"/>
        </w:rPr>
        <w:t>obtained</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more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accurate.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Third,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screened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independently</w:t>
      </w:r>
      <w:r w:rsidR="00C27779" w:rsidRPr="00F43030">
        <w:rPr>
          <w:rFonts w:ascii="Book Antiqua" w:eastAsia="Book Antiqua" w:hAnsi="Book Antiqua" w:cs="Book Antiqua"/>
        </w:rPr>
        <w:t xml:space="preserve"> </w:t>
      </w:r>
      <w:r w:rsidRPr="00F43030">
        <w:rPr>
          <w:rFonts w:ascii="Book Antiqua" w:eastAsia="Book Antiqua" w:hAnsi="Book Antiqua" w:cs="Book Antiqua"/>
        </w:rPr>
        <w:t>by</w:t>
      </w:r>
      <w:r w:rsidR="00C27779" w:rsidRPr="00F43030">
        <w:rPr>
          <w:rFonts w:ascii="Book Antiqua" w:eastAsia="Book Antiqua" w:hAnsi="Book Antiqua" w:cs="Book Antiqua"/>
        </w:rPr>
        <w:t xml:space="preserve"> </w:t>
      </w:r>
      <w:r w:rsidRPr="00F43030">
        <w:rPr>
          <w:rFonts w:ascii="Book Antiqua" w:eastAsia="Book Antiqua" w:hAnsi="Book Antiqua" w:cs="Book Antiqua"/>
        </w:rPr>
        <w:t>two</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researchers</w:t>
      </w:r>
      <w:r w:rsidR="00C27779" w:rsidRPr="00F43030">
        <w:rPr>
          <w:rFonts w:ascii="Book Antiqua" w:eastAsia="Book Antiqua" w:hAnsi="Book Antiqua" w:cs="Book Antiqua"/>
        </w:rPr>
        <w:t xml:space="preserve"> </w:t>
      </w:r>
      <w:r w:rsidRPr="00F43030">
        <w:rPr>
          <w:rFonts w:ascii="Book Antiqua" w:eastAsia="Book Antiqua" w:hAnsi="Book Antiqua" w:cs="Book Antiqua"/>
        </w:rPr>
        <w:t>according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inclusion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exclusion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criteria,</w:t>
      </w:r>
      <w:r w:rsidR="00C27779" w:rsidRPr="00F43030">
        <w:rPr>
          <w:rFonts w:ascii="Book Antiqua" w:eastAsia="Book Antiqua" w:hAnsi="Book Antiqua" w:cs="Book Antiqua"/>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used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Cochrane</w:t>
      </w:r>
      <w:r w:rsidR="00C27779" w:rsidRPr="00F43030">
        <w:rPr>
          <w:rFonts w:ascii="Book Antiqua" w:eastAsia="Book Antiqua" w:hAnsi="Book Antiqua" w:cs="Book Antiqua"/>
        </w:rPr>
        <w:t xml:space="preserve"> </w:t>
      </w:r>
      <w:r w:rsidRPr="00F43030">
        <w:rPr>
          <w:rFonts w:ascii="Book Antiqua" w:eastAsia="Book Antiqua" w:hAnsi="Book Antiqua" w:cs="Book Antiqua"/>
        </w:rPr>
        <w:t>Risk</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Bias</w:t>
      </w:r>
      <w:r w:rsidR="00C27779" w:rsidRPr="00F43030">
        <w:rPr>
          <w:rFonts w:ascii="Book Antiqua" w:eastAsia="Book Antiqua" w:hAnsi="Book Antiqua" w:cs="Book Antiqua"/>
        </w:rPr>
        <w:t xml:space="preserve"> </w:t>
      </w:r>
      <w:r w:rsidRPr="00F43030">
        <w:rPr>
          <w:rFonts w:ascii="Book Antiqua" w:eastAsia="Book Antiqua" w:hAnsi="Book Antiqua" w:cs="Book Antiqua"/>
        </w:rPr>
        <w:t>tool</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assess</w:t>
      </w:r>
      <w:r w:rsidR="00C27779" w:rsidRPr="00F43030">
        <w:rPr>
          <w:rFonts w:ascii="Book Antiqua" w:eastAsia="Book Antiqua" w:hAnsi="Book Antiqua" w:cs="Book Antiqua"/>
        </w:rPr>
        <w:t xml:space="preserve"> </w:t>
      </w:r>
      <w:r w:rsidRPr="00F43030">
        <w:rPr>
          <w:rFonts w:ascii="Book Antiqua" w:eastAsia="Book Antiqua" w:hAnsi="Book Antiqua" w:cs="Book Antiqua"/>
        </w:rPr>
        <w:t>publication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bias,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these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indicated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publication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bias</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well</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This</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also</w:t>
      </w:r>
      <w:r w:rsidR="00C27779" w:rsidRPr="00F43030">
        <w:rPr>
          <w:rFonts w:ascii="Book Antiqua" w:eastAsia="Book Antiqua" w:hAnsi="Book Antiqua" w:cs="Book Antiqua"/>
        </w:rPr>
        <w:t xml:space="preserve"> </w:t>
      </w:r>
      <w:r w:rsidRPr="00F43030">
        <w:rPr>
          <w:rFonts w:ascii="Book Antiqua" w:eastAsia="Book Antiqua" w:hAnsi="Book Antiqua" w:cs="Book Antiqua"/>
        </w:rPr>
        <w:t>had</w:t>
      </w:r>
      <w:r w:rsidR="00C27779" w:rsidRPr="00F43030">
        <w:rPr>
          <w:rFonts w:ascii="Book Antiqua" w:eastAsia="Book Antiqua" w:hAnsi="Book Antiqua" w:cs="Book Antiqua"/>
        </w:rPr>
        <w:t xml:space="preserve"> </w:t>
      </w:r>
      <w:r w:rsidRPr="00F43030">
        <w:rPr>
          <w:rFonts w:ascii="Book Antiqua" w:eastAsia="Book Antiqua" w:hAnsi="Book Antiqua" w:cs="Book Antiqua"/>
        </w:rPr>
        <w:t>limitations.</w:t>
      </w:r>
      <w:r w:rsidR="00C27779" w:rsidRPr="00F43030">
        <w:rPr>
          <w:rFonts w:ascii="Book Antiqua" w:eastAsia="Book Antiqua" w:hAnsi="Book Antiqua" w:cs="Book Antiqua"/>
        </w:rPr>
        <w:t xml:space="preserve"> </w:t>
      </w:r>
      <w:r w:rsidRPr="00F43030">
        <w:rPr>
          <w:rFonts w:ascii="Book Antiqua" w:eastAsia="Book Antiqua" w:hAnsi="Book Antiqua" w:cs="Book Antiqua"/>
        </w:rPr>
        <w:t>First,</w:t>
      </w:r>
      <w:r w:rsidR="00C27779" w:rsidRPr="00F43030">
        <w:rPr>
          <w:rFonts w:ascii="Book Antiqua" w:eastAsia="Book Antiqua" w:hAnsi="Book Antiqua" w:cs="Book Antiqua"/>
        </w:rPr>
        <w:t xml:space="preserve"> </w:t>
      </w:r>
      <w:r w:rsidRPr="00F43030">
        <w:rPr>
          <w:rFonts w:ascii="Book Antiqua" w:eastAsia="Book Antiqua" w:hAnsi="Book Antiqua" w:cs="Book Antiqua"/>
        </w:rPr>
        <w:t>only</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small</w:t>
      </w:r>
      <w:r w:rsidR="00C27779" w:rsidRPr="00F43030">
        <w:rPr>
          <w:rFonts w:ascii="Book Antiqua" w:eastAsia="Book Antiqua" w:hAnsi="Book Antiqua" w:cs="Book Antiqua"/>
        </w:rPr>
        <w:t xml:space="preserve"> </w:t>
      </w:r>
      <w:r w:rsidRPr="00F43030">
        <w:rPr>
          <w:rFonts w:ascii="Book Antiqua" w:eastAsia="Book Antiqua" w:hAnsi="Book Antiqua" w:cs="Book Antiqua"/>
        </w:rPr>
        <w:t>number</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trials</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analyzed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since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only</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trials.</w:t>
      </w:r>
      <w:r w:rsidR="00C27779" w:rsidRPr="00F43030">
        <w:rPr>
          <w:rFonts w:ascii="Book Antiqua" w:eastAsia="Book Antiqua" w:hAnsi="Book Antiqua" w:cs="Book Antiqua"/>
        </w:rPr>
        <w:t xml:space="preserve"> </w:t>
      </w:r>
      <w:r w:rsidRPr="00F43030">
        <w:rPr>
          <w:rFonts w:ascii="Book Antiqua" w:eastAsia="Book Antiqua" w:hAnsi="Book Antiqua" w:cs="Book Antiqua"/>
        </w:rPr>
        <w:t>Second,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no</w:t>
      </w:r>
      <w:r w:rsidR="00C27779" w:rsidRPr="00F43030">
        <w:rPr>
          <w:rFonts w:ascii="Book Antiqua" w:eastAsia="Book Antiqua" w:hAnsi="Book Antiqua" w:cs="Book Antiqua"/>
        </w:rPr>
        <w:t xml:space="preserve"> </w:t>
      </w:r>
      <w:r w:rsidRPr="00F43030">
        <w:rPr>
          <w:rFonts w:ascii="Book Antiqua" w:eastAsia="Book Antiqua" w:hAnsi="Book Antiqua" w:cs="Book Antiqua"/>
        </w:rPr>
        <w:t>single</w:t>
      </w:r>
      <w:r w:rsidR="00C27779" w:rsidRPr="00F43030">
        <w:rPr>
          <w:rFonts w:ascii="Book Antiqua" w:eastAsia="Book Antiqua" w:hAnsi="Book Antiqua" w:cs="Book Antiqua"/>
        </w:rPr>
        <w:t xml:space="preserve"> </w:t>
      </w:r>
      <w:r w:rsidRPr="00F43030">
        <w:rPr>
          <w:rFonts w:ascii="Book Antiqua" w:eastAsia="Book Antiqua" w:hAnsi="Book Antiqua" w:cs="Book Antiqua"/>
        </w:rPr>
        <w:t>definition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distinguishing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patellofemoral</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syndrome</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difficult.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Third,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included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applied</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techniques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diagnostic</w:t>
      </w:r>
      <w:r w:rsidR="00C27779" w:rsidRPr="00F43030">
        <w:rPr>
          <w:rFonts w:ascii="Book Antiqua" w:eastAsia="Book Antiqua" w:hAnsi="Book Antiqua" w:cs="Book Antiqua"/>
        </w:rPr>
        <w:t xml:space="preserve"> </w:t>
      </w:r>
      <w:r w:rsidRPr="00F43030">
        <w:rPr>
          <w:rFonts w:ascii="Book Antiqua" w:eastAsia="Book Antiqua" w:hAnsi="Book Antiqua" w:cs="Book Antiqua"/>
        </w:rPr>
        <w:t>criteria</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which</w:t>
      </w:r>
      <w:r w:rsidR="00C27779" w:rsidRPr="00F43030">
        <w:rPr>
          <w:rFonts w:ascii="Book Antiqua" w:eastAsia="Book Antiqua" w:hAnsi="Book Antiqua" w:cs="Book Antiqua"/>
        </w:rPr>
        <w:t xml:space="preserve"> </w:t>
      </w:r>
      <w:r w:rsidRPr="00F43030">
        <w:rPr>
          <w:rFonts w:ascii="Book Antiqua" w:eastAsia="Book Antiqua" w:hAnsi="Book Antiqua" w:cs="Book Antiqua"/>
        </w:rPr>
        <w:t>could</w:t>
      </w:r>
      <w:r w:rsidR="00C27779" w:rsidRPr="00F43030">
        <w:rPr>
          <w:rFonts w:ascii="Book Antiqua" w:eastAsia="Book Antiqua" w:hAnsi="Book Antiqua" w:cs="Book Antiqua"/>
        </w:rPr>
        <w:t xml:space="preserve"> </w:t>
      </w:r>
      <w:r w:rsidRPr="00F43030">
        <w:rPr>
          <w:rFonts w:ascii="Book Antiqua" w:eastAsia="Book Antiqua" w:hAnsi="Book Antiqua" w:cs="Book Antiqua"/>
        </w:rPr>
        <w:t>lead</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performance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bias.</w:t>
      </w:r>
      <w:r w:rsidR="00C27779" w:rsidRPr="00F43030">
        <w:rPr>
          <w:rFonts w:ascii="Book Antiqua" w:eastAsia="Book Antiqua" w:hAnsi="Book Antiqua" w:cs="Book Antiqua"/>
        </w:rPr>
        <w:t xml:space="preserve"> </w:t>
      </w:r>
      <w:r w:rsidRPr="00F43030">
        <w:rPr>
          <w:rFonts w:ascii="Book Antiqua" w:eastAsia="Book Antiqua" w:hAnsi="Book Antiqua" w:cs="Book Antiqua"/>
        </w:rPr>
        <w:t>Given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these</w:t>
      </w:r>
      <w:r w:rsidR="00C27779" w:rsidRPr="00F43030">
        <w:rPr>
          <w:rFonts w:ascii="Book Antiqua" w:eastAsia="Book Antiqua" w:hAnsi="Book Antiqua" w:cs="Book Antiqua"/>
        </w:rPr>
        <w:t xml:space="preserve"> </w:t>
      </w:r>
      <w:r w:rsidRPr="00F43030">
        <w:rPr>
          <w:rFonts w:ascii="Book Antiqua" w:eastAsia="Book Antiqua" w:hAnsi="Book Antiqua" w:cs="Book Antiqua"/>
        </w:rPr>
        <w:t>limitations,</w:t>
      </w:r>
      <w:r w:rsidR="00C27779" w:rsidRPr="00F43030">
        <w:rPr>
          <w:rFonts w:ascii="Book Antiqua" w:eastAsia="Book Antiqua" w:hAnsi="Book Antiqua" w:cs="Book Antiqua"/>
        </w:rPr>
        <w:t xml:space="preserve"> </w:t>
      </w:r>
      <w:r w:rsidRPr="00F43030">
        <w:rPr>
          <w:rFonts w:ascii="Book Antiqua" w:eastAsia="Book Antiqua" w:hAnsi="Book Antiqua" w:cs="Book Antiqua"/>
        </w:rPr>
        <w:t>more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high-level</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research</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still</w:t>
      </w:r>
      <w:r w:rsidR="00C27779" w:rsidRPr="00F43030">
        <w:rPr>
          <w:rFonts w:ascii="Book Antiqua" w:eastAsia="Book Antiqua" w:hAnsi="Book Antiqua" w:cs="Book Antiqua"/>
        </w:rPr>
        <w:t xml:space="preserve"> </w:t>
      </w:r>
      <w:r w:rsidRPr="00F43030">
        <w:rPr>
          <w:rFonts w:ascii="Book Antiqua" w:eastAsia="Book Antiqua" w:hAnsi="Book Antiqua" w:cs="Book Antiqua"/>
        </w:rPr>
        <w:t>needed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future.</w:t>
      </w:r>
    </w:p>
    <w:p w14:paraId="7B3CC863" w14:textId="77777777" w:rsidR="00E912EA" w:rsidRPr="00F43030" w:rsidRDefault="00E912EA" w:rsidP="001B1C25">
      <w:pPr>
        <w:spacing w:line="360" w:lineRule="auto"/>
        <w:jc w:val="both"/>
        <w:rPr>
          <w:rFonts w:ascii="Book Antiqua" w:hAnsi="Book Antiqua"/>
        </w:rPr>
      </w:pPr>
    </w:p>
    <w:p w14:paraId="65E06C55" w14:textId="77777777"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caps/>
          <w:u w:val="single"/>
        </w:rPr>
        <w:t>CONCLUSION</w:t>
      </w:r>
    </w:p>
    <w:p w14:paraId="6DA8E825" w14:textId="1AC54172"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This</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currently</w:t>
      </w:r>
      <w:r w:rsidR="00C27779" w:rsidRPr="00F43030">
        <w:rPr>
          <w:rFonts w:ascii="Book Antiqua" w:eastAsia="Book Antiqua" w:hAnsi="Book Antiqua" w:cs="Book Antiqua"/>
        </w:rPr>
        <w:t xml:space="preserve"> </w:t>
      </w:r>
      <w:r w:rsidRPr="00F43030">
        <w:rPr>
          <w:rFonts w:ascii="Book Antiqua" w:eastAsia="Book Antiqua" w:hAnsi="Book Antiqua" w:cs="Book Antiqua"/>
        </w:rPr>
        <w:t>available</w:t>
      </w:r>
      <w:r w:rsidR="00C27779" w:rsidRPr="00F43030">
        <w:rPr>
          <w:rFonts w:ascii="Book Antiqua" w:eastAsia="Book Antiqua" w:hAnsi="Book Antiqua" w:cs="Book Antiqua"/>
        </w:rPr>
        <w:t xml:space="preserve"> </w:t>
      </w:r>
      <w:r w:rsidRPr="00F43030">
        <w:rPr>
          <w:rFonts w:ascii="Book Antiqua" w:eastAsia="Book Antiqua" w:hAnsi="Book Antiqua" w:cs="Book Antiqua"/>
        </w:rPr>
        <w:t>evidence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indicates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resurfacing,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mobile-bearing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fixed-bearing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can</w:t>
      </w:r>
      <w:r w:rsidR="000F168B" w:rsidRPr="00F43030">
        <w:rPr>
          <w:rFonts w:ascii="Book Antiqua" w:eastAsia="Book Antiqua" w:hAnsi="Book Antiqua" w:cs="Book Antiqua"/>
        </w:rPr>
        <w:t>’</w:t>
      </w:r>
      <w:r w:rsidRPr="00F43030">
        <w:rPr>
          <w:rFonts w:ascii="Book Antiqua" w:eastAsia="Book Antiqua" w:hAnsi="Book Antiqua" w:cs="Book Antiqua"/>
        </w:rPr>
        <w:t>t</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relieve</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postoperatively</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Pr="00F43030">
        <w:rPr>
          <w:rFonts w:ascii="Book Antiqua" w:eastAsia="Book Antiqua" w:hAnsi="Book Antiqua" w:cs="Book Antiqua"/>
        </w:rPr>
        <w:lastRenderedPageBreak/>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do</w:t>
      </w:r>
      <w:r w:rsidR="00C27779" w:rsidRPr="00F43030">
        <w:rPr>
          <w:rFonts w:ascii="Book Antiqua" w:eastAsia="Book Antiqua" w:hAnsi="Book Antiqua" w:cs="Book Antiqua"/>
        </w:rPr>
        <w:t xml:space="preserve"> </w:t>
      </w:r>
      <w:r w:rsidRPr="00F43030">
        <w:rPr>
          <w:rFonts w:ascii="Book Antiqua" w:eastAsia="Book Antiqua" w:hAnsi="Book Antiqua" w:cs="Book Antiqua"/>
        </w:rPr>
        <w:t>not</w:t>
      </w:r>
      <w:r w:rsidR="00C27779" w:rsidRPr="00F43030">
        <w:rPr>
          <w:rFonts w:ascii="Book Antiqua" w:eastAsia="Book Antiqua" w:hAnsi="Book Antiqua" w:cs="Book Antiqua"/>
        </w:rPr>
        <w:t xml:space="preserve"> </w:t>
      </w:r>
      <w:r w:rsidRPr="00F43030">
        <w:rPr>
          <w:rFonts w:ascii="Book Antiqua" w:eastAsia="Book Antiqua" w:hAnsi="Book Antiqua" w:cs="Book Antiqua"/>
        </w:rPr>
        <w:t>recommend</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replacement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unless</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replacement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necessary.</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evaluating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effect</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denervation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on</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assessment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methods</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were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Therefore,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future</w:t>
      </w:r>
      <w:r w:rsidR="00C27779" w:rsidRPr="00F43030">
        <w:rPr>
          <w:rFonts w:ascii="Book Antiqua" w:eastAsia="Book Antiqua" w:hAnsi="Book Antiqua" w:cs="Book Antiqua"/>
        </w:rPr>
        <w:t xml:space="preserve"> </w:t>
      </w:r>
      <w:r w:rsidRPr="00F43030">
        <w:rPr>
          <w:rFonts w:ascii="Book Antiqua" w:eastAsia="Book Antiqua" w:hAnsi="Book Antiqua" w:cs="Book Antiqua"/>
        </w:rPr>
        <w:t>high-level</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research</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warranted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validation.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Besides,</w:t>
      </w:r>
      <w:r w:rsidR="00C27779" w:rsidRPr="00F43030">
        <w:rPr>
          <w:rFonts w:ascii="Book Antiqua" w:eastAsia="Book Antiqua" w:hAnsi="Book Antiqua" w:cs="Book Antiqua"/>
        </w:rPr>
        <w:t xml:space="preserve"> </w:t>
      </w:r>
      <w:r w:rsidRPr="00F43030">
        <w:rPr>
          <w:rFonts w:ascii="Book Antiqua" w:eastAsia="Book Antiqua" w:hAnsi="Book Antiqua" w:cs="Book Antiqua"/>
        </w:rPr>
        <w:t>lateral</w:t>
      </w:r>
      <w:r w:rsidR="00C27779" w:rsidRPr="00F43030">
        <w:rPr>
          <w:rFonts w:ascii="Book Antiqua" w:eastAsia="Book Antiqua" w:hAnsi="Book Antiqua" w:cs="Book Antiqua"/>
        </w:rPr>
        <w:t xml:space="preserve"> </w:t>
      </w:r>
      <w:r w:rsidRPr="00F43030">
        <w:rPr>
          <w:rFonts w:ascii="Book Antiqua" w:eastAsia="Book Antiqua" w:hAnsi="Book Antiqua" w:cs="Book Antiqua"/>
        </w:rPr>
        <w:t>retinacular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release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recommended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because</w:t>
      </w:r>
      <w:r w:rsidR="00C27779" w:rsidRPr="00F43030">
        <w:rPr>
          <w:rFonts w:ascii="Book Antiqua" w:eastAsia="Book Antiqua" w:hAnsi="Book Antiqua" w:cs="Book Antiqua"/>
        </w:rPr>
        <w:t xml:space="preserve"> </w:t>
      </w:r>
      <w:r w:rsidRPr="00F43030">
        <w:rPr>
          <w:rFonts w:ascii="Book Antiqua" w:eastAsia="Book Antiqua" w:hAnsi="Book Antiqua" w:cs="Book Antiqua"/>
        </w:rPr>
        <w:t>it</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safe</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good</w:t>
      </w:r>
      <w:r w:rsidR="00C27779" w:rsidRPr="00F43030">
        <w:rPr>
          <w:rFonts w:ascii="Book Antiqua" w:eastAsia="Book Antiqua" w:hAnsi="Book Antiqua" w:cs="Book Antiqua"/>
        </w:rPr>
        <w:t xml:space="preserve"> </w:t>
      </w:r>
      <w:r w:rsidRPr="00F43030">
        <w:rPr>
          <w:rFonts w:ascii="Book Antiqua" w:eastAsia="Book Antiqua" w:hAnsi="Book Antiqua" w:cs="Book Antiqua"/>
        </w:rPr>
        <w:t>clinical</w:t>
      </w:r>
      <w:r w:rsidR="00C27779" w:rsidRPr="00F43030">
        <w:rPr>
          <w:rFonts w:ascii="Book Antiqua" w:eastAsia="Book Antiqua" w:hAnsi="Book Antiqua" w:cs="Book Antiqua"/>
        </w:rPr>
        <w:t xml:space="preserve"> </w:t>
      </w:r>
      <w:r w:rsidRPr="00F43030">
        <w:rPr>
          <w:rFonts w:ascii="Book Antiqua" w:eastAsia="Book Antiqua" w:hAnsi="Book Antiqua" w:cs="Book Antiqua"/>
        </w:rPr>
        <w:t>outcomes</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AKP.</w:t>
      </w:r>
    </w:p>
    <w:p w14:paraId="03DEC988" w14:textId="77777777" w:rsidR="00E912EA" w:rsidRPr="00F43030" w:rsidRDefault="00E912EA" w:rsidP="001B1C25">
      <w:pPr>
        <w:spacing w:line="360" w:lineRule="auto"/>
        <w:jc w:val="both"/>
        <w:rPr>
          <w:rFonts w:ascii="Book Antiqua" w:hAnsi="Book Antiqua"/>
        </w:rPr>
      </w:pPr>
    </w:p>
    <w:p w14:paraId="14E62413" w14:textId="0992BF34"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caps/>
          <w:u w:val="single"/>
        </w:rPr>
        <w:t>ARTICLE</w:t>
      </w:r>
      <w:r w:rsidR="00C27779" w:rsidRPr="00F43030">
        <w:rPr>
          <w:rFonts w:ascii="Book Antiqua" w:eastAsia="Book Antiqua" w:hAnsi="Book Antiqua" w:cs="Book Antiqua"/>
          <w:b/>
          <w:caps/>
          <w:u w:val="single"/>
        </w:rPr>
        <w:t xml:space="preserve"> </w:t>
      </w:r>
      <w:r w:rsidRPr="00F43030">
        <w:rPr>
          <w:rFonts w:ascii="Book Antiqua" w:eastAsia="Book Antiqua" w:hAnsi="Book Antiqua" w:cs="Book Antiqua"/>
          <w:b/>
          <w:caps/>
          <w:u w:val="single"/>
        </w:rPr>
        <w:t>HIGHLIGHTS</w:t>
      </w:r>
    </w:p>
    <w:p w14:paraId="5C02B32F" w14:textId="5B8981A4"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i/>
        </w:rPr>
        <w:t>Research</w:t>
      </w:r>
      <w:r w:rsidR="00C27779" w:rsidRPr="00F43030">
        <w:rPr>
          <w:rFonts w:ascii="Book Antiqua" w:eastAsia="Book Antiqua" w:hAnsi="Book Antiqua" w:cs="Book Antiqua"/>
          <w:b/>
          <w:i/>
        </w:rPr>
        <w:t xml:space="preserve"> </w:t>
      </w:r>
      <w:r w:rsidRPr="00F43030">
        <w:rPr>
          <w:rFonts w:ascii="Book Antiqua" w:eastAsia="Book Antiqua" w:hAnsi="Book Antiqua" w:cs="Book Antiqua"/>
          <w:b/>
          <w:i/>
        </w:rPr>
        <w:t>background</w:t>
      </w:r>
    </w:p>
    <w:p w14:paraId="21536E82" w14:textId="5960C08F"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osteoarthritis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seriously</w:t>
      </w:r>
      <w:r w:rsidR="00C27779" w:rsidRPr="00F43030">
        <w:rPr>
          <w:rFonts w:ascii="Book Antiqua" w:eastAsia="Book Antiqua" w:hAnsi="Book Antiqua" w:cs="Book Antiqua"/>
        </w:rPr>
        <w:t xml:space="preserve"> </w:t>
      </w:r>
      <w:r w:rsidRPr="00F43030">
        <w:rPr>
          <w:rFonts w:ascii="Book Antiqua" w:eastAsia="Book Antiqua" w:hAnsi="Book Antiqua" w:cs="Book Antiqua"/>
        </w:rPr>
        <w:t>affects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quality</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life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elderly.</w:t>
      </w:r>
      <w:r w:rsidR="00C27779" w:rsidRPr="00F43030">
        <w:rPr>
          <w:rFonts w:ascii="Book Antiqua" w:hAnsi="Book Antiqua"/>
          <w:lang w:eastAsia="zh-CN"/>
        </w:rPr>
        <w:t xml:space="preserve"> </w:t>
      </w:r>
      <w:r w:rsidRPr="00F43030">
        <w:rPr>
          <w:rFonts w:ascii="Book Antiqua" w:eastAsia="Book Antiqua" w:hAnsi="Book Antiqua" w:cs="Book Antiqua"/>
        </w:rPr>
        <w:t>Total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arthroplasty</w:t>
      </w:r>
      <w:r w:rsidR="00C27779" w:rsidRPr="00F43030">
        <w:rPr>
          <w:rFonts w:ascii="Book Antiqua" w:eastAsia="Book Antiqua" w:hAnsi="Book Antiqua" w:cs="Book Antiqua"/>
        </w:rPr>
        <w:t xml:space="preserve"> </w:t>
      </w:r>
      <w:r w:rsidR="00233B6B"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w:t>
      </w:r>
      <w:r w:rsidR="00C27779" w:rsidRPr="00F43030">
        <w:rPr>
          <w:rFonts w:ascii="Book Antiqua" w:eastAsia="Book Antiqua" w:hAnsi="Book Antiqua" w:cs="Book Antiqua"/>
        </w:rPr>
        <w:t xml:space="preserve"> </w:t>
      </w:r>
      <w:r w:rsidRPr="00F43030">
        <w:rPr>
          <w:rFonts w:ascii="Book Antiqua" w:eastAsia="Book Antiqua" w:hAnsi="Book Antiqua" w:cs="Book Antiqua"/>
        </w:rPr>
        <w:t>effective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treatment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end-stage</w:t>
      </w:r>
      <w:r w:rsidR="00C27779" w:rsidRPr="00F43030">
        <w:rPr>
          <w:rFonts w:ascii="Book Antiqua" w:eastAsia="Book Antiqua" w:hAnsi="Book Antiqua" w:cs="Book Antiqua"/>
        </w:rPr>
        <w:t xml:space="preserve"> </w:t>
      </w:r>
      <w:r w:rsidRPr="00F43030">
        <w:rPr>
          <w:rFonts w:ascii="Book Antiqua" w:eastAsia="Book Antiqua" w:hAnsi="Book Antiqua" w:cs="Book Antiqua"/>
        </w:rPr>
        <w:t>osteoarthritis.</w:t>
      </w:r>
      <w:r w:rsidR="00C27779" w:rsidRPr="00F43030">
        <w:rPr>
          <w:rFonts w:ascii="Book Antiqua" w:hAnsi="Book Antiqua"/>
          <w:lang w:eastAsia="zh-CN"/>
        </w:rPr>
        <w:t xml:space="preserve"> </w:t>
      </w:r>
      <w:r w:rsidRPr="00F43030">
        <w:rPr>
          <w:rFonts w:ascii="Book Antiqua" w:eastAsia="Book Antiqua" w:hAnsi="Book Antiqua" w:cs="Book Antiqua"/>
        </w:rPr>
        <w:t>Anterior</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pain</w:t>
      </w:r>
      <w:r w:rsidR="00C27779" w:rsidRPr="00F43030">
        <w:rPr>
          <w:rFonts w:ascii="Book Antiqua" w:eastAsia="Book Antiqua" w:hAnsi="Book Antiqua" w:cs="Book Antiqua"/>
        </w:rPr>
        <w:t xml:space="preserve"> </w:t>
      </w:r>
      <w:r w:rsidR="003A014E"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00233B6B" w:rsidRPr="00F43030">
        <w:rPr>
          <w:rFonts w:ascii="Book Antiqua" w:eastAsia="Book Antiqua" w:hAnsi="Book Antiqua" w:cs="Book Antiqua"/>
        </w:rPr>
        <w:t>TKA</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cause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dissatisfaction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elderly.</w:t>
      </w:r>
      <w:r w:rsidR="00C27779" w:rsidRPr="00F43030">
        <w:rPr>
          <w:rFonts w:ascii="Book Antiqua" w:hAnsi="Book Antiqua"/>
          <w:lang w:eastAsia="zh-CN"/>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management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003A014E"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Pr="00F43030">
        <w:rPr>
          <w:rFonts w:ascii="Book Antiqua" w:eastAsia="Book Antiqua" w:hAnsi="Book Antiqua" w:cs="Book Antiqua"/>
        </w:rPr>
        <w:t>total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replacement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very</w:t>
      </w:r>
      <w:r w:rsidR="00C27779" w:rsidRPr="00F43030">
        <w:rPr>
          <w:rFonts w:ascii="Book Antiqua" w:eastAsia="Book Antiqua" w:hAnsi="Book Antiqua" w:cs="Book Antiqua"/>
        </w:rPr>
        <w:t xml:space="preserve"> </w:t>
      </w:r>
      <w:r w:rsidRPr="00F43030">
        <w:rPr>
          <w:rFonts w:ascii="Book Antiqua" w:eastAsia="Book Antiqua" w:hAnsi="Book Antiqua" w:cs="Book Antiqua"/>
        </w:rPr>
        <w:t>important.</w:t>
      </w:r>
    </w:p>
    <w:p w14:paraId="18C34453" w14:textId="77777777" w:rsidR="00E912EA" w:rsidRPr="00F43030" w:rsidRDefault="00E912EA" w:rsidP="001B1C25">
      <w:pPr>
        <w:spacing w:line="360" w:lineRule="auto"/>
        <w:jc w:val="both"/>
        <w:rPr>
          <w:rFonts w:ascii="Book Antiqua" w:hAnsi="Book Antiqua"/>
        </w:rPr>
      </w:pPr>
    </w:p>
    <w:p w14:paraId="1620E87D" w14:textId="676127BE"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i/>
        </w:rPr>
        <w:t>Research</w:t>
      </w:r>
      <w:r w:rsidR="00C27779" w:rsidRPr="00F43030">
        <w:rPr>
          <w:rFonts w:ascii="Book Antiqua" w:eastAsia="Book Antiqua" w:hAnsi="Book Antiqua" w:cs="Book Antiqua"/>
          <w:b/>
          <w:i/>
        </w:rPr>
        <w:t xml:space="preserve"> </w:t>
      </w:r>
      <w:r w:rsidRPr="00F43030">
        <w:rPr>
          <w:rFonts w:ascii="Book Antiqua" w:eastAsia="Book Antiqua" w:hAnsi="Book Antiqua" w:cs="Book Antiqua"/>
          <w:b/>
          <w:i/>
        </w:rPr>
        <w:t>motivation</w:t>
      </w:r>
    </w:p>
    <w:p w14:paraId="66D1C8AE" w14:textId="5EDAA665"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Although</w:t>
      </w:r>
      <w:r w:rsidR="00C27779" w:rsidRPr="00F43030">
        <w:rPr>
          <w:rFonts w:ascii="Book Antiqua" w:eastAsia="Book Antiqua" w:hAnsi="Book Antiqua" w:cs="Book Antiqua"/>
        </w:rPr>
        <w:t xml:space="preserve"> </w:t>
      </w:r>
      <w:r w:rsidRPr="00F43030">
        <w:rPr>
          <w:rFonts w:ascii="Book Antiqua" w:eastAsia="Book Antiqua" w:hAnsi="Book Antiqua" w:cs="Book Antiqua"/>
        </w:rPr>
        <w:t>total</w:t>
      </w:r>
      <w:r w:rsidR="00C27779" w:rsidRPr="00F43030">
        <w:rPr>
          <w:rFonts w:ascii="Book Antiqua" w:eastAsia="Book Antiqua" w:hAnsi="Book Antiqua" w:cs="Book Antiqua"/>
        </w:rPr>
        <w:t xml:space="preserve"> </w:t>
      </w:r>
      <w:r w:rsidRPr="00F43030">
        <w:rPr>
          <w:rFonts w:ascii="Book Antiqua" w:eastAsia="Book Antiqua" w:hAnsi="Book Antiqua" w:cs="Book Antiqua"/>
        </w:rPr>
        <w:t>knee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replacement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very</w:t>
      </w:r>
      <w:r w:rsidR="00C27779" w:rsidRPr="00F43030">
        <w:rPr>
          <w:rFonts w:ascii="Book Antiqua" w:eastAsia="Book Antiqua" w:hAnsi="Book Antiqua" w:cs="Book Antiqua"/>
        </w:rPr>
        <w:t xml:space="preserve"> </w:t>
      </w:r>
      <w:r w:rsidRPr="00F43030">
        <w:rPr>
          <w:rFonts w:ascii="Book Antiqua" w:eastAsia="Book Antiqua" w:hAnsi="Book Antiqua" w:cs="Book Antiqua"/>
        </w:rPr>
        <w:t>successful,</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003A014E"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common</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major</w:t>
      </w:r>
      <w:r w:rsidR="00C27779" w:rsidRPr="00F43030">
        <w:rPr>
          <w:rFonts w:ascii="Book Antiqua" w:eastAsia="Book Antiqua" w:hAnsi="Book Antiqua" w:cs="Book Antiqua"/>
        </w:rPr>
        <w:t xml:space="preserve"> </w:t>
      </w:r>
      <w:r w:rsidRPr="00F43030">
        <w:rPr>
          <w:rFonts w:ascii="Book Antiqua" w:eastAsia="Book Antiqua" w:hAnsi="Book Antiqua" w:cs="Book Antiqua"/>
        </w:rPr>
        <w:t>cause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dissatisfaction.</w:t>
      </w:r>
      <w:r w:rsidR="00C27779" w:rsidRPr="00F43030">
        <w:rPr>
          <w:rFonts w:ascii="Book Antiqua" w:hAnsi="Book Antiqua"/>
          <w:lang w:eastAsia="zh-CN"/>
        </w:rPr>
        <w:t xml:space="preserve"> </w:t>
      </w:r>
      <w:r w:rsidRPr="00F43030">
        <w:rPr>
          <w:rFonts w:ascii="Book Antiqua" w:eastAsia="Book Antiqua" w:hAnsi="Book Antiqua" w:cs="Book Antiqua"/>
        </w:rPr>
        <w:t>By</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studying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influencing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factors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003A014E"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00233B6B" w:rsidRPr="00F43030">
        <w:rPr>
          <w:rFonts w:ascii="Book Antiqua" w:eastAsia="Book Antiqua" w:hAnsi="Book Antiqua" w:cs="Book Antiqua"/>
        </w:rPr>
        <w:t>TKA</w:t>
      </w:r>
      <w:r w:rsidRPr="00F43030">
        <w:rPr>
          <w:rFonts w:ascii="Book Antiqua" w:eastAsia="Book Antiqua" w:hAnsi="Book Antiqua" w:cs="Book Antiqua"/>
        </w:rPr>
        <w:t>,</w:t>
      </w:r>
      <w:r w:rsidR="00C27779" w:rsidRPr="00F43030">
        <w:rPr>
          <w:rFonts w:ascii="Book Antiqua" w:eastAsia="Book Antiqua" w:hAnsi="Book Antiqua" w:cs="Book Antiqua"/>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can</w:t>
      </w:r>
      <w:r w:rsidR="00C27779" w:rsidRPr="00F43030">
        <w:rPr>
          <w:rFonts w:ascii="Book Antiqua" w:eastAsia="Book Antiqua" w:hAnsi="Book Antiqua" w:cs="Book Antiqua"/>
        </w:rPr>
        <w:t xml:space="preserve"> </w:t>
      </w:r>
      <w:r w:rsidRPr="00F43030">
        <w:rPr>
          <w:rFonts w:ascii="Book Antiqua" w:eastAsia="Book Antiqua" w:hAnsi="Book Antiqua" w:cs="Book Antiqua"/>
        </w:rPr>
        <w:t>improve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quality</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life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patients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improve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surgical</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methods.</w:t>
      </w:r>
    </w:p>
    <w:p w14:paraId="190CB75F" w14:textId="77777777" w:rsidR="00E912EA" w:rsidRPr="00F43030" w:rsidRDefault="00E912EA" w:rsidP="001B1C25">
      <w:pPr>
        <w:spacing w:line="360" w:lineRule="auto"/>
        <w:jc w:val="both"/>
        <w:rPr>
          <w:rFonts w:ascii="Book Antiqua" w:hAnsi="Book Antiqua"/>
        </w:rPr>
      </w:pPr>
    </w:p>
    <w:p w14:paraId="17E36A2B" w14:textId="600D059D"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i/>
        </w:rPr>
        <w:t>Research</w:t>
      </w:r>
      <w:r w:rsidR="00C27779" w:rsidRPr="00F43030">
        <w:rPr>
          <w:rFonts w:ascii="Book Antiqua" w:eastAsia="Book Antiqua" w:hAnsi="Book Antiqua" w:cs="Book Antiqua"/>
          <w:b/>
          <w:i/>
        </w:rPr>
        <w:t xml:space="preserve"> </w:t>
      </w:r>
      <w:r w:rsidRPr="00F43030">
        <w:rPr>
          <w:rFonts w:ascii="Book Antiqua" w:eastAsia="Book Antiqua" w:hAnsi="Book Antiqua" w:cs="Book Antiqua"/>
          <w:b/>
          <w:i/>
        </w:rPr>
        <w:t>objectives</w:t>
      </w:r>
    </w:p>
    <w:p w14:paraId="5F73884F" w14:textId="1724651B"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study</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influencing</w:t>
      </w:r>
      <w:r w:rsidR="00C27779" w:rsidRPr="00F43030">
        <w:rPr>
          <w:rFonts w:ascii="Book Antiqua" w:eastAsia="Book Antiqua" w:hAnsi="Book Antiqua" w:cs="Book Antiqua"/>
        </w:rPr>
        <w:t xml:space="preserve"> </w:t>
      </w:r>
      <w:r w:rsidRPr="00F43030">
        <w:rPr>
          <w:rFonts w:ascii="Book Antiqua" w:eastAsia="Book Antiqua" w:hAnsi="Book Antiqua" w:cs="Book Antiqua"/>
        </w:rPr>
        <w:t>factors</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003A014E"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00233B6B" w:rsidRPr="00F43030">
        <w:rPr>
          <w:rFonts w:ascii="Book Antiqua" w:eastAsia="Book Antiqua" w:hAnsi="Book Antiqua" w:cs="Book Antiqua"/>
        </w:rPr>
        <w:t>TKA</w:t>
      </w:r>
      <w:r w:rsidRPr="00F43030">
        <w:rPr>
          <w:rFonts w:ascii="Book Antiqua" w:eastAsia="Book Antiqua" w:hAnsi="Book Antiqua" w:cs="Book Antiqua"/>
        </w:rPr>
        <w:t>.</w:t>
      </w:r>
      <w:r w:rsidR="00C27779" w:rsidRPr="00F43030">
        <w:rPr>
          <w:rFonts w:ascii="Book Antiqua" w:hAnsi="Book Antiqua"/>
          <w:lang w:eastAsia="zh-CN"/>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identified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certain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intraoperative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factors</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may</w:t>
      </w:r>
      <w:r w:rsidR="00C27779" w:rsidRPr="00F43030">
        <w:rPr>
          <w:rFonts w:ascii="Book Antiqua" w:eastAsia="Book Antiqua" w:hAnsi="Book Antiqua" w:cs="Book Antiqua"/>
        </w:rPr>
        <w:t xml:space="preserve"> </w:t>
      </w:r>
      <w:r w:rsidRPr="00F43030">
        <w:rPr>
          <w:rFonts w:ascii="Book Antiqua" w:eastAsia="Book Antiqua" w:hAnsi="Book Antiqua" w:cs="Book Antiqua"/>
        </w:rPr>
        <w:t>improve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occurrence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003A014E" w:rsidRPr="00F43030">
        <w:rPr>
          <w:rFonts w:ascii="Book Antiqua" w:eastAsia="Book Antiqua" w:hAnsi="Book Antiqua" w:cs="Book Antiqua"/>
        </w:rPr>
        <w:t>AKP</w:t>
      </w:r>
      <w:r w:rsidRPr="00F43030">
        <w:rPr>
          <w:rFonts w:ascii="Book Antiqua" w:eastAsia="Book Antiqua" w:hAnsi="Book Antiqua" w:cs="Book Antiqua"/>
        </w:rPr>
        <w:t>.</w:t>
      </w:r>
      <w:r w:rsidR="00C27779" w:rsidRPr="00F43030">
        <w:rPr>
          <w:rFonts w:ascii="Book Antiqua" w:hAnsi="Book Antiqua"/>
          <w:lang w:eastAsia="zh-CN"/>
        </w:rPr>
        <w:t xml:space="preserve"> </w:t>
      </w:r>
      <w:r w:rsidRPr="00F43030">
        <w:rPr>
          <w:rFonts w:ascii="Book Antiqua" w:eastAsia="Book Antiqua" w:hAnsi="Book Antiqua" w:cs="Book Antiqua"/>
        </w:rPr>
        <w:t>It</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provides</w:t>
      </w:r>
      <w:r w:rsidR="00C27779" w:rsidRPr="00F43030">
        <w:rPr>
          <w:rFonts w:ascii="Book Antiqua" w:eastAsia="Book Antiqua" w:hAnsi="Book Antiqua" w:cs="Book Antiqua"/>
        </w:rPr>
        <w:t xml:space="preserve"> </w:t>
      </w:r>
      <w:r w:rsidRPr="00F43030">
        <w:rPr>
          <w:rFonts w:ascii="Book Antiqua" w:eastAsia="Book Antiqua" w:hAnsi="Book Antiqua" w:cs="Book Antiqua"/>
        </w:rPr>
        <w:t>some</w:t>
      </w:r>
      <w:r w:rsidR="00C27779" w:rsidRPr="00F43030">
        <w:rPr>
          <w:rFonts w:ascii="Book Antiqua" w:eastAsia="Book Antiqua" w:hAnsi="Book Antiqua" w:cs="Book Antiqua"/>
        </w:rPr>
        <w:t xml:space="preserve"> </w:t>
      </w:r>
      <w:r w:rsidRPr="00F43030">
        <w:rPr>
          <w:rFonts w:ascii="Book Antiqua" w:eastAsia="Book Antiqua" w:hAnsi="Book Antiqua" w:cs="Book Antiqua"/>
        </w:rPr>
        <w:t>help</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management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003A014E"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00233B6B" w:rsidRPr="00F43030">
        <w:rPr>
          <w:rFonts w:ascii="Book Antiqua" w:eastAsia="Book Antiqua" w:hAnsi="Book Antiqua" w:cs="Book Antiqua"/>
        </w:rPr>
        <w:t>TKA</w:t>
      </w:r>
      <w:r w:rsidR="003D0FC1" w:rsidRPr="00F43030">
        <w:rPr>
          <w:rFonts w:ascii="Book Antiqua" w:eastAsia="Book Antiqua" w:hAnsi="Book Antiqua" w:cs="Book Antiqua"/>
        </w:rPr>
        <w:t>.</w:t>
      </w:r>
    </w:p>
    <w:p w14:paraId="6E413130" w14:textId="77777777" w:rsidR="00E912EA" w:rsidRPr="00F43030" w:rsidRDefault="00E912EA" w:rsidP="001B1C25">
      <w:pPr>
        <w:spacing w:line="360" w:lineRule="auto"/>
        <w:jc w:val="both"/>
        <w:rPr>
          <w:rFonts w:ascii="Book Antiqua" w:hAnsi="Book Antiqua"/>
        </w:rPr>
      </w:pPr>
    </w:p>
    <w:p w14:paraId="5608ED41" w14:textId="5401574A"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i/>
        </w:rPr>
        <w:t>Research</w:t>
      </w:r>
      <w:r w:rsidR="00C27779" w:rsidRPr="00F43030">
        <w:rPr>
          <w:rFonts w:ascii="Book Antiqua" w:eastAsia="Book Antiqua" w:hAnsi="Book Antiqua" w:cs="Book Antiqua"/>
          <w:b/>
          <w:i/>
        </w:rPr>
        <w:t xml:space="preserve"> </w:t>
      </w:r>
      <w:r w:rsidRPr="00F43030">
        <w:rPr>
          <w:rFonts w:ascii="Book Antiqua" w:eastAsia="Book Antiqua" w:hAnsi="Book Antiqua" w:cs="Book Antiqua"/>
          <w:b/>
          <w:i/>
        </w:rPr>
        <w:t>methods</w:t>
      </w:r>
    </w:p>
    <w:p w14:paraId="54A61296" w14:textId="36793AEA" w:rsidR="003D0FC1" w:rsidRPr="00F43030" w:rsidRDefault="00000000" w:rsidP="003D0FC1">
      <w:pPr>
        <w:spacing w:line="360" w:lineRule="auto"/>
        <w:jc w:val="both"/>
        <w:rPr>
          <w:rFonts w:ascii="Book Antiqua" w:hAnsi="Book Antiqua"/>
        </w:rPr>
      </w:pPr>
      <w:r w:rsidRPr="00F43030">
        <w:rPr>
          <w:rFonts w:ascii="Book Antiqua" w:eastAsia="Book Antiqua" w:hAnsi="Book Antiqua" w:cs="Book Antiqua"/>
        </w:rPr>
        <w:t>This</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study</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meta-analysis.</w:t>
      </w:r>
      <w:r w:rsidR="00C27779" w:rsidRPr="00F43030">
        <w:rPr>
          <w:rFonts w:ascii="Book Antiqua" w:hAnsi="Book Antiqua"/>
          <w:lang w:eastAsia="zh-CN"/>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combined</w:t>
      </w:r>
      <w:r w:rsidR="00C27779" w:rsidRPr="00F43030">
        <w:rPr>
          <w:rFonts w:ascii="Book Antiqua" w:eastAsia="Book Antiqua" w:hAnsi="Book Antiqua" w:cs="Book Antiqua"/>
        </w:rPr>
        <w:t xml:space="preserve"> </w:t>
      </w:r>
      <w:r w:rsidRPr="00F43030">
        <w:rPr>
          <w:rFonts w:ascii="Book Antiqua" w:eastAsia="Book Antiqua" w:hAnsi="Book Antiqua" w:cs="Book Antiqua"/>
        </w:rPr>
        <w:t>some</w:t>
      </w:r>
      <w:r w:rsidR="00C27779" w:rsidRPr="00F43030">
        <w:rPr>
          <w:rFonts w:ascii="Book Antiqua" w:eastAsia="Book Antiqua" w:hAnsi="Book Antiqua" w:cs="Book Antiqua"/>
        </w:rPr>
        <w:t xml:space="preserve"> </w:t>
      </w:r>
      <w:r w:rsidRPr="00F43030">
        <w:rPr>
          <w:rFonts w:ascii="Book Antiqua" w:eastAsia="Book Antiqua" w:hAnsi="Book Antiqua" w:cs="Book Antiqua"/>
        </w:rPr>
        <w:t>previous</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trials</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get</w:t>
      </w:r>
      <w:r w:rsidR="00C27779" w:rsidRPr="00F43030">
        <w:rPr>
          <w:rFonts w:ascii="Book Antiqua" w:eastAsia="Book Antiqua" w:hAnsi="Book Antiqua" w:cs="Book Antiqua"/>
        </w:rPr>
        <w:t xml:space="preserve"> </w:t>
      </w:r>
      <w:r w:rsidRPr="00F43030">
        <w:rPr>
          <w:rFonts w:ascii="Book Antiqua" w:eastAsia="Book Antiqua" w:hAnsi="Book Antiqua" w:cs="Book Antiqua"/>
        </w:rPr>
        <w:t>new</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conclusions.</w:t>
      </w:r>
      <w:r w:rsidR="00C27779" w:rsidRPr="00F43030">
        <w:rPr>
          <w:rFonts w:ascii="Book Antiqua" w:eastAsia="Book Antiqua" w:hAnsi="Book Antiqua" w:cs="Book Antiqua"/>
        </w:rPr>
        <w:t xml:space="preserve"> </w:t>
      </w:r>
      <w:r w:rsidR="003D0FC1"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003D0FC1" w:rsidRPr="00F43030">
        <w:rPr>
          <w:rFonts w:ascii="Book Antiqua" w:eastAsia="Book Antiqua" w:hAnsi="Book Antiqua" w:cs="Book Antiqua"/>
        </w:rPr>
        <w:t>analyzed</w:t>
      </w:r>
      <w:r w:rsidR="00C27779" w:rsidRPr="00F43030">
        <w:rPr>
          <w:rFonts w:ascii="Book Antiqua" w:eastAsia="Book Antiqua" w:hAnsi="Book Antiqua" w:cs="Book Antiqua"/>
        </w:rPr>
        <w:t xml:space="preserve"> </w:t>
      </w:r>
      <w:r w:rsidR="003D0FC1"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003D0FC1" w:rsidRPr="00F43030">
        <w:rPr>
          <w:rFonts w:ascii="Book Antiqua" w:eastAsia="Book Antiqua" w:hAnsi="Book Antiqua" w:cs="Book Antiqua"/>
        </w:rPr>
        <w:t>influence</w:t>
      </w:r>
      <w:r w:rsidR="00C27779" w:rsidRPr="00F43030">
        <w:rPr>
          <w:rFonts w:ascii="Book Antiqua" w:eastAsia="Book Antiqua" w:hAnsi="Book Antiqua" w:cs="Book Antiqua"/>
        </w:rPr>
        <w:t xml:space="preserve"> </w:t>
      </w:r>
      <w:r w:rsidR="003D0FC1"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003D0FC1" w:rsidRPr="00F43030">
        <w:rPr>
          <w:rFonts w:ascii="Book Antiqua" w:eastAsia="Book Antiqua" w:hAnsi="Book Antiqua" w:cs="Book Antiqua"/>
        </w:rPr>
        <w:t>several</w:t>
      </w:r>
      <w:r w:rsidR="00C27779" w:rsidRPr="00F43030">
        <w:rPr>
          <w:rFonts w:ascii="Book Antiqua" w:eastAsia="Book Antiqua" w:hAnsi="Book Antiqua" w:cs="Book Antiqua"/>
        </w:rPr>
        <w:t xml:space="preserve"> </w:t>
      </w:r>
      <w:r w:rsidR="003D0FC1" w:rsidRPr="00F43030">
        <w:rPr>
          <w:rFonts w:ascii="Book Antiqua" w:eastAsia="Book Antiqua" w:hAnsi="Book Antiqua" w:cs="Book Antiqua"/>
        </w:rPr>
        <w:t>different</w:t>
      </w:r>
      <w:r w:rsidR="00C27779" w:rsidRPr="00F43030">
        <w:rPr>
          <w:rFonts w:ascii="Book Antiqua" w:eastAsia="Book Antiqua" w:hAnsi="Book Antiqua" w:cs="Book Antiqua"/>
        </w:rPr>
        <w:t xml:space="preserve"> </w:t>
      </w:r>
      <w:r w:rsidR="003D0FC1" w:rsidRPr="00F43030">
        <w:rPr>
          <w:rFonts w:ascii="Book Antiqua" w:eastAsia="Book Antiqua" w:hAnsi="Book Antiqua" w:cs="Book Antiqua"/>
        </w:rPr>
        <w:t>factors</w:t>
      </w:r>
      <w:r w:rsidR="00C27779" w:rsidRPr="00F43030">
        <w:rPr>
          <w:rFonts w:ascii="Book Antiqua" w:eastAsia="Book Antiqua" w:hAnsi="Book Antiqua" w:cs="Book Antiqua"/>
        </w:rPr>
        <w:t xml:space="preserve"> </w:t>
      </w:r>
      <w:r w:rsidR="003D0FC1" w:rsidRPr="00F43030">
        <w:rPr>
          <w:rFonts w:ascii="Book Antiqua" w:eastAsia="Book Antiqua" w:hAnsi="Book Antiqua" w:cs="Book Antiqua"/>
        </w:rPr>
        <w:t>on</w:t>
      </w:r>
      <w:r w:rsidR="00C27779" w:rsidRPr="00F43030">
        <w:rPr>
          <w:rFonts w:ascii="Book Antiqua" w:eastAsia="Book Antiqua" w:hAnsi="Book Antiqua" w:cs="Book Antiqua"/>
        </w:rPr>
        <w:t xml:space="preserve"> </w:t>
      </w:r>
      <w:r w:rsidR="003D0FC1"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003D0FC1" w:rsidRPr="00F43030">
        <w:rPr>
          <w:rFonts w:ascii="Book Antiqua" w:eastAsia="Book Antiqua" w:hAnsi="Book Antiqua" w:cs="Book Antiqua"/>
        </w:rPr>
        <w:t>after</w:t>
      </w:r>
      <w:r w:rsidR="00C27779" w:rsidRPr="00F43030">
        <w:rPr>
          <w:rFonts w:ascii="Book Antiqua" w:eastAsia="Book Antiqua" w:hAnsi="Book Antiqua" w:cs="Book Antiqua"/>
        </w:rPr>
        <w:t xml:space="preserve"> </w:t>
      </w:r>
      <w:r w:rsidR="003D0FC1" w:rsidRPr="00F43030">
        <w:rPr>
          <w:rFonts w:ascii="Book Antiqua" w:eastAsia="Book Antiqua" w:hAnsi="Book Antiqua" w:cs="Book Antiqua"/>
        </w:rPr>
        <w:t>TKA.</w:t>
      </w:r>
    </w:p>
    <w:p w14:paraId="0D940FA8" w14:textId="77777777" w:rsidR="00E912EA" w:rsidRPr="00F43030" w:rsidRDefault="00E912EA" w:rsidP="001B1C25">
      <w:pPr>
        <w:spacing w:line="360" w:lineRule="auto"/>
        <w:jc w:val="both"/>
        <w:rPr>
          <w:rFonts w:ascii="Book Antiqua" w:hAnsi="Book Antiqua"/>
        </w:rPr>
      </w:pPr>
    </w:p>
    <w:p w14:paraId="04295130" w14:textId="2215B0BB"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i/>
        </w:rPr>
        <w:t>Research</w:t>
      </w:r>
      <w:r w:rsidR="00C27779" w:rsidRPr="00F43030">
        <w:rPr>
          <w:rFonts w:ascii="Book Antiqua" w:eastAsia="Book Antiqua" w:hAnsi="Book Antiqua" w:cs="Book Antiqua"/>
          <w:b/>
          <w:i/>
        </w:rPr>
        <w:t xml:space="preserve"> </w:t>
      </w:r>
      <w:r w:rsidRPr="00F43030">
        <w:rPr>
          <w:rFonts w:ascii="Book Antiqua" w:eastAsia="Book Antiqua" w:hAnsi="Book Antiqua" w:cs="Book Antiqua"/>
          <w:b/>
          <w:i/>
        </w:rPr>
        <w:t>results</w:t>
      </w:r>
    </w:p>
    <w:p w14:paraId="1A654556" w14:textId="6325ECFA"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lastRenderedPageBreak/>
        <w:t>There</w:t>
      </w:r>
      <w:r w:rsidR="00C27779" w:rsidRPr="00F43030">
        <w:rPr>
          <w:rFonts w:ascii="Book Antiqua" w:eastAsia="Book Antiqua" w:hAnsi="Book Antiqua" w:cs="Book Antiqua"/>
        </w:rPr>
        <w:t xml:space="preserve"> </w:t>
      </w:r>
      <w:r w:rsidRPr="00F43030">
        <w:rPr>
          <w:rFonts w:ascii="Book Antiqua" w:eastAsia="Book Antiqua" w:hAnsi="Book Antiqua" w:cs="Book Antiqua"/>
        </w:rPr>
        <w:t>are</w:t>
      </w:r>
      <w:r w:rsidR="00C27779" w:rsidRPr="00F43030">
        <w:rPr>
          <w:rFonts w:ascii="Book Antiqua" w:eastAsia="Book Antiqua" w:hAnsi="Book Antiqua" w:cs="Book Antiqua"/>
        </w:rPr>
        <w:t xml:space="preserve"> </w:t>
      </w:r>
      <w:r w:rsidRPr="00F43030">
        <w:rPr>
          <w:rFonts w:ascii="Book Antiqua" w:eastAsia="Book Antiqua" w:hAnsi="Book Antiqua" w:cs="Book Antiqua"/>
        </w:rPr>
        <w:t>few</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trials</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many</w:t>
      </w:r>
      <w:r w:rsidR="00C27779" w:rsidRPr="00F43030">
        <w:rPr>
          <w:rFonts w:ascii="Book Antiqua" w:eastAsia="Book Antiqua" w:hAnsi="Book Antiqua" w:cs="Book Antiqua"/>
        </w:rPr>
        <w:t xml:space="preserve"> </w:t>
      </w:r>
      <w:r w:rsidRPr="00F43030">
        <w:rPr>
          <w:rFonts w:ascii="Book Antiqua" w:eastAsia="Book Antiqua" w:hAnsi="Book Antiqua" w:cs="Book Antiqua"/>
        </w:rPr>
        <w:t>factors,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more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high-quality</w:t>
      </w:r>
      <w:r w:rsidR="00C27779" w:rsidRPr="00F43030">
        <w:rPr>
          <w:rFonts w:ascii="Book Antiqua" w:eastAsia="Book Antiqua" w:hAnsi="Book Antiqua" w:cs="Book Antiqua"/>
        </w:rPr>
        <w:t xml:space="preserve"> </w:t>
      </w:r>
      <w:r w:rsidRPr="00F43030">
        <w:rPr>
          <w:rFonts w:ascii="Book Antiqua" w:eastAsia="Book Antiqua" w:hAnsi="Book Antiqua" w:cs="Book Antiqua"/>
        </w:rPr>
        <w:t>studies</w:t>
      </w:r>
      <w:r w:rsidR="00C27779" w:rsidRPr="00F43030">
        <w:rPr>
          <w:rFonts w:ascii="Book Antiqua" w:eastAsia="Book Antiqua" w:hAnsi="Book Antiqua" w:cs="Book Antiqua"/>
        </w:rPr>
        <w:t xml:space="preserve"> </w:t>
      </w:r>
      <w:r w:rsidRPr="00F43030">
        <w:rPr>
          <w:rFonts w:ascii="Book Antiqua" w:eastAsia="Book Antiqua" w:hAnsi="Book Antiqua" w:cs="Book Antiqua"/>
        </w:rPr>
        <w:t>are</w:t>
      </w:r>
      <w:r w:rsidR="00C27779" w:rsidRPr="00F43030">
        <w:rPr>
          <w:rFonts w:ascii="Book Antiqua" w:eastAsia="Book Antiqua" w:hAnsi="Book Antiqua" w:cs="Book Antiqua"/>
        </w:rPr>
        <w:t xml:space="preserve"> </w:t>
      </w:r>
      <w:r w:rsidRPr="00F43030">
        <w:rPr>
          <w:rFonts w:ascii="Book Antiqua" w:eastAsia="Book Antiqua" w:hAnsi="Book Antiqua" w:cs="Book Antiqua"/>
        </w:rPr>
        <w:t>needed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further</w:t>
      </w:r>
      <w:r w:rsidR="00C27779" w:rsidRPr="00F43030">
        <w:rPr>
          <w:rFonts w:ascii="Book Antiqua" w:eastAsia="Book Antiqua" w:hAnsi="Book Antiqua" w:cs="Book Antiqua"/>
        </w:rPr>
        <w:t xml:space="preserve"> </w:t>
      </w:r>
      <w:r w:rsidRPr="00F43030">
        <w:rPr>
          <w:rFonts w:ascii="Book Antiqua" w:eastAsia="Book Antiqua" w:hAnsi="Book Antiqua" w:cs="Book Antiqua"/>
        </w:rPr>
        <w:t>explore.</w:t>
      </w:r>
    </w:p>
    <w:p w14:paraId="3A21B6DB" w14:textId="77777777" w:rsidR="00E912EA" w:rsidRPr="00F43030" w:rsidRDefault="00E912EA" w:rsidP="001B1C25">
      <w:pPr>
        <w:spacing w:line="360" w:lineRule="auto"/>
        <w:jc w:val="both"/>
        <w:rPr>
          <w:rFonts w:ascii="Book Antiqua" w:hAnsi="Book Antiqua"/>
        </w:rPr>
      </w:pPr>
    </w:p>
    <w:p w14:paraId="3A70B564" w14:textId="602D029E"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i/>
        </w:rPr>
        <w:t>Research</w:t>
      </w:r>
      <w:r w:rsidR="00C27779" w:rsidRPr="00F43030">
        <w:rPr>
          <w:rFonts w:ascii="Book Antiqua" w:eastAsia="Book Antiqua" w:hAnsi="Book Antiqua" w:cs="Book Antiqua"/>
          <w:b/>
          <w:i/>
        </w:rPr>
        <w:t xml:space="preserve"> </w:t>
      </w:r>
      <w:r w:rsidRPr="00F43030">
        <w:rPr>
          <w:rFonts w:ascii="Book Antiqua" w:eastAsia="Book Antiqua" w:hAnsi="Book Antiqua" w:cs="Book Antiqua"/>
          <w:b/>
          <w:i/>
        </w:rPr>
        <w:t>conclusions</w:t>
      </w:r>
    </w:p>
    <w:p w14:paraId="3ABC8B27" w14:textId="7C8F484A"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found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patellar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replacement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or</w:t>
      </w:r>
      <w:r w:rsidR="00C27779" w:rsidRPr="00F43030">
        <w:rPr>
          <w:rFonts w:ascii="Book Antiqua" w:eastAsia="Book Antiqua" w:hAnsi="Book Antiqua" w:cs="Book Antiqua"/>
        </w:rPr>
        <w:t xml:space="preserve"> </w:t>
      </w:r>
      <w:r w:rsidRPr="00F43030">
        <w:rPr>
          <w:rFonts w:ascii="Book Antiqua" w:eastAsia="Book Antiqua" w:hAnsi="Book Antiqua" w:cs="Book Antiqua"/>
        </w:rPr>
        <w:t>not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did</w:t>
      </w:r>
      <w:r w:rsidR="00C27779" w:rsidRPr="00F43030">
        <w:rPr>
          <w:rFonts w:ascii="Book Antiqua" w:eastAsia="Book Antiqua" w:hAnsi="Book Antiqua" w:cs="Book Antiqua"/>
        </w:rPr>
        <w:t xml:space="preserve"> </w:t>
      </w:r>
      <w:r w:rsidRPr="00F43030">
        <w:rPr>
          <w:rFonts w:ascii="Book Antiqua" w:eastAsia="Book Antiqua" w:hAnsi="Book Antiqua" w:cs="Book Antiqua"/>
        </w:rPr>
        <w:t>not</w:t>
      </w:r>
      <w:r w:rsidR="00C27779" w:rsidRPr="00F43030">
        <w:rPr>
          <w:rFonts w:ascii="Book Antiqua" w:eastAsia="Book Antiqua" w:hAnsi="Book Antiqua" w:cs="Book Antiqua"/>
        </w:rPr>
        <w:t xml:space="preserve"> </w:t>
      </w:r>
      <w:r w:rsidRPr="00F43030">
        <w:rPr>
          <w:rFonts w:ascii="Book Antiqua" w:eastAsia="Book Antiqua" w:hAnsi="Book Antiqua" w:cs="Book Antiqua"/>
        </w:rPr>
        <w:t>affect</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incidence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of</w:t>
      </w:r>
      <w:r w:rsidR="00C27779" w:rsidRPr="00F43030">
        <w:rPr>
          <w:rFonts w:ascii="Book Antiqua" w:eastAsia="Book Antiqua" w:hAnsi="Book Antiqua" w:cs="Book Antiqua"/>
        </w:rPr>
        <w:t xml:space="preserve"> </w:t>
      </w:r>
      <w:r w:rsidRPr="00F43030">
        <w:rPr>
          <w:rFonts w:ascii="Book Antiqua" w:eastAsia="Book Antiqua" w:hAnsi="Book Antiqua" w:cs="Book Antiqua"/>
        </w:rPr>
        <w:t>postoperative</w:t>
      </w:r>
      <w:r w:rsidR="00C27779" w:rsidRPr="00F43030">
        <w:rPr>
          <w:rFonts w:ascii="Book Antiqua" w:eastAsia="Book Antiqua" w:hAnsi="Book Antiqua" w:cs="Book Antiqua"/>
        </w:rPr>
        <w:t xml:space="preserve"> </w:t>
      </w:r>
      <w:r w:rsidR="003A014E" w:rsidRPr="00F43030">
        <w:rPr>
          <w:rFonts w:ascii="Book Antiqua" w:eastAsia="Book Antiqua" w:hAnsi="Book Antiqua" w:cs="Book Antiqua"/>
        </w:rPr>
        <w:t>AKP</w:t>
      </w:r>
      <w:r w:rsidRPr="00F43030">
        <w:rPr>
          <w:rFonts w:ascii="Book Antiqua" w:eastAsia="Book Antiqua" w:hAnsi="Book Antiqua" w:cs="Book Antiqua"/>
        </w:rPr>
        <w:t>.</w:t>
      </w:r>
      <w:r w:rsidR="00C27779" w:rsidRPr="00F43030">
        <w:rPr>
          <w:rFonts w:ascii="Book Antiqua" w:hAnsi="Book Antiqua"/>
          <w:lang w:eastAsia="zh-CN"/>
        </w:rPr>
        <w:t xml:space="preserve"> </w:t>
      </w:r>
      <w:r w:rsidRPr="00F43030">
        <w:rPr>
          <w:rFonts w:ascii="Book Antiqua" w:eastAsia="Book Antiqua" w:hAnsi="Book Antiqua" w:cs="Book Antiqua"/>
        </w:rPr>
        <w:t>We</w:t>
      </w:r>
      <w:r w:rsidR="00C27779" w:rsidRPr="00F43030">
        <w:rPr>
          <w:rFonts w:ascii="Book Antiqua" w:eastAsia="Book Antiqua" w:hAnsi="Book Antiqua" w:cs="Book Antiqua"/>
        </w:rPr>
        <w:t xml:space="preserve"> </w:t>
      </w:r>
      <w:r w:rsidRPr="00F43030">
        <w:rPr>
          <w:rFonts w:ascii="Book Antiqua" w:eastAsia="Book Antiqua" w:hAnsi="Book Antiqua" w:cs="Book Antiqua"/>
        </w:rPr>
        <w:t>found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assessment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methods</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003A014E" w:rsidRPr="00F43030">
        <w:rPr>
          <w:rFonts w:ascii="Book Antiqua" w:eastAsia="Book Antiqua" w:hAnsi="Book Antiqua" w:cs="Book Antiqua"/>
        </w:rPr>
        <w:t>AKP</w:t>
      </w:r>
      <w:r w:rsidR="00C27779" w:rsidRPr="00F43030">
        <w:rPr>
          <w:rFonts w:ascii="Book Antiqua" w:eastAsia="Book Antiqua" w:hAnsi="Book Antiqua" w:cs="Book Antiqua"/>
        </w:rPr>
        <w:t xml:space="preserve"> </w:t>
      </w:r>
      <w:r w:rsidRPr="00F43030">
        <w:rPr>
          <w:rFonts w:ascii="Book Antiqua" w:eastAsia="Book Antiqua" w:hAnsi="Book Antiqua" w:cs="Book Antiqua"/>
        </w:rPr>
        <w:t>may</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produce</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results.</w:t>
      </w:r>
    </w:p>
    <w:p w14:paraId="6E333474" w14:textId="77777777" w:rsidR="00E912EA" w:rsidRPr="00F43030" w:rsidRDefault="00E912EA" w:rsidP="001B1C25">
      <w:pPr>
        <w:spacing w:line="360" w:lineRule="auto"/>
        <w:jc w:val="both"/>
        <w:rPr>
          <w:rFonts w:ascii="Book Antiqua" w:hAnsi="Book Antiqua"/>
        </w:rPr>
      </w:pPr>
    </w:p>
    <w:p w14:paraId="3D702573" w14:textId="4F83A789"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i/>
        </w:rPr>
        <w:t>Research</w:t>
      </w:r>
      <w:r w:rsidR="00C27779" w:rsidRPr="00F43030">
        <w:rPr>
          <w:rFonts w:ascii="Book Antiqua" w:eastAsia="Book Antiqua" w:hAnsi="Book Antiqua" w:cs="Book Antiqua"/>
          <w:b/>
          <w:i/>
        </w:rPr>
        <w:t xml:space="preserve"> </w:t>
      </w:r>
      <w:r w:rsidRPr="00F43030">
        <w:rPr>
          <w:rFonts w:ascii="Book Antiqua" w:eastAsia="Book Antiqua" w:hAnsi="Book Antiqua" w:cs="Book Antiqua"/>
          <w:b/>
          <w:i/>
        </w:rPr>
        <w:t>perspectives</w:t>
      </w:r>
    </w:p>
    <w:p w14:paraId="1259886B" w14:textId="218ED2A6"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More</w:t>
      </w:r>
      <w:r w:rsidR="00C27779" w:rsidRPr="00F43030">
        <w:rPr>
          <w:rFonts w:ascii="Book Antiqua" w:eastAsia="Book Antiqua" w:hAnsi="Book Antiqua" w:cs="Book Antiqua"/>
        </w:rPr>
        <w:t xml:space="preserve"> </w:t>
      </w:r>
      <w:r w:rsidRPr="00F43030">
        <w:rPr>
          <w:rFonts w:ascii="Book Antiqua" w:eastAsia="Book Antiqua" w:hAnsi="Book Antiqua" w:cs="Book Antiqua"/>
        </w:rPr>
        <w:t>randomized</w:t>
      </w:r>
      <w:r w:rsidR="00C27779" w:rsidRPr="00F43030">
        <w:rPr>
          <w:rFonts w:ascii="Book Antiqua" w:eastAsia="Book Antiqua" w:hAnsi="Book Antiqua" w:cs="Book Antiqua"/>
        </w:rPr>
        <w:t xml:space="preserve"> </w:t>
      </w:r>
      <w:r w:rsidRPr="00F43030">
        <w:rPr>
          <w:rFonts w:ascii="Book Antiqua" w:eastAsia="Book Antiqua" w:hAnsi="Book Antiqua" w:cs="Book Antiqua"/>
        </w:rPr>
        <w:t>controlled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trials</w:t>
      </w:r>
      <w:r w:rsidR="00C27779" w:rsidRPr="00F43030">
        <w:rPr>
          <w:rFonts w:ascii="Book Antiqua" w:eastAsia="Book Antiqua" w:hAnsi="Book Antiqua" w:cs="Book Antiqua"/>
        </w:rPr>
        <w:t xml:space="preserve"> </w:t>
      </w:r>
      <w:r w:rsidRPr="00F43030">
        <w:rPr>
          <w:rFonts w:ascii="Book Antiqua" w:eastAsia="Book Antiqua" w:hAnsi="Book Antiqua" w:cs="Book Antiqua"/>
        </w:rPr>
        <w:t>are</w:t>
      </w:r>
      <w:r w:rsidR="00C27779" w:rsidRPr="00F43030">
        <w:rPr>
          <w:rFonts w:ascii="Book Antiqua" w:eastAsia="Book Antiqua" w:hAnsi="Book Antiqua" w:cs="Book Antiqua"/>
        </w:rPr>
        <w:t xml:space="preserve"> </w:t>
      </w:r>
      <w:r w:rsidRPr="00F43030">
        <w:rPr>
          <w:rFonts w:ascii="Book Antiqua" w:eastAsia="Book Antiqua" w:hAnsi="Book Antiqua" w:cs="Book Antiqua"/>
        </w:rPr>
        <w:t>needed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for</w:t>
      </w:r>
      <w:r w:rsidR="00C27779" w:rsidRPr="00F43030">
        <w:rPr>
          <w:rFonts w:ascii="Book Antiqua" w:eastAsia="Book Antiqua" w:hAnsi="Book Antiqua" w:cs="Book Antiqua"/>
        </w:rPr>
        <w:t xml:space="preserve"> </w:t>
      </w:r>
      <w:r w:rsidRPr="00F43030">
        <w:rPr>
          <w:rFonts w:ascii="Book Antiqua" w:eastAsia="Book Antiqua" w:hAnsi="Book Antiqua" w:cs="Book Antiqua"/>
        </w:rPr>
        <w:t>further</w:t>
      </w:r>
      <w:r w:rsidR="00C27779" w:rsidRPr="00F43030">
        <w:rPr>
          <w:rFonts w:ascii="Book Antiqua" w:eastAsia="Book Antiqua" w:hAnsi="Book Antiqua" w:cs="Book Antiqua"/>
        </w:rPr>
        <w:t xml:space="preserve"> </w:t>
      </w:r>
      <w:r w:rsidRPr="00F43030">
        <w:rPr>
          <w:rFonts w:ascii="Book Antiqua" w:eastAsia="Book Antiqua" w:hAnsi="Book Antiqua" w:cs="Book Antiqua"/>
        </w:rPr>
        <w:t>validation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future.</w:t>
      </w:r>
    </w:p>
    <w:p w14:paraId="0FD329F8" w14:textId="77777777" w:rsidR="00E912EA" w:rsidRPr="00F43030" w:rsidRDefault="00E912EA" w:rsidP="001B1C25">
      <w:pPr>
        <w:spacing w:line="360" w:lineRule="auto"/>
        <w:jc w:val="both"/>
        <w:rPr>
          <w:rFonts w:ascii="Book Antiqua" w:hAnsi="Book Antiqua"/>
        </w:rPr>
      </w:pPr>
    </w:p>
    <w:p w14:paraId="32FDD24E" w14:textId="77777777"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rPr>
        <w:t>REFERENCES</w:t>
      </w:r>
    </w:p>
    <w:p w14:paraId="7B634ABD" w14:textId="1CAB0FF4" w:rsidR="00C27779" w:rsidRPr="00F43030" w:rsidRDefault="00C27779" w:rsidP="00C27779">
      <w:pPr>
        <w:spacing w:line="360" w:lineRule="auto"/>
        <w:jc w:val="both"/>
        <w:rPr>
          <w:rFonts w:ascii="Book Antiqua" w:eastAsia="Book Antiqua" w:hAnsi="Book Antiqua" w:cs="Book Antiqua"/>
        </w:rPr>
      </w:pPr>
      <w:bookmarkStart w:id="494" w:name="OLE_LINK7904"/>
      <w:bookmarkStart w:id="495" w:name="OLE_LINK7905"/>
      <w:r w:rsidRPr="00F43030">
        <w:rPr>
          <w:rFonts w:ascii="Book Antiqua" w:eastAsia="Book Antiqua" w:hAnsi="Book Antiqua" w:cs="Book Antiqua"/>
        </w:rPr>
        <w:t xml:space="preserve">1 </w:t>
      </w:r>
      <w:r w:rsidRPr="00F43030">
        <w:rPr>
          <w:rFonts w:ascii="Book Antiqua" w:eastAsia="Book Antiqua" w:hAnsi="Book Antiqua" w:cs="Book Antiqua"/>
          <w:b/>
          <w:bCs/>
        </w:rPr>
        <w:t>Hussain SM</w:t>
      </w:r>
      <w:r w:rsidRPr="00F43030">
        <w:rPr>
          <w:rFonts w:ascii="Book Antiqua" w:eastAsia="Book Antiqua" w:hAnsi="Book Antiqua" w:cs="Book Antiqua"/>
        </w:rPr>
        <w:t xml:space="preserve">, Neilly DW, Baliga S, Patil S, Meek R. Knee osteoarthritis: a review of management options. </w:t>
      </w:r>
      <w:r w:rsidRPr="00F43030">
        <w:rPr>
          <w:rFonts w:ascii="Book Antiqua" w:eastAsia="Book Antiqua" w:hAnsi="Book Antiqua" w:cs="Book Antiqua"/>
          <w:i/>
          <w:iCs/>
        </w:rPr>
        <w:t>Scott Med J</w:t>
      </w:r>
      <w:r w:rsidRPr="00F43030">
        <w:rPr>
          <w:rFonts w:ascii="Book Antiqua" w:eastAsia="Book Antiqua" w:hAnsi="Book Antiqua" w:cs="Book Antiqua"/>
        </w:rPr>
        <w:t xml:space="preserve"> 2016; </w:t>
      </w:r>
      <w:r w:rsidRPr="00F43030">
        <w:rPr>
          <w:rFonts w:ascii="Book Antiqua" w:eastAsia="Book Antiqua" w:hAnsi="Book Antiqua" w:cs="Book Antiqua"/>
          <w:b/>
          <w:bCs/>
        </w:rPr>
        <w:t>61</w:t>
      </w:r>
      <w:r w:rsidRPr="00F43030">
        <w:rPr>
          <w:rFonts w:ascii="Book Antiqua" w:eastAsia="Book Antiqua" w:hAnsi="Book Antiqua" w:cs="Book Antiqua"/>
        </w:rPr>
        <w:t>: 7-16 [PMID: 27330013 DOI: 10.1177/0036933015619588]</w:t>
      </w:r>
    </w:p>
    <w:p w14:paraId="2B37298D" w14:textId="64DD20D6"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2 </w:t>
      </w:r>
      <w:r w:rsidRPr="00F43030">
        <w:rPr>
          <w:rFonts w:ascii="Book Antiqua" w:eastAsia="Book Antiqua" w:hAnsi="Book Antiqua" w:cs="Book Antiqua"/>
          <w:b/>
          <w:bCs/>
        </w:rPr>
        <w:t>Jang S</w:t>
      </w:r>
      <w:r w:rsidRPr="00F43030">
        <w:rPr>
          <w:rFonts w:ascii="Book Antiqua" w:eastAsia="Book Antiqua" w:hAnsi="Book Antiqua" w:cs="Book Antiqua"/>
        </w:rPr>
        <w:t xml:space="preserve">, Lee K, Ju JH. Recent Updates of Diagnosis, Pathophysiology, and Treatment on Osteoarthritis of the Knee. </w:t>
      </w:r>
      <w:r w:rsidRPr="00F43030">
        <w:rPr>
          <w:rFonts w:ascii="Book Antiqua" w:eastAsia="Book Antiqua" w:hAnsi="Book Antiqua" w:cs="Book Antiqua"/>
          <w:i/>
          <w:iCs/>
        </w:rPr>
        <w:t>Int J Mol Sci</w:t>
      </w:r>
      <w:r w:rsidRPr="00F43030">
        <w:rPr>
          <w:rFonts w:ascii="Book Antiqua" w:eastAsia="Book Antiqua" w:hAnsi="Book Antiqua" w:cs="Book Antiqua"/>
        </w:rPr>
        <w:t xml:space="preserve"> 2021; </w:t>
      </w:r>
      <w:r w:rsidRPr="00F43030">
        <w:rPr>
          <w:rFonts w:ascii="Book Antiqua" w:eastAsia="Book Antiqua" w:hAnsi="Book Antiqua" w:cs="Book Antiqua"/>
          <w:b/>
          <w:bCs/>
        </w:rPr>
        <w:t>22</w:t>
      </w:r>
      <w:r w:rsidRPr="00F43030">
        <w:rPr>
          <w:rFonts w:ascii="Book Antiqua" w:eastAsia="Book Antiqua" w:hAnsi="Book Antiqua" w:cs="Book Antiqua"/>
        </w:rPr>
        <w:t xml:space="preserve"> [PMID: 33807695 DOI: 10.3390/ijms22052619]</w:t>
      </w:r>
    </w:p>
    <w:p w14:paraId="7E41C77B" w14:textId="4C6D0DF0"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3 </w:t>
      </w:r>
      <w:r w:rsidRPr="00F43030">
        <w:rPr>
          <w:rFonts w:ascii="Book Antiqua" w:eastAsia="Book Antiqua" w:hAnsi="Book Antiqua" w:cs="Book Antiqua"/>
          <w:b/>
          <w:bCs/>
        </w:rPr>
        <w:t>Michael JW</w:t>
      </w:r>
      <w:r w:rsidRPr="00F43030">
        <w:rPr>
          <w:rFonts w:ascii="Book Antiqua" w:eastAsia="Book Antiqua" w:hAnsi="Book Antiqua" w:cs="Book Antiqua"/>
        </w:rPr>
        <w:t xml:space="preserve">, Schlüter-Brust KU, </w:t>
      </w:r>
      <w:proofErr w:type="spellStart"/>
      <w:r w:rsidRPr="00F43030">
        <w:rPr>
          <w:rFonts w:ascii="Book Antiqua" w:eastAsia="Book Antiqua" w:hAnsi="Book Antiqua" w:cs="Book Antiqua"/>
        </w:rPr>
        <w:t>Eysel</w:t>
      </w:r>
      <w:proofErr w:type="spellEnd"/>
      <w:r w:rsidRPr="00F43030">
        <w:rPr>
          <w:rFonts w:ascii="Book Antiqua" w:eastAsia="Book Antiqua" w:hAnsi="Book Antiqua" w:cs="Book Antiqua"/>
        </w:rPr>
        <w:t xml:space="preserve"> P. The epidemiology, etiology, diagnosis, and treatment of osteoarthritis of the knee. </w:t>
      </w:r>
      <w:proofErr w:type="spellStart"/>
      <w:r w:rsidRPr="00F43030">
        <w:rPr>
          <w:rFonts w:ascii="Book Antiqua" w:eastAsia="Book Antiqua" w:hAnsi="Book Antiqua" w:cs="Book Antiqua"/>
          <w:i/>
          <w:iCs/>
        </w:rPr>
        <w:t>Dtsch</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Arztebl</w:t>
      </w:r>
      <w:proofErr w:type="spellEnd"/>
      <w:r w:rsidRPr="00F43030">
        <w:rPr>
          <w:rFonts w:ascii="Book Antiqua" w:eastAsia="Book Antiqua" w:hAnsi="Book Antiqua" w:cs="Book Antiqua"/>
          <w:i/>
          <w:iCs/>
        </w:rPr>
        <w:t xml:space="preserve"> Int</w:t>
      </w:r>
      <w:r w:rsidRPr="00F43030">
        <w:rPr>
          <w:rFonts w:ascii="Book Antiqua" w:eastAsia="Book Antiqua" w:hAnsi="Book Antiqua" w:cs="Book Antiqua"/>
        </w:rPr>
        <w:t xml:space="preserve"> 2010; </w:t>
      </w:r>
      <w:r w:rsidRPr="00F43030">
        <w:rPr>
          <w:rFonts w:ascii="Book Antiqua" w:eastAsia="Book Antiqua" w:hAnsi="Book Antiqua" w:cs="Book Antiqua"/>
          <w:b/>
          <w:bCs/>
        </w:rPr>
        <w:t>107</w:t>
      </w:r>
      <w:r w:rsidRPr="00F43030">
        <w:rPr>
          <w:rFonts w:ascii="Book Antiqua" w:eastAsia="Book Antiqua" w:hAnsi="Book Antiqua" w:cs="Book Antiqua"/>
        </w:rPr>
        <w:t>: 152-162 [PMID: 20305774 DOI: 10.3238/arztebl.2010.0152]</w:t>
      </w:r>
    </w:p>
    <w:p w14:paraId="3C8EC1E7" w14:textId="00CDB4C2"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4 </w:t>
      </w:r>
      <w:r w:rsidRPr="00F43030">
        <w:rPr>
          <w:rFonts w:ascii="Book Antiqua" w:eastAsia="Book Antiqua" w:hAnsi="Book Antiqua" w:cs="Book Antiqua"/>
          <w:b/>
          <w:bCs/>
        </w:rPr>
        <w:t>Agarwala S</w:t>
      </w:r>
      <w:r w:rsidRPr="00F43030">
        <w:rPr>
          <w:rFonts w:ascii="Book Antiqua" w:eastAsia="Book Antiqua" w:hAnsi="Book Antiqua" w:cs="Book Antiqua"/>
        </w:rPr>
        <w:t xml:space="preserve">, Shetty V, </w:t>
      </w:r>
      <w:proofErr w:type="spellStart"/>
      <w:r w:rsidRPr="00F43030">
        <w:rPr>
          <w:rFonts w:ascii="Book Antiqua" w:eastAsia="Book Antiqua" w:hAnsi="Book Antiqua" w:cs="Book Antiqua"/>
        </w:rPr>
        <w:t>Karumuri</w:t>
      </w:r>
      <w:proofErr w:type="spellEnd"/>
      <w:r w:rsidRPr="00F43030">
        <w:rPr>
          <w:rFonts w:ascii="Book Antiqua" w:eastAsia="Book Antiqua" w:hAnsi="Book Antiqua" w:cs="Book Antiqua"/>
        </w:rPr>
        <w:t xml:space="preserve"> LK, </w:t>
      </w:r>
      <w:proofErr w:type="spellStart"/>
      <w:r w:rsidRPr="00F43030">
        <w:rPr>
          <w:rFonts w:ascii="Book Antiqua" w:eastAsia="Book Antiqua" w:hAnsi="Book Antiqua" w:cs="Book Antiqua"/>
        </w:rPr>
        <w:t>Vijayvargiya</w:t>
      </w:r>
      <w:proofErr w:type="spellEnd"/>
      <w:r w:rsidRPr="00F43030">
        <w:rPr>
          <w:rFonts w:ascii="Book Antiqua" w:eastAsia="Book Antiqua" w:hAnsi="Book Antiqua" w:cs="Book Antiqua"/>
        </w:rPr>
        <w:t xml:space="preserve"> M. Patellar Resurfacing versus </w:t>
      </w:r>
      <w:proofErr w:type="spellStart"/>
      <w:r w:rsidRPr="00F43030">
        <w:rPr>
          <w:rFonts w:ascii="Book Antiqua" w:eastAsia="Book Antiqua" w:hAnsi="Book Antiqua" w:cs="Book Antiqua"/>
        </w:rPr>
        <w:t>Nonresurfacing</w:t>
      </w:r>
      <w:proofErr w:type="spellEnd"/>
      <w:r w:rsidRPr="00F43030">
        <w:rPr>
          <w:rFonts w:ascii="Book Antiqua" w:eastAsia="Book Antiqua" w:hAnsi="Book Antiqua" w:cs="Book Antiqua"/>
        </w:rPr>
        <w:t xml:space="preserve"> with </w:t>
      </w:r>
      <w:proofErr w:type="spellStart"/>
      <w:r w:rsidRPr="00F43030">
        <w:rPr>
          <w:rFonts w:ascii="Book Antiqua" w:eastAsia="Book Antiqua" w:hAnsi="Book Antiqua" w:cs="Book Antiqua"/>
        </w:rPr>
        <w:t>Patellaplasty</w:t>
      </w:r>
      <w:proofErr w:type="spellEnd"/>
      <w:r w:rsidRPr="00F43030">
        <w:rPr>
          <w:rFonts w:ascii="Book Antiqua" w:eastAsia="Book Antiqua" w:hAnsi="Book Antiqua" w:cs="Book Antiqua"/>
        </w:rPr>
        <w:t xml:space="preserve"> in Total Knee Arthroplasty. </w:t>
      </w:r>
      <w:r w:rsidRPr="00F43030">
        <w:rPr>
          <w:rFonts w:ascii="Book Antiqua" w:eastAsia="Book Antiqua" w:hAnsi="Book Antiqua" w:cs="Book Antiqua"/>
          <w:i/>
          <w:iCs/>
        </w:rPr>
        <w:t xml:space="preserve">Indian J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rPr>
        <w:t xml:space="preserve"> 2018; </w:t>
      </w:r>
      <w:r w:rsidRPr="00F43030">
        <w:rPr>
          <w:rFonts w:ascii="Book Antiqua" w:eastAsia="Book Antiqua" w:hAnsi="Book Antiqua" w:cs="Book Antiqua"/>
          <w:b/>
          <w:bCs/>
        </w:rPr>
        <w:t>52</w:t>
      </w:r>
      <w:r w:rsidRPr="00F43030">
        <w:rPr>
          <w:rFonts w:ascii="Book Antiqua" w:eastAsia="Book Antiqua" w:hAnsi="Book Antiqua" w:cs="Book Antiqua"/>
        </w:rPr>
        <w:t>: 393-398 [PMID: 30078898 DOI: 10.4103/ortho.IJOrtho_512_16]</w:t>
      </w:r>
    </w:p>
    <w:p w14:paraId="4BB19D73" w14:textId="0DDEEAF8"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5 </w:t>
      </w:r>
      <w:r w:rsidRPr="00F43030">
        <w:rPr>
          <w:rFonts w:ascii="Book Antiqua" w:eastAsia="Book Antiqua" w:hAnsi="Book Antiqua" w:cs="Book Antiqua"/>
          <w:b/>
          <w:bCs/>
        </w:rPr>
        <w:t>Gill GS</w:t>
      </w:r>
      <w:r w:rsidRPr="00F43030">
        <w:rPr>
          <w:rFonts w:ascii="Book Antiqua" w:eastAsia="Book Antiqua" w:hAnsi="Book Antiqua" w:cs="Book Antiqua"/>
        </w:rPr>
        <w:t xml:space="preserve">, Joshi AB. Long-term results of cemented, posterior cruciate ligament-retaining total knee arthroplasty in osteoarthritis. </w:t>
      </w:r>
      <w:r w:rsidRPr="00F43030">
        <w:rPr>
          <w:rFonts w:ascii="Book Antiqua" w:eastAsia="Book Antiqua" w:hAnsi="Book Antiqua" w:cs="Book Antiqua"/>
          <w:i/>
          <w:iCs/>
        </w:rPr>
        <w:t>Am J Knee Surg</w:t>
      </w:r>
      <w:r w:rsidRPr="00F43030">
        <w:rPr>
          <w:rFonts w:ascii="Book Antiqua" w:eastAsia="Book Antiqua" w:hAnsi="Book Antiqua" w:cs="Book Antiqua"/>
        </w:rPr>
        <w:t xml:space="preserve"> 2001; </w:t>
      </w:r>
      <w:r w:rsidRPr="00F43030">
        <w:rPr>
          <w:rFonts w:ascii="Book Antiqua" w:eastAsia="Book Antiqua" w:hAnsi="Book Antiqua" w:cs="Book Antiqua"/>
          <w:b/>
          <w:bCs/>
        </w:rPr>
        <w:t>14</w:t>
      </w:r>
      <w:r w:rsidRPr="00F43030">
        <w:rPr>
          <w:rFonts w:ascii="Book Antiqua" w:eastAsia="Book Antiqua" w:hAnsi="Book Antiqua" w:cs="Book Antiqua"/>
        </w:rPr>
        <w:t>: 209-214 [PMID: 11703032]</w:t>
      </w:r>
    </w:p>
    <w:p w14:paraId="77F21925" w14:textId="77CC5B9D"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6 </w:t>
      </w:r>
      <w:r w:rsidRPr="00F43030">
        <w:rPr>
          <w:rFonts w:ascii="Book Antiqua" w:eastAsia="Book Antiqua" w:hAnsi="Book Antiqua" w:cs="Book Antiqua"/>
          <w:b/>
          <w:bCs/>
        </w:rPr>
        <w:t>Pavone V</w:t>
      </w:r>
      <w:r w:rsidRPr="00F43030">
        <w:rPr>
          <w:rFonts w:ascii="Book Antiqua" w:eastAsia="Book Antiqua" w:hAnsi="Book Antiqua" w:cs="Book Antiqua"/>
        </w:rPr>
        <w:t xml:space="preserve">, Boettner F, </w:t>
      </w:r>
      <w:proofErr w:type="spellStart"/>
      <w:r w:rsidRPr="00F43030">
        <w:rPr>
          <w:rFonts w:ascii="Book Antiqua" w:eastAsia="Book Antiqua" w:hAnsi="Book Antiqua" w:cs="Book Antiqua"/>
        </w:rPr>
        <w:t>Fickert</w:t>
      </w:r>
      <w:proofErr w:type="spellEnd"/>
      <w:r w:rsidRPr="00F43030">
        <w:rPr>
          <w:rFonts w:ascii="Book Antiqua" w:eastAsia="Book Antiqua" w:hAnsi="Book Antiqua" w:cs="Book Antiqua"/>
        </w:rPr>
        <w:t xml:space="preserve"> S, </w:t>
      </w:r>
      <w:proofErr w:type="spellStart"/>
      <w:r w:rsidRPr="00F43030">
        <w:rPr>
          <w:rFonts w:ascii="Book Antiqua" w:eastAsia="Book Antiqua" w:hAnsi="Book Antiqua" w:cs="Book Antiqua"/>
        </w:rPr>
        <w:t>Sculco</w:t>
      </w:r>
      <w:proofErr w:type="spellEnd"/>
      <w:r w:rsidRPr="00F43030">
        <w:rPr>
          <w:rFonts w:ascii="Book Antiqua" w:eastAsia="Book Antiqua" w:hAnsi="Book Antiqua" w:cs="Book Antiqua"/>
        </w:rPr>
        <w:t xml:space="preserve"> TP. Total condylar knee arthroplasty: a long-term </w:t>
      </w:r>
      <w:proofErr w:type="spellStart"/>
      <w:r w:rsidRPr="00F43030">
        <w:rPr>
          <w:rFonts w:ascii="Book Antiqua" w:eastAsia="Book Antiqua" w:hAnsi="Book Antiqua" w:cs="Book Antiqua"/>
        </w:rPr>
        <w:t>followup</w:t>
      </w:r>
      <w:proofErr w:type="spellEnd"/>
      <w:r w:rsidRPr="00F43030">
        <w:rPr>
          <w:rFonts w:ascii="Book Antiqua" w:eastAsia="Book Antiqua" w:hAnsi="Book Antiqua" w:cs="Book Antiqua"/>
        </w:rPr>
        <w:t xml:space="preserve">. </w:t>
      </w:r>
      <w:r w:rsidRPr="00F43030">
        <w:rPr>
          <w:rFonts w:ascii="Book Antiqua" w:eastAsia="Book Antiqua" w:hAnsi="Book Antiqua" w:cs="Book Antiqua"/>
          <w:i/>
          <w:iCs/>
        </w:rPr>
        <w:t xml:space="preserve">Clin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Relat</w:t>
      </w:r>
      <w:proofErr w:type="spellEnd"/>
      <w:r w:rsidRPr="00F43030">
        <w:rPr>
          <w:rFonts w:ascii="Book Antiqua" w:eastAsia="Book Antiqua" w:hAnsi="Book Antiqua" w:cs="Book Antiqua"/>
          <w:i/>
          <w:iCs/>
        </w:rPr>
        <w:t xml:space="preserve"> Res</w:t>
      </w:r>
      <w:r w:rsidRPr="00F43030">
        <w:rPr>
          <w:rFonts w:ascii="Book Antiqua" w:eastAsia="Book Antiqua" w:hAnsi="Book Antiqua" w:cs="Book Antiqua"/>
        </w:rPr>
        <w:t xml:space="preserve"> 2001: 18-25 [PMID: 11451118 DOI: 10.1097/00003086-200107000-00005]</w:t>
      </w:r>
    </w:p>
    <w:p w14:paraId="1DBB8E83" w14:textId="44BE3301"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lastRenderedPageBreak/>
        <w:t xml:space="preserve">7 </w:t>
      </w:r>
      <w:r w:rsidRPr="00F43030">
        <w:rPr>
          <w:rFonts w:ascii="Book Antiqua" w:eastAsia="Book Antiqua" w:hAnsi="Book Antiqua" w:cs="Book Antiqua"/>
          <w:b/>
          <w:bCs/>
        </w:rPr>
        <w:t>Rodriguez JA</w:t>
      </w:r>
      <w:r w:rsidRPr="00F43030">
        <w:rPr>
          <w:rFonts w:ascii="Book Antiqua" w:eastAsia="Book Antiqua" w:hAnsi="Book Antiqua" w:cs="Book Antiqua"/>
        </w:rPr>
        <w:t xml:space="preserve">, Bhende H, Ranawat CS. Total condylar knee replacement: a 20-year </w:t>
      </w:r>
      <w:proofErr w:type="spellStart"/>
      <w:r w:rsidRPr="00F43030">
        <w:rPr>
          <w:rFonts w:ascii="Book Antiqua" w:eastAsia="Book Antiqua" w:hAnsi="Book Antiqua" w:cs="Book Antiqua"/>
        </w:rPr>
        <w:t>followup</w:t>
      </w:r>
      <w:proofErr w:type="spellEnd"/>
      <w:r w:rsidRPr="00F43030">
        <w:rPr>
          <w:rFonts w:ascii="Book Antiqua" w:eastAsia="Book Antiqua" w:hAnsi="Book Antiqua" w:cs="Book Antiqua"/>
        </w:rPr>
        <w:t xml:space="preserve"> study. </w:t>
      </w:r>
      <w:r w:rsidRPr="00F43030">
        <w:rPr>
          <w:rFonts w:ascii="Book Antiqua" w:eastAsia="Book Antiqua" w:hAnsi="Book Antiqua" w:cs="Book Antiqua"/>
          <w:i/>
          <w:iCs/>
        </w:rPr>
        <w:t xml:space="preserve">Clin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Relat</w:t>
      </w:r>
      <w:proofErr w:type="spellEnd"/>
      <w:r w:rsidRPr="00F43030">
        <w:rPr>
          <w:rFonts w:ascii="Book Antiqua" w:eastAsia="Book Antiqua" w:hAnsi="Book Antiqua" w:cs="Book Antiqua"/>
          <w:i/>
          <w:iCs/>
        </w:rPr>
        <w:t xml:space="preserve"> Res</w:t>
      </w:r>
      <w:r w:rsidRPr="00F43030">
        <w:rPr>
          <w:rFonts w:ascii="Book Antiqua" w:eastAsia="Book Antiqua" w:hAnsi="Book Antiqua" w:cs="Book Antiqua"/>
        </w:rPr>
        <w:t xml:space="preserve"> 2001: 10-17 [PMID: 11451106 DOI: 10.1097/00003086-200107000-00004]</w:t>
      </w:r>
    </w:p>
    <w:p w14:paraId="3F570AFC" w14:textId="1978B80A"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8 </w:t>
      </w:r>
      <w:r w:rsidRPr="00F43030">
        <w:rPr>
          <w:rFonts w:ascii="Book Antiqua" w:eastAsia="Book Antiqua" w:hAnsi="Book Antiqua" w:cs="Book Antiqua"/>
          <w:b/>
          <w:bCs/>
        </w:rPr>
        <w:t>Ritter MA</w:t>
      </w:r>
      <w:r w:rsidRPr="00F43030">
        <w:rPr>
          <w:rFonts w:ascii="Book Antiqua" w:eastAsia="Book Antiqua" w:hAnsi="Book Antiqua" w:cs="Book Antiqua"/>
        </w:rPr>
        <w:t xml:space="preserve">, Faris PM, Keating EM, Meding JB. Postoperative alignment of total knee replacement. Its effect on survival. </w:t>
      </w:r>
      <w:r w:rsidRPr="00F43030">
        <w:rPr>
          <w:rFonts w:ascii="Book Antiqua" w:eastAsia="Book Antiqua" w:hAnsi="Book Antiqua" w:cs="Book Antiqua"/>
          <w:i/>
          <w:iCs/>
        </w:rPr>
        <w:t xml:space="preserve">Clin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Relat</w:t>
      </w:r>
      <w:proofErr w:type="spellEnd"/>
      <w:r w:rsidRPr="00F43030">
        <w:rPr>
          <w:rFonts w:ascii="Book Antiqua" w:eastAsia="Book Antiqua" w:hAnsi="Book Antiqua" w:cs="Book Antiqua"/>
          <w:i/>
          <w:iCs/>
        </w:rPr>
        <w:t xml:space="preserve"> Res</w:t>
      </w:r>
      <w:r w:rsidRPr="00F43030">
        <w:rPr>
          <w:rFonts w:ascii="Book Antiqua" w:eastAsia="Book Antiqua" w:hAnsi="Book Antiqua" w:cs="Book Antiqua"/>
        </w:rPr>
        <w:t xml:space="preserve"> 1994: 153-156 [PMID: 8119010 DOI: 10.1097/00003086-199402000-00021]</w:t>
      </w:r>
    </w:p>
    <w:p w14:paraId="094D45C2" w14:textId="261CA731"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9 </w:t>
      </w:r>
      <w:r w:rsidRPr="00F43030">
        <w:rPr>
          <w:rFonts w:ascii="Book Antiqua" w:eastAsia="Book Antiqua" w:hAnsi="Book Antiqua" w:cs="Book Antiqua"/>
          <w:b/>
          <w:bCs/>
        </w:rPr>
        <w:t>Park CN</w:t>
      </w:r>
      <w:r w:rsidRPr="00F43030">
        <w:rPr>
          <w:rFonts w:ascii="Book Antiqua" w:eastAsia="Book Antiqua" w:hAnsi="Book Antiqua" w:cs="Book Antiqua"/>
        </w:rPr>
        <w:t xml:space="preserve">, White PB, Meftah M, Ranawat AS, Ranawat CS. Diagnostic Algorithm for Residual Pain After Total Knee Arthroplasty. </w:t>
      </w:r>
      <w:r w:rsidRPr="00F43030">
        <w:rPr>
          <w:rFonts w:ascii="Book Antiqua" w:eastAsia="Book Antiqua" w:hAnsi="Book Antiqua" w:cs="Book Antiqua"/>
          <w:i/>
          <w:iCs/>
        </w:rPr>
        <w:t>Orthopedics</w:t>
      </w:r>
      <w:r w:rsidRPr="00F43030">
        <w:rPr>
          <w:rFonts w:ascii="Book Antiqua" w:eastAsia="Book Antiqua" w:hAnsi="Book Antiqua" w:cs="Book Antiqua"/>
        </w:rPr>
        <w:t xml:space="preserve"> 2016; </w:t>
      </w:r>
      <w:r w:rsidRPr="00F43030">
        <w:rPr>
          <w:rFonts w:ascii="Book Antiqua" w:eastAsia="Book Antiqua" w:hAnsi="Book Antiqua" w:cs="Book Antiqua"/>
          <w:b/>
          <w:bCs/>
        </w:rPr>
        <w:t>39</w:t>
      </w:r>
      <w:r w:rsidRPr="00F43030">
        <w:rPr>
          <w:rFonts w:ascii="Book Antiqua" w:eastAsia="Book Antiqua" w:hAnsi="Book Antiqua" w:cs="Book Antiqua"/>
        </w:rPr>
        <w:t>: e246-e252 [PMID: 26811953 DOI: 10.3928/01477447-20160119-06]</w:t>
      </w:r>
    </w:p>
    <w:p w14:paraId="7479DFA4" w14:textId="7D411363"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10 </w:t>
      </w:r>
      <w:r w:rsidRPr="00F43030">
        <w:rPr>
          <w:rFonts w:ascii="Book Antiqua" w:eastAsia="Book Antiqua" w:hAnsi="Book Antiqua" w:cs="Book Antiqua"/>
          <w:b/>
          <w:bCs/>
        </w:rPr>
        <w:t>Popovic N</w:t>
      </w:r>
      <w:r w:rsidRPr="00F43030">
        <w:rPr>
          <w:rFonts w:ascii="Book Antiqua" w:eastAsia="Book Antiqua" w:hAnsi="Book Antiqua" w:cs="Book Antiqua"/>
        </w:rPr>
        <w:t xml:space="preserve">, Lemaire R. Anterior knee pain with a posterior-stabilized mobile-bearing knee prosthesis: the effect of femoral component design. </w:t>
      </w:r>
      <w:r w:rsidRPr="00F43030">
        <w:rPr>
          <w:rFonts w:ascii="Book Antiqua" w:eastAsia="Book Antiqua" w:hAnsi="Book Antiqua" w:cs="Book Antiqua"/>
          <w:i/>
          <w:iCs/>
        </w:rPr>
        <w:t>J Arthroplasty</w:t>
      </w:r>
      <w:r w:rsidRPr="00F43030">
        <w:rPr>
          <w:rFonts w:ascii="Book Antiqua" w:eastAsia="Book Antiqua" w:hAnsi="Book Antiqua" w:cs="Book Antiqua"/>
        </w:rPr>
        <w:t xml:space="preserve"> 2003; </w:t>
      </w:r>
      <w:r w:rsidRPr="00F43030">
        <w:rPr>
          <w:rFonts w:ascii="Book Antiqua" w:eastAsia="Book Antiqua" w:hAnsi="Book Antiqua" w:cs="Book Antiqua"/>
          <w:b/>
          <w:bCs/>
        </w:rPr>
        <w:t>18</w:t>
      </w:r>
      <w:r w:rsidRPr="00F43030">
        <w:rPr>
          <w:rFonts w:ascii="Book Antiqua" w:eastAsia="Book Antiqua" w:hAnsi="Book Antiqua" w:cs="Book Antiqua"/>
        </w:rPr>
        <w:t>: 396-400 [PMID: 12820079 DOI: 10.1016/S0883-5403(03)00059-7]</w:t>
      </w:r>
    </w:p>
    <w:p w14:paraId="02859151" w14:textId="3A87F013"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11 </w:t>
      </w:r>
      <w:r w:rsidRPr="00F43030">
        <w:rPr>
          <w:rFonts w:ascii="Book Antiqua" w:eastAsia="Book Antiqua" w:hAnsi="Book Antiqua" w:cs="Book Antiqua"/>
          <w:b/>
          <w:bCs/>
        </w:rPr>
        <w:t>Waters TS</w:t>
      </w:r>
      <w:r w:rsidRPr="00F43030">
        <w:rPr>
          <w:rFonts w:ascii="Book Antiqua" w:eastAsia="Book Antiqua" w:hAnsi="Book Antiqua" w:cs="Book Antiqua"/>
        </w:rPr>
        <w:t xml:space="preserve">, Bentley G. Patellar resurfacing in total knee arthroplasty. A prospective, randomized study. </w:t>
      </w:r>
      <w:r w:rsidRPr="00F43030">
        <w:rPr>
          <w:rFonts w:ascii="Book Antiqua" w:eastAsia="Book Antiqua" w:hAnsi="Book Antiqua" w:cs="Book Antiqua"/>
          <w:i/>
          <w:iCs/>
        </w:rPr>
        <w:t>J Bone Joint Surg Am</w:t>
      </w:r>
      <w:r w:rsidRPr="00F43030">
        <w:rPr>
          <w:rFonts w:ascii="Book Antiqua" w:eastAsia="Book Antiqua" w:hAnsi="Book Antiqua" w:cs="Book Antiqua"/>
        </w:rPr>
        <w:t xml:space="preserve"> 2003; </w:t>
      </w:r>
      <w:r w:rsidRPr="00F43030">
        <w:rPr>
          <w:rFonts w:ascii="Book Antiqua" w:eastAsia="Book Antiqua" w:hAnsi="Book Antiqua" w:cs="Book Antiqua"/>
          <w:b/>
          <w:bCs/>
        </w:rPr>
        <w:t>85</w:t>
      </w:r>
      <w:r w:rsidRPr="00F43030">
        <w:rPr>
          <w:rFonts w:ascii="Book Antiqua" w:eastAsia="Book Antiqua" w:hAnsi="Book Antiqua" w:cs="Book Antiqua"/>
        </w:rPr>
        <w:t>: 212-217 [PMID: 12571296 DOI: 10.2106/00004623-200302000-00005]</w:t>
      </w:r>
    </w:p>
    <w:p w14:paraId="592471EB" w14:textId="724D9094"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12 </w:t>
      </w:r>
      <w:proofErr w:type="spellStart"/>
      <w:r w:rsidRPr="00F43030">
        <w:rPr>
          <w:rFonts w:ascii="Book Antiqua" w:eastAsia="Book Antiqua" w:hAnsi="Book Antiqua" w:cs="Book Antiqua"/>
          <w:b/>
          <w:bCs/>
        </w:rPr>
        <w:t>Breugem</w:t>
      </w:r>
      <w:proofErr w:type="spellEnd"/>
      <w:r w:rsidRPr="00F43030">
        <w:rPr>
          <w:rFonts w:ascii="Book Antiqua" w:eastAsia="Book Antiqua" w:hAnsi="Book Antiqua" w:cs="Book Antiqua"/>
          <w:b/>
          <w:bCs/>
        </w:rPr>
        <w:t xml:space="preserve"> SJ</w:t>
      </w:r>
      <w:r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Sierevelt</w:t>
      </w:r>
      <w:proofErr w:type="spellEnd"/>
      <w:r w:rsidRPr="00F43030">
        <w:rPr>
          <w:rFonts w:ascii="Book Antiqua" w:eastAsia="Book Antiqua" w:hAnsi="Book Antiqua" w:cs="Book Antiqua"/>
        </w:rPr>
        <w:t xml:space="preserve"> IN, </w:t>
      </w:r>
      <w:proofErr w:type="spellStart"/>
      <w:r w:rsidRPr="00F43030">
        <w:rPr>
          <w:rFonts w:ascii="Book Antiqua" w:eastAsia="Book Antiqua" w:hAnsi="Book Antiqua" w:cs="Book Antiqua"/>
        </w:rPr>
        <w:t>Schafroth</w:t>
      </w:r>
      <w:proofErr w:type="spellEnd"/>
      <w:r w:rsidRPr="00F43030">
        <w:rPr>
          <w:rFonts w:ascii="Book Antiqua" w:eastAsia="Book Antiqua" w:hAnsi="Book Antiqua" w:cs="Book Antiqua"/>
        </w:rPr>
        <w:t xml:space="preserve"> MU, </w:t>
      </w:r>
      <w:proofErr w:type="spellStart"/>
      <w:r w:rsidRPr="00F43030">
        <w:rPr>
          <w:rFonts w:ascii="Book Antiqua" w:eastAsia="Book Antiqua" w:hAnsi="Book Antiqua" w:cs="Book Antiqua"/>
        </w:rPr>
        <w:t>Blankevoort</w:t>
      </w:r>
      <w:proofErr w:type="spellEnd"/>
      <w:r w:rsidRPr="00F43030">
        <w:rPr>
          <w:rFonts w:ascii="Book Antiqua" w:eastAsia="Book Antiqua" w:hAnsi="Book Antiqua" w:cs="Book Antiqua"/>
        </w:rPr>
        <w:t xml:space="preserve"> L, </w:t>
      </w:r>
      <w:proofErr w:type="spellStart"/>
      <w:r w:rsidRPr="00F43030">
        <w:rPr>
          <w:rFonts w:ascii="Book Antiqua" w:eastAsia="Book Antiqua" w:hAnsi="Book Antiqua" w:cs="Book Antiqua"/>
        </w:rPr>
        <w:t>Schaap</w:t>
      </w:r>
      <w:proofErr w:type="spellEnd"/>
      <w:r w:rsidRPr="00F43030">
        <w:rPr>
          <w:rFonts w:ascii="Book Antiqua" w:eastAsia="Book Antiqua" w:hAnsi="Book Antiqua" w:cs="Book Antiqua"/>
        </w:rPr>
        <w:t xml:space="preserve"> GR, van Dijk CN. Less anterior knee pain with a mobile-bearing prosthesis compared with a fixed-bearing prosthesis. </w:t>
      </w:r>
      <w:r w:rsidRPr="00F43030">
        <w:rPr>
          <w:rFonts w:ascii="Book Antiqua" w:eastAsia="Book Antiqua" w:hAnsi="Book Antiqua" w:cs="Book Antiqua"/>
          <w:i/>
          <w:iCs/>
        </w:rPr>
        <w:t xml:space="preserve">Clin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Relat</w:t>
      </w:r>
      <w:proofErr w:type="spellEnd"/>
      <w:r w:rsidRPr="00F43030">
        <w:rPr>
          <w:rFonts w:ascii="Book Antiqua" w:eastAsia="Book Antiqua" w:hAnsi="Book Antiqua" w:cs="Book Antiqua"/>
          <w:i/>
          <w:iCs/>
        </w:rPr>
        <w:t xml:space="preserve"> Res</w:t>
      </w:r>
      <w:r w:rsidRPr="00F43030">
        <w:rPr>
          <w:rFonts w:ascii="Book Antiqua" w:eastAsia="Book Antiqua" w:hAnsi="Book Antiqua" w:cs="Book Antiqua"/>
        </w:rPr>
        <w:t xml:space="preserve"> 2008; </w:t>
      </w:r>
      <w:r w:rsidRPr="00F43030">
        <w:rPr>
          <w:rFonts w:ascii="Book Antiqua" w:eastAsia="Book Antiqua" w:hAnsi="Book Antiqua" w:cs="Book Antiqua"/>
          <w:b/>
          <w:bCs/>
        </w:rPr>
        <w:t>466</w:t>
      </w:r>
      <w:r w:rsidRPr="00F43030">
        <w:rPr>
          <w:rFonts w:ascii="Book Antiqua" w:eastAsia="Book Antiqua" w:hAnsi="Book Antiqua" w:cs="Book Antiqua"/>
        </w:rPr>
        <w:t>: 1959-1965 [PMID: 18523833 DOI: 10.1007/s11999-008-0320-6]</w:t>
      </w:r>
    </w:p>
    <w:p w14:paraId="663325A1" w14:textId="15929612"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13 </w:t>
      </w:r>
      <w:r w:rsidRPr="00F43030">
        <w:rPr>
          <w:rFonts w:ascii="Book Antiqua" w:eastAsia="Book Antiqua" w:hAnsi="Book Antiqua" w:cs="Book Antiqua"/>
          <w:b/>
          <w:bCs/>
        </w:rPr>
        <w:t>Deroche E</w:t>
      </w:r>
      <w:r w:rsidRPr="00F43030">
        <w:rPr>
          <w:rFonts w:ascii="Book Antiqua" w:eastAsia="Book Antiqua" w:hAnsi="Book Antiqua" w:cs="Book Antiqua"/>
        </w:rPr>
        <w:t xml:space="preserve">, Batailler C, Swan J, </w:t>
      </w:r>
      <w:proofErr w:type="spellStart"/>
      <w:r w:rsidRPr="00F43030">
        <w:rPr>
          <w:rFonts w:ascii="Book Antiqua" w:eastAsia="Book Antiqua" w:hAnsi="Book Antiqua" w:cs="Book Antiqua"/>
        </w:rPr>
        <w:t>Sappey-Marinier</w:t>
      </w:r>
      <w:proofErr w:type="spellEnd"/>
      <w:r w:rsidRPr="00F43030">
        <w:rPr>
          <w:rFonts w:ascii="Book Antiqua" w:eastAsia="Book Antiqua" w:hAnsi="Book Antiqua" w:cs="Book Antiqua"/>
        </w:rPr>
        <w:t xml:space="preserve"> E, </w:t>
      </w:r>
      <w:proofErr w:type="spellStart"/>
      <w:r w:rsidRPr="00F43030">
        <w:rPr>
          <w:rFonts w:ascii="Book Antiqua" w:eastAsia="Book Antiqua" w:hAnsi="Book Antiqua" w:cs="Book Antiqua"/>
        </w:rPr>
        <w:t>Neyret</w:t>
      </w:r>
      <w:proofErr w:type="spellEnd"/>
      <w:r w:rsidRPr="00F43030">
        <w:rPr>
          <w:rFonts w:ascii="Book Antiqua" w:eastAsia="Book Antiqua" w:hAnsi="Book Antiqua" w:cs="Book Antiqua"/>
        </w:rPr>
        <w:t xml:space="preserve"> P, </w:t>
      </w:r>
      <w:proofErr w:type="spellStart"/>
      <w:r w:rsidRPr="00F43030">
        <w:rPr>
          <w:rFonts w:ascii="Book Antiqua" w:eastAsia="Book Antiqua" w:hAnsi="Book Antiqua" w:cs="Book Antiqua"/>
        </w:rPr>
        <w:t>Servien</w:t>
      </w:r>
      <w:proofErr w:type="spellEnd"/>
      <w:r w:rsidRPr="00F43030">
        <w:rPr>
          <w:rFonts w:ascii="Book Antiqua" w:eastAsia="Book Antiqua" w:hAnsi="Book Antiqua" w:cs="Book Antiqua"/>
        </w:rPr>
        <w:t xml:space="preserve"> E, Lustig S. No difference between resurfaced and non-resurfaced patellae with a modern prosthesis design: a prospective randomized study of 250 total knee arthroplasties. </w:t>
      </w:r>
      <w:r w:rsidRPr="00F43030">
        <w:rPr>
          <w:rFonts w:ascii="Book Antiqua" w:eastAsia="Book Antiqua" w:hAnsi="Book Antiqua" w:cs="Book Antiqua"/>
          <w:i/>
          <w:iCs/>
        </w:rPr>
        <w:t xml:space="preserve">Knee Surg Sports </w:t>
      </w:r>
      <w:proofErr w:type="spellStart"/>
      <w:r w:rsidRPr="00F43030">
        <w:rPr>
          <w:rFonts w:ascii="Book Antiqua" w:eastAsia="Book Antiqua" w:hAnsi="Book Antiqua" w:cs="Book Antiqua"/>
          <w:i/>
          <w:iCs/>
        </w:rPr>
        <w:t>Traumatol</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Arthrosc</w:t>
      </w:r>
      <w:proofErr w:type="spellEnd"/>
      <w:r w:rsidRPr="00F43030">
        <w:rPr>
          <w:rFonts w:ascii="Book Antiqua" w:eastAsia="Book Antiqua" w:hAnsi="Book Antiqua" w:cs="Book Antiqua"/>
        </w:rPr>
        <w:t xml:space="preserve"> 2022; </w:t>
      </w:r>
      <w:r w:rsidRPr="00F43030">
        <w:rPr>
          <w:rFonts w:ascii="Book Antiqua" w:eastAsia="Book Antiqua" w:hAnsi="Book Antiqua" w:cs="Book Antiqua"/>
          <w:b/>
          <w:bCs/>
        </w:rPr>
        <w:t>30</w:t>
      </w:r>
      <w:r w:rsidRPr="00F43030">
        <w:rPr>
          <w:rFonts w:ascii="Book Antiqua" w:eastAsia="Book Antiqua" w:hAnsi="Book Antiqua" w:cs="Book Antiqua"/>
        </w:rPr>
        <w:t>: 1025-1038 [PMID: 33661323 DOI: 10.1007/s00167-021-06521-y]</w:t>
      </w:r>
    </w:p>
    <w:p w14:paraId="5337797D" w14:textId="3CDC8E2D"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14 </w:t>
      </w:r>
      <w:proofErr w:type="spellStart"/>
      <w:r w:rsidRPr="00F43030">
        <w:rPr>
          <w:rFonts w:ascii="Book Antiqua" w:eastAsia="Book Antiqua" w:hAnsi="Book Antiqua" w:cs="Book Antiqua"/>
          <w:b/>
          <w:bCs/>
        </w:rPr>
        <w:t>Raaij</w:t>
      </w:r>
      <w:proofErr w:type="spellEnd"/>
      <w:r w:rsidRPr="00F43030">
        <w:rPr>
          <w:rFonts w:ascii="Book Antiqua" w:eastAsia="Book Antiqua" w:hAnsi="Book Antiqua" w:cs="Book Antiqua"/>
          <w:b/>
          <w:bCs/>
        </w:rPr>
        <w:t xml:space="preserve"> TMV</w:t>
      </w:r>
      <w:r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Meij</w:t>
      </w:r>
      <w:proofErr w:type="spellEnd"/>
      <w:r w:rsidRPr="00F43030">
        <w:rPr>
          <w:rFonts w:ascii="Book Antiqua" w:eastAsia="Book Antiqua" w:hAnsi="Book Antiqua" w:cs="Book Antiqua"/>
        </w:rPr>
        <w:t xml:space="preserve"> EV, Vries AJ, Raay JJAMV. Patellar Resurfacing Does Not Improve Clinical Outcome in Patients with Symptomatic Tricompartmental Knee Osteoarthritis. An RCT Study of 40 Patients Receiving Primary Cruciate Retaining Total Knee Arthroplasty. </w:t>
      </w:r>
      <w:r w:rsidRPr="00F43030">
        <w:rPr>
          <w:rFonts w:ascii="Book Antiqua" w:eastAsia="Book Antiqua" w:hAnsi="Book Antiqua" w:cs="Book Antiqua"/>
          <w:i/>
          <w:iCs/>
        </w:rPr>
        <w:t>J Knee Surg</w:t>
      </w:r>
      <w:r w:rsidRPr="00F43030">
        <w:rPr>
          <w:rFonts w:ascii="Book Antiqua" w:eastAsia="Book Antiqua" w:hAnsi="Book Antiqua" w:cs="Book Antiqua"/>
        </w:rPr>
        <w:t xml:space="preserve"> 2021; </w:t>
      </w:r>
      <w:r w:rsidRPr="00F43030">
        <w:rPr>
          <w:rFonts w:ascii="Book Antiqua" w:eastAsia="Book Antiqua" w:hAnsi="Book Antiqua" w:cs="Book Antiqua"/>
          <w:b/>
          <w:bCs/>
        </w:rPr>
        <w:t>34</w:t>
      </w:r>
      <w:r w:rsidRPr="00F43030">
        <w:rPr>
          <w:rFonts w:ascii="Book Antiqua" w:eastAsia="Book Antiqua" w:hAnsi="Book Antiqua" w:cs="Book Antiqua"/>
        </w:rPr>
        <w:t>: 1503-1509 [PMID: 32434236 DOI: 10.1055/s-0040-1710369]</w:t>
      </w:r>
    </w:p>
    <w:p w14:paraId="123C8EBF" w14:textId="0CEC165C"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lastRenderedPageBreak/>
        <w:t xml:space="preserve">15 </w:t>
      </w:r>
      <w:proofErr w:type="spellStart"/>
      <w:r w:rsidRPr="00F43030">
        <w:rPr>
          <w:rFonts w:ascii="Book Antiqua" w:eastAsia="Book Antiqua" w:hAnsi="Book Antiqua" w:cs="Book Antiqua"/>
          <w:b/>
          <w:bCs/>
        </w:rPr>
        <w:t>Thiengwittayaporn</w:t>
      </w:r>
      <w:proofErr w:type="spellEnd"/>
      <w:r w:rsidRPr="00F43030">
        <w:rPr>
          <w:rFonts w:ascii="Book Antiqua" w:eastAsia="Book Antiqua" w:hAnsi="Book Antiqua" w:cs="Book Antiqua"/>
          <w:b/>
          <w:bCs/>
        </w:rPr>
        <w:t xml:space="preserve"> S</w:t>
      </w:r>
      <w:r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Srungboonmee</w:t>
      </w:r>
      <w:proofErr w:type="spellEnd"/>
      <w:r w:rsidRPr="00F43030">
        <w:rPr>
          <w:rFonts w:ascii="Book Antiqua" w:eastAsia="Book Antiqua" w:hAnsi="Book Antiqua" w:cs="Book Antiqua"/>
        </w:rPr>
        <w:t xml:space="preserve"> K, </w:t>
      </w:r>
      <w:proofErr w:type="spellStart"/>
      <w:r w:rsidRPr="00F43030">
        <w:rPr>
          <w:rFonts w:ascii="Book Antiqua" w:eastAsia="Book Antiqua" w:hAnsi="Book Antiqua" w:cs="Book Antiqua"/>
        </w:rPr>
        <w:t>Chiamtrakool</w:t>
      </w:r>
      <w:proofErr w:type="spellEnd"/>
      <w:r w:rsidRPr="00F43030">
        <w:rPr>
          <w:rFonts w:ascii="Book Antiqua" w:eastAsia="Book Antiqua" w:hAnsi="Book Antiqua" w:cs="Book Antiqua"/>
        </w:rPr>
        <w:t xml:space="preserve"> B. Resurfacing in a Posterior-Stabilized Total Knee Arthroplasty Reduces Patellar Crepitus Complication: A Randomized, Controlled Trial. </w:t>
      </w:r>
      <w:r w:rsidRPr="00F43030">
        <w:rPr>
          <w:rFonts w:ascii="Book Antiqua" w:eastAsia="Book Antiqua" w:hAnsi="Book Antiqua" w:cs="Book Antiqua"/>
          <w:i/>
          <w:iCs/>
        </w:rPr>
        <w:t>J Arthroplasty</w:t>
      </w:r>
      <w:r w:rsidRPr="00F43030">
        <w:rPr>
          <w:rFonts w:ascii="Book Antiqua" w:eastAsia="Book Antiqua" w:hAnsi="Book Antiqua" w:cs="Book Antiqua"/>
        </w:rPr>
        <w:t xml:space="preserve"> 2019; </w:t>
      </w:r>
      <w:r w:rsidRPr="00F43030">
        <w:rPr>
          <w:rFonts w:ascii="Book Antiqua" w:eastAsia="Book Antiqua" w:hAnsi="Book Antiqua" w:cs="Book Antiqua"/>
          <w:b/>
          <w:bCs/>
        </w:rPr>
        <w:t>34</w:t>
      </w:r>
      <w:r w:rsidRPr="00F43030">
        <w:rPr>
          <w:rFonts w:ascii="Book Antiqua" w:eastAsia="Book Antiqua" w:hAnsi="Book Antiqua" w:cs="Book Antiqua"/>
        </w:rPr>
        <w:t>: 1969-1974 [PMID: 31126775 DOI: 10.1016/j.arth.2019.04.050]</w:t>
      </w:r>
    </w:p>
    <w:p w14:paraId="383D032A" w14:textId="6D0B70AB"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16 </w:t>
      </w:r>
      <w:r w:rsidRPr="00F43030">
        <w:rPr>
          <w:rFonts w:ascii="Book Antiqua" w:eastAsia="Book Antiqua" w:hAnsi="Book Antiqua" w:cs="Book Antiqua"/>
          <w:b/>
          <w:bCs/>
        </w:rPr>
        <w:t>Koh IJ</w:t>
      </w:r>
      <w:r w:rsidRPr="00F43030">
        <w:rPr>
          <w:rFonts w:ascii="Book Antiqua" w:eastAsia="Book Antiqua" w:hAnsi="Book Antiqua" w:cs="Book Antiqua"/>
        </w:rPr>
        <w:t xml:space="preserve">, Kim MS, Sohn S, Song KY, Choi NY, In Y. Patients undergoing total knee arthroplasty using a contemporary patella-friendly implant are unaware of any differences due to patellar resurfacing. </w:t>
      </w:r>
      <w:r w:rsidRPr="00F43030">
        <w:rPr>
          <w:rFonts w:ascii="Book Antiqua" w:eastAsia="Book Antiqua" w:hAnsi="Book Antiqua" w:cs="Book Antiqua"/>
          <w:i/>
          <w:iCs/>
        </w:rPr>
        <w:t xml:space="preserve">Knee Surg Sports </w:t>
      </w:r>
      <w:proofErr w:type="spellStart"/>
      <w:r w:rsidRPr="00F43030">
        <w:rPr>
          <w:rFonts w:ascii="Book Antiqua" w:eastAsia="Book Antiqua" w:hAnsi="Book Antiqua" w:cs="Book Antiqua"/>
          <w:i/>
          <w:iCs/>
        </w:rPr>
        <w:t>Traumatol</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Arthrosc</w:t>
      </w:r>
      <w:proofErr w:type="spellEnd"/>
      <w:r w:rsidRPr="00F43030">
        <w:rPr>
          <w:rFonts w:ascii="Book Antiqua" w:eastAsia="Book Antiqua" w:hAnsi="Book Antiqua" w:cs="Book Antiqua"/>
        </w:rPr>
        <w:t xml:space="preserve"> 2019; </w:t>
      </w:r>
      <w:r w:rsidRPr="00F43030">
        <w:rPr>
          <w:rFonts w:ascii="Book Antiqua" w:eastAsia="Book Antiqua" w:hAnsi="Book Antiqua" w:cs="Book Antiqua"/>
          <w:b/>
          <w:bCs/>
        </w:rPr>
        <w:t>27</w:t>
      </w:r>
      <w:r w:rsidRPr="00F43030">
        <w:rPr>
          <w:rFonts w:ascii="Book Antiqua" w:eastAsia="Book Antiqua" w:hAnsi="Book Antiqua" w:cs="Book Antiqua"/>
        </w:rPr>
        <w:t>: 1156-1164 [PMID: 30132051 DOI: 10.1007/s00167-018-5120-2]</w:t>
      </w:r>
    </w:p>
    <w:p w14:paraId="17AF2A91" w14:textId="0F85222C"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17 </w:t>
      </w:r>
      <w:r w:rsidRPr="00F43030">
        <w:rPr>
          <w:rFonts w:ascii="Book Antiqua" w:eastAsia="Book Antiqua" w:hAnsi="Book Antiqua" w:cs="Book Antiqua"/>
          <w:b/>
          <w:bCs/>
        </w:rPr>
        <w:t>Ha C</w:t>
      </w:r>
      <w:r w:rsidRPr="00F43030">
        <w:rPr>
          <w:rFonts w:ascii="Book Antiqua" w:eastAsia="Book Antiqua" w:hAnsi="Book Antiqua" w:cs="Book Antiqua"/>
        </w:rPr>
        <w:t xml:space="preserve">, Wang B, Li W, Sun K, Wang D, Li Q. Resurfacing versus not-resurfacing the patella in one-stage bilateral total knee arthroplasty: a prospective randomized clinical trial. </w:t>
      </w:r>
      <w:r w:rsidRPr="00F43030">
        <w:rPr>
          <w:rFonts w:ascii="Book Antiqua" w:eastAsia="Book Antiqua" w:hAnsi="Book Antiqua" w:cs="Book Antiqua"/>
          <w:i/>
          <w:iCs/>
        </w:rPr>
        <w:t xml:space="preserve">Int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rPr>
        <w:t xml:space="preserve"> 2019; </w:t>
      </w:r>
      <w:r w:rsidRPr="00F43030">
        <w:rPr>
          <w:rFonts w:ascii="Book Antiqua" w:eastAsia="Book Antiqua" w:hAnsi="Book Antiqua" w:cs="Book Antiqua"/>
          <w:b/>
          <w:bCs/>
        </w:rPr>
        <w:t>43</w:t>
      </w:r>
      <w:r w:rsidRPr="00F43030">
        <w:rPr>
          <w:rFonts w:ascii="Book Antiqua" w:eastAsia="Book Antiqua" w:hAnsi="Book Antiqua" w:cs="Book Antiqua"/>
        </w:rPr>
        <w:t>: 2519-2527 [PMID: 31227852 DOI: 10.1007/s00264-019-04361-7]</w:t>
      </w:r>
    </w:p>
    <w:p w14:paraId="3600BB04" w14:textId="1C10141C"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18 </w:t>
      </w:r>
      <w:r w:rsidRPr="00F43030">
        <w:rPr>
          <w:rFonts w:ascii="Book Antiqua" w:eastAsia="Book Antiqua" w:hAnsi="Book Antiqua" w:cs="Book Antiqua"/>
          <w:b/>
          <w:bCs/>
        </w:rPr>
        <w:t>Chawla L</w:t>
      </w:r>
      <w:r w:rsidRPr="00F43030">
        <w:rPr>
          <w:rFonts w:ascii="Book Antiqua" w:eastAsia="Book Antiqua" w:hAnsi="Book Antiqua" w:cs="Book Antiqua"/>
        </w:rPr>
        <w:t xml:space="preserve">, Bandekar S M, Dixit V, Ambareesh P, Krishnamoorthi A, </w:t>
      </w:r>
      <w:proofErr w:type="spellStart"/>
      <w:r w:rsidRPr="00F43030">
        <w:rPr>
          <w:rFonts w:ascii="Book Antiqua" w:eastAsia="Book Antiqua" w:hAnsi="Book Antiqua" w:cs="Book Antiqua"/>
        </w:rPr>
        <w:t>Mummigatti</w:t>
      </w:r>
      <w:proofErr w:type="spellEnd"/>
      <w:r w:rsidRPr="00F43030">
        <w:rPr>
          <w:rFonts w:ascii="Book Antiqua" w:eastAsia="Book Antiqua" w:hAnsi="Book Antiqua" w:cs="Book Antiqua"/>
        </w:rPr>
        <w:t xml:space="preserve"> S.</w:t>
      </w:r>
      <w:r w:rsidRPr="00F43030">
        <w:rPr>
          <w:rFonts w:ascii="Book Antiqua" w:hAnsi="Book Antiqua" w:cs="Book Antiqua"/>
          <w:lang w:eastAsia="zh-CN"/>
        </w:rPr>
        <w:t xml:space="preserve"> </w:t>
      </w:r>
      <w:r w:rsidRPr="00F43030">
        <w:rPr>
          <w:rFonts w:ascii="Book Antiqua" w:eastAsia="Book Antiqua" w:hAnsi="Book Antiqua" w:cs="Book Antiqua"/>
        </w:rPr>
        <w:t xml:space="preserve">Functional outcome of patellar resurfacing vs non resurfacing in Total Knee </w:t>
      </w:r>
      <w:proofErr w:type="spellStart"/>
      <w:r w:rsidRPr="00F43030">
        <w:rPr>
          <w:rFonts w:ascii="Book Antiqua" w:eastAsia="Book Antiqua" w:hAnsi="Book Antiqua" w:cs="Book Antiqua"/>
        </w:rPr>
        <w:t>Arthoplasty</w:t>
      </w:r>
      <w:proofErr w:type="spellEnd"/>
      <w:r w:rsidRPr="00F43030">
        <w:rPr>
          <w:rFonts w:ascii="Book Antiqua" w:eastAsia="Book Antiqua" w:hAnsi="Book Antiqua" w:cs="Book Antiqua"/>
        </w:rPr>
        <w:t xml:space="preserve"> in elderly: a prospective </w:t>
      </w:r>
      <w:proofErr w:type="gramStart"/>
      <w:r w:rsidRPr="00F43030">
        <w:rPr>
          <w:rFonts w:ascii="Book Antiqua" w:eastAsia="Book Antiqua" w:hAnsi="Book Antiqua" w:cs="Book Antiqua"/>
        </w:rPr>
        <w:t>five year</w:t>
      </w:r>
      <w:proofErr w:type="gramEnd"/>
      <w:r w:rsidRPr="00F43030">
        <w:rPr>
          <w:rFonts w:ascii="Book Antiqua" w:eastAsia="Book Antiqua" w:hAnsi="Book Antiqua" w:cs="Book Antiqua"/>
        </w:rPr>
        <w:t xml:space="preserve"> follow-up study. </w:t>
      </w:r>
      <w:r w:rsidRPr="00F43030">
        <w:rPr>
          <w:rFonts w:ascii="Book Antiqua" w:eastAsia="Book Antiqua" w:hAnsi="Book Antiqua" w:cs="Book Antiqua"/>
          <w:i/>
          <w:iCs/>
        </w:rPr>
        <w:t xml:space="preserve">Journal </w:t>
      </w:r>
      <w:proofErr w:type="spellStart"/>
      <w:r w:rsidRPr="00F43030">
        <w:rPr>
          <w:rFonts w:ascii="Book Antiqua" w:eastAsia="Book Antiqua" w:hAnsi="Book Antiqua" w:cs="Book Antiqua"/>
          <w:i/>
          <w:iCs/>
        </w:rPr>
        <w:t>Arthrosc</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J</w:t>
      </w:r>
      <w:r w:rsidR="00AC27A2" w:rsidRPr="00F43030">
        <w:rPr>
          <w:rFonts w:ascii="Book Antiqua" w:eastAsia="Book Antiqua" w:hAnsi="Book Antiqua" w:cs="Book Antiqua"/>
          <w:i/>
          <w:iCs/>
        </w:rPr>
        <w:t>t</w:t>
      </w:r>
      <w:proofErr w:type="spellEnd"/>
      <w:r w:rsidRPr="00F43030">
        <w:rPr>
          <w:rFonts w:ascii="Book Antiqua" w:eastAsia="Book Antiqua" w:hAnsi="Book Antiqua" w:cs="Book Antiqua"/>
          <w:i/>
          <w:iCs/>
        </w:rPr>
        <w:t xml:space="preserve"> Surg</w:t>
      </w:r>
      <w:r w:rsidRPr="00F43030">
        <w:rPr>
          <w:rFonts w:ascii="Book Antiqua" w:eastAsia="Book Antiqua" w:hAnsi="Book Antiqua" w:cs="Book Antiqua"/>
        </w:rPr>
        <w:t xml:space="preserve"> 2019; </w:t>
      </w:r>
      <w:r w:rsidRPr="00F43030">
        <w:rPr>
          <w:rFonts w:ascii="Book Antiqua" w:eastAsia="Book Antiqua" w:hAnsi="Book Antiqua" w:cs="Book Antiqua"/>
          <w:b/>
          <w:bCs/>
        </w:rPr>
        <w:t>6</w:t>
      </w:r>
      <w:r w:rsidRPr="00F43030">
        <w:rPr>
          <w:rFonts w:ascii="Book Antiqua" w:eastAsia="Book Antiqua" w:hAnsi="Book Antiqua" w:cs="Book Antiqua"/>
        </w:rPr>
        <w:t>: 65-69 [DOI: 10.1016/j.jajs.2018.09.006]</w:t>
      </w:r>
    </w:p>
    <w:p w14:paraId="55136716" w14:textId="3E31FE56"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19 </w:t>
      </w:r>
      <w:r w:rsidRPr="00F43030">
        <w:rPr>
          <w:rFonts w:ascii="Book Antiqua" w:eastAsia="Book Antiqua" w:hAnsi="Book Antiqua" w:cs="Book Antiqua"/>
          <w:b/>
          <w:bCs/>
        </w:rPr>
        <w:t>Zou YG</w:t>
      </w:r>
      <w:r w:rsidRPr="00F43030">
        <w:rPr>
          <w:rFonts w:ascii="Book Antiqua" w:eastAsia="Book Antiqua" w:hAnsi="Book Antiqua" w:cs="Book Antiqua"/>
        </w:rPr>
        <w:t xml:space="preserve">, Chen ZW, Feng ZQ, Xing JS. [Factors related to anterior knee pain after total knee arthroplasty]. </w:t>
      </w:r>
      <w:r w:rsidRPr="00F43030">
        <w:rPr>
          <w:rFonts w:ascii="Book Antiqua" w:eastAsia="Book Antiqua" w:hAnsi="Book Antiqua" w:cs="Book Antiqua"/>
          <w:i/>
          <w:iCs/>
        </w:rPr>
        <w:t xml:space="preserve">Nan Fang Yi </w:t>
      </w:r>
      <w:proofErr w:type="spellStart"/>
      <w:r w:rsidRPr="00F43030">
        <w:rPr>
          <w:rFonts w:ascii="Book Antiqua" w:eastAsia="Book Antiqua" w:hAnsi="Book Antiqua" w:cs="Book Antiqua"/>
          <w:i/>
          <w:iCs/>
        </w:rPr>
        <w:t>Ke</w:t>
      </w:r>
      <w:proofErr w:type="spellEnd"/>
      <w:r w:rsidRPr="00F43030">
        <w:rPr>
          <w:rFonts w:ascii="Book Antiqua" w:eastAsia="Book Antiqua" w:hAnsi="Book Antiqua" w:cs="Book Antiqua"/>
          <w:i/>
          <w:iCs/>
        </w:rPr>
        <w:t xml:space="preserve"> Da </w:t>
      </w:r>
      <w:proofErr w:type="spellStart"/>
      <w:r w:rsidRPr="00F43030">
        <w:rPr>
          <w:rFonts w:ascii="Book Antiqua" w:eastAsia="Book Antiqua" w:hAnsi="Book Antiqua" w:cs="Book Antiqua"/>
          <w:i/>
          <w:iCs/>
        </w:rPr>
        <w:t>Xue</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Xue</w:t>
      </w:r>
      <w:proofErr w:type="spellEnd"/>
      <w:r w:rsidRPr="00F43030">
        <w:rPr>
          <w:rFonts w:ascii="Book Antiqua" w:eastAsia="Book Antiqua" w:hAnsi="Book Antiqua" w:cs="Book Antiqua"/>
          <w:i/>
          <w:iCs/>
        </w:rPr>
        <w:t xml:space="preserve"> Bao</w:t>
      </w:r>
      <w:r w:rsidRPr="00F43030">
        <w:rPr>
          <w:rFonts w:ascii="Book Antiqua" w:eastAsia="Book Antiqua" w:hAnsi="Book Antiqua" w:cs="Book Antiqua"/>
        </w:rPr>
        <w:t xml:space="preserve"> 2011; </w:t>
      </w:r>
      <w:r w:rsidRPr="00F43030">
        <w:rPr>
          <w:rFonts w:ascii="Book Antiqua" w:eastAsia="Book Antiqua" w:hAnsi="Book Antiqua" w:cs="Book Antiqua"/>
          <w:b/>
          <w:bCs/>
        </w:rPr>
        <w:t>31</w:t>
      </w:r>
      <w:r w:rsidRPr="00F43030">
        <w:rPr>
          <w:rFonts w:ascii="Book Antiqua" w:eastAsia="Book Antiqua" w:hAnsi="Book Antiqua" w:cs="Book Antiqua"/>
        </w:rPr>
        <w:t>: 1428-1430 [PMID: 21868338]</w:t>
      </w:r>
    </w:p>
    <w:p w14:paraId="6466A0A4" w14:textId="6469A4DB"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20 </w:t>
      </w:r>
      <w:r w:rsidRPr="00F43030">
        <w:rPr>
          <w:rFonts w:ascii="Book Antiqua" w:eastAsia="Book Antiqua" w:hAnsi="Book Antiqua" w:cs="Book Antiqua"/>
          <w:b/>
          <w:bCs/>
        </w:rPr>
        <w:t>Burnett RS</w:t>
      </w:r>
      <w:r w:rsidRPr="00F43030">
        <w:rPr>
          <w:rFonts w:ascii="Book Antiqua" w:eastAsia="Book Antiqua" w:hAnsi="Book Antiqua" w:cs="Book Antiqua"/>
        </w:rPr>
        <w:t xml:space="preserve">, Boone JL, Rosenzweig SD, Steger-May K, Barrack RL. Patellar resurfacing compared with </w:t>
      </w:r>
      <w:proofErr w:type="spellStart"/>
      <w:r w:rsidRPr="00F43030">
        <w:rPr>
          <w:rFonts w:ascii="Book Antiqua" w:eastAsia="Book Antiqua" w:hAnsi="Book Antiqua" w:cs="Book Antiqua"/>
        </w:rPr>
        <w:t>nonresurfacing</w:t>
      </w:r>
      <w:proofErr w:type="spellEnd"/>
      <w:r w:rsidRPr="00F43030">
        <w:rPr>
          <w:rFonts w:ascii="Book Antiqua" w:eastAsia="Book Antiqua" w:hAnsi="Book Antiqua" w:cs="Book Antiqua"/>
        </w:rPr>
        <w:t xml:space="preserve"> in total knee arthroplasty. A concise follow-up of a randomized trial. </w:t>
      </w:r>
      <w:r w:rsidRPr="00F43030">
        <w:rPr>
          <w:rFonts w:ascii="Book Antiqua" w:eastAsia="Book Antiqua" w:hAnsi="Book Antiqua" w:cs="Book Antiqua"/>
          <w:i/>
          <w:iCs/>
        </w:rPr>
        <w:t>J Bone Joint Surg Am</w:t>
      </w:r>
      <w:r w:rsidRPr="00F43030">
        <w:rPr>
          <w:rFonts w:ascii="Book Antiqua" w:eastAsia="Book Antiqua" w:hAnsi="Book Antiqua" w:cs="Book Antiqua"/>
        </w:rPr>
        <w:t xml:space="preserve"> 2009; </w:t>
      </w:r>
      <w:r w:rsidRPr="00F43030">
        <w:rPr>
          <w:rFonts w:ascii="Book Antiqua" w:eastAsia="Book Antiqua" w:hAnsi="Book Antiqua" w:cs="Book Antiqua"/>
          <w:b/>
          <w:bCs/>
        </w:rPr>
        <w:t>91</w:t>
      </w:r>
      <w:r w:rsidRPr="00F43030">
        <w:rPr>
          <w:rFonts w:ascii="Book Antiqua" w:eastAsia="Book Antiqua" w:hAnsi="Book Antiqua" w:cs="Book Antiqua"/>
        </w:rPr>
        <w:t>: 2562-2567 [PMID: 19884428 DOI: 10.2106/JBJS.H.00109]</w:t>
      </w:r>
    </w:p>
    <w:p w14:paraId="502D91C3" w14:textId="1706B079"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21 </w:t>
      </w:r>
      <w:r w:rsidRPr="00F43030">
        <w:rPr>
          <w:rFonts w:ascii="Book Antiqua" w:eastAsia="Book Antiqua" w:hAnsi="Book Antiqua" w:cs="Book Antiqua"/>
          <w:b/>
          <w:bCs/>
        </w:rPr>
        <w:t>Burnett RS</w:t>
      </w:r>
      <w:r w:rsidRPr="00F43030">
        <w:rPr>
          <w:rFonts w:ascii="Book Antiqua" w:eastAsia="Book Antiqua" w:hAnsi="Book Antiqua" w:cs="Book Antiqua"/>
        </w:rPr>
        <w:t xml:space="preserve">, Boone JL, McCarthy KP, Rosenzweig S, Barrack RL. A prospective randomized clinical trial of patellar resurfacing and </w:t>
      </w:r>
      <w:proofErr w:type="spellStart"/>
      <w:r w:rsidRPr="00F43030">
        <w:rPr>
          <w:rFonts w:ascii="Book Antiqua" w:eastAsia="Book Antiqua" w:hAnsi="Book Antiqua" w:cs="Book Antiqua"/>
        </w:rPr>
        <w:t>nonresurfacing</w:t>
      </w:r>
      <w:proofErr w:type="spellEnd"/>
      <w:r w:rsidRPr="00F43030">
        <w:rPr>
          <w:rFonts w:ascii="Book Antiqua" w:eastAsia="Book Antiqua" w:hAnsi="Book Antiqua" w:cs="Book Antiqua"/>
        </w:rPr>
        <w:t xml:space="preserve"> in bilateral TKA. </w:t>
      </w:r>
      <w:r w:rsidRPr="00F43030">
        <w:rPr>
          <w:rFonts w:ascii="Book Antiqua" w:eastAsia="Book Antiqua" w:hAnsi="Book Antiqua" w:cs="Book Antiqua"/>
          <w:i/>
          <w:iCs/>
        </w:rPr>
        <w:t xml:space="preserve">Clin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Relat</w:t>
      </w:r>
      <w:proofErr w:type="spellEnd"/>
      <w:r w:rsidRPr="00F43030">
        <w:rPr>
          <w:rFonts w:ascii="Book Antiqua" w:eastAsia="Book Antiqua" w:hAnsi="Book Antiqua" w:cs="Book Antiqua"/>
          <w:i/>
          <w:iCs/>
        </w:rPr>
        <w:t xml:space="preserve"> Res</w:t>
      </w:r>
      <w:r w:rsidRPr="00F43030">
        <w:rPr>
          <w:rFonts w:ascii="Book Antiqua" w:eastAsia="Book Antiqua" w:hAnsi="Book Antiqua" w:cs="Book Antiqua"/>
        </w:rPr>
        <w:t xml:space="preserve"> 2007; </w:t>
      </w:r>
      <w:r w:rsidRPr="00F43030">
        <w:rPr>
          <w:rFonts w:ascii="Book Antiqua" w:eastAsia="Book Antiqua" w:hAnsi="Book Antiqua" w:cs="Book Antiqua"/>
          <w:b/>
          <w:bCs/>
        </w:rPr>
        <w:t>464</w:t>
      </w:r>
      <w:r w:rsidRPr="00F43030">
        <w:rPr>
          <w:rFonts w:ascii="Book Antiqua" w:eastAsia="Book Antiqua" w:hAnsi="Book Antiqua" w:cs="Book Antiqua"/>
        </w:rPr>
        <w:t>: 65-72 [PMID: 17589364 DOI: 10.1097/BLO.0b013e31812f783b]</w:t>
      </w:r>
    </w:p>
    <w:p w14:paraId="7F3DCC0A" w14:textId="78D6099A"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22 </w:t>
      </w:r>
      <w:r w:rsidRPr="00F43030">
        <w:rPr>
          <w:rFonts w:ascii="Book Antiqua" w:eastAsia="Book Antiqua" w:hAnsi="Book Antiqua" w:cs="Book Antiqua"/>
          <w:b/>
          <w:bCs/>
        </w:rPr>
        <w:t>Burnett RS</w:t>
      </w:r>
      <w:r w:rsidRPr="00F43030">
        <w:rPr>
          <w:rFonts w:ascii="Book Antiqua" w:eastAsia="Book Antiqua" w:hAnsi="Book Antiqua" w:cs="Book Antiqua"/>
        </w:rPr>
        <w:t xml:space="preserve">, Haydon CM, </w:t>
      </w:r>
      <w:proofErr w:type="spellStart"/>
      <w:r w:rsidRPr="00F43030">
        <w:rPr>
          <w:rFonts w:ascii="Book Antiqua" w:eastAsia="Book Antiqua" w:hAnsi="Book Antiqua" w:cs="Book Antiqua"/>
        </w:rPr>
        <w:t>Rorabeck</w:t>
      </w:r>
      <w:proofErr w:type="spellEnd"/>
      <w:r w:rsidRPr="00F43030">
        <w:rPr>
          <w:rFonts w:ascii="Book Antiqua" w:eastAsia="Book Antiqua" w:hAnsi="Book Antiqua" w:cs="Book Antiqua"/>
        </w:rPr>
        <w:t xml:space="preserve"> CH, </w:t>
      </w:r>
      <w:proofErr w:type="spellStart"/>
      <w:r w:rsidRPr="00F43030">
        <w:rPr>
          <w:rFonts w:ascii="Book Antiqua" w:eastAsia="Book Antiqua" w:hAnsi="Book Antiqua" w:cs="Book Antiqua"/>
        </w:rPr>
        <w:t>Bourne</w:t>
      </w:r>
      <w:proofErr w:type="spellEnd"/>
      <w:r w:rsidRPr="00F43030">
        <w:rPr>
          <w:rFonts w:ascii="Book Antiqua" w:eastAsia="Book Antiqua" w:hAnsi="Book Antiqua" w:cs="Book Antiqua"/>
        </w:rPr>
        <w:t xml:space="preserve"> RB. Patella resurfacing versus </w:t>
      </w:r>
      <w:proofErr w:type="spellStart"/>
      <w:r w:rsidRPr="00F43030">
        <w:rPr>
          <w:rFonts w:ascii="Book Antiqua" w:eastAsia="Book Antiqua" w:hAnsi="Book Antiqua" w:cs="Book Antiqua"/>
        </w:rPr>
        <w:t>nonresurfacing</w:t>
      </w:r>
      <w:proofErr w:type="spellEnd"/>
      <w:r w:rsidRPr="00F43030">
        <w:rPr>
          <w:rFonts w:ascii="Book Antiqua" w:eastAsia="Book Antiqua" w:hAnsi="Book Antiqua" w:cs="Book Antiqua"/>
        </w:rPr>
        <w:t xml:space="preserve"> in total knee arthroplasty: results of a randomized controlled clinical trial at a minimum of 10 years' </w:t>
      </w:r>
      <w:proofErr w:type="spellStart"/>
      <w:r w:rsidRPr="00F43030">
        <w:rPr>
          <w:rFonts w:ascii="Book Antiqua" w:eastAsia="Book Antiqua" w:hAnsi="Book Antiqua" w:cs="Book Antiqua"/>
        </w:rPr>
        <w:t>followup</w:t>
      </w:r>
      <w:proofErr w:type="spellEnd"/>
      <w:r w:rsidRPr="00F43030">
        <w:rPr>
          <w:rFonts w:ascii="Book Antiqua" w:eastAsia="Book Antiqua" w:hAnsi="Book Antiqua" w:cs="Book Antiqua"/>
        </w:rPr>
        <w:t xml:space="preserve">. </w:t>
      </w:r>
      <w:r w:rsidRPr="00F43030">
        <w:rPr>
          <w:rFonts w:ascii="Book Antiqua" w:eastAsia="Book Antiqua" w:hAnsi="Book Antiqua" w:cs="Book Antiqua"/>
          <w:i/>
          <w:iCs/>
        </w:rPr>
        <w:t xml:space="preserve">Clin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Relat</w:t>
      </w:r>
      <w:proofErr w:type="spellEnd"/>
      <w:r w:rsidRPr="00F43030">
        <w:rPr>
          <w:rFonts w:ascii="Book Antiqua" w:eastAsia="Book Antiqua" w:hAnsi="Book Antiqua" w:cs="Book Antiqua"/>
          <w:i/>
          <w:iCs/>
        </w:rPr>
        <w:t xml:space="preserve"> Res</w:t>
      </w:r>
      <w:r w:rsidRPr="00F43030">
        <w:rPr>
          <w:rFonts w:ascii="Book Antiqua" w:eastAsia="Book Antiqua" w:hAnsi="Book Antiqua" w:cs="Book Antiqua"/>
        </w:rPr>
        <w:t xml:space="preserve"> 2004: 12-25 [PMID: 15534514 DOI: 10.1097/01.blo.</w:t>
      </w:r>
      <w:proofErr w:type="gramStart"/>
      <w:r w:rsidRPr="00F43030">
        <w:rPr>
          <w:rFonts w:ascii="Book Antiqua" w:eastAsia="Book Antiqua" w:hAnsi="Book Antiqua" w:cs="Book Antiqua"/>
        </w:rPr>
        <w:t>0000148594.05443.a</w:t>
      </w:r>
      <w:proofErr w:type="gramEnd"/>
      <w:r w:rsidRPr="00F43030">
        <w:rPr>
          <w:rFonts w:ascii="Book Antiqua" w:eastAsia="Book Antiqua" w:hAnsi="Book Antiqua" w:cs="Book Antiqua"/>
        </w:rPr>
        <w:t>3]</w:t>
      </w:r>
    </w:p>
    <w:p w14:paraId="00C9928C" w14:textId="0DB2561B"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lastRenderedPageBreak/>
        <w:t xml:space="preserve">23 </w:t>
      </w:r>
      <w:r w:rsidRPr="00F43030">
        <w:rPr>
          <w:rFonts w:ascii="Book Antiqua" w:eastAsia="Book Antiqua" w:hAnsi="Book Antiqua" w:cs="Book Antiqua"/>
          <w:b/>
          <w:bCs/>
        </w:rPr>
        <w:t>Wood DJ</w:t>
      </w:r>
      <w:r w:rsidRPr="00F43030">
        <w:rPr>
          <w:rFonts w:ascii="Book Antiqua" w:eastAsia="Book Antiqua" w:hAnsi="Book Antiqua" w:cs="Book Antiqua"/>
        </w:rPr>
        <w:t xml:space="preserve">, Smith AJ, Collopy D, White B, Brankov B, Bulsara MK. Patellar resurfacing in total knee arthroplasty: a prospective, randomized trial. </w:t>
      </w:r>
      <w:r w:rsidRPr="00F43030">
        <w:rPr>
          <w:rFonts w:ascii="Book Antiqua" w:eastAsia="Book Antiqua" w:hAnsi="Book Antiqua" w:cs="Book Antiqua"/>
          <w:i/>
          <w:iCs/>
        </w:rPr>
        <w:t>J Bone Joint Surg Am</w:t>
      </w:r>
      <w:r w:rsidRPr="00F43030">
        <w:rPr>
          <w:rFonts w:ascii="Book Antiqua" w:eastAsia="Book Antiqua" w:hAnsi="Book Antiqua" w:cs="Book Antiqua"/>
        </w:rPr>
        <w:t xml:space="preserve"> 2002; </w:t>
      </w:r>
      <w:r w:rsidRPr="00F43030">
        <w:rPr>
          <w:rFonts w:ascii="Book Antiqua" w:eastAsia="Book Antiqua" w:hAnsi="Book Antiqua" w:cs="Book Antiqua"/>
          <w:b/>
          <w:bCs/>
        </w:rPr>
        <w:t>84</w:t>
      </w:r>
      <w:r w:rsidRPr="00F43030">
        <w:rPr>
          <w:rFonts w:ascii="Book Antiqua" w:eastAsia="Book Antiqua" w:hAnsi="Book Antiqua" w:cs="Book Antiqua"/>
        </w:rPr>
        <w:t>: 187-193 [PMID: 11861723 DOI: 10.2106/00004623-200202000-00004]</w:t>
      </w:r>
    </w:p>
    <w:p w14:paraId="5007C286" w14:textId="4A3DB831"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24 </w:t>
      </w:r>
      <w:r w:rsidRPr="00F43030">
        <w:rPr>
          <w:rFonts w:ascii="Book Antiqua" w:eastAsia="Book Antiqua" w:hAnsi="Book Antiqua" w:cs="Book Antiqua"/>
          <w:b/>
          <w:bCs/>
        </w:rPr>
        <w:t>Barrack RL</w:t>
      </w:r>
      <w:r w:rsidRPr="00F43030">
        <w:rPr>
          <w:rFonts w:ascii="Book Antiqua" w:eastAsia="Book Antiqua" w:hAnsi="Book Antiqua" w:cs="Book Antiqua"/>
        </w:rPr>
        <w:t xml:space="preserve">, Bertot AJ, Wolfe MW, Waldman DA, Milicic M, Myers L. Patellar resurfacing in total knee arthroplasty. A prospective, randomized, double-blind study with five to seven years of follow-up. </w:t>
      </w:r>
      <w:r w:rsidRPr="00F43030">
        <w:rPr>
          <w:rFonts w:ascii="Book Antiqua" w:eastAsia="Book Antiqua" w:hAnsi="Book Antiqua" w:cs="Book Antiqua"/>
          <w:i/>
          <w:iCs/>
        </w:rPr>
        <w:t>J Bone Joint Surg Am</w:t>
      </w:r>
      <w:r w:rsidRPr="00F43030">
        <w:rPr>
          <w:rFonts w:ascii="Book Antiqua" w:eastAsia="Book Antiqua" w:hAnsi="Book Antiqua" w:cs="Book Antiqua"/>
        </w:rPr>
        <w:t xml:space="preserve"> 2001; </w:t>
      </w:r>
      <w:r w:rsidRPr="00F43030">
        <w:rPr>
          <w:rFonts w:ascii="Book Antiqua" w:eastAsia="Book Antiqua" w:hAnsi="Book Antiqua" w:cs="Book Antiqua"/>
          <w:b/>
          <w:bCs/>
        </w:rPr>
        <w:t>83</w:t>
      </w:r>
      <w:r w:rsidRPr="00F43030">
        <w:rPr>
          <w:rFonts w:ascii="Book Antiqua" w:eastAsia="Book Antiqua" w:hAnsi="Book Antiqua" w:cs="Book Antiqua"/>
        </w:rPr>
        <w:t>: 1376-1381 [PMID: 11568201 DOI: 10.2106/00004623-200109000-00013]</w:t>
      </w:r>
    </w:p>
    <w:p w14:paraId="54BE7B53" w14:textId="2D1F3E10"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25 </w:t>
      </w:r>
      <w:proofErr w:type="spellStart"/>
      <w:r w:rsidRPr="00F43030">
        <w:rPr>
          <w:rFonts w:ascii="Book Antiqua" w:eastAsia="Book Antiqua" w:hAnsi="Book Antiqua" w:cs="Book Antiqua"/>
          <w:b/>
          <w:bCs/>
        </w:rPr>
        <w:t>Goicoechea</w:t>
      </w:r>
      <w:proofErr w:type="spellEnd"/>
      <w:r w:rsidRPr="00F43030">
        <w:rPr>
          <w:rFonts w:ascii="Book Antiqua" w:eastAsia="Book Antiqua" w:hAnsi="Book Antiqua" w:cs="Book Antiqua"/>
          <w:b/>
          <w:bCs/>
        </w:rPr>
        <w:t xml:space="preserve"> N</w:t>
      </w:r>
      <w:r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Hinarejos</w:t>
      </w:r>
      <w:proofErr w:type="spellEnd"/>
      <w:r w:rsidRPr="00F43030">
        <w:rPr>
          <w:rFonts w:ascii="Book Antiqua" w:eastAsia="Book Antiqua" w:hAnsi="Book Antiqua" w:cs="Book Antiqua"/>
        </w:rPr>
        <w:t xml:space="preserve"> P, Torres-</w:t>
      </w:r>
      <w:proofErr w:type="spellStart"/>
      <w:r w:rsidRPr="00F43030">
        <w:rPr>
          <w:rFonts w:ascii="Book Antiqua" w:eastAsia="Book Antiqua" w:hAnsi="Book Antiqua" w:cs="Book Antiqua"/>
        </w:rPr>
        <w:t>Claramunt</w:t>
      </w:r>
      <w:proofErr w:type="spellEnd"/>
      <w:r w:rsidRPr="00F43030">
        <w:rPr>
          <w:rFonts w:ascii="Book Antiqua" w:eastAsia="Book Antiqua" w:hAnsi="Book Antiqua" w:cs="Book Antiqua"/>
        </w:rPr>
        <w:t xml:space="preserve"> R, Leal-Blanquet J, Sánchez-Soler J, </w:t>
      </w:r>
      <w:proofErr w:type="spellStart"/>
      <w:r w:rsidRPr="00F43030">
        <w:rPr>
          <w:rFonts w:ascii="Book Antiqua" w:eastAsia="Book Antiqua" w:hAnsi="Book Antiqua" w:cs="Book Antiqua"/>
        </w:rPr>
        <w:t>Monllau</w:t>
      </w:r>
      <w:proofErr w:type="spellEnd"/>
      <w:r w:rsidRPr="00F43030">
        <w:rPr>
          <w:rFonts w:ascii="Book Antiqua" w:eastAsia="Book Antiqua" w:hAnsi="Book Antiqua" w:cs="Book Antiqua"/>
        </w:rPr>
        <w:t xml:space="preserve"> JC. Patellar denervation does not reduce post-operative anterior knee pain after primary total knee arthroplasty with patellar resurfacing. </w:t>
      </w:r>
      <w:r w:rsidRPr="00F43030">
        <w:rPr>
          <w:rFonts w:ascii="Book Antiqua" w:eastAsia="Book Antiqua" w:hAnsi="Book Antiqua" w:cs="Book Antiqua"/>
          <w:i/>
          <w:iCs/>
        </w:rPr>
        <w:t xml:space="preserve">Knee Surg Sports </w:t>
      </w:r>
      <w:proofErr w:type="spellStart"/>
      <w:r w:rsidRPr="00F43030">
        <w:rPr>
          <w:rFonts w:ascii="Book Antiqua" w:eastAsia="Book Antiqua" w:hAnsi="Book Antiqua" w:cs="Book Antiqua"/>
          <w:i/>
          <w:iCs/>
        </w:rPr>
        <w:t>Traumatol</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Arthrosc</w:t>
      </w:r>
      <w:proofErr w:type="spellEnd"/>
      <w:r w:rsidRPr="00F43030">
        <w:rPr>
          <w:rFonts w:ascii="Book Antiqua" w:eastAsia="Book Antiqua" w:hAnsi="Book Antiqua" w:cs="Book Antiqua"/>
        </w:rPr>
        <w:t xml:space="preserve"> 2021; </w:t>
      </w:r>
      <w:r w:rsidRPr="00F43030">
        <w:rPr>
          <w:rFonts w:ascii="Book Antiqua" w:eastAsia="Book Antiqua" w:hAnsi="Book Antiqua" w:cs="Book Antiqua"/>
          <w:b/>
          <w:bCs/>
        </w:rPr>
        <w:t>29</w:t>
      </w:r>
      <w:r w:rsidRPr="00F43030">
        <w:rPr>
          <w:rFonts w:ascii="Book Antiqua" w:eastAsia="Book Antiqua" w:hAnsi="Book Antiqua" w:cs="Book Antiqua"/>
        </w:rPr>
        <w:t>: 3346-3351 [PMID: 32761276 DOI: 10.1007/s00167-020-06164-5]</w:t>
      </w:r>
    </w:p>
    <w:p w14:paraId="2A8E12FE" w14:textId="33F3514E"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26 </w:t>
      </w:r>
      <w:r w:rsidRPr="00F43030">
        <w:rPr>
          <w:rFonts w:ascii="Book Antiqua" w:eastAsia="Book Antiqua" w:hAnsi="Book Antiqua" w:cs="Book Antiqua"/>
          <w:b/>
          <w:bCs/>
        </w:rPr>
        <w:t>Kwon SK</w:t>
      </w:r>
      <w:r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Nguku</w:t>
      </w:r>
      <w:proofErr w:type="spellEnd"/>
      <w:r w:rsidRPr="00F43030">
        <w:rPr>
          <w:rFonts w:ascii="Book Antiqua" w:eastAsia="Book Antiqua" w:hAnsi="Book Antiqua" w:cs="Book Antiqua"/>
        </w:rPr>
        <w:t xml:space="preserve"> L, Han CD, Koh YG, Kim DW, Park KK. Is Electrocautery of Patella Useful in Patella Non-Resurfacing Total Knee </w:t>
      </w:r>
      <w:proofErr w:type="gramStart"/>
      <w:r w:rsidRPr="00F43030">
        <w:rPr>
          <w:rFonts w:ascii="Book Antiqua" w:eastAsia="Book Antiqua" w:hAnsi="Book Antiqua" w:cs="Book Antiqua"/>
        </w:rPr>
        <w:t>Arthroplasty?:</w:t>
      </w:r>
      <w:proofErr w:type="gramEnd"/>
      <w:r w:rsidRPr="00F43030">
        <w:rPr>
          <w:rFonts w:ascii="Book Antiqua" w:eastAsia="Book Antiqua" w:hAnsi="Book Antiqua" w:cs="Book Antiqua"/>
        </w:rPr>
        <w:t xml:space="preserve"> A Prospective Randomized Controlled Study. </w:t>
      </w:r>
      <w:r w:rsidRPr="00F43030">
        <w:rPr>
          <w:rFonts w:ascii="Book Antiqua" w:eastAsia="Book Antiqua" w:hAnsi="Book Antiqua" w:cs="Book Antiqua"/>
          <w:i/>
          <w:iCs/>
        </w:rPr>
        <w:t>J Arthroplasty</w:t>
      </w:r>
      <w:r w:rsidRPr="00F43030">
        <w:rPr>
          <w:rFonts w:ascii="Book Antiqua" w:eastAsia="Book Antiqua" w:hAnsi="Book Antiqua" w:cs="Book Antiqua"/>
        </w:rPr>
        <w:t xml:space="preserve"> 2015; </w:t>
      </w:r>
      <w:r w:rsidRPr="00F43030">
        <w:rPr>
          <w:rFonts w:ascii="Book Antiqua" w:eastAsia="Book Antiqua" w:hAnsi="Book Antiqua" w:cs="Book Antiqua"/>
          <w:b/>
          <w:bCs/>
        </w:rPr>
        <w:t>30</w:t>
      </w:r>
      <w:r w:rsidRPr="00F43030">
        <w:rPr>
          <w:rFonts w:ascii="Book Antiqua" w:eastAsia="Book Antiqua" w:hAnsi="Book Antiqua" w:cs="Book Antiqua"/>
        </w:rPr>
        <w:t>: 2125-2127 [PMID: 26100474 DOI: 10.1016/j.arth.2015.05.057]</w:t>
      </w:r>
    </w:p>
    <w:p w14:paraId="277B6D12" w14:textId="48A5370C"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27 </w:t>
      </w:r>
      <w:r w:rsidRPr="00F43030">
        <w:rPr>
          <w:rFonts w:ascii="Book Antiqua" w:eastAsia="Book Antiqua" w:hAnsi="Book Antiqua" w:cs="Book Antiqua"/>
          <w:b/>
          <w:bCs/>
        </w:rPr>
        <w:t>Altay MA</w:t>
      </w:r>
      <w:r w:rsidRPr="00F43030">
        <w:rPr>
          <w:rFonts w:ascii="Book Antiqua" w:eastAsia="Book Antiqua" w:hAnsi="Book Antiqua" w:cs="Book Antiqua"/>
        </w:rPr>
        <w:t xml:space="preserve">, Ertürk C, Altay N, </w:t>
      </w:r>
      <w:proofErr w:type="spellStart"/>
      <w:r w:rsidRPr="00F43030">
        <w:rPr>
          <w:rFonts w:ascii="Book Antiqua" w:eastAsia="Book Antiqua" w:hAnsi="Book Antiqua" w:cs="Book Antiqua"/>
        </w:rPr>
        <w:t>Akmeşe</w:t>
      </w:r>
      <w:proofErr w:type="spellEnd"/>
      <w:r w:rsidRPr="00F43030">
        <w:rPr>
          <w:rFonts w:ascii="Book Antiqua" w:eastAsia="Book Antiqua" w:hAnsi="Book Antiqua" w:cs="Book Antiqua"/>
        </w:rPr>
        <w:t xml:space="preserve"> R, </w:t>
      </w:r>
      <w:proofErr w:type="spellStart"/>
      <w:r w:rsidRPr="00F43030">
        <w:rPr>
          <w:rFonts w:ascii="Book Antiqua" w:eastAsia="Book Antiqua" w:hAnsi="Book Antiqua" w:cs="Book Antiqua"/>
        </w:rPr>
        <w:t>Işıkan</w:t>
      </w:r>
      <w:proofErr w:type="spellEnd"/>
      <w:r w:rsidRPr="00F43030">
        <w:rPr>
          <w:rFonts w:ascii="Book Antiqua" w:eastAsia="Book Antiqua" w:hAnsi="Book Antiqua" w:cs="Book Antiqua"/>
        </w:rPr>
        <w:t xml:space="preserve"> UE. Patellar denervation in total knee arthroplasty without patellar resurfacing: a prospective, randomized controlled study.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Traumatol</w:t>
      </w:r>
      <w:proofErr w:type="spellEnd"/>
      <w:r w:rsidRPr="00F43030">
        <w:rPr>
          <w:rFonts w:ascii="Book Antiqua" w:eastAsia="Book Antiqua" w:hAnsi="Book Antiqua" w:cs="Book Antiqua"/>
          <w:i/>
          <w:iCs/>
        </w:rPr>
        <w:t xml:space="preserve"> Surg Res</w:t>
      </w:r>
      <w:r w:rsidRPr="00F43030">
        <w:rPr>
          <w:rFonts w:ascii="Book Antiqua" w:eastAsia="Book Antiqua" w:hAnsi="Book Antiqua" w:cs="Book Antiqua"/>
        </w:rPr>
        <w:t xml:space="preserve"> 2012; </w:t>
      </w:r>
      <w:r w:rsidRPr="00F43030">
        <w:rPr>
          <w:rFonts w:ascii="Book Antiqua" w:eastAsia="Book Antiqua" w:hAnsi="Book Antiqua" w:cs="Book Antiqua"/>
          <w:b/>
          <w:bCs/>
        </w:rPr>
        <w:t>98</w:t>
      </w:r>
      <w:r w:rsidRPr="00F43030">
        <w:rPr>
          <w:rFonts w:ascii="Book Antiqua" w:eastAsia="Book Antiqua" w:hAnsi="Book Antiqua" w:cs="Book Antiqua"/>
        </w:rPr>
        <w:t>: 421-425 [PMID: 22552314 DOI: 10.1016/j.otsr.2012.03.002]</w:t>
      </w:r>
    </w:p>
    <w:p w14:paraId="45141A5D" w14:textId="23128A02"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28 </w:t>
      </w:r>
      <w:r w:rsidRPr="00F43030">
        <w:rPr>
          <w:rFonts w:ascii="Book Antiqua" w:eastAsia="Book Antiqua" w:hAnsi="Book Antiqua" w:cs="Book Antiqua"/>
          <w:b/>
          <w:bCs/>
        </w:rPr>
        <w:t>Pulavarti RS</w:t>
      </w:r>
      <w:r w:rsidRPr="00F43030">
        <w:rPr>
          <w:rFonts w:ascii="Book Antiqua" w:eastAsia="Book Antiqua" w:hAnsi="Book Antiqua" w:cs="Book Antiqua"/>
        </w:rPr>
        <w:t xml:space="preserve">, Raut VV, McLauchlan GJ. Patella denervation in primary total knee arthroplasty - a randomized controlled trial with 2 years of follow-up. </w:t>
      </w:r>
      <w:r w:rsidRPr="00F43030">
        <w:rPr>
          <w:rFonts w:ascii="Book Antiqua" w:eastAsia="Book Antiqua" w:hAnsi="Book Antiqua" w:cs="Book Antiqua"/>
          <w:i/>
          <w:iCs/>
        </w:rPr>
        <w:t>J Arthroplasty</w:t>
      </w:r>
      <w:r w:rsidRPr="00F43030">
        <w:rPr>
          <w:rFonts w:ascii="Book Antiqua" w:eastAsia="Book Antiqua" w:hAnsi="Book Antiqua" w:cs="Book Antiqua"/>
        </w:rPr>
        <w:t xml:space="preserve"> 2014; </w:t>
      </w:r>
      <w:r w:rsidRPr="00F43030">
        <w:rPr>
          <w:rFonts w:ascii="Book Antiqua" w:eastAsia="Book Antiqua" w:hAnsi="Book Antiqua" w:cs="Book Antiqua"/>
          <w:b/>
          <w:bCs/>
        </w:rPr>
        <w:t>29</w:t>
      </w:r>
      <w:r w:rsidRPr="00F43030">
        <w:rPr>
          <w:rFonts w:ascii="Book Antiqua" w:eastAsia="Book Antiqua" w:hAnsi="Book Antiqua" w:cs="Book Antiqua"/>
        </w:rPr>
        <w:t>: 977-981 [PMID: 24291230 DOI: 10.1016/j.arth.2013.10.017]</w:t>
      </w:r>
    </w:p>
    <w:p w14:paraId="2F443EEC" w14:textId="01AABC9A"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29 </w:t>
      </w:r>
      <w:r w:rsidRPr="00F43030">
        <w:rPr>
          <w:rFonts w:ascii="Book Antiqua" w:eastAsia="Book Antiqua" w:hAnsi="Book Antiqua" w:cs="Book Antiqua"/>
          <w:b/>
          <w:bCs/>
        </w:rPr>
        <w:t xml:space="preserve">van </w:t>
      </w:r>
      <w:proofErr w:type="spellStart"/>
      <w:r w:rsidRPr="00F43030">
        <w:rPr>
          <w:rFonts w:ascii="Book Antiqua" w:eastAsia="Book Antiqua" w:hAnsi="Book Antiqua" w:cs="Book Antiqua"/>
          <w:b/>
          <w:bCs/>
        </w:rPr>
        <w:t>Jonbergen</w:t>
      </w:r>
      <w:proofErr w:type="spellEnd"/>
      <w:r w:rsidRPr="00F43030">
        <w:rPr>
          <w:rFonts w:ascii="Book Antiqua" w:eastAsia="Book Antiqua" w:hAnsi="Book Antiqua" w:cs="Book Antiqua"/>
          <w:b/>
          <w:bCs/>
        </w:rPr>
        <w:t xml:space="preserve"> HP</w:t>
      </w:r>
      <w:r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Scholtes</w:t>
      </w:r>
      <w:proofErr w:type="spellEnd"/>
      <w:r w:rsidRPr="00F43030">
        <w:rPr>
          <w:rFonts w:ascii="Book Antiqua" w:eastAsia="Book Antiqua" w:hAnsi="Book Antiqua" w:cs="Book Antiqua"/>
        </w:rPr>
        <w:t xml:space="preserve"> VA, van Kampen A, Poolman RW. A </w:t>
      </w:r>
      <w:proofErr w:type="spellStart"/>
      <w:r w:rsidRPr="00F43030">
        <w:rPr>
          <w:rFonts w:ascii="Book Antiqua" w:eastAsia="Book Antiqua" w:hAnsi="Book Antiqua" w:cs="Book Antiqua"/>
        </w:rPr>
        <w:t>randomised</w:t>
      </w:r>
      <w:proofErr w:type="spellEnd"/>
      <w:r w:rsidRPr="00F43030">
        <w:rPr>
          <w:rFonts w:ascii="Book Antiqua" w:eastAsia="Book Antiqua" w:hAnsi="Book Antiqua" w:cs="Book Antiqua"/>
        </w:rPr>
        <w:t xml:space="preserve">, controlled trial of </w:t>
      </w:r>
      <w:proofErr w:type="spellStart"/>
      <w:r w:rsidRPr="00F43030">
        <w:rPr>
          <w:rFonts w:ascii="Book Antiqua" w:eastAsia="Book Antiqua" w:hAnsi="Book Antiqua" w:cs="Book Antiqua"/>
        </w:rPr>
        <w:t>circumpatellar</w:t>
      </w:r>
      <w:proofErr w:type="spellEnd"/>
      <w:r w:rsidRPr="00F43030">
        <w:rPr>
          <w:rFonts w:ascii="Book Antiqua" w:eastAsia="Book Antiqua" w:hAnsi="Book Antiqua" w:cs="Book Antiqua"/>
        </w:rPr>
        <w:t xml:space="preserve"> electrocautery in total knee replacement without patellar resurfacing. </w:t>
      </w:r>
      <w:r w:rsidRPr="00F43030">
        <w:rPr>
          <w:rFonts w:ascii="Book Antiqua" w:eastAsia="Book Antiqua" w:hAnsi="Book Antiqua" w:cs="Book Antiqua"/>
          <w:i/>
          <w:iCs/>
        </w:rPr>
        <w:t>J Bone Joint Surg Br</w:t>
      </w:r>
      <w:r w:rsidRPr="00F43030">
        <w:rPr>
          <w:rFonts w:ascii="Book Antiqua" w:eastAsia="Book Antiqua" w:hAnsi="Book Antiqua" w:cs="Book Antiqua"/>
        </w:rPr>
        <w:t xml:space="preserve"> 2011; </w:t>
      </w:r>
      <w:r w:rsidRPr="00F43030">
        <w:rPr>
          <w:rFonts w:ascii="Book Antiqua" w:eastAsia="Book Antiqua" w:hAnsi="Book Antiqua" w:cs="Book Antiqua"/>
          <w:b/>
          <w:bCs/>
        </w:rPr>
        <w:t>93</w:t>
      </w:r>
      <w:r w:rsidRPr="00F43030">
        <w:rPr>
          <w:rFonts w:ascii="Book Antiqua" w:eastAsia="Book Antiqua" w:hAnsi="Book Antiqua" w:cs="Book Antiqua"/>
        </w:rPr>
        <w:t>: 1054-1059 [PMID: 21768628 DOI: 10.1302/0301-620X.93B8.26560]</w:t>
      </w:r>
    </w:p>
    <w:p w14:paraId="682EB51B" w14:textId="34414F3D"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30 </w:t>
      </w:r>
      <w:r w:rsidRPr="00F43030">
        <w:rPr>
          <w:rFonts w:ascii="Book Antiqua" w:eastAsia="Book Antiqua" w:hAnsi="Book Antiqua" w:cs="Book Antiqua"/>
          <w:b/>
          <w:bCs/>
        </w:rPr>
        <w:t>Deekshith SRK</w:t>
      </w:r>
      <w:r w:rsidRPr="00F43030">
        <w:rPr>
          <w:rFonts w:ascii="Book Antiqua" w:eastAsia="Book Antiqua" w:hAnsi="Book Antiqua" w:cs="Book Antiqua"/>
        </w:rPr>
        <w:t xml:space="preserve">, Reddy KJ, Raviteja R. RETRACTED ARTICLE: </w:t>
      </w:r>
      <w:proofErr w:type="spellStart"/>
      <w:r w:rsidRPr="00F43030">
        <w:rPr>
          <w:rFonts w:ascii="Book Antiqua" w:eastAsia="Book Antiqua" w:hAnsi="Book Antiqua" w:cs="Book Antiqua"/>
        </w:rPr>
        <w:t>Patelloplasty</w:t>
      </w:r>
      <w:proofErr w:type="spellEnd"/>
      <w:r w:rsidRPr="00F43030">
        <w:rPr>
          <w:rFonts w:ascii="Book Antiqua" w:eastAsia="Book Antiqua" w:hAnsi="Book Antiqua" w:cs="Book Antiqua"/>
        </w:rPr>
        <w:t xml:space="preserve"> in total knee arthroplasty with </w:t>
      </w:r>
      <w:proofErr w:type="spellStart"/>
      <w:r w:rsidRPr="00F43030">
        <w:rPr>
          <w:rFonts w:ascii="Book Antiqua" w:eastAsia="Book Antiqua" w:hAnsi="Book Antiqua" w:cs="Book Antiqua"/>
        </w:rPr>
        <w:t>circumpatellar</w:t>
      </w:r>
      <w:proofErr w:type="spellEnd"/>
      <w:r w:rsidRPr="00F43030">
        <w:rPr>
          <w:rFonts w:ascii="Book Antiqua" w:eastAsia="Book Antiqua" w:hAnsi="Book Antiqua" w:cs="Book Antiqua"/>
        </w:rPr>
        <w:t xml:space="preserve"> denervation versus without denervation - a </w:t>
      </w:r>
      <w:r w:rsidRPr="00F43030">
        <w:rPr>
          <w:rFonts w:ascii="Book Antiqua" w:eastAsia="Book Antiqua" w:hAnsi="Book Antiqua" w:cs="Book Antiqua"/>
        </w:rPr>
        <w:lastRenderedPageBreak/>
        <w:t xml:space="preserve">randomized prospective study. </w:t>
      </w:r>
      <w:r w:rsidRPr="00F43030">
        <w:rPr>
          <w:rFonts w:ascii="Book Antiqua" w:eastAsia="Book Antiqua" w:hAnsi="Book Antiqua" w:cs="Book Antiqua"/>
          <w:i/>
          <w:iCs/>
        </w:rPr>
        <w:t>Arthroplasty</w:t>
      </w:r>
      <w:r w:rsidRPr="00F43030">
        <w:rPr>
          <w:rFonts w:ascii="Book Antiqua" w:eastAsia="Book Antiqua" w:hAnsi="Book Antiqua" w:cs="Book Antiqua"/>
        </w:rPr>
        <w:t xml:space="preserve"> 2020; </w:t>
      </w:r>
      <w:r w:rsidRPr="00F43030">
        <w:rPr>
          <w:rFonts w:ascii="Book Antiqua" w:eastAsia="Book Antiqua" w:hAnsi="Book Antiqua" w:cs="Book Antiqua"/>
          <w:b/>
          <w:bCs/>
        </w:rPr>
        <w:t>2</w:t>
      </w:r>
      <w:r w:rsidRPr="00F43030">
        <w:rPr>
          <w:rFonts w:ascii="Book Antiqua" w:eastAsia="Book Antiqua" w:hAnsi="Book Antiqua" w:cs="Book Antiqua"/>
        </w:rPr>
        <w:t>: 26 [PMID: 35236444 DOI: 10.1186/s42836-020-00044-6]</w:t>
      </w:r>
    </w:p>
    <w:p w14:paraId="62E6B0B0" w14:textId="040F12E5"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31 </w:t>
      </w:r>
      <w:proofErr w:type="spellStart"/>
      <w:r w:rsidRPr="00F43030">
        <w:rPr>
          <w:rFonts w:ascii="Book Antiqua" w:eastAsia="Book Antiqua" w:hAnsi="Book Antiqua" w:cs="Book Antiqua"/>
          <w:b/>
          <w:bCs/>
        </w:rPr>
        <w:t>Feczko</w:t>
      </w:r>
      <w:proofErr w:type="spellEnd"/>
      <w:r w:rsidRPr="00F43030">
        <w:rPr>
          <w:rFonts w:ascii="Book Antiqua" w:eastAsia="Book Antiqua" w:hAnsi="Book Antiqua" w:cs="Book Antiqua"/>
          <w:b/>
          <w:bCs/>
        </w:rPr>
        <w:t xml:space="preserve"> PZ</w:t>
      </w:r>
      <w:r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Jutten</w:t>
      </w:r>
      <w:proofErr w:type="spellEnd"/>
      <w:r w:rsidRPr="00F43030">
        <w:rPr>
          <w:rFonts w:ascii="Book Antiqua" w:eastAsia="Book Antiqua" w:hAnsi="Book Antiqua" w:cs="Book Antiqua"/>
        </w:rPr>
        <w:t xml:space="preserve"> LM, van Steyn MJ, </w:t>
      </w:r>
      <w:proofErr w:type="spellStart"/>
      <w:r w:rsidRPr="00F43030">
        <w:rPr>
          <w:rFonts w:ascii="Book Antiqua" w:eastAsia="Book Antiqua" w:hAnsi="Book Antiqua" w:cs="Book Antiqua"/>
        </w:rPr>
        <w:t>Deckers</w:t>
      </w:r>
      <w:proofErr w:type="spellEnd"/>
      <w:r w:rsidRPr="00F43030">
        <w:rPr>
          <w:rFonts w:ascii="Book Antiqua" w:eastAsia="Book Antiqua" w:hAnsi="Book Antiqua" w:cs="Book Antiqua"/>
        </w:rPr>
        <w:t xml:space="preserve"> P, </w:t>
      </w:r>
      <w:proofErr w:type="spellStart"/>
      <w:r w:rsidRPr="00F43030">
        <w:rPr>
          <w:rFonts w:ascii="Book Antiqua" w:eastAsia="Book Antiqua" w:hAnsi="Book Antiqua" w:cs="Book Antiqua"/>
        </w:rPr>
        <w:t>Emans</w:t>
      </w:r>
      <w:proofErr w:type="spellEnd"/>
      <w:r w:rsidRPr="00F43030">
        <w:rPr>
          <w:rFonts w:ascii="Book Antiqua" w:eastAsia="Book Antiqua" w:hAnsi="Book Antiqua" w:cs="Book Antiqua"/>
        </w:rPr>
        <w:t xml:space="preserve"> PJ, Arts JJ. Comparison of fixed and mobile-bearing total knee arthroplasty in terms of patellofemoral pain and function: a prospective, </w:t>
      </w:r>
      <w:proofErr w:type="spellStart"/>
      <w:r w:rsidRPr="00F43030">
        <w:rPr>
          <w:rFonts w:ascii="Book Antiqua" w:eastAsia="Book Antiqua" w:hAnsi="Book Antiqua" w:cs="Book Antiqua"/>
        </w:rPr>
        <w:t>randomised</w:t>
      </w:r>
      <w:proofErr w:type="spellEnd"/>
      <w:r w:rsidRPr="00F43030">
        <w:rPr>
          <w:rFonts w:ascii="Book Antiqua" w:eastAsia="Book Antiqua" w:hAnsi="Book Antiqua" w:cs="Book Antiqua"/>
        </w:rPr>
        <w:t xml:space="preserve">, controlled trial. </w:t>
      </w:r>
      <w:r w:rsidRPr="00F43030">
        <w:rPr>
          <w:rFonts w:ascii="Book Antiqua" w:eastAsia="Book Antiqua" w:hAnsi="Book Antiqua" w:cs="Book Antiqua"/>
          <w:i/>
          <w:iCs/>
        </w:rPr>
        <w:t xml:space="preserve">BMC </w:t>
      </w:r>
      <w:proofErr w:type="spellStart"/>
      <w:r w:rsidRPr="00F43030">
        <w:rPr>
          <w:rFonts w:ascii="Book Antiqua" w:eastAsia="Book Antiqua" w:hAnsi="Book Antiqua" w:cs="Book Antiqua"/>
          <w:i/>
          <w:iCs/>
        </w:rPr>
        <w:t>Musculoskelet</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Disord</w:t>
      </w:r>
      <w:proofErr w:type="spellEnd"/>
      <w:r w:rsidRPr="00F43030">
        <w:rPr>
          <w:rFonts w:ascii="Book Antiqua" w:eastAsia="Book Antiqua" w:hAnsi="Book Antiqua" w:cs="Book Antiqua"/>
        </w:rPr>
        <w:t xml:space="preserve"> 2017; </w:t>
      </w:r>
      <w:r w:rsidRPr="00F43030">
        <w:rPr>
          <w:rFonts w:ascii="Book Antiqua" w:eastAsia="Book Antiqua" w:hAnsi="Book Antiqua" w:cs="Book Antiqua"/>
          <w:b/>
          <w:bCs/>
        </w:rPr>
        <w:t>18</w:t>
      </w:r>
      <w:r w:rsidRPr="00F43030">
        <w:rPr>
          <w:rFonts w:ascii="Book Antiqua" w:eastAsia="Book Antiqua" w:hAnsi="Book Antiqua" w:cs="Book Antiqua"/>
        </w:rPr>
        <w:t>: 279 [PMID: 28662692 DOI: 10.1186/s12891-017-1635-9]</w:t>
      </w:r>
    </w:p>
    <w:p w14:paraId="47152EA6" w14:textId="229E6DE0"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32 </w:t>
      </w:r>
      <w:proofErr w:type="spellStart"/>
      <w:r w:rsidRPr="00F43030">
        <w:rPr>
          <w:rFonts w:ascii="Book Antiqua" w:eastAsia="Book Antiqua" w:hAnsi="Book Antiqua" w:cs="Book Antiqua"/>
          <w:b/>
          <w:bCs/>
        </w:rPr>
        <w:t>Breugem</w:t>
      </w:r>
      <w:proofErr w:type="spellEnd"/>
      <w:r w:rsidRPr="00F43030">
        <w:rPr>
          <w:rFonts w:ascii="Book Antiqua" w:eastAsia="Book Antiqua" w:hAnsi="Book Antiqua" w:cs="Book Antiqua"/>
          <w:b/>
          <w:bCs/>
        </w:rPr>
        <w:t xml:space="preserve"> SJ</w:t>
      </w:r>
      <w:r w:rsidRPr="00F43030">
        <w:rPr>
          <w:rFonts w:ascii="Book Antiqua" w:eastAsia="Book Antiqua" w:hAnsi="Book Antiqua" w:cs="Book Antiqua"/>
        </w:rPr>
        <w:t xml:space="preserve">, van </w:t>
      </w:r>
      <w:proofErr w:type="spellStart"/>
      <w:r w:rsidRPr="00F43030">
        <w:rPr>
          <w:rFonts w:ascii="Book Antiqua" w:eastAsia="Book Antiqua" w:hAnsi="Book Antiqua" w:cs="Book Antiqua"/>
        </w:rPr>
        <w:t>Ooij</w:t>
      </w:r>
      <w:proofErr w:type="spellEnd"/>
      <w:r w:rsidRPr="00F43030">
        <w:rPr>
          <w:rFonts w:ascii="Book Antiqua" w:eastAsia="Book Antiqua" w:hAnsi="Book Antiqua" w:cs="Book Antiqua"/>
        </w:rPr>
        <w:t xml:space="preserve"> B, </w:t>
      </w:r>
      <w:proofErr w:type="spellStart"/>
      <w:r w:rsidRPr="00F43030">
        <w:rPr>
          <w:rFonts w:ascii="Book Antiqua" w:eastAsia="Book Antiqua" w:hAnsi="Book Antiqua" w:cs="Book Antiqua"/>
        </w:rPr>
        <w:t>Haverkamp</w:t>
      </w:r>
      <w:proofErr w:type="spellEnd"/>
      <w:r w:rsidRPr="00F43030">
        <w:rPr>
          <w:rFonts w:ascii="Book Antiqua" w:eastAsia="Book Antiqua" w:hAnsi="Book Antiqua" w:cs="Book Antiqua"/>
        </w:rPr>
        <w:t xml:space="preserve"> D, </w:t>
      </w:r>
      <w:proofErr w:type="spellStart"/>
      <w:r w:rsidRPr="00F43030">
        <w:rPr>
          <w:rFonts w:ascii="Book Antiqua" w:eastAsia="Book Antiqua" w:hAnsi="Book Antiqua" w:cs="Book Antiqua"/>
        </w:rPr>
        <w:t>Sierevelt</w:t>
      </w:r>
      <w:proofErr w:type="spellEnd"/>
      <w:r w:rsidRPr="00F43030">
        <w:rPr>
          <w:rFonts w:ascii="Book Antiqua" w:eastAsia="Book Antiqua" w:hAnsi="Book Antiqua" w:cs="Book Antiqua"/>
        </w:rPr>
        <w:t xml:space="preserve"> IN, van Dijk CN. No difference in anterior knee pain between a fixed and a mobile posterior stabilized total knee arthroplasty after 7.9 years. </w:t>
      </w:r>
      <w:r w:rsidRPr="00F43030">
        <w:rPr>
          <w:rFonts w:ascii="Book Antiqua" w:eastAsia="Book Antiqua" w:hAnsi="Book Antiqua" w:cs="Book Antiqua"/>
          <w:i/>
          <w:iCs/>
        </w:rPr>
        <w:t xml:space="preserve">Knee Surg Sports </w:t>
      </w:r>
      <w:proofErr w:type="spellStart"/>
      <w:r w:rsidRPr="00F43030">
        <w:rPr>
          <w:rFonts w:ascii="Book Antiqua" w:eastAsia="Book Antiqua" w:hAnsi="Book Antiqua" w:cs="Book Antiqua"/>
          <w:i/>
          <w:iCs/>
        </w:rPr>
        <w:t>Traumatol</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Arthrosc</w:t>
      </w:r>
      <w:proofErr w:type="spellEnd"/>
      <w:r w:rsidRPr="00F43030">
        <w:rPr>
          <w:rFonts w:ascii="Book Antiqua" w:eastAsia="Book Antiqua" w:hAnsi="Book Antiqua" w:cs="Book Antiqua"/>
        </w:rPr>
        <w:t xml:space="preserve"> 2014; </w:t>
      </w:r>
      <w:r w:rsidRPr="00F43030">
        <w:rPr>
          <w:rFonts w:ascii="Book Antiqua" w:eastAsia="Book Antiqua" w:hAnsi="Book Antiqua" w:cs="Book Antiqua"/>
          <w:b/>
          <w:bCs/>
        </w:rPr>
        <w:t>22</w:t>
      </w:r>
      <w:r w:rsidRPr="00F43030">
        <w:rPr>
          <w:rFonts w:ascii="Book Antiqua" w:eastAsia="Book Antiqua" w:hAnsi="Book Antiqua" w:cs="Book Antiqua"/>
        </w:rPr>
        <w:t>: 509-516 [PMID: 23124601 DOI: 10.1007/s00167-012-2281-2]</w:t>
      </w:r>
    </w:p>
    <w:p w14:paraId="12AB6090" w14:textId="58E6AC52"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33 </w:t>
      </w:r>
      <w:r w:rsidRPr="00F43030">
        <w:rPr>
          <w:rFonts w:ascii="Book Antiqua" w:eastAsia="Book Antiqua" w:hAnsi="Book Antiqua" w:cs="Book Antiqua"/>
          <w:b/>
          <w:bCs/>
        </w:rPr>
        <w:t>Zhu Y</w:t>
      </w:r>
      <w:r w:rsidRPr="00F43030">
        <w:rPr>
          <w:rFonts w:ascii="Book Antiqua" w:eastAsia="Book Antiqua" w:hAnsi="Book Antiqua" w:cs="Book Antiqua"/>
        </w:rPr>
        <w:t xml:space="preserve">, Li Y, Yan C, Du X, Xing Z, Chen P. [Influence of lateral retinacular release on anterior knee pain following total knee arthroplasty]. </w:t>
      </w:r>
      <w:proofErr w:type="spellStart"/>
      <w:r w:rsidRPr="00F43030">
        <w:rPr>
          <w:rFonts w:ascii="Book Antiqua" w:eastAsia="Book Antiqua" w:hAnsi="Book Antiqua" w:cs="Book Antiqua"/>
          <w:i/>
          <w:iCs/>
        </w:rPr>
        <w:t>Zhongguo</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Xiu</w:t>
      </w:r>
      <w:proofErr w:type="spellEnd"/>
      <w:r w:rsidRPr="00F43030">
        <w:rPr>
          <w:rFonts w:ascii="Book Antiqua" w:eastAsia="Book Antiqua" w:hAnsi="Book Antiqua" w:cs="Book Antiqua"/>
          <w:i/>
          <w:iCs/>
        </w:rPr>
        <w:t xml:space="preserve"> Fu Chong Jian Wai Ke Za Zhi</w:t>
      </w:r>
      <w:r w:rsidRPr="00F43030">
        <w:rPr>
          <w:rFonts w:ascii="Book Antiqua" w:eastAsia="Book Antiqua" w:hAnsi="Book Antiqua" w:cs="Book Antiqua"/>
        </w:rPr>
        <w:t xml:space="preserve"> 2017; </w:t>
      </w:r>
      <w:r w:rsidRPr="00F43030">
        <w:rPr>
          <w:rFonts w:ascii="Book Antiqua" w:eastAsia="Book Antiqua" w:hAnsi="Book Antiqua" w:cs="Book Antiqua"/>
          <w:b/>
          <w:bCs/>
        </w:rPr>
        <w:t>31</w:t>
      </w:r>
      <w:r w:rsidRPr="00F43030">
        <w:rPr>
          <w:rFonts w:ascii="Book Antiqua" w:eastAsia="Book Antiqua" w:hAnsi="Book Antiqua" w:cs="Book Antiqua"/>
        </w:rPr>
        <w:t>: 541-546 [PMID: 29798542 DOI: 10.7507/1002-1892.201701052]</w:t>
      </w:r>
    </w:p>
    <w:p w14:paraId="53A42803" w14:textId="5298B332"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34 </w:t>
      </w:r>
      <w:r w:rsidRPr="00F43030">
        <w:rPr>
          <w:rFonts w:ascii="Book Antiqua" w:eastAsia="Book Antiqua" w:hAnsi="Book Antiqua" w:cs="Book Antiqua"/>
          <w:b/>
          <w:bCs/>
        </w:rPr>
        <w:t>Zha GC</w:t>
      </w:r>
      <w:r w:rsidRPr="00F43030">
        <w:rPr>
          <w:rFonts w:ascii="Book Antiqua" w:eastAsia="Book Antiqua" w:hAnsi="Book Antiqua" w:cs="Book Antiqua"/>
        </w:rPr>
        <w:t xml:space="preserve">, Sun JY, Dong SJ. Less anterior knee pain with a routine lateral release in total knee arthroplasty without patellar resurfacing: a prospective, randomized study. </w:t>
      </w:r>
      <w:r w:rsidRPr="00F43030">
        <w:rPr>
          <w:rFonts w:ascii="Book Antiqua" w:eastAsia="Book Antiqua" w:hAnsi="Book Antiqua" w:cs="Book Antiqua"/>
          <w:i/>
          <w:iCs/>
        </w:rPr>
        <w:t xml:space="preserve">Knee Surg Sports </w:t>
      </w:r>
      <w:proofErr w:type="spellStart"/>
      <w:r w:rsidRPr="00F43030">
        <w:rPr>
          <w:rFonts w:ascii="Book Antiqua" w:eastAsia="Book Antiqua" w:hAnsi="Book Antiqua" w:cs="Book Antiqua"/>
          <w:i/>
          <w:iCs/>
        </w:rPr>
        <w:t>Traumatol</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Arthrosc</w:t>
      </w:r>
      <w:proofErr w:type="spellEnd"/>
      <w:r w:rsidRPr="00F43030">
        <w:rPr>
          <w:rFonts w:ascii="Book Antiqua" w:eastAsia="Book Antiqua" w:hAnsi="Book Antiqua" w:cs="Book Antiqua"/>
        </w:rPr>
        <w:t xml:space="preserve"> 2014; </w:t>
      </w:r>
      <w:r w:rsidRPr="00F43030">
        <w:rPr>
          <w:rFonts w:ascii="Book Antiqua" w:eastAsia="Book Antiqua" w:hAnsi="Book Antiqua" w:cs="Book Antiqua"/>
          <w:b/>
          <w:bCs/>
        </w:rPr>
        <w:t>22</w:t>
      </w:r>
      <w:r w:rsidRPr="00F43030">
        <w:rPr>
          <w:rFonts w:ascii="Book Antiqua" w:eastAsia="Book Antiqua" w:hAnsi="Book Antiqua" w:cs="Book Antiqua"/>
        </w:rPr>
        <w:t>: 517-525 [PMID: 24288077 DOI: 10.1007/s00167-013-2789-0]</w:t>
      </w:r>
    </w:p>
    <w:p w14:paraId="5B9FE1AA" w14:textId="1F17E07A"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35 </w:t>
      </w:r>
      <w:r w:rsidRPr="00F43030">
        <w:rPr>
          <w:rFonts w:ascii="Book Antiqua" w:eastAsia="Book Antiqua" w:hAnsi="Book Antiqua" w:cs="Book Antiqua"/>
          <w:b/>
          <w:bCs/>
        </w:rPr>
        <w:t>Yuan F</w:t>
      </w:r>
      <w:r w:rsidRPr="00F43030">
        <w:rPr>
          <w:rFonts w:ascii="Book Antiqua" w:eastAsia="Book Antiqua" w:hAnsi="Book Antiqua" w:cs="Book Antiqua"/>
        </w:rPr>
        <w:t xml:space="preserve">, Sun Z, Wang H, Chen Y, Yu J. Clinical and radiologic outcomes of two patellar resection techniques during total knee arthroplasty: a prospective randomized controlled study. </w:t>
      </w:r>
      <w:r w:rsidRPr="00F43030">
        <w:rPr>
          <w:rFonts w:ascii="Book Antiqua" w:eastAsia="Book Antiqua" w:hAnsi="Book Antiqua" w:cs="Book Antiqua"/>
          <w:i/>
          <w:iCs/>
        </w:rPr>
        <w:t xml:space="preserve">Int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rPr>
        <w:t xml:space="preserve"> 2019; </w:t>
      </w:r>
      <w:r w:rsidRPr="00F43030">
        <w:rPr>
          <w:rFonts w:ascii="Book Antiqua" w:eastAsia="Book Antiqua" w:hAnsi="Book Antiqua" w:cs="Book Antiqua"/>
          <w:b/>
          <w:bCs/>
        </w:rPr>
        <w:t>43</w:t>
      </w:r>
      <w:r w:rsidRPr="00F43030">
        <w:rPr>
          <w:rFonts w:ascii="Book Antiqua" w:eastAsia="Book Antiqua" w:hAnsi="Book Antiqua" w:cs="Book Antiqua"/>
        </w:rPr>
        <w:t>: 2293-2301 [PMID: 30539221 DOI: 10.1007/s00264-018-4264-5]</w:t>
      </w:r>
    </w:p>
    <w:p w14:paraId="1FA12A26" w14:textId="38500E48"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36 </w:t>
      </w:r>
      <w:r w:rsidRPr="00F43030">
        <w:rPr>
          <w:rFonts w:ascii="Book Antiqua" w:eastAsia="Book Antiqua" w:hAnsi="Book Antiqua" w:cs="Book Antiqua"/>
          <w:b/>
          <w:bCs/>
        </w:rPr>
        <w:t>Fahmy M</w:t>
      </w:r>
      <w:r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Seifeldin</w:t>
      </w:r>
      <w:proofErr w:type="spellEnd"/>
      <w:r w:rsidRPr="00F43030">
        <w:rPr>
          <w:rFonts w:ascii="Book Antiqua" w:eastAsia="Book Antiqua" w:hAnsi="Book Antiqua" w:cs="Book Antiqua"/>
        </w:rPr>
        <w:t xml:space="preserve"> AF. The impact of infrapatellar fat pad excision vs preservation after total knee replacement on anterior knee pain, functional </w:t>
      </w:r>
      <w:proofErr w:type="gramStart"/>
      <w:r w:rsidRPr="00F43030">
        <w:rPr>
          <w:rFonts w:ascii="Book Antiqua" w:eastAsia="Book Antiqua" w:hAnsi="Book Antiqua" w:cs="Book Antiqua"/>
        </w:rPr>
        <w:t>outcome</w:t>
      </w:r>
      <w:proofErr w:type="gramEnd"/>
      <w:r w:rsidRPr="00F43030">
        <w:rPr>
          <w:rFonts w:ascii="Book Antiqua" w:eastAsia="Book Antiqua" w:hAnsi="Book Antiqua" w:cs="Book Antiqua"/>
        </w:rPr>
        <w:t xml:space="preserve"> and patellar height: Randomized controlled trial. </w:t>
      </w:r>
      <w:r w:rsidRPr="00F43030">
        <w:rPr>
          <w:rFonts w:ascii="Book Antiqua" w:eastAsia="Book Antiqua" w:hAnsi="Book Antiqua" w:cs="Book Antiqua"/>
          <w:i/>
          <w:iCs/>
        </w:rPr>
        <w:t xml:space="preserve">J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Trau</w:t>
      </w:r>
      <w:proofErr w:type="spellEnd"/>
      <w:r w:rsidRPr="00F43030">
        <w:rPr>
          <w:rFonts w:ascii="Book Antiqua" w:eastAsia="Book Antiqua" w:hAnsi="Book Antiqua" w:cs="Book Antiqua"/>
          <w:i/>
          <w:iCs/>
        </w:rPr>
        <w:t xml:space="preserve"> and </w:t>
      </w:r>
      <w:proofErr w:type="spellStart"/>
      <w:r w:rsidRPr="00F43030">
        <w:rPr>
          <w:rFonts w:ascii="Book Antiqua" w:eastAsia="Book Antiqua" w:hAnsi="Book Antiqua" w:cs="Book Antiqua"/>
          <w:i/>
          <w:iCs/>
        </w:rPr>
        <w:t>Rehabil</w:t>
      </w:r>
      <w:proofErr w:type="spellEnd"/>
      <w:r w:rsidR="00F8415D" w:rsidRPr="00F43030">
        <w:rPr>
          <w:rFonts w:ascii="Book Antiqua" w:eastAsia="Book Antiqua" w:hAnsi="Book Antiqua" w:cs="Book Antiqua"/>
          <w:i/>
          <w:iCs/>
        </w:rPr>
        <w:t xml:space="preserve"> </w:t>
      </w:r>
      <w:r w:rsidR="00A07BE1" w:rsidRPr="00F43030">
        <w:rPr>
          <w:rFonts w:ascii="Book Antiqua" w:eastAsia="Book Antiqua" w:hAnsi="Book Antiqua" w:cs="Book Antiqua"/>
        </w:rPr>
        <w:t xml:space="preserve">2022; </w:t>
      </w:r>
      <w:r w:rsidRPr="00F43030">
        <w:rPr>
          <w:rFonts w:ascii="Book Antiqua" w:eastAsia="Book Antiqua" w:hAnsi="Book Antiqua" w:cs="Book Antiqua"/>
          <w:b/>
          <w:bCs/>
        </w:rPr>
        <w:t>29</w:t>
      </w:r>
      <w:r w:rsidRPr="00F43030">
        <w:rPr>
          <w:rFonts w:ascii="Book Antiqua" w:eastAsia="Book Antiqua" w:hAnsi="Book Antiqua" w:cs="Book Antiqua"/>
        </w:rPr>
        <w:t xml:space="preserve"> [DOI: 10.1177/22104917221085723]</w:t>
      </w:r>
    </w:p>
    <w:p w14:paraId="04DAC328" w14:textId="7AD44D48"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37 </w:t>
      </w:r>
      <w:proofErr w:type="spellStart"/>
      <w:r w:rsidRPr="00F43030">
        <w:rPr>
          <w:rFonts w:ascii="Book Antiqua" w:eastAsia="Book Antiqua" w:hAnsi="Book Antiqua" w:cs="Book Antiqua"/>
          <w:b/>
          <w:bCs/>
        </w:rPr>
        <w:t>Adravanti</w:t>
      </w:r>
      <w:proofErr w:type="spellEnd"/>
      <w:r w:rsidRPr="00F43030">
        <w:rPr>
          <w:rFonts w:ascii="Book Antiqua" w:eastAsia="Book Antiqua" w:hAnsi="Book Antiqua" w:cs="Book Antiqua"/>
          <w:b/>
          <w:bCs/>
        </w:rPr>
        <w:t xml:space="preserve"> P</w:t>
      </w:r>
      <w:r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Tecame</w:t>
      </w:r>
      <w:proofErr w:type="spellEnd"/>
      <w:r w:rsidRPr="00F43030">
        <w:rPr>
          <w:rFonts w:ascii="Book Antiqua" w:eastAsia="Book Antiqua" w:hAnsi="Book Antiqua" w:cs="Book Antiqua"/>
        </w:rPr>
        <w:t xml:space="preserve"> A, de Girolamo L, </w:t>
      </w:r>
      <w:proofErr w:type="spellStart"/>
      <w:r w:rsidRPr="00F43030">
        <w:rPr>
          <w:rFonts w:ascii="Book Antiqua" w:eastAsia="Book Antiqua" w:hAnsi="Book Antiqua" w:cs="Book Antiqua"/>
        </w:rPr>
        <w:t>Ampollini</w:t>
      </w:r>
      <w:proofErr w:type="spellEnd"/>
      <w:r w:rsidRPr="00F43030">
        <w:rPr>
          <w:rFonts w:ascii="Book Antiqua" w:eastAsia="Book Antiqua" w:hAnsi="Book Antiqua" w:cs="Book Antiqua"/>
        </w:rPr>
        <w:t xml:space="preserve"> A, Papalia R. Patella Resurfacing in Total Knee Arthroplasty: A Series of 1280 Patients at Midterm Follow-Up. </w:t>
      </w:r>
      <w:r w:rsidRPr="00F43030">
        <w:rPr>
          <w:rFonts w:ascii="Book Antiqua" w:eastAsia="Book Antiqua" w:hAnsi="Book Antiqua" w:cs="Book Antiqua"/>
          <w:i/>
          <w:iCs/>
        </w:rPr>
        <w:t>J Arthroplasty</w:t>
      </w:r>
      <w:r w:rsidRPr="00F43030">
        <w:rPr>
          <w:rFonts w:ascii="Book Antiqua" w:eastAsia="Book Antiqua" w:hAnsi="Book Antiqua" w:cs="Book Antiqua"/>
        </w:rPr>
        <w:t xml:space="preserve"> 2018; </w:t>
      </w:r>
      <w:r w:rsidRPr="00F43030">
        <w:rPr>
          <w:rFonts w:ascii="Book Antiqua" w:eastAsia="Book Antiqua" w:hAnsi="Book Antiqua" w:cs="Book Antiqua"/>
          <w:b/>
          <w:bCs/>
        </w:rPr>
        <w:t>33</w:t>
      </w:r>
      <w:r w:rsidRPr="00F43030">
        <w:rPr>
          <w:rFonts w:ascii="Book Antiqua" w:eastAsia="Book Antiqua" w:hAnsi="Book Antiqua" w:cs="Book Antiqua"/>
        </w:rPr>
        <w:t>: 696-699 [PMID: 29074323 DOI: 10.1016/j.arth.2017.09.050]</w:t>
      </w:r>
    </w:p>
    <w:p w14:paraId="577D96B8" w14:textId="2E8ACECE"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lastRenderedPageBreak/>
        <w:t xml:space="preserve">38 </w:t>
      </w:r>
      <w:r w:rsidRPr="00F43030">
        <w:rPr>
          <w:rFonts w:ascii="Book Antiqua" w:eastAsia="Book Antiqua" w:hAnsi="Book Antiqua" w:cs="Book Antiqua"/>
          <w:b/>
          <w:bCs/>
        </w:rPr>
        <w:t>Longo UG</w:t>
      </w:r>
      <w:r w:rsidRPr="00F43030">
        <w:rPr>
          <w:rFonts w:ascii="Book Antiqua" w:eastAsia="Book Antiqua" w:hAnsi="Book Antiqua" w:cs="Book Antiqua"/>
        </w:rPr>
        <w:t xml:space="preserve">, Ciuffreda M, Mannering N, D'Andrea V, Cimmino M, Denaro V. Patellar Resurfacing in Total Knee Arthroplasty: Systematic Review and Meta-Analysis. </w:t>
      </w:r>
      <w:r w:rsidRPr="00F43030">
        <w:rPr>
          <w:rFonts w:ascii="Book Antiqua" w:eastAsia="Book Antiqua" w:hAnsi="Book Antiqua" w:cs="Book Antiqua"/>
          <w:i/>
          <w:iCs/>
        </w:rPr>
        <w:t>J Arthroplasty</w:t>
      </w:r>
      <w:r w:rsidRPr="00F43030">
        <w:rPr>
          <w:rFonts w:ascii="Book Antiqua" w:eastAsia="Book Antiqua" w:hAnsi="Book Antiqua" w:cs="Book Antiqua"/>
        </w:rPr>
        <w:t xml:space="preserve"> 2018; </w:t>
      </w:r>
      <w:r w:rsidRPr="00F43030">
        <w:rPr>
          <w:rFonts w:ascii="Book Antiqua" w:eastAsia="Book Antiqua" w:hAnsi="Book Antiqua" w:cs="Book Antiqua"/>
          <w:b/>
          <w:bCs/>
        </w:rPr>
        <w:t>33</w:t>
      </w:r>
      <w:r w:rsidRPr="00F43030">
        <w:rPr>
          <w:rFonts w:ascii="Book Antiqua" w:eastAsia="Book Antiqua" w:hAnsi="Book Antiqua" w:cs="Book Antiqua"/>
        </w:rPr>
        <w:t>: 620-632 [PMID: 29032861 DOI: 10.1016/j.arth.2017.08.041]</w:t>
      </w:r>
    </w:p>
    <w:p w14:paraId="080BEBBC" w14:textId="20F790AB"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39 </w:t>
      </w:r>
      <w:r w:rsidRPr="00F43030">
        <w:rPr>
          <w:rFonts w:ascii="Book Antiqua" w:eastAsia="Book Antiqua" w:hAnsi="Book Antiqua" w:cs="Book Antiqua"/>
          <w:b/>
          <w:bCs/>
        </w:rPr>
        <w:t>Maney AJ</w:t>
      </w:r>
      <w:r w:rsidRPr="00F43030">
        <w:rPr>
          <w:rFonts w:ascii="Book Antiqua" w:eastAsia="Book Antiqua" w:hAnsi="Book Antiqua" w:cs="Book Antiqua"/>
        </w:rPr>
        <w:t xml:space="preserve">, Koh CK, Frampton CM, Young SW. Usually, Selectively, or Rarely Resurfacing the Patella During Primary Total Knee Arthroplasty: Determining the Best Strategy. </w:t>
      </w:r>
      <w:r w:rsidRPr="00F43030">
        <w:rPr>
          <w:rFonts w:ascii="Book Antiqua" w:eastAsia="Book Antiqua" w:hAnsi="Book Antiqua" w:cs="Book Antiqua"/>
          <w:i/>
          <w:iCs/>
        </w:rPr>
        <w:t>J Bone Joint Surg Am</w:t>
      </w:r>
      <w:r w:rsidRPr="00F43030">
        <w:rPr>
          <w:rFonts w:ascii="Book Antiqua" w:eastAsia="Book Antiqua" w:hAnsi="Book Antiqua" w:cs="Book Antiqua"/>
        </w:rPr>
        <w:t xml:space="preserve"> 2019; </w:t>
      </w:r>
      <w:r w:rsidRPr="00F43030">
        <w:rPr>
          <w:rFonts w:ascii="Book Antiqua" w:eastAsia="Book Antiqua" w:hAnsi="Book Antiqua" w:cs="Book Antiqua"/>
          <w:b/>
          <w:bCs/>
        </w:rPr>
        <w:t>101</w:t>
      </w:r>
      <w:r w:rsidRPr="00F43030">
        <w:rPr>
          <w:rFonts w:ascii="Book Antiqua" w:eastAsia="Book Antiqua" w:hAnsi="Book Antiqua" w:cs="Book Antiqua"/>
        </w:rPr>
        <w:t>: 412-420 [PMID: 30845035 DOI: 10.2106/JBJS.18.00389]</w:t>
      </w:r>
    </w:p>
    <w:p w14:paraId="4C5F4B6F" w14:textId="2B638B0F"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40 </w:t>
      </w:r>
      <w:r w:rsidRPr="00F43030">
        <w:rPr>
          <w:rFonts w:ascii="Book Antiqua" w:eastAsia="Book Antiqua" w:hAnsi="Book Antiqua" w:cs="Book Antiqua"/>
          <w:b/>
          <w:bCs/>
        </w:rPr>
        <w:t>Migliorini F</w:t>
      </w:r>
      <w:r w:rsidRPr="00F43030">
        <w:rPr>
          <w:rFonts w:ascii="Book Antiqua" w:eastAsia="Book Antiqua" w:hAnsi="Book Antiqua" w:cs="Book Antiqua"/>
        </w:rPr>
        <w:t xml:space="preserve">, Eschweiler J, </w:t>
      </w:r>
      <w:proofErr w:type="spellStart"/>
      <w:r w:rsidRPr="00F43030">
        <w:rPr>
          <w:rFonts w:ascii="Book Antiqua" w:eastAsia="Book Antiqua" w:hAnsi="Book Antiqua" w:cs="Book Antiqua"/>
        </w:rPr>
        <w:t>Niewiera</w:t>
      </w:r>
      <w:proofErr w:type="spellEnd"/>
      <w:r w:rsidRPr="00F43030">
        <w:rPr>
          <w:rFonts w:ascii="Book Antiqua" w:eastAsia="Book Antiqua" w:hAnsi="Book Antiqua" w:cs="Book Antiqua"/>
        </w:rPr>
        <w:t xml:space="preserve"> M, El </w:t>
      </w:r>
      <w:proofErr w:type="spellStart"/>
      <w:r w:rsidRPr="00F43030">
        <w:rPr>
          <w:rFonts w:ascii="Book Antiqua" w:eastAsia="Book Antiqua" w:hAnsi="Book Antiqua" w:cs="Book Antiqua"/>
        </w:rPr>
        <w:t>Mansy</w:t>
      </w:r>
      <w:proofErr w:type="spellEnd"/>
      <w:r w:rsidRPr="00F43030">
        <w:rPr>
          <w:rFonts w:ascii="Book Antiqua" w:eastAsia="Book Antiqua" w:hAnsi="Book Antiqua" w:cs="Book Antiqua"/>
        </w:rPr>
        <w:t xml:space="preserve"> Y, </w:t>
      </w:r>
      <w:proofErr w:type="spellStart"/>
      <w:r w:rsidRPr="00F43030">
        <w:rPr>
          <w:rFonts w:ascii="Book Antiqua" w:eastAsia="Book Antiqua" w:hAnsi="Book Antiqua" w:cs="Book Antiqua"/>
        </w:rPr>
        <w:t>Tingart</w:t>
      </w:r>
      <w:proofErr w:type="spellEnd"/>
      <w:r w:rsidRPr="00F43030">
        <w:rPr>
          <w:rFonts w:ascii="Book Antiqua" w:eastAsia="Book Antiqua" w:hAnsi="Book Antiqua" w:cs="Book Antiqua"/>
        </w:rPr>
        <w:t xml:space="preserve"> M, Rath B. Better outcomes with patellar resurfacing during primary total knee arthroplasty: a meta-analysis study. </w:t>
      </w:r>
      <w:r w:rsidRPr="00F43030">
        <w:rPr>
          <w:rFonts w:ascii="Book Antiqua" w:eastAsia="Book Antiqua" w:hAnsi="Book Antiqua" w:cs="Book Antiqua"/>
          <w:i/>
          <w:iCs/>
        </w:rPr>
        <w:t xml:space="preserve">Arch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Trauma Surg</w:t>
      </w:r>
      <w:r w:rsidRPr="00F43030">
        <w:rPr>
          <w:rFonts w:ascii="Book Antiqua" w:eastAsia="Book Antiqua" w:hAnsi="Book Antiqua" w:cs="Book Antiqua"/>
        </w:rPr>
        <w:t xml:space="preserve"> 2019; </w:t>
      </w:r>
      <w:r w:rsidRPr="00F43030">
        <w:rPr>
          <w:rFonts w:ascii="Book Antiqua" w:eastAsia="Book Antiqua" w:hAnsi="Book Antiqua" w:cs="Book Antiqua"/>
          <w:b/>
          <w:bCs/>
        </w:rPr>
        <w:t>139</w:t>
      </w:r>
      <w:r w:rsidRPr="00F43030">
        <w:rPr>
          <w:rFonts w:ascii="Book Antiqua" w:eastAsia="Book Antiqua" w:hAnsi="Book Antiqua" w:cs="Book Antiqua"/>
        </w:rPr>
        <w:t>: 1445-1454 [PMID: 31367842 DOI: 10.1007/s00402-019-03246-z]</w:t>
      </w:r>
    </w:p>
    <w:p w14:paraId="7EDDCDBE" w14:textId="5169C710"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41 </w:t>
      </w:r>
      <w:r w:rsidRPr="00F43030">
        <w:rPr>
          <w:rFonts w:ascii="Book Antiqua" w:eastAsia="Book Antiqua" w:hAnsi="Book Antiqua" w:cs="Book Antiqua"/>
          <w:b/>
          <w:bCs/>
        </w:rPr>
        <w:t>Allen W</w:t>
      </w:r>
      <w:r w:rsidRPr="00F43030">
        <w:rPr>
          <w:rFonts w:ascii="Book Antiqua" w:eastAsia="Book Antiqua" w:hAnsi="Book Antiqua" w:cs="Book Antiqua"/>
        </w:rPr>
        <w:t xml:space="preserve">, Eichinger J, Friedman R. Resurfaced versus Non-Resurfaced Patella in Total Knee Arthroplasty. </w:t>
      </w:r>
      <w:r w:rsidRPr="00F43030">
        <w:rPr>
          <w:rFonts w:ascii="Book Antiqua" w:eastAsia="Book Antiqua" w:hAnsi="Book Antiqua" w:cs="Book Antiqua"/>
          <w:i/>
          <w:iCs/>
        </w:rPr>
        <w:t>J Knee Surg</w:t>
      </w:r>
      <w:r w:rsidRPr="00F43030">
        <w:rPr>
          <w:rFonts w:ascii="Book Antiqua" w:eastAsia="Book Antiqua" w:hAnsi="Book Antiqua" w:cs="Book Antiqua"/>
        </w:rPr>
        <w:t xml:space="preserve"> 2019; </w:t>
      </w:r>
      <w:r w:rsidRPr="00F43030">
        <w:rPr>
          <w:rFonts w:ascii="Book Antiqua" w:eastAsia="Book Antiqua" w:hAnsi="Book Antiqua" w:cs="Book Antiqua"/>
          <w:b/>
          <w:bCs/>
        </w:rPr>
        <w:t>32</w:t>
      </w:r>
      <w:r w:rsidRPr="00F43030">
        <w:rPr>
          <w:rFonts w:ascii="Book Antiqua" w:eastAsia="Book Antiqua" w:hAnsi="Book Antiqua" w:cs="Book Antiqua"/>
        </w:rPr>
        <w:t>: 611-615 [PMID: 30812045 DOI: 10.1055/s-0039-1681077]</w:t>
      </w:r>
    </w:p>
    <w:p w14:paraId="1E2AEBDC" w14:textId="67C9F6AD"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42 </w:t>
      </w:r>
      <w:r w:rsidRPr="00F43030">
        <w:rPr>
          <w:rFonts w:ascii="Book Antiqua" w:eastAsia="Book Antiqua" w:hAnsi="Book Antiqua" w:cs="Book Antiqua"/>
          <w:b/>
          <w:bCs/>
        </w:rPr>
        <w:t>Grassi A</w:t>
      </w:r>
      <w:r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Compagnoni</w:t>
      </w:r>
      <w:proofErr w:type="spellEnd"/>
      <w:r w:rsidRPr="00F43030">
        <w:rPr>
          <w:rFonts w:ascii="Book Antiqua" w:eastAsia="Book Antiqua" w:hAnsi="Book Antiqua" w:cs="Book Antiqua"/>
        </w:rPr>
        <w:t xml:space="preserve"> R, </w:t>
      </w:r>
      <w:proofErr w:type="spellStart"/>
      <w:r w:rsidRPr="00F43030">
        <w:rPr>
          <w:rFonts w:ascii="Book Antiqua" w:eastAsia="Book Antiqua" w:hAnsi="Book Antiqua" w:cs="Book Antiqua"/>
        </w:rPr>
        <w:t>Ferrua</w:t>
      </w:r>
      <w:proofErr w:type="spellEnd"/>
      <w:r w:rsidRPr="00F43030">
        <w:rPr>
          <w:rFonts w:ascii="Book Antiqua" w:eastAsia="Book Antiqua" w:hAnsi="Book Antiqua" w:cs="Book Antiqua"/>
        </w:rPr>
        <w:t xml:space="preserve"> P, </w:t>
      </w:r>
      <w:proofErr w:type="spellStart"/>
      <w:r w:rsidRPr="00F43030">
        <w:rPr>
          <w:rFonts w:ascii="Book Antiqua" w:eastAsia="Book Antiqua" w:hAnsi="Book Antiqua" w:cs="Book Antiqua"/>
        </w:rPr>
        <w:t>Zaffagnini</w:t>
      </w:r>
      <w:proofErr w:type="spellEnd"/>
      <w:r w:rsidRPr="00F43030">
        <w:rPr>
          <w:rFonts w:ascii="Book Antiqua" w:eastAsia="Book Antiqua" w:hAnsi="Book Antiqua" w:cs="Book Antiqua"/>
        </w:rPr>
        <w:t xml:space="preserve"> S, </w:t>
      </w:r>
      <w:proofErr w:type="spellStart"/>
      <w:r w:rsidRPr="00F43030">
        <w:rPr>
          <w:rFonts w:ascii="Book Antiqua" w:eastAsia="Book Antiqua" w:hAnsi="Book Antiqua" w:cs="Book Antiqua"/>
        </w:rPr>
        <w:t>Berruto</w:t>
      </w:r>
      <w:proofErr w:type="spellEnd"/>
      <w:r w:rsidRPr="00F43030">
        <w:rPr>
          <w:rFonts w:ascii="Book Antiqua" w:eastAsia="Book Antiqua" w:hAnsi="Book Antiqua" w:cs="Book Antiqua"/>
        </w:rPr>
        <w:t xml:space="preserve"> M, Samuelsson K, </w:t>
      </w:r>
      <w:proofErr w:type="spellStart"/>
      <w:r w:rsidRPr="00F43030">
        <w:rPr>
          <w:rFonts w:ascii="Book Antiqua" w:eastAsia="Book Antiqua" w:hAnsi="Book Antiqua" w:cs="Book Antiqua"/>
        </w:rPr>
        <w:t>Svantesson</w:t>
      </w:r>
      <w:proofErr w:type="spellEnd"/>
      <w:r w:rsidRPr="00F43030">
        <w:rPr>
          <w:rFonts w:ascii="Book Antiqua" w:eastAsia="Book Antiqua" w:hAnsi="Book Antiqua" w:cs="Book Antiqua"/>
        </w:rPr>
        <w:t xml:space="preserve"> E, </w:t>
      </w:r>
      <w:proofErr w:type="spellStart"/>
      <w:r w:rsidRPr="00F43030">
        <w:rPr>
          <w:rFonts w:ascii="Book Antiqua" w:eastAsia="Book Antiqua" w:hAnsi="Book Antiqua" w:cs="Book Antiqua"/>
        </w:rPr>
        <w:t>Randelli</w:t>
      </w:r>
      <w:proofErr w:type="spellEnd"/>
      <w:r w:rsidRPr="00F43030">
        <w:rPr>
          <w:rFonts w:ascii="Book Antiqua" w:eastAsia="Book Antiqua" w:hAnsi="Book Antiqua" w:cs="Book Antiqua"/>
        </w:rPr>
        <w:t xml:space="preserve"> P. Patellar resurfacing versus patellar retention in primary total knee arthroplasty: a systematic review of overlapping meta-analyses. </w:t>
      </w:r>
      <w:r w:rsidRPr="00F43030">
        <w:rPr>
          <w:rFonts w:ascii="Book Antiqua" w:eastAsia="Book Antiqua" w:hAnsi="Book Antiqua" w:cs="Book Antiqua"/>
          <w:i/>
          <w:iCs/>
        </w:rPr>
        <w:t xml:space="preserve">Knee Surg Sports </w:t>
      </w:r>
      <w:proofErr w:type="spellStart"/>
      <w:r w:rsidRPr="00F43030">
        <w:rPr>
          <w:rFonts w:ascii="Book Antiqua" w:eastAsia="Book Antiqua" w:hAnsi="Book Antiqua" w:cs="Book Antiqua"/>
          <w:i/>
          <w:iCs/>
        </w:rPr>
        <w:t>Traumatol</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Arthrosc</w:t>
      </w:r>
      <w:proofErr w:type="spellEnd"/>
      <w:r w:rsidRPr="00F43030">
        <w:rPr>
          <w:rFonts w:ascii="Book Antiqua" w:eastAsia="Book Antiqua" w:hAnsi="Book Antiqua" w:cs="Book Antiqua"/>
        </w:rPr>
        <w:t xml:space="preserve"> 2018; </w:t>
      </w:r>
      <w:r w:rsidRPr="00F43030">
        <w:rPr>
          <w:rFonts w:ascii="Book Antiqua" w:eastAsia="Book Antiqua" w:hAnsi="Book Antiqua" w:cs="Book Antiqua"/>
          <w:b/>
          <w:bCs/>
        </w:rPr>
        <w:t>26</w:t>
      </w:r>
      <w:r w:rsidRPr="00F43030">
        <w:rPr>
          <w:rFonts w:ascii="Book Antiqua" w:eastAsia="Book Antiqua" w:hAnsi="Book Antiqua" w:cs="Book Antiqua"/>
        </w:rPr>
        <w:t>: 3206-3218 [PMID: 29335747 DOI: 10.1007/s00167-018-4831-8]</w:t>
      </w:r>
    </w:p>
    <w:p w14:paraId="6FA717E2" w14:textId="54E1597E"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43 </w:t>
      </w:r>
      <w:r w:rsidRPr="00F43030">
        <w:rPr>
          <w:rFonts w:ascii="Book Antiqua" w:eastAsia="Book Antiqua" w:hAnsi="Book Antiqua" w:cs="Book Antiqua"/>
          <w:b/>
          <w:bCs/>
        </w:rPr>
        <w:t>Maculé F</w:t>
      </w:r>
      <w:r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Sastre</w:t>
      </w:r>
      <w:proofErr w:type="spellEnd"/>
      <w:r w:rsidRPr="00F43030">
        <w:rPr>
          <w:rFonts w:ascii="Book Antiqua" w:eastAsia="Book Antiqua" w:hAnsi="Book Antiqua" w:cs="Book Antiqua"/>
        </w:rPr>
        <w:t xml:space="preserve"> S, </w:t>
      </w:r>
      <w:proofErr w:type="spellStart"/>
      <w:r w:rsidRPr="00F43030">
        <w:rPr>
          <w:rFonts w:ascii="Book Antiqua" w:eastAsia="Book Antiqua" w:hAnsi="Book Antiqua" w:cs="Book Antiqua"/>
        </w:rPr>
        <w:t>Lasurt</w:t>
      </w:r>
      <w:proofErr w:type="spellEnd"/>
      <w:r w:rsidRPr="00F43030">
        <w:rPr>
          <w:rFonts w:ascii="Book Antiqua" w:eastAsia="Book Antiqua" w:hAnsi="Book Antiqua" w:cs="Book Antiqua"/>
        </w:rPr>
        <w:t xml:space="preserve"> S, Sala P, </w:t>
      </w:r>
      <w:proofErr w:type="spellStart"/>
      <w:r w:rsidRPr="00F43030">
        <w:rPr>
          <w:rFonts w:ascii="Book Antiqua" w:eastAsia="Book Antiqua" w:hAnsi="Book Antiqua" w:cs="Book Antiqua"/>
        </w:rPr>
        <w:t>Segur</w:t>
      </w:r>
      <w:proofErr w:type="spellEnd"/>
      <w:r w:rsidRPr="00F43030">
        <w:rPr>
          <w:rFonts w:ascii="Book Antiqua" w:eastAsia="Book Antiqua" w:hAnsi="Book Antiqua" w:cs="Book Antiqua"/>
        </w:rPr>
        <w:t xml:space="preserve"> JM, </w:t>
      </w:r>
      <w:proofErr w:type="spellStart"/>
      <w:r w:rsidRPr="00F43030">
        <w:rPr>
          <w:rFonts w:ascii="Book Antiqua" w:eastAsia="Book Antiqua" w:hAnsi="Book Antiqua" w:cs="Book Antiqua"/>
        </w:rPr>
        <w:t>Mallofré</w:t>
      </w:r>
      <w:proofErr w:type="spellEnd"/>
      <w:r w:rsidRPr="00F43030">
        <w:rPr>
          <w:rFonts w:ascii="Book Antiqua" w:eastAsia="Book Antiqua" w:hAnsi="Book Antiqua" w:cs="Book Antiqua"/>
        </w:rPr>
        <w:t xml:space="preserve"> C. Hoffa's fat pad resection in total knee arthroplasty. </w:t>
      </w:r>
      <w:r w:rsidRPr="00F43030">
        <w:rPr>
          <w:rFonts w:ascii="Book Antiqua" w:eastAsia="Book Antiqua" w:hAnsi="Book Antiqua" w:cs="Book Antiqua"/>
          <w:i/>
          <w:iCs/>
        </w:rPr>
        <w:t xml:space="preserve">Acta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Belg</w:t>
      </w:r>
      <w:proofErr w:type="spellEnd"/>
      <w:r w:rsidRPr="00F43030">
        <w:rPr>
          <w:rFonts w:ascii="Book Antiqua" w:eastAsia="Book Antiqua" w:hAnsi="Book Antiqua" w:cs="Book Antiqua"/>
        </w:rPr>
        <w:t xml:space="preserve"> 2005; </w:t>
      </w:r>
      <w:r w:rsidRPr="00F43030">
        <w:rPr>
          <w:rFonts w:ascii="Book Antiqua" w:eastAsia="Book Antiqua" w:hAnsi="Book Antiqua" w:cs="Book Antiqua"/>
          <w:b/>
          <w:bCs/>
        </w:rPr>
        <w:t>71</w:t>
      </w:r>
      <w:r w:rsidRPr="00F43030">
        <w:rPr>
          <w:rFonts w:ascii="Book Antiqua" w:eastAsia="Book Antiqua" w:hAnsi="Book Antiqua" w:cs="Book Antiqua"/>
        </w:rPr>
        <w:t>: 714-717 [PMID: 16459863]</w:t>
      </w:r>
    </w:p>
    <w:p w14:paraId="784C2572" w14:textId="470F0457"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44 </w:t>
      </w:r>
      <w:r w:rsidRPr="00F43030">
        <w:rPr>
          <w:rFonts w:ascii="Book Antiqua" w:eastAsia="Book Antiqua" w:hAnsi="Book Antiqua" w:cs="Book Antiqua"/>
          <w:b/>
          <w:bCs/>
        </w:rPr>
        <w:t>Lehner B</w:t>
      </w:r>
      <w:r w:rsidRPr="00F43030">
        <w:rPr>
          <w:rFonts w:ascii="Book Antiqua" w:eastAsia="Book Antiqua" w:hAnsi="Book Antiqua" w:cs="Book Antiqua"/>
        </w:rPr>
        <w:t xml:space="preserve">, Koeck FX, Capellino S, Schubert TE, Hofbauer R, Straub RH. Preponderance of sensory versus sympathetic nerve fibers and increased cellularity in the infrapatellar fat pad in anterior knee pain patients after primary arthroplasty. </w:t>
      </w:r>
      <w:r w:rsidRPr="00F43030">
        <w:rPr>
          <w:rFonts w:ascii="Book Antiqua" w:eastAsia="Book Antiqua" w:hAnsi="Book Antiqua" w:cs="Book Antiqua"/>
          <w:i/>
          <w:iCs/>
        </w:rPr>
        <w:t xml:space="preserve">J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Res</w:t>
      </w:r>
      <w:r w:rsidRPr="00F43030">
        <w:rPr>
          <w:rFonts w:ascii="Book Antiqua" w:eastAsia="Book Antiqua" w:hAnsi="Book Antiqua" w:cs="Book Antiqua"/>
        </w:rPr>
        <w:t xml:space="preserve"> 2008; </w:t>
      </w:r>
      <w:r w:rsidRPr="00F43030">
        <w:rPr>
          <w:rFonts w:ascii="Book Antiqua" w:eastAsia="Book Antiqua" w:hAnsi="Book Antiqua" w:cs="Book Antiqua"/>
          <w:b/>
          <w:bCs/>
        </w:rPr>
        <w:t>26</w:t>
      </w:r>
      <w:r w:rsidRPr="00F43030">
        <w:rPr>
          <w:rFonts w:ascii="Book Antiqua" w:eastAsia="Book Antiqua" w:hAnsi="Book Antiqua" w:cs="Book Antiqua"/>
        </w:rPr>
        <w:t>: 342-350 [PMID: 17902175 DOI: 10.1002/jor.20498]</w:t>
      </w:r>
    </w:p>
    <w:p w14:paraId="1C45796E" w14:textId="65671837"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45 </w:t>
      </w:r>
      <w:proofErr w:type="spellStart"/>
      <w:r w:rsidRPr="00F43030">
        <w:rPr>
          <w:rFonts w:ascii="Book Antiqua" w:eastAsia="Book Antiqua" w:hAnsi="Book Antiqua" w:cs="Book Antiqua"/>
          <w:b/>
          <w:bCs/>
        </w:rPr>
        <w:t>Wojtys</w:t>
      </w:r>
      <w:proofErr w:type="spellEnd"/>
      <w:r w:rsidRPr="00F43030">
        <w:rPr>
          <w:rFonts w:ascii="Book Antiqua" w:eastAsia="Book Antiqua" w:hAnsi="Book Antiqua" w:cs="Book Antiqua"/>
          <w:b/>
          <w:bCs/>
        </w:rPr>
        <w:t xml:space="preserve"> EM</w:t>
      </w:r>
      <w:r w:rsidRPr="00F43030">
        <w:rPr>
          <w:rFonts w:ascii="Book Antiqua" w:eastAsia="Book Antiqua" w:hAnsi="Book Antiqua" w:cs="Book Antiqua"/>
        </w:rPr>
        <w:t xml:space="preserve">, Beaman DN, Glover RA, Janda D. Innervation of the human knee joint by substance-P fibers. </w:t>
      </w:r>
      <w:r w:rsidRPr="00F43030">
        <w:rPr>
          <w:rFonts w:ascii="Book Antiqua" w:eastAsia="Book Antiqua" w:hAnsi="Book Antiqua" w:cs="Book Antiqua"/>
          <w:i/>
          <w:iCs/>
        </w:rPr>
        <w:t>Arthroscopy</w:t>
      </w:r>
      <w:r w:rsidRPr="00F43030">
        <w:rPr>
          <w:rFonts w:ascii="Book Antiqua" w:eastAsia="Book Antiqua" w:hAnsi="Book Antiqua" w:cs="Book Antiqua"/>
        </w:rPr>
        <w:t xml:space="preserve"> 1990; </w:t>
      </w:r>
      <w:r w:rsidRPr="00F43030">
        <w:rPr>
          <w:rFonts w:ascii="Book Antiqua" w:eastAsia="Book Antiqua" w:hAnsi="Book Antiqua" w:cs="Book Antiqua"/>
          <w:b/>
          <w:bCs/>
        </w:rPr>
        <w:t>6</w:t>
      </w:r>
      <w:r w:rsidRPr="00F43030">
        <w:rPr>
          <w:rFonts w:ascii="Book Antiqua" w:eastAsia="Book Antiqua" w:hAnsi="Book Antiqua" w:cs="Book Antiqua"/>
        </w:rPr>
        <w:t>: 254-263 [PMID: 1702291 DOI: 10.1016/0749-8063(90)90054-H]</w:t>
      </w:r>
    </w:p>
    <w:p w14:paraId="305043E8" w14:textId="3A1C7467"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46 </w:t>
      </w:r>
      <w:proofErr w:type="spellStart"/>
      <w:r w:rsidRPr="00F43030">
        <w:rPr>
          <w:rFonts w:ascii="Book Antiqua" w:eastAsia="Book Antiqua" w:hAnsi="Book Antiqua" w:cs="Book Antiqua"/>
          <w:b/>
          <w:bCs/>
        </w:rPr>
        <w:t>Maralcan</w:t>
      </w:r>
      <w:proofErr w:type="spellEnd"/>
      <w:r w:rsidRPr="00F43030">
        <w:rPr>
          <w:rFonts w:ascii="Book Antiqua" w:eastAsia="Book Antiqua" w:hAnsi="Book Antiqua" w:cs="Book Antiqua"/>
          <w:b/>
          <w:bCs/>
        </w:rPr>
        <w:t xml:space="preserve"> G</w:t>
      </w:r>
      <w:r w:rsidRPr="00F43030">
        <w:rPr>
          <w:rFonts w:ascii="Book Antiqua" w:eastAsia="Book Antiqua" w:hAnsi="Book Antiqua" w:cs="Book Antiqua"/>
        </w:rPr>
        <w:t xml:space="preserve">, Kuru I, Issi S, </w:t>
      </w:r>
      <w:proofErr w:type="spellStart"/>
      <w:r w:rsidRPr="00F43030">
        <w:rPr>
          <w:rFonts w:ascii="Book Antiqua" w:eastAsia="Book Antiqua" w:hAnsi="Book Antiqua" w:cs="Book Antiqua"/>
        </w:rPr>
        <w:t>Esmer</w:t>
      </w:r>
      <w:proofErr w:type="spellEnd"/>
      <w:r w:rsidRPr="00F43030">
        <w:rPr>
          <w:rFonts w:ascii="Book Antiqua" w:eastAsia="Book Antiqua" w:hAnsi="Book Antiqua" w:cs="Book Antiqua"/>
        </w:rPr>
        <w:t xml:space="preserve"> AF, </w:t>
      </w:r>
      <w:proofErr w:type="spellStart"/>
      <w:r w:rsidRPr="00F43030">
        <w:rPr>
          <w:rFonts w:ascii="Book Antiqua" w:eastAsia="Book Antiqua" w:hAnsi="Book Antiqua" w:cs="Book Antiqua"/>
        </w:rPr>
        <w:t>Tekdemir</w:t>
      </w:r>
      <w:proofErr w:type="spellEnd"/>
      <w:r w:rsidRPr="00F43030">
        <w:rPr>
          <w:rFonts w:ascii="Book Antiqua" w:eastAsia="Book Antiqua" w:hAnsi="Book Antiqua" w:cs="Book Antiqua"/>
        </w:rPr>
        <w:t xml:space="preserve"> I, </w:t>
      </w:r>
      <w:proofErr w:type="spellStart"/>
      <w:r w:rsidRPr="00F43030">
        <w:rPr>
          <w:rFonts w:ascii="Book Antiqua" w:eastAsia="Book Antiqua" w:hAnsi="Book Antiqua" w:cs="Book Antiqua"/>
        </w:rPr>
        <w:t>Evcik</w:t>
      </w:r>
      <w:proofErr w:type="spellEnd"/>
      <w:r w:rsidRPr="00F43030">
        <w:rPr>
          <w:rFonts w:ascii="Book Antiqua" w:eastAsia="Book Antiqua" w:hAnsi="Book Antiqua" w:cs="Book Antiqua"/>
        </w:rPr>
        <w:t xml:space="preserve"> D. The innervation of patella: anatomical and clinical study. </w:t>
      </w:r>
      <w:r w:rsidRPr="00F43030">
        <w:rPr>
          <w:rFonts w:ascii="Book Antiqua" w:eastAsia="Book Antiqua" w:hAnsi="Book Antiqua" w:cs="Book Antiqua"/>
          <w:i/>
          <w:iCs/>
        </w:rPr>
        <w:t xml:space="preserve">Surg </w:t>
      </w:r>
      <w:proofErr w:type="spellStart"/>
      <w:r w:rsidRPr="00F43030">
        <w:rPr>
          <w:rFonts w:ascii="Book Antiqua" w:eastAsia="Book Antiqua" w:hAnsi="Book Antiqua" w:cs="Book Antiqua"/>
          <w:i/>
          <w:iCs/>
        </w:rPr>
        <w:t>Radiol</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Anat</w:t>
      </w:r>
      <w:proofErr w:type="spellEnd"/>
      <w:r w:rsidRPr="00F43030">
        <w:rPr>
          <w:rFonts w:ascii="Book Antiqua" w:eastAsia="Book Antiqua" w:hAnsi="Book Antiqua" w:cs="Book Antiqua"/>
        </w:rPr>
        <w:t xml:space="preserve"> 2005; </w:t>
      </w:r>
      <w:r w:rsidRPr="00F43030">
        <w:rPr>
          <w:rFonts w:ascii="Book Antiqua" w:eastAsia="Book Antiqua" w:hAnsi="Book Antiqua" w:cs="Book Antiqua"/>
          <w:b/>
          <w:bCs/>
        </w:rPr>
        <w:t>27</w:t>
      </w:r>
      <w:r w:rsidRPr="00F43030">
        <w:rPr>
          <w:rFonts w:ascii="Book Antiqua" w:eastAsia="Book Antiqua" w:hAnsi="Book Antiqua" w:cs="Book Antiqua"/>
        </w:rPr>
        <w:t>: 331-335 [PMID: 16172870 DOI: 10.1007/s00276-005-0334-7]</w:t>
      </w:r>
    </w:p>
    <w:p w14:paraId="1249F80C" w14:textId="0EE8C12D"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lastRenderedPageBreak/>
        <w:t xml:space="preserve">47 </w:t>
      </w:r>
      <w:r w:rsidRPr="00F43030">
        <w:rPr>
          <w:rFonts w:ascii="Book Antiqua" w:eastAsia="Book Antiqua" w:hAnsi="Book Antiqua" w:cs="Book Antiqua"/>
          <w:b/>
          <w:bCs/>
        </w:rPr>
        <w:t>Vega J</w:t>
      </w:r>
      <w:r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Golanó</w:t>
      </w:r>
      <w:proofErr w:type="spellEnd"/>
      <w:r w:rsidRPr="00F43030">
        <w:rPr>
          <w:rFonts w:ascii="Book Antiqua" w:eastAsia="Book Antiqua" w:hAnsi="Book Antiqua" w:cs="Book Antiqua"/>
        </w:rPr>
        <w:t xml:space="preserve"> P, Pérez-</w:t>
      </w:r>
      <w:proofErr w:type="spellStart"/>
      <w:r w:rsidRPr="00F43030">
        <w:rPr>
          <w:rFonts w:ascii="Book Antiqua" w:eastAsia="Book Antiqua" w:hAnsi="Book Antiqua" w:cs="Book Antiqua"/>
        </w:rPr>
        <w:t>Carro</w:t>
      </w:r>
      <w:proofErr w:type="spellEnd"/>
      <w:r w:rsidRPr="00F43030">
        <w:rPr>
          <w:rFonts w:ascii="Book Antiqua" w:eastAsia="Book Antiqua" w:hAnsi="Book Antiqua" w:cs="Book Antiqua"/>
        </w:rPr>
        <w:t xml:space="preserve"> L. Electrosurgical arthroscopic patellar denervation. </w:t>
      </w:r>
      <w:r w:rsidRPr="00F43030">
        <w:rPr>
          <w:rFonts w:ascii="Book Antiqua" w:eastAsia="Book Antiqua" w:hAnsi="Book Antiqua" w:cs="Book Antiqua"/>
          <w:i/>
          <w:iCs/>
        </w:rPr>
        <w:t>Arthroscopy</w:t>
      </w:r>
      <w:r w:rsidRPr="00F43030">
        <w:rPr>
          <w:rFonts w:ascii="Book Antiqua" w:eastAsia="Book Antiqua" w:hAnsi="Book Antiqua" w:cs="Book Antiqua"/>
        </w:rPr>
        <w:t xml:space="preserve"> 2006; </w:t>
      </w:r>
      <w:r w:rsidRPr="00F43030">
        <w:rPr>
          <w:rFonts w:ascii="Book Antiqua" w:eastAsia="Book Antiqua" w:hAnsi="Book Antiqua" w:cs="Book Antiqua"/>
          <w:b/>
          <w:bCs/>
        </w:rPr>
        <w:t>22</w:t>
      </w:r>
      <w:r w:rsidRPr="00F43030">
        <w:rPr>
          <w:rFonts w:ascii="Book Antiqua" w:eastAsia="Book Antiqua" w:hAnsi="Book Antiqua" w:cs="Book Antiqua"/>
        </w:rPr>
        <w:t>: 1028.e1-1028.e3 [PMID: 16952734 DOI: 10.1016/j.arthro.2006.01.023]</w:t>
      </w:r>
    </w:p>
    <w:p w14:paraId="3ABD92E4" w14:textId="6BE85249"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48 </w:t>
      </w:r>
      <w:r w:rsidRPr="00F43030">
        <w:rPr>
          <w:rFonts w:ascii="Book Antiqua" w:eastAsia="Book Antiqua" w:hAnsi="Book Antiqua" w:cs="Book Antiqua"/>
          <w:b/>
          <w:bCs/>
        </w:rPr>
        <w:t>Haas BD</w:t>
      </w:r>
      <w:r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Komistek</w:t>
      </w:r>
      <w:proofErr w:type="spellEnd"/>
      <w:r w:rsidRPr="00F43030">
        <w:rPr>
          <w:rFonts w:ascii="Book Antiqua" w:eastAsia="Book Antiqua" w:hAnsi="Book Antiqua" w:cs="Book Antiqua"/>
        </w:rPr>
        <w:t xml:space="preserve"> RD, </w:t>
      </w:r>
      <w:proofErr w:type="spellStart"/>
      <w:r w:rsidRPr="00F43030">
        <w:rPr>
          <w:rFonts w:ascii="Book Antiqua" w:eastAsia="Book Antiqua" w:hAnsi="Book Antiqua" w:cs="Book Antiqua"/>
        </w:rPr>
        <w:t>Stiehl</w:t>
      </w:r>
      <w:proofErr w:type="spellEnd"/>
      <w:r w:rsidRPr="00F43030">
        <w:rPr>
          <w:rFonts w:ascii="Book Antiqua" w:eastAsia="Book Antiqua" w:hAnsi="Book Antiqua" w:cs="Book Antiqua"/>
        </w:rPr>
        <w:t xml:space="preserve"> JB, Anderson DT, Northcut EJ. Kinematic comparison of posterior cruciate sacrifice versus substitution in a mobile bearing total knee arthroplasty. </w:t>
      </w:r>
      <w:r w:rsidRPr="00F43030">
        <w:rPr>
          <w:rFonts w:ascii="Book Antiqua" w:eastAsia="Book Antiqua" w:hAnsi="Book Antiqua" w:cs="Book Antiqua"/>
          <w:i/>
          <w:iCs/>
        </w:rPr>
        <w:t>J Arthroplasty</w:t>
      </w:r>
      <w:r w:rsidRPr="00F43030">
        <w:rPr>
          <w:rFonts w:ascii="Book Antiqua" w:eastAsia="Book Antiqua" w:hAnsi="Book Antiqua" w:cs="Book Antiqua"/>
        </w:rPr>
        <w:t xml:space="preserve"> 2002; </w:t>
      </w:r>
      <w:r w:rsidRPr="00F43030">
        <w:rPr>
          <w:rFonts w:ascii="Book Antiqua" w:eastAsia="Book Antiqua" w:hAnsi="Book Antiqua" w:cs="Book Antiqua"/>
          <w:b/>
          <w:bCs/>
        </w:rPr>
        <w:t>17</w:t>
      </w:r>
      <w:r w:rsidRPr="00F43030">
        <w:rPr>
          <w:rFonts w:ascii="Book Antiqua" w:eastAsia="Book Antiqua" w:hAnsi="Book Antiqua" w:cs="Book Antiqua"/>
        </w:rPr>
        <w:t>: 685-692 [PMID: 12216020 DOI: 10.1054/arth.2002.33550]</w:t>
      </w:r>
    </w:p>
    <w:p w14:paraId="15B906F4" w14:textId="3BF3EFB0"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49 </w:t>
      </w:r>
      <w:r w:rsidRPr="00F43030">
        <w:rPr>
          <w:rFonts w:ascii="Book Antiqua" w:eastAsia="Book Antiqua" w:hAnsi="Book Antiqua" w:cs="Book Antiqua"/>
          <w:b/>
          <w:bCs/>
        </w:rPr>
        <w:t>Pagnano MW</w:t>
      </w:r>
      <w:r w:rsidRPr="00F43030">
        <w:rPr>
          <w:rFonts w:ascii="Book Antiqua" w:eastAsia="Book Antiqua" w:hAnsi="Book Antiqua" w:cs="Book Antiqua"/>
        </w:rPr>
        <w:t xml:space="preserve">, Trousdale RT, Stuart MJ, Hanssen AD, </w:t>
      </w:r>
      <w:proofErr w:type="spellStart"/>
      <w:r w:rsidRPr="00F43030">
        <w:rPr>
          <w:rFonts w:ascii="Book Antiqua" w:eastAsia="Book Antiqua" w:hAnsi="Book Antiqua" w:cs="Book Antiqua"/>
        </w:rPr>
        <w:t>Jacofsky</w:t>
      </w:r>
      <w:proofErr w:type="spellEnd"/>
      <w:r w:rsidRPr="00F43030">
        <w:rPr>
          <w:rFonts w:ascii="Book Antiqua" w:eastAsia="Book Antiqua" w:hAnsi="Book Antiqua" w:cs="Book Antiqua"/>
        </w:rPr>
        <w:t xml:space="preserve"> DJ. Rotating platform knees did not improve patellar tracking: a prospective, randomized study of 240 primary total knee arthroplasties. </w:t>
      </w:r>
      <w:r w:rsidRPr="00F43030">
        <w:rPr>
          <w:rFonts w:ascii="Book Antiqua" w:eastAsia="Book Antiqua" w:hAnsi="Book Antiqua" w:cs="Book Antiqua"/>
          <w:i/>
          <w:iCs/>
        </w:rPr>
        <w:t xml:space="preserve">Clin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Relat</w:t>
      </w:r>
      <w:proofErr w:type="spellEnd"/>
      <w:r w:rsidRPr="00F43030">
        <w:rPr>
          <w:rFonts w:ascii="Book Antiqua" w:eastAsia="Book Antiqua" w:hAnsi="Book Antiqua" w:cs="Book Antiqua"/>
          <w:i/>
          <w:iCs/>
        </w:rPr>
        <w:t xml:space="preserve"> Res</w:t>
      </w:r>
      <w:r w:rsidRPr="00F43030">
        <w:rPr>
          <w:rFonts w:ascii="Book Antiqua" w:eastAsia="Book Antiqua" w:hAnsi="Book Antiqua" w:cs="Book Antiqua"/>
        </w:rPr>
        <w:t xml:space="preserve"> 2004: 221-227 [PMID: 15534546 DOI: 10.1097/01.blo.0000148892.31464.81]</w:t>
      </w:r>
    </w:p>
    <w:p w14:paraId="764C751C" w14:textId="47702007"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50 </w:t>
      </w:r>
      <w:r w:rsidRPr="00F43030">
        <w:rPr>
          <w:rFonts w:ascii="Book Antiqua" w:eastAsia="Book Antiqua" w:hAnsi="Book Antiqua" w:cs="Book Antiqua"/>
          <w:b/>
          <w:bCs/>
        </w:rPr>
        <w:t>Aglietti P</w:t>
      </w:r>
      <w:r w:rsidRPr="00F43030">
        <w:rPr>
          <w:rFonts w:ascii="Book Antiqua" w:eastAsia="Book Antiqua" w:hAnsi="Book Antiqua" w:cs="Book Antiqua"/>
        </w:rPr>
        <w:t xml:space="preserve">, Baldini A, Buzzi R, </w:t>
      </w:r>
      <w:proofErr w:type="spellStart"/>
      <w:r w:rsidRPr="00F43030">
        <w:rPr>
          <w:rFonts w:ascii="Book Antiqua" w:eastAsia="Book Antiqua" w:hAnsi="Book Antiqua" w:cs="Book Antiqua"/>
        </w:rPr>
        <w:t>Lup</w:t>
      </w:r>
      <w:proofErr w:type="spellEnd"/>
      <w:r w:rsidRPr="00F43030">
        <w:rPr>
          <w:rFonts w:ascii="Book Antiqua" w:eastAsia="Book Antiqua" w:hAnsi="Book Antiqua" w:cs="Book Antiqua"/>
        </w:rPr>
        <w:t xml:space="preserve"> D, De Luca L. Comparison of mobile-bearing and fixed-bearing total knee arthroplasty: a prospective randomized study. </w:t>
      </w:r>
      <w:r w:rsidRPr="00F43030">
        <w:rPr>
          <w:rFonts w:ascii="Book Antiqua" w:eastAsia="Book Antiqua" w:hAnsi="Book Antiqua" w:cs="Book Antiqua"/>
          <w:i/>
          <w:iCs/>
        </w:rPr>
        <w:t>J Arthroplasty</w:t>
      </w:r>
      <w:r w:rsidRPr="00F43030">
        <w:rPr>
          <w:rFonts w:ascii="Book Antiqua" w:eastAsia="Book Antiqua" w:hAnsi="Book Antiqua" w:cs="Book Antiqua"/>
        </w:rPr>
        <w:t xml:space="preserve"> 2005; </w:t>
      </w:r>
      <w:r w:rsidRPr="00F43030">
        <w:rPr>
          <w:rFonts w:ascii="Book Antiqua" w:eastAsia="Book Antiqua" w:hAnsi="Book Antiqua" w:cs="Book Antiqua"/>
          <w:b/>
          <w:bCs/>
        </w:rPr>
        <w:t>20</w:t>
      </w:r>
      <w:r w:rsidRPr="00F43030">
        <w:rPr>
          <w:rFonts w:ascii="Book Antiqua" w:eastAsia="Book Antiqua" w:hAnsi="Book Antiqua" w:cs="Book Antiqua"/>
        </w:rPr>
        <w:t>: 145-153 [PMID: 15902852 DOI: 10.1016/j.arth.2004.09.032]</w:t>
      </w:r>
    </w:p>
    <w:p w14:paraId="6E35B565" w14:textId="5215C0F3"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51 </w:t>
      </w:r>
      <w:r w:rsidRPr="00F43030">
        <w:rPr>
          <w:rFonts w:ascii="Book Antiqua" w:eastAsia="Book Antiqua" w:hAnsi="Book Antiqua" w:cs="Book Antiqua"/>
          <w:b/>
          <w:bCs/>
        </w:rPr>
        <w:t>Lee GW</w:t>
      </w:r>
      <w:r w:rsidRPr="00F43030">
        <w:rPr>
          <w:rFonts w:ascii="Book Antiqua" w:eastAsia="Book Antiqua" w:hAnsi="Book Antiqua" w:cs="Book Antiqua"/>
        </w:rPr>
        <w:t xml:space="preserve">, Lee SM, Jang SJ, Son JH. The efficacy of patellar decompression for improving anterior knee pain following total knee arthroplasty without patellar resurfacing. </w:t>
      </w:r>
      <w:r w:rsidRPr="00F43030">
        <w:rPr>
          <w:rFonts w:ascii="Book Antiqua" w:eastAsia="Book Antiqua" w:hAnsi="Book Antiqua" w:cs="Book Antiqua"/>
          <w:i/>
          <w:iCs/>
        </w:rPr>
        <w:t xml:space="preserve">Arch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Trauma Surg</w:t>
      </w:r>
      <w:r w:rsidRPr="00F43030">
        <w:rPr>
          <w:rFonts w:ascii="Book Antiqua" w:eastAsia="Book Antiqua" w:hAnsi="Book Antiqua" w:cs="Book Antiqua"/>
        </w:rPr>
        <w:t xml:space="preserve"> 2013; </w:t>
      </w:r>
      <w:r w:rsidRPr="00F43030">
        <w:rPr>
          <w:rFonts w:ascii="Book Antiqua" w:eastAsia="Book Antiqua" w:hAnsi="Book Antiqua" w:cs="Book Antiqua"/>
          <w:b/>
          <w:bCs/>
        </w:rPr>
        <w:t>133</w:t>
      </w:r>
      <w:r w:rsidRPr="00F43030">
        <w:rPr>
          <w:rFonts w:ascii="Book Antiqua" w:eastAsia="Book Antiqua" w:hAnsi="Book Antiqua" w:cs="Book Antiqua"/>
        </w:rPr>
        <w:t>: 561-567 [PMID: 23435648 DOI: 10.1007/s00402-013-1702-0]</w:t>
      </w:r>
    </w:p>
    <w:p w14:paraId="1D7CD835" w14:textId="27BFCDEE"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52 </w:t>
      </w:r>
      <w:r w:rsidRPr="00F43030">
        <w:rPr>
          <w:rFonts w:ascii="Book Antiqua" w:eastAsia="Book Antiqua" w:hAnsi="Book Antiqua" w:cs="Book Antiqua"/>
          <w:b/>
          <w:bCs/>
        </w:rPr>
        <w:t>Wilson NA</w:t>
      </w:r>
      <w:r w:rsidRPr="00F43030">
        <w:rPr>
          <w:rFonts w:ascii="Book Antiqua" w:eastAsia="Book Antiqua" w:hAnsi="Book Antiqua" w:cs="Book Antiqua"/>
        </w:rPr>
        <w:t xml:space="preserve">, Press JM, Koh JL, Hendrix RW, Zhang LQ. In vivo noninvasive evaluation of abnormal patellar tracking during squatting in patients with patellofemoral pain. </w:t>
      </w:r>
      <w:r w:rsidRPr="00F43030">
        <w:rPr>
          <w:rFonts w:ascii="Book Antiqua" w:eastAsia="Book Antiqua" w:hAnsi="Book Antiqua" w:cs="Book Antiqua"/>
          <w:i/>
          <w:iCs/>
        </w:rPr>
        <w:t>J Bone Joint Surg Am</w:t>
      </w:r>
      <w:r w:rsidRPr="00F43030">
        <w:rPr>
          <w:rFonts w:ascii="Book Antiqua" w:eastAsia="Book Antiqua" w:hAnsi="Book Antiqua" w:cs="Book Antiqua"/>
        </w:rPr>
        <w:t xml:space="preserve"> 2009; </w:t>
      </w:r>
      <w:r w:rsidRPr="00F43030">
        <w:rPr>
          <w:rFonts w:ascii="Book Antiqua" w:eastAsia="Book Antiqua" w:hAnsi="Book Antiqua" w:cs="Book Antiqua"/>
          <w:b/>
          <w:bCs/>
        </w:rPr>
        <w:t>91</w:t>
      </w:r>
      <w:r w:rsidRPr="00F43030">
        <w:rPr>
          <w:rFonts w:ascii="Book Antiqua" w:eastAsia="Book Antiqua" w:hAnsi="Book Antiqua" w:cs="Book Antiqua"/>
        </w:rPr>
        <w:t>: 558-566 [PMID: 19255215 DOI: 10.2106/JBJS.G.00572]</w:t>
      </w:r>
    </w:p>
    <w:p w14:paraId="597F2E1D" w14:textId="28D2A23A"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53 </w:t>
      </w:r>
      <w:r w:rsidRPr="00F43030">
        <w:rPr>
          <w:rFonts w:ascii="Book Antiqua" w:eastAsia="Book Antiqua" w:hAnsi="Book Antiqua" w:cs="Book Antiqua"/>
          <w:b/>
          <w:bCs/>
        </w:rPr>
        <w:t>Rand JA</w:t>
      </w:r>
      <w:r w:rsidRPr="00F43030">
        <w:rPr>
          <w:rFonts w:ascii="Book Antiqua" w:eastAsia="Book Antiqua" w:hAnsi="Book Antiqua" w:cs="Book Antiqua"/>
        </w:rPr>
        <w:t xml:space="preserve">. Patellar resurfacing in total knee arthroplasty. </w:t>
      </w:r>
      <w:r w:rsidRPr="00F43030">
        <w:rPr>
          <w:rFonts w:ascii="Book Antiqua" w:eastAsia="Book Antiqua" w:hAnsi="Book Antiqua" w:cs="Book Antiqua"/>
          <w:i/>
          <w:iCs/>
        </w:rPr>
        <w:t xml:space="preserve">Clin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Relat</w:t>
      </w:r>
      <w:proofErr w:type="spellEnd"/>
      <w:r w:rsidRPr="00F43030">
        <w:rPr>
          <w:rFonts w:ascii="Book Antiqua" w:eastAsia="Book Antiqua" w:hAnsi="Book Antiqua" w:cs="Book Antiqua"/>
          <w:i/>
          <w:iCs/>
        </w:rPr>
        <w:t xml:space="preserve"> Res</w:t>
      </w:r>
      <w:r w:rsidRPr="00F43030">
        <w:rPr>
          <w:rFonts w:ascii="Book Antiqua" w:eastAsia="Book Antiqua" w:hAnsi="Book Antiqua" w:cs="Book Antiqua"/>
        </w:rPr>
        <w:t xml:space="preserve"> 1990: 110-117 [PMID: 2225612]</w:t>
      </w:r>
    </w:p>
    <w:p w14:paraId="7F18E599" w14:textId="35C7D8CE"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54 </w:t>
      </w:r>
      <w:r w:rsidRPr="00F43030">
        <w:rPr>
          <w:rFonts w:ascii="Book Antiqua" w:eastAsia="Book Antiqua" w:hAnsi="Book Antiqua" w:cs="Book Antiqua"/>
          <w:b/>
          <w:bCs/>
        </w:rPr>
        <w:t>Fu C</w:t>
      </w:r>
      <w:r w:rsidRPr="00F43030">
        <w:rPr>
          <w:rFonts w:ascii="Book Antiqua" w:eastAsia="Book Antiqua" w:hAnsi="Book Antiqua" w:cs="Book Antiqua"/>
        </w:rPr>
        <w:t xml:space="preserve">, Wai J, Lee E, </w:t>
      </w:r>
      <w:proofErr w:type="spellStart"/>
      <w:r w:rsidRPr="00F43030">
        <w:rPr>
          <w:rFonts w:ascii="Book Antiqua" w:eastAsia="Book Antiqua" w:hAnsi="Book Antiqua" w:cs="Book Antiqua"/>
        </w:rPr>
        <w:t>Myden</w:t>
      </w:r>
      <w:proofErr w:type="spellEnd"/>
      <w:r w:rsidRPr="00F43030">
        <w:rPr>
          <w:rFonts w:ascii="Book Antiqua" w:eastAsia="Book Antiqua" w:hAnsi="Book Antiqua" w:cs="Book Antiqua"/>
        </w:rPr>
        <w:t xml:space="preserve"> C, </w:t>
      </w:r>
      <w:proofErr w:type="spellStart"/>
      <w:r w:rsidRPr="00F43030">
        <w:rPr>
          <w:rFonts w:ascii="Book Antiqua" w:eastAsia="Book Antiqua" w:hAnsi="Book Antiqua" w:cs="Book Antiqua"/>
        </w:rPr>
        <w:t>Batuyong</w:t>
      </w:r>
      <w:proofErr w:type="spellEnd"/>
      <w:r w:rsidRPr="00F43030">
        <w:rPr>
          <w:rFonts w:ascii="Book Antiqua" w:eastAsia="Book Antiqua" w:hAnsi="Book Antiqua" w:cs="Book Antiqua"/>
        </w:rPr>
        <w:t xml:space="preserve"> E, Hutchison CR, Anglin C. Computer-assisted patellar resection for total knee arthroplasty. </w:t>
      </w:r>
      <w:proofErr w:type="spellStart"/>
      <w:r w:rsidRPr="00F43030">
        <w:rPr>
          <w:rFonts w:ascii="Book Antiqua" w:eastAsia="Book Antiqua" w:hAnsi="Book Antiqua" w:cs="Book Antiqua"/>
          <w:i/>
          <w:iCs/>
        </w:rPr>
        <w:t>Comput</w:t>
      </w:r>
      <w:proofErr w:type="spellEnd"/>
      <w:r w:rsidRPr="00F43030">
        <w:rPr>
          <w:rFonts w:ascii="Book Antiqua" w:eastAsia="Book Antiqua" w:hAnsi="Book Antiqua" w:cs="Book Antiqua"/>
          <w:i/>
          <w:iCs/>
        </w:rPr>
        <w:t xml:space="preserve"> Aided Surg</w:t>
      </w:r>
      <w:r w:rsidRPr="00F43030">
        <w:rPr>
          <w:rFonts w:ascii="Book Antiqua" w:eastAsia="Book Antiqua" w:hAnsi="Book Antiqua" w:cs="Book Antiqua"/>
        </w:rPr>
        <w:t xml:space="preserve"> 2012; </w:t>
      </w:r>
      <w:r w:rsidRPr="00F43030">
        <w:rPr>
          <w:rFonts w:ascii="Book Antiqua" w:eastAsia="Book Antiqua" w:hAnsi="Book Antiqua" w:cs="Book Antiqua"/>
          <w:b/>
          <w:bCs/>
        </w:rPr>
        <w:t>17</w:t>
      </w:r>
      <w:r w:rsidRPr="00F43030">
        <w:rPr>
          <w:rFonts w:ascii="Book Antiqua" w:eastAsia="Book Antiqua" w:hAnsi="Book Antiqua" w:cs="Book Antiqua"/>
        </w:rPr>
        <w:t>: 21-28 [PMID: 22145788 DOI: 10.3109/10929088.2011.638399]</w:t>
      </w:r>
    </w:p>
    <w:p w14:paraId="792D2154" w14:textId="140200D9"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55 </w:t>
      </w:r>
      <w:r w:rsidRPr="00F43030">
        <w:rPr>
          <w:rFonts w:ascii="Book Antiqua" w:eastAsia="Book Antiqua" w:hAnsi="Book Antiqua" w:cs="Book Antiqua"/>
          <w:b/>
          <w:bCs/>
        </w:rPr>
        <w:t>Pagnano MW</w:t>
      </w:r>
      <w:r w:rsidRPr="00F43030">
        <w:rPr>
          <w:rFonts w:ascii="Book Antiqua" w:eastAsia="Book Antiqua" w:hAnsi="Book Antiqua" w:cs="Book Antiqua"/>
        </w:rPr>
        <w:t xml:space="preserve">, Trousdale RT. Asymmetric patella resurfacing in total knee arthroplasty. </w:t>
      </w:r>
      <w:r w:rsidRPr="00F43030">
        <w:rPr>
          <w:rFonts w:ascii="Book Antiqua" w:eastAsia="Book Antiqua" w:hAnsi="Book Antiqua" w:cs="Book Antiqua"/>
          <w:i/>
          <w:iCs/>
        </w:rPr>
        <w:t>Am J Knee Surg</w:t>
      </w:r>
      <w:r w:rsidRPr="00F43030">
        <w:rPr>
          <w:rFonts w:ascii="Book Antiqua" w:eastAsia="Book Antiqua" w:hAnsi="Book Antiqua" w:cs="Book Antiqua"/>
        </w:rPr>
        <w:t xml:space="preserve"> 2000; </w:t>
      </w:r>
      <w:r w:rsidRPr="00F43030">
        <w:rPr>
          <w:rFonts w:ascii="Book Antiqua" w:eastAsia="Book Antiqua" w:hAnsi="Book Antiqua" w:cs="Book Antiqua"/>
          <w:b/>
          <w:bCs/>
        </w:rPr>
        <w:t>13</w:t>
      </w:r>
      <w:r w:rsidRPr="00F43030">
        <w:rPr>
          <w:rFonts w:ascii="Book Antiqua" w:eastAsia="Book Antiqua" w:hAnsi="Book Antiqua" w:cs="Book Antiqua"/>
        </w:rPr>
        <w:t>: 228-233 [PMID: 11269543]</w:t>
      </w:r>
    </w:p>
    <w:p w14:paraId="5364925E" w14:textId="1907E916"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lastRenderedPageBreak/>
        <w:t xml:space="preserve">56 </w:t>
      </w:r>
      <w:r w:rsidRPr="00F43030">
        <w:rPr>
          <w:rFonts w:ascii="Book Antiqua" w:eastAsia="Book Antiqua" w:hAnsi="Book Antiqua" w:cs="Book Antiqua"/>
          <w:b/>
          <w:bCs/>
        </w:rPr>
        <w:t>Yao B</w:t>
      </w:r>
      <w:r w:rsidRPr="00F43030">
        <w:rPr>
          <w:rFonts w:ascii="Book Antiqua" w:eastAsia="Book Antiqua" w:hAnsi="Book Antiqua" w:cs="Book Antiqua"/>
        </w:rPr>
        <w:t xml:space="preserve">, Samuel LT, Acuña AJ, Faour M, Roth A, Kamath AF, Mont MA. Infrapatellar Fat Pad Resection or Preservation during Total Knee Arthroplasty: A Systematic Review. </w:t>
      </w:r>
      <w:r w:rsidRPr="00F43030">
        <w:rPr>
          <w:rFonts w:ascii="Book Antiqua" w:eastAsia="Book Antiqua" w:hAnsi="Book Antiqua" w:cs="Book Antiqua"/>
          <w:i/>
          <w:iCs/>
        </w:rPr>
        <w:t>J Knee Surg</w:t>
      </w:r>
      <w:r w:rsidRPr="00F43030">
        <w:rPr>
          <w:rFonts w:ascii="Book Antiqua" w:eastAsia="Book Antiqua" w:hAnsi="Book Antiqua" w:cs="Book Antiqua"/>
        </w:rPr>
        <w:t xml:space="preserve"> 2021; </w:t>
      </w:r>
      <w:r w:rsidRPr="00F43030">
        <w:rPr>
          <w:rFonts w:ascii="Book Antiqua" w:eastAsia="Book Antiqua" w:hAnsi="Book Antiqua" w:cs="Book Antiqua"/>
          <w:b/>
          <w:bCs/>
        </w:rPr>
        <w:t>34</w:t>
      </w:r>
      <w:r w:rsidRPr="00F43030">
        <w:rPr>
          <w:rFonts w:ascii="Book Antiqua" w:eastAsia="Book Antiqua" w:hAnsi="Book Antiqua" w:cs="Book Antiqua"/>
        </w:rPr>
        <w:t>: 415-421 [PMID: 31505700 DOI: 10.1055/s-0039-1696692]</w:t>
      </w:r>
    </w:p>
    <w:p w14:paraId="54500DEB" w14:textId="4DA63B7B"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57 </w:t>
      </w:r>
      <w:r w:rsidRPr="00F43030">
        <w:rPr>
          <w:rFonts w:ascii="Book Antiqua" w:eastAsia="Book Antiqua" w:hAnsi="Book Antiqua" w:cs="Book Antiqua"/>
          <w:b/>
          <w:bCs/>
        </w:rPr>
        <w:t>Laubach M</w:t>
      </w:r>
      <w:r w:rsidRPr="00F43030">
        <w:rPr>
          <w:rFonts w:ascii="Book Antiqua" w:eastAsia="Book Antiqua" w:hAnsi="Book Antiqua" w:cs="Book Antiqua"/>
        </w:rPr>
        <w:t xml:space="preserve">, Hellmann JT, </w:t>
      </w:r>
      <w:proofErr w:type="spellStart"/>
      <w:r w:rsidRPr="00F43030">
        <w:rPr>
          <w:rFonts w:ascii="Book Antiqua" w:eastAsia="Book Antiqua" w:hAnsi="Book Antiqua" w:cs="Book Antiqua"/>
        </w:rPr>
        <w:t>Dirrichs</w:t>
      </w:r>
      <w:proofErr w:type="spellEnd"/>
      <w:r w:rsidRPr="00F43030">
        <w:rPr>
          <w:rFonts w:ascii="Book Antiqua" w:eastAsia="Book Antiqua" w:hAnsi="Book Antiqua" w:cs="Book Antiqua"/>
        </w:rPr>
        <w:t xml:space="preserve"> T, Gatz M, Quack V, </w:t>
      </w:r>
      <w:proofErr w:type="spellStart"/>
      <w:r w:rsidRPr="00F43030">
        <w:rPr>
          <w:rFonts w:ascii="Book Antiqua" w:eastAsia="Book Antiqua" w:hAnsi="Book Antiqua" w:cs="Book Antiqua"/>
        </w:rPr>
        <w:t>Tingart</w:t>
      </w:r>
      <w:proofErr w:type="spellEnd"/>
      <w:r w:rsidRPr="00F43030">
        <w:rPr>
          <w:rFonts w:ascii="Book Antiqua" w:eastAsia="Book Antiqua" w:hAnsi="Book Antiqua" w:cs="Book Antiqua"/>
        </w:rPr>
        <w:t xml:space="preserve"> M, </w:t>
      </w:r>
      <w:proofErr w:type="spellStart"/>
      <w:r w:rsidRPr="00F43030">
        <w:rPr>
          <w:rFonts w:ascii="Book Antiqua" w:eastAsia="Book Antiqua" w:hAnsi="Book Antiqua" w:cs="Book Antiqua"/>
        </w:rPr>
        <w:t>Betsch</w:t>
      </w:r>
      <w:proofErr w:type="spellEnd"/>
      <w:r w:rsidRPr="00F43030">
        <w:rPr>
          <w:rFonts w:ascii="Book Antiqua" w:eastAsia="Book Antiqua" w:hAnsi="Book Antiqua" w:cs="Book Antiqua"/>
        </w:rPr>
        <w:t xml:space="preserve"> M. Anterior knee pain after total knee arthroplasty: A multifactorial analysis. </w:t>
      </w:r>
      <w:r w:rsidRPr="00F43030">
        <w:rPr>
          <w:rFonts w:ascii="Book Antiqua" w:eastAsia="Book Antiqua" w:hAnsi="Book Antiqua" w:cs="Book Antiqua"/>
          <w:i/>
          <w:iCs/>
        </w:rPr>
        <w:t xml:space="preserve">J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Surg (Hong Kong)</w:t>
      </w:r>
      <w:r w:rsidRPr="00F43030">
        <w:rPr>
          <w:rFonts w:ascii="Book Antiqua" w:eastAsia="Book Antiqua" w:hAnsi="Book Antiqua" w:cs="Book Antiqua"/>
        </w:rPr>
        <w:t xml:space="preserve"> 2020; </w:t>
      </w:r>
      <w:r w:rsidRPr="00F43030">
        <w:rPr>
          <w:rFonts w:ascii="Book Antiqua" w:eastAsia="Book Antiqua" w:hAnsi="Book Antiqua" w:cs="Book Antiqua"/>
          <w:b/>
          <w:bCs/>
        </w:rPr>
        <w:t>28</w:t>
      </w:r>
      <w:r w:rsidRPr="00F43030">
        <w:rPr>
          <w:rFonts w:ascii="Book Antiqua" w:eastAsia="Book Antiqua" w:hAnsi="Book Antiqua" w:cs="Book Antiqua"/>
        </w:rPr>
        <w:t>: 2309499020918947 [PMID: 32338135 DOI: 10.1177/2309499020918947]</w:t>
      </w:r>
    </w:p>
    <w:p w14:paraId="1E32CE2F" w14:textId="676F84D2"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58 </w:t>
      </w:r>
      <w:r w:rsidRPr="00F43030">
        <w:rPr>
          <w:rFonts w:ascii="Book Antiqua" w:eastAsia="Book Antiqua" w:hAnsi="Book Antiqua" w:cs="Book Antiqua"/>
          <w:b/>
          <w:bCs/>
        </w:rPr>
        <w:t>Keshmiri A</w:t>
      </w:r>
      <w:r w:rsidRPr="00F43030">
        <w:rPr>
          <w:rFonts w:ascii="Book Antiqua" w:eastAsia="Book Antiqua" w:hAnsi="Book Antiqua" w:cs="Book Antiqua"/>
        </w:rPr>
        <w:t xml:space="preserve">, Dotzauer F, Baier C, </w:t>
      </w:r>
      <w:proofErr w:type="spellStart"/>
      <w:r w:rsidRPr="00F43030">
        <w:rPr>
          <w:rFonts w:ascii="Book Antiqua" w:eastAsia="Book Antiqua" w:hAnsi="Book Antiqua" w:cs="Book Antiqua"/>
        </w:rPr>
        <w:t>Maderbacher</w:t>
      </w:r>
      <w:proofErr w:type="spellEnd"/>
      <w:r w:rsidRPr="00F43030">
        <w:rPr>
          <w:rFonts w:ascii="Book Antiqua" w:eastAsia="Book Antiqua" w:hAnsi="Book Antiqua" w:cs="Book Antiqua"/>
        </w:rPr>
        <w:t xml:space="preserve"> G, </w:t>
      </w:r>
      <w:proofErr w:type="spellStart"/>
      <w:r w:rsidRPr="00F43030">
        <w:rPr>
          <w:rFonts w:ascii="Book Antiqua" w:eastAsia="Book Antiqua" w:hAnsi="Book Antiqua" w:cs="Book Antiqua"/>
        </w:rPr>
        <w:t>Grifka</w:t>
      </w:r>
      <w:proofErr w:type="spellEnd"/>
      <w:r w:rsidRPr="00F43030">
        <w:rPr>
          <w:rFonts w:ascii="Book Antiqua" w:eastAsia="Book Antiqua" w:hAnsi="Book Antiqua" w:cs="Book Antiqua"/>
        </w:rPr>
        <w:t xml:space="preserve"> J, Sendtner E. Stability of capsule closure and postoperative anterior knee pain after medial parapatellar approach in TKA. </w:t>
      </w:r>
      <w:r w:rsidRPr="00F43030">
        <w:rPr>
          <w:rFonts w:ascii="Book Antiqua" w:eastAsia="Book Antiqua" w:hAnsi="Book Antiqua" w:cs="Book Antiqua"/>
          <w:i/>
          <w:iCs/>
        </w:rPr>
        <w:t xml:space="preserve">Arch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Trauma Surg</w:t>
      </w:r>
      <w:r w:rsidRPr="00F43030">
        <w:rPr>
          <w:rFonts w:ascii="Book Antiqua" w:eastAsia="Book Antiqua" w:hAnsi="Book Antiqua" w:cs="Book Antiqua"/>
        </w:rPr>
        <w:t xml:space="preserve"> 2017; </w:t>
      </w:r>
      <w:r w:rsidRPr="00F43030">
        <w:rPr>
          <w:rFonts w:ascii="Book Antiqua" w:eastAsia="Book Antiqua" w:hAnsi="Book Antiqua" w:cs="Book Antiqua"/>
          <w:b/>
          <w:bCs/>
        </w:rPr>
        <w:t>137</w:t>
      </w:r>
      <w:r w:rsidRPr="00F43030">
        <w:rPr>
          <w:rFonts w:ascii="Book Antiqua" w:eastAsia="Book Antiqua" w:hAnsi="Book Antiqua" w:cs="Book Antiqua"/>
        </w:rPr>
        <w:t>: 1019-1024 [PMID: 28493040 DOI: 10.1007/s00402-017-2706-y]</w:t>
      </w:r>
    </w:p>
    <w:p w14:paraId="1E1CA470" w14:textId="0074627D"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59 </w:t>
      </w:r>
      <w:r w:rsidRPr="00F43030">
        <w:rPr>
          <w:rFonts w:ascii="Book Antiqua" w:eastAsia="Book Antiqua" w:hAnsi="Book Antiqua" w:cs="Book Antiqua"/>
          <w:b/>
          <w:bCs/>
        </w:rPr>
        <w:t>Aliyev O</w:t>
      </w:r>
      <w:r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Sarıkaş</w:t>
      </w:r>
      <w:proofErr w:type="spellEnd"/>
      <w:r w:rsidRPr="00F43030">
        <w:rPr>
          <w:rFonts w:ascii="Book Antiqua" w:eastAsia="Book Antiqua" w:hAnsi="Book Antiqua" w:cs="Book Antiqua"/>
        </w:rPr>
        <w:t xml:space="preserve"> M, </w:t>
      </w:r>
      <w:proofErr w:type="spellStart"/>
      <w:r w:rsidRPr="00F43030">
        <w:rPr>
          <w:rFonts w:ascii="Book Antiqua" w:eastAsia="Book Antiqua" w:hAnsi="Book Antiqua" w:cs="Book Antiqua"/>
        </w:rPr>
        <w:t>Uçan</w:t>
      </w:r>
      <w:proofErr w:type="spellEnd"/>
      <w:r w:rsidRPr="00F43030">
        <w:rPr>
          <w:rFonts w:ascii="Book Antiqua" w:eastAsia="Book Antiqua" w:hAnsi="Book Antiqua" w:cs="Book Antiqua"/>
        </w:rPr>
        <w:t xml:space="preserve"> V, </w:t>
      </w:r>
      <w:proofErr w:type="spellStart"/>
      <w:r w:rsidRPr="00F43030">
        <w:rPr>
          <w:rFonts w:ascii="Book Antiqua" w:eastAsia="Book Antiqua" w:hAnsi="Book Antiqua" w:cs="Book Antiqua"/>
        </w:rPr>
        <w:t>Uzer</w:t>
      </w:r>
      <w:proofErr w:type="spellEnd"/>
      <w:r w:rsidRPr="00F43030">
        <w:rPr>
          <w:rFonts w:ascii="Book Antiqua" w:eastAsia="Book Antiqua" w:hAnsi="Book Antiqua" w:cs="Book Antiqua"/>
        </w:rPr>
        <w:t xml:space="preserve"> G, </w:t>
      </w:r>
      <w:proofErr w:type="spellStart"/>
      <w:r w:rsidRPr="00F43030">
        <w:rPr>
          <w:rFonts w:ascii="Book Antiqua" w:eastAsia="Book Antiqua" w:hAnsi="Book Antiqua" w:cs="Book Antiqua"/>
        </w:rPr>
        <w:t>Tuncay</w:t>
      </w:r>
      <w:proofErr w:type="spellEnd"/>
      <w:r w:rsidRPr="00F43030">
        <w:rPr>
          <w:rFonts w:ascii="Book Antiqua" w:eastAsia="Book Antiqua" w:hAnsi="Book Antiqua" w:cs="Book Antiqua"/>
        </w:rPr>
        <w:t xml:space="preserve"> İ, Yıldız F. Sagittal Patellar Offset Ratio Can Be a Predictor of Anterior Knee Pain after Primary Total Knee Arthroplasty without Patella Resurfacing. </w:t>
      </w:r>
      <w:r w:rsidRPr="00F43030">
        <w:rPr>
          <w:rFonts w:ascii="Book Antiqua" w:eastAsia="Book Antiqua" w:hAnsi="Book Antiqua" w:cs="Book Antiqua"/>
          <w:i/>
          <w:iCs/>
        </w:rPr>
        <w:t xml:space="preserve">Z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Unfall</w:t>
      </w:r>
      <w:proofErr w:type="spellEnd"/>
      <w:r w:rsidRPr="00F43030">
        <w:rPr>
          <w:rFonts w:ascii="Book Antiqua" w:eastAsia="Book Antiqua" w:hAnsi="Book Antiqua" w:cs="Book Antiqua"/>
        </w:rPr>
        <w:t xml:space="preserve"> 2022 [PMID: 35654392 DOI: 10.1055/a-1823-1463]</w:t>
      </w:r>
    </w:p>
    <w:p w14:paraId="4BDD1B7A" w14:textId="6F757331"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60 </w:t>
      </w:r>
      <w:proofErr w:type="spellStart"/>
      <w:r w:rsidRPr="00F43030">
        <w:rPr>
          <w:rFonts w:ascii="Book Antiqua" w:eastAsia="Book Antiqua" w:hAnsi="Book Antiqua" w:cs="Book Antiqua"/>
          <w:b/>
          <w:bCs/>
        </w:rPr>
        <w:t>Antinolfi</w:t>
      </w:r>
      <w:proofErr w:type="spellEnd"/>
      <w:r w:rsidRPr="00F43030">
        <w:rPr>
          <w:rFonts w:ascii="Book Antiqua" w:eastAsia="Book Antiqua" w:hAnsi="Book Antiqua" w:cs="Book Antiqua"/>
          <w:b/>
          <w:bCs/>
        </w:rPr>
        <w:t xml:space="preserve"> P</w:t>
      </w:r>
      <w:r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Manfreda</w:t>
      </w:r>
      <w:proofErr w:type="spellEnd"/>
      <w:r w:rsidRPr="00F43030">
        <w:rPr>
          <w:rFonts w:ascii="Book Antiqua" w:eastAsia="Book Antiqua" w:hAnsi="Book Antiqua" w:cs="Book Antiqua"/>
        </w:rPr>
        <w:t xml:space="preserve"> F, Ricchiuto I, </w:t>
      </w:r>
      <w:proofErr w:type="spellStart"/>
      <w:r w:rsidRPr="00F43030">
        <w:rPr>
          <w:rFonts w:ascii="Book Antiqua" w:eastAsia="Book Antiqua" w:hAnsi="Book Antiqua" w:cs="Book Antiqua"/>
        </w:rPr>
        <w:t>Petruccelli</w:t>
      </w:r>
      <w:proofErr w:type="spellEnd"/>
      <w:r w:rsidRPr="00F43030">
        <w:rPr>
          <w:rFonts w:ascii="Book Antiqua" w:eastAsia="Book Antiqua" w:hAnsi="Book Antiqua" w:cs="Book Antiqua"/>
        </w:rPr>
        <w:t xml:space="preserve"> R, </w:t>
      </w:r>
      <w:proofErr w:type="spellStart"/>
      <w:r w:rsidRPr="00F43030">
        <w:rPr>
          <w:rFonts w:ascii="Book Antiqua" w:eastAsia="Book Antiqua" w:hAnsi="Book Antiqua" w:cs="Book Antiqua"/>
        </w:rPr>
        <w:t>Caraffa</w:t>
      </w:r>
      <w:proofErr w:type="spellEnd"/>
      <w:r w:rsidRPr="00F43030">
        <w:rPr>
          <w:rFonts w:ascii="Book Antiqua" w:eastAsia="Book Antiqua" w:hAnsi="Book Antiqua" w:cs="Book Antiqua"/>
        </w:rPr>
        <w:t xml:space="preserve"> A. Role of positioning of femoral component in the anterior-posterior direction on postoperative anterior pain in TKA. </w:t>
      </w:r>
      <w:proofErr w:type="spellStart"/>
      <w:r w:rsidRPr="00F43030">
        <w:rPr>
          <w:rFonts w:ascii="Book Antiqua" w:eastAsia="Book Antiqua" w:hAnsi="Book Antiqua" w:cs="Book Antiqua"/>
          <w:i/>
          <w:iCs/>
        </w:rPr>
        <w:t>Eur</w:t>
      </w:r>
      <w:proofErr w:type="spellEnd"/>
      <w:r w:rsidRPr="00F43030">
        <w:rPr>
          <w:rFonts w:ascii="Book Antiqua" w:eastAsia="Book Antiqua" w:hAnsi="Book Antiqua" w:cs="Book Antiqua"/>
          <w:i/>
          <w:iCs/>
        </w:rPr>
        <w:t xml:space="preserve"> J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Surg </w:t>
      </w:r>
      <w:proofErr w:type="spellStart"/>
      <w:r w:rsidRPr="00F43030">
        <w:rPr>
          <w:rFonts w:ascii="Book Antiqua" w:eastAsia="Book Antiqua" w:hAnsi="Book Antiqua" w:cs="Book Antiqua"/>
          <w:i/>
          <w:iCs/>
        </w:rPr>
        <w:t>Traumatol</w:t>
      </w:r>
      <w:proofErr w:type="spellEnd"/>
      <w:r w:rsidRPr="00F43030">
        <w:rPr>
          <w:rFonts w:ascii="Book Antiqua" w:eastAsia="Book Antiqua" w:hAnsi="Book Antiqua" w:cs="Book Antiqua"/>
        </w:rPr>
        <w:t xml:space="preserve"> 2020; </w:t>
      </w:r>
      <w:r w:rsidRPr="00F43030">
        <w:rPr>
          <w:rFonts w:ascii="Book Antiqua" w:eastAsia="Book Antiqua" w:hAnsi="Book Antiqua" w:cs="Book Antiqua"/>
          <w:b/>
          <w:bCs/>
        </w:rPr>
        <w:t>30</w:t>
      </w:r>
      <w:r w:rsidRPr="00F43030">
        <w:rPr>
          <w:rFonts w:ascii="Book Antiqua" w:eastAsia="Book Antiqua" w:hAnsi="Book Antiqua" w:cs="Book Antiqua"/>
        </w:rPr>
        <w:t>: 1049-1056 [PMID: 32277295 DOI: 10.1007/s00590-020-02666-7]</w:t>
      </w:r>
    </w:p>
    <w:p w14:paraId="7C73F966" w14:textId="64A09BA9"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61 </w:t>
      </w:r>
      <w:r w:rsidRPr="00F43030">
        <w:rPr>
          <w:rFonts w:ascii="Book Antiqua" w:eastAsia="Book Antiqua" w:hAnsi="Book Antiqua" w:cs="Book Antiqua"/>
          <w:b/>
          <w:bCs/>
        </w:rPr>
        <w:t>Ertürk C</w:t>
      </w:r>
      <w:r w:rsidRPr="00F43030">
        <w:rPr>
          <w:rFonts w:ascii="Book Antiqua" w:eastAsia="Book Antiqua" w:hAnsi="Book Antiqua" w:cs="Book Antiqua"/>
        </w:rPr>
        <w:t xml:space="preserve">, Altay MA, </w:t>
      </w:r>
      <w:proofErr w:type="spellStart"/>
      <w:r w:rsidRPr="00F43030">
        <w:rPr>
          <w:rFonts w:ascii="Book Antiqua" w:eastAsia="Book Antiqua" w:hAnsi="Book Antiqua" w:cs="Book Antiqua"/>
        </w:rPr>
        <w:t>Işikan</w:t>
      </w:r>
      <w:proofErr w:type="spellEnd"/>
      <w:r w:rsidRPr="00F43030">
        <w:rPr>
          <w:rFonts w:ascii="Book Antiqua" w:eastAsia="Book Antiqua" w:hAnsi="Book Antiqua" w:cs="Book Antiqua"/>
        </w:rPr>
        <w:t xml:space="preserve"> UE. </w:t>
      </w:r>
      <w:proofErr w:type="spellStart"/>
      <w:r w:rsidRPr="00F43030">
        <w:rPr>
          <w:rFonts w:ascii="Book Antiqua" w:eastAsia="Book Antiqua" w:hAnsi="Book Antiqua" w:cs="Book Antiqua"/>
        </w:rPr>
        <w:t>Patelloplasty</w:t>
      </w:r>
      <w:proofErr w:type="spellEnd"/>
      <w:r w:rsidRPr="00F43030">
        <w:rPr>
          <w:rFonts w:ascii="Book Antiqua" w:eastAsia="Book Antiqua" w:hAnsi="Book Antiqua" w:cs="Book Antiqua"/>
        </w:rPr>
        <w:t xml:space="preserve"> with patellar decompression to relieve anterior knee pain in total knee arthroplasty. </w:t>
      </w:r>
      <w:r w:rsidRPr="00F43030">
        <w:rPr>
          <w:rFonts w:ascii="Book Antiqua" w:eastAsia="Book Antiqua" w:hAnsi="Book Antiqua" w:cs="Book Antiqua"/>
          <w:i/>
          <w:iCs/>
        </w:rPr>
        <w:t xml:space="preserve">Acta </w:t>
      </w:r>
      <w:proofErr w:type="spellStart"/>
      <w:r w:rsidRPr="00F43030">
        <w:rPr>
          <w:rFonts w:ascii="Book Antiqua" w:eastAsia="Book Antiqua" w:hAnsi="Book Antiqua" w:cs="Book Antiqua"/>
          <w:i/>
          <w:iCs/>
        </w:rPr>
        <w:t>Orthop</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Traumatol</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Turc</w:t>
      </w:r>
      <w:proofErr w:type="spellEnd"/>
      <w:r w:rsidRPr="00F43030">
        <w:rPr>
          <w:rFonts w:ascii="Book Antiqua" w:eastAsia="Book Antiqua" w:hAnsi="Book Antiqua" w:cs="Book Antiqua"/>
        </w:rPr>
        <w:t xml:space="preserve"> 2011; </w:t>
      </w:r>
      <w:r w:rsidRPr="00F43030">
        <w:rPr>
          <w:rFonts w:ascii="Book Antiqua" w:eastAsia="Book Antiqua" w:hAnsi="Book Antiqua" w:cs="Book Antiqua"/>
          <w:b/>
          <w:bCs/>
        </w:rPr>
        <w:t>45</w:t>
      </w:r>
      <w:r w:rsidRPr="00F43030">
        <w:rPr>
          <w:rFonts w:ascii="Book Antiqua" w:eastAsia="Book Antiqua" w:hAnsi="Book Antiqua" w:cs="Book Antiqua"/>
        </w:rPr>
        <w:t>: 425-430 [PMID: 22245819 DOI: 10.3944/AOTT.2011.2590]</w:t>
      </w:r>
    </w:p>
    <w:p w14:paraId="0833B558" w14:textId="3F3AB1AE"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62 </w:t>
      </w:r>
      <w:r w:rsidRPr="00F43030">
        <w:rPr>
          <w:rFonts w:ascii="Book Antiqua" w:eastAsia="Book Antiqua" w:hAnsi="Book Antiqua" w:cs="Book Antiqua"/>
          <w:b/>
          <w:bCs/>
        </w:rPr>
        <w:t>Duan G</w:t>
      </w:r>
      <w:r w:rsidRPr="00F43030">
        <w:rPr>
          <w:rFonts w:ascii="Book Antiqua" w:eastAsia="Book Antiqua" w:hAnsi="Book Antiqua" w:cs="Book Antiqua"/>
        </w:rPr>
        <w:t xml:space="preserve">, Liu C, Lin W, Shao J, Fu K, Niu Y, Wang F. Different Factors Conduct Anterior Knee Pain Following Primary Total Knee Arthroplasty: A Systematic Review and Meta-Analysis. </w:t>
      </w:r>
      <w:r w:rsidRPr="00F43030">
        <w:rPr>
          <w:rFonts w:ascii="Book Antiqua" w:eastAsia="Book Antiqua" w:hAnsi="Book Antiqua" w:cs="Book Antiqua"/>
          <w:i/>
          <w:iCs/>
        </w:rPr>
        <w:t>J Arthroplasty</w:t>
      </w:r>
      <w:r w:rsidRPr="00F43030">
        <w:rPr>
          <w:rFonts w:ascii="Book Antiqua" w:eastAsia="Book Antiqua" w:hAnsi="Book Antiqua" w:cs="Book Antiqua"/>
        </w:rPr>
        <w:t xml:space="preserve"> 2018; </w:t>
      </w:r>
      <w:r w:rsidRPr="00F43030">
        <w:rPr>
          <w:rFonts w:ascii="Book Antiqua" w:eastAsia="Book Antiqua" w:hAnsi="Book Antiqua" w:cs="Book Antiqua"/>
          <w:b/>
          <w:bCs/>
        </w:rPr>
        <w:t>33</w:t>
      </w:r>
      <w:r w:rsidRPr="00F43030">
        <w:rPr>
          <w:rFonts w:ascii="Book Antiqua" w:eastAsia="Book Antiqua" w:hAnsi="Book Antiqua" w:cs="Book Antiqua"/>
        </w:rPr>
        <w:t>: 1962-1971.e3 [PMID: 29398258 DOI: 10.1016/j.arth.2017.12.024]</w:t>
      </w:r>
    </w:p>
    <w:p w14:paraId="42C0AB0A" w14:textId="65430CD4" w:rsidR="00C27779" w:rsidRPr="00F43030" w:rsidRDefault="00C27779" w:rsidP="00C27779">
      <w:pPr>
        <w:spacing w:line="360" w:lineRule="auto"/>
        <w:jc w:val="both"/>
        <w:rPr>
          <w:rFonts w:ascii="Book Antiqua" w:eastAsia="Book Antiqua" w:hAnsi="Book Antiqua" w:cs="Book Antiqua"/>
        </w:rPr>
      </w:pPr>
      <w:r w:rsidRPr="00F43030">
        <w:rPr>
          <w:rFonts w:ascii="Book Antiqua" w:eastAsia="Book Antiqua" w:hAnsi="Book Antiqua" w:cs="Book Antiqua"/>
        </w:rPr>
        <w:t xml:space="preserve">63 </w:t>
      </w:r>
      <w:r w:rsidRPr="00F43030">
        <w:rPr>
          <w:rFonts w:ascii="Book Antiqua" w:eastAsia="Book Antiqua" w:hAnsi="Book Antiqua" w:cs="Book Antiqua"/>
          <w:b/>
          <w:bCs/>
        </w:rPr>
        <w:t>Xie X</w:t>
      </w:r>
      <w:r w:rsidRPr="00F43030">
        <w:rPr>
          <w:rFonts w:ascii="Book Antiqua" w:eastAsia="Book Antiqua" w:hAnsi="Book Antiqua" w:cs="Book Antiqua"/>
        </w:rPr>
        <w:t xml:space="preserve">, Pei F, Huang Z, Tan Z, Yang Z, Kang P. Does patellar denervation reduce post-operative anterior knee pain after total knee arthroplasty? </w:t>
      </w:r>
      <w:r w:rsidRPr="00F43030">
        <w:rPr>
          <w:rFonts w:ascii="Book Antiqua" w:eastAsia="Book Antiqua" w:hAnsi="Book Antiqua" w:cs="Book Antiqua"/>
          <w:i/>
          <w:iCs/>
        </w:rPr>
        <w:t xml:space="preserve">Knee Surg Sports </w:t>
      </w:r>
      <w:proofErr w:type="spellStart"/>
      <w:r w:rsidRPr="00F43030">
        <w:rPr>
          <w:rFonts w:ascii="Book Antiqua" w:eastAsia="Book Antiqua" w:hAnsi="Book Antiqua" w:cs="Book Antiqua"/>
          <w:i/>
          <w:iCs/>
        </w:rPr>
        <w:t>Traumatol</w:t>
      </w:r>
      <w:proofErr w:type="spellEnd"/>
      <w:r w:rsidRPr="00F43030">
        <w:rPr>
          <w:rFonts w:ascii="Book Antiqua" w:eastAsia="Book Antiqua" w:hAnsi="Book Antiqua" w:cs="Book Antiqua"/>
          <w:i/>
          <w:iCs/>
        </w:rPr>
        <w:t xml:space="preserve"> </w:t>
      </w:r>
      <w:proofErr w:type="spellStart"/>
      <w:r w:rsidRPr="00F43030">
        <w:rPr>
          <w:rFonts w:ascii="Book Antiqua" w:eastAsia="Book Antiqua" w:hAnsi="Book Antiqua" w:cs="Book Antiqua"/>
          <w:i/>
          <w:iCs/>
        </w:rPr>
        <w:t>Arthrosc</w:t>
      </w:r>
      <w:proofErr w:type="spellEnd"/>
      <w:r w:rsidRPr="00F43030">
        <w:rPr>
          <w:rFonts w:ascii="Book Antiqua" w:eastAsia="Book Antiqua" w:hAnsi="Book Antiqua" w:cs="Book Antiqua"/>
        </w:rPr>
        <w:t xml:space="preserve"> 2015; </w:t>
      </w:r>
      <w:r w:rsidRPr="00F43030">
        <w:rPr>
          <w:rFonts w:ascii="Book Antiqua" w:eastAsia="Book Antiqua" w:hAnsi="Book Antiqua" w:cs="Book Antiqua"/>
          <w:b/>
          <w:bCs/>
        </w:rPr>
        <w:t>23</w:t>
      </w:r>
      <w:r w:rsidRPr="00F43030">
        <w:rPr>
          <w:rFonts w:ascii="Book Antiqua" w:eastAsia="Book Antiqua" w:hAnsi="Book Antiqua" w:cs="Book Antiqua"/>
        </w:rPr>
        <w:t>: 1808-1815 [PMID: 25758982 DOI: 10.1007/s00167-015-3566-z]</w:t>
      </w:r>
    </w:p>
    <w:bookmarkEnd w:id="494"/>
    <w:bookmarkEnd w:id="495"/>
    <w:p w14:paraId="6D5CA2F2" w14:textId="77777777" w:rsidR="00E912EA" w:rsidRPr="00F43030" w:rsidRDefault="00E912EA" w:rsidP="001B1C25">
      <w:pPr>
        <w:spacing w:line="360" w:lineRule="auto"/>
        <w:jc w:val="both"/>
        <w:rPr>
          <w:rFonts w:ascii="Book Antiqua" w:hAnsi="Book Antiqua"/>
        </w:rPr>
        <w:sectPr w:rsidR="00E912EA" w:rsidRPr="00F43030" w:rsidSect="00080E6B">
          <w:pgSz w:w="12240" w:h="15840"/>
          <w:pgMar w:top="1440" w:right="1440" w:bottom="1440" w:left="1440" w:header="720" w:footer="720" w:gutter="0"/>
          <w:cols w:space="720"/>
          <w:docGrid w:linePitch="360"/>
        </w:sectPr>
      </w:pPr>
    </w:p>
    <w:p w14:paraId="15E40ADD" w14:textId="77777777"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rPr>
        <w:lastRenderedPageBreak/>
        <w:t>Footnotes</w:t>
      </w:r>
    </w:p>
    <w:p w14:paraId="688177F4" w14:textId="24024177"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bCs/>
        </w:rPr>
        <w:t>Conflict-of-interest</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statement:</w:t>
      </w:r>
      <w:r w:rsidR="00C27779" w:rsidRPr="00F43030">
        <w:rPr>
          <w:rFonts w:ascii="Book Antiqua" w:eastAsia="Book Antiqua" w:hAnsi="Book Antiqua" w:cs="Book Antiqua"/>
          <w:b/>
          <w:bCs/>
        </w:rPr>
        <w:t xml:space="preserve"> </w:t>
      </w:r>
      <w:r w:rsidR="00332114" w:rsidRPr="00F43030">
        <w:rPr>
          <w:rFonts w:ascii="Book Antiqua" w:eastAsia="Book Antiqua" w:hAnsi="Book Antiqua" w:cs="Book Antiqua"/>
        </w:rPr>
        <w:t>The authors declare that they have no conflict of interest to</w:t>
      </w:r>
      <w:r w:rsidR="00C27779" w:rsidRPr="00F43030">
        <w:rPr>
          <w:rFonts w:ascii="Book Antiqua" w:eastAsia="Book Antiqua" w:hAnsi="Book Antiqua" w:cs="Book Antiqua"/>
        </w:rPr>
        <w:t xml:space="preserve"> </w:t>
      </w:r>
      <w:r w:rsidRPr="00F43030">
        <w:rPr>
          <w:rFonts w:ascii="Book Antiqua" w:eastAsia="Book Antiqua" w:hAnsi="Book Antiqua" w:cs="Book Antiqua"/>
        </w:rPr>
        <w:t>disclose.</w:t>
      </w:r>
    </w:p>
    <w:p w14:paraId="49E3CA45" w14:textId="77777777" w:rsidR="00E912EA" w:rsidRPr="00F43030" w:rsidRDefault="00E912EA" w:rsidP="001B1C25">
      <w:pPr>
        <w:spacing w:line="360" w:lineRule="auto"/>
        <w:jc w:val="both"/>
        <w:rPr>
          <w:rFonts w:ascii="Book Antiqua" w:hAnsi="Book Antiqua"/>
        </w:rPr>
      </w:pPr>
    </w:p>
    <w:p w14:paraId="42D391DB" w14:textId="13D620D4"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bCs/>
        </w:rPr>
        <w:t>PRISMA</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2009</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Checklist</w:t>
      </w:r>
      <w:r w:rsidR="00C27779" w:rsidRPr="00F43030">
        <w:rPr>
          <w:rFonts w:ascii="Book Antiqua" w:eastAsia="Book Antiqua" w:hAnsi="Book Antiqua" w:cs="Book Antiqua"/>
          <w:b/>
          <w:bCs/>
        </w:rPr>
        <w:t xml:space="preserve"> </w:t>
      </w:r>
      <w:r w:rsidRPr="00F43030">
        <w:rPr>
          <w:rFonts w:ascii="Book Antiqua" w:eastAsia="Book Antiqua" w:hAnsi="Book Antiqua" w:cs="Book Antiqua"/>
          <w:b/>
          <w:bCs/>
        </w:rPr>
        <w:t>statement:</w:t>
      </w:r>
      <w:r w:rsidR="00C27779" w:rsidRPr="00F43030">
        <w:rPr>
          <w:rFonts w:ascii="Book Antiqua" w:eastAsia="Book Antiqua" w:hAnsi="Book Antiqua" w:cs="Book Antiqua"/>
          <w:b/>
          <w:bCs/>
        </w:rPr>
        <w:t xml:space="preserve"> </w:t>
      </w:r>
      <w:r w:rsidR="004A41CE" w:rsidRPr="00F43030">
        <w:rPr>
          <w:rFonts w:ascii="Book Antiqua" w:eastAsia="Book Antiqua" w:hAnsi="Book Antiqua" w:cs="Book Antiqua"/>
        </w:rPr>
        <w:t>The authors have read the PRISMA 2009 Checklist, and the manuscript was prepared and revised according to the PRISMA 2009 Checklist.</w:t>
      </w:r>
    </w:p>
    <w:p w14:paraId="498F61C3" w14:textId="77777777" w:rsidR="00E912EA" w:rsidRPr="00F43030" w:rsidRDefault="00E912EA" w:rsidP="001B1C25">
      <w:pPr>
        <w:spacing w:line="360" w:lineRule="auto"/>
        <w:jc w:val="both"/>
        <w:rPr>
          <w:rFonts w:ascii="Book Antiqua" w:hAnsi="Book Antiqua"/>
        </w:rPr>
      </w:pPr>
    </w:p>
    <w:p w14:paraId="1CA66290" w14:textId="4B8F170E"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bCs/>
        </w:rPr>
        <w:t>Open-Access:</w:t>
      </w:r>
      <w:r w:rsidR="00C27779" w:rsidRPr="00F43030">
        <w:rPr>
          <w:rFonts w:ascii="Book Antiqua" w:eastAsia="Book Antiqua" w:hAnsi="Book Antiqua" w:cs="Book Antiqua"/>
          <w:b/>
          <w:bCs/>
        </w:rPr>
        <w:t xml:space="preserve"> </w:t>
      </w:r>
      <w:r w:rsidRPr="00F43030">
        <w:rPr>
          <w:rFonts w:ascii="Book Antiqua" w:eastAsia="Book Antiqua" w:hAnsi="Book Antiqua" w:cs="Book Antiqua"/>
        </w:rPr>
        <w:t>This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article</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an</w:t>
      </w:r>
      <w:r w:rsidR="00C27779" w:rsidRPr="00F43030">
        <w:rPr>
          <w:rFonts w:ascii="Book Antiqua" w:eastAsia="Book Antiqua" w:hAnsi="Book Antiqua" w:cs="Book Antiqua"/>
        </w:rPr>
        <w:t xml:space="preserve"> </w:t>
      </w:r>
      <w:r w:rsidRPr="00F43030">
        <w:rPr>
          <w:rFonts w:ascii="Book Antiqua" w:eastAsia="Book Antiqua" w:hAnsi="Book Antiqua" w:cs="Book Antiqua"/>
        </w:rPr>
        <w:t>open-access</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article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that</w:t>
      </w:r>
      <w:r w:rsidR="00C27779" w:rsidRPr="00F43030">
        <w:rPr>
          <w:rFonts w:ascii="Book Antiqua" w:eastAsia="Book Antiqua" w:hAnsi="Book Antiqua" w:cs="Book Antiqua"/>
        </w:rPr>
        <w:t xml:space="preserve"> </w:t>
      </w:r>
      <w:r w:rsidRPr="00F43030">
        <w:rPr>
          <w:rFonts w:ascii="Book Antiqua" w:eastAsia="Book Antiqua" w:hAnsi="Book Antiqua" w:cs="Book Antiqua"/>
        </w:rPr>
        <w:t>was</w:t>
      </w:r>
      <w:r w:rsidR="00C27779" w:rsidRPr="00F43030">
        <w:rPr>
          <w:rFonts w:ascii="Book Antiqua" w:eastAsia="Book Antiqua" w:hAnsi="Book Antiqua" w:cs="Book Antiqua"/>
        </w:rPr>
        <w:t xml:space="preserve"> </w:t>
      </w:r>
      <w:r w:rsidRPr="00F43030">
        <w:rPr>
          <w:rFonts w:ascii="Book Antiqua" w:eastAsia="Book Antiqua" w:hAnsi="Book Antiqua" w:cs="Book Antiqua"/>
        </w:rPr>
        <w:t>selected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by</w:t>
      </w:r>
      <w:r w:rsidR="00C27779" w:rsidRPr="00F43030">
        <w:rPr>
          <w:rFonts w:ascii="Book Antiqua" w:eastAsia="Book Antiqua" w:hAnsi="Book Antiqua" w:cs="Book Antiqua"/>
        </w:rPr>
        <w:t xml:space="preserve"> </w:t>
      </w:r>
      <w:r w:rsidRPr="00F43030">
        <w:rPr>
          <w:rFonts w:ascii="Book Antiqua" w:eastAsia="Book Antiqua" w:hAnsi="Book Antiqua" w:cs="Book Antiqua"/>
        </w:rPr>
        <w:t>an</w:t>
      </w:r>
      <w:r w:rsidR="00C27779" w:rsidRPr="00F43030">
        <w:rPr>
          <w:rFonts w:ascii="Book Antiqua" w:eastAsia="Book Antiqua" w:hAnsi="Book Antiqua" w:cs="Book Antiqua"/>
        </w:rPr>
        <w:t xml:space="preserve"> </w:t>
      </w:r>
      <w:r w:rsidRPr="00F43030">
        <w:rPr>
          <w:rFonts w:ascii="Book Antiqua" w:eastAsia="Book Antiqua" w:hAnsi="Book Antiqua" w:cs="Book Antiqua"/>
        </w:rPr>
        <w:t>in-house</w:t>
      </w:r>
      <w:r w:rsidR="00C27779" w:rsidRPr="00F43030">
        <w:rPr>
          <w:rFonts w:ascii="Book Antiqua" w:eastAsia="Book Antiqua" w:hAnsi="Book Antiqua" w:cs="Book Antiqua"/>
        </w:rPr>
        <w:t xml:space="preserve"> </w:t>
      </w:r>
      <w:r w:rsidRPr="00F43030">
        <w:rPr>
          <w:rFonts w:ascii="Book Antiqua" w:eastAsia="Book Antiqua" w:hAnsi="Book Antiqua" w:cs="Book Antiqua"/>
        </w:rPr>
        <w:t>editor</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fully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peer-reviewed</w:t>
      </w:r>
      <w:r w:rsidR="00C27779" w:rsidRPr="00F43030">
        <w:rPr>
          <w:rFonts w:ascii="Book Antiqua" w:eastAsia="Book Antiqua" w:hAnsi="Book Antiqua" w:cs="Book Antiqua"/>
        </w:rPr>
        <w:t xml:space="preserve"> </w:t>
      </w:r>
      <w:r w:rsidRPr="00F43030">
        <w:rPr>
          <w:rFonts w:ascii="Book Antiqua" w:eastAsia="Book Antiqua" w:hAnsi="Book Antiqua" w:cs="Book Antiqua"/>
        </w:rPr>
        <w:t>by</w:t>
      </w:r>
      <w:r w:rsidR="00C27779" w:rsidRPr="00F43030">
        <w:rPr>
          <w:rFonts w:ascii="Book Antiqua" w:eastAsia="Book Antiqua" w:hAnsi="Book Antiqua" w:cs="Book Antiqua"/>
        </w:rPr>
        <w:t xml:space="preserve"> </w:t>
      </w:r>
      <w:r w:rsidRPr="00F43030">
        <w:rPr>
          <w:rFonts w:ascii="Book Antiqua" w:eastAsia="Book Antiqua" w:hAnsi="Book Antiqua" w:cs="Book Antiqua"/>
        </w:rPr>
        <w:t>external</w:t>
      </w:r>
      <w:r w:rsidR="00C27779" w:rsidRPr="00F43030">
        <w:rPr>
          <w:rFonts w:ascii="Book Antiqua" w:eastAsia="Book Antiqua" w:hAnsi="Book Antiqua" w:cs="Book Antiqua"/>
        </w:rPr>
        <w:t xml:space="preserve"> </w:t>
      </w:r>
      <w:r w:rsidRPr="00F43030">
        <w:rPr>
          <w:rFonts w:ascii="Book Antiqua" w:eastAsia="Book Antiqua" w:hAnsi="Book Antiqua" w:cs="Book Antiqua"/>
        </w:rPr>
        <w:t>reviewers.</w:t>
      </w:r>
      <w:r w:rsidR="00C27779" w:rsidRPr="00F43030">
        <w:rPr>
          <w:rFonts w:ascii="Book Antiqua" w:eastAsia="Book Antiqua" w:hAnsi="Book Antiqua" w:cs="Book Antiqua"/>
        </w:rPr>
        <w:t xml:space="preserve"> </w:t>
      </w:r>
      <w:r w:rsidRPr="00F43030">
        <w:rPr>
          <w:rFonts w:ascii="Book Antiqua" w:eastAsia="Book Antiqua" w:hAnsi="Book Antiqua" w:cs="Book Antiqua"/>
        </w:rPr>
        <w:t>It</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distributed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in</w:t>
      </w:r>
      <w:r w:rsidR="00C27779" w:rsidRPr="00F43030">
        <w:rPr>
          <w:rFonts w:ascii="Book Antiqua" w:eastAsia="Book Antiqua" w:hAnsi="Book Antiqua" w:cs="Book Antiqua"/>
        </w:rPr>
        <w:t xml:space="preserve"> </w:t>
      </w:r>
      <w:r w:rsidRPr="00F43030">
        <w:rPr>
          <w:rFonts w:ascii="Book Antiqua" w:eastAsia="Book Antiqua" w:hAnsi="Book Antiqua" w:cs="Book Antiqua"/>
        </w:rPr>
        <w:t>accordance</w:t>
      </w:r>
      <w:r w:rsidR="00C27779" w:rsidRPr="00F43030">
        <w:rPr>
          <w:rFonts w:ascii="Book Antiqua" w:eastAsia="Book Antiqua" w:hAnsi="Book Antiqua" w:cs="Book Antiqua"/>
        </w:rPr>
        <w:t xml:space="preserve"> </w:t>
      </w:r>
      <w:r w:rsidRPr="00F43030">
        <w:rPr>
          <w:rFonts w:ascii="Book Antiqua" w:eastAsia="Book Antiqua" w:hAnsi="Book Antiqua" w:cs="Book Antiqua"/>
        </w:rPr>
        <w:t>with</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Creative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Commons</w:t>
      </w:r>
      <w:r w:rsidR="00C27779" w:rsidRPr="00F43030">
        <w:rPr>
          <w:rFonts w:ascii="Book Antiqua" w:eastAsia="Book Antiqua" w:hAnsi="Book Antiqua" w:cs="Book Antiqua"/>
        </w:rPr>
        <w:t xml:space="preserve"> </w:t>
      </w:r>
      <w:r w:rsidRPr="00F43030">
        <w:rPr>
          <w:rFonts w:ascii="Book Antiqua" w:eastAsia="Book Antiqua" w:hAnsi="Book Antiqua" w:cs="Book Antiqua"/>
        </w:rPr>
        <w:t>Attribution</w:t>
      </w:r>
      <w:r w:rsidR="00C27779" w:rsidRPr="00F43030">
        <w:rPr>
          <w:rFonts w:ascii="Book Antiqua" w:eastAsia="Book Antiqua" w:hAnsi="Book Antiqua" w:cs="Book Antiqua"/>
        </w:rPr>
        <w:t xml:space="preserve"> </w:t>
      </w:r>
      <w:proofErr w:type="spellStart"/>
      <w:r w:rsidRPr="00F43030">
        <w:rPr>
          <w:rFonts w:ascii="Book Antiqua" w:eastAsia="Book Antiqua" w:hAnsi="Book Antiqua" w:cs="Book Antiqua"/>
        </w:rPr>
        <w:t>NonCommercial</w:t>
      </w:r>
      <w:proofErr w:type="spellEnd"/>
      <w:r w:rsidR="00C27779" w:rsidRPr="00F43030">
        <w:rPr>
          <w:rFonts w:ascii="Book Antiqua" w:eastAsia="Book Antiqua" w:hAnsi="Book Antiqua" w:cs="Book Antiqua"/>
        </w:rPr>
        <w:t xml:space="preserve"> </w:t>
      </w:r>
      <w:r w:rsidRPr="00F43030">
        <w:rPr>
          <w:rFonts w:ascii="Book Antiqua" w:eastAsia="Book Antiqua" w:hAnsi="Book Antiqua" w:cs="Book Antiqua"/>
        </w:rPr>
        <w:t>(CC</w:t>
      </w:r>
      <w:r w:rsidR="00C27779" w:rsidRPr="00F43030">
        <w:rPr>
          <w:rFonts w:ascii="Book Antiqua" w:eastAsia="Book Antiqua" w:hAnsi="Book Antiqua" w:cs="Book Antiqua"/>
        </w:rPr>
        <w:t xml:space="preserve"> </w:t>
      </w:r>
      <w:r w:rsidRPr="00F43030">
        <w:rPr>
          <w:rFonts w:ascii="Book Antiqua" w:eastAsia="Book Antiqua" w:hAnsi="Book Antiqua" w:cs="Book Antiqua"/>
        </w:rPr>
        <w:t>BY-NC</w:t>
      </w:r>
      <w:r w:rsidR="00C27779" w:rsidRPr="00F43030">
        <w:rPr>
          <w:rFonts w:ascii="Book Antiqua" w:eastAsia="Book Antiqua" w:hAnsi="Book Antiqua" w:cs="Book Antiqua"/>
        </w:rPr>
        <w:t xml:space="preserve"> </w:t>
      </w:r>
      <w:r w:rsidRPr="00F43030">
        <w:rPr>
          <w:rFonts w:ascii="Book Antiqua" w:eastAsia="Book Antiqua" w:hAnsi="Book Antiqua" w:cs="Book Antiqua"/>
        </w:rPr>
        <w:t>4.0)</w:t>
      </w:r>
      <w:r w:rsidR="00C27779" w:rsidRPr="00F43030">
        <w:rPr>
          <w:rFonts w:ascii="Book Antiqua" w:eastAsia="Book Antiqua" w:hAnsi="Book Antiqua" w:cs="Book Antiqua"/>
        </w:rPr>
        <w:t xml:space="preserve"> </w:t>
      </w:r>
      <w:r w:rsidRPr="00F43030">
        <w:rPr>
          <w:rFonts w:ascii="Book Antiqua" w:eastAsia="Book Antiqua" w:hAnsi="Book Antiqua" w:cs="Book Antiqua"/>
        </w:rPr>
        <w:t>license,</w:t>
      </w:r>
      <w:r w:rsidR="00C27779" w:rsidRPr="00F43030">
        <w:rPr>
          <w:rFonts w:ascii="Book Antiqua" w:eastAsia="Book Antiqua" w:hAnsi="Book Antiqua" w:cs="Book Antiqua"/>
        </w:rPr>
        <w:t xml:space="preserve"> </w:t>
      </w:r>
      <w:r w:rsidRPr="00F43030">
        <w:rPr>
          <w:rFonts w:ascii="Book Antiqua" w:eastAsia="Book Antiqua" w:hAnsi="Book Antiqua" w:cs="Book Antiqua"/>
        </w:rPr>
        <w:t>which</w:t>
      </w:r>
      <w:r w:rsidR="00C27779" w:rsidRPr="00F43030">
        <w:rPr>
          <w:rFonts w:ascii="Book Antiqua" w:eastAsia="Book Antiqua" w:hAnsi="Book Antiqua" w:cs="Book Antiqua"/>
        </w:rPr>
        <w:t xml:space="preserve"> </w:t>
      </w:r>
      <w:r w:rsidRPr="00F43030">
        <w:rPr>
          <w:rFonts w:ascii="Book Antiqua" w:eastAsia="Book Antiqua" w:hAnsi="Book Antiqua" w:cs="Book Antiqua"/>
        </w:rPr>
        <w:t>permits</w:t>
      </w:r>
      <w:r w:rsidR="00C27779" w:rsidRPr="00F43030">
        <w:rPr>
          <w:rFonts w:ascii="Book Antiqua" w:eastAsia="Book Antiqua" w:hAnsi="Book Antiqua" w:cs="Book Antiqua"/>
        </w:rPr>
        <w:t xml:space="preserve"> </w:t>
      </w:r>
      <w:r w:rsidRPr="00F43030">
        <w:rPr>
          <w:rFonts w:ascii="Book Antiqua" w:eastAsia="Book Antiqua" w:hAnsi="Book Antiqua" w:cs="Book Antiqua"/>
        </w:rPr>
        <w:t>others</w:t>
      </w:r>
      <w:r w:rsidR="00C27779" w:rsidRPr="00F43030">
        <w:rPr>
          <w:rFonts w:ascii="Book Antiqua" w:eastAsia="Book Antiqua" w:hAnsi="Book Antiqua" w:cs="Book Antiqua"/>
        </w:rPr>
        <w:t xml:space="preserve"> </w:t>
      </w:r>
      <w:r w:rsidRPr="00F43030">
        <w:rPr>
          <w:rFonts w:ascii="Book Antiqua" w:eastAsia="Book Antiqua" w:hAnsi="Book Antiqua" w:cs="Book Antiqua"/>
        </w:rPr>
        <w:t>to</w:t>
      </w:r>
      <w:r w:rsidR="00C27779" w:rsidRPr="00F43030">
        <w:rPr>
          <w:rFonts w:ascii="Book Antiqua" w:eastAsia="Book Antiqua" w:hAnsi="Book Antiqua" w:cs="Book Antiqua"/>
        </w:rPr>
        <w:t xml:space="preserve"> </w:t>
      </w:r>
      <w:r w:rsidRPr="00F43030">
        <w:rPr>
          <w:rFonts w:ascii="Book Antiqua" w:eastAsia="Book Antiqua" w:hAnsi="Book Antiqua" w:cs="Book Antiqua"/>
        </w:rPr>
        <w:t>distribute,</w:t>
      </w:r>
      <w:r w:rsidR="00C27779" w:rsidRPr="00F43030">
        <w:rPr>
          <w:rFonts w:ascii="Book Antiqua" w:eastAsia="Book Antiqua" w:hAnsi="Book Antiqua" w:cs="Book Antiqua"/>
        </w:rPr>
        <w:t xml:space="preserve"> </w:t>
      </w:r>
      <w:r w:rsidRPr="00F43030">
        <w:rPr>
          <w:rFonts w:ascii="Book Antiqua" w:eastAsia="Book Antiqua" w:hAnsi="Book Antiqua" w:cs="Book Antiqua"/>
        </w:rPr>
        <w:t>remix,</w:t>
      </w:r>
      <w:r w:rsidR="00C27779" w:rsidRPr="00F43030">
        <w:rPr>
          <w:rFonts w:ascii="Book Antiqua" w:eastAsia="Book Antiqua" w:hAnsi="Book Antiqua" w:cs="Book Antiqua"/>
        </w:rPr>
        <w:t xml:space="preserve"> </w:t>
      </w:r>
      <w:r w:rsidRPr="00F43030">
        <w:rPr>
          <w:rFonts w:ascii="Book Antiqua" w:eastAsia="Book Antiqua" w:hAnsi="Book Antiqua" w:cs="Book Antiqua"/>
        </w:rPr>
        <w:t>adapt,</w:t>
      </w:r>
      <w:r w:rsidR="00C27779" w:rsidRPr="00F43030">
        <w:rPr>
          <w:rFonts w:ascii="Book Antiqua" w:eastAsia="Book Antiqua" w:hAnsi="Book Antiqua" w:cs="Book Antiqua"/>
        </w:rPr>
        <w:t xml:space="preserve"> </w:t>
      </w:r>
      <w:r w:rsidRPr="00F43030">
        <w:rPr>
          <w:rFonts w:ascii="Book Antiqua" w:eastAsia="Book Antiqua" w:hAnsi="Book Antiqua" w:cs="Book Antiqua"/>
        </w:rPr>
        <w:t>build</w:t>
      </w:r>
      <w:r w:rsidR="00C27779" w:rsidRPr="00F43030">
        <w:rPr>
          <w:rFonts w:ascii="Book Antiqua" w:eastAsia="Book Antiqua" w:hAnsi="Book Antiqua" w:cs="Book Antiqua"/>
        </w:rPr>
        <w:t xml:space="preserve"> </w:t>
      </w:r>
      <w:r w:rsidRPr="00F43030">
        <w:rPr>
          <w:rFonts w:ascii="Book Antiqua" w:eastAsia="Book Antiqua" w:hAnsi="Book Antiqua" w:cs="Book Antiqua"/>
        </w:rPr>
        <w:t>upon</w:t>
      </w:r>
      <w:r w:rsidR="00C27779" w:rsidRPr="00F43030">
        <w:rPr>
          <w:rFonts w:ascii="Book Antiqua" w:eastAsia="Book Antiqua" w:hAnsi="Book Antiqua" w:cs="Book Antiqua"/>
        </w:rPr>
        <w:t xml:space="preserve"> </w:t>
      </w:r>
      <w:r w:rsidRPr="00F43030">
        <w:rPr>
          <w:rFonts w:ascii="Book Antiqua" w:eastAsia="Book Antiqua" w:hAnsi="Book Antiqua" w:cs="Book Antiqua"/>
        </w:rPr>
        <w:t>this</w:t>
      </w:r>
      <w:r w:rsidR="00C27779" w:rsidRPr="00F43030">
        <w:rPr>
          <w:rFonts w:ascii="Book Antiqua" w:eastAsia="Book Antiqua" w:hAnsi="Book Antiqua" w:cs="Book Antiqua"/>
        </w:rPr>
        <w:t xml:space="preserve"> </w:t>
      </w:r>
      <w:r w:rsidRPr="00F43030">
        <w:rPr>
          <w:rFonts w:ascii="Book Antiqua" w:eastAsia="Book Antiqua" w:hAnsi="Book Antiqua" w:cs="Book Antiqua"/>
        </w:rPr>
        <w:t>work</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non-commercially,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license</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their</w:t>
      </w:r>
      <w:r w:rsidR="00C27779" w:rsidRPr="00F43030">
        <w:rPr>
          <w:rFonts w:ascii="Book Antiqua" w:eastAsia="Book Antiqua" w:hAnsi="Book Antiqua" w:cs="Book Antiqua"/>
        </w:rPr>
        <w:t xml:space="preserve"> </w:t>
      </w:r>
      <w:r w:rsidRPr="00F43030">
        <w:rPr>
          <w:rFonts w:ascii="Book Antiqua" w:eastAsia="Book Antiqua" w:hAnsi="Book Antiqua" w:cs="Book Antiqua"/>
        </w:rPr>
        <w:t>derivative</w:t>
      </w:r>
      <w:r w:rsidR="00C27779" w:rsidRPr="00F43030">
        <w:rPr>
          <w:rFonts w:ascii="Book Antiqua" w:eastAsia="Book Antiqua" w:hAnsi="Book Antiqua" w:cs="Book Antiqua"/>
        </w:rPr>
        <w:t xml:space="preserve"> </w:t>
      </w:r>
      <w:r w:rsidRPr="00F43030">
        <w:rPr>
          <w:rFonts w:ascii="Book Antiqua" w:eastAsia="Book Antiqua" w:hAnsi="Book Antiqua" w:cs="Book Antiqua"/>
        </w:rPr>
        <w:t>works</w:t>
      </w:r>
      <w:r w:rsidR="00C27779" w:rsidRPr="00F43030">
        <w:rPr>
          <w:rFonts w:ascii="Book Antiqua" w:eastAsia="Book Antiqua" w:hAnsi="Book Antiqua" w:cs="Book Antiqua"/>
        </w:rPr>
        <w:t xml:space="preserve"> </w:t>
      </w:r>
      <w:r w:rsidRPr="00F43030">
        <w:rPr>
          <w:rFonts w:ascii="Book Antiqua" w:eastAsia="Book Antiqua" w:hAnsi="Book Antiqua" w:cs="Book Antiqua"/>
        </w:rPr>
        <w:t>on</w:t>
      </w:r>
      <w:r w:rsidR="00C27779" w:rsidRPr="00F43030">
        <w:rPr>
          <w:rFonts w:ascii="Book Antiqua" w:eastAsia="Book Antiqua" w:hAnsi="Book Antiqua" w:cs="Book Antiqua"/>
        </w:rPr>
        <w:t xml:space="preserve"> </w:t>
      </w:r>
      <w:r w:rsidRPr="00F43030">
        <w:rPr>
          <w:rFonts w:ascii="Book Antiqua" w:eastAsia="Book Antiqua" w:hAnsi="Book Antiqua" w:cs="Book Antiqua"/>
        </w:rPr>
        <w:t>different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terms,</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provided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original</w:t>
      </w:r>
      <w:r w:rsidR="00C27779" w:rsidRPr="00F43030">
        <w:rPr>
          <w:rFonts w:ascii="Book Antiqua" w:eastAsia="Book Antiqua" w:hAnsi="Book Antiqua" w:cs="Book Antiqua"/>
        </w:rPr>
        <w:t xml:space="preserve"> </w:t>
      </w:r>
      <w:r w:rsidRPr="00F43030">
        <w:rPr>
          <w:rFonts w:ascii="Book Antiqua" w:eastAsia="Book Antiqua" w:hAnsi="Book Antiqua" w:cs="Book Antiqua"/>
        </w:rPr>
        <w:t>work</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properly</w:t>
      </w:r>
      <w:r w:rsidR="00C27779" w:rsidRPr="00F43030">
        <w:rPr>
          <w:rFonts w:ascii="Book Antiqua" w:eastAsia="Book Antiqua" w:hAnsi="Book Antiqua" w:cs="Book Antiqua"/>
        </w:rPr>
        <w:t xml:space="preserve"> </w:t>
      </w:r>
      <w:r w:rsidRPr="00F43030">
        <w:rPr>
          <w:rFonts w:ascii="Book Antiqua" w:eastAsia="Book Antiqua" w:hAnsi="Book Antiqua" w:cs="Book Antiqua"/>
        </w:rPr>
        <w:t>cited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and</w:t>
      </w:r>
      <w:r w:rsidR="00C27779" w:rsidRPr="00F43030">
        <w:rPr>
          <w:rFonts w:ascii="Book Antiqua" w:eastAsia="Book Antiqua" w:hAnsi="Book Antiqua" w:cs="Book Antiqua"/>
        </w:rPr>
        <w:t xml:space="preserve"> </w:t>
      </w:r>
      <w:r w:rsidRPr="00F43030">
        <w:rPr>
          <w:rFonts w:ascii="Book Antiqua" w:eastAsia="Book Antiqua" w:hAnsi="Book Antiqua" w:cs="Book Antiqua"/>
        </w:rPr>
        <w:t>the</w:t>
      </w:r>
      <w:r w:rsidR="00C27779" w:rsidRPr="00F43030">
        <w:rPr>
          <w:rFonts w:ascii="Book Antiqua" w:eastAsia="Book Antiqua" w:hAnsi="Book Antiqua" w:cs="Book Antiqua"/>
        </w:rPr>
        <w:t xml:space="preserve"> </w:t>
      </w:r>
      <w:r w:rsidRPr="00F43030">
        <w:rPr>
          <w:rFonts w:ascii="Book Antiqua" w:eastAsia="Book Antiqua" w:hAnsi="Book Antiqua" w:cs="Book Antiqua"/>
        </w:rPr>
        <w:t>use</w:t>
      </w:r>
      <w:r w:rsidR="00C27779" w:rsidRPr="00F43030">
        <w:rPr>
          <w:rFonts w:ascii="Book Antiqua" w:eastAsia="Book Antiqua" w:hAnsi="Book Antiqua" w:cs="Book Antiqua"/>
        </w:rPr>
        <w:t xml:space="preserve"> </w:t>
      </w:r>
      <w:r w:rsidRPr="00F43030">
        <w:rPr>
          <w:rFonts w:ascii="Book Antiqua" w:eastAsia="Book Antiqua" w:hAnsi="Book Antiqua" w:cs="Book Antiqua"/>
        </w:rPr>
        <w:t>is</w:t>
      </w:r>
      <w:r w:rsidR="00C27779" w:rsidRPr="00F43030">
        <w:rPr>
          <w:rFonts w:ascii="Book Antiqua" w:eastAsia="Book Antiqua" w:hAnsi="Book Antiqua" w:cs="Book Antiqua"/>
        </w:rPr>
        <w:t xml:space="preserve"> </w:t>
      </w:r>
      <w:r w:rsidRPr="00F43030">
        <w:rPr>
          <w:rFonts w:ascii="Book Antiqua" w:eastAsia="Book Antiqua" w:hAnsi="Book Antiqua" w:cs="Book Antiqua"/>
        </w:rPr>
        <w:t>non-commercial.</w:t>
      </w:r>
      <w:r w:rsidR="00C27779" w:rsidRPr="00F43030">
        <w:rPr>
          <w:rFonts w:ascii="Book Antiqua" w:eastAsia="Book Antiqua" w:hAnsi="Book Antiqua" w:cs="Book Antiqua"/>
        </w:rPr>
        <w:t xml:space="preserve"> </w:t>
      </w:r>
      <w:r w:rsidRPr="00F43030">
        <w:rPr>
          <w:rFonts w:ascii="Book Antiqua" w:eastAsia="Book Antiqua" w:hAnsi="Book Antiqua" w:cs="Book Antiqua"/>
        </w:rPr>
        <w:t>See:</w:t>
      </w:r>
      <w:r w:rsidR="00C27779" w:rsidRPr="00F43030">
        <w:rPr>
          <w:rFonts w:ascii="Book Antiqua" w:eastAsia="Book Antiqua" w:hAnsi="Book Antiqua" w:cs="Book Antiqua"/>
        </w:rPr>
        <w:t xml:space="preserve"> </w:t>
      </w:r>
      <w:r w:rsidRPr="00F43030">
        <w:rPr>
          <w:rFonts w:ascii="Book Antiqua" w:eastAsia="Book Antiqua" w:hAnsi="Book Antiqua" w:cs="Book Antiqua"/>
        </w:rPr>
        <w:t>https://creativecommons.org/Licenses/by-nc/4.0/</w:t>
      </w:r>
    </w:p>
    <w:p w14:paraId="361FF74B" w14:textId="77777777" w:rsidR="00E912EA" w:rsidRPr="00F43030" w:rsidRDefault="00E912EA" w:rsidP="001B1C25">
      <w:pPr>
        <w:spacing w:line="360" w:lineRule="auto"/>
        <w:jc w:val="both"/>
        <w:rPr>
          <w:rFonts w:ascii="Book Antiqua" w:hAnsi="Book Antiqua"/>
        </w:rPr>
      </w:pPr>
    </w:p>
    <w:p w14:paraId="035ECEF1" w14:textId="328C1A11"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rPr>
        <w:t>Provenance</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and</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peer</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review:</w:t>
      </w:r>
      <w:r w:rsidR="00C27779" w:rsidRPr="00F43030">
        <w:rPr>
          <w:rFonts w:ascii="Book Antiqua" w:eastAsia="Book Antiqua" w:hAnsi="Book Antiqua" w:cs="Book Antiqua"/>
          <w:b/>
        </w:rPr>
        <w:t xml:space="preserve"> </w:t>
      </w:r>
      <w:r w:rsidRPr="00F43030">
        <w:rPr>
          <w:rFonts w:ascii="Book Antiqua" w:eastAsia="Book Antiqua" w:hAnsi="Book Antiqua" w:cs="Book Antiqua"/>
        </w:rPr>
        <w:t>Unsolicited</w:t>
      </w:r>
      <w:r w:rsidR="00C27779" w:rsidRPr="00F43030">
        <w:rPr>
          <w:rFonts w:ascii="Book Antiqua" w:eastAsia="Book Antiqua" w:hAnsi="Book Antiqua" w:cs="Book Antiqua"/>
        </w:rPr>
        <w:t xml:space="preserve"> </w:t>
      </w:r>
      <w:r w:rsidRPr="00F43030">
        <w:rPr>
          <w:rFonts w:ascii="Book Antiqua" w:eastAsia="Book Antiqua" w:hAnsi="Book Antiqua" w:cs="Book Antiqua"/>
        </w:rPr>
        <w:t>article;</w:t>
      </w:r>
      <w:r w:rsidR="00C27779" w:rsidRPr="00F43030">
        <w:rPr>
          <w:rFonts w:ascii="Book Antiqua" w:eastAsia="Book Antiqua" w:hAnsi="Book Antiqua" w:cs="Book Antiqua"/>
        </w:rPr>
        <w:t xml:space="preserve"> </w:t>
      </w:r>
      <w:r w:rsidRPr="00F43030">
        <w:rPr>
          <w:rFonts w:ascii="Book Antiqua" w:eastAsia="Book Antiqua" w:hAnsi="Book Antiqua" w:cs="Book Antiqua"/>
        </w:rPr>
        <w:t>Externally</w:t>
      </w:r>
      <w:r w:rsidR="00C27779" w:rsidRPr="00F43030">
        <w:rPr>
          <w:rFonts w:ascii="Book Antiqua" w:eastAsia="Book Antiqua" w:hAnsi="Book Antiqua" w:cs="Book Antiqua"/>
        </w:rPr>
        <w:t xml:space="preserve"> </w:t>
      </w:r>
      <w:r w:rsidRPr="00F43030">
        <w:rPr>
          <w:rFonts w:ascii="Book Antiqua" w:eastAsia="Book Antiqua" w:hAnsi="Book Antiqua" w:cs="Book Antiqua"/>
        </w:rPr>
        <w:t>peer</w:t>
      </w:r>
      <w:r w:rsidR="00C27779" w:rsidRPr="00F43030">
        <w:rPr>
          <w:rFonts w:ascii="Book Antiqua" w:eastAsia="Book Antiqua" w:hAnsi="Book Antiqua" w:cs="Book Antiqua"/>
        </w:rPr>
        <w:t xml:space="preserve"> </w:t>
      </w:r>
      <w:r w:rsidRPr="00F43030">
        <w:rPr>
          <w:rFonts w:ascii="Book Antiqua" w:eastAsia="Book Antiqua" w:hAnsi="Book Antiqua" w:cs="Book Antiqua"/>
        </w:rPr>
        <w:t>reviewed.</w:t>
      </w:r>
    </w:p>
    <w:p w14:paraId="6735AD18" w14:textId="4C12DC05"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rPr>
        <w:t>Peer-review</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model:</w:t>
      </w:r>
      <w:r w:rsidR="00C27779" w:rsidRPr="00F43030">
        <w:rPr>
          <w:rFonts w:ascii="Book Antiqua" w:eastAsia="Book Antiqua" w:hAnsi="Book Antiqua" w:cs="Book Antiqua"/>
          <w:b/>
        </w:rPr>
        <w:t xml:space="preserve"> </w:t>
      </w:r>
      <w:r w:rsidRPr="00F43030">
        <w:rPr>
          <w:rFonts w:ascii="Book Antiqua" w:eastAsia="Book Antiqua" w:hAnsi="Book Antiqua" w:cs="Book Antiqua"/>
        </w:rPr>
        <w:t>Single</w:t>
      </w:r>
      <w:r w:rsidR="00C27779" w:rsidRPr="00F43030">
        <w:rPr>
          <w:rFonts w:ascii="Book Antiqua" w:eastAsia="Book Antiqua" w:hAnsi="Book Antiqua" w:cs="Book Antiqua"/>
        </w:rPr>
        <w:t xml:space="preserve"> </w:t>
      </w:r>
      <w:r w:rsidRPr="00F43030">
        <w:rPr>
          <w:rFonts w:ascii="Book Antiqua" w:eastAsia="Book Antiqua" w:hAnsi="Book Antiqua" w:cs="Book Antiqua"/>
        </w:rPr>
        <w:t>blind</w:t>
      </w:r>
    </w:p>
    <w:p w14:paraId="113E5EBE" w14:textId="77777777" w:rsidR="00E912EA" w:rsidRPr="00F43030" w:rsidRDefault="00E912EA" w:rsidP="001B1C25">
      <w:pPr>
        <w:spacing w:line="360" w:lineRule="auto"/>
        <w:jc w:val="both"/>
        <w:rPr>
          <w:rFonts w:ascii="Book Antiqua" w:hAnsi="Book Antiqua"/>
        </w:rPr>
      </w:pPr>
    </w:p>
    <w:p w14:paraId="20C55D84" w14:textId="39415450"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rPr>
        <w:t>Peer-review</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started:</w:t>
      </w:r>
      <w:r w:rsidR="00C27779" w:rsidRPr="00F43030">
        <w:rPr>
          <w:rFonts w:ascii="Book Antiqua" w:eastAsia="Book Antiqua" w:hAnsi="Book Antiqua" w:cs="Book Antiqua"/>
          <w:b/>
        </w:rPr>
        <w:t xml:space="preserve"> </w:t>
      </w:r>
      <w:r w:rsidRPr="00F43030">
        <w:rPr>
          <w:rFonts w:ascii="Book Antiqua" w:eastAsia="Book Antiqua" w:hAnsi="Book Antiqua" w:cs="Book Antiqua"/>
        </w:rPr>
        <w:t>October</w:t>
      </w:r>
      <w:r w:rsidR="00C27779" w:rsidRPr="00F43030">
        <w:rPr>
          <w:rFonts w:ascii="Book Antiqua" w:eastAsia="Book Antiqua" w:hAnsi="Book Antiqua" w:cs="Book Antiqua"/>
        </w:rPr>
        <w:t xml:space="preserve"> </w:t>
      </w:r>
      <w:r w:rsidRPr="00F43030">
        <w:rPr>
          <w:rFonts w:ascii="Book Antiqua" w:eastAsia="Book Antiqua" w:hAnsi="Book Antiqua" w:cs="Book Antiqua"/>
        </w:rPr>
        <w:t>25,</w:t>
      </w:r>
      <w:r w:rsidR="00C27779" w:rsidRPr="00F43030">
        <w:rPr>
          <w:rFonts w:ascii="Book Antiqua" w:eastAsia="Book Antiqua" w:hAnsi="Book Antiqua" w:cs="Book Antiqua"/>
        </w:rPr>
        <w:t xml:space="preserve"> </w:t>
      </w:r>
      <w:r w:rsidRPr="00F43030">
        <w:rPr>
          <w:rFonts w:ascii="Book Antiqua" w:eastAsia="Book Antiqua" w:hAnsi="Book Antiqua" w:cs="Book Antiqua"/>
        </w:rPr>
        <w:t>2023</w:t>
      </w:r>
    </w:p>
    <w:p w14:paraId="4EA15729" w14:textId="73B53B56"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rPr>
        <w:t>First</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decision:</w:t>
      </w:r>
      <w:r w:rsidR="00C27779" w:rsidRPr="00F43030">
        <w:rPr>
          <w:rFonts w:ascii="Book Antiqua" w:eastAsia="Book Antiqua" w:hAnsi="Book Antiqua" w:cs="Book Antiqua"/>
          <w:b/>
        </w:rPr>
        <w:t xml:space="preserve"> </w:t>
      </w:r>
      <w:r w:rsidRPr="00F43030">
        <w:rPr>
          <w:rFonts w:ascii="Book Antiqua" w:eastAsia="Book Antiqua" w:hAnsi="Book Antiqua" w:cs="Book Antiqua"/>
        </w:rPr>
        <w:t>December</w:t>
      </w:r>
      <w:r w:rsidR="00C27779" w:rsidRPr="00F43030">
        <w:rPr>
          <w:rFonts w:ascii="Book Antiqua" w:eastAsia="Book Antiqua" w:hAnsi="Book Antiqua" w:cs="Book Antiqua"/>
        </w:rPr>
        <w:t xml:space="preserve"> </w:t>
      </w:r>
      <w:r w:rsidRPr="00F43030">
        <w:rPr>
          <w:rFonts w:ascii="Book Antiqua" w:eastAsia="Book Antiqua" w:hAnsi="Book Antiqua" w:cs="Book Antiqua"/>
        </w:rPr>
        <w:t>11,</w:t>
      </w:r>
      <w:r w:rsidR="00C27779" w:rsidRPr="00F43030">
        <w:rPr>
          <w:rFonts w:ascii="Book Antiqua" w:eastAsia="Book Antiqua" w:hAnsi="Book Antiqua" w:cs="Book Antiqua"/>
        </w:rPr>
        <w:t xml:space="preserve"> </w:t>
      </w:r>
      <w:r w:rsidRPr="00F43030">
        <w:rPr>
          <w:rFonts w:ascii="Book Antiqua" w:eastAsia="Book Antiqua" w:hAnsi="Book Antiqua" w:cs="Book Antiqua"/>
        </w:rPr>
        <w:t>2023</w:t>
      </w:r>
    </w:p>
    <w:p w14:paraId="1E99A14E" w14:textId="2FF817EF"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rPr>
        <w:t>Article</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in</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press:</w:t>
      </w:r>
      <w:r w:rsidR="00C27779" w:rsidRPr="00F43030">
        <w:rPr>
          <w:rFonts w:ascii="Book Antiqua" w:eastAsia="Book Antiqua" w:hAnsi="Book Antiqua" w:cs="Book Antiqua"/>
          <w:b/>
        </w:rPr>
        <w:t xml:space="preserve"> </w:t>
      </w:r>
    </w:p>
    <w:p w14:paraId="06CDE5E9" w14:textId="77777777" w:rsidR="00E912EA" w:rsidRPr="00F43030" w:rsidRDefault="00E912EA" w:rsidP="001B1C25">
      <w:pPr>
        <w:spacing w:line="360" w:lineRule="auto"/>
        <w:jc w:val="both"/>
        <w:rPr>
          <w:rFonts w:ascii="Book Antiqua" w:hAnsi="Book Antiqua"/>
        </w:rPr>
      </w:pPr>
    </w:p>
    <w:p w14:paraId="23F9D471" w14:textId="6855B20C"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rPr>
        <w:t>Specialty</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type:</w:t>
      </w:r>
      <w:r w:rsidR="00C27779" w:rsidRPr="00F43030">
        <w:rPr>
          <w:rFonts w:ascii="Book Antiqua" w:eastAsia="Book Antiqua" w:hAnsi="Book Antiqua" w:cs="Book Antiqua"/>
          <w:b/>
        </w:rPr>
        <w:t xml:space="preserve"> </w:t>
      </w:r>
      <w:r w:rsidRPr="00F43030">
        <w:rPr>
          <w:rFonts w:ascii="Book Antiqua" w:eastAsia="Book Antiqua" w:hAnsi="Book Antiqua" w:cs="Book Antiqua"/>
        </w:rPr>
        <w:t>Orthopedics</w:t>
      </w:r>
    </w:p>
    <w:p w14:paraId="4257C0C0" w14:textId="45406D28"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rPr>
        <w:t>Country/Territory</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of</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origin:</w:t>
      </w:r>
      <w:r w:rsidR="00C27779" w:rsidRPr="00F43030">
        <w:rPr>
          <w:rFonts w:ascii="Book Antiqua" w:eastAsia="Book Antiqua" w:hAnsi="Book Antiqua" w:cs="Book Antiqua"/>
          <w:b/>
        </w:rPr>
        <w:t xml:space="preserve"> </w:t>
      </w:r>
      <w:r w:rsidRPr="00F43030">
        <w:rPr>
          <w:rFonts w:ascii="Book Antiqua" w:eastAsia="Book Antiqua" w:hAnsi="Book Antiqua" w:cs="Book Antiqua"/>
        </w:rPr>
        <w:t>China</w:t>
      </w:r>
    </w:p>
    <w:p w14:paraId="3B8A6D74" w14:textId="47206BEA"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b/>
        </w:rPr>
        <w:t>Peer-review</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report</w:t>
      </w:r>
      <w:r w:rsidR="000F168B" w:rsidRPr="00F43030">
        <w:rPr>
          <w:rFonts w:ascii="Book Antiqua" w:eastAsia="Book Antiqua" w:hAnsi="Book Antiqua" w:cs="Book Antiqua"/>
          <w:b/>
        </w:rPr>
        <w:t>’</w:t>
      </w:r>
      <w:r w:rsidRPr="00F43030">
        <w:rPr>
          <w:rFonts w:ascii="Book Antiqua" w:eastAsia="Book Antiqua" w:hAnsi="Book Antiqua" w:cs="Book Antiqua"/>
          <w:b/>
        </w:rPr>
        <w:t>s</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scientific</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quality</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classification</w:t>
      </w:r>
    </w:p>
    <w:p w14:paraId="4895BD9A" w14:textId="6884C2F3"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Grade</w:t>
      </w:r>
      <w:r w:rsidR="00C27779" w:rsidRPr="00F43030">
        <w:rPr>
          <w:rFonts w:ascii="Book Antiqua" w:eastAsia="Book Antiqua" w:hAnsi="Book Antiqua" w:cs="Book Antiqua"/>
        </w:rPr>
        <w:t xml:space="preserve"> </w:t>
      </w:r>
      <w:r w:rsidRPr="00F43030">
        <w:rPr>
          <w:rFonts w:ascii="Book Antiqua" w:eastAsia="Book Antiqua" w:hAnsi="Book Antiqua" w:cs="Book Antiqua"/>
        </w:rPr>
        <w:t>A</w:t>
      </w:r>
      <w:r w:rsidR="00C27779" w:rsidRPr="00F43030">
        <w:rPr>
          <w:rFonts w:ascii="Book Antiqua" w:eastAsia="Book Antiqua" w:hAnsi="Book Antiqua" w:cs="Book Antiqua"/>
        </w:rPr>
        <w:t xml:space="preserve"> </w:t>
      </w:r>
      <w:r w:rsidRPr="00F43030">
        <w:rPr>
          <w:rFonts w:ascii="Book Antiqua" w:eastAsia="Book Antiqua" w:hAnsi="Book Antiqua" w:cs="Book Antiqua"/>
        </w:rPr>
        <w:t>(Excellent):</w:t>
      </w:r>
      <w:r w:rsidR="00C27779" w:rsidRPr="00F43030">
        <w:rPr>
          <w:rFonts w:ascii="Book Antiqua" w:eastAsia="Book Antiqua" w:hAnsi="Book Antiqua" w:cs="Book Antiqua"/>
        </w:rPr>
        <w:t xml:space="preserve"> </w:t>
      </w:r>
      <w:r w:rsidRPr="00F43030">
        <w:rPr>
          <w:rFonts w:ascii="Book Antiqua" w:eastAsia="Book Antiqua" w:hAnsi="Book Antiqua" w:cs="Book Antiqua"/>
        </w:rPr>
        <w:t>0</w:t>
      </w:r>
    </w:p>
    <w:p w14:paraId="33979B35" w14:textId="6C491392"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Grade</w:t>
      </w:r>
      <w:r w:rsidR="00C27779" w:rsidRPr="00F43030">
        <w:rPr>
          <w:rFonts w:ascii="Book Antiqua" w:eastAsia="Book Antiqua" w:hAnsi="Book Antiqua" w:cs="Book Antiqua"/>
        </w:rPr>
        <w:t xml:space="preserve"> </w:t>
      </w:r>
      <w:r w:rsidRPr="00F43030">
        <w:rPr>
          <w:rFonts w:ascii="Book Antiqua" w:eastAsia="Book Antiqua" w:hAnsi="Book Antiqua" w:cs="Book Antiqua"/>
        </w:rPr>
        <w:t>B</w:t>
      </w:r>
      <w:r w:rsidR="00C27779" w:rsidRPr="00F43030">
        <w:rPr>
          <w:rFonts w:ascii="Book Antiqua" w:eastAsia="Book Antiqua" w:hAnsi="Book Antiqua" w:cs="Book Antiqua"/>
        </w:rPr>
        <w:t xml:space="preserve"> </w:t>
      </w:r>
      <w:r w:rsidRPr="00F43030">
        <w:rPr>
          <w:rFonts w:ascii="Book Antiqua" w:eastAsia="Book Antiqua" w:hAnsi="Book Antiqua" w:cs="Book Antiqua"/>
        </w:rPr>
        <w:t>(Very</w:t>
      </w:r>
      <w:r w:rsidR="00C27779" w:rsidRPr="00F43030">
        <w:rPr>
          <w:rFonts w:ascii="Book Antiqua" w:eastAsia="Book Antiqua" w:hAnsi="Book Antiqua" w:cs="Book Antiqua"/>
        </w:rPr>
        <w:t xml:space="preserve"> </w:t>
      </w:r>
      <w:r w:rsidRPr="00F43030">
        <w:rPr>
          <w:rFonts w:ascii="Book Antiqua" w:eastAsia="Book Antiqua" w:hAnsi="Book Antiqua" w:cs="Book Antiqua"/>
        </w:rPr>
        <w:t>good):</w:t>
      </w:r>
      <w:r w:rsidR="00C27779" w:rsidRPr="00F43030">
        <w:rPr>
          <w:rFonts w:ascii="Book Antiqua" w:eastAsia="Book Antiqua" w:hAnsi="Book Antiqua" w:cs="Book Antiqua"/>
        </w:rPr>
        <w:t xml:space="preserve"> </w:t>
      </w:r>
      <w:r w:rsidRPr="00F43030">
        <w:rPr>
          <w:rFonts w:ascii="Book Antiqua" w:eastAsia="Book Antiqua" w:hAnsi="Book Antiqua" w:cs="Book Antiqua"/>
        </w:rPr>
        <w:t>B</w:t>
      </w:r>
    </w:p>
    <w:p w14:paraId="5A2A070F" w14:textId="0872E24A"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Grade</w:t>
      </w:r>
      <w:r w:rsidR="00C27779" w:rsidRPr="00F43030">
        <w:rPr>
          <w:rFonts w:ascii="Book Antiqua" w:eastAsia="Book Antiqua" w:hAnsi="Book Antiqua" w:cs="Book Antiqua"/>
        </w:rPr>
        <w:t xml:space="preserve"> </w:t>
      </w:r>
      <w:r w:rsidRPr="00F43030">
        <w:rPr>
          <w:rFonts w:ascii="Book Antiqua" w:eastAsia="Book Antiqua" w:hAnsi="Book Antiqua" w:cs="Book Antiqua"/>
        </w:rPr>
        <w:t>C</w:t>
      </w:r>
      <w:r w:rsidR="00C27779" w:rsidRPr="00F43030">
        <w:rPr>
          <w:rFonts w:ascii="Book Antiqua" w:eastAsia="Book Antiqua" w:hAnsi="Book Antiqua" w:cs="Book Antiqua"/>
        </w:rPr>
        <w:t xml:space="preserve"> </w:t>
      </w:r>
      <w:r w:rsidRPr="00F43030">
        <w:rPr>
          <w:rFonts w:ascii="Book Antiqua" w:eastAsia="Book Antiqua" w:hAnsi="Book Antiqua" w:cs="Book Antiqua"/>
        </w:rPr>
        <w:t>(Good):</w:t>
      </w:r>
      <w:r w:rsidR="00C27779" w:rsidRPr="00F43030">
        <w:rPr>
          <w:rFonts w:ascii="Book Antiqua" w:eastAsia="Book Antiqua" w:hAnsi="Book Antiqua" w:cs="Book Antiqua"/>
        </w:rPr>
        <w:t xml:space="preserve"> </w:t>
      </w:r>
      <w:r w:rsidRPr="00F43030">
        <w:rPr>
          <w:rFonts w:ascii="Book Antiqua" w:eastAsia="Book Antiqua" w:hAnsi="Book Antiqua" w:cs="Book Antiqua"/>
        </w:rPr>
        <w:t>0</w:t>
      </w:r>
    </w:p>
    <w:p w14:paraId="195DBD3E" w14:textId="2B07CA9A"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Grade</w:t>
      </w:r>
      <w:r w:rsidR="00C27779" w:rsidRPr="00F43030">
        <w:rPr>
          <w:rFonts w:ascii="Book Antiqua" w:eastAsia="Book Antiqua" w:hAnsi="Book Antiqua" w:cs="Book Antiqua"/>
        </w:rPr>
        <w:t xml:space="preserve"> </w:t>
      </w:r>
      <w:r w:rsidRPr="00F43030">
        <w:rPr>
          <w:rFonts w:ascii="Book Antiqua" w:eastAsia="Book Antiqua" w:hAnsi="Book Antiqua" w:cs="Book Antiqua"/>
        </w:rPr>
        <w:t>D</w:t>
      </w:r>
      <w:r w:rsidR="00C27779" w:rsidRPr="00F43030">
        <w:rPr>
          <w:rFonts w:ascii="Book Antiqua" w:eastAsia="Book Antiqua" w:hAnsi="Book Antiqua" w:cs="Book Antiqua"/>
        </w:rPr>
        <w:t xml:space="preserve"> </w:t>
      </w:r>
      <w:r w:rsidRPr="00F43030">
        <w:rPr>
          <w:rFonts w:ascii="Book Antiqua" w:eastAsia="Book Antiqua" w:hAnsi="Book Antiqua" w:cs="Book Antiqua"/>
        </w:rPr>
        <w:t>(Fair):</w:t>
      </w:r>
      <w:r w:rsidR="00C27779" w:rsidRPr="00F43030">
        <w:rPr>
          <w:rFonts w:ascii="Book Antiqua" w:eastAsia="Book Antiqua" w:hAnsi="Book Antiqua" w:cs="Book Antiqua"/>
        </w:rPr>
        <w:t xml:space="preserve"> </w:t>
      </w:r>
      <w:r w:rsidRPr="00F43030">
        <w:rPr>
          <w:rFonts w:ascii="Book Antiqua" w:eastAsia="Book Antiqua" w:hAnsi="Book Antiqua" w:cs="Book Antiqua"/>
        </w:rPr>
        <w:t>D</w:t>
      </w:r>
    </w:p>
    <w:p w14:paraId="3C31B17D" w14:textId="6916F4AC" w:rsidR="00E912EA" w:rsidRPr="00F43030" w:rsidRDefault="00000000" w:rsidP="001B1C25">
      <w:pPr>
        <w:spacing w:line="360" w:lineRule="auto"/>
        <w:jc w:val="both"/>
        <w:rPr>
          <w:rFonts w:ascii="Book Antiqua" w:hAnsi="Book Antiqua"/>
        </w:rPr>
      </w:pPr>
      <w:r w:rsidRPr="00F43030">
        <w:rPr>
          <w:rFonts w:ascii="Book Antiqua" w:eastAsia="Book Antiqua" w:hAnsi="Book Antiqua" w:cs="Book Antiqua"/>
        </w:rPr>
        <w:t>Grade</w:t>
      </w:r>
      <w:r w:rsidR="00C27779" w:rsidRPr="00F43030">
        <w:rPr>
          <w:rFonts w:ascii="Book Antiqua" w:eastAsia="Book Antiqua" w:hAnsi="Book Antiqua" w:cs="Book Antiqua"/>
        </w:rPr>
        <w:t xml:space="preserve"> </w:t>
      </w:r>
      <w:r w:rsidRPr="00F43030">
        <w:rPr>
          <w:rFonts w:ascii="Book Antiqua" w:eastAsia="Book Antiqua" w:hAnsi="Book Antiqua" w:cs="Book Antiqua"/>
        </w:rPr>
        <w:t>E</w:t>
      </w:r>
      <w:r w:rsidR="00C27779" w:rsidRPr="00F43030">
        <w:rPr>
          <w:rFonts w:ascii="Book Antiqua" w:eastAsia="Book Antiqua" w:hAnsi="Book Antiqua" w:cs="Book Antiqua"/>
        </w:rPr>
        <w:t xml:space="preserve"> </w:t>
      </w:r>
      <w:r w:rsidRPr="00F43030">
        <w:rPr>
          <w:rFonts w:ascii="Book Antiqua" w:eastAsia="Book Antiqua" w:hAnsi="Book Antiqua" w:cs="Book Antiqua"/>
        </w:rPr>
        <w:t>(Poor):</w:t>
      </w:r>
      <w:r w:rsidR="00C27779" w:rsidRPr="00F43030">
        <w:rPr>
          <w:rFonts w:ascii="Book Antiqua" w:eastAsia="Book Antiqua" w:hAnsi="Book Antiqua" w:cs="Book Antiqua"/>
        </w:rPr>
        <w:t xml:space="preserve"> </w:t>
      </w:r>
      <w:r w:rsidRPr="00F43030">
        <w:rPr>
          <w:rFonts w:ascii="Book Antiqua" w:eastAsia="Book Antiqua" w:hAnsi="Book Antiqua" w:cs="Book Antiqua"/>
        </w:rPr>
        <w:t>0</w:t>
      </w:r>
    </w:p>
    <w:p w14:paraId="5972EA91" w14:textId="77777777" w:rsidR="00E912EA" w:rsidRPr="00F43030" w:rsidRDefault="00E912EA" w:rsidP="001B1C25">
      <w:pPr>
        <w:spacing w:line="360" w:lineRule="auto"/>
        <w:jc w:val="both"/>
        <w:rPr>
          <w:rFonts w:ascii="Book Antiqua" w:hAnsi="Book Antiqua"/>
        </w:rPr>
      </w:pPr>
    </w:p>
    <w:p w14:paraId="289D9492" w14:textId="71C84FAC" w:rsidR="00E912EA" w:rsidRPr="00F43030" w:rsidRDefault="00000000" w:rsidP="001B1C25">
      <w:pPr>
        <w:numPr>
          <w:ilvl w:val="0"/>
          <w:numId w:val="1"/>
        </w:numPr>
        <w:spacing w:line="360" w:lineRule="auto"/>
        <w:jc w:val="both"/>
        <w:rPr>
          <w:rFonts w:ascii="Book Antiqua" w:eastAsia="Book Antiqua" w:hAnsi="Book Antiqua" w:cs="Book Antiqua"/>
          <w:b/>
        </w:rPr>
      </w:pPr>
      <w:r w:rsidRPr="00F43030">
        <w:rPr>
          <w:rFonts w:ascii="Book Antiqua" w:eastAsia="Book Antiqua" w:hAnsi="Book Antiqua" w:cs="Book Antiqua"/>
          <w:b/>
        </w:rPr>
        <w:t>Reviewer:</w:t>
      </w:r>
      <w:r w:rsidR="00C27779" w:rsidRPr="00F43030">
        <w:rPr>
          <w:rFonts w:ascii="Book Antiqua" w:eastAsia="Book Antiqua" w:hAnsi="Book Antiqua" w:cs="Book Antiqua"/>
          <w:b/>
        </w:rPr>
        <w:t xml:space="preserve"> </w:t>
      </w:r>
      <w:r w:rsidRPr="00F43030">
        <w:rPr>
          <w:rFonts w:ascii="Book Antiqua" w:eastAsia="Book Antiqua" w:hAnsi="Book Antiqua" w:cs="Book Antiqua"/>
        </w:rPr>
        <w:t>Ng</w:t>
      </w:r>
      <w:r w:rsidR="00C27779" w:rsidRPr="00F43030">
        <w:rPr>
          <w:rFonts w:ascii="Book Antiqua" w:eastAsia="Book Antiqua" w:hAnsi="Book Antiqua" w:cs="Book Antiqua"/>
        </w:rPr>
        <w:t xml:space="preserve"> </w:t>
      </w:r>
      <w:r w:rsidRPr="00F43030">
        <w:rPr>
          <w:rFonts w:ascii="Book Antiqua" w:eastAsia="Book Antiqua" w:hAnsi="Book Antiqua" w:cs="Book Antiqua"/>
        </w:rPr>
        <w:t>BW,</w:t>
      </w:r>
      <w:r w:rsidR="00C27779" w:rsidRPr="00F43030">
        <w:rPr>
          <w:rFonts w:ascii="Book Antiqua" w:eastAsia="Book Antiqua" w:hAnsi="Book Antiqua" w:cs="Book Antiqua"/>
        </w:rPr>
        <w:t xml:space="preserve"> </w:t>
      </w:r>
      <w:r w:rsidRPr="00F43030">
        <w:rPr>
          <w:rFonts w:ascii="Book Antiqua" w:eastAsia="Book Antiqua" w:hAnsi="Book Antiqua" w:cs="Book Antiqua"/>
        </w:rPr>
        <w:t>Malaysia;</w:t>
      </w:r>
      <w:r w:rsidR="00C27779" w:rsidRPr="00F43030">
        <w:rPr>
          <w:rFonts w:ascii="Book Antiqua" w:eastAsia="Book Antiqua" w:hAnsi="Book Antiqua" w:cs="Book Antiqua"/>
        </w:rPr>
        <w:t xml:space="preserve"> </w:t>
      </w:r>
      <w:r w:rsidRPr="00F43030">
        <w:rPr>
          <w:rFonts w:ascii="Book Antiqua" w:eastAsia="Book Antiqua" w:hAnsi="Book Antiqua" w:cs="Book Antiqua"/>
        </w:rPr>
        <w:t>Velázquez</w:t>
      </w:r>
      <w:r w:rsidR="00233C7F" w:rsidRPr="00F43030">
        <w:rPr>
          <w:rFonts w:ascii="Book Antiqua" w:eastAsia="宋体" w:hAnsi="Book Antiqua" w:cs="宋体"/>
          <w:lang w:eastAsia="zh-CN"/>
        </w:rPr>
        <w:t>-</w:t>
      </w:r>
      <w:proofErr w:type="spellStart"/>
      <w:r w:rsidRPr="00F43030">
        <w:rPr>
          <w:rFonts w:ascii="Book Antiqua" w:eastAsia="Book Antiqua" w:hAnsi="Book Antiqua" w:cs="Book Antiqua"/>
        </w:rPr>
        <w:t>Saornil</w:t>
      </w:r>
      <w:proofErr w:type="spellEnd"/>
      <w:r w:rsidR="00C27779" w:rsidRPr="00F43030">
        <w:rPr>
          <w:rFonts w:ascii="Book Antiqua" w:eastAsia="Book Antiqua" w:hAnsi="Book Antiqua" w:cs="Book Antiqua"/>
        </w:rPr>
        <w:t xml:space="preserve"> </w:t>
      </w:r>
      <w:r w:rsidRPr="00F43030">
        <w:rPr>
          <w:rFonts w:ascii="Book Antiqua" w:eastAsia="Book Antiqua" w:hAnsi="Book Antiqua" w:cs="Book Antiqua"/>
        </w:rPr>
        <w:t>J,</w:t>
      </w:r>
      <w:r w:rsidR="00C27779" w:rsidRPr="00F43030">
        <w:rPr>
          <w:rFonts w:ascii="Book Antiqua" w:eastAsia="Book Antiqua" w:hAnsi="Book Antiqua" w:cs="Book Antiqua"/>
        </w:rPr>
        <w:t xml:space="preserve"> </w:t>
      </w:r>
      <w:r w:rsidRPr="00F43030">
        <w:rPr>
          <w:rFonts w:ascii="Book Antiqua" w:eastAsia="Book Antiqua" w:hAnsi="Book Antiqua" w:cs="Book Antiqua"/>
        </w:rPr>
        <w:t>Spain</w:t>
      </w:r>
      <w:r w:rsidR="00C27779" w:rsidRPr="00F43030">
        <w:rPr>
          <w:rFonts w:ascii="Book Antiqua" w:eastAsia="Book Antiqua" w:hAnsi="Book Antiqua" w:cs="Book Antiqua"/>
          <w:b/>
        </w:rPr>
        <w:t xml:space="preserve"> </w:t>
      </w:r>
      <w:r w:rsidRPr="00F43030">
        <w:rPr>
          <w:rFonts w:ascii="Book Antiqua" w:eastAsia="Book Antiqua" w:hAnsi="Book Antiqua" w:cs="Book Antiqua"/>
          <w:b/>
        </w:rPr>
        <w:t>S-Editor:</w:t>
      </w:r>
      <w:r w:rsidR="00C27779" w:rsidRPr="00F43030">
        <w:rPr>
          <w:rFonts w:ascii="Book Antiqua" w:eastAsia="Book Antiqua" w:hAnsi="Book Antiqua" w:cs="Book Antiqua"/>
          <w:b/>
        </w:rPr>
        <w:t xml:space="preserve"> </w:t>
      </w:r>
      <w:r w:rsidR="00233C7F" w:rsidRPr="00F43030">
        <w:rPr>
          <w:rFonts w:ascii="Book Antiqua" w:eastAsia="Book Antiqua" w:hAnsi="Book Antiqua" w:cs="Book Antiqua"/>
          <w:bCs/>
        </w:rPr>
        <w:t xml:space="preserve">Chen YL </w:t>
      </w:r>
      <w:r w:rsidRPr="00F43030">
        <w:rPr>
          <w:rFonts w:ascii="Book Antiqua" w:eastAsia="Book Antiqua" w:hAnsi="Book Antiqua" w:cs="Book Antiqua"/>
          <w:b/>
        </w:rPr>
        <w:t>L-Editor:</w:t>
      </w:r>
      <w:r w:rsidR="00C27779" w:rsidRPr="00F43030">
        <w:rPr>
          <w:rFonts w:ascii="Book Antiqua" w:eastAsia="Book Antiqua" w:hAnsi="Book Antiqua" w:cs="Book Antiqua"/>
          <w:b/>
        </w:rPr>
        <w:t xml:space="preserve"> </w:t>
      </w:r>
      <w:r w:rsidR="00233C7F" w:rsidRPr="00F43030">
        <w:rPr>
          <w:rFonts w:ascii="Book Antiqua" w:eastAsia="Book Antiqua" w:hAnsi="Book Antiqua" w:cs="Book Antiqua"/>
          <w:bCs/>
        </w:rPr>
        <w:t xml:space="preserve">A </w:t>
      </w:r>
      <w:r w:rsidRPr="00F43030">
        <w:rPr>
          <w:rFonts w:ascii="Book Antiqua" w:eastAsia="Book Antiqua" w:hAnsi="Book Antiqua" w:cs="Book Antiqua"/>
          <w:b/>
        </w:rPr>
        <w:t>P-Editor:</w:t>
      </w:r>
      <w:r w:rsidR="00C27779" w:rsidRPr="00F43030">
        <w:rPr>
          <w:rFonts w:ascii="Book Antiqua" w:eastAsia="Book Antiqua" w:hAnsi="Book Antiqua" w:cs="Book Antiqua"/>
          <w:b/>
        </w:rPr>
        <w:t xml:space="preserve"> </w:t>
      </w:r>
    </w:p>
    <w:p w14:paraId="4D5CDFEE" w14:textId="77777777" w:rsidR="00D25C26" w:rsidRPr="00F43030" w:rsidRDefault="00D25C26" w:rsidP="001B1C25">
      <w:pPr>
        <w:spacing w:line="360" w:lineRule="auto"/>
        <w:jc w:val="both"/>
        <w:rPr>
          <w:rFonts w:ascii="Book Antiqua" w:eastAsia="Book Antiqua" w:hAnsi="Book Antiqua" w:cs="Book Antiqua"/>
          <w:b/>
        </w:rPr>
        <w:sectPr w:rsidR="00D25C26" w:rsidRPr="00F43030" w:rsidSect="00080E6B">
          <w:pgSz w:w="12240" w:h="15840"/>
          <w:pgMar w:top="1440" w:right="1440" w:bottom="1440" w:left="1440" w:header="720" w:footer="720" w:gutter="0"/>
          <w:cols w:space="720"/>
          <w:docGrid w:linePitch="360"/>
        </w:sectPr>
      </w:pPr>
    </w:p>
    <w:p w14:paraId="40595AFD" w14:textId="1E570F3F" w:rsidR="00E912EA" w:rsidRPr="00F43030" w:rsidRDefault="00D25C26" w:rsidP="001B1C25">
      <w:pPr>
        <w:spacing w:line="360" w:lineRule="auto"/>
        <w:jc w:val="both"/>
        <w:rPr>
          <w:rFonts w:ascii="Book Antiqua" w:hAnsi="Book Antiqua" w:cs="Book Antiqua"/>
          <w:b/>
          <w:lang w:eastAsia="zh-CN"/>
        </w:rPr>
      </w:pPr>
      <w:r w:rsidRPr="00F43030">
        <w:rPr>
          <w:rFonts w:ascii="Book Antiqua" w:hAnsi="Book Antiqua" w:cs="Book Antiqua"/>
          <w:b/>
          <w:lang w:eastAsia="zh-CN"/>
        </w:rPr>
        <w:lastRenderedPageBreak/>
        <w:t>Figure Legends</w:t>
      </w:r>
    </w:p>
    <w:p w14:paraId="3F046D5C" w14:textId="7A4BBAD4" w:rsidR="00E912EA" w:rsidRPr="00F43030" w:rsidRDefault="00B12E27" w:rsidP="001B1C25">
      <w:pPr>
        <w:spacing w:line="360" w:lineRule="auto"/>
        <w:jc w:val="both"/>
        <w:rPr>
          <w:rFonts w:ascii="Book Antiqua" w:eastAsia="宋体" w:hAnsi="Book Antiqua" w:cs="Book Antiqua"/>
          <w:b/>
          <w:lang w:eastAsia="zh-CN"/>
        </w:rPr>
      </w:pPr>
      <w:r w:rsidRPr="00F43030">
        <w:rPr>
          <w:rFonts w:ascii="Book Antiqua" w:hAnsi="Book Antiqua"/>
          <w:noProof/>
        </w:rPr>
        <w:drawing>
          <wp:inline distT="0" distB="0" distL="0" distR="0" wp14:anchorId="464B58F1" wp14:editId="731583BA">
            <wp:extent cx="5943600" cy="6513195"/>
            <wp:effectExtent l="0" t="0" r="0" b="1905"/>
            <wp:docPr id="11454092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409224" name=""/>
                    <pic:cNvPicPr/>
                  </pic:nvPicPr>
                  <pic:blipFill>
                    <a:blip r:embed="rId8"/>
                    <a:stretch>
                      <a:fillRect/>
                    </a:stretch>
                  </pic:blipFill>
                  <pic:spPr>
                    <a:xfrm>
                      <a:off x="0" y="0"/>
                      <a:ext cx="5943600" cy="6513195"/>
                    </a:xfrm>
                    <a:prstGeom prst="rect">
                      <a:avLst/>
                    </a:prstGeom>
                  </pic:spPr>
                </pic:pic>
              </a:graphicData>
            </a:graphic>
          </wp:inline>
        </w:drawing>
      </w:r>
    </w:p>
    <w:p w14:paraId="27E426E8" w14:textId="6A4184FA" w:rsidR="00E912EA" w:rsidRPr="00F43030" w:rsidRDefault="00000000" w:rsidP="001B1C25">
      <w:pPr>
        <w:spacing w:line="360" w:lineRule="auto"/>
        <w:jc w:val="both"/>
        <w:rPr>
          <w:rFonts w:ascii="Book Antiqua" w:eastAsia="宋体" w:hAnsi="Book Antiqua" w:cs="Book Antiqua"/>
          <w:b/>
          <w:lang w:eastAsia="zh-CN"/>
        </w:rPr>
      </w:pPr>
      <w:r w:rsidRPr="00F43030">
        <w:rPr>
          <w:rFonts w:ascii="Book Antiqua" w:eastAsia="宋体" w:hAnsi="Book Antiqua" w:cs="Book Antiqua"/>
          <w:b/>
          <w:lang w:eastAsia="zh-CN"/>
        </w:rPr>
        <w:t>Fig</w:t>
      </w:r>
      <w:r w:rsidR="00D25C26" w:rsidRPr="00F43030">
        <w:rPr>
          <w:rFonts w:ascii="Book Antiqua" w:eastAsia="宋体" w:hAnsi="Book Antiqua" w:cs="Book Antiqua"/>
          <w:b/>
          <w:lang w:eastAsia="zh-CN"/>
        </w:rPr>
        <w:t>ure</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1</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Flowchart</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of</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included</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studies</w:t>
      </w:r>
      <w:r w:rsidR="00D25C26" w:rsidRPr="00F43030">
        <w:rPr>
          <w:rFonts w:ascii="Book Antiqua" w:eastAsia="宋体" w:hAnsi="Book Antiqua" w:cs="Book Antiqua"/>
          <w:b/>
          <w:lang w:eastAsia="zh-CN"/>
        </w:rPr>
        <w:t>.</w:t>
      </w:r>
    </w:p>
    <w:p w14:paraId="76B56CDE" w14:textId="005D0DDC" w:rsidR="00B12E27" w:rsidRPr="00F43030" w:rsidRDefault="00B12E27" w:rsidP="001B1C25">
      <w:pPr>
        <w:spacing w:line="360" w:lineRule="auto"/>
        <w:jc w:val="both"/>
        <w:rPr>
          <w:rFonts w:ascii="Book Antiqua" w:eastAsia="宋体" w:hAnsi="Book Antiqua" w:cs="Book Antiqua"/>
          <w:b/>
          <w:lang w:eastAsia="zh-CN"/>
        </w:rPr>
      </w:pPr>
      <w:r w:rsidRPr="00F43030">
        <w:rPr>
          <w:rFonts w:ascii="Book Antiqua" w:eastAsia="宋体" w:hAnsi="Book Antiqua" w:cs="Book Antiqua"/>
          <w:b/>
          <w:lang w:eastAsia="zh-CN"/>
        </w:rPr>
        <w:br w:type="page"/>
      </w:r>
    </w:p>
    <w:p w14:paraId="0CE95EA2" w14:textId="51447215" w:rsidR="00E912EA" w:rsidRPr="00F43030" w:rsidRDefault="00B12E27" w:rsidP="001B1C25">
      <w:pPr>
        <w:spacing w:line="360" w:lineRule="auto"/>
        <w:jc w:val="both"/>
        <w:rPr>
          <w:rFonts w:ascii="Book Antiqua" w:eastAsia="宋体" w:hAnsi="Book Antiqua" w:cs="Book Antiqua"/>
          <w:b/>
          <w:lang w:eastAsia="zh-CN"/>
        </w:rPr>
      </w:pPr>
      <w:r w:rsidRPr="00F43030">
        <w:rPr>
          <w:rFonts w:ascii="Book Antiqua" w:eastAsia="宋体" w:hAnsi="Book Antiqua" w:cs="Book Antiqua"/>
          <w:b/>
          <w:noProof/>
          <w:lang w:eastAsia="zh-CN"/>
        </w:rPr>
        <w:lastRenderedPageBreak/>
        <w:drawing>
          <wp:inline distT="0" distB="0" distL="114300" distR="114300" wp14:anchorId="49D97528" wp14:editId="3A0DE5C2">
            <wp:extent cx="5846465" cy="2470150"/>
            <wp:effectExtent l="0" t="0" r="1905" b="6350"/>
            <wp:docPr id="3" name="图片 3" descr="Fig. 2. Proportions in the methodological quality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 2. Proportions in the methodological quality assessment"/>
                    <pic:cNvPicPr>
                      <a:picLocks noChangeAspect="1"/>
                    </pic:cNvPicPr>
                  </pic:nvPicPr>
                  <pic:blipFill>
                    <a:blip r:embed="rId9"/>
                    <a:stretch>
                      <a:fillRect/>
                    </a:stretch>
                  </pic:blipFill>
                  <pic:spPr>
                    <a:xfrm>
                      <a:off x="0" y="0"/>
                      <a:ext cx="5853766" cy="2473235"/>
                    </a:xfrm>
                    <a:prstGeom prst="rect">
                      <a:avLst/>
                    </a:prstGeom>
                  </pic:spPr>
                </pic:pic>
              </a:graphicData>
            </a:graphic>
          </wp:inline>
        </w:drawing>
      </w:r>
    </w:p>
    <w:p w14:paraId="291E71A4" w14:textId="79714D49" w:rsidR="00E912EA" w:rsidRPr="00F43030" w:rsidRDefault="00B12E27" w:rsidP="001B1C25">
      <w:pPr>
        <w:spacing w:line="360" w:lineRule="auto"/>
        <w:jc w:val="both"/>
        <w:rPr>
          <w:rFonts w:ascii="Book Antiqua" w:eastAsia="宋体" w:hAnsi="Book Antiqua" w:cs="Book Antiqua"/>
          <w:b/>
          <w:lang w:eastAsia="zh-CN"/>
        </w:rPr>
      </w:pPr>
      <w:r w:rsidRPr="00F43030">
        <w:rPr>
          <w:rFonts w:ascii="Book Antiqua" w:eastAsia="宋体" w:hAnsi="Book Antiqua" w:cs="Book Antiqua"/>
          <w:b/>
          <w:lang w:eastAsia="zh-CN"/>
        </w:rPr>
        <w:t>Figure</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2 Proportions</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in</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the</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methodological</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quality</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assessment.</w:t>
      </w:r>
    </w:p>
    <w:p w14:paraId="0FFA7720" w14:textId="2C7B7D55" w:rsidR="00E912EA" w:rsidRPr="00F43030" w:rsidRDefault="00E912EA" w:rsidP="001B1C25">
      <w:pPr>
        <w:spacing w:line="360" w:lineRule="auto"/>
        <w:jc w:val="both"/>
        <w:rPr>
          <w:rFonts w:ascii="Book Antiqua" w:eastAsia="宋体" w:hAnsi="Book Antiqua" w:cs="Book Antiqua"/>
          <w:b/>
          <w:lang w:eastAsia="zh-CN"/>
        </w:rPr>
      </w:pPr>
    </w:p>
    <w:p w14:paraId="5A4E48D1" w14:textId="4FED5CAC" w:rsidR="00E912EA" w:rsidRPr="00F43030" w:rsidRDefault="00B12E27" w:rsidP="001B1C25">
      <w:pPr>
        <w:spacing w:line="360" w:lineRule="auto"/>
        <w:jc w:val="both"/>
        <w:rPr>
          <w:rFonts w:ascii="Book Antiqua" w:eastAsia="宋体" w:hAnsi="Book Antiqua" w:cs="Book Antiqua"/>
          <w:b/>
          <w:lang w:eastAsia="zh-CN"/>
        </w:rPr>
      </w:pPr>
      <w:r w:rsidRPr="00F43030">
        <w:rPr>
          <w:rFonts w:ascii="Book Antiqua" w:eastAsia="宋体" w:hAnsi="Book Antiqua" w:cs="Book Antiqua"/>
          <w:b/>
          <w:noProof/>
          <w:lang w:eastAsia="zh-CN"/>
        </w:rPr>
        <w:lastRenderedPageBreak/>
        <w:drawing>
          <wp:inline distT="0" distB="0" distL="0" distR="0" wp14:anchorId="60090D39" wp14:editId="564D1C45">
            <wp:extent cx="2470389" cy="6858000"/>
            <wp:effectExtent l="0" t="0" r="6350" b="0"/>
            <wp:docPr id="1227823269" name="图片 6">
              <a:extLst xmlns:a="http://schemas.openxmlformats.org/drawingml/2006/main">
                <a:ext uri="{FF2B5EF4-FFF2-40B4-BE49-F238E27FC236}">
                  <a16:creationId xmlns:a16="http://schemas.microsoft.com/office/drawing/2014/main" id="{497206AE-E60A-009D-2147-FD505D597A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497206AE-E60A-009D-2147-FD505D597A45}"/>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70389" cy="6858000"/>
                    </a:xfrm>
                    <a:prstGeom prst="rect">
                      <a:avLst/>
                    </a:prstGeom>
                  </pic:spPr>
                </pic:pic>
              </a:graphicData>
            </a:graphic>
          </wp:inline>
        </w:drawing>
      </w:r>
    </w:p>
    <w:p w14:paraId="084C5E2F" w14:textId="62B90C01" w:rsidR="00E912EA" w:rsidRPr="00F43030" w:rsidRDefault="00B12E27" w:rsidP="001B1C25">
      <w:pPr>
        <w:spacing w:line="360" w:lineRule="auto"/>
        <w:jc w:val="both"/>
        <w:rPr>
          <w:rFonts w:ascii="Book Antiqua" w:eastAsia="宋体" w:hAnsi="Book Antiqua" w:cs="Book Antiqua"/>
          <w:b/>
          <w:lang w:eastAsia="zh-CN"/>
        </w:rPr>
      </w:pPr>
      <w:r w:rsidRPr="00F43030">
        <w:rPr>
          <w:rFonts w:ascii="Book Antiqua" w:eastAsia="宋体" w:hAnsi="Book Antiqua" w:cs="Book Antiqua"/>
          <w:b/>
          <w:lang w:eastAsia="zh-CN"/>
        </w:rPr>
        <w:t>Figure</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3</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Methodological</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quality.</w:t>
      </w:r>
    </w:p>
    <w:p w14:paraId="74C5E5E5" w14:textId="77777777" w:rsidR="00E912EA" w:rsidRPr="00F43030" w:rsidRDefault="00E912EA" w:rsidP="001B1C25">
      <w:pPr>
        <w:spacing w:line="360" w:lineRule="auto"/>
        <w:jc w:val="both"/>
        <w:rPr>
          <w:rFonts w:ascii="Book Antiqua" w:eastAsia="宋体" w:hAnsi="Book Antiqua" w:cs="Book Antiqua"/>
          <w:b/>
          <w:lang w:eastAsia="zh-CN"/>
        </w:rPr>
      </w:pPr>
    </w:p>
    <w:p w14:paraId="67118491" w14:textId="700E7B12" w:rsidR="00E912EA" w:rsidRPr="00F43030" w:rsidRDefault="00E912EA" w:rsidP="001B1C25">
      <w:pPr>
        <w:spacing w:line="360" w:lineRule="auto"/>
        <w:jc w:val="both"/>
        <w:rPr>
          <w:rFonts w:ascii="Book Antiqua" w:eastAsia="宋体" w:hAnsi="Book Antiqua" w:cs="Book Antiqua"/>
          <w:b/>
          <w:lang w:eastAsia="zh-CN"/>
        </w:rPr>
      </w:pPr>
    </w:p>
    <w:p w14:paraId="26178A9D" w14:textId="47E62337" w:rsidR="00E912EA" w:rsidRPr="00F43030" w:rsidRDefault="00B12E27" w:rsidP="001B1C25">
      <w:pPr>
        <w:spacing w:line="360" w:lineRule="auto"/>
        <w:jc w:val="both"/>
        <w:rPr>
          <w:rFonts w:ascii="Book Antiqua" w:eastAsia="宋体" w:hAnsi="Book Antiqua" w:cs="Book Antiqua"/>
          <w:b/>
          <w:lang w:eastAsia="zh-CN"/>
        </w:rPr>
      </w:pPr>
      <w:r w:rsidRPr="00F43030">
        <w:rPr>
          <w:rFonts w:ascii="Book Antiqua" w:eastAsia="宋体" w:hAnsi="Book Antiqua" w:cs="Book Antiqua"/>
          <w:b/>
          <w:noProof/>
          <w:lang w:eastAsia="zh-CN"/>
        </w:rPr>
        <w:lastRenderedPageBreak/>
        <w:drawing>
          <wp:inline distT="0" distB="0" distL="0" distR="0" wp14:anchorId="62E1D0C4" wp14:editId="488DDA0B">
            <wp:extent cx="5943600" cy="1838325"/>
            <wp:effectExtent l="0" t="0" r="0" b="9525"/>
            <wp:docPr id="513349971" name="内容占位符 8">
              <a:extLst xmlns:a="http://schemas.openxmlformats.org/drawingml/2006/main">
                <a:ext uri="{FF2B5EF4-FFF2-40B4-BE49-F238E27FC236}">
                  <a16:creationId xmlns:a16="http://schemas.microsoft.com/office/drawing/2014/main" id="{BF282292-BA39-D69F-2C68-88C7F34D446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内容占位符 8">
                      <a:extLst>
                        <a:ext uri="{FF2B5EF4-FFF2-40B4-BE49-F238E27FC236}">
                          <a16:creationId xmlns:a16="http://schemas.microsoft.com/office/drawing/2014/main" id="{BF282292-BA39-D69F-2C68-88C7F34D446F}"/>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43600" cy="1838325"/>
                    </a:xfrm>
                    <a:prstGeom prst="rect">
                      <a:avLst/>
                    </a:prstGeom>
                  </pic:spPr>
                </pic:pic>
              </a:graphicData>
            </a:graphic>
          </wp:inline>
        </w:drawing>
      </w:r>
    </w:p>
    <w:p w14:paraId="1C47C575" w14:textId="5B198B67" w:rsidR="00E912EA" w:rsidRPr="00F43030" w:rsidRDefault="00B12E27" w:rsidP="001B1C25">
      <w:pPr>
        <w:spacing w:line="360" w:lineRule="auto"/>
        <w:jc w:val="both"/>
        <w:rPr>
          <w:rFonts w:ascii="Book Antiqua" w:eastAsia="宋体" w:hAnsi="Book Antiqua" w:cs="Book Antiqua"/>
          <w:b/>
          <w:lang w:eastAsia="zh-CN"/>
        </w:rPr>
      </w:pPr>
      <w:r w:rsidRPr="00F43030">
        <w:rPr>
          <w:rFonts w:ascii="Book Antiqua" w:eastAsia="宋体" w:hAnsi="Book Antiqua" w:cs="Book Antiqua"/>
          <w:b/>
          <w:lang w:eastAsia="zh-CN"/>
        </w:rPr>
        <w:t>Figure</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4</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Forest</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plot</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for</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patellar</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resurfacing</w:t>
      </w:r>
      <w:r w:rsidR="00C27779" w:rsidRPr="00F43030">
        <w:rPr>
          <w:rFonts w:ascii="Book Antiqua" w:eastAsia="宋体" w:hAnsi="Book Antiqua" w:cs="Book Antiqua"/>
          <w:b/>
          <w:lang w:eastAsia="zh-CN"/>
        </w:rPr>
        <w:t xml:space="preserve"> </w:t>
      </w:r>
      <w:r w:rsidR="006C6E16" w:rsidRPr="00F43030">
        <w:rPr>
          <w:rFonts w:ascii="Book Antiqua" w:eastAsia="宋体" w:hAnsi="Book Antiqua" w:cs="Book Antiqua"/>
          <w:b/>
          <w:i/>
          <w:iCs/>
          <w:lang w:eastAsia="zh-CN"/>
        </w:rPr>
        <w:t>vs</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no</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 xml:space="preserve">resurfacing. </w:t>
      </w:r>
      <w:r w:rsidRPr="00F43030">
        <w:rPr>
          <w:rFonts w:ascii="Book Antiqua" w:eastAsia="宋体" w:hAnsi="Book Antiqua" w:cs="Book Antiqua"/>
          <w:bCs/>
          <w:lang w:eastAsia="zh-CN"/>
        </w:rPr>
        <w:t>95%CI:</w:t>
      </w:r>
      <w:r w:rsidRPr="00F43030">
        <w:rPr>
          <w:rFonts w:ascii="Book Antiqua" w:eastAsia="宋体" w:hAnsi="Book Antiqua" w:cs="Book Antiqua"/>
          <w:b/>
          <w:lang w:eastAsia="zh-CN"/>
        </w:rPr>
        <w:t xml:space="preserve"> </w:t>
      </w:r>
      <w:r w:rsidRPr="00F43030">
        <w:rPr>
          <w:rFonts w:ascii="Book Antiqua" w:eastAsia="宋体" w:hAnsi="Book Antiqua" w:cs="Book Antiqua"/>
          <w:bCs/>
          <w:lang w:eastAsia="zh-CN"/>
        </w:rPr>
        <w:t>95% confidence interval.</w:t>
      </w:r>
    </w:p>
    <w:p w14:paraId="086ECBEF" w14:textId="13F2E346" w:rsidR="00E912EA" w:rsidRPr="00F43030" w:rsidRDefault="00E912EA" w:rsidP="001B1C25">
      <w:pPr>
        <w:spacing w:line="360" w:lineRule="auto"/>
        <w:jc w:val="both"/>
        <w:rPr>
          <w:rFonts w:ascii="Book Antiqua" w:eastAsia="宋体" w:hAnsi="Book Antiqua" w:cs="Book Antiqua"/>
          <w:b/>
          <w:lang w:eastAsia="zh-CN"/>
        </w:rPr>
      </w:pPr>
    </w:p>
    <w:p w14:paraId="1D924CAB" w14:textId="77777777" w:rsidR="00E912EA" w:rsidRPr="00F43030" w:rsidRDefault="00E912EA" w:rsidP="001B1C25">
      <w:pPr>
        <w:spacing w:line="360" w:lineRule="auto"/>
        <w:jc w:val="both"/>
        <w:rPr>
          <w:rFonts w:ascii="Book Antiqua" w:eastAsia="宋体" w:hAnsi="Book Antiqua" w:cs="Book Antiqua"/>
          <w:b/>
          <w:lang w:eastAsia="zh-CN"/>
        </w:rPr>
      </w:pPr>
    </w:p>
    <w:p w14:paraId="1094027B" w14:textId="39614464" w:rsidR="00E912EA" w:rsidRPr="00F43030" w:rsidRDefault="00B12E27" w:rsidP="001B1C25">
      <w:pPr>
        <w:spacing w:line="360" w:lineRule="auto"/>
        <w:jc w:val="both"/>
        <w:rPr>
          <w:rFonts w:ascii="Book Antiqua" w:eastAsia="宋体" w:hAnsi="Book Antiqua" w:cs="Book Antiqua"/>
          <w:b/>
          <w:lang w:eastAsia="zh-CN"/>
        </w:rPr>
      </w:pPr>
      <w:r w:rsidRPr="00F43030">
        <w:rPr>
          <w:rFonts w:ascii="Book Antiqua" w:eastAsia="宋体" w:hAnsi="Book Antiqua" w:cs="Book Antiqua"/>
          <w:b/>
          <w:noProof/>
          <w:lang w:eastAsia="zh-CN"/>
        </w:rPr>
        <w:drawing>
          <wp:inline distT="0" distB="0" distL="114300" distR="114300" wp14:anchorId="638995C7" wp14:editId="190E479B">
            <wp:extent cx="5746750" cy="3831906"/>
            <wp:effectExtent l="0" t="0" r="6350" b="0"/>
            <wp:docPr id="10" name="图片 10" descr="Fig. 5 Funnel plot for patellar resurfacing vs. no resurf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ig. 5 Funnel plot for patellar resurfacing vs. no resurfacing"/>
                    <pic:cNvPicPr>
                      <a:picLocks noChangeAspect="1"/>
                    </pic:cNvPicPr>
                  </pic:nvPicPr>
                  <pic:blipFill>
                    <a:blip r:embed="rId12"/>
                    <a:stretch>
                      <a:fillRect/>
                    </a:stretch>
                  </pic:blipFill>
                  <pic:spPr>
                    <a:xfrm>
                      <a:off x="0" y="0"/>
                      <a:ext cx="5756487" cy="3838399"/>
                    </a:xfrm>
                    <a:prstGeom prst="rect">
                      <a:avLst/>
                    </a:prstGeom>
                  </pic:spPr>
                </pic:pic>
              </a:graphicData>
            </a:graphic>
          </wp:inline>
        </w:drawing>
      </w:r>
    </w:p>
    <w:p w14:paraId="227A64B0" w14:textId="53DDBC28" w:rsidR="00E912EA" w:rsidRPr="00F43030" w:rsidRDefault="00B12E27" w:rsidP="001B1C25">
      <w:pPr>
        <w:spacing w:line="360" w:lineRule="auto"/>
        <w:jc w:val="both"/>
        <w:rPr>
          <w:rFonts w:ascii="Book Antiqua" w:eastAsia="宋体" w:hAnsi="Book Antiqua" w:cs="Book Antiqua"/>
          <w:b/>
          <w:lang w:eastAsia="zh-CN"/>
        </w:rPr>
      </w:pPr>
      <w:r w:rsidRPr="00F43030">
        <w:rPr>
          <w:rFonts w:ascii="Book Antiqua" w:eastAsia="宋体" w:hAnsi="Book Antiqua" w:cs="Book Antiqua"/>
          <w:b/>
          <w:lang w:eastAsia="zh-CN"/>
        </w:rPr>
        <w:t>Figure</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5</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Funnel</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plot</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for</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patellar</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resurfacing</w:t>
      </w:r>
      <w:r w:rsidR="00C27779" w:rsidRPr="00F43030">
        <w:rPr>
          <w:rFonts w:ascii="Book Antiqua" w:eastAsia="宋体" w:hAnsi="Book Antiqua" w:cs="Book Antiqua"/>
          <w:b/>
          <w:lang w:eastAsia="zh-CN"/>
        </w:rPr>
        <w:t xml:space="preserve"> </w:t>
      </w:r>
      <w:r w:rsidR="006C6E16" w:rsidRPr="00F43030">
        <w:rPr>
          <w:rFonts w:ascii="Book Antiqua" w:eastAsia="宋体" w:hAnsi="Book Antiqua" w:cs="Book Antiqua"/>
          <w:b/>
          <w:i/>
          <w:iCs/>
          <w:lang w:eastAsia="zh-CN"/>
        </w:rPr>
        <w:t>vs</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no</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resurfacing.</w:t>
      </w:r>
    </w:p>
    <w:p w14:paraId="0DAEA4C6" w14:textId="77777777" w:rsidR="00B12E27" w:rsidRPr="00F43030" w:rsidRDefault="00B12E27" w:rsidP="001B1C25">
      <w:pPr>
        <w:spacing w:line="360" w:lineRule="auto"/>
        <w:jc w:val="both"/>
        <w:rPr>
          <w:rFonts w:ascii="Book Antiqua" w:eastAsia="宋体" w:hAnsi="Book Antiqua" w:cs="Book Antiqua"/>
          <w:b/>
          <w:lang w:eastAsia="zh-CN"/>
        </w:rPr>
      </w:pPr>
    </w:p>
    <w:p w14:paraId="4C757A98" w14:textId="4E3E9F2E" w:rsidR="00E912EA" w:rsidRPr="00F43030" w:rsidRDefault="00E912EA" w:rsidP="001B1C25">
      <w:pPr>
        <w:spacing w:line="360" w:lineRule="auto"/>
        <w:jc w:val="both"/>
        <w:rPr>
          <w:rFonts w:ascii="Book Antiqua" w:eastAsia="宋体" w:hAnsi="Book Antiqua" w:cs="Book Antiqua"/>
          <w:b/>
          <w:lang w:eastAsia="zh-CN"/>
        </w:rPr>
      </w:pPr>
    </w:p>
    <w:p w14:paraId="1BA7EACF" w14:textId="77777777" w:rsidR="00230914" w:rsidRPr="00F43030" w:rsidRDefault="00230914" w:rsidP="00230914">
      <w:pPr>
        <w:spacing w:line="360" w:lineRule="auto"/>
        <w:jc w:val="both"/>
        <w:rPr>
          <w:rFonts w:ascii="Book Antiqua" w:eastAsia="宋体" w:hAnsi="Book Antiqua" w:cs="Book Antiqua"/>
          <w:b/>
          <w:lang w:eastAsia="zh-CN"/>
        </w:rPr>
      </w:pPr>
    </w:p>
    <w:p w14:paraId="3C9AE8E4" w14:textId="36C0D5B8" w:rsidR="00230914" w:rsidRPr="00F43030" w:rsidRDefault="00230914" w:rsidP="00230914">
      <w:pPr>
        <w:spacing w:line="360" w:lineRule="auto"/>
        <w:jc w:val="both"/>
        <w:rPr>
          <w:rFonts w:ascii="Book Antiqua" w:eastAsia="宋体" w:hAnsi="Book Antiqua" w:cs="Book Antiqua"/>
          <w:b/>
          <w:lang w:eastAsia="zh-CN"/>
        </w:rPr>
      </w:pPr>
      <w:r w:rsidRPr="00F43030">
        <w:rPr>
          <w:rFonts w:ascii="Book Antiqua" w:hAnsi="Book Antiqua"/>
          <w:noProof/>
        </w:rPr>
        <w:lastRenderedPageBreak/>
        <w:drawing>
          <wp:inline distT="0" distB="0" distL="0" distR="0" wp14:anchorId="1ED3BC74" wp14:editId="24D181F4">
            <wp:extent cx="5943600" cy="3250565"/>
            <wp:effectExtent l="0" t="0" r="0" b="6985"/>
            <wp:docPr id="13664380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438070" name=""/>
                    <pic:cNvPicPr/>
                  </pic:nvPicPr>
                  <pic:blipFill>
                    <a:blip r:embed="rId13"/>
                    <a:stretch>
                      <a:fillRect/>
                    </a:stretch>
                  </pic:blipFill>
                  <pic:spPr>
                    <a:xfrm>
                      <a:off x="0" y="0"/>
                      <a:ext cx="5943600" cy="3250565"/>
                    </a:xfrm>
                    <a:prstGeom prst="rect">
                      <a:avLst/>
                    </a:prstGeom>
                  </pic:spPr>
                </pic:pic>
              </a:graphicData>
            </a:graphic>
          </wp:inline>
        </w:drawing>
      </w:r>
    </w:p>
    <w:p w14:paraId="02B5EDCB" w14:textId="0FB33A3B" w:rsidR="00230914" w:rsidRPr="00F43030" w:rsidRDefault="00230914" w:rsidP="00230914">
      <w:pPr>
        <w:spacing w:line="360" w:lineRule="auto"/>
        <w:jc w:val="both"/>
        <w:rPr>
          <w:rFonts w:ascii="Book Antiqua" w:eastAsia="宋体" w:hAnsi="Book Antiqua" w:cs="Book Antiqua"/>
          <w:b/>
          <w:lang w:eastAsia="zh-CN"/>
        </w:rPr>
      </w:pPr>
      <w:r w:rsidRPr="00F43030">
        <w:rPr>
          <w:rFonts w:ascii="Book Antiqua" w:hAnsi="Book Antiqua"/>
          <w:noProof/>
        </w:rPr>
        <w:drawing>
          <wp:inline distT="0" distB="0" distL="0" distR="0" wp14:anchorId="69CD9F28" wp14:editId="42E8F457">
            <wp:extent cx="5943600" cy="2528570"/>
            <wp:effectExtent l="0" t="0" r="0" b="5080"/>
            <wp:docPr id="16357086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708652" name=""/>
                    <pic:cNvPicPr/>
                  </pic:nvPicPr>
                  <pic:blipFill>
                    <a:blip r:embed="rId14"/>
                    <a:stretch>
                      <a:fillRect/>
                    </a:stretch>
                  </pic:blipFill>
                  <pic:spPr>
                    <a:xfrm>
                      <a:off x="0" y="0"/>
                      <a:ext cx="5943600" cy="2528570"/>
                    </a:xfrm>
                    <a:prstGeom prst="rect">
                      <a:avLst/>
                    </a:prstGeom>
                  </pic:spPr>
                </pic:pic>
              </a:graphicData>
            </a:graphic>
          </wp:inline>
        </w:drawing>
      </w:r>
    </w:p>
    <w:p w14:paraId="0C87D682" w14:textId="075DBCF6" w:rsidR="00E912EA" w:rsidRPr="00F43030" w:rsidRDefault="00B12E27" w:rsidP="001B1C25">
      <w:pPr>
        <w:spacing w:line="360" w:lineRule="auto"/>
        <w:jc w:val="both"/>
        <w:rPr>
          <w:rFonts w:ascii="Book Antiqua" w:eastAsia="宋体" w:hAnsi="Book Antiqua" w:cs="Book Antiqua"/>
          <w:b/>
          <w:lang w:eastAsia="zh-CN"/>
        </w:rPr>
      </w:pPr>
      <w:r w:rsidRPr="00F43030">
        <w:rPr>
          <w:rFonts w:ascii="Book Antiqua" w:eastAsia="宋体" w:hAnsi="Book Antiqua" w:cs="Book Antiqua"/>
          <w:b/>
          <w:lang w:eastAsia="zh-CN"/>
        </w:rPr>
        <w:t>Figure</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6</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Forest</w:t>
      </w:r>
      <w:r w:rsidR="00C27779" w:rsidRPr="00F43030">
        <w:rPr>
          <w:rFonts w:ascii="Book Antiqua" w:eastAsia="宋体" w:hAnsi="Book Antiqua" w:cs="Book Antiqua"/>
          <w:b/>
          <w:lang w:eastAsia="zh-CN"/>
        </w:rPr>
        <w:t xml:space="preserve"> </w:t>
      </w:r>
      <w:r w:rsidRPr="00F43030">
        <w:rPr>
          <w:rFonts w:ascii="Book Antiqua" w:eastAsia="宋体" w:hAnsi="Book Antiqua" w:cs="Book Antiqua"/>
          <w:b/>
          <w:lang w:eastAsia="zh-CN"/>
        </w:rPr>
        <w:t>plot</w:t>
      </w:r>
      <w:r w:rsidR="00230914" w:rsidRPr="00F43030">
        <w:rPr>
          <w:rFonts w:ascii="Book Antiqua" w:eastAsia="宋体" w:hAnsi="Book Antiqua" w:cs="Book Antiqua"/>
          <w:b/>
          <w:lang w:eastAsia="zh-CN"/>
        </w:rPr>
        <w:t>.</w:t>
      </w:r>
      <w:r w:rsidR="00C27779" w:rsidRPr="00F43030">
        <w:rPr>
          <w:rFonts w:ascii="Book Antiqua" w:eastAsia="宋体" w:hAnsi="Book Antiqua" w:cs="Book Antiqua"/>
          <w:b/>
          <w:lang w:eastAsia="zh-CN"/>
        </w:rPr>
        <w:t xml:space="preserve"> </w:t>
      </w:r>
      <w:r w:rsidR="00230914" w:rsidRPr="00F43030">
        <w:rPr>
          <w:rFonts w:ascii="Book Antiqua" w:eastAsia="宋体" w:hAnsi="Book Antiqua" w:cs="Book Antiqua"/>
          <w:bCs/>
          <w:lang w:eastAsia="zh-CN"/>
        </w:rPr>
        <w:t xml:space="preserve">A: Forest plot </w:t>
      </w:r>
      <w:r w:rsidRPr="00F43030">
        <w:rPr>
          <w:rFonts w:ascii="Book Antiqua" w:eastAsia="宋体" w:hAnsi="Book Antiqua" w:cs="Book Antiqua"/>
          <w:bCs/>
          <w:lang w:eastAsia="zh-CN"/>
        </w:rPr>
        <w:t>for</w:t>
      </w:r>
      <w:r w:rsidR="00C27779" w:rsidRPr="00F43030">
        <w:rPr>
          <w:rFonts w:ascii="Book Antiqua" w:eastAsia="宋体" w:hAnsi="Book Antiqua" w:cs="Book Antiqua"/>
          <w:bCs/>
          <w:lang w:eastAsia="zh-CN"/>
        </w:rPr>
        <w:t xml:space="preserve"> </w:t>
      </w:r>
      <w:r w:rsidR="00812F55" w:rsidRPr="00F43030">
        <w:rPr>
          <w:rFonts w:ascii="Book Antiqua" w:eastAsia="宋体" w:hAnsi="Book Antiqua" w:cs="Book Antiqua"/>
          <w:bCs/>
          <w:lang w:eastAsia="zh-CN"/>
        </w:rPr>
        <w:t>patellofemoral Feller score</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subgroups</w:t>
      </w:r>
      <w:r w:rsidR="00230914" w:rsidRPr="00F43030">
        <w:rPr>
          <w:rFonts w:ascii="Book Antiqua" w:eastAsia="宋体" w:hAnsi="Book Antiqua" w:cs="Book Antiqua"/>
          <w:bCs/>
          <w:lang w:eastAsia="zh-CN"/>
        </w:rPr>
        <w:t>; B:</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Forest</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plot</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for</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the</w:t>
      </w:r>
      <w:r w:rsidR="00C27779" w:rsidRPr="00F43030">
        <w:rPr>
          <w:rFonts w:ascii="Book Antiqua" w:eastAsia="宋体" w:hAnsi="Book Antiqua" w:cs="Book Antiqua"/>
          <w:bCs/>
          <w:lang w:eastAsia="zh-CN"/>
        </w:rPr>
        <w:t xml:space="preserve"> </w:t>
      </w:r>
      <w:r w:rsidR="00E90A09" w:rsidRPr="00F43030">
        <w:rPr>
          <w:rFonts w:ascii="Book Antiqua" w:eastAsia="宋体" w:hAnsi="Book Antiqua" w:cs="Book Antiqua"/>
          <w:bCs/>
          <w:lang w:eastAsia="zh-CN"/>
        </w:rPr>
        <w:t>visual</w:t>
      </w:r>
      <w:r w:rsidR="00C27779" w:rsidRPr="00F43030">
        <w:rPr>
          <w:rFonts w:ascii="Book Antiqua" w:eastAsia="宋体" w:hAnsi="Book Antiqua" w:cs="Book Antiqua"/>
          <w:bCs/>
          <w:lang w:eastAsia="zh-CN"/>
        </w:rPr>
        <w:t xml:space="preserve"> </w:t>
      </w:r>
      <w:r w:rsidR="00E90A09" w:rsidRPr="00F43030">
        <w:rPr>
          <w:rFonts w:ascii="Book Antiqua" w:eastAsia="宋体" w:hAnsi="Book Antiqua" w:cs="Book Antiqua"/>
          <w:bCs/>
          <w:lang w:eastAsia="zh-CN"/>
        </w:rPr>
        <w:t>analog</w:t>
      </w:r>
      <w:r w:rsidR="00C27779" w:rsidRPr="00F43030">
        <w:rPr>
          <w:rFonts w:ascii="Book Antiqua" w:eastAsia="宋体" w:hAnsi="Book Antiqua" w:cs="Book Antiqua"/>
          <w:bCs/>
          <w:lang w:eastAsia="zh-CN"/>
        </w:rPr>
        <w:t xml:space="preserve"> </w:t>
      </w:r>
      <w:r w:rsidR="00E90A09" w:rsidRPr="00F43030">
        <w:rPr>
          <w:rFonts w:ascii="Book Antiqua" w:eastAsia="宋体" w:hAnsi="Book Antiqua" w:cs="Book Antiqua"/>
          <w:bCs/>
          <w:lang w:eastAsia="zh-CN"/>
        </w:rPr>
        <w:t>scale</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score</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subgroup</w:t>
      </w:r>
      <w:r w:rsidR="00230914" w:rsidRPr="00F43030">
        <w:rPr>
          <w:rFonts w:ascii="Book Antiqua" w:eastAsia="宋体" w:hAnsi="Book Antiqua" w:cs="Book Antiqua"/>
          <w:bCs/>
          <w:lang w:eastAsia="zh-CN"/>
        </w:rPr>
        <w:t>; C:</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Forest</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plot</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for</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the</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subgroup</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of</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patients</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with</w:t>
      </w:r>
      <w:r w:rsidR="00C27779" w:rsidRPr="00F43030">
        <w:rPr>
          <w:rFonts w:ascii="Book Antiqua" w:eastAsia="宋体" w:hAnsi="Book Antiqua" w:cs="Book Antiqua"/>
          <w:bCs/>
          <w:lang w:eastAsia="zh-CN"/>
        </w:rPr>
        <w:t xml:space="preserve"> </w:t>
      </w:r>
      <w:r w:rsidR="00C16BFB" w:rsidRPr="00F43030">
        <w:rPr>
          <w:rFonts w:ascii="Book Antiqua" w:eastAsia="宋体" w:hAnsi="Book Antiqua" w:cs="Book Antiqua"/>
          <w:bCs/>
          <w:lang w:eastAsia="zh-CN"/>
        </w:rPr>
        <w:t>anterior knee pain</w:t>
      </w:r>
      <w:r w:rsidR="00230914" w:rsidRPr="00F43030">
        <w:rPr>
          <w:rFonts w:ascii="Book Antiqua" w:eastAsia="宋体" w:hAnsi="Book Antiqua" w:cs="Book Antiqua"/>
          <w:bCs/>
          <w:lang w:eastAsia="zh-CN"/>
        </w:rPr>
        <w:t xml:space="preserve">; D: </w:t>
      </w:r>
      <w:r w:rsidRPr="00F43030">
        <w:rPr>
          <w:rFonts w:ascii="Book Antiqua" w:eastAsia="宋体" w:hAnsi="Book Antiqua" w:cs="Book Antiqua"/>
          <w:bCs/>
          <w:lang w:eastAsia="zh-CN"/>
        </w:rPr>
        <w:t>Forest</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plot</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for</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using</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fixed</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or</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mobile-bearing</w:t>
      </w:r>
      <w:r w:rsidR="00C27779" w:rsidRPr="00F43030">
        <w:rPr>
          <w:rFonts w:ascii="Book Antiqua" w:eastAsia="宋体" w:hAnsi="Book Antiqua" w:cs="Book Antiqua"/>
          <w:bCs/>
          <w:lang w:eastAsia="zh-CN"/>
        </w:rPr>
        <w:t xml:space="preserve"> </w:t>
      </w:r>
      <w:r w:rsidR="00C16BFB" w:rsidRPr="00F43030">
        <w:rPr>
          <w:rFonts w:ascii="Book Antiqua" w:eastAsia="宋体" w:hAnsi="Book Antiqua" w:cs="Book Antiqua"/>
          <w:bCs/>
          <w:lang w:eastAsia="zh-CN"/>
        </w:rPr>
        <w:t>total knee arthroplasty</w:t>
      </w:r>
      <w:r w:rsidR="00230914" w:rsidRPr="00F43030">
        <w:rPr>
          <w:rFonts w:ascii="Book Antiqua" w:eastAsia="宋体" w:hAnsi="Book Antiqua" w:cs="Book Antiqua"/>
          <w:bCs/>
          <w:lang w:eastAsia="zh-CN"/>
        </w:rPr>
        <w:t>; E:</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Forest</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plot</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for</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lateral</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retinacular</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release</w:t>
      </w:r>
      <w:r w:rsidR="00C27779" w:rsidRPr="00F43030">
        <w:rPr>
          <w:rFonts w:ascii="Book Antiqua" w:eastAsia="宋体" w:hAnsi="Book Antiqua" w:cs="Book Antiqua"/>
          <w:bCs/>
          <w:lang w:eastAsia="zh-CN"/>
        </w:rPr>
        <w:t xml:space="preserve"> </w:t>
      </w:r>
      <w:r w:rsidR="006C6E16" w:rsidRPr="00F43030">
        <w:rPr>
          <w:rFonts w:ascii="Book Antiqua" w:eastAsia="宋体" w:hAnsi="Book Antiqua" w:cs="Book Antiqua"/>
          <w:bCs/>
          <w:i/>
          <w:iCs/>
          <w:lang w:eastAsia="zh-CN"/>
        </w:rPr>
        <w:t>vs</w:t>
      </w:r>
      <w:r w:rsidR="00C27779" w:rsidRPr="00F43030">
        <w:rPr>
          <w:rFonts w:ascii="Book Antiqua" w:eastAsia="宋体" w:hAnsi="Book Antiqua" w:cs="Book Antiqua"/>
          <w:bCs/>
          <w:lang w:eastAsia="zh-CN"/>
        </w:rPr>
        <w:t xml:space="preserve"> </w:t>
      </w:r>
      <w:r w:rsidRPr="00F43030">
        <w:rPr>
          <w:rFonts w:ascii="Book Antiqua" w:eastAsia="宋体" w:hAnsi="Book Antiqua" w:cs="Book Antiqua"/>
          <w:bCs/>
          <w:lang w:eastAsia="zh-CN"/>
        </w:rPr>
        <w:t>non-release</w:t>
      </w:r>
      <w:r w:rsidR="00230914" w:rsidRPr="00F43030">
        <w:rPr>
          <w:rFonts w:ascii="Book Antiqua" w:eastAsia="宋体" w:hAnsi="Book Antiqua" w:cs="Book Antiqua"/>
          <w:bCs/>
          <w:lang w:eastAsia="zh-CN"/>
        </w:rPr>
        <w:t>. 95%CI:</w:t>
      </w:r>
      <w:r w:rsidR="00230914" w:rsidRPr="00F43030">
        <w:rPr>
          <w:rFonts w:ascii="Book Antiqua" w:eastAsia="宋体" w:hAnsi="Book Antiqua" w:cs="Book Antiqua"/>
          <w:b/>
          <w:lang w:eastAsia="zh-CN"/>
        </w:rPr>
        <w:t xml:space="preserve"> </w:t>
      </w:r>
      <w:r w:rsidR="00230914" w:rsidRPr="00F43030">
        <w:rPr>
          <w:rFonts w:ascii="Book Antiqua" w:eastAsia="宋体" w:hAnsi="Book Antiqua" w:cs="Book Antiqua"/>
          <w:bCs/>
          <w:lang w:eastAsia="zh-CN"/>
        </w:rPr>
        <w:t>95% confidence interval.</w:t>
      </w:r>
    </w:p>
    <w:p w14:paraId="523CF578" w14:textId="77777777" w:rsidR="00E912EA" w:rsidRPr="00F43030" w:rsidRDefault="00E912EA" w:rsidP="001B1C25">
      <w:pPr>
        <w:spacing w:line="360" w:lineRule="auto"/>
        <w:jc w:val="both"/>
        <w:rPr>
          <w:rFonts w:ascii="Book Antiqua" w:eastAsia="Book Antiqua" w:hAnsi="Book Antiqua" w:cs="Book Antiqua"/>
          <w:b/>
        </w:rPr>
        <w:sectPr w:rsidR="00E912EA" w:rsidRPr="00F43030" w:rsidSect="00080E6B">
          <w:pgSz w:w="12240" w:h="15840"/>
          <w:pgMar w:top="1440" w:right="1440" w:bottom="1440" w:left="1440" w:header="720" w:footer="720" w:gutter="0"/>
          <w:cols w:space="720"/>
          <w:docGrid w:linePitch="360"/>
        </w:sectPr>
      </w:pPr>
    </w:p>
    <w:p w14:paraId="59A64EC1" w14:textId="5C282159" w:rsidR="002B2882" w:rsidRPr="00F43030" w:rsidRDefault="00000000" w:rsidP="001B1C25">
      <w:pPr>
        <w:widowControl w:val="0"/>
        <w:spacing w:line="360" w:lineRule="auto"/>
        <w:jc w:val="both"/>
        <w:rPr>
          <w:rFonts w:ascii="Book Antiqua" w:eastAsia="Times New Roman" w:hAnsi="Book Antiqua" w:cs="Calibri"/>
          <w:b/>
          <w:bCs/>
        </w:rPr>
      </w:pPr>
      <w:r w:rsidRPr="00F43030">
        <w:rPr>
          <w:rFonts w:ascii="Book Antiqua" w:eastAsia="Times New Roman" w:hAnsi="Book Antiqua" w:cs="Calibri"/>
          <w:b/>
          <w:bCs/>
        </w:rPr>
        <w:lastRenderedPageBreak/>
        <w:t>Table</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1</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Basic</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information</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w:t>
      </w:r>
      <w:r w:rsidR="00B312B9" w:rsidRPr="00F43030">
        <w:rPr>
          <w:rFonts w:ascii="Book Antiqua" w:eastAsia="Times New Roman" w:hAnsi="Book Antiqua" w:cs="Calibri"/>
          <w:b/>
          <w:bCs/>
          <w:i/>
          <w:iCs/>
        </w:rPr>
        <w:t>e.g.</w:t>
      </w:r>
      <w:r w:rsidRPr="00F43030">
        <w:rPr>
          <w:rFonts w:ascii="Book Antiqua" w:eastAsia="Times New Roman" w:hAnsi="Book Antiqua" w:cs="Calibri"/>
          <w:b/>
          <w:bCs/>
        </w:rPr>
        <w:t>,</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patellar</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resurfacing</w:t>
      </w:r>
      <w:r w:rsidR="00C27779" w:rsidRPr="00F43030">
        <w:rPr>
          <w:rFonts w:ascii="Book Antiqua" w:eastAsia="Times New Roman" w:hAnsi="Book Antiqua" w:cs="Calibri"/>
          <w:b/>
          <w:bCs/>
        </w:rPr>
        <w:t xml:space="preserve"> </w:t>
      </w:r>
      <w:r w:rsidR="006C6E16" w:rsidRPr="00F43030">
        <w:rPr>
          <w:rFonts w:ascii="Book Antiqua" w:eastAsia="Times New Roman" w:hAnsi="Book Antiqua" w:cs="Calibri"/>
          <w:b/>
          <w:bCs/>
          <w:i/>
          <w:iCs/>
        </w:rPr>
        <w:t>vs</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no</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patellar</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resurfacing)</w:t>
      </w:r>
    </w:p>
    <w:tbl>
      <w:tblPr>
        <w:tblStyle w:val="a7"/>
        <w:tblW w:w="43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1531"/>
        <w:gridCol w:w="1411"/>
        <w:gridCol w:w="770"/>
        <w:gridCol w:w="846"/>
        <w:gridCol w:w="770"/>
        <w:gridCol w:w="846"/>
      </w:tblGrid>
      <w:tr w:rsidR="00E751C4" w:rsidRPr="00F43030" w14:paraId="422A51F6" w14:textId="77777777" w:rsidTr="00E751C4">
        <w:trPr>
          <w:trHeight w:val="632"/>
        </w:trPr>
        <w:tc>
          <w:tcPr>
            <w:tcW w:w="1430" w:type="pct"/>
            <w:vMerge w:val="restart"/>
            <w:tcBorders>
              <w:top w:val="single" w:sz="4" w:space="0" w:color="auto"/>
              <w:bottom w:val="single" w:sz="4" w:space="0" w:color="auto"/>
            </w:tcBorders>
            <w:noWrap/>
          </w:tcPr>
          <w:p w14:paraId="011B92E6"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b/>
                <w:bCs/>
                <w:lang w:eastAsia="zh-CN" w:bidi="ar"/>
              </w:rPr>
              <w:t>Ref.</w:t>
            </w:r>
          </w:p>
        </w:tc>
        <w:tc>
          <w:tcPr>
            <w:tcW w:w="891" w:type="pct"/>
            <w:vMerge w:val="restart"/>
            <w:tcBorders>
              <w:top w:val="single" w:sz="4" w:space="0" w:color="auto"/>
              <w:bottom w:val="single" w:sz="4" w:space="0" w:color="auto"/>
            </w:tcBorders>
            <w:noWrap/>
          </w:tcPr>
          <w:p w14:paraId="20C63F51"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b/>
                <w:bCs/>
                <w:lang w:eastAsia="zh-CN"/>
              </w:rPr>
              <w:t>F</w:t>
            </w:r>
            <w:r w:rsidRPr="00F43030">
              <w:rPr>
                <w:rFonts w:ascii="Book Antiqua" w:eastAsia="宋体" w:hAnsi="Book Antiqua" w:cs="宋体"/>
                <w:b/>
                <w:bCs/>
              </w:rPr>
              <w:t>ollow-up time</w:t>
            </w:r>
          </w:p>
        </w:tc>
        <w:tc>
          <w:tcPr>
            <w:tcW w:w="839" w:type="pct"/>
            <w:vMerge w:val="restart"/>
            <w:tcBorders>
              <w:top w:val="single" w:sz="4" w:space="0" w:color="auto"/>
              <w:bottom w:val="single" w:sz="4" w:space="0" w:color="auto"/>
            </w:tcBorders>
          </w:tcPr>
          <w:p w14:paraId="7077D369"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b/>
                <w:bCs/>
                <w:lang w:eastAsia="zh-CN"/>
              </w:rPr>
              <w:t>Patients included</w:t>
            </w:r>
            <w:r w:rsidRPr="00F43030">
              <w:rPr>
                <w:rFonts w:ascii="Book Antiqua" w:eastAsia="宋体" w:hAnsi="Book Antiqua" w:cs="宋体"/>
                <w:lang w:eastAsia="zh-CN" w:bidi="ar"/>
              </w:rPr>
              <w:t xml:space="preserve"> </w:t>
            </w:r>
            <w:r w:rsidRPr="00F43030">
              <w:rPr>
                <w:rFonts w:ascii="Book Antiqua" w:eastAsia="宋体" w:hAnsi="Book Antiqua" w:cs="宋体"/>
                <w:b/>
                <w:bCs/>
                <w:lang w:eastAsia="zh-CN" w:bidi="ar"/>
              </w:rPr>
              <w:t>(resurfacing/non-resurfacing)</w:t>
            </w:r>
          </w:p>
        </w:tc>
        <w:tc>
          <w:tcPr>
            <w:tcW w:w="920" w:type="pct"/>
            <w:gridSpan w:val="2"/>
            <w:tcBorders>
              <w:top w:val="single" w:sz="4" w:space="0" w:color="auto"/>
              <w:bottom w:val="single" w:sz="4" w:space="0" w:color="auto"/>
            </w:tcBorders>
          </w:tcPr>
          <w:p w14:paraId="3FF6688E" w14:textId="77777777" w:rsidR="00E751C4" w:rsidRPr="00F43030" w:rsidRDefault="00E751C4" w:rsidP="0090126A">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rPr>
              <w:t>Resurfacing</w:t>
            </w:r>
          </w:p>
        </w:tc>
        <w:tc>
          <w:tcPr>
            <w:tcW w:w="920" w:type="pct"/>
            <w:gridSpan w:val="2"/>
            <w:tcBorders>
              <w:top w:val="single" w:sz="4" w:space="0" w:color="auto"/>
              <w:bottom w:val="single" w:sz="4" w:space="0" w:color="auto"/>
            </w:tcBorders>
          </w:tcPr>
          <w:p w14:paraId="6B15E620" w14:textId="77777777" w:rsidR="00E751C4" w:rsidRPr="00F43030" w:rsidRDefault="00E751C4" w:rsidP="0090126A">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rPr>
              <w:t>Non-resurfacing</w:t>
            </w:r>
          </w:p>
        </w:tc>
      </w:tr>
      <w:tr w:rsidR="00E751C4" w:rsidRPr="00F43030" w14:paraId="09D1BEAC" w14:textId="77777777" w:rsidTr="00E751C4">
        <w:trPr>
          <w:trHeight w:val="468"/>
        </w:trPr>
        <w:tc>
          <w:tcPr>
            <w:tcW w:w="1430" w:type="pct"/>
            <w:vMerge/>
            <w:tcBorders>
              <w:bottom w:val="single" w:sz="4" w:space="0" w:color="auto"/>
            </w:tcBorders>
            <w:noWrap/>
          </w:tcPr>
          <w:p w14:paraId="6C97196A" w14:textId="77777777" w:rsidR="00E751C4" w:rsidRPr="00F43030" w:rsidRDefault="00E751C4" w:rsidP="0090126A">
            <w:pPr>
              <w:spacing w:line="360" w:lineRule="auto"/>
              <w:jc w:val="both"/>
              <w:rPr>
                <w:rFonts w:ascii="Book Antiqua" w:hAnsi="Book Antiqua"/>
              </w:rPr>
            </w:pPr>
          </w:p>
        </w:tc>
        <w:tc>
          <w:tcPr>
            <w:tcW w:w="891" w:type="pct"/>
            <w:vMerge/>
            <w:tcBorders>
              <w:bottom w:val="single" w:sz="4" w:space="0" w:color="auto"/>
            </w:tcBorders>
            <w:noWrap/>
          </w:tcPr>
          <w:p w14:paraId="332A8B62" w14:textId="77777777" w:rsidR="00E751C4" w:rsidRPr="00F43030" w:rsidRDefault="00E751C4" w:rsidP="0090126A">
            <w:pPr>
              <w:spacing w:line="360" w:lineRule="auto"/>
              <w:jc w:val="both"/>
              <w:rPr>
                <w:rFonts w:ascii="Book Antiqua" w:hAnsi="Book Antiqua"/>
              </w:rPr>
            </w:pPr>
          </w:p>
        </w:tc>
        <w:tc>
          <w:tcPr>
            <w:tcW w:w="839" w:type="pct"/>
            <w:vMerge/>
            <w:tcBorders>
              <w:bottom w:val="single" w:sz="4" w:space="0" w:color="auto"/>
            </w:tcBorders>
          </w:tcPr>
          <w:p w14:paraId="0231FB42" w14:textId="77777777" w:rsidR="00E751C4" w:rsidRPr="00F43030" w:rsidRDefault="00E751C4" w:rsidP="0090126A">
            <w:pPr>
              <w:spacing w:line="360" w:lineRule="auto"/>
              <w:jc w:val="both"/>
              <w:rPr>
                <w:rFonts w:ascii="Book Antiqua" w:hAnsi="Book Antiqua"/>
              </w:rPr>
            </w:pPr>
          </w:p>
        </w:tc>
        <w:tc>
          <w:tcPr>
            <w:tcW w:w="436" w:type="pct"/>
            <w:tcBorders>
              <w:top w:val="single" w:sz="4" w:space="0" w:color="auto"/>
              <w:bottom w:val="single" w:sz="4" w:space="0" w:color="auto"/>
            </w:tcBorders>
          </w:tcPr>
          <w:p w14:paraId="5280BF7C" w14:textId="77777777" w:rsidR="00E751C4" w:rsidRPr="00F43030" w:rsidRDefault="00E751C4" w:rsidP="0090126A">
            <w:pPr>
              <w:spacing w:line="360" w:lineRule="auto"/>
              <w:jc w:val="both"/>
              <w:rPr>
                <w:rFonts w:ascii="Book Antiqua" w:eastAsia="宋体" w:hAnsi="Book Antiqua" w:cs="宋体"/>
                <w:b/>
                <w:bCs/>
                <w:lang w:eastAsia="zh-CN"/>
              </w:rPr>
            </w:pPr>
            <w:r w:rsidRPr="00F43030">
              <w:rPr>
                <w:rFonts w:ascii="Book Antiqua" w:eastAsia="宋体" w:hAnsi="Book Antiqua" w:cs="宋体"/>
                <w:b/>
                <w:bCs/>
                <w:lang w:eastAsia="zh-CN"/>
              </w:rPr>
              <w:t>Patients with AKP</w:t>
            </w:r>
          </w:p>
        </w:tc>
        <w:tc>
          <w:tcPr>
            <w:tcW w:w="484" w:type="pct"/>
            <w:tcBorders>
              <w:top w:val="single" w:sz="4" w:space="0" w:color="auto"/>
              <w:bottom w:val="single" w:sz="4" w:space="0" w:color="auto"/>
            </w:tcBorders>
          </w:tcPr>
          <w:p w14:paraId="303ECDD8" w14:textId="77777777" w:rsidR="00E751C4" w:rsidRPr="00F43030" w:rsidRDefault="00E751C4" w:rsidP="0090126A">
            <w:pPr>
              <w:spacing w:line="360" w:lineRule="auto"/>
              <w:jc w:val="both"/>
              <w:rPr>
                <w:rFonts w:ascii="Book Antiqua" w:eastAsia="宋体" w:hAnsi="Book Antiqua" w:cs="宋体"/>
                <w:b/>
                <w:bCs/>
                <w:lang w:eastAsia="zh-CN"/>
              </w:rPr>
            </w:pPr>
            <w:r w:rsidRPr="00F43030">
              <w:rPr>
                <w:rFonts w:ascii="Book Antiqua" w:eastAsia="宋体" w:hAnsi="Book Antiqua" w:cs="宋体"/>
                <w:b/>
                <w:bCs/>
                <w:lang w:eastAsia="zh-CN"/>
              </w:rPr>
              <w:t xml:space="preserve">Patients available </w:t>
            </w:r>
          </w:p>
        </w:tc>
        <w:tc>
          <w:tcPr>
            <w:tcW w:w="436" w:type="pct"/>
            <w:tcBorders>
              <w:top w:val="single" w:sz="4" w:space="0" w:color="auto"/>
              <w:bottom w:val="single" w:sz="4" w:space="0" w:color="auto"/>
            </w:tcBorders>
          </w:tcPr>
          <w:p w14:paraId="746BA11F" w14:textId="77777777" w:rsidR="00E751C4" w:rsidRPr="00F43030" w:rsidRDefault="00E751C4" w:rsidP="0090126A">
            <w:pPr>
              <w:spacing w:line="360" w:lineRule="auto"/>
              <w:jc w:val="both"/>
              <w:rPr>
                <w:rFonts w:ascii="Book Antiqua" w:eastAsia="宋体" w:hAnsi="Book Antiqua" w:cs="宋体"/>
                <w:b/>
                <w:bCs/>
                <w:lang w:eastAsia="zh-CN"/>
              </w:rPr>
            </w:pPr>
            <w:r w:rsidRPr="00F43030">
              <w:rPr>
                <w:rFonts w:ascii="Book Antiqua" w:eastAsia="宋体" w:hAnsi="Book Antiqua" w:cs="宋体"/>
                <w:b/>
                <w:bCs/>
                <w:lang w:eastAsia="zh-CN"/>
              </w:rPr>
              <w:t>Patients with AKP</w:t>
            </w:r>
          </w:p>
        </w:tc>
        <w:tc>
          <w:tcPr>
            <w:tcW w:w="484" w:type="pct"/>
            <w:tcBorders>
              <w:top w:val="single" w:sz="4" w:space="0" w:color="auto"/>
              <w:bottom w:val="single" w:sz="4" w:space="0" w:color="auto"/>
            </w:tcBorders>
          </w:tcPr>
          <w:p w14:paraId="6011114E" w14:textId="6E3B6167" w:rsidR="00E751C4" w:rsidRPr="00F43030" w:rsidRDefault="00E751C4" w:rsidP="0090126A">
            <w:pPr>
              <w:spacing w:line="360" w:lineRule="auto"/>
              <w:jc w:val="both"/>
              <w:rPr>
                <w:rFonts w:ascii="Book Antiqua" w:eastAsia="宋体" w:hAnsi="Book Antiqua" w:cs="宋体"/>
                <w:b/>
                <w:bCs/>
                <w:lang w:eastAsia="zh-CN"/>
              </w:rPr>
            </w:pPr>
            <w:r w:rsidRPr="00F43030">
              <w:rPr>
                <w:rFonts w:ascii="Book Antiqua" w:eastAsia="宋体" w:hAnsi="Book Antiqua" w:cs="宋体"/>
                <w:b/>
                <w:bCs/>
                <w:lang w:eastAsia="zh-CN"/>
              </w:rPr>
              <w:t>Patients available</w:t>
            </w:r>
          </w:p>
        </w:tc>
      </w:tr>
      <w:tr w:rsidR="00E751C4" w:rsidRPr="00F43030" w14:paraId="45D25D44" w14:textId="77777777" w:rsidTr="00E751C4">
        <w:trPr>
          <w:trHeight w:val="461"/>
        </w:trPr>
        <w:tc>
          <w:tcPr>
            <w:tcW w:w="1430" w:type="pct"/>
            <w:tcBorders>
              <w:top w:val="single" w:sz="4" w:space="0" w:color="auto"/>
            </w:tcBorders>
            <w:noWrap/>
          </w:tcPr>
          <w:p w14:paraId="4E8C7E16" w14:textId="1E4C27F1" w:rsidR="00E751C4" w:rsidRPr="00F43030" w:rsidRDefault="00E751C4" w:rsidP="0090126A">
            <w:pPr>
              <w:spacing w:line="360" w:lineRule="auto"/>
              <w:jc w:val="both"/>
              <w:textAlignment w:val="center"/>
              <w:rPr>
                <w:rFonts w:ascii="Book Antiqua" w:eastAsia="宋体" w:hAnsi="Book Antiqua" w:cs="Calibri"/>
              </w:rPr>
            </w:pPr>
            <w:r w:rsidRPr="00F43030">
              <w:rPr>
                <w:rStyle w:val="font21"/>
                <w:rFonts w:ascii="Book Antiqua" w:eastAsia="宋体" w:hAnsi="Book Antiqua"/>
                <w:color w:val="auto"/>
                <w:sz w:val="24"/>
                <w:szCs w:val="24"/>
                <w:lang w:eastAsia="zh-CN" w:bidi="ar"/>
              </w:rPr>
              <w:t xml:space="preserve">Koh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1</w:t>
            </w:r>
            <w:r w:rsidRPr="00F43030">
              <w:rPr>
                <w:rStyle w:val="font21"/>
                <w:rFonts w:ascii="Book Antiqua" w:hAnsi="Book Antiqua"/>
                <w:sz w:val="24"/>
                <w:szCs w:val="24"/>
                <w:vertAlign w:val="superscript"/>
                <w:lang w:bidi="ar"/>
              </w:rPr>
              <w:t>6]</w:t>
            </w:r>
            <w:r w:rsidRPr="00F43030">
              <w:rPr>
                <w:rStyle w:val="font21"/>
                <w:rFonts w:ascii="Book Antiqua" w:hAnsi="Book Antiqua"/>
                <w:sz w:val="24"/>
                <w:szCs w:val="24"/>
                <w:lang w:bidi="ar"/>
              </w:rPr>
              <w:t>, 2019</w:t>
            </w:r>
          </w:p>
        </w:tc>
        <w:tc>
          <w:tcPr>
            <w:tcW w:w="891" w:type="pct"/>
            <w:tcBorders>
              <w:top w:val="single" w:sz="4" w:space="0" w:color="auto"/>
            </w:tcBorders>
            <w:noWrap/>
          </w:tcPr>
          <w:p w14:paraId="3E474BC2" w14:textId="2E981F9B"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 xml:space="preserve">5 </w:t>
            </w:r>
            <w:proofErr w:type="spellStart"/>
            <w:r w:rsidRPr="00F43030">
              <w:rPr>
                <w:rFonts w:ascii="Book Antiqua" w:eastAsia="宋体" w:hAnsi="Book Antiqua" w:cs="宋体"/>
                <w:lang w:eastAsia="zh-CN" w:bidi="ar"/>
              </w:rPr>
              <w:t>y</w:t>
            </w:r>
            <w:r w:rsidR="000C6BA4" w:rsidRPr="00F43030">
              <w:rPr>
                <w:rFonts w:ascii="Book Antiqua" w:eastAsia="宋体" w:hAnsi="Book Antiqua" w:cs="宋体"/>
                <w:lang w:eastAsia="zh-CN" w:bidi="ar"/>
              </w:rPr>
              <w:t>r</w:t>
            </w:r>
            <w:proofErr w:type="spellEnd"/>
          </w:p>
        </w:tc>
        <w:tc>
          <w:tcPr>
            <w:tcW w:w="839" w:type="pct"/>
            <w:tcBorders>
              <w:top w:val="single" w:sz="4" w:space="0" w:color="auto"/>
            </w:tcBorders>
            <w:noWrap/>
          </w:tcPr>
          <w:p w14:paraId="50321656"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49/49</w:t>
            </w:r>
          </w:p>
        </w:tc>
        <w:tc>
          <w:tcPr>
            <w:tcW w:w="436" w:type="pct"/>
            <w:tcBorders>
              <w:top w:val="single" w:sz="4" w:space="0" w:color="auto"/>
            </w:tcBorders>
            <w:noWrap/>
          </w:tcPr>
          <w:p w14:paraId="2C8FB84F"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29</w:t>
            </w:r>
          </w:p>
        </w:tc>
        <w:tc>
          <w:tcPr>
            <w:tcW w:w="484" w:type="pct"/>
            <w:tcBorders>
              <w:top w:val="single" w:sz="4" w:space="0" w:color="auto"/>
            </w:tcBorders>
            <w:noWrap/>
          </w:tcPr>
          <w:p w14:paraId="209E8B17"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49</w:t>
            </w:r>
          </w:p>
        </w:tc>
        <w:tc>
          <w:tcPr>
            <w:tcW w:w="436" w:type="pct"/>
            <w:tcBorders>
              <w:top w:val="single" w:sz="4" w:space="0" w:color="auto"/>
            </w:tcBorders>
            <w:noWrap/>
          </w:tcPr>
          <w:p w14:paraId="7D4AA367"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30</w:t>
            </w:r>
          </w:p>
        </w:tc>
        <w:tc>
          <w:tcPr>
            <w:tcW w:w="484" w:type="pct"/>
            <w:tcBorders>
              <w:top w:val="single" w:sz="4" w:space="0" w:color="auto"/>
            </w:tcBorders>
            <w:noWrap/>
          </w:tcPr>
          <w:p w14:paraId="336BB382"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49</w:t>
            </w:r>
          </w:p>
        </w:tc>
      </w:tr>
      <w:tr w:rsidR="00E751C4" w:rsidRPr="00F43030" w14:paraId="3B5ADFD3" w14:textId="77777777" w:rsidTr="00E751C4">
        <w:trPr>
          <w:trHeight w:val="461"/>
        </w:trPr>
        <w:tc>
          <w:tcPr>
            <w:tcW w:w="1430" w:type="pct"/>
            <w:noWrap/>
          </w:tcPr>
          <w:p w14:paraId="3250C7C8" w14:textId="214D7F8E" w:rsidR="00E751C4" w:rsidRPr="00F43030" w:rsidRDefault="00E751C4" w:rsidP="0090126A">
            <w:pPr>
              <w:spacing w:line="360" w:lineRule="auto"/>
              <w:jc w:val="both"/>
              <w:textAlignment w:val="center"/>
              <w:rPr>
                <w:rFonts w:ascii="Book Antiqua" w:eastAsia="宋体" w:hAnsi="Book Antiqua" w:cs="Calibri"/>
              </w:rPr>
            </w:pPr>
            <w:proofErr w:type="spellStart"/>
            <w:r w:rsidRPr="00F43030">
              <w:rPr>
                <w:rStyle w:val="font21"/>
                <w:rFonts w:ascii="Book Antiqua" w:eastAsia="宋体" w:hAnsi="Book Antiqua"/>
                <w:color w:val="auto"/>
                <w:sz w:val="24"/>
                <w:szCs w:val="24"/>
                <w:lang w:eastAsia="zh-CN" w:bidi="ar"/>
              </w:rPr>
              <w:t>Thiengwittayaporn</w:t>
            </w:r>
            <w:proofErr w:type="spellEnd"/>
            <w:r w:rsidRPr="00F43030">
              <w:rPr>
                <w:rStyle w:val="font21"/>
                <w:rFonts w:ascii="Book Antiqua" w:eastAsia="宋体" w:hAnsi="Book Antiqua"/>
                <w:color w:val="auto"/>
                <w:sz w:val="24"/>
                <w:szCs w:val="24"/>
                <w:lang w:eastAsia="zh-CN" w:bidi="ar"/>
              </w:rPr>
              <w:t xml:space="preserve">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1</w:t>
            </w:r>
            <w:r w:rsidRPr="00F43030">
              <w:rPr>
                <w:rStyle w:val="font21"/>
                <w:rFonts w:ascii="Book Antiqua" w:hAnsi="Book Antiqua"/>
                <w:sz w:val="24"/>
                <w:szCs w:val="24"/>
                <w:vertAlign w:val="superscript"/>
                <w:lang w:bidi="ar"/>
              </w:rPr>
              <w:t>5]</w:t>
            </w:r>
            <w:r w:rsidRPr="00F43030">
              <w:rPr>
                <w:rStyle w:val="font21"/>
                <w:rFonts w:ascii="Book Antiqua" w:hAnsi="Book Antiqua"/>
                <w:sz w:val="24"/>
                <w:szCs w:val="24"/>
                <w:lang w:bidi="ar"/>
              </w:rPr>
              <w:t>, 2019</w:t>
            </w:r>
          </w:p>
        </w:tc>
        <w:tc>
          <w:tcPr>
            <w:tcW w:w="891" w:type="pct"/>
            <w:noWrap/>
          </w:tcPr>
          <w:p w14:paraId="6DFE532D" w14:textId="5434A41C"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 xml:space="preserve">1 </w:t>
            </w:r>
            <w:proofErr w:type="spellStart"/>
            <w:r w:rsidRPr="00F43030">
              <w:rPr>
                <w:rFonts w:ascii="Book Antiqua" w:eastAsia="宋体" w:hAnsi="Book Antiqua" w:cs="宋体"/>
                <w:lang w:eastAsia="zh-CN" w:bidi="ar"/>
              </w:rPr>
              <w:t>y</w:t>
            </w:r>
            <w:r w:rsidR="000C6BA4" w:rsidRPr="00F43030">
              <w:rPr>
                <w:rFonts w:ascii="Book Antiqua" w:eastAsia="宋体" w:hAnsi="Book Antiqua" w:cs="宋体"/>
                <w:lang w:eastAsia="zh-CN" w:bidi="ar"/>
              </w:rPr>
              <w:t>r</w:t>
            </w:r>
            <w:proofErr w:type="spellEnd"/>
          </w:p>
        </w:tc>
        <w:tc>
          <w:tcPr>
            <w:tcW w:w="839" w:type="pct"/>
            <w:noWrap/>
          </w:tcPr>
          <w:p w14:paraId="50C9C57B"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42/42</w:t>
            </w:r>
          </w:p>
        </w:tc>
        <w:tc>
          <w:tcPr>
            <w:tcW w:w="436" w:type="pct"/>
            <w:noWrap/>
          </w:tcPr>
          <w:p w14:paraId="67A9DB52"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0</w:t>
            </w:r>
          </w:p>
        </w:tc>
        <w:tc>
          <w:tcPr>
            <w:tcW w:w="484" w:type="pct"/>
            <w:noWrap/>
          </w:tcPr>
          <w:p w14:paraId="7A4FB83F"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41</w:t>
            </w:r>
          </w:p>
        </w:tc>
        <w:tc>
          <w:tcPr>
            <w:tcW w:w="436" w:type="pct"/>
            <w:noWrap/>
          </w:tcPr>
          <w:p w14:paraId="5F5C3276"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2</w:t>
            </w:r>
          </w:p>
        </w:tc>
        <w:tc>
          <w:tcPr>
            <w:tcW w:w="484" w:type="pct"/>
            <w:noWrap/>
          </w:tcPr>
          <w:p w14:paraId="6F08B028"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39</w:t>
            </w:r>
          </w:p>
        </w:tc>
      </w:tr>
      <w:tr w:rsidR="00E751C4" w:rsidRPr="00F43030" w14:paraId="727C93DD" w14:textId="77777777" w:rsidTr="00E751C4">
        <w:trPr>
          <w:trHeight w:val="461"/>
        </w:trPr>
        <w:tc>
          <w:tcPr>
            <w:tcW w:w="1430" w:type="pct"/>
            <w:noWrap/>
          </w:tcPr>
          <w:p w14:paraId="28496DB5" w14:textId="4BF414EA" w:rsidR="00E751C4" w:rsidRPr="00F43030" w:rsidRDefault="00E751C4" w:rsidP="0090126A">
            <w:pPr>
              <w:spacing w:line="360" w:lineRule="auto"/>
              <w:jc w:val="both"/>
              <w:textAlignment w:val="center"/>
              <w:rPr>
                <w:rFonts w:ascii="Book Antiqua" w:eastAsia="宋体" w:hAnsi="Book Antiqua" w:cs="Calibri"/>
              </w:rPr>
            </w:pPr>
            <w:r w:rsidRPr="00F43030">
              <w:rPr>
                <w:rStyle w:val="font21"/>
                <w:rFonts w:ascii="Book Antiqua" w:eastAsia="宋体" w:hAnsi="Book Antiqua"/>
                <w:color w:val="auto"/>
                <w:sz w:val="24"/>
                <w:szCs w:val="24"/>
                <w:lang w:eastAsia="zh-CN" w:bidi="ar"/>
              </w:rPr>
              <w:t xml:space="preserve">Ha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1</w:t>
            </w:r>
            <w:r w:rsidRPr="00F43030">
              <w:rPr>
                <w:rStyle w:val="font21"/>
                <w:rFonts w:ascii="Book Antiqua" w:hAnsi="Book Antiqua"/>
                <w:sz w:val="24"/>
                <w:szCs w:val="24"/>
                <w:vertAlign w:val="superscript"/>
                <w:lang w:bidi="ar"/>
              </w:rPr>
              <w:t>7]</w:t>
            </w:r>
            <w:r w:rsidRPr="00F43030">
              <w:rPr>
                <w:rStyle w:val="font21"/>
                <w:rFonts w:ascii="Book Antiqua" w:hAnsi="Book Antiqua"/>
                <w:sz w:val="24"/>
                <w:szCs w:val="24"/>
                <w:lang w:bidi="ar"/>
              </w:rPr>
              <w:t>, 2019</w:t>
            </w:r>
          </w:p>
        </w:tc>
        <w:tc>
          <w:tcPr>
            <w:tcW w:w="891" w:type="pct"/>
            <w:noWrap/>
          </w:tcPr>
          <w:p w14:paraId="0E186CED" w14:textId="4FDC7456"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 xml:space="preserve">5 </w:t>
            </w:r>
            <w:proofErr w:type="spellStart"/>
            <w:r w:rsidRPr="00F43030">
              <w:rPr>
                <w:rFonts w:ascii="Book Antiqua" w:eastAsia="宋体" w:hAnsi="Book Antiqua" w:cs="宋体"/>
                <w:lang w:eastAsia="zh-CN" w:bidi="ar"/>
              </w:rPr>
              <w:t>y</w:t>
            </w:r>
            <w:r w:rsidR="000C6BA4" w:rsidRPr="00F43030">
              <w:rPr>
                <w:rFonts w:ascii="Book Antiqua" w:eastAsia="宋体" w:hAnsi="Book Antiqua" w:cs="宋体"/>
                <w:lang w:eastAsia="zh-CN" w:bidi="ar"/>
              </w:rPr>
              <w:t>r</w:t>
            </w:r>
            <w:proofErr w:type="spellEnd"/>
          </w:p>
        </w:tc>
        <w:tc>
          <w:tcPr>
            <w:tcW w:w="839" w:type="pct"/>
            <w:noWrap/>
          </w:tcPr>
          <w:p w14:paraId="5A176FC0"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66/66</w:t>
            </w:r>
          </w:p>
        </w:tc>
        <w:tc>
          <w:tcPr>
            <w:tcW w:w="436" w:type="pct"/>
            <w:noWrap/>
          </w:tcPr>
          <w:p w14:paraId="502706AB"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1</w:t>
            </w:r>
          </w:p>
        </w:tc>
        <w:tc>
          <w:tcPr>
            <w:tcW w:w="484" w:type="pct"/>
            <w:noWrap/>
          </w:tcPr>
          <w:p w14:paraId="0437B9DF"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60</w:t>
            </w:r>
          </w:p>
        </w:tc>
        <w:tc>
          <w:tcPr>
            <w:tcW w:w="436" w:type="pct"/>
            <w:noWrap/>
          </w:tcPr>
          <w:p w14:paraId="68E25B21"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1</w:t>
            </w:r>
          </w:p>
        </w:tc>
        <w:tc>
          <w:tcPr>
            <w:tcW w:w="484" w:type="pct"/>
            <w:noWrap/>
          </w:tcPr>
          <w:p w14:paraId="4ECEE6E4"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60</w:t>
            </w:r>
          </w:p>
        </w:tc>
      </w:tr>
      <w:tr w:rsidR="00E751C4" w:rsidRPr="00F43030" w14:paraId="20285196" w14:textId="77777777" w:rsidTr="00E751C4">
        <w:trPr>
          <w:trHeight w:val="461"/>
        </w:trPr>
        <w:tc>
          <w:tcPr>
            <w:tcW w:w="1430" w:type="pct"/>
            <w:noWrap/>
          </w:tcPr>
          <w:p w14:paraId="304179BA" w14:textId="61621D71" w:rsidR="00E751C4" w:rsidRPr="00F43030" w:rsidRDefault="00E751C4" w:rsidP="0090126A">
            <w:pPr>
              <w:spacing w:line="360" w:lineRule="auto"/>
              <w:jc w:val="both"/>
              <w:textAlignment w:val="center"/>
              <w:rPr>
                <w:rFonts w:ascii="Book Antiqua" w:eastAsia="宋体" w:hAnsi="Book Antiqua" w:cs="Calibri"/>
              </w:rPr>
            </w:pPr>
            <w:r w:rsidRPr="00F43030">
              <w:rPr>
                <w:rStyle w:val="font21"/>
                <w:rFonts w:ascii="Book Antiqua" w:eastAsia="宋体" w:hAnsi="Book Antiqua"/>
                <w:color w:val="auto"/>
                <w:sz w:val="24"/>
                <w:szCs w:val="24"/>
                <w:lang w:eastAsia="zh-CN" w:bidi="ar"/>
              </w:rPr>
              <w:t xml:space="preserve">Deroche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1</w:t>
            </w:r>
            <w:r w:rsidRPr="00F43030">
              <w:rPr>
                <w:rStyle w:val="font21"/>
                <w:rFonts w:ascii="Book Antiqua" w:hAnsi="Book Antiqua"/>
                <w:sz w:val="24"/>
                <w:szCs w:val="24"/>
                <w:vertAlign w:val="superscript"/>
                <w:lang w:bidi="ar"/>
              </w:rPr>
              <w:t>3]</w:t>
            </w:r>
            <w:r w:rsidRPr="00F43030">
              <w:rPr>
                <w:rStyle w:val="font21"/>
                <w:rFonts w:ascii="Book Antiqua" w:hAnsi="Book Antiqua"/>
                <w:sz w:val="24"/>
                <w:szCs w:val="24"/>
                <w:lang w:bidi="ar"/>
              </w:rPr>
              <w:t>, 2022</w:t>
            </w:r>
          </w:p>
        </w:tc>
        <w:tc>
          <w:tcPr>
            <w:tcW w:w="891" w:type="pct"/>
            <w:noWrap/>
          </w:tcPr>
          <w:p w14:paraId="00ED73EE" w14:textId="20B8DA19" w:rsidR="00E751C4" w:rsidRPr="00F43030" w:rsidRDefault="00E751C4" w:rsidP="0090126A">
            <w:pPr>
              <w:spacing w:line="360" w:lineRule="auto"/>
              <w:jc w:val="both"/>
              <w:textAlignment w:val="center"/>
              <w:rPr>
                <w:rFonts w:ascii="Book Antiqua" w:eastAsia="宋体" w:hAnsi="Book Antiqua" w:cs="宋体"/>
              </w:rPr>
            </w:pPr>
            <w:bookmarkStart w:id="496" w:name="OLE_LINK1"/>
            <w:r w:rsidRPr="00F43030">
              <w:rPr>
                <w:rFonts w:ascii="Book Antiqua" w:eastAsia="宋体" w:hAnsi="Book Antiqua" w:cs="宋体"/>
                <w:lang w:eastAsia="zh-CN" w:bidi="ar"/>
              </w:rPr>
              <w:t>18</w:t>
            </w:r>
            <w:bookmarkEnd w:id="496"/>
            <w:r w:rsidR="000C6BA4" w:rsidRPr="00F43030">
              <w:rPr>
                <w:rFonts w:ascii="Book Antiqua" w:eastAsia="宋体" w:hAnsi="Book Antiqua" w:cs="宋体"/>
                <w:lang w:eastAsia="zh-CN" w:bidi="ar"/>
              </w:rPr>
              <w:t>.0</w:t>
            </w:r>
            <w:r w:rsidRPr="00F43030">
              <w:rPr>
                <w:rFonts w:ascii="Book Antiqua" w:eastAsia="宋体" w:hAnsi="Book Antiqua" w:cs="宋体"/>
                <w:lang w:eastAsia="zh-CN" w:bidi="ar"/>
              </w:rPr>
              <w:t xml:space="preserve"> months</w:t>
            </w:r>
            <w:r w:rsidR="000C6BA4" w:rsidRPr="00F43030">
              <w:rPr>
                <w:rFonts w:ascii="Book Antiqua" w:eastAsia="宋体" w:hAnsi="Book Antiqua" w:cs="宋体"/>
                <w:lang w:eastAsia="zh-CN" w:bidi="ar"/>
              </w:rPr>
              <w:t xml:space="preserve"> </w:t>
            </w:r>
            <w:r w:rsidRPr="00F43030">
              <w:rPr>
                <w:rFonts w:ascii="Book Antiqua" w:eastAsia="宋体" w:hAnsi="Book Antiqua" w:cs="宋体"/>
                <w:lang w:eastAsia="zh-CN" w:bidi="ar"/>
              </w:rPr>
              <w:t>(mean)</w:t>
            </w:r>
          </w:p>
        </w:tc>
        <w:tc>
          <w:tcPr>
            <w:tcW w:w="839" w:type="pct"/>
            <w:noWrap/>
          </w:tcPr>
          <w:p w14:paraId="308522FD"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123/123</w:t>
            </w:r>
          </w:p>
        </w:tc>
        <w:tc>
          <w:tcPr>
            <w:tcW w:w="436" w:type="pct"/>
            <w:noWrap/>
          </w:tcPr>
          <w:p w14:paraId="7E9C2038"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14</w:t>
            </w:r>
          </w:p>
        </w:tc>
        <w:tc>
          <w:tcPr>
            <w:tcW w:w="484" w:type="pct"/>
            <w:noWrap/>
          </w:tcPr>
          <w:p w14:paraId="468D07A8"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116</w:t>
            </w:r>
          </w:p>
        </w:tc>
        <w:tc>
          <w:tcPr>
            <w:tcW w:w="436" w:type="pct"/>
            <w:noWrap/>
          </w:tcPr>
          <w:p w14:paraId="2B6B8B47"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15</w:t>
            </w:r>
          </w:p>
        </w:tc>
        <w:tc>
          <w:tcPr>
            <w:tcW w:w="484" w:type="pct"/>
            <w:noWrap/>
          </w:tcPr>
          <w:p w14:paraId="57CAF510"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105</w:t>
            </w:r>
          </w:p>
        </w:tc>
      </w:tr>
      <w:tr w:rsidR="00E751C4" w:rsidRPr="00F43030" w14:paraId="5BD4231F" w14:textId="77777777" w:rsidTr="00E751C4">
        <w:trPr>
          <w:trHeight w:val="461"/>
        </w:trPr>
        <w:tc>
          <w:tcPr>
            <w:tcW w:w="1430" w:type="pct"/>
            <w:noWrap/>
          </w:tcPr>
          <w:p w14:paraId="45CEBB1D" w14:textId="6AF540FF" w:rsidR="00E751C4" w:rsidRPr="00F43030" w:rsidRDefault="00E751C4" w:rsidP="0090126A">
            <w:pPr>
              <w:spacing w:line="360" w:lineRule="auto"/>
              <w:jc w:val="both"/>
              <w:textAlignment w:val="center"/>
              <w:rPr>
                <w:rFonts w:ascii="Book Antiqua" w:eastAsia="宋体" w:hAnsi="Book Antiqua" w:cs="Calibri"/>
              </w:rPr>
            </w:pPr>
            <w:r w:rsidRPr="00F43030">
              <w:rPr>
                <w:rStyle w:val="font21"/>
                <w:rFonts w:ascii="Book Antiqua" w:eastAsia="宋体" w:hAnsi="Book Antiqua"/>
                <w:color w:val="auto"/>
                <w:sz w:val="24"/>
                <w:szCs w:val="24"/>
                <w:lang w:eastAsia="zh-CN" w:bidi="ar"/>
              </w:rPr>
              <w:t xml:space="preserve">Agarwala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4</w:t>
            </w:r>
            <w:r w:rsidRPr="00F43030">
              <w:rPr>
                <w:rStyle w:val="font21"/>
                <w:rFonts w:ascii="Book Antiqua" w:hAnsi="Book Antiqua"/>
                <w:sz w:val="24"/>
                <w:szCs w:val="24"/>
                <w:vertAlign w:val="superscript"/>
                <w:lang w:bidi="ar"/>
              </w:rPr>
              <w:t>]</w:t>
            </w:r>
            <w:r w:rsidRPr="00F43030">
              <w:rPr>
                <w:rStyle w:val="font21"/>
                <w:rFonts w:ascii="Book Antiqua" w:hAnsi="Book Antiqua"/>
                <w:sz w:val="24"/>
                <w:szCs w:val="24"/>
                <w:lang w:bidi="ar"/>
              </w:rPr>
              <w:t>, 2018</w:t>
            </w:r>
          </w:p>
        </w:tc>
        <w:tc>
          <w:tcPr>
            <w:tcW w:w="891" w:type="pct"/>
            <w:noWrap/>
          </w:tcPr>
          <w:p w14:paraId="707CC4AF" w14:textId="353EA408"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19</w:t>
            </w:r>
            <w:r w:rsidR="000C6BA4" w:rsidRPr="00F43030">
              <w:rPr>
                <w:rFonts w:ascii="Book Antiqua" w:eastAsia="宋体" w:hAnsi="Book Antiqua" w:cs="宋体"/>
                <w:lang w:eastAsia="zh-CN" w:bidi="ar"/>
              </w:rPr>
              <w:t>.0</w:t>
            </w:r>
            <w:r w:rsidRPr="00F43030">
              <w:rPr>
                <w:rFonts w:ascii="Book Antiqua" w:eastAsia="宋体" w:hAnsi="Book Antiqua" w:cs="宋体"/>
                <w:lang w:eastAsia="zh-CN" w:bidi="ar"/>
              </w:rPr>
              <w:t xml:space="preserve"> months</w:t>
            </w:r>
          </w:p>
        </w:tc>
        <w:tc>
          <w:tcPr>
            <w:tcW w:w="839" w:type="pct"/>
            <w:noWrap/>
          </w:tcPr>
          <w:p w14:paraId="7D92696D"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60/60</w:t>
            </w:r>
          </w:p>
        </w:tc>
        <w:tc>
          <w:tcPr>
            <w:tcW w:w="436" w:type="pct"/>
            <w:noWrap/>
          </w:tcPr>
          <w:p w14:paraId="74E3848A"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7</w:t>
            </w:r>
          </w:p>
        </w:tc>
        <w:tc>
          <w:tcPr>
            <w:tcW w:w="484" w:type="pct"/>
            <w:noWrap/>
          </w:tcPr>
          <w:p w14:paraId="57608B68"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60</w:t>
            </w:r>
          </w:p>
        </w:tc>
        <w:tc>
          <w:tcPr>
            <w:tcW w:w="436" w:type="pct"/>
            <w:noWrap/>
          </w:tcPr>
          <w:p w14:paraId="2DD0F690"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9</w:t>
            </w:r>
          </w:p>
        </w:tc>
        <w:tc>
          <w:tcPr>
            <w:tcW w:w="484" w:type="pct"/>
            <w:noWrap/>
          </w:tcPr>
          <w:p w14:paraId="448FCDBA"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60</w:t>
            </w:r>
          </w:p>
        </w:tc>
      </w:tr>
      <w:tr w:rsidR="00E751C4" w:rsidRPr="00F43030" w14:paraId="44DA191E" w14:textId="77777777" w:rsidTr="00E751C4">
        <w:trPr>
          <w:trHeight w:val="461"/>
        </w:trPr>
        <w:tc>
          <w:tcPr>
            <w:tcW w:w="1430" w:type="pct"/>
            <w:noWrap/>
          </w:tcPr>
          <w:p w14:paraId="74545232" w14:textId="08709D54" w:rsidR="00E751C4" w:rsidRPr="00F43030" w:rsidRDefault="00E751C4" w:rsidP="0090126A">
            <w:pPr>
              <w:spacing w:line="360" w:lineRule="auto"/>
              <w:jc w:val="both"/>
              <w:textAlignment w:val="center"/>
              <w:rPr>
                <w:rFonts w:ascii="Book Antiqua" w:eastAsia="宋体" w:hAnsi="Book Antiqua" w:cs="宋体"/>
                <w:lang w:eastAsia="zh-CN"/>
              </w:rPr>
            </w:pPr>
            <w:r w:rsidRPr="00F43030">
              <w:rPr>
                <w:rStyle w:val="font21"/>
                <w:rFonts w:ascii="Book Antiqua" w:eastAsia="宋体" w:hAnsi="Book Antiqua"/>
                <w:color w:val="auto"/>
                <w:sz w:val="24"/>
                <w:szCs w:val="24"/>
                <w:lang w:eastAsia="zh-CN" w:bidi="ar"/>
              </w:rPr>
              <w:t xml:space="preserve">Zou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1</w:t>
            </w:r>
            <w:r w:rsidRPr="00F43030">
              <w:rPr>
                <w:rStyle w:val="font21"/>
                <w:rFonts w:ascii="Book Antiqua" w:hAnsi="Book Antiqua"/>
                <w:sz w:val="24"/>
                <w:szCs w:val="24"/>
                <w:vertAlign w:val="superscript"/>
                <w:lang w:bidi="ar"/>
              </w:rPr>
              <w:t>9]</w:t>
            </w:r>
            <w:r w:rsidRPr="00F43030">
              <w:rPr>
                <w:rStyle w:val="font21"/>
                <w:rFonts w:ascii="Book Antiqua" w:hAnsi="Book Antiqua"/>
                <w:sz w:val="24"/>
                <w:szCs w:val="24"/>
                <w:lang w:bidi="ar"/>
              </w:rPr>
              <w:t>, 2011</w:t>
            </w:r>
          </w:p>
        </w:tc>
        <w:tc>
          <w:tcPr>
            <w:tcW w:w="891" w:type="pct"/>
            <w:noWrap/>
          </w:tcPr>
          <w:p w14:paraId="406F565D" w14:textId="492F946A"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16.5 months</w:t>
            </w:r>
            <w:r w:rsidR="000C6BA4" w:rsidRPr="00F43030">
              <w:rPr>
                <w:rFonts w:ascii="Book Antiqua" w:eastAsia="宋体" w:hAnsi="Book Antiqua" w:cs="宋体"/>
                <w:lang w:eastAsia="zh-CN" w:bidi="ar"/>
              </w:rPr>
              <w:t xml:space="preserve"> </w:t>
            </w:r>
            <w:r w:rsidRPr="00F43030">
              <w:rPr>
                <w:rFonts w:ascii="Book Antiqua" w:eastAsia="宋体" w:hAnsi="Book Antiqua" w:cs="宋体"/>
                <w:lang w:eastAsia="zh-CN" w:bidi="ar"/>
              </w:rPr>
              <w:t>(mean)</w:t>
            </w:r>
          </w:p>
        </w:tc>
        <w:tc>
          <w:tcPr>
            <w:tcW w:w="839" w:type="pct"/>
            <w:noWrap/>
          </w:tcPr>
          <w:p w14:paraId="0A50F605"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64/64</w:t>
            </w:r>
          </w:p>
        </w:tc>
        <w:tc>
          <w:tcPr>
            <w:tcW w:w="436" w:type="pct"/>
            <w:noWrap/>
          </w:tcPr>
          <w:p w14:paraId="5EFAD530"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7</w:t>
            </w:r>
          </w:p>
        </w:tc>
        <w:tc>
          <w:tcPr>
            <w:tcW w:w="484" w:type="pct"/>
            <w:noWrap/>
          </w:tcPr>
          <w:p w14:paraId="57D17531"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64</w:t>
            </w:r>
          </w:p>
        </w:tc>
        <w:tc>
          <w:tcPr>
            <w:tcW w:w="436" w:type="pct"/>
            <w:noWrap/>
          </w:tcPr>
          <w:p w14:paraId="1989C214"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9</w:t>
            </w:r>
          </w:p>
        </w:tc>
        <w:tc>
          <w:tcPr>
            <w:tcW w:w="484" w:type="pct"/>
            <w:noWrap/>
          </w:tcPr>
          <w:p w14:paraId="54E7349C"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64</w:t>
            </w:r>
          </w:p>
        </w:tc>
      </w:tr>
      <w:tr w:rsidR="00E751C4" w:rsidRPr="00F43030" w14:paraId="10E14092" w14:textId="77777777" w:rsidTr="00E751C4">
        <w:trPr>
          <w:trHeight w:val="461"/>
        </w:trPr>
        <w:tc>
          <w:tcPr>
            <w:tcW w:w="1430" w:type="pct"/>
            <w:noWrap/>
          </w:tcPr>
          <w:p w14:paraId="7E026292" w14:textId="2DDF9515" w:rsidR="00E751C4" w:rsidRPr="00F43030" w:rsidRDefault="00E751C4" w:rsidP="0090126A">
            <w:pPr>
              <w:spacing w:line="360" w:lineRule="auto"/>
              <w:jc w:val="both"/>
              <w:textAlignment w:val="center"/>
              <w:rPr>
                <w:rFonts w:ascii="Book Antiqua" w:eastAsia="宋体" w:hAnsi="Book Antiqua" w:cs="Calibri"/>
              </w:rPr>
            </w:pPr>
            <w:r w:rsidRPr="00F43030">
              <w:rPr>
                <w:rFonts w:ascii="Book Antiqua" w:eastAsia="宋体" w:hAnsi="Book Antiqua" w:cs="Calibri"/>
                <w:lang w:eastAsia="zh-CN" w:bidi="ar"/>
              </w:rPr>
              <w:t xml:space="preserve">Burnett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22</w:t>
            </w:r>
            <w:r w:rsidRPr="00F43030">
              <w:rPr>
                <w:rStyle w:val="font21"/>
                <w:rFonts w:ascii="Book Antiqua" w:hAnsi="Book Antiqua"/>
                <w:sz w:val="24"/>
                <w:szCs w:val="24"/>
                <w:vertAlign w:val="superscript"/>
                <w:lang w:bidi="ar"/>
              </w:rPr>
              <w:t>]</w:t>
            </w:r>
            <w:r w:rsidRPr="00F43030">
              <w:rPr>
                <w:rStyle w:val="font21"/>
                <w:rFonts w:ascii="Book Antiqua" w:hAnsi="Book Antiqua"/>
                <w:sz w:val="24"/>
                <w:szCs w:val="24"/>
                <w:lang w:bidi="ar"/>
              </w:rPr>
              <w:t>, 2004</w:t>
            </w:r>
          </w:p>
        </w:tc>
        <w:tc>
          <w:tcPr>
            <w:tcW w:w="891" w:type="pct"/>
            <w:noWrap/>
          </w:tcPr>
          <w:p w14:paraId="72C89DA2" w14:textId="39907956"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 xml:space="preserve">10 </w:t>
            </w:r>
            <w:proofErr w:type="spellStart"/>
            <w:r w:rsidRPr="00F43030">
              <w:rPr>
                <w:rFonts w:ascii="Book Antiqua" w:eastAsia="宋体" w:hAnsi="Book Antiqua" w:cs="宋体"/>
                <w:lang w:eastAsia="zh-CN" w:bidi="ar"/>
              </w:rPr>
              <w:t>y</w:t>
            </w:r>
            <w:r w:rsidR="000C6BA4" w:rsidRPr="00F43030">
              <w:rPr>
                <w:rFonts w:ascii="Book Antiqua" w:eastAsia="宋体" w:hAnsi="Book Antiqua" w:cs="宋体"/>
                <w:lang w:eastAsia="zh-CN" w:bidi="ar"/>
              </w:rPr>
              <w:t>r</w:t>
            </w:r>
            <w:proofErr w:type="spellEnd"/>
          </w:p>
        </w:tc>
        <w:tc>
          <w:tcPr>
            <w:tcW w:w="839" w:type="pct"/>
            <w:noWrap/>
          </w:tcPr>
          <w:p w14:paraId="155439F4"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50/50</w:t>
            </w:r>
          </w:p>
        </w:tc>
        <w:tc>
          <w:tcPr>
            <w:tcW w:w="436" w:type="pct"/>
            <w:noWrap/>
          </w:tcPr>
          <w:p w14:paraId="5B4000E8"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7</w:t>
            </w:r>
          </w:p>
        </w:tc>
        <w:tc>
          <w:tcPr>
            <w:tcW w:w="484" w:type="pct"/>
            <w:noWrap/>
          </w:tcPr>
          <w:p w14:paraId="416FB81F"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19</w:t>
            </w:r>
          </w:p>
        </w:tc>
        <w:tc>
          <w:tcPr>
            <w:tcW w:w="436" w:type="pct"/>
            <w:noWrap/>
          </w:tcPr>
          <w:p w14:paraId="75F7500E"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5</w:t>
            </w:r>
          </w:p>
        </w:tc>
        <w:tc>
          <w:tcPr>
            <w:tcW w:w="484" w:type="pct"/>
            <w:noWrap/>
          </w:tcPr>
          <w:p w14:paraId="2BC71E46"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20</w:t>
            </w:r>
          </w:p>
        </w:tc>
      </w:tr>
      <w:tr w:rsidR="00E751C4" w:rsidRPr="00F43030" w14:paraId="5257FC27" w14:textId="77777777" w:rsidTr="00E751C4">
        <w:trPr>
          <w:trHeight w:val="461"/>
        </w:trPr>
        <w:tc>
          <w:tcPr>
            <w:tcW w:w="1430" w:type="pct"/>
            <w:noWrap/>
          </w:tcPr>
          <w:p w14:paraId="2C76CC0D" w14:textId="28C39649" w:rsidR="00E751C4" w:rsidRPr="00F43030" w:rsidRDefault="00E751C4" w:rsidP="0090126A">
            <w:pPr>
              <w:spacing w:line="360" w:lineRule="auto"/>
              <w:jc w:val="both"/>
              <w:textAlignment w:val="center"/>
              <w:rPr>
                <w:rFonts w:ascii="Book Antiqua" w:eastAsia="宋体" w:hAnsi="Book Antiqua" w:cs="Calibri"/>
              </w:rPr>
            </w:pPr>
            <w:r w:rsidRPr="00F43030">
              <w:rPr>
                <w:rStyle w:val="font21"/>
                <w:rFonts w:ascii="Book Antiqua" w:eastAsia="宋体" w:hAnsi="Book Antiqua"/>
                <w:color w:val="auto"/>
                <w:sz w:val="24"/>
                <w:szCs w:val="24"/>
                <w:lang w:eastAsia="zh-CN" w:bidi="ar"/>
              </w:rPr>
              <w:t xml:space="preserve">Burnett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20</w:t>
            </w:r>
            <w:r w:rsidRPr="00F43030">
              <w:rPr>
                <w:rStyle w:val="font21"/>
                <w:rFonts w:ascii="Book Antiqua" w:hAnsi="Book Antiqua"/>
                <w:sz w:val="24"/>
                <w:szCs w:val="24"/>
                <w:vertAlign w:val="superscript"/>
                <w:lang w:bidi="ar"/>
              </w:rPr>
              <w:t>]</w:t>
            </w:r>
            <w:r w:rsidRPr="00F43030">
              <w:rPr>
                <w:rStyle w:val="font21"/>
                <w:rFonts w:ascii="Book Antiqua" w:hAnsi="Book Antiqua"/>
                <w:sz w:val="24"/>
                <w:szCs w:val="24"/>
                <w:lang w:bidi="ar"/>
              </w:rPr>
              <w:t>, 2009</w:t>
            </w:r>
          </w:p>
        </w:tc>
        <w:tc>
          <w:tcPr>
            <w:tcW w:w="891" w:type="pct"/>
            <w:noWrap/>
          </w:tcPr>
          <w:p w14:paraId="6F6E1EDE" w14:textId="33BD2B10"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 xml:space="preserve">10 </w:t>
            </w:r>
            <w:proofErr w:type="spellStart"/>
            <w:r w:rsidRPr="00F43030">
              <w:rPr>
                <w:rFonts w:ascii="Book Antiqua" w:eastAsia="宋体" w:hAnsi="Book Antiqua" w:cs="宋体"/>
                <w:lang w:eastAsia="zh-CN" w:bidi="ar"/>
              </w:rPr>
              <w:t>y</w:t>
            </w:r>
            <w:r w:rsidR="000C6BA4" w:rsidRPr="00F43030">
              <w:rPr>
                <w:rFonts w:ascii="Book Antiqua" w:eastAsia="宋体" w:hAnsi="Book Antiqua" w:cs="宋体"/>
                <w:lang w:eastAsia="zh-CN" w:bidi="ar"/>
              </w:rPr>
              <w:t>r</w:t>
            </w:r>
            <w:proofErr w:type="spellEnd"/>
          </w:p>
        </w:tc>
        <w:tc>
          <w:tcPr>
            <w:tcW w:w="839" w:type="pct"/>
            <w:noWrap/>
          </w:tcPr>
          <w:p w14:paraId="6EA31B43"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59/59</w:t>
            </w:r>
          </w:p>
        </w:tc>
        <w:tc>
          <w:tcPr>
            <w:tcW w:w="436" w:type="pct"/>
            <w:noWrap/>
          </w:tcPr>
          <w:p w14:paraId="0259D9D9"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8</w:t>
            </w:r>
          </w:p>
        </w:tc>
        <w:tc>
          <w:tcPr>
            <w:tcW w:w="484" w:type="pct"/>
            <w:noWrap/>
          </w:tcPr>
          <w:p w14:paraId="4C06FABA"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38</w:t>
            </w:r>
          </w:p>
        </w:tc>
        <w:tc>
          <w:tcPr>
            <w:tcW w:w="436" w:type="pct"/>
            <w:noWrap/>
          </w:tcPr>
          <w:p w14:paraId="42CD8172"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6</w:t>
            </w:r>
          </w:p>
        </w:tc>
        <w:tc>
          <w:tcPr>
            <w:tcW w:w="484" w:type="pct"/>
            <w:noWrap/>
          </w:tcPr>
          <w:p w14:paraId="60EBD505"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40</w:t>
            </w:r>
          </w:p>
        </w:tc>
      </w:tr>
      <w:tr w:rsidR="00E751C4" w:rsidRPr="00F43030" w14:paraId="184B7238" w14:textId="77777777" w:rsidTr="00E751C4">
        <w:trPr>
          <w:trHeight w:val="461"/>
        </w:trPr>
        <w:tc>
          <w:tcPr>
            <w:tcW w:w="1430" w:type="pct"/>
            <w:noWrap/>
          </w:tcPr>
          <w:p w14:paraId="14714E1F" w14:textId="4847B656" w:rsidR="00E751C4" w:rsidRPr="00F43030" w:rsidRDefault="00E751C4" w:rsidP="0090126A">
            <w:pPr>
              <w:spacing w:line="360" w:lineRule="auto"/>
              <w:jc w:val="both"/>
              <w:textAlignment w:val="center"/>
              <w:rPr>
                <w:rFonts w:ascii="Book Antiqua" w:eastAsia="宋体" w:hAnsi="Book Antiqua" w:cs="Calibri"/>
              </w:rPr>
            </w:pPr>
            <w:r w:rsidRPr="00F43030">
              <w:rPr>
                <w:rStyle w:val="font21"/>
                <w:rFonts w:ascii="Book Antiqua" w:eastAsia="宋体" w:hAnsi="Book Antiqua"/>
                <w:color w:val="auto"/>
                <w:sz w:val="24"/>
                <w:szCs w:val="24"/>
                <w:lang w:eastAsia="zh-CN" w:bidi="ar"/>
              </w:rPr>
              <w:t xml:space="preserve">Barrack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24</w:t>
            </w:r>
            <w:r w:rsidRPr="00F43030">
              <w:rPr>
                <w:rStyle w:val="font21"/>
                <w:rFonts w:ascii="Book Antiqua" w:hAnsi="Book Antiqua"/>
                <w:sz w:val="24"/>
                <w:szCs w:val="24"/>
                <w:vertAlign w:val="superscript"/>
                <w:lang w:bidi="ar"/>
              </w:rPr>
              <w:t>]</w:t>
            </w:r>
            <w:r w:rsidRPr="00F43030">
              <w:rPr>
                <w:rStyle w:val="font21"/>
                <w:rFonts w:ascii="Book Antiqua" w:hAnsi="Book Antiqua"/>
                <w:sz w:val="24"/>
                <w:szCs w:val="24"/>
                <w:lang w:bidi="ar"/>
              </w:rPr>
              <w:t>, 2001</w:t>
            </w:r>
          </w:p>
        </w:tc>
        <w:tc>
          <w:tcPr>
            <w:tcW w:w="891" w:type="pct"/>
            <w:noWrap/>
          </w:tcPr>
          <w:p w14:paraId="6826A4EF"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70.5 months</w:t>
            </w:r>
          </w:p>
        </w:tc>
        <w:tc>
          <w:tcPr>
            <w:tcW w:w="839" w:type="pct"/>
            <w:noWrap/>
          </w:tcPr>
          <w:p w14:paraId="2D925D3C"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59/59</w:t>
            </w:r>
          </w:p>
        </w:tc>
        <w:tc>
          <w:tcPr>
            <w:tcW w:w="436" w:type="pct"/>
            <w:noWrap/>
          </w:tcPr>
          <w:p w14:paraId="630F9CAA"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9</w:t>
            </w:r>
          </w:p>
        </w:tc>
        <w:tc>
          <w:tcPr>
            <w:tcW w:w="484" w:type="pct"/>
            <w:noWrap/>
          </w:tcPr>
          <w:p w14:paraId="68FA05BD"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47</w:t>
            </w:r>
          </w:p>
        </w:tc>
        <w:tc>
          <w:tcPr>
            <w:tcW w:w="436" w:type="pct"/>
            <w:noWrap/>
          </w:tcPr>
          <w:p w14:paraId="5ABB17A6"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8</w:t>
            </w:r>
          </w:p>
        </w:tc>
        <w:tc>
          <w:tcPr>
            <w:tcW w:w="484" w:type="pct"/>
            <w:noWrap/>
          </w:tcPr>
          <w:p w14:paraId="56871C09"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46</w:t>
            </w:r>
          </w:p>
        </w:tc>
      </w:tr>
      <w:tr w:rsidR="00E751C4" w:rsidRPr="00F43030" w14:paraId="2DD562C8" w14:textId="77777777" w:rsidTr="00E751C4">
        <w:trPr>
          <w:trHeight w:val="461"/>
        </w:trPr>
        <w:tc>
          <w:tcPr>
            <w:tcW w:w="1430" w:type="pct"/>
            <w:tcBorders>
              <w:bottom w:val="single" w:sz="4" w:space="0" w:color="auto"/>
            </w:tcBorders>
            <w:noWrap/>
          </w:tcPr>
          <w:p w14:paraId="216985DE" w14:textId="349BBF04" w:rsidR="00E751C4" w:rsidRPr="00F43030" w:rsidRDefault="00E751C4" w:rsidP="0090126A">
            <w:pPr>
              <w:spacing w:line="360" w:lineRule="auto"/>
              <w:jc w:val="both"/>
              <w:textAlignment w:val="center"/>
              <w:rPr>
                <w:rFonts w:ascii="Book Antiqua" w:eastAsia="宋体" w:hAnsi="Book Antiqua" w:cs="Calibri"/>
              </w:rPr>
            </w:pPr>
            <w:r w:rsidRPr="00F43030">
              <w:rPr>
                <w:rStyle w:val="font21"/>
                <w:rFonts w:ascii="Book Antiqua" w:eastAsia="宋体" w:hAnsi="Book Antiqua"/>
                <w:color w:val="auto"/>
                <w:sz w:val="24"/>
                <w:szCs w:val="24"/>
                <w:lang w:eastAsia="zh-CN" w:bidi="ar"/>
              </w:rPr>
              <w:t xml:space="preserve">Wood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23</w:t>
            </w:r>
            <w:r w:rsidRPr="00F43030">
              <w:rPr>
                <w:rStyle w:val="font21"/>
                <w:rFonts w:ascii="Book Antiqua" w:hAnsi="Book Antiqua"/>
                <w:sz w:val="24"/>
                <w:szCs w:val="24"/>
                <w:vertAlign w:val="superscript"/>
                <w:lang w:bidi="ar"/>
              </w:rPr>
              <w:t>]</w:t>
            </w:r>
            <w:r w:rsidRPr="00F43030">
              <w:rPr>
                <w:rStyle w:val="font21"/>
                <w:rFonts w:ascii="Book Antiqua" w:hAnsi="Book Antiqua"/>
                <w:sz w:val="24"/>
                <w:szCs w:val="24"/>
                <w:lang w:bidi="ar"/>
              </w:rPr>
              <w:t>, 2002</w:t>
            </w:r>
          </w:p>
        </w:tc>
        <w:tc>
          <w:tcPr>
            <w:tcW w:w="891" w:type="pct"/>
            <w:tcBorders>
              <w:bottom w:val="single" w:sz="4" w:space="0" w:color="auto"/>
            </w:tcBorders>
            <w:noWrap/>
          </w:tcPr>
          <w:p w14:paraId="2F0BDADB" w14:textId="6B3534C0"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48</w:t>
            </w:r>
            <w:r w:rsidR="000C6BA4" w:rsidRPr="00F43030">
              <w:rPr>
                <w:rFonts w:ascii="Book Antiqua" w:eastAsia="宋体" w:hAnsi="Book Antiqua" w:cs="宋体"/>
                <w:lang w:eastAsia="zh-CN" w:bidi="ar"/>
              </w:rPr>
              <w:t xml:space="preserve">.0 </w:t>
            </w:r>
            <w:r w:rsidRPr="00F43030">
              <w:rPr>
                <w:rFonts w:ascii="Book Antiqua" w:eastAsia="宋体" w:hAnsi="Book Antiqua" w:cs="宋体"/>
                <w:lang w:eastAsia="zh-CN" w:bidi="ar"/>
              </w:rPr>
              <w:t>months</w:t>
            </w:r>
            <w:r w:rsidR="000C6BA4" w:rsidRPr="00F43030">
              <w:rPr>
                <w:rFonts w:ascii="Book Antiqua" w:eastAsia="宋体" w:hAnsi="Book Antiqua" w:cs="宋体"/>
                <w:lang w:eastAsia="zh-CN" w:bidi="ar"/>
              </w:rPr>
              <w:t xml:space="preserve"> </w:t>
            </w:r>
            <w:r w:rsidRPr="00F43030">
              <w:rPr>
                <w:rFonts w:ascii="Book Antiqua" w:eastAsia="宋体" w:hAnsi="Book Antiqua" w:cs="宋体"/>
                <w:lang w:eastAsia="zh-CN" w:bidi="ar"/>
              </w:rPr>
              <w:t>(mean)</w:t>
            </w:r>
          </w:p>
        </w:tc>
        <w:tc>
          <w:tcPr>
            <w:tcW w:w="839" w:type="pct"/>
            <w:tcBorders>
              <w:bottom w:val="single" w:sz="4" w:space="0" w:color="auto"/>
            </w:tcBorders>
            <w:noWrap/>
          </w:tcPr>
          <w:p w14:paraId="74D7BFA6"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110/110</w:t>
            </w:r>
          </w:p>
        </w:tc>
        <w:tc>
          <w:tcPr>
            <w:tcW w:w="436" w:type="pct"/>
            <w:tcBorders>
              <w:bottom w:val="single" w:sz="4" w:space="0" w:color="auto"/>
            </w:tcBorders>
            <w:noWrap/>
          </w:tcPr>
          <w:p w14:paraId="13E03712" w14:textId="77777777" w:rsidR="00E751C4" w:rsidRPr="00F43030" w:rsidRDefault="00E751C4" w:rsidP="0090126A">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15</w:t>
            </w:r>
          </w:p>
        </w:tc>
        <w:tc>
          <w:tcPr>
            <w:tcW w:w="484" w:type="pct"/>
            <w:tcBorders>
              <w:bottom w:val="single" w:sz="4" w:space="0" w:color="auto"/>
            </w:tcBorders>
            <w:noWrap/>
          </w:tcPr>
          <w:p w14:paraId="1BAD7972"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91</w:t>
            </w:r>
          </w:p>
        </w:tc>
        <w:tc>
          <w:tcPr>
            <w:tcW w:w="436" w:type="pct"/>
            <w:tcBorders>
              <w:bottom w:val="single" w:sz="4" w:space="0" w:color="auto"/>
            </w:tcBorders>
            <w:noWrap/>
          </w:tcPr>
          <w:p w14:paraId="6918BDF6" w14:textId="77777777" w:rsidR="00E751C4" w:rsidRPr="00F43030" w:rsidRDefault="00E751C4" w:rsidP="0090126A">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39</w:t>
            </w:r>
          </w:p>
        </w:tc>
        <w:tc>
          <w:tcPr>
            <w:tcW w:w="484" w:type="pct"/>
            <w:tcBorders>
              <w:bottom w:val="single" w:sz="4" w:space="0" w:color="auto"/>
            </w:tcBorders>
            <w:noWrap/>
          </w:tcPr>
          <w:p w14:paraId="753C855E" w14:textId="77777777" w:rsidR="00E751C4" w:rsidRPr="00F43030" w:rsidRDefault="00E751C4" w:rsidP="0090126A">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127</w:t>
            </w:r>
          </w:p>
        </w:tc>
      </w:tr>
    </w:tbl>
    <w:p w14:paraId="1080E955" w14:textId="187FFFB9" w:rsidR="00907040" w:rsidRPr="00F43030" w:rsidRDefault="00907040" w:rsidP="001B1C25">
      <w:pPr>
        <w:spacing w:line="360" w:lineRule="auto"/>
        <w:jc w:val="both"/>
        <w:rPr>
          <w:rFonts w:ascii="Book Antiqua" w:hAnsi="Book Antiqua"/>
          <w:lang w:eastAsia="zh-CN"/>
        </w:rPr>
      </w:pPr>
      <w:r w:rsidRPr="00F43030">
        <w:rPr>
          <w:rFonts w:ascii="Book Antiqua" w:hAnsi="Book Antiqua"/>
          <w:lang w:eastAsia="zh-CN"/>
        </w:rPr>
        <w:t xml:space="preserve">AKP: </w:t>
      </w:r>
      <w:r w:rsidR="00E751C4" w:rsidRPr="00F43030">
        <w:rPr>
          <w:rFonts w:ascii="Book Antiqua" w:hAnsi="Book Antiqua"/>
          <w:lang w:eastAsia="zh-CN"/>
        </w:rPr>
        <w:t>Anterior knee pain.</w:t>
      </w:r>
    </w:p>
    <w:p w14:paraId="34677C62" w14:textId="034B3125" w:rsidR="00E8175C" w:rsidRPr="00F43030" w:rsidRDefault="00E8175C" w:rsidP="001B1C25">
      <w:pPr>
        <w:spacing w:line="360" w:lineRule="auto"/>
        <w:jc w:val="both"/>
        <w:rPr>
          <w:rFonts w:ascii="Book Antiqua" w:hAnsi="Book Antiqua"/>
        </w:rPr>
      </w:pPr>
      <w:r w:rsidRPr="00F43030">
        <w:rPr>
          <w:rFonts w:ascii="Book Antiqua" w:hAnsi="Book Antiqua"/>
        </w:rPr>
        <w:br w:type="page"/>
      </w:r>
    </w:p>
    <w:p w14:paraId="10E6B782" w14:textId="39B4909A" w:rsidR="00E912EA" w:rsidRPr="00F43030" w:rsidRDefault="002B2882" w:rsidP="001B1C25">
      <w:pPr>
        <w:widowControl w:val="0"/>
        <w:spacing w:line="360" w:lineRule="auto"/>
        <w:jc w:val="both"/>
        <w:rPr>
          <w:rFonts w:ascii="Book Antiqua" w:eastAsia="Times New Roman" w:hAnsi="Book Antiqua" w:cs="Calibri"/>
          <w:b/>
          <w:bCs/>
        </w:rPr>
      </w:pPr>
      <w:r w:rsidRPr="00F43030">
        <w:rPr>
          <w:rFonts w:ascii="Book Antiqua" w:eastAsia="Times New Roman" w:hAnsi="Book Antiqua" w:cs="Calibri"/>
          <w:b/>
          <w:bCs/>
        </w:rPr>
        <w:lastRenderedPageBreak/>
        <w:t xml:space="preserve">Table 2 The basic information of the studies (with or without </w:t>
      </w:r>
      <w:proofErr w:type="spellStart"/>
      <w:r w:rsidRPr="00F43030">
        <w:rPr>
          <w:rFonts w:ascii="Book Antiqua" w:eastAsia="Times New Roman" w:hAnsi="Book Antiqua" w:cs="Calibri"/>
          <w:b/>
          <w:bCs/>
        </w:rPr>
        <w:t>circumpatellar</w:t>
      </w:r>
      <w:proofErr w:type="spellEnd"/>
      <w:r w:rsidRPr="00F43030">
        <w:rPr>
          <w:rFonts w:ascii="Book Antiqua" w:eastAsia="Times New Roman" w:hAnsi="Book Antiqua" w:cs="Calibri"/>
          <w:b/>
          <w:bCs/>
        </w:rPr>
        <w:t xml:space="preserve"> denervation)</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1"/>
        <w:gridCol w:w="1227"/>
        <w:gridCol w:w="1636"/>
        <w:gridCol w:w="1093"/>
        <w:gridCol w:w="954"/>
        <w:gridCol w:w="944"/>
        <w:gridCol w:w="927"/>
      </w:tblGrid>
      <w:tr w:rsidR="003F6FC6" w:rsidRPr="00F43030" w14:paraId="07A0D817" w14:textId="77777777" w:rsidTr="003F6FC6">
        <w:trPr>
          <w:trHeight w:val="632"/>
        </w:trPr>
        <w:tc>
          <w:tcPr>
            <w:tcW w:w="1021" w:type="pct"/>
            <w:vMerge w:val="restart"/>
            <w:tcBorders>
              <w:top w:val="single" w:sz="4" w:space="0" w:color="auto"/>
              <w:bottom w:val="single" w:sz="4" w:space="0" w:color="auto"/>
            </w:tcBorders>
            <w:noWrap/>
          </w:tcPr>
          <w:p w14:paraId="7E1AAC9F" w14:textId="57E21176" w:rsidR="00357639" w:rsidRPr="00F43030" w:rsidRDefault="00357639" w:rsidP="00907040">
            <w:pPr>
              <w:spacing w:line="360" w:lineRule="auto"/>
              <w:jc w:val="both"/>
              <w:textAlignment w:val="center"/>
              <w:rPr>
                <w:rFonts w:ascii="Book Antiqua" w:eastAsia="宋体" w:hAnsi="Book Antiqua" w:cs="宋体"/>
              </w:rPr>
            </w:pPr>
            <w:r w:rsidRPr="00F43030">
              <w:rPr>
                <w:rFonts w:ascii="Book Antiqua" w:eastAsia="宋体" w:hAnsi="Book Antiqua" w:cs="宋体"/>
                <w:b/>
                <w:bCs/>
                <w:lang w:eastAsia="zh-CN" w:bidi="ar"/>
              </w:rPr>
              <w:t>R</w:t>
            </w:r>
            <w:r w:rsidRPr="00F43030">
              <w:rPr>
                <w:rFonts w:ascii="Book Antiqua" w:hAnsi="Book Antiqua" w:cs="宋体"/>
                <w:b/>
                <w:bCs/>
              </w:rPr>
              <w:t>ef.</w:t>
            </w:r>
          </w:p>
        </w:tc>
        <w:tc>
          <w:tcPr>
            <w:tcW w:w="720" w:type="pct"/>
            <w:vMerge w:val="restart"/>
            <w:tcBorders>
              <w:top w:val="single" w:sz="4" w:space="0" w:color="auto"/>
              <w:bottom w:val="single" w:sz="4" w:space="0" w:color="auto"/>
            </w:tcBorders>
            <w:noWrap/>
          </w:tcPr>
          <w:p w14:paraId="7613D103" w14:textId="6A7EA7C8" w:rsidR="00357639" w:rsidRPr="00F43030" w:rsidRDefault="00357639" w:rsidP="00907040">
            <w:pPr>
              <w:spacing w:line="360" w:lineRule="auto"/>
              <w:jc w:val="both"/>
              <w:textAlignment w:val="center"/>
              <w:rPr>
                <w:rFonts w:ascii="Book Antiqua" w:eastAsia="宋体" w:hAnsi="Book Antiqua" w:cs="宋体"/>
              </w:rPr>
            </w:pPr>
            <w:r w:rsidRPr="00F43030">
              <w:rPr>
                <w:rFonts w:ascii="Book Antiqua" w:eastAsia="宋体" w:hAnsi="Book Antiqua" w:cs="宋体"/>
                <w:b/>
                <w:bCs/>
                <w:lang w:eastAsia="zh-CN"/>
              </w:rPr>
              <w:t>F</w:t>
            </w:r>
            <w:r w:rsidRPr="00F43030">
              <w:rPr>
                <w:rFonts w:ascii="Book Antiqua" w:eastAsia="宋体" w:hAnsi="Book Antiqua" w:cs="宋体"/>
                <w:b/>
                <w:bCs/>
              </w:rPr>
              <w:t>ollow-up time</w:t>
            </w:r>
          </w:p>
        </w:tc>
        <w:tc>
          <w:tcPr>
            <w:tcW w:w="960" w:type="pct"/>
            <w:vMerge w:val="restart"/>
            <w:tcBorders>
              <w:top w:val="single" w:sz="4" w:space="0" w:color="auto"/>
              <w:bottom w:val="single" w:sz="4" w:space="0" w:color="auto"/>
            </w:tcBorders>
          </w:tcPr>
          <w:p w14:paraId="714643E4" w14:textId="70167723" w:rsidR="00357639" w:rsidRPr="00F43030" w:rsidRDefault="00357639" w:rsidP="00907040">
            <w:pPr>
              <w:spacing w:line="360" w:lineRule="auto"/>
              <w:jc w:val="both"/>
              <w:textAlignment w:val="center"/>
              <w:rPr>
                <w:rFonts w:ascii="Book Antiqua" w:eastAsia="宋体" w:hAnsi="Book Antiqua" w:cs="宋体"/>
              </w:rPr>
            </w:pPr>
            <w:r w:rsidRPr="00F43030">
              <w:rPr>
                <w:rFonts w:ascii="Book Antiqua" w:eastAsia="宋体" w:hAnsi="Book Antiqua" w:cs="宋体"/>
                <w:b/>
                <w:bCs/>
                <w:lang w:eastAsia="zh-CN"/>
              </w:rPr>
              <w:t xml:space="preserve">Patients included </w:t>
            </w:r>
            <w:r w:rsidRPr="00F43030">
              <w:rPr>
                <w:rFonts w:ascii="Book Antiqua" w:eastAsia="宋体" w:hAnsi="Book Antiqua" w:cs="宋体"/>
                <w:b/>
                <w:bCs/>
                <w:lang w:eastAsia="zh-CN" w:bidi="ar"/>
              </w:rPr>
              <w:t>(</w:t>
            </w:r>
            <w:r w:rsidRPr="00F43030">
              <w:rPr>
                <w:rFonts w:ascii="Book Antiqua" w:hAnsi="Book Antiqua"/>
                <w:b/>
                <w:bCs/>
                <w:lang w:eastAsia="zh-CN"/>
              </w:rPr>
              <w:t>denervation/non-denervation</w:t>
            </w:r>
            <w:r w:rsidRPr="00F43030">
              <w:rPr>
                <w:rFonts w:ascii="Book Antiqua" w:eastAsia="宋体" w:hAnsi="Book Antiqua" w:cs="宋体"/>
                <w:b/>
                <w:bCs/>
                <w:lang w:eastAsia="zh-CN" w:bidi="ar"/>
              </w:rPr>
              <w:t>)</w:t>
            </w:r>
          </w:p>
        </w:tc>
        <w:tc>
          <w:tcPr>
            <w:tcW w:w="1201" w:type="pct"/>
            <w:gridSpan w:val="2"/>
            <w:tcBorders>
              <w:top w:val="single" w:sz="4" w:space="0" w:color="auto"/>
              <w:bottom w:val="single" w:sz="4" w:space="0" w:color="auto"/>
            </w:tcBorders>
          </w:tcPr>
          <w:p w14:paraId="2FA77FEF" w14:textId="77777777" w:rsidR="00357639" w:rsidRPr="00F43030" w:rsidRDefault="00357639" w:rsidP="00907040">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bidi="ar"/>
              </w:rPr>
              <w:t>Denervation</w:t>
            </w:r>
          </w:p>
        </w:tc>
        <w:tc>
          <w:tcPr>
            <w:tcW w:w="1098" w:type="pct"/>
            <w:gridSpan w:val="2"/>
            <w:tcBorders>
              <w:top w:val="single" w:sz="4" w:space="0" w:color="auto"/>
              <w:bottom w:val="single" w:sz="4" w:space="0" w:color="auto"/>
            </w:tcBorders>
          </w:tcPr>
          <w:p w14:paraId="47E3C246" w14:textId="77777777" w:rsidR="00357639" w:rsidRPr="00F43030" w:rsidRDefault="00357639" w:rsidP="00907040">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bidi="ar"/>
              </w:rPr>
              <w:t>Non-denervation</w:t>
            </w:r>
          </w:p>
        </w:tc>
      </w:tr>
      <w:tr w:rsidR="00015662" w:rsidRPr="00F43030" w14:paraId="71BE2AC7" w14:textId="77777777" w:rsidTr="003F6FC6">
        <w:trPr>
          <w:trHeight w:val="468"/>
        </w:trPr>
        <w:tc>
          <w:tcPr>
            <w:tcW w:w="1021" w:type="pct"/>
            <w:vMerge/>
            <w:tcBorders>
              <w:bottom w:val="single" w:sz="4" w:space="0" w:color="auto"/>
            </w:tcBorders>
            <w:noWrap/>
          </w:tcPr>
          <w:p w14:paraId="408EA9F8" w14:textId="77777777" w:rsidR="00357639" w:rsidRPr="00F43030" w:rsidRDefault="00357639" w:rsidP="00907040">
            <w:pPr>
              <w:spacing w:line="360" w:lineRule="auto"/>
              <w:jc w:val="both"/>
              <w:rPr>
                <w:rFonts w:ascii="Book Antiqua" w:hAnsi="Book Antiqua"/>
              </w:rPr>
            </w:pPr>
          </w:p>
        </w:tc>
        <w:tc>
          <w:tcPr>
            <w:tcW w:w="720" w:type="pct"/>
            <w:vMerge/>
            <w:tcBorders>
              <w:bottom w:val="single" w:sz="4" w:space="0" w:color="auto"/>
            </w:tcBorders>
            <w:noWrap/>
          </w:tcPr>
          <w:p w14:paraId="03CEBC67" w14:textId="77777777" w:rsidR="00357639" w:rsidRPr="00F43030" w:rsidRDefault="00357639" w:rsidP="00907040">
            <w:pPr>
              <w:spacing w:line="360" w:lineRule="auto"/>
              <w:jc w:val="both"/>
              <w:rPr>
                <w:rFonts w:ascii="Book Antiqua" w:hAnsi="Book Antiqua"/>
              </w:rPr>
            </w:pPr>
          </w:p>
        </w:tc>
        <w:tc>
          <w:tcPr>
            <w:tcW w:w="960" w:type="pct"/>
            <w:vMerge/>
            <w:tcBorders>
              <w:bottom w:val="single" w:sz="4" w:space="0" w:color="auto"/>
            </w:tcBorders>
          </w:tcPr>
          <w:p w14:paraId="2D1E799C" w14:textId="77777777" w:rsidR="00357639" w:rsidRPr="00F43030" w:rsidRDefault="00357639" w:rsidP="00907040">
            <w:pPr>
              <w:spacing w:line="360" w:lineRule="auto"/>
              <w:jc w:val="both"/>
              <w:rPr>
                <w:rFonts w:ascii="Book Antiqua" w:hAnsi="Book Antiqua"/>
              </w:rPr>
            </w:pPr>
          </w:p>
        </w:tc>
        <w:tc>
          <w:tcPr>
            <w:tcW w:w="641" w:type="pct"/>
            <w:tcBorders>
              <w:top w:val="single" w:sz="4" w:space="0" w:color="auto"/>
              <w:bottom w:val="single" w:sz="4" w:space="0" w:color="auto"/>
            </w:tcBorders>
          </w:tcPr>
          <w:p w14:paraId="052C2660" w14:textId="72872197" w:rsidR="00357639" w:rsidRPr="00F43030" w:rsidRDefault="00357639" w:rsidP="00907040">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rPr>
              <w:t>Patients with AKP</w:t>
            </w:r>
          </w:p>
        </w:tc>
        <w:tc>
          <w:tcPr>
            <w:tcW w:w="560" w:type="pct"/>
            <w:tcBorders>
              <w:top w:val="single" w:sz="4" w:space="0" w:color="auto"/>
              <w:bottom w:val="single" w:sz="4" w:space="0" w:color="auto"/>
            </w:tcBorders>
          </w:tcPr>
          <w:p w14:paraId="09C8D60B" w14:textId="28E55D4C" w:rsidR="00357639" w:rsidRPr="00F43030" w:rsidRDefault="00357639" w:rsidP="00907040">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rPr>
              <w:t>Patients available</w:t>
            </w:r>
          </w:p>
        </w:tc>
        <w:tc>
          <w:tcPr>
            <w:tcW w:w="554" w:type="pct"/>
            <w:tcBorders>
              <w:top w:val="single" w:sz="4" w:space="0" w:color="auto"/>
              <w:bottom w:val="single" w:sz="4" w:space="0" w:color="auto"/>
            </w:tcBorders>
          </w:tcPr>
          <w:p w14:paraId="78C81B11" w14:textId="3797B74A" w:rsidR="00357639" w:rsidRPr="00F43030" w:rsidRDefault="00357639" w:rsidP="00907040">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rPr>
              <w:t>Patients with AKP</w:t>
            </w:r>
          </w:p>
        </w:tc>
        <w:tc>
          <w:tcPr>
            <w:tcW w:w="544" w:type="pct"/>
            <w:tcBorders>
              <w:top w:val="single" w:sz="4" w:space="0" w:color="auto"/>
              <w:bottom w:val="single" w:sz="4" w:space="0" w:color="auto"/>
            </w:tcBorders>
          </w:tcPr>
          <w:p w14:paraId="2FC3486C" w14:textId="0238EF86" w:rsidR="00357639" w:rsidRPr="00F43030" w:rsidRDefault="00357639" w:rsidP="00907040">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rPr>
              <w:t>Patients available</w:t>
            </w:r>
          </w:p>
        </w:tc>
      </w:tr>
      <w:tr w:rsidR="00015662" w:rsidRPr="00F43030" w14:paraId="1C30D4DE" w14:textId="77777777" w:rsidTr="003F6FC6">
        <w:trPr>
          <w:trHeight w:val="461"/>
        </w:trPr>
        <w:tc>
          <w:tcPr>
            <w:tcW w:w="1021" w:type="pct"/>
            <w:tcBorders>
              <w:top w:val="single" w:sz="4" w:space="0" w:color="auto"/>
            </w:tcBorders>
            <w:noWrap/>
          </w:tcPr>
          <w:p w14:paraId="277C0270" w14:textId="29DD9EC8" w:rsidR="00357639" w:rsidRPr="00F43030" w:rsidRDefault="00357639" w:rsidP="00907040">
            <w:pPr>
              <w:spacing w:line="360" w:lineRule="auto"/>
              <w:jc w:val="both"/>
              <w:textAlignment w:val="center"/>
              <w:rPr>
                <w:rFonts w:ascii="Book Antiqua" w:eastAsia="宋体" w:hAnsi="Book Antiqua" w:cs="Calibri"/>
              </w:rPr>
            </w:pPr>
            <w:proofErr w:type="spellStart"/>
            <w:r w:rsidRPr="00F43030">
              <w:rPr>
                <w:rFonts w:ascii="Book Antiqua" w:eastAsia="Times New Roman" w:hAnsi="Book Antiqua"/>
                <w:lang w:eastAsia="zh-CN"/>
              </w:rPr>
              <w:t>Jonbergen</w:t>
            </w:r>
            <w:proofErr w:type="spellEnd"/>
            <w:r w:rsidRPr="00F43030">
              <w:rPr>
                <w:rFonts w:ascii="Book Antiqua" w:eastAsia="Times New Roman" w:hAnsi="Book Antiqua"/>
                <w:lang w:eastAsia="zh-CN"/>
              </w:rPr>
              <w:t xml:space="preserve">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29]</w:t>
            </w:r>
            <w:r w:rsidRPr="00F43030">
              <w:rPr>
                <w:rStyle w:val="font21"/>
                <w:rFonts w:ascii="Book Antiqua" w:eastAsia="宋体" w:hAnsi="Book Antiqua"/>
                <w:color w:val="auto"/>
                <w:sz w:val="24"/>
                <w:szCs w:val="24"/>
                <w:lang w:eastAsia="zh-CN" w:bidi="ar"/>
              </w:rPr>
              <w:t>, 2011</w:t>
            </w:r>
          </w:p>
        </w:tc>
        <w:tc>
          <w:tcPr>
            <w:tcW w:w="720" w:type="pct"/>
            <w:tcBorders>
              <w:top w:val="single" w:sz="4" w:space="0" w:color="auto"/>
            </w:tcBorders>
            <w:noWrap/>
          </w:tcPr>
          <w:p w14:paraId="66DF77AE" w14:textId="06012A6E" w:rsidR="00357639" w:rsidRPr="00F43030" w:rsidRDefault="00357639" w:rsidP="00907040">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 xml:space="preserve">1 </w:t>
            </w:r>
            <w:proofErr w:type="spellStart"/>
            <w:r w:rsidRPr="00F43030">
              <w:rPr>
                <w:rFonts w:ascii="Book Antiqua" w:eastAsia="宋体" w:hAnsi="Book Antiqua" w:cs="宋体"/>
                <w:lang w:eastAsia="zh-CN" w:bidi="ar"/>
              </w:rPr>
              <w:t>yr</w:t>
            </w:r>
            <w:proofErr w:type="spellEnd"/>
          </w:p>
        </w:tc>
        <w:tc>
          <w:tcPr>
            <w:tcW w:w="960" w:type="pct"/>
            <w:tcBorders>
              <w:top w:val="single" w:sz="4" w:space="0" w:color="auto"/>
            </w:tcBorders>
            <w:noWrap/>
          </w:tcPr>
          <w:p w14:paraId="25FF2CFF" w14:textId="77777777" w:rsidR="00357639" w:rsidRPr="00F43030" w:rsidRDefault="00357639" w:rsidP="00907040">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150/150</w:t>
            </w:r>
          </w:p>
        </w:tc>
        <w:tc>
          <w:tcPr>
            <w:tcW w:w="641" w:type="pct"/>
            <w:tcBorders>
              <w:top w:val="single" w:sz="4" w:space="0" w:color="auto"/>
            </w:tcBorders>
            <w:noWrap/>
          </w:tcPr>
          <w:p w14:paraId="496E03DC" w14:textId="77777777" w:rsidR="00357639" w:rsidRPr="00F43030" w:rsidRDefault="00357639"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25</w:t>
            </w:r>
          </w:p>
        </w:tc>
        <w:tc>
          <w:tcPr>
            <w:tcW w:w="560" w:type="pct"/>
            <w:tcBorders>
              <w:top w:val="single" w:sz="4" w:space="0" w:color="auto"/>
            </w:tcBorders>
            <w:noWrap/>
          </w:tcPr>
          <w:p w14:paraId="1C96E4DE" w14:textId="77777777" w:rsidR="00357639" w:rsidRPr="00F43030" w:rsidRDefault="00357639"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131</w:t>
            </w:r>
          </w:p>
        </w:tc>
        <w:tc>
          <w:tcPr>
            <w:tcW w:w="554" w:type="pct"/>
            <w:tcBorders>
              <w:top w:val="single" w:sz="4" w:space="0" w:color="auto"/>
            </w:tcBorders>
            <w:noWrap/>
          </w:tcPr>
          <w:p w14:paraId="63D6D93C" w14:textId="77777777" w:rsidR="00357639" w:rsidRPr="00F43030" w:rsidRDefault="00357639"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42</w:t>
            </w:r>
          </w:p>
        </w:tc>
        <w:tc>
          <w:tcPr>
            <w:tcW w:w="544" w:type="pct"/>
            <w:tcBorders>
              <w:top w:val="single" w:sz="4" w:space="0" w:color="auto"/>
            </w:tcBorders>
            <w:noWrap/>
          </w:tcPr>
          <w:p w14:paraId="4458C2AA" w14:textId="77777777" w:rsidR="00357639" w:rsidRPr="00F43030" w:rsidRDefault="00357639"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131</w:t>
            </w:r>
          </w:p>
        </w:tc>
      </w:tr>
      <w:tr w:rsidR="00015662" w:rsidRPr="00F43030" w14:paraId="1BA3EA72" w14:textId="77777777" w:rsidTr="003F6FC6">
        <w:trPr>
          <w:trHeight w:val="461"/>
        </w:trPr>
        <w:tc>
          <w:tcPr>
            <w:tcW w:w="1021" w:type="pct"/>
            <w:tcBorders>
              <w:bottom w:val="single" w:sz="4" w:space="0" w:color="auto"/>
            </w:tcBorders>
            <w:noWrap/>
          </w:tcPr>
          <w:p w14:paraId="18630BB6" w14:textId="4A8E61E8" w:rsidR="00357639" w:rsidRPr="00F43030" w:rsidRDefault="00357639" w:rsidP="00907040">
            <w:pPr>
              <w:spacing w:line="360" w:lineRule="auto"/>
              <w:jc w:val="both"/>
              <w:textAlignment w:val="center"/>
              <w:rPr>
                <w:rFonts w:ascii="Book Antiqua" w:eastAsia="宋体" w:hAnsi="Book Antiqua" w:cs="Calibri"/>
              </w:rPr>
            </w:pPr>
            <w:r w:rsidRPr="00F43030">
              <w:rPr>
                <w:rFonts w:ascii="Book Antiqua" w:hAnsi="Book Antiqua"/>
                <w:lang w:eastAsia="zh-CN"/>
              </w:rPr>
              <w:t xml:space="preserve">Pulavarti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28]</w:t>
            </w:r>
            <w:r w:rsidRPr="00F43030">
              <w:rPr>
                <w:rStyle w:val="font21"/>
                <w:rFonts w:ascii="Book Antiqua" w:eastAsia="宋体" w:hAnsi="Book Antiqua"/>
                <w:color w:val="auto"/>
                <w:sz w:val="24"/>
                <w:szCs w:val="24"/>
                <w:lang w:eastAsia="zh-CN" w:bidi="ar"/>
              </w:rPr>
              <w:t>, 2014</w:t>
            </w:r>
          </w:p>
        </w:tc>
        <w:tc>
          <w:tcPr>
            <w:tcW w:w="720" w:type="pct"/>
            <w:tcBorders>
              <w:bottom w:val="single" w:sz="4" w:space="0" w:color="auto"/>
            </w:tcBorders>
            <w:noWrap/>
          </w:tcPr>
          <w:p w14:paraId="64C62B41" w14:textId="33BFFA4C" w:rsidR="00357639" w:rsidRPr="00F43030" w:rsidRDefault="00357639" w:rsidP="00907040">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 xml:space="preserve">2 </w:t>
            </w:r>
            <w:proofErr w:type="spellStart"/>
            <w:r w:rsidRPr="00F43030">
              <w:rPr>
                <w:rFonts w:ascii="Book Antiqua" w:eastAsia="宋体" w:hAnsi="Book Antiqua" w:cs="宋体"/>
                <w:lang w:eastAsia="zh-CN" w:bidi="ar"/>
              </w:rPr>
              <w:t>yr</w:t>
            </w:r>
            <w:proofErr w:type="spellEnd"/>
          </w:p>
        </w:tc>
        <w:tc>
          <w:tcPr>
            <w:tcW w:w="960" w:type="pct"/>
            <w:tcBorders>
              <w:bottom w:val="single" w:sz="4" w:space="0" w:color="auto"/>
            </w:tcBorders>
            <w:noWrap/>
          </w:tcPr>
          <w:p w14:paraId="21765267" w14:textId="77777777" w:rsidR="00357639" w:rsidRPr="00F43030" w:rsidRDefault="00357639" w:rsidP="00907040">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63/63</w:t>
            </w:r>
          </w:p>
        </w:tc>
        <w:tc>
          <w:tcPr>
            <w:tcW w:w="641" w:type="pct"/>
            <w:tcBorders>
              <w:bottom w:val="single" w:sz="4" w:space="0" w:color="auto"/>
            </w:tcBorders>
            <w:noWrap/>
          </w:tcPr>
          <w:p w14:paraId="53440193" w14:textId="77777777" w:rsidR="00357639" w:rsidRPr="00F43030" w:rsidRDefault="00357639"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53</w:t>
            </w:r>
          </w:p>
        </w:tc>
        <w:tc>
          <w:tcPr>
            <w:tcW w:w="560" w:type="pct"/>
            <w:tcBorders>
              <w:bottom w:val="single" w:sz="4" w:space="0" w:color="auto"/>
            </w:tcBorders>
            <w:noWrap/>
          </w:tcPr>
          <w:p w14:paraId="72FD3B2B" w14:textId="77777777" w:rsidR="00357639" w:rsidRPr="00F43030" w:rsidRDefault="00357639"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61</w:t>
            </w:r>
          </w:p>
        </w:tc>
        <w:tc>
          <w:tcPr>
            <w:tcW w:w="554" w:type="pct"/>
            <w:tcBorders>
              <w:bottom w:val="single" w:sz="4" w:space="0" w:color="auto"/>
            </w:tcBorders>
            <w:noWrap/>
          </w:tcPr>
          <w:p w14:paraId="77D3C77F" w14:textId="77777777" w:rsidR="00357639" w:rsidRPr="00F43030" w:rsidRDefault="00357639"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51</w:t>
            </w:r>
          </w:p>
        </w:tc>
        <w:tc>
          <w:tcPr>
            <w:tcW w:w="544" w:type="pct"/>
            <w:tcBorders>
              <w:bottom w:val="single" w:sz="4" w:space="0" w:color="auto"/>
            </w:tcBorders>
            <w:noWrap/>
          </w:tcPr>
          <w:p w14:paraId="12993C1D" w14:textId="77777777" w:rsidR="00357639" w:rsidRPr="00F43030" w:rsidRDefault="00357639"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58</w:t>
            </w:r>
          </w:p>
        </w:tc>
      </w:tr>
    </w:tbl>
    <w:p w14:paraId="1B98CA05" w14:textId="77777777" w:rsidR="007E4F2B" w:rsidRPr="00F43030" w:rsidRDefault="007E4F2B" w:rsidP="007E4F2B">
      <w:pPr>
        <w:spacing w:line="360" w:lineRule="auto"/>
        <w:jc w:val="both"/>
        <w:rPr>
          <w:rFonts w:ascii="Book Antiqua" w:hAnsi="Book Antiqua"/>
          <w:lang w:eastAsia="zh-CN"/>
        </w:rPr>
      </w:pPr>
      <w:r w:rsidRPr="00F43030">
        <w:rPr>
          <w:rFonts w:ascii="Book Antiqua" w:hAnsi="Book Antiqua"/>
          <w:lang w:eastAsia="zh-CN"/>
        </w:rPr>
        <w:t>AKP: Anterior knee pain.</w:t>
      </w:r>
    </w:p>
    <w:p w14:paraId="359D2DA6" w14:textId="6B210537" w:rsidR="00E276F7" w:rsidRPr="00F43030" w:rsidRDefault="00E276F7" w:rsidP="001B1C25">
      <w:pPr>
        <w:widowControl w:val="0"/>
        <w:spacing w:line="360" w:lineRule="auto"/>
        <w:jc w:val="both"/>
        <w:rPr>
          <w:rFonts w:ascii="Book Antiqua" w:eastAsia="Times New Roman" w:hAnsi="Book Antiqua" w:cs="Calibri"/>
        </w:rPr>
      </w:pPr>
      <w:r w:rsidRPr="00F43030">
        <w:rPr>
          <w:rFonts w:ascii="Book Antiqua" w:eastAsia="Times New Roman" w:hAnsi="Book Antiqua" w:cs="Calibri"/>
        </w:rPr>
        <w:br w:type="page"/>
      </w:r>
    </w:p>
    <w:p w14:paraId="30DA1F55" w14:textId="5F114BFE" w:rsidR="00E912EA" w:rsidRPr="00F43030" w:rsidRDefault="00000000" w:rsidP="001B1C25">
      <w:pPr>
        <w:widowControl w:val="0"/>
        <w:spacing w:line="360" w:lineRule="auto"/>
        <w:jc w:val="both"/>
        <w:rPr>
          <w:rFonts w:ascii="Book Antiqua" w:eastAsia="Times New Roman" w:hAnsi="Book Antiqua" w:cs="Calibri"/>
          <w:b/>
          <w:bCs/>
        </w:rPr>
      </w:pPr>
      <w:r w:rsidRPr="00F43030">
        <w:rPr>
          <w:rFonts w:ascii="Book Antiqua" w:eastAsia="Times New Roman" w:hAnsi="Book Antiqua" w:cs="Calibri"/>
          <w:b/>
          <w:bCs/>
        </w:rPr>
        <w:lastRenderedPageBreak/>
        <w:t>Table</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3</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The</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basic</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information</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of</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the</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studies</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(with</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or</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without</w:t>
      </w:r>
      <w:r w:rsidR="00C27779" w:rsidRPr="00F43030">
        <w:rPr>
          <w:rFonts w:ascii="Book Antiqua" w:eastAsia="Times New Roman" w:hAnsi="Book Antiqua" w:cs="Calibri"/>
          <w:b/>
          <w:bCs/>
        </w:rPr>
        <w:t xml:space="preserve"> </w:t>
      </w:r>
      <w:proofErr w:type="spellStart"/>
      <w:r w:rsidRPr="00F43030">
        <w:rPr>
          <w:rFonts w:ascii="Book Antiqua" w:eastAsia="Times New Roman" w:hAnsi="Book Antiqua" w:cs="Calibri"/>
          <w:b/>
          <w:bCs/>
        </w:rPr>
        <w:t>circumpatellar</w:t>
      </w:r>
      <w:proofErr w:type="spellEnd"/>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denervation)</w:t>
      </w:r>
    </w:p>
    <w:tbl>
      <w:tblPr>
        <w:tblStyle w:val="a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1"/>
        <w:gridCol w:w="1480"/>
        <w:gridCol w:w="1466"/>
        <w:gridCol w:w="706"/>
        <w:gridCol w:w="855"/>
        <w:gridCol w:w="636"/>
        <w:gridCol w:w="783"/>
        <w:gridCol w:w="709"/>
      </w:tblGrid>
      <w:tr w:rsidR="000D1EAC" w:rsidRPr="00F43030" w14:paraId="1610F181" w14:textId="77777777" w:rsidTr="000D1EAC">
        <w:trPr>
          <w:trHeight w:val="836"/>
        </w:trPr>
        <w:tc>
          <w:tcPr>
            <w:tcW w:w="1212" w:type="pct"/>
            <w:vMerge w:val="restart"/>
            <w:tcBorders>
              <w:top w:val="single" w:sz="4" w:space="0" w:color="auto"/>
              <w:bottom w:val="single" w:sz="4" w:space="0" w:color="auto"/>
            </w:tcBorders>
            <w:noWrap/>
          </w:tcPr>
          <w:p w14:paraId="3AF0DD9D" w14:textId="509F8B20" w:rsidR="00600C92" w:rsidRPr="00F43030" w:rsidRDefault="00772580" w:rsidP="00907040">
            <w:pPr>
              <w:spacing w:line="360" w:lineRule="auto"/>
              <w:jc w:val="both"/>
              <w:textAlignment w:val="center"/>
              <w:rPr>
                <w:rFonts w:ascii="Book Antiqua" w:eastAsia="宋体" w:hAnsi="Book Antiqua" w:cs="宋体"/>
              </w:rPr>
            </w:pPr>
            <w:r w:rsidRPr="00F43030">
              <w:rPr>
                <w:rFonts w:ascii="Book Antiqua" w:eastAsia="宋体" w:hAnsi="Book Antiqua" w:cs="宋体"/>
                <w:b/>
                <w:bCs/>
                <w:lang w:eastAsia="zh-CN" w:bidi="ar"/>
              </w:rPr>
              <w:t>Ref.</w:t>
            </w:r>
          </w:p>
        </w:tc>
        <w:tc>
          <w:tcPr>
            <w:tcW w:w="845" w:type="pct"/>
            <w:vMerge w:val="restart"/>
            <w:tcBorders>
              <w:top w:val="single" w:sz="4" w:space="0" w:color="auto"/>
              <w:bottom w:val="single" w:sz="4" w:space="0" w:color="auto"/>
            </w:tcBorders>
            <w:noWrap/>
          </w:tcPr>
          <w:p w14:paraId="5C41D8A8" w14:textId="179093BC" w:rsidR="00600C92" w:rsidRPr="00F43030" w:rsidRDefault="00600C92" w:rsidP="00907040">
            <w:pPr>
              <w:spacing w:line="360" w:lineRule="auto"/>
              <w:jc w:val="both"/>
              <w:textAlignment w:val="center"/>
              <w:rPr>
                <w:rFonts w:ascii="Book Antiqua" w:eastAsia="宋体" w:hAnsi="Book Antiqua" w:cs="宋体"/>
                <w:b/>
                <w:bCs/>
                <w:lang w:eastAsia="zh-CN" w:bidi="ar"/>
              </w:rPr>
            </w:pPr>
            <w:r w:rsidRPr="00F43030">
              <w:rPr>
                <w:rFonts w:ascii="Book Antiqua" w:eastAsia="宋体" w:hAnsi="Book Antiqua" w:cs="宋体"/>
                <w:b/>
                <w:bCs/>
                <w:lang w:eastAsia="zh-CN" w:bidi="ar"/>
              </w:rPr>
              <w:t>Follow-up time</w:t>
            </w:r>
          </w:p>
        </w:tc>
        <w:tc>
          <w:tcPr>
            <w:tcW w:w="837" w:type="pct"/>
            <w:vMerge w:val="restart"/>
            <w:tcBorders>
              <w:top w:val="single" w:sz="4" w:space="0" w:color="auto"/>
              <w:bottom w:val="single" w:sz="4" w:space="0" w:color="auto"/>
            </w:tcBorders>
          </w:tcPr>
          <w:p w14:paraId="652186BC" w14:textId="368EA37B" w:rsidR="00600C92" w:rsidRPr="00F43030" w:rsidRDefault="00600C92" w:rsidP="00907040">
            <w:pPr>
              <w:spacing w:line="360" w:lineRule="auto"/>
              <w:jc w:val="both"/>
              <w:textAlignment w:val="center"/>
              <w:rPr>
                <w:rFonts w:ascii="Book Antiqua" w:eastAsia="宋体" w:hAnsi="Book Antiqua" w:cs="宋体"/>
              </w:rPr>
            </w:pPr>
            <w:r w:rsidRPr="00F43030">
              <w:rPr>
                <w:rFonts w:ascii="Book Antiqua" w:eastAsia="宋体" w:hAnsi="Book Antiqua" w:cs="宋体"/>
                <w:b/>
                <w:bCs/>
                <w:lang w:eastAsia="zh-CN"/>
              </w:rPr>
              <w:t>Patients available</w:t>
            </w:r>
            <w:r w:rsidR="00772580" w:rsidRPr="00F43030">
              <w:rPr>
                <w:rFonts w:ascii="Book Antiqua" w:eastAsia="宋体" w:hAnsi="Book Antiqua" w:cs="宋体"/>
                <w:b/>
                <w:bCs/>
                <w:lang w:eastAsia="zh-CN"/>
              </w:rPr>
              <w:t xml:space="preserve"> </w:t>
            </w:r>
            <w:r w:rsidRPr="00F43030">
              <w:rPr>
                <w:rFonts w:ascii="Book Antiqua" w:eastAsia="宋体" w:hAnsi="Book Antiqua" w:cs="宋体"/>
                <w:b/>
                <w:bCs/>
                <w:lang w:eastAsia="zh-CN" w:bidi="ar"/>
              </w:rPr>
              <w:t>(</w:t>
            </w:r>
            <w:r w:rsidRPr="00F43030">
              <w:rPr>
                <w:rFonts w:ascii="Book Antiqua" w:hAnsi="Book Antiqua"/>
                <w:b/>
                <w:bCs/>
                <w:lang w:eastAsia="zh-CN"/>
              </w:rPr>
              <w:t>denervation/non-denervation</w:t>
            </w:r>
            <w:r w:rsidRPr="00F43030">
              <w:rPr>
                <w:rFonts w:ascii="Book Antiqua" w:eastAsia="宋体" w:hAnsi="Book Antiqua" w:cs="宋体"/>
                <w:b/>
                <w:bCs/>
                <w:lang w:eastAsia="zh-CN" w:bidi="ar"/>
              </w:rPr>
              <w:t>)</w:t>
            </w:r>
          </w:p>
        </w:tc>
        <w:tc>
          <w:tcPr>
            <w:tcW w:w="403" w:type="pct"/>
            <w:vMerge w:val="restart"/>
            <w:tcBorders>
              <w:top w:val="single" w:sz="4" w:space="0" w:color="auto"/>
              <w:bottom w:val="single" w:sz="4" w:space="0" w:color="auto"/>
            </w:tcBorders>
          </w:tcPr>
          <w:p w14:paraId="523AD51B" w14:textId="77777777" w:rsidR="00600C92" w:rsidRPr="00F43030" w:rsidRDefault="00600C92" w:rsidP="00907040">
            <w:pPr>
              <w:spacing w:line="360" w:lineRule="auto"/>
              <w:jc w:val="both"/>
              <w:textAlignment w:val="center"/>
              <w:rPr>
                <w:rFonts w:ascii="Book Antiqua" w:eastAsia="宋体" w:hAnsi="Book Antiqua" w:cs="宋体"/>
                <w:b/>
                <w:bCs/>
                <w:lang w:eastAsia="zh-CN" w:bidi="ar"/>
              </w:rPr>
            </w:pPr>
            <w:r w:rsidRPr="00F43030">
              <w:rPr>
                <w:rFonts w:ascii="Book Antiqua" w:eastAsia="宋体" w:hAnsi="Book Antiqua" w:cs="宋体"/>
                <w:b/>
                <w:bCs/>
                <w:lang w:eastAsia="zh-CN" w:bidi="ar"/>
              </w:rPr>
              <w:t>Score</w:t>
            </w:r>
          </w:p>
        </w:tc>
        <w:tc>
          <w:tcPr>
            <w:tcW w:w="850" w:type="pct"/>
            <w:gridSpan w:val="2"/>
            <w:tcBorders>
              <w:top w:val="single" w:sz="4" w:space="0" w:color="auto"/>
              <w:bottom w:val="single" w:sz="4" w:space="0" w:color="auto"/>
            </w:tcBorders>
          </w:tcPr>
          <w:p w14:paraId="360E3B7C" w14:textId="77777777" w:rsidR="00600C92" w:rsidRPr="00F43030" w:rsidRDefault="00600C92" w:rsidP="00907040">
            <w:pPr>
              <w:spacing w:line="360" w:lineRule="auto"/>
              <w:jc w:val="both"/>
              <w:textAlignment w:val="center"/>
              <w:rPr>
                <w:rFonts w:ascii="Book Antiqua" w:eastAsia="宋体" w:hAnsi="Book Antiqua" w:cs="宋体"/>
                <w:b/>
                <w:bCs/>
                <w:lang w:eastAsia="zh-CN" w:bidi="ar"/>
              </w:rPr>
            </w:pPr>
            <w:r w:rsidRPr="00F43030">
              <w:rPr>
                <w:rFonts w:ascii="Book Antiqua" w:eastAsia="宋体" w:hAnsi="Book Antiqua" w:cs="宋体"/>
                <w:b/>
                <w:bCs/>
                <w:lang w:eastAsia="zh-CN" w:bidi="ar"/>
              </w:rPr>
              <w:t>Denervation</w:t>
            </w:r>
          </w:p>
        </w:tc>
        <w:tc>
          <w:tcPr>
            <w:tcW w:w="852" w:type="pct"/>
            <w:gridSpan w:val="2"/>
            <w:tcBorders>
              <w:top w:val="single" w:sz="4" w:space="0" w:color="auto"/>
              <w:bottom w:val="single" w:sz="4" w:space="0" w:color="auto"/>
            </w:tcBorders>
          </w:tcPr>
          <w:p w14:paraId="5B0CD33F" w14:textId="77777777" w:rsidR="00600C92" w:rsidRPr="00F43030" w:rsidRDefault="00600C92" w:rsidP="00907040">
            <w:pPr>
              <w:spacing w:line="360" w:lineRule="auto"/>
              <w:jc w:val="both"/>
              <w:textAlignment w:val="center"/>
              <w:rPr>
                <w:rFonts w:ascii="Book Antiqua" w:eastAsia="宋体" w:hAnsi="Book Antiqua" w:cs="宋体"/>
                <w:b/>
                <w:bCs/>
                <w:lang w:eastAsia="zh-CN" w:bidi="ar"/>
              </w:rPr>
            </w:pPr>
            <w:r w:rsidRPr="00F43030">
              <w:rPr>
                <w:rFonts w:ascii="Book Antiqua" w:eastAsia="宋体" w:hAnsi="Book Antiqua" w:cs="宋体"/>
                <w:b/>
                <w:bCs/>
                <w:lang w:eastAsia="zh-CN" w:bidi="ar"/>
              </w:rPr>
              <w:t>Non-denervation</w:t>
            </w:r>
          </w:p>
        </w:tc>
      </w:tr>
      <w:tr w:rsidR="000D1EAC" w:rsidRPr="00F43030" w14:paraId="74265CFF" w14:textId="77777777" w:rsidTr="000D1EAC">
        <w:trPr>
          <w:trHeight w:val="502"/>
        </w:trPr>
        <w:tc>
          <w:tcPr>
            <w:tcW w:w="1212" w:type="pct"/>
            <w:vMerge/>
            <w:tcBorders>
              <w:bottom w:val="single" w:sz="4" w:space="0" w:color="auto"/>
            </w:tcBorders>
            <w:noWrap/>
          </w:tcPr>
          <w:p w14:paraId="230D9EA2" w14:textId="77777777" w:rsidR="00600C92" w:rsidRPr="00F43030" w:rsidRDefault="00600C92" w:rsidP="00907040">
            <w:pPr>
              <w:spacing w:line="360" w:lineRule="auto"/>
              <w:jc w:val="both"/>
              <w:rPr>
                <w:rFonts w:ascii="Book Antiqua" w:hAnsi="Book Antiqua"/>
              </w:rPr>
            </w:pPr>
          </w:p>
        </w:tc>
        <w:tc>
          <w:tcPr>
            <w:tcW w:w="845" w:type="pct"/>
            <w:vMerge/>
            <w:tcBorders>
              <w:bottom w:val="single" w:sz="4" w:space="0" w:color="auto"/>
            </w:tcBorders>
            <w:noWrap/>
          </w:tcPr>
          <w:p w14:paraId="6BC4539F" w14:textId="77777777" w:rsidR="00600C92" w:rsidRPr="00F43030" w:rsidRDefault="00600C92" w:rsidP="00907040">
            <w:pPr>
              <w:spacing w:line="360" w:lineRule="auto"/>
              <w:jc w:val="both"/>
              <w:rPr>
                <w:rFonts w:ascii="Book Antiqua" w:hAnsi="Book Antiqua"/>
              </w:rPr>
            </w:pPr>
          </w:p>
        </w:tc>
        <w:tc>
          <w:tcPr>
            <w:tcW w:w="837" w:type="pct"/>
            <w:vMerge/>
            <w:tcBorders>
              <w:bottom w:val="single" w:sz="4" w:space="0" w:color="auto"/>
            </w:tcBorders>
          </w:tcPr>
          <w:p w14:paraId="65C8F771" w14:textId="77777777" w:rsidR="00600C92" w:rsidRPr="00F43030" w:rsidRDefault="00600C92" w:rsidP="00907040">
            <w:pPr>
              <w:spacing w:line="360" w:lineRule="auto"/>
              <w:jc w:val="both"/>
              <w:rPr>
                <w:rFonts w:ascii="Book Antiqua" w:hAnsi="Book Antiqua"/>
              </w:rPr>
            </w:pPr>
          </w:p>
        </w:tc>
        <w:tc>
          <w:tcPr>
            <w:tcW w:w="403" w:type="pct"/>
            <w:vMerge/>
            <w:tcBorders>
              <w:top w:val="single" w:sz="4" w:space="0" w:color="auto"/>
              <w:bottom w:val="single" w:sz="4" w:space="0" w:color="auto"/>
            </w:tcBorders>
          </w:tcPr>
          <w:p w14:paraId="69C98D7A" w14:textId="77777777" w:rsidR="00600C92" w:rsidRPr="00F43030" w:rsidRDefault="00600C92" w:rsidP="00907040">
            <w:pPr>
              <w:spacing w:line="360" w:lineRule="auto"/>
              <w:jc w:val="both"/>
              <w:rPr>
                <w:rFonts w:ascii="Book Antiqua" w:hAnsi="Book Antiqua"/>
              </w:rPr>
            </w:pPr>
          </w:p>
        </w:tc>
        <w:tc>
          <w:tcPr>
            <w:tcW w:w="488" w:type="pct"/>
            <w:tcBorders>
              <w:top w:val="single" w:sz="4" w:space="0" w:color="auto"/>
              <w:bottom w:val="single" w:sz="4" w:space="0" w:color="auto"/>
            </w:tcBorders>
          </w:tcPr>
          <w:p w14:paraId="744582F2" w14:textId="77777777" w:rsidR="00600C92" w:rsidRPr="00F43030" w:rsidRDefault="00600C92" w:rsidP="00907040">
            <w:pPr>
              <w:spacing w:line="360" w:lineRule="auto"/>
              <w:jc w:val="both"/>
              <w:textAlignment w:val="center"/>
              <w:rPr>
                <w:rFonts w:ascii="Book Antiqua" w:eastAsia="宋体" w:hAnsi="Book Antiqua" w:cs="宋体"/>
                <w:b/>
                <w:bCs/>
                <w:lang w:eastAsia="zh-CN" w:bidi="ar"/>
              </w:rPr>
            </w:pPr>
            <w:r w:rsidRPr="00F43030">
              <w:rPr>
                <w:rFonts w:ascii="Book Antiqua" w:eastAsia="宋体" w:hAnsi="Book Antiqua" w:cs="宋体"/>
                <w:b/>
                <w:bCs/>
                <w:lang w:eastAsia="zh-CN" w:bidi="ar"/>
              </w:rPr>
              <w:t>Mean</w:t>
            </w:r>
          </w:p>
        </w:tc>
        <w:tc>
          <w:tcPr>
            <w:tcW w:w="363" w:type="pct"/>
            <w:tcBorders>
              <w:top w:val="single" w:sz="4" w:space="0" w:color="auto"/>
              <w:bottom w:val="single" w:sz="4" w:space="0" w:color="auto"/>
            </w:tcBorders>
          </w:tcPr>
          <w:p w14:paraId="29BD60E5" w14:textId="77777777" w:rsidR="00600C92" w:rsidRPr="00F43030" w:rsidRDefault="00600C92" w:rsidP="00907040">
            <w:pPr>
              <w:spacing w:line="360" w:lineRule="auto"/>
              <w:jc w:val="both"/>
              <w:textAlignment w:val="center"/>
              <w:rPr>
                <w:rFonts w:ascii="Book Antiqua" w:eastAsia="宋体" w:hAnsi="Book Antiqua" w:cs="宋体"/>
                <w:b/>
                <w:bCs/>
                <w:lang w:eastAsia="zh-CN" w:bidi="ar"/>
              </w:rPr>
            </w:pPr>
            <w:r w:rsidRPr="00F43030">
              <w:rPr>
                <w:rFonts w:ascii="Book Antiqua" w:eastAsia="宋体" w:hAnsi="Book Antiqua" w:cs="宋体"/>
                <w:b/>
                <w:bCs/>
                <w:lang w:eastAsia="zh-CN" w:bidi="ar"/>
              </w:rPr>
              <w:t>SD</w:t>
            </w:r>
          </w:p>
        </w:tc>
        <w:tc>
          <w:tcPr>
            <w:tcW w:w="447" w:type="pct"/>
            <w:tcBorders>
              <w:top w:val="single" w:sz="4" w:space="0" w:color="auto"/>
              <w:bottom w:val="single" w:sz="4" w:space="0" w:color="auto"/>
            </w:tcBorders>
          </w:tcPr>
          <w:p w14:paraId="613B0915" w14:textId="77777777" w:rsidR="00600C92" w:rsidRPr="00F43030" w:rsidRDefault="00600C92" w:rsidP="00907040">
            <w:pPr>
              <w:spacing w:line="360" w:lineRule="auto"/>
              <w:jc w:val="both"/>
              <w:textAlignment w:val="center"/>
              <w:rPr>
                <w:rFonts w:ascii="Book Antiqua" w:eastAsia="宋体" w:hAnsi="Book Antiqua" w:cs="宋体"/>
                <w:b/>
                <w:bCs/>
                <w:lang w:eastAsia="zh-CN" w:bidi="ar"/>
              </w:rPr>
            </w:pPr>
            <w:r w:rsidRPr="00F43030">
              <w:rPr>
                <w:rFonts w:ascii="Book Antiqua" w:eastAsia="宋体" w:hAnsi="Book Antiqua" w:cs="宋体"/>
                <w:b/>
                <w:bCs/>
                <w:lang w:eastAsia="zh-CN" w:bidi="ar"/>
              </w:rPr>
              <w:t>Mean</w:t>
            </w:r>
          </w:p>
        </w:tc>
        <w:tc>
          <w:tcPr>
            <w:tcW w:w="405" w:type="pct"/>
            <w:tcBorders>
              <w:top w:val="single" w:sz="4" w:space="0" w:color="auto"/>
              <w:bottom w:val="single" w:sz="4" w:space="0" w:color="auto"/>
            </w:tcBorders>
          </w:tcPr>
          <w:p w14:paraId="30D846F1" w14:textId="77777777" w:rsidR="00600C92" w:rsidRPr="00F43030" w:rsidRDefault="00600C92" w:rsidP="00907040">
            <w:pPr>
              <w:spacing w:line="360" w:lineRule="auto"/>
              <w:jc w:val="both"/>
              <w:textAlignment w:val="center"/>
              <w:rPr>
                <w:rFonts w:ascii="Book Antiqua" w:eastAsia="宋体" w:hAnsi="Book Antiqua" w:cs="宋体"/>
                <w:b/>
                <w:bCs/>
                <w:lang w:eastAsia="zh-CN" w:bidi="ar"/>
              </w:rPr>
            </w:pPr>
            <w:r w:rsidRPr="00F43030">
              <w:rPr>
                <w:rFonts w:ascii="Book Antiqua" w:eastAsia="宋体" w:hAnsi="Book Antiqua" w:cs="宋体"/>
                <w:b/>
                <w:bCs/>
                <w:lang w:eastAsia="zh-CN" w:bidi="ar"/>
              </w:rPr>
              <w:t>SD</w:t>
            </w:r>
          </w:p>
        </w:tc>
      </w:tr>
      <w:tr w:rsidR="000D1EAC" w:rsidRPr="00F43030" w14:paraId="775354AE" w14:textId="77777777" w:rsidTr="000D1EAC">
        <w:trPr>
          <w:trHeight w:val="587"/>
        </w:trPr>
        <w:tc>
          <w:tcPr>
            <w:tcW w:w="1212" w:type="pct"/>
            <w:tcBorders>
              <w:top w:val="single" w:sz="4" w:space="0" w:color="auto"/>
            </w:tcBorders>
            <w:noWrap/>
          </w:tcPr>
          <w:p w14:paraId="7ECA8D7B" w14:textId="5C343882" w:rsidR="00600C92" w:rsidRPr="00F43030" w:rsidRDefault="00600C92" w:rsidP="00907040">
            <w:pPr>
              <w:spacing w:line="360" w:lineRule="auto"/>
              <w:jc w:val="both"/>
              <w:textAlignment w:val="center"/>
              <w:rPr>
                <w:rFonts w:ascii="Book Antiqua" w:eastAsia="宋体" w:hAnsi="Book Antiqua" w:cs="Calibri"/>
              </w:rPr>
            </w:pPr>
            <w:r w:rsidRPr="00F43030">
              <w:rPr>
                <w:rFonts w:ascii="Book Antiqua" w:hAnsi="Book Antiqua"/>
                <w:lang w:eastAsia="zh-CN"/>
              </w:rPr>
              <w:t xml:space="preserve">Kwon </w:t>
            </w:r>
            <w:r w:rsidRPr="00F43030">
              <w:rPr>
                <w:rFonts w:ascii="Book Antiqua" w:hAnsi="Book Antiqua"/>
                <w:i/>
                <w:iCs/>
                <w:lang w:eastAsia="zh-CN"/>
              </w:rPr>
              <w:t xml:space="preserve">et </w:t>
            </w:r>
            <w:proofErr w:type="gramStart"/>
            <w:r w:rsidRPr="00F43030">
              <w:rPr>
                <w:rFonts w:ascii="Book Antiqua" w:hAnsi="Book Antiqua"/>
                <w:i/>
                <w:iCs/>
                <w:lang w:eastAsia="zh-CN"/>
              </w:rPr>
              <w:t>al</w:t>
            </w:r>
            <w:r w:rsidR="00772580" w:rsidRPr="00F43030">
              <w:rPr>
                <w:rFonts w:ascii="Book Antiqua" w:hAnsi="Book Antiqua"/>
                <w:vertAlign w:val="superscript"/>
                <w:lang w:eastAsia="zh-CN"/>
              </w:rPr>
              <w:t>[</w:t>
            </w:r>
            <w:proofErr w:type="gramEnd"/>
            <w:r w:rsidR="00772580" w:rsidRPr="00F43030">
              <w:rPr>
                <w:rFonts w:ascii="Book Antiqua" w:hAnsi="Book Antiqua"/>
                <w:vertAlign w:val="superscript"/>
                <w:lang w:eastAsia="zh-CN"/>
              </w:rPr>
              <w:t>26]</w:t>
            </w:r>
            <w:r w:rsidR="00772580" w:rsidRPr="00F43030">
              <w:rPr>
                <w:rFonts w:ascii="Book Antiqua" w:hAnsi="Book Antiqua"/>
                <w:lang w:eastAsia="zh-CN"/>
              </w:rPr>
              <w:t>, 2015</w:t>
            </w:r>
          </w:p>
        </w:tc>
        <w:tc>
          <w:tcPr>
            <w:tcW w:w="845" w:type="pct"/>
            <w:tcBorders>
              <w:top w:val="single" w:sz="4" w:space="0" w:color="auto"/>
            </w:tcBorders>
            <w:noWrap/>
          </w:tcPr>
          <w:p w14:paraId="6A31FFA8" w14:textId="479AEF52" w:rsidR="00600C92" w:rsidRPr="00F43030" w:rsidRDefault="00600C92" w:rsidP="00907040">
            <w:pPr>
              <w:spacing w:line="360" w:lineRule="auto"/>
              <w:jc w:val="both"/>
              <w:textAlignment w:val="center"/>
              <w:rPr>
                <w:rFonts w:ascii="Book Antiqua" w:eastAsia="宋体" w:hAnsi="Book Antiqua" w:cs="宋体"/>
                <w:lang w:eastAsia="zh-CN" w:bidi="ar"/>
              </w:rPr>
            </w:pPr>
            <w:r w:rsidRPr="00F43030">
              <w:rPr>
                <w:rFonts w:ascii="Book Antiqua" w:eastAsia="宋体" w:hAnsi="Book Antiqua" w:cs="宋体"/>
                <w:lang w:eastAsia="zh-CN" w:bidi="ar"/>
              </w:rPr>
              <w:t xml:space="preserve">5 </w:t>
            </w:r>
            <w:proofErr w:type="spellStart"/>
            <w:r w:rsidRPr="00F43030">
              <w:rPr>
                <w:rFonts w:ascii="Book Antiqua" w:eastAsia="宋体" w:hAnsi="Book Antiqua" w:cs="宋体"/>
                <w:lang w:eastAsia="zh-CN" w:bidi="ar"/>
              </w:rPr>
              <w:t>y</w:t>
            </w:r>
            <w:r w:rsidR="00A83719" w:rsidRPr="00F43030">
              <w:rPr>
                <w:rFonts w:ascii="Book Antiqua" w:eastAsia="宋体" w:hAnsi="Book Antiqua" w:cs="宋体"/>
                <w:lang w:eastAsia="zh-CN" w:bidi="ar"/>
              </w:rPr>
              <w:t>r</w:t>
            </w:r>
            <w:proofErr w:type="spellEnd"/>
          </w:p>
        </w:tc>
        <w:tc>
          <w:tcPr>
            <w:tcW w:w="837" w:type="pct"/>
            <w:tcBorders>
              <w:top w:val="single" w:sz="4" w:space="0" w:color="auto"/>
            </w:tcBorders>
            <w:noWrap/>
          </w:tcPr>
          <w:p w14:paraId="1B29CBAA" w14:textId="77777777" w:rsidR="00600C92" w:rsidRPr="00F43030" w:rsidRDefault="00600C92" w:rsidP="00907040">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50/50</w:t>
            </w:r>
          </w:p>
        </w:tc>
        <w:tc>
          <w:tcPr>
            <w:tcW w:w="403" w:type="pct"/>
            <w:tcBorders>
              <w:top w:val="single" w:sz="4" w:space="0" w:color="auto"/>
            </w:tcBorders>
            <w:noWrap/>
          </w:tcPr>
          <w:p w14:paraId="2D77075C" w14:textId="77777777" w:rsidR="00600C92" w:rsidRPr="00F43030" w:rsidRDefault="00600C92" w:rsidP="00907040">
            <w:pPr>
              <w:spacing w:line="360" w:lineRule="auto"/>
              <w:jc w:val="both"/>
              <w:textAlignment w:val="center"/>
              <w:rPr>
                <w:rFonts w:ascii="Book Antiqua" w:eastAsia="宋体" w:hAnsi="Book Antiqua" w:cs="宋体"/>
                <w:lang w:eastAsia="zh-CN" w:bidi="ar"/>
              </w:rPr>
            </w:pPr>
            <w:r w:rsidRPr="00F43030">
              <w:rPr>
                <w:rFonts w:ascii="Book Antiqua" w:eastAsia="宋体" w:hAnsi="Book Antiqua" w:cs="宋体"/>
                <w:lang w:eastAsia="zh-CN" w:bidi="ar"/>
              </w:rPr>
              <w:t>PFS</w:t>
            </w:r>
          </w:p>
        </w:tc>
        <w:tc>
          <w:tcPr>
            <w:tcW w:w="488" w:type="pct"/>
            <w:tcBorders>
              <w:top w:val="single" w:sz="4" w:space="0" w:color="auto"/>
            </w:tcBorders>
            <w:noWrap/>
          </w:tcPr>
          <w:p w14:paraId="4A621CA7" w14:textId="01CF43A1"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14.1</w:t>
            </w:r>
            <w:r w:rsidR="000D1EAC" w:rsidRPr="00F43030">
              <w:rPr>
                <w:rFonts w:ascii="Book Antiqua" w:eastAsia="宋体" w:hAnsi="Book Antiqua" w:cs="宋体"/>
                <w:lang w:eastAsia="zh-CN"/>
              </w:rPr>
              <w:t>0</w:t>
            </w:r>
          </w:p>
        </w:tc>
        <w:tc>
          <w:tcPr>
            <w:tcW w:w="363" w:type="pct"/>
            <w:tcBorders>
              <w:top w:val="single" w:sz="4" w:space="0" w:color="auto"/>
            </w:tcBorders>
            <w:noWrap/>
          </w:tcPr>
          <w:p w14:paraId="30F21068" w14:textId="1EECD757"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1.0</w:t>
            </w:r>
            <w:r w:rsidR="000D1EAC" w:rsidRPr="00F43030">
              <w:rPr>
                <w:rFonts w:ascii="Book Antiqua" w:eastAsia="宋体" w:hAnsi="Book Antiqua" w:cs="宋体"/>
                <w:lang w:eastAsia="zh-CN"/>
              </w:rPr>
              <w:t>0</w:t>
            </w:r>
          </w:p>
        </w:tc>
        <w:tc>
          <w:tcPr>
            <w:tcW w:w="447" w:type="pct"/>
            <w:tcBorders>
              <w:top w:val="single" w:sz="4" w:space="0" w:color="auto"/>
            </w:tcBorders>
            <w:noWrap/>
          </w:tcPr>
          <w:p w14:paraId="516C222C" w14:textId="2105B0A0"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14.2</w:t>
            </w:r>
            <w:r w:rsidR="000D1EAC" w:rsidRPr="00F43030">
              <w:rPr>
                <w:rFonts w:ascii="Book Antiqua" w:eastAsia="宋体" w:hAnsi="Book Antiqua" w:cs="宋体"/>
                <w:lang w:eastAsia="zh-CN"/>
              </w:rPr>
              <w:t>0</w:t>
            </w:r>
          </w:p>
        </w:tc>
        <w:tc>
          <w:tcPr>
            <w:tcW w:w="405" w:type="pct"/>
            <w:tcBorders>
              <w:top w:val="single" w:sz="4" w:space="0" w:color="auto"/>
            </w:tcBorders>
            <w:noWrap/>
          </w:tcPr>
          <w:p w14:paraId="3C67DB42" w14:textId="49ED8B03"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1.2</w:t>
            </w:r>
            <w:r w:rsidR="000D1EAC" w:rsidRPr="00F43030">
              <w:rPr>
                <w:rFonts w:ascii="Book Antiqua" w:eastAsia="宋体" w:hAnsi="Book Antiqua" w:cs="宋体"/>
                <w:lang w:eastAsia="zh-CN"/>
              </w:rPr>
              <w:t>0</w:t>
            </w:r>
          </w:p>
        </w:tc>
      </w:tr>
      <w:tr w:rsidR="000D1EAC" w:rsidRPr="00F43030" w14:paraId="00CF5119" w14:textId="77777777" w:rsidTr="000D1EAC">
        <w:trPr>
          <w:trHeight w:val="506"/>
        </w:trPr>
        <w:tc>
          <w:tcPr>
            <w:tcW w:w="1212" w:type="pct"/>
            <w:noWrap/>
          </w:tcPr>
          <w:p w14:paraId="52E49205" w14:textId="4E143285" w:rsidR="00600C92" w:rsidRPr="00F43030" w:rsidRDefault="00600C92" w:rsidP="00907040">
            <w:pPr>
              <w:spacing w:line="360" w:lineRule="auto"/>
              <w:jc w:val="both"/>
              <w:textAlignment w:val="center"/>
              <w:rPr>
                <w:rFonts w:ascii="Book Antiqua" w:eastAsia="宋体" w:hAnsi="Book Antiqua" w:cs="Calibri"/>
              </w:rPr>
            </w:pPr>
            <w:r w:rsidRPr="00F43030">
              <w:rPr>
                <w:rFonts w:ascii="Book Antiqua" w:eastAsia="宋体" w:hAnsi="Book Antiqua"/>
                <w:lang w:eastAsia="zh-CN"/>
              </w:rPr>
              <w:t>Goicoechea</w:t>
            </w:r>
            <w:r w:rsidR="00A83719" w:rsidRPr="00F43030">
              <w:rPr>
                <w:rFonts w:ascii="Book Antiqua" w:hAnsi="Book Antiqua"/>
                <w:lang w:eastAsia="zh-CN"/>
              </w:rPr>
              <w:t xml:space="preserve"> </w:t>
            </w:r>
            <w:r w:rsidR="00A83719" w:rsidRPr="00F43030">
              <w:rPr>
                <w:rFonts w:ascii="Book Antiqua" w:hAnsi="Book Antiqua"/>
                <w:i/>
                <w:iCs/>
                <w:lang w:eastAsia="zh-CN"/>
              </w:rPr>
              <w:t xml:space="preserve">et </w:t>
            </w:r>
            <w:proofErr w:type="gramStart"/>
            <w:r w:rsidR="00A83719" w:rsidRPr="00F43030">
              <w:rPr>
                <w:rFonts w:ascii="Book Antiqua" w:hAnsi="Book Antiqua"/>
                <w:i/>
                <w:iCs/>
                <w:lang w:eastAsia="zh-CN"/>
              </w:rPr>
              <w:t>al</w:t>
            </w:r>
            <w:r w:rsidR="00A83719" w:rsidRPr="00F43030">
              <w:rPr>
                <w:rFonts w:ascii="Book Antiqua" w:hAnsi="Book Antiqua"/>
                <w:vertAlign w:val="superscript"/>
                <w:lang w:eastAsia="zh-CN"/>
              </w:rPr>
              <w:t>[</w:t>
            </w:r>
            <w:proofErr w:type="gramEnd"/>
            <w:r w:rsidR="00A83719" w:rsidRPr="00F43030">
              <w:rPr>
                <w:rFonts w:ascii="Book Antiqua" w:hAnsi="Book Antiqua"/>
                <w:vertAlign w:val="superscript"/>
                <w:lang w:eastAsia="zh-CN"/>
              </w:rPr>
              <w:t>25]</w:t>
            </w:r>
            <w:r w:rsidR="00A83719" w:rsidRPr="00F43030">
              <w:rPr>
                <w:rFonts w:ascii="Book Antiqua" w:hAnsi="Book Antiqua"/>
                <w:lang w:eastAsia="zh-CN"/>
              </w:rPr>
              <w:t>, 2021</w:t>
            </w:r>
          </w:p>
        </w:tc>
        <w:tc>
          <w:tcPr>
            <w:tcW w:w="845" w:type="pct"/>
            <w:noWrap/>
          </w:tcPr>
          <w:p w14:paraId="3563C8D8" w14:textId="46C46A7C" w:rsidR="00600C92" w:rsidRPr="00F43030" w:rsidRDefault="00600C92" w:rsidP="00907040">
            <w:pPr>
              <w:spacing w:line="360" w:lineRule="auto"/>
              <w:jc w:val="both"/>
              <w:textAlignment w:val="center"/>
              <w:rPr>
                <w:rFonts w:ascii="Book Antiqua" w:eastAsia="宋体" w:hAnsi="Book Antiqua" w:cs="宋体"/>
                <w:lang w:eastAsia="zh-CN" w:bidi="ar"/>
              </w:rPr>
            </w:pPr>
            <w:r w:rsidRPr="00F43030">
              <w:rPr>
                <w:rFonts w:ascii="Book Antiqua" w:eastAsia="宋体" w:hAnsi="Book Antiqua" w:cs="宋体"/>
                <w:lang w:eastAsia="zh-CN" w:bidi="ar"/>
              </w:rPr>
              <w:t xml:space="preserve">1 </w:t>
            </w:r>
            <w:proofErr w:type="spellStart"/>
            <w:r w:rsidRPr="00F43030">
              <w:rPr>
                <w:rFonts w:ascii="Book Antiqua" w:eastAsia="宋体" w:hAnsi="Book Antiqua" w:cs="宋体"/>
                <w:lang w:eastAsia="zh-CN" w:bidi="ar"/>
              </w:rPr>
              <w:t>y</w:t>
            </w:r>
            <w:r w:rsidR="00A83719" w:rsidRPr="00F43030">
              <w:rPr>
                <w:rFonts w:ascii="Book Antiqua" w:eastAsia="宋体" w:hAnsi="Book Antiqua" w:cs="宋体"/>
                <w:lang w:eastAsia="zh-CN" w:bidi="ar"/>
              </w:rPr>
              <w:t>r</w:t>
            </w:r>
            <w:proofErr w:type="spellEnd"/>
          </w:p>
        </w:tc>
        <w:tc>
          <w:tcPr>
            <w:tcW w:w="837" w:type="pct"/>
            <w:noWrap/>
          </w:tcPr>
          <w:p w14:paraId="501CDBF6" w14:textId="77777777" w:rsidR="00600C92" w:rsidRPr="00F43030" w:rsidRDefault="00600C92" w:rsidP="00907040">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88/81</w:t>
            </w:r>
          </w:p>
        </w:tc>
        <w:tc>
          <w:tcPr>
            <w:tcW w:w="403" w:type="pct"/>
            <w:noWrap/>
          </w:tcPr>
          <w:p w14:paraId="7E2F4FDE" w14:textId="77777777" w:rsidR="00600C92" w:rsidRPr="00F43030" w:rsidRDefault="00600C92" w:rsidP="00907040">
            <w:pPr>
              <w:spacing w:line="360" w:lineRule="auto"/>
              <w:jc w:val="both"/>
              <w:textAlignment w:val="center"/>
              <w:rPr>
                <w:rFonts w:ascii="Book Antiqua" w:eastAsia="宋体" w:hAnsi="Book Antiqua" w:cs="宋体"/>
                <w:lang w:eastAsia="zh-CN" w:bidi="ar"/>
              </w:rPr>
            </w:pPr>
            <w:r w:rsidRPr="00F43030">
              <w:rPr>
                <w:rFonts w:ascii="Book Antiqua" w:eastAsia="宋体" w:hAnsi="Book Antiqua" w:cs="宋体"/>
                <w:lang w:eastAsia="zh-CN" w:bidi="ar"/>
              </w:rPr>
              <w:t>PFS</w:t>
            </w:r>
          </w:p>
        </w:tc>
        <w:tc>
          <w:tcPr>
            <w:tcW w:w="488" w:type="pct"/>
            <w:noWrap/>
          </w:tcPr>
          <w:p w14:paraId="7818003D" w14:textId="24767B8F"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12.6</w:t>
            </w:r>
            <w:r w:rsidR="000D1EAC" w:rsidRPr="00F43030">
              <w:rPr>
                <w:rFonts w:ascii="Book Antiqua" w:eastAsia="宋体" w:hAnsi="Book Antiqua" w:cs="宋体"/>
                <w:lang w:eastAsia="zh-CN"/>
              </w:rPr>
              <w:t>0</w:t>
            </w:r>
          </w:p>
        </w:tc>
        <w:tc>
          <w:tcPr>
            <w:tcW w:w="363" w:type="pct"/>
            <w:noWrap/>
          </w:tcPr>
          <w:p w14:paraId="4BCE2975" w14:textId="49B94903"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3.5</w:t>
            </w:r>
            <w:r w:rsidR="000D1EAC" w:rsidRPr="00F43030">
              <w:rPr>
                <w:rFonts w:ascii="Book Antiqua" w:eastAsia="宋体" w:hAnsi="Book Antiqua" w:cs="宋体"/>
                <w:lang w:eastAsia="zh-CN"/>
              </w:rPr>
              <w:t>0</w:t>
            </w:r>
          </w:p>
        </w:tc>
        <w:tc>
          <w:tcPr>
            <w:tcW w:w="447" w:type="pct"/>
            <w:noWrap/>
          </w:tcPr>
          <w:p w14:paraId="3F194CBD" w14:textId="036D3764"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13.6</w:t>
            </w:r>
            <w:r w:rsidR="000D1EAC" w:rsidRPr="00F43030">
              <w:rPr>
                <w:rFonts w:ascii="Book Antiqua" w:eastAsia="宋体" w:hAnsi="Book Antiqua" w:cs="宋体"/>
                <w:lang w:eastAsia="zh-CN"/>
              </w:rPr>
              <w:t>0</w:t>
            </w:r>
          </w:p>
        </w:tc>
        <w:tc>
          <w:tcPr>
            <w:tcW w:w="405" w:type="pct"/>
            <w:noWrap/>
          </w:tcPr>
          <w:p w14:paraId="48A1C354" w14:textId="301E49D7"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2.7</w:t>
            </w:r>
            <w:r w:rsidR="000D1EAC" w:rsidRPr="00F43030">
              <w:rPr>
                <w:rFonts w:ascii="Book Antiqua" w:eastAsia="宋体" w:hAnsi="Book Antiqua" w:cs="宋体"/>
                <w:lang w:eastAsia="zh-CN"/>
              </w:rPr>
              <w:t>0</w:t>
            </w:r>
          </w:p>
        </w:tc>
      </w:tr>
      <w:tr w:rsidR="000D1EAC" w:rsidRPr="00F43030" w14:paraId="490A7AE8" w14:textId="77777777" w:rsidTr="000D1EAC">
        <w:trPr>
          <w:trHeight w:val="506"/>
        </w:trPr>
        <w:tc>
          <w:tcPr>
            <w:tcW w:w="1212" w:type="pct"/>
            <w:noWrap/>
          </w:tcPr>
          <w:p w14:paraId="2C66EEEB" w14:textId="425D14FA" w:rsidR="00600C92" w:rsidRPr="00F43030" w:rsidRDefault="00600C92" w:rsidP="00907040">
            <w:pPr>
              <w:spacing w:line="360" w:lineRule="auto"/>
              <w:jc w:val="both"/>
              <w:textAlignment w:val="center"/>
              <w:rPr>
                <w:rFonts w:ascii="Book Antiqua" w:eastAsia="宋体" w:hAnsi="Book Antiqua" w:cs="Calibri"/>
              </w:rPr>
            </w:pPr>
            <w:r w:rsidRPr="00F43030">
              <w:rPr>
                <w:rFonts w:ascii="Book Antiqua" w:eastAsia="宋体" w:hAnsi="Book Antiqua"/>
                <w:lang w:eastAsia="zh-CN"/>
              </w:rPr>
              <w:t>Altay</w:t>
            </w:r>
            <w:r w:rsidR="00A83719" w:rsidRPr="00F43030">
              <w:rPr>
                <w:rFonts w:ascii="Book Antiqua" w:hAnsi="Book Antiqua"/>
                <w:lang w:eastAsia="zh-CN"/>
              </w:rPr>
              <w:t xml:space="preserve"> </w:t>
            </w:r>
            <w:r w:rsidR="00A83719" w:rsidRPr="00F43030">
              <w:rPr>
                <w:rFonts w:ascii="Book Antiqua" w:hAnsi="Book Antiqua"/>
                <w:i/>
                <w:iCs/>
                <w:lang w:eastAsia="zh-CN"/>
              </w:rPr>
              <w:t xml:space="preserve">et </w:t>
            </w:r>
            <w:proofErr w:type="gramStart"/>
            <w:r w:rsidR="00A83719" w:rsidRPr="00F43030">
              <w:rPr>
                <w:rFonts w:ascii="Book Antiqua" w:hAnsi="Book Antiqua"/>
                <w:i/>
                <w:iCs/>
                <w:lang w:eastAsia="zh-CN"/>
              </w:rPr>
              <w:t>al</w:t>
            </w:r>
            <w:r w:rsidR="00A83719" w:rsidRPr="00F43030">
              <w:rPr>
                <w:rFonts w:ascii="Book Antiqua" w:hAnsi="Book Antiqua"/>
                <w:vertAlign w:val="superscript"/>
                <w:lang w:eastAsia="zh-CN"/>
              </w:rPr>
              <w:t>[</w:t>
            </w:r>
            <w:proofErr w:type="gramEnd"/>
            <w:r w:rsidR="00A83719" w:rsidRPr="00F43030">
              <w:rPr>
                <w:rFonts w:ascii="Book Antiqua" w:hAnsi="Book Antiqua"/>
                <w:vertAlign w:val="superscript"/>
                <w:lang w:eastAsia="zh-CN"/>
              </w:rPr>
              <w:t>27]</w:t>
            </w:r>
            <w:r w:rsidR="00A83719" w:rsidRPr="00F43030">
              <w:rPr>
                <w:rFonts w:ascii="Book Antiqua" w:hAnsi="Book Antiqua"/>
                <w:lang w:eastAsia="zh-CN"/>
              </w:rPr>
              <w:t>, 2012</w:t>
            </w:r>
          </w:p>
        </w:tc>
        <w:tc>
          <w:tcPr>
            <w:tcW w:w="845" w:type="pct"/>
            <w:noWrap/>
          </w:tcPr>
          <w:p w14:paraId="0ABA7E3E" w14:textId="482DF988" w:rsidR="00600C92" w:rsidRPr="00F43030" w:rsidRDefault="00600C92" w:rsidP="00907040">
            <w:pPr>
              <w:spacing w:line="360" w:lineRule="auto"/>
              <w:jc w:val="both"/>
              <w:textAlignment w:val="center"/>
              <w:rPr>
                <w:rFonts w:ascii="Book Antiqua" w:eastAsia="宋体" w:hAnsi="Book Antiqua" w:cs="宋体"/>
                <w:lang w:eastAsia="zh-CN" w:bidi="ar"/>
              </w:rPr>
            </w:pPr>
            <w:r w:rsidRPr="00F43030">
              <w:rPr>
                <w:rFonts w:ascii="Book Antiqua" w:eastAsia="宋体" w:hAnsi="Book Antiqua" w:cs="宋体"/>
                <w:lang w:eastAsia="zh-CN" w:bidi="ar"/>
              </w:rPr>
              <w:t xml:space="preserve">3 </w:t>
            </w:r>
            <w:proofErr w:type="spellStart"/>
            <w:r w:rsidRPr="00F43030">
              <w:rPr>
                <w:rFonts w:ascii="Book Antiqua" w:eastAsia="宋体" w:hAnsi="Book Antiqua" w:cs="宋体"/>
                <w:lang w:eastAsia="zh-CN" w:bidi="ar"/>
              </w:rPr>
              <w:t>y</w:t>
            </w:r>
            <w:r w:rsidR="00A83719" w:rsidRPr="00F43030">
              <w:rPr>
                <w:rFonts w:ascii="Book Antiqua" w:eastAsia="宋体" w:hAnsi="Book Antiqua" w:cs="宋体"/>
                <w:lang w:eastAsia="zh-CN" w:bidi="ar"/>
              </w:rPr>
              <w:t>r</w:t>
            </w:r>
            <w:proofErr w:type="spellEnd"/>
          </w:p>
        </w:tc>
        <w:tc>
          <w:tcPr>
            <w:tcW w:w="837" w:type="pct"/>
            <w:noWrap/>
          </w:tcPr>
          <w:p w14:paraId="2F89C71C" w14:textId="77777777" w:rsidR="00600C92" w:rsidRPr="00F43030" w:rsidRDefault="00600C92" w:rsidP="00907040">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35/35</w:t>
            </w:r>
          </w:p>
        </w:tc>
        <w:tc>
          <w:tcPr>
            <w:tcW w:w="403" w:type="pct"/>
            <w:noWrap/>
          </w:tcPr>
          <w:p w14:paraId="53A8504E" w14:textId="77777777" w:rsidR="00600C92" w:rsidRPr="00F43030" w:rsidRDefault="00600C92" w:rsidP="00907040">
            <w:pPr>
              <w:spacing w:line="360" w:lineRule="auto"/>
              <w:jc w:val="both"/>
              <w:textAlignment w:val="center"/>
              <w:rPr>
                <w:rFonts w:ascii="Book Antiqua" w:eastAsia="宋体" w:hAnsi="Book Antiqua" w:cs="宋体"/>
                <w:lang w:eastAsia="zh-CN" w:bidi="ar"/>
              </w:rPr>
            </w:pPr>
            <w:r w:rsidRPr="00F43030">
              <w:rPr>
                <w:rFonts w:ascii="Book Antiqua" w:eastAsia="宋体" w:hAnsi="Book Antiqua" w:cs="宋体"/>
                <w:lang w:eastAsia="zh-CN" w:bidi="ar"/>
              </w:rPr>
              <w:t>VAS</w:t>
            </w:r>
          </w:p>
        </w:tc>
        <w:tc>
          <w:tcPr>
            <w:tcW w:w="488" w:type="pct"/>
            <w:noWrap/>
          </w:tcPr>
          <w:p w14:paraId="7B1D9B55" w14:textId="77777777"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2.20</w:t>
            </w:r>
          </w:p>
        </w:tc>
        <w:tc>
          <w:tcPr>
            <w:tcW w:w="363" w:type="pct"/>
            <w:noWrap/>
          </w:tcPr>
          <w:p w14:paraId="39DD100E" w14:textId="77777777"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1.10</w:t>
            </w:r>
          </w:p>
        </w:tc>
        <w:tc>
          <w:tcPr>
            <w:tcW w:w="447" w:type="pct"/>
            <w:noWrap/>
          </w:tcPr>
          <w:p w14:paraId="70BDAC72" w14:textId="77777777"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2.82</w:t>
            </w:r>
          </w:p>
        </w:tc>
        <w:tc>
          <w:tcPr>
            <w:tcW w:w="405" w:type="pct"/>
            <w:noWrap/>
          </w:tcPr>
          <w:p w14:paraId="378D7691" w14:textId="77777777"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1.20</w:t>
            </w:r>
          </w:p>
        </w:tc>
      </w:tr>
      <w:tr w:rsidR="000D1EAC" w:rsidRPr="00F43030" w14:paraId="05DCC293" w14:textId="77777777" w:rsidTr="000D1EAC">
        <w:trPr>
          <w:trHeight w:val="626"/>
        </w:trPr>
        <w:tc>
          <w:tcPr>
            <w:tcW w:w="1212" w:type="pct"/>
            <w:tcBorders>
              <w:bottom w:val="single" w:sz="4" w:space="0" w:color="auto"/>
            </w:tcBorders>
            <w:noWrap/>
          </w:tcPr>
          <w:p w14:paraId="3219F524" w14:textId="35448B9D" w:rsidR="00600C92" w:rsidRPr="00F43030" w:rsidRDefault="00600C92" w:rsidP="00907040">
            <w:pPr>
              <w:spacing w:line="360" w:lineRule="auto"/>
              <w:jc w:val="both"/>
              <w:textAlignment w:val="center"/>
              <w:rPr>
                <w:rFonts w:ascii="Book Antiqua" w:eastAsia="宋体" w:hAnsi="Book Antiqua" w:cs="Calibri"/>
              </w:rPr>
            </w:pPr>
            <w:r w:rsidRPr="00F43030">
              <w:rPr>
                <w:rFonts w:ascii="Book Antiqua" w:eastAsia="宋体" w:hAnsi="Book Antiqua"/>
                <w:lang w:eastAsia="zh-CN"/>
              </w:rPr>
              <w:t xml:space="preserve">Deekshith </w:t>
            </w:r>
            <w:r w:rsidR="00A83719" w:rsidRPr="00F43030">
              <w:rPr>
                <w:rFonts w:ascii="Book Antiqua" w:hAnsi="Book Antiqua"/>
                <w:i/>
                <w:iCs/>
                <w:lang w:eastAsia="zh-CN"/>
              </w:rPr>
              <w:t xml:space="preserve">et </w:t>
            </w:r>
            <w:proofErr w:type="gramStart"/>
            <w:r w:rsidR="00A83719" w:rsidRPr="00F43030">
              <w:rPr>
                <w:rFonts w:ascii="Book Antiqua" w:hAnsi="Book Antiqua"/>
                <w:i/>
                <w:iCs/>
                <w:lang w:eastAsia="zh-CN"/>
              </w:rPr>
              <w:t>al</w:t>
            </w:r>
            <w:r w:rsidR="00A83719" w:rsidRPr="00F43030">
              <w:rPr>
                <w:rFonts w:ascii="Book Antiqua" w:hAnsi="Book Antiqua"/>
                <w:vertAlign w:val="superscript"/>
                <w:lang w:eastAsia="zh-CN"/>
              </w:rPr>
              <w:t>[</w:t>
            </w:r>
            <w:proofErr w:type="gramEnd"/>
            <w:r w:rsidR="00A83719" w:rsidRPr="00F43030">
              <w:rPr>
                <w:rFonts w:ascii="Book Antiqua" w:hAnsi="Book Antiqua"/>
                <w:vertAlign w:val="superscript"/>
                <w:lang w:eastAsia="zh-CN"/>
              </w:rPr>
              <w:t>30]</w:t>
            </w:r>
            <w:r w:rsidR="00A83719" w:rsidRPr="00F43030">
              <w:rPr>
                <w:rFonts w:ascii="Book Antiqua" w:hAnsi="Book Antiqua"/>
                <w:lang w:eastAsia="zh-CN"/>
              </w:rPr>
              <w:t>, 2020</w:t>
            </w:r>
          </w:p>
        </w:tc>
        <w:tc>
          <w:tcPr>
            <w:tcW w:w="845" w:type="pct"/>
            <w:tcBorders>
              <w:bottom w:val="single" w:sz="4" w:space="0" w:color="auto"/>
            </w:tcBorders>
            <w:noWrap/>
          </w:tcPr>
          <w:p w14:paraId="7107AEE3" w14:textId="41D4A78D" w:rsidR="00600C92" w:rsidRPr="00F43030" w:rsidRDefault="00600C92" w:rsidP="00907040">
            <w:pPr>
              <w:spacing w:line="360" w:lineRule="auto"/>
              <w:jc w:val="both"/>
              <w:textAlignment w:val="center"/>
              <w:rPr>
                <w:rFonts w:ascii="Book Antiqua" w:eastAsia="宋体" w:hAnsi="Book Antiqua" w:cs="宋体"/>
                <w:lang w:eastAsia="zh-CN" w:bidi="ar"/>
              </w:rPr>
            </w:pPr>
            <w:r w:rsidRPr="00F43030">
              <w:rPr>
                <w:rFonts w:ascii="Book Antiqua" w:eastAsia="宋体" w:hAnsi="Book Antiqua" w:cs="宋体"/>
                <w:lang w:eastAsia="zh-CN" w:bidi="ar"/>
              </w:rPr>
              <w:t xml:space="preserve">2 </w:t>
            </w:r>
            <w:proofErr w:type="spellStart"/>
            <w:r w:rsidRPr="00F43030">
              <w:rPr>
                <w:rFonts w:ascii="Book Antiqua" w:eastAsia="宋体" w:hAnsi="Book Antiqua" w:cs="宋体"/>
                <w:lang w:eastAsia="zh-CN" w:bidi="ar"/>
              </w:rPr>
              <w:t>y</w:t>
            </w:r>
            <w:r w:rsidR="00A83719" w:rsidRPr="00F43030">
              <w:rPr>
                <w:rFonts w:ascii="Book Antiqua" w:eastAsia="宋体" w:hAnsi="Book Antiqua" w:cs="宋体"/>
                <w:lang w:eastAsia="zh-CN" w:bidi="ar"/>
              </w:rPr>
              <w:t>r</w:t>
            </w:r>
            <w:proofErr w:type="spellEnd"/>
          </w:p>
        </w:tc>
        <w:tc>
          <w:tcPr>
            <w:tcW w:w="837" w:type="pct"/>
            <w:tcBorders>
              <w:bottom w:val="single" w:sz="4" w:space="0" w:color="auto"/>
            </w:tcBorders>
            <w:noWrap/>
          </w:tcPr>
          <w:p w14:paraId="4ECD21CA" w14:textId="77777777" w:rsidR="00600C92" w:rsidRPr="00F43030" w:rsidRDefault="00600C92" w:rsidP="00907040">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50/49</w:t>
            </w:r>
          </w:p>
        </w:tc>
        <w:tc>
          <w:tcPr>
            <w:tcW w:w="403" w:type="pct"/>
            <w:tcBorders>
              <w:bottom w:val="single" w:sz="4" w:space="0" w:color="auto"/>
            </w:tcBorders>
            <w:noWrap/>
          </w:tcPr>
          <w:p w14:paraId="2E962ECE" w14:textId="77777777" w:rsidR="00600C92" w:rsidRPr="00F43030" w:rsidRDefault="00600C92" w:rsidP="00907040">
            <w:pPr>
              <w:spacing w:line="360" w:lineRule="auto"/>
              <w:jc w:val="both"/>
              <w:textAlignment w:val="center"/>
              <w:rPr>
                <w:rFonts w:ascii="Book Antiqua" w:eastAsia="宋体" w:hAnsi="Book Antiqua" w:cs="宋体"/>
                <w:lang w:eastAsia="zh-CN" w:bidi="ar"/>
              </w:rPr>
            </w:pPr>
            <w:r w:rsidRPr="00F43030">
              <w:rPr>
                <w:rFonts w:ascii="Book Antiqua" w:eastAsia="宋体" w:hAnsi="Book Antiqua" w:cs="宋体"/>
                <w:lang w:eastAsia="zh-CN" w:bidi="ar"/>
              </w:rPr>
              <w:t>VAS</w:t>
            </w:r>
          </w:p>
        </w:tc>
        <w:tc>
          <w:tcPr>
            <w:tcW w:w="488" w:type="pct"/>
            <w:tcBorders>
              <w:bottom w:val="single" w:sz="4" w:space="0" w:color="auto"/>
            </w:tcBorders>
            <w:noWrap/>
          </w:tcPr>
          <w:p w14:paraId="528E684E" w14:textId="77777777"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1.34</w:t>
            </w:r>
          </w:p>
        </w:tc>
        <w:tc>
          <w:tcPr>
            <w:tcW w:w="363" w:type="pct"/>
            <w:tcBorders>
              <w:bottom w:val="single" w:sz="4" w:space="0" w:color="auto"/>
            </w:tcBorders>
            <w:noWrap/>
          </w:tcPr>
          <w:p w14:paraId="3C445F83" w14:textId="77777777"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0.47</w:t>
            </w:r>
          </w:p>
        </w:tc>
        <w:tc>
          <w:tcPr>
            <w:tcW w:w="447" w:type="pct"/>
            <w:tcBorders>
              <w:bottom w:val="single" w:sz="4" w:space="0" w:color="auto"/>
            </w:tcBorders>
            <w:noWrap/>
          </w:tcPr>
          <w:p w14:paraId="26110300" w14:textId="4E946343"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1.6</w:t>
            </w:r>
            <w:r w:rsidR="000D1EAC" w:rsidRPr="00F43030">
              <w:rPr>
                <w:rFonts w:ascii="Book Antiqua" w:eastAsia="宋体" w:hAnsi="Book Antiqua" w:cs="宋体"/>
                <w:lang w:eastAsia="zh-CN"/>
              </w:rPr>
              <w:t>0</w:t>
            </w:r>
          </w:p>
        </w:tc>
        <w:tc>
          <w:tcPr>
            <w:tcW w:w="405" w:type="pct"/>
            <w:tcBorders>
              <w:bottom w:val="single" w:sz="4" w:space="0" w:color="auto"/>
            </w:tcBorders>
            <w:noWrap/>
          </w:tcPr>
          <w:p w14:paraId="75ACEBBE" w14:textId="77777777" w:rsidR="00600C92" w:rsidRPr="00F43030" w:rsidRDefault="00600C9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0.53</w:t>
            </w:r>
          </w:p>
        </w:tc>
      </w:tr>
    </w:tbl>
    <w:p w14:paraId="01214045" w14:textId="08E7F225" w:rsidR="00E912EA" w:rsidRPr="00F43030" w:rsidRDefault="00E90A09" w:rsidP="001B1C25">
      <w:pPr>
        <w:widowControl w:val="0"/>
        <w:spacing w:line="360" w:lineRule="auto"/>
        <w:jc w:val="both"/>
        <w:rPr>
          <w:rFonts w:ascii="Book Antiqua" w:eastAsia="Times New Roman" w:hAnsi="Book Antiqua" w:cs="Calibri"/>
        </w:rPr>
      </w:pPr>
      <w:r w:rsidRPr="00F43030">
        <w:rPr>
          <w:rFonts w:ascii="Book Antiqua" w:eastAsia="Book Antiqua" w:hAnsi="Book Antiqua" w:cs="Book Antiqua"/>
        </w:rPr>
        <w:t>VAS:</w:t>
      </w:r>
      <w:r w:rsidR="00C27779" w:rsidRPr="00F43030">
        <w:rPr>
          <w:rFonts w:ascii="Book Antiqua" w:eastAsia="Book Antiqua" w:hAnsi="Book Antiqua" w:cs="Book Antiqua"/>
        </w:rPr>
        <w:t xml:space="preserve"> </w:t>
      </w:r>
      <w:r w:rsidR="000357CD" w:rsidRPr="00F43030">
        <w:rPr>
          <w:rFonts w:ascii="Book Antiqua" w:eastAsia="Book Antiqua" w:hAnsi="Book Antiqua" w:cs="Book Antiqua"/>
        </w:rPr>
        <w:t>V</w:t>
      </w:r>
      <w:r w:rsidRPr="00F43030">
        <w:rPr>
          <w:rFonts w:ascii="Book Antiqua" w:eastAsia="Book Antiqua" w:hAnsi="Book Antiqua" w:cs="Book Antiqua"/>
        </w:rPr>
        <w:t>isual</w:t>
      </w:r>
      <w:r w:rsidR="00C27779" w:rsidRPr="00F43030">
        <w:rPr>
          <w:rFonts w:ascii="Book Antiqua" w:eastAsia="Book Antiqua" w:hAnsi="Book Antiqua" w:cs="Book Antiqua"/>
        </w:rPr>
        <w:t xml:space="preserve"> </w:t>
      </w:r>
      <w:r w:rsidRPr="00F43030">
        <w:rPr>
          <w:rFonts w:ascii="Book Antiqua" w:eastAsia="Book Antiqua" w:hAnsi="Book Antiqua" w:cs="Book Antiqua"/>
        </w:rPr>
        <w:t>analog</w:t>
      </w:r>
      <w:r w:rsidR="00C27779" w:rsidRPr="00F43030">
        <w:rPr>
          <w:rFonts w:ascii="Book Antiqua" w:eastAsia="Book Antiqua" w:hAnsi="Book Antiqua" w:cs="Book Antiqua"/>
        </w:rPr>
        <w:t xml:space="preserve"> </w:t>
      </w:r>
      <w:r w:rsidRPr="00F43030">
        <w:rPr>
          <w:rFonts w:ascii="Book Antiqua" w:eastAsia="Book Antiqua" w:hAnsi="Book Antiqua" w:cs="Book Antiqua"/>
        </w:rPr>
        <w:t>scale</w:t>
      </w:r>
      <w:r w:rsidR="00FF6089" w:rsidRPr="00F43030">
        <w:rPr>
          <w:rFonts w:ascii="Book Antiqua" w:eastAsia="Book Antiqua" w:hAnsi="Book Antiqua" w:cs="Book Antiqua"/>
        </w:rPr>
        <w:t xml:space="preserve">; PFS: </w:t>
      </w:r>
      <w:r w:rsidR="000357CD" w:rsidRPr="00F43030">
        <w:rPr>
          <w:rFonts w:ascii="Book Antiqua" w:eastAsia="Book Antiqua" w:hAnsi="Book Antiqua" w:cs="Book Antiqua"/>
        </w:rPr>
        <w:t>P</w:t>
      </w:r>
      <w:r w:rsidR="00FF6089" w:rsidRPr="00F43030">
        <w:rPr>
          <w:rFonts w:ascii="Book Antiqua" w:eastAsia="Book Antiqua" w:hAnsi="Book Antiqua" w:cs="Book Antiqua"/>
        </w:rPr>
        <w:t>atellofemoral Feller score.</w:t>
      </w:r>
    </w:p>
    <w:p w14:paraId="272B7846" w14:textId="77777777" w:rsidR="00015662" w:rsidRPr="00F43030" w:rsidRDefault="00015662" w:rsidP="001B1C25">
      <w:pPr>
        <w:widowControl w:val="0"/>
        <w:spacing w:line="360" w:lineRule="auto"/>
        <w:jc w:val="both"/>
        <w:rPr>
          <w:rFonts w:ascii="Book Antiqua" w:eastAsia="Times New Roman" w:hAnsi="Book Antiqua" w:cs="Calibri"/>
          <w:b/>
          <w:bCs/>
        </w:rPr>
      </w:pPr>
      <w:r w:rsidRPr="00F43030">
        <w:rPr>
          <w:rFonts w:ascii="Book Antiqua" w:eastAsia="Times New Roman" w:hAnsi="Book Antiqua" w:cs="Calibri"/>
          <w:b/>
          <w:bCs/>
        </w:rPr>
        <w:br w:type="page"/>
      </w:r>
    </w:p>
    <w:p w14:paraId="127AB933" w14:textId="651664F2" w:rsidR="00E912EA" w:rsidRPr="00F43030" w:rsidRDefault="00000000" w:rsidP="001B1C25">
      <w:pPr>
        <w:widowControl w:val="0"/>
        <w:spacing w:line="360" w:lineRule="auto"/>
        <w:jc w:val="both"/>
        <w:rPr>
          <w:rFonts w:ascii="Book Antiqua" w:eastAsia="Times New Roman" w:hAnsi="Book Antiqua" w:cs="Calibri"/>
          <w:b/>
          <w:bCs/>
        </w:rPr>
      </w:pPr>
      <w:r w:rsidRPr="00F43030">
        <w:rPr>
          <w:rFonts w:ascii="Book Antiqua" w:eastAsia="Times New Roman" w:hAnsi="Book Antiqua" w:cs="Calibri"/>
          <w:b/>
          <w:bCs/>
        </w:rPr>
        <w:lastRenderedPageBreak/>
        <w:t>Table</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4</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The</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basic</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information</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of</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the</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studies</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(effects</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of</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using</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fixed</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or</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mobile-bearing</w:t>
      </w:r>
      <w:r w:rsidR="00C27779" w:rsidRPr="00F43030">
        <w:rPr>
          <w:rFonts w:ascii="Book Antiqua" w:eastAsia="Times New Roman" w:hAnsi="Book Antiqua" w:cs="Calibri"/>
          <w:b/>
          <w:bCs/>
        </w:rPr>
        <w:t xml:space="preserve"> </w:t>
      </w:r>
      <w:r w:rsidR="00015662" w:rsidRPr="00F43030">
        <w:rPr>
          <w:rFonts w:ascii="Book Antiqua" w:eastAsia="Times New Roman" w:hAnsi="Book Antiqua" w:cs="Calibri"/>
          <w:b/>
          <w:bCs/>
        </w:rPr>
        <w:t>total knee arthroplasty</w:t>
      </w:r>
      <w:r w:rsidRPr="00F43030">
        <w:rPr>
          <w:rFonts w:ascii="Book Antiqua" w:eastAsia="Times New Roman" w:hAnsi="Book Antiqua" w:cs="Calibri"/>
          <w:b/>
          <w:bCs/>
        </w:rPr>
        <w:t>)</w:t>
      </w:r>
    </w:p>
    <w:tbl>
      <w:tblPr>
        <w:tblStyle w:val="a7"/>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1903"/>
        <w:gridCol w:w="1223"/>
        <w:gridCol w:w="1417"/>
        <w:gridCol w:w="1096"/>
        <w:gridCol w:w="1216"/>
      </w:tblGrid>
      <w:tr w:rsidR="00015662" w:rsidRPr="00F43030" w14:paraId="70774CB7" w14:textId="77777777" w:rsidTr="000D1EAC">
        <w:trPr>
          <w:trHeight w:val="632"/>
        </w:trPr>
        <w:tc>
          <w:tcPr>
            <w:tcW w:w="0" w:type="auto"/>
            <w:vMerge w:val="restart"/>
            <w:tcBorders>
              <w:top w:val="single" w:sz="4" w:space="0" w:color="auto"/>
              <w:bottom w:val="single" w:sz="4" w:space="0" w:color="auto"/>
            </w:tcBorders>
            <w:noWrap/>
          </w:tcPr>
          <w:p w14:paraId="091F8391" w14:textId="6504D7A1" w:rsidR="00015662" w:rsidRPr="00F43030" w:rsidRDefault="009D2802" w:rsidP="00907040">
            <w:pPr>
              <w:spacing w:line="360" w:lineRule="auto"/>
              <w:jc w:val="both"/>
              <w:textAlignment w:val="center"/>
              <w:rPr>
                <w:rFonts w:ascii="Book Antiqua" w:eastAsia="宋体" w:hAnsi="Book Antiqua" w:cs="宋体"/>
              </w:rPr>
            </w:pPr>
            <w:r w:rsidRPr="00F43030">
              <w:rPr>
                <w:rFonts w:ascii="Book Antiqua" w:eastAsia="宋体" w:hAnsi="Book Antiqua" w:cs="宋体"/>
                <w:b/>
                <w:bCs/>
                <w:lang w:eastAsia="zh-CN" w:bidi="ar"/>
              </w:rPr>
              <w:t>Ref.</w:t>
            </w:r>
          </w:p>
        </w:tc>
        <w:tc>
          <w:tcPr>
            <w:tcW w:w="0" w:type="auto"/>
            <w:vMerge w:val="restart"/>
            <w:tcBorders>
              <w:top w:val="single" w:sz="4" w:space="0" w:color="auto"/>
              <w:bottom w:val="single" w:sz="4" w:space="0" w:color="auto"/>
            </w:tcBorders>
            <w:noWrap/>
          </w:tcPr>
          <w:p w14:paraId="3CCAE170" w14:textId="654A6807" w:rsidR="00015662" w:rsidRPr="00F43030" w:rsidRDefault="00015662" w:rsidP="00907040">
            <w:pPr>
              <w:spacing w:line="360" w:lineRule="auto"/>
              <w:jc w:val="both"/>
              <w:textAlignment w:val="center"/>
              <w:rPr>
                <w:rFonts w:ascii="Book Antiqua" w:eastAsia="宋体" w:hAnsi="Book Antiqua" w:cs="宋体"/>
              </w:rPr>
            </w:pPr>
            <w:r w:rsidRPr="00F43030">
              <w:rPr>
                <w:rFonts w:ascii="Book Antiqua" w:eastAsia="宋体" w:hAnsi="Book Antiqua" w:cs="宋体"/>
                <w:b/>
                <w:bCs/>
                <w:lang w:eastAsia="zh-CN"/>
              </w:rPr>
              <w:t>F</w:t>
            </w:r>
            <w:r w:rsidRPr="00F43030">
              <w:rPr>
                <w:rFonts w:ascii="Book Antiqua" w:eastAsia="宋体" w:hAnsi="Book Antiqua" w:cs="宋体"/>
                <w:b/>
                <w:bCs/>
              </w:rPr>
              <w:t>ollow-up time</w:t>
            </w:r>
          </w:p>
        </w:tc>
        <w:tc>
          <w:tcPr>
            <w:tcW w:w="2640" w:type="dxa"/>
            <w:gridSpan w:val="2"/>
            <w:tcBorders>
              <w:top w:val="single" w:sz="4" w:space="0" w:color="auto"/>
              <w:bottom w:val="single" w:sz="4" w:space="0" w:color="auto"/>
            </w:tcBorders>
          </w:tcPr>
          <w:p w14:paraId="4E374B12" w14:textId="77777777" w:rsidR="00015662" w:rsidRPr="00F43030" w:rsidRDefault="00015662" w:rsidP="00907040">
            <w:pPr>
              <w:spacing w:line="360" w:lineRule="auto"/>
              <w:jc w:val="both"/>
              <w:rPr>
                <w:rFonts w:ascii="Book Antiqua" w:eastAsia="宋体" w:hAnsi="Book Antiqua" w:cs="宋体"/>
                <w:b/>
                <w:bCs/>
                <w:lang w:eastAsia="zh-CN"/>
              </w:rPr>
            </w:pPr>
            <w:r w:rsidRPr="00F43030">
              <w:rPr>
                <w:rFonts w:ascii="Book Antiqua" w:hAnsi="Book Antiqua"/>
                <w:b/>
                <w:bCs/>
                <w:lang w:eastAsia="zh-CN"/>
              </w:rPr>
              <w:t>Fixed</w:t>
            </w:r>
          </w:p>
        </w:tc>
        <w:tc>
          <w:tcPr>
            <w:tcW w:w="2312" w:type="dxa"/>
            <w:gridSpan w:val="2"/>
            <w:tcBorders>
              <w:top w:val="single" w:sz="4" w:space="0" w:color="auto"/>
              <w:bottom w:val="single" w:sz="4" w:space="0" w:color="auto"/>
            </w:tcBorders>
          </w:tcPr>
          <w:p w14:paraId="3A47D305" w14:textId="77777777" w:rsidR="00015662" w:rsidRPr="00F43030" w:rsidRDefault="00015662" w:rsidP="00907040">
            <w:pPr>
              <w:spacing w:line="360" w:lineRule="auto"/>
              <w:jc w:val="both"/>
              <w:rPr>
                <w:rFonts w:ascii="Book Antiqua" w:eastAsia="宋体" w:hAnsi="Book Antiqua" w:cs="宋体"/>
                <w:b/>
                <w:bCs/>
                <w:lang w:eastAsia="zh-CN"/>
              </w:rPr>
            </w:pPr>
            <w:r w:rsidRPr="00F43030">
              <w:rPr>
                <w:rFonts w:ascii="Book Antiqua" w:hAnsi="Book Antiqua"/>
                <w:b/>
                <w:bCs/>
                <w:lang w:eastAsia="zh-CN"/>
              </w:rPr>
              <w:t>Mobile</w:t>
            </w:r>
          </w:p>
        </w:tc>
      </w:tr>
      <w:tr w:rsidR="00015662" w:rsidRPr="00F43030" w14:paraId="6ACDC3F6" w14:textId="77777777" w:rsidTr="000D1EAC">
        <w:trPr>
          <w:trHeight w:val="468"/>
        </w:trPr>
        <w:tc>
          <w:tcPr>
            <w:tcW w:w="0" w:type="auto"/>
            <w:vMerge/>
            <w:tcBorders>
              <w:bottom w:val="single" w:sz="4" w:space="0" w:color="auto"/>
            </w:tcBorders>
            <w:noWrap/>
          </w:tcPr>
          <w:p w14:paraId="2BC709E2" w14:textId="77777777" w:rsidR="00015662" w:rsidRPr="00F43030" w:rsidRDefault="00015662" w:rsidP="00907040">
            <w:pPr>
              <w:spacing w:line="360" w:lineRule="auto"/>
              <w:jc w:val="both"/>
              <w:rPr>
                <w:rFonts w:ascii="Book Antiqua" w:hAnsi="Book Antiqua"/>
              </w:rPr>
            </w:pPr>
          </w:p>
        </w:tc>
        <w:tc>
          <w:tcPr>
            <w:tcW w:w="0" w:type="auto"/>
            <w:vMerge/>
            <w:tcBorders>
              <w:bottom w:val="single" w:sz="4" w:space="0" w:color="auto"/>
            </w:tcBorders>
            <w:noWrap/>
          </w:tcPr>
          <w:p w14:paraId="707E0F65" w14:textId="77777777" w:rsidR="00015662" w:rsidRPr="00F43030" w:rsidRDefault="00015662" w:rsidP="00907040">
            <w:pPr>
              <w:spacing w:line="360" w:lineRule="auto"/>
              <w:jc w:val="both"/>
              <w:rPr>
                <w:rFonts w:ascii="Book Antiqua" w:hAnsi="Book Antiqua"/>
              </w:rPr>
            </w:pPr>
          </w:p>
        </w:tc>
        <w:tc>
          <w:tcPr>
            <w:tcW w:w="1223" w:type="dxa"/>
            <w:tcBorders>
              <w:top w:val="single" w:sz="4" w:space="0" w:color="auto"/>
              <w:bottom w:val="single" w:sz="4" w:space="0" w:color="auto"/>
            </w:tcBorders>
          </w:tcPr>
          <w:p w14:paraId="2F218C28" w14:textId="61411A42" w:rsidR="00015662" w:rsidRPr="00F43030" w:rsidRDefault="00015662" w:rsidP="00907040">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rPr>
              <w:t>Patients with AKP</w:t>
            </w:r>
          </w:p>
        </w:tc>
        <w:tc>
          <w:tcPr>
            <w:tcW w:w="1417" w:type="dxa"/>
            <w:tcBorders>
              <w:top w:val="single" w:sz="4" w:space="0" w:color="auto"/>
              <w:bottom w:val="single" w:sz="4" w:space="0" w:color="auto"/>
            </w:tcBorders>
          </w:tcPr>
          <w:p w14:paraId="350A94C0" w14:textId="294FC29C" w:rsidR="00015662" w:rsidRPr="00F43030" w:rsidRDefault="00015662" w:rsidP="00907040">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rPr>
              <w:t>Patients available</w:t>
            </w:r>
          </w:p>
        </w:tc>
        <w:tc>
          <w:tcPr>
            <w:tcW w:w="1096" w:type="dxa"/>
            <w:tcBorders>
              <w:top w:val="single" w:sz="4" w:space="0" w:color="auto"/>
              <w:bottom w:val="single" w:sz="4" w:space="0" w:color="auto"/>
            </w:tcBorders>
          </w:tcPr>
          <w:p w14:paraId="71F968C2" w14:textId="50F3859F" w:rsidR="00015662" w:rsidRPr="00F43030" w:rsidRDefault="00015662" w:rsidP="00907040">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rPr>
              <w:t>Patients with AKP</w:t>
            </w:r>
          </w:p>
        </w:tc>
        <w:tc>
          <w:tcPr>
            <w:tcW w:w="1216" w:type="dxa"/>
            <w:tcBorders>
              <w:top w:val="single" w:sz="4" w:space="0" w:color="auto"/>
              <w:bottom w:val="single" w:sz="4" w:space="0" w:color="auto"/>
            </w:tcBorders>
          </w:tcPr>
          <w:p w14:paraId="0834C09C" w14:textId="7FF8C40A" w:rsidR="00015662" w:rsidRPr="00F43030" w:rsidRDefault="00015662" w:rsidP="00907040">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rPr>
              <w:t>Patients available</w:t>
            </w:r>
          </w:p>
        </w:tc>
      </w:tr>
      <w:tr w:rsidR="00015662" w:rsidRPr="00F43030" w14:paraId="4FE11F35" w14:textId="77777777" w:rsidTr="000D1EAC">
        <w:trPr>
          <w:trHeight w:val="461"/>
        </w:trPr>
        <w:tc>
          <w:tcPr>
            <w:tcW w:w="0" w:type="auto"/>
            <w:tcBorders>
              <w:top w:val="single" w:sz="4" w:space="0" w:color="auto"/>
            </w:tcBorders>
            <w:noWrap/>
          </w:tcPr>
          <w:p w14:paraId="72E3A368" w14:textId="331F8558" w:rsidR="00015662" w:rsidRPr="00F43030" w:rsidRDefault="00015662" w:rsidP="00907040">
            <w:pPr>
              <w:spacing w:line="360" w:lineRule="auto"/>
              <w:jc w:val="both"/>
              <w:textAlignment w:val="center"/>
              <w:rPr>
                <w:rFonts w:ascii="Book Antiqua" w:eastAsia="宋体" w:hAnsi="Book Antiqua" w:cs="Calibri"/>
              </w:rPr>
            </w:pPr>
            <w:r w:rsidRPr="00F43030">
              <w:rPr>
                <w:rFonts w:ascii="Book Antiqua" w:hAnsi="Book Antiqua"/>
                <w:lang w:eastAsia="zh-CN"/>
              </w:rPr>
              <w:t xml:space="preserve">Feczko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3</w:t>
            </w:r>
            <w:r w:rsidRPr="00F43030">
              <w:rPr>
                <w:rStyle w:val="font21"/>
                <w:rFonts w:ascii="Book Antiqua" w:eastAsia="宋体" w:hAnsi="Book Antiqua"/>
                <w:sz w:val="24"/>
                <w:szCs w:val="24"/>
                <w:vertAlign w:val="superscript"/>
                <w:lang w:bidi="ar"/>
              </w:rPr>
              <w:t>1]</w:t>
            </w:r>
            <w:r w:rsidRPr="00F43030">
              <w:rPr>
                <w:rStyle w:val="font21"/>
                <w:rFonts w:ascii="Book Antiqua" w:eastAsia="宋体" w:hAnsi="Book Antiqua"/>
                <w:sz w:val="24"/>
                <w:szCs w:val="24"/>
                <w:lang w:bidi="ar"/>
              </w:rPr>
              <w:t>, 2017</w:t>
            </w:r>
          </w:p>
        </w:tc>
        <w:tc>
          <w:tcPr>
            <w:tcW w:w="0" w:type="auto"/>
            <w:tcBorders>
              <w:top w:val="single" w:sz="4" w:space="0" w:color="auto"/>
            </w:tcBorders>
            <w:noWrap/>
          </w:tcPr>
          <w:p w14:paraId="14E4245D" w14:textId="2891CE56" w:rsidR="00015662" w:rsidRPr="00F43030" w:rsidRDefault="00015662" w:rsidP="00907040">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5</w:t>
            </w:r>
            <w:r w:rsidR="00EB6404" w:rsidRPr="00F43030">
              <w:rPr>
                <w:rFonts w:ascii="Book Antiqua" w:eastAsia="宋体" w:hAnsi="Book Antiqua" w:cs="宋体"/>
                <w:lang w:eastAsia="zh-CN" w:bidi="ar"/>
              </w:rPr>
              <w:t>.0</w:t>
            </w:r>
            <w:r w:rsidRPr="00F43030">
              <w:rPr>
                <w:rFonts w:ascii="Book Antiqua" w:eastAsia="宋体" w:hAnsi="Book Antiqua" w:cs="宋体"/>
                <w:lang w:eastAsia="zh-CN" w:bidi="ar"/>
              </w:rPr>
              <w:t xml:space="preserve"> </w:t>
            </w:r>
            <w:proofErr w:type="spellStart"/>
            <w:r w:rsidRPr="00F43030">
              <w:rPr>
                <w:rFonts w:ascii="Book Antiqua" w:eastAsia="宋体" w:hAnsi="Book Antiqua" w:cs="宋体"/>
                <w:lang w:eastAsia="zh-CN" w:bidi="ar"/>
              </w:rPr>
              <w:t>y</w:t>
            </w:r>
            <w:r w:rsidR="00EB6404" w:rsidRPr="00F43030">
              <w:rPr>
                <w:rFonts w:ascii="Book Antiqua" w:eastAsia="宋体" w:hAnsi="Book Antiqua" w:cs="宋体"/>
                <w:lang w:eastAsia="zh-CN" w:bidi="ar"/>
              </w:rPr>
              <w:t>r</w:t>
            </w:r>
            <w:proofErr w:type="spellEnd"/>
          </w:p>
        </w:tc>
        <w:tc>
          <w:tcPr>
            <w:tcW w:w="1223" w:type="dxa"/>
            <w:tcBorders>
              <w:top w:val="single" w:sz="4" w:space="0" w:color="auto"/>
            </w:tcBorders>
            <w:noWrap/>
          </w:tcPr>
          <w:p w14:paraId="0F53C7AC" w14:textId="77777777" w:rsidR="00015662" w:rsidRPr="00F43030" w:rsidRDefault="0001566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11</w:t>
            </w:r>
          </w:p>
        </w:tc>
        <w:tc>
          <w:tcPr>
            <w:tcW w:w="1417" w:type="dxa"/>
            <w:tcBorders>
              <w:top w:val="single" w:sz="4" w:space="0" w:color="auto"/>
            </w:tcBorders>
            <w:noWrap/>
          </w:tcPr>
          <w:p w14:paraId="1C1FDAB1" w14:textId="77777777" w:rsidR="00015662" w:rsidRPr="00F43030" w:rsidRDefault="0001566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48</w:t>
            </w:r>
          </w:p>
        </w:tc>
        <w:tc>
          <w:tcPr>
            <w:tcW w:w="1096" w:type="dxa"/>
            <w:tcBorders>
              <w:top w:val="single" w:sz="4" w:space="0" w:color="auto"/>
            </w:tcBorders>
            <w:noWrap/>
          </w:tcPr>
          <w:p w14:paraId="0D157D8A" w14:textId="77777777" w:rsidR="00015662" w:rsidRPr="00F43030" w:rsidRDefault="0001566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6</w:t>
            </w:r>
          </w:p>
        </w:tc>
        <w:tc>
          <w:tcPr>
            <w:tcW w:w="1216" w:type="dxa"/>
            <w:tcBorders>
              <w:top w:val="single" w:sz="4" w:space="0" w:color="auto"/>
            </w:tcBorders>
            <w:noWrap/>
          </w:tcPr>
          <w:p w14:paraId="0C7DC451" w14:textId="77777777" w:rsidR="00015662" w:rsidRPr="00F43030" w:rsidRDefault="0001566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42</w:t>
            </w:r>
          </w:p>
        </w:tc>
      </w:tr>
      <w:tr w:rsidR="00015662" w:rsidRPr="00F43030" w14:paraId="196BCAEA" w14:textId="77777777" w:rsidTr="000D1EAC">
        <w:trPr>
          <w:trHeight w:val="461"/>
        </w:trPr>
        <w:tc>
          <w:tcPr>
            <w:tcW w:w="0" w:type="auto"/>
            <w:tcBorders>
              <w:bottom w:val="single" w:sz="4" w:space="0" w:color="auto"/>
            </w:tcBorders>
            <w:noWrap/>
          </w:tcPr>
          <w:p w14:paraId="0A770E8C" w14:textId="30AE376F" w:rsidR="00015662" w:rsidRPr="00F43030" w:rsidRDefault="00015662" w:rsidP="00907040">
            <w:pPr>
              <w:spacing w:line="360" w:lineRule="auto"/>
              <w:jc w:val="both"/>
              <w:textAlignment w:val="center"/>
              <w:rPr>
                <w:rFonts w:ascii="Book Antiqua" w:eastAsia="宋体" w:hAnsi="Book Antiqua" w:cs="Calibri"/>
                <w:vertAlign w:val="superscript"/>
              </w:rPr>
            </w:pPr>
            <w:proofErr w:type="spellStart"/>
            <w:r w:rsidRPr="00F43030">
              <w:rPr>
                <w:rFonts w:ascii="Book Antiqua" w:hAnsi="Book Antiqua"/>
                <w:lang w:eastAsia="zh-CN"/>
              </w:rPr>
              <w:t>Breugem</w:t>
            </w:r>
            <w:proofErr w:type="spellEnd"/>
            <w:r w:rsidRPr="00F43030">
              <w:rPr>
                <w:rFonts w:ascii="Book Antiqua" w:hAnsi="Book Antiqua"/>
                <w:lang w:eastAsia="zh-CN"/>
              </w:rPr>
              <w:t xml:space="preserve">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3</w:t>
            </w:r>
            <w:r w:rsidRPr="00F43030">
              <w:rPr>
                <w:rStyle w:val="font21"/>
                <w:rFonts w:ascii="Book Antiqua" w:eastAsia="宋体" w:hAnsi="Book Antiqua"/>
                <w:sz w:val="24"/>
                <w:szCs w:val="24"/>
                <w:vertAlign w:val="superscript"/>
                <w:lang w:bidi="ar"/>
              </w:rPr>
              <w:t>2]</w:t>
            </w:r>
            <w:r w:rsidRPr="00F43030">
              <w:rPr>
                <w:rStyle w:val="font21"/>
                <w:rFonts w:ascii="Book Antiqua" w:eastAsia="宋体" w:hAnsi="Book Antiqua"/>
                <w:sz w:val="24"/>
                <w:szCs w:val="24"/>
                <w:lang w:bidi="ar"/>
              </w:rPr>
              <w:t>, 2014</w:t>
            </w:r>
          </w:p>
        </w:tc>
        <w:tc>
          <w:tcPr>
            <w:tcW w:w="0" w:type="auto"/>
            <w:tcBorders>
              <w:bottom w:val="single" w:sz="4" w:space="0" w:color="auto"/>
            </w:tcBorders>
            <w:noWrap/>
          </w:tcPr>
          <w:p w14:paraId="0444D111" w14:textId="72F4ED3E" w:rsidR="00015662" w:rsidRPr="00F43030" w:rsidRDefault="00015662" w:rsidP="00907040">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 xml:space="preserve">7.9 </w:t>
            </w:r>
            <w:proofErr w:type="spellStart"/>
            <w:r w:rsidRPr="00F43030">
              <w:rPr>
                <w:rFonts w:ascii="Book Antiqua" w:eastAsia="宋体" w:hAnsi="Book Antiqua" w:cs="宋体"/>
                <w:lang w:eastAsia="zh-CN" w:bidi="ar"/>
              </w:rPr>
              <w:t>y</w:t>
            </w:r>
            <w:r w:rsidR="00EB6404" w:rsidRPr="00F43030">
              <w:rPr>
                <w:rFonts w:ascii="Book Antiqua" w:eastAsia="宋体" w:hAnsi="Book Antiqua" w:cs="宋体"/>
                <w:lang w:eastAsia="zh-CN" w:bidi="ar"/>
              </w:rPr>
              <w:t>r</w:t>
            </w:r>
            <w:proofErr w:type="spellEnd"/>
          </w:p>
        </w:tc>
        <w:tc>
          <w:tcPr>
            <w:tcW w:w="1223" w:type="dxa"/>
            <w:tcBorders>
              <w:bottom w:val="single" w:sz="4" w:space="0" w:color="auto"/>
            </w:tcBorders>
            <w:noWrap/>
          </w:tcPr>
          <w:p w14:paraId="5F152349" w14:textId="77777777" w:rsidR="00015662" w:rsidRPr="00F43030" w:rsidRDefault="0001566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5</w:t>
            </w:r>
          </w:p>
        </w:tc>
        <w:tc>
          <w:tcPr>
            <w:tcW w:w="1417" w:type="dxa"/>
            <w:tcBorders>
              <w:bottom w:val="single" w:sz="4" w:space="0" w:color="auto"/>
            </w:tcBorders>
            <w:noWrap/>
          </w:tcPr>
          <w:p w14:paraId="48F78481" w14:textId="77777777" w:rsidR="00015662" w:rsidRPr="00F43030" w:rsidRDefault="0001566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40</w:t>
            </w:r>
          </w:p>
        </w:tc>
        <w:tc>
          <w:tcPr>
            <w:tcW w:w="1096" w:type="dxa"/>
            <w:tcBorders>
              <w:bottom w:val="single" w:sz="4" w:space="0" w:color="auto"/>
            </w:tcBorders>
            <w:noWrap/>
          </w:tcPr>
          <w:p w14:paraId="5AA332A9" w14:textId="77777777" w:rsidR="00015662" w:rsidRPr="00F43030" w:rsidRDefault="0001566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5</w:t>
            </w:r>
          </w:p>
        </w:tc>
        <w:tc>
          <w:tcPr>
            <w:tcW w:w="1216" w:type="dxa"/>
            <w:tcBorders>
              <w:bottom w:val="single" w:sz="4" w:space="0" w:color="auto"/>
            </w:tcBorders>
            <w:noWrap/>
          </w:tcPr>
          <w:p w14:paraId="41DB6984" w14:textId="77777777" w:rsidR="00015662" w:rsidRPr="00F43030" w:rsidRDefault="00015662" w:rsidP="00907040">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29</w:t>
            </w:r>
          </w:p>
        </w:tc>
      </w:tr>
    </w:tbl>
    <w:p w14:paraId="03D8E3F9" w14:textId="687D9880" w:rsidR="00907040" w:rsidRPr="00F43030" w:rsidRDefault="009D2802" w:rsidP="00531434">
      <w:pPr>
        <w:spacing w:line="360" w:lineRule="auto"/>
        <w:jc w:val="both"/>
        <w:rPr>
          <w:rFonts w:ascii="Book Antiqua" w:hAnsi="Book Antiqua"/>
          <w:lang w:eastAsia="zh-CN"/>
        </w:rPr>
      </w:pPr>
      <w:r w:rsidRPr="00F43030">
        <w:rPr>
          <w:rFonts w:ascii="Book Antiqua" w:hAnsi="Book Antiqua"/>
          <w:lang w:eastAsia="zh-CN"/>
        </w:rPr>
        <w:t>AKP: Anterior knee pain.</w:t>
      </w:r>
    </w:p>
    <w:p w14:paraId="6B138FF8" w14:textId="77777777" w:rsidR="00907040" w:rsidRPr="00F43030" w:rsidRDefault="00907040" w:rsidP="001B1C25">
      <w:pPr>
        <w:widowControl w:val="0"/>
        <w:spacing w:line="360" w:lineRule="auto"/>
        <w:jc w:val="both"/>
        <w:rPr>
          <w:rFonts w:ascii="Book Antiqua" w:eastAsia="Times New Roman" w:hAnsi="Book Antiqua" w:cs="Calibri"/>
        </w:rPr>
      </w:pPr>
    </w:p>
    <w:p w14:paraId="71BB8CB8" w14:textId="3316C17D" w:rsidR="00E912EA" w:rsidRPr="00F43030" w:rsidRDefault="00000000" w:rsidP="001B1C25">
      <w:pPr>
        <w:widowControl w:val="0"/>
        <w:spacing w:line="360" w:lineRule="auto"/>
        <w:jc w:val="both"/>
        <w:rPr>
          <w:rFonts w:ascii="Book Antiqua" w:eastAsia="Times New Roman" w:hAnsi="Book Antiqua" w:cs="Calibri"/>
          <w:b/>
          <w:bCs/>
        </w:rPr>
      </w:pPr>
      <w:r w:rsidRPr="00F43030">
        <w:rPr>
          <w:rFonts w:ascii="Book Antiqua" w:eastAsia="Times New Roman" w:hAnsi="Book Antiqua" w:cs="Calibri"/>
          <w:b/>
          <w:bCs/>
        </w:rPr>
        <w:t>Table</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5</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The</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basic</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information</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of</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the</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studies</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(lateral</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retinacular</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release</w:t>
      </w:r>
      <w:r w:rsidR="00C27779" w:rsidRPr="00F43030">
        <w:rPr>
          <w:rFonts w:ascii="Book Antiqua" w:eastAsia="Times New Roman" w:hAnsi="Book Antiqua" w:cs="Calibri"/>
          <w:b/>
          <w:bCs/>
        </w:rPr>
        <w:t xml:space="preserve"> </w:t>
      </w:r>
      <w:r w:rsidR="006C6E16" w:rsidRPr="00F43030">
        <w:rPr>
          <w:rFonts w:ascii="Book Antiqua" w:eastAsia="Times New Roman" w:hAnsi="Book Antiqua" w:cs="Calibri"/>
          <w:b/>
          <w:bCs/>
          <w:i/>
          <w:iCs/>
        </w:rPr>
        <w:t>vs</w:t>
      </w:r>
      <w:r w:rsidR="00C27779" w:rsidRPr="00F43030">
        <w:rPr>
          <w:rFonts w:ascii="Book Antiqua" w:eastAsia="Times New Roman" w:hAnsi="Book Antiqua" w:cs="Calibri"/>
          <w:b/>
          <w:bCs/>
        </w:rPr>
        <w:t xml:space="preserve"> </w:t>
      </w:r>
      <w:r w:rsidRPr="00F43030">
        <w:rPr>
          <w:rFonts w:ascii="Book Antiqua" w:eastAsia="Times New Roman" w:hAnsi="Book Antiqua" w:cs="Calibri"/>
          <w:b/>
          <w:bCs/>
        </w:rPr>
        <w:t>non-release)</w:t>
      </w:r>
    </w:p>
    <w:tbl>
      <w:tblPr>
        <w:tblStyle w:val="a7"/>
        <w:tblW w:w="53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1903"/>
        <w:gridCol w:w="1096"/>
        <w:gridCol w:w="1217"/>
        <w:gridCol w:w="1148"/>
        <w:gridCol w:w="1417"/>
      </w:tblGrid>
      <w:tr w:rsidR="006B3CFF" w:rsidRPr="00F43030" w14:paraId="2FBB7BCE" w14:textId="77777777" w:rsidTr="006B3CFF">
        <w:trPr>
          <w:trHeight w:val="632"/>
        </w:trPr>
        <w:tc>
          <w:tcPr>
            <w:tcW w:w="1249" w:type="pct"/>
            <w:vMerge w:val="restart"/>
            <w:tcBorders>
              <w:top w:val="single" w:sz="4" w:space="0" w:color="auto"/>
              <w:bottom w:val="single" w:sz="4" w:space="0" w:color="auto"/>
            </w:tcBorders>
            <w:noWrap/>
          </w:tcPr>
          <w:p w14:paraId="431272CB" w14:textId="55553E2B" w:rsidR="009D2802" w:rsidRPr="00F43030" w:rsidRDefault="009D2802" w:rsidP="009D2802">
            <w:pPr>
              <w:spacing w:line="360" w:lineRule="auto"/>
              <w:jc w:val="both"/>
              <w:textAlignment w:val="center"/>
              <w:rPr>
                <w:rFonts w:ascii="Book Antiqua" w:eastAsia="宋体" w:hAnsi="Book Antiqua" w:cs="宋体"/>
                <w:b/>
                <w:bCs/>
              </w:rPr>
            </w:pPr>
            <w:r w:rsidRPr="00F43030">
              <w:rPr>
                <w:rFonts w:ascii="Book Antiqua" w:eastAsia="宋体" w:hAnsi="Book Antiqua" w:cs="宋体"/>
                <w:b/>
                <w:bCs/>
                <w:lang w:eastAsia="zh-CN" w:bidi="ar"/>
              </w:rPr>
              <w:t>Ref.</w:t>
            </w:r>
          </w:p>
        </w:tc>
        <w:tc>
          <w:tcPr>
            <w:tcW w:w="1053" w:type="pct"/>
            <w:vMerge w:val="restart"/>
            <w:tcBorders>
              <w:top w:val="single" w:sz="4" w:space="0" w:color="auto"/>
              <w:bottom w:val="single" w:sz="4" w:space="0" w:color="auto"/>
            </w:tcBorders>
            <w:noWrap/>
          </w:tcPr>
          <w:p w14:paraId="3B0127B3" w14:textId="07F3E8C9" w:rsidR="009D2802" w:rsidRPr="00F43030" w:rsidRDefault="009D2802" w:rsidP="009D2802">
            <w:pPr>
              <w:spacing w:line="360" w:lineRule="auto"/>
              <w:jc w:val="both"/>
              <w:textAlignment w:val="center"/>
              <w:rPr>
                <w:rFonts w:ascii="Book Antiqua" w:eastAsia="宋体" w:hAnsi="Book Antiqua" w:cs="宋体"/>
                <w:b/>
                <w:bCs/>
              </w:rPr>
            </w:pPr>
            <w:r w:rsidRPr="00F43030">
              <w:rPr>
                <w:rFonts w:ascii="Book Antiqua" w:eastAsia="宋体" w:hAnsi="Book Antiqua" w:cs="宋体"/>
                <w:b/>
                <w:bCs/>
                <w:lang w:eastAsia="zh-CN"/>
              </w:rPr>
              <w:t>F</w:t>
            </w:r>
            <w:r w:rsidRPr="00F43030">
              <w:rPr>
                <w:rFonts w:ascii="Book Antiqua" w:eastAsia="宋体" w:hAnsi="Book Antiqua" w:cs="宋体"/>
                <w:b/>
                <w:bCs/>
              </w:rPr>
              <w:t>ollow-up time</w:t>
            </w:r>
          </w:p>
        </w:tc>
        <w:tc>
          <w:tcPr>
            <w:tcW w:w="1279" w:type="pct"/>
            <w:gridSpan w:val="2"/>
            <w:tcBorders>
              <w:top w:val="single" w:sz="4" w:space="0" w:color="auto"/>
              <w:bottom w:val="single" w:sz="4" w:space="0" w:color="auto"/>
            </w:tcBorders>
          </w:tcPr>
          <w:p w14:paraId="365CDADD" w14:textId="30D6F4D6" w:rsidR="009D2802" w:rsidRPr="00F43030" w:rsidRDefault="009D2802" w:rsidP="009D2802">
            <w:pPr>
              <w:spacing w:line="360" w:lineRule="auto"/>
              <w:jc w:val="both"/>
              <w:rPr>
                <w:rFonts w:ascii="Book Antiqua" w:eastAsia="宋体" w:hAnsi="Book Antiqua" w:cs="宋体"/>
                <w:b/>
                <w:bCs/>
                <w:lang w:eastAsia="zh-CN"/>
              </w:rPr>
            </w:pPr>
            <w:r w:rsidRPr="00F43030">
              <w:rPr>
                <w:rFonts w:ascii="Book Antiqua" w:hAnsi="Book Antiqua"/>
                <w:b/>
                <w:bCs/>
                <w:lang w:eastAsia="zh-CN"/>
              </w:rPr>
              <w:t>Lateral retinacular release</w:t>
            </w:r>
          </w:p>
        </w:tc>
        <w:tc>
          <w:tcPr>
            <w:tcW w:w="1419" w:type="pct"/>
            <w:gridSpan w:val="2"/>
            <w:tcBorders>
              <w:top w:val="single" w:sz="4" w:space="0" w:color="auto"/>
              <w:bottom w:val="single" w:sz="4" w:space="0" w:color="auto"/>
            </w:tcBorders>
          </w:tcPr>
          <w:p w14:paraId="23452C26" w14:textId="77777777" w:rsidR="009D2802" w:rsidRPr="00F43030" w:rsidRDefault="009D2802" w:rsidP="009D2802">
            <w:pPr>
              <w:spacing w:line="360" w:lineRule="auto"/>
              <w:jc w:val="both"/>
              <w:rPr>
                <w:rFonts w:ascii="Book Antiqua" w:eastAsia="宋体" w:hAnsi="Book Antiqua" w:cs="宋体"/>
                <w:b/>
                <w:bCs/>
                <w:lang w:eastAsia="zh-CN"/>
              </w:rPr>
            </w:pPr>
            <w:r w:rsidRPr="00F43030">
              <w:rPr>
                <w:rFonts w:ascii="Book Antiqua" w:hAnsi="Book Antiqua"/>
                <w:b/>
                <w:bCs/>
                <w:lang w:eastAsia="zh-CN"/>
              </w:rPr>
              <w:t>Non-release</w:t>
            </w:r>
          </w:p>
        </w:tc>
      </w:tr>
      <w:tr w:rsidR="009D2802" w:rsidRPr="00F43030" w14:paraId="47757723" w14:textId="77777777" w:rsidTr="006B3CFF">
        <w:trPr>
          <w:trHeight w:val="468"/>
        </w:trPr>
        <w:tc>
          <w:tcPr>
            <w:tcW w:w="1249" w:type="pct"/>
            <w:vMerge/>
            <w:tcBorders>
              <w:bottom w:val="single" w:sz="4" w:space="0" w:color="auto"/>
            </w:tcBorders>
            <w:noWrap/>
          </w:tcPr>
          <w:p w14:paraId="46896B0C" w14:textId="77777777" w:rsidR="009D2802" w:rsidRPr="00F43030" w:rsidRDefault="009D2802" w:rsidP="009D2802">
            <w:pPr>
              <w:spacing w:line="360" w:lineRule="auto"/>
              <w:jc w:val="both"/>
              <w:rPr>
                <w:rFonts w:ascii="Book Antiqua" w:hAnsi="Book Antiqua"/>
              </w:rPr>
            </w:pPr>
          </w:p>
        </w:tc>
        <w:tc>
          <w:tcPr>
            <w:tcW w:w="1053" w:type="pct"/>
            <w:vMerge/>
            <w:tcBorders>
              <w:bottom w:val="single" w:sz="4" w:space="0" w:color="auto"/>
            </w:tcBorders>
            <w:noWrap/>
          </w:tcPr>
          <w:p w14:paraId="46B549C9" w14:textId="77777777" w:rsidR="009D2802" w:rsidRPr="00F43030" w:rsidRDefault="009D2802" w:rsidP="009D2802">
            <w:pPr>
              <w:spacing w:line="360" w:lineRule="auto"/>
              <w:jc w:val="both"/>
              <w:rPr>
                <w:rFonts w:ascii="Book Antiqua" w:hAnsi="Book Antiqua"/>
              </w:rPr>
            </w:pPr>
          </w:p>
        </w:tc>
        <w:tc>
          <w:tcPr>
            <w:tcW w:w="606" w:type="pct"/>
            <w:tcBorders>
              <w:top w:val="single" w:sz="4" w:space="0" w:color="auto"/>
              <w:bottom w:val="single" w:sz="4" w:space="0" w:color="auto"/>
            </w:tcBorders>
          </w:tcPr>
          <w:p w14:paraId="33DC831B" w14:textId="2512BC0E" w:rsidR="009D2802" w:rsidRPr="00F43030" w:rsidRDefault="009D2802" w:rsidP="009D2802">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rPr>
              <w:t>Patients with AKP</w:t>
            </w:r>
          </w:p>
        </w:tc>
        <w:tc>
          <w:tcPr>
            <w:tcW w:w="673" w:type="pct"/>
            <w:tcBorders>
              <w:top w:val="single" w:sz="4" w:space="0" w:color="auto"/>
              <w:bottom w:val="single" w:sz="4" w:space="0" w:color="auto"/>
            </w:tcBorders>
          </w:tcPr>
          <w:p w14:paraId="2D9E698B" w14:textId="5B3CE514" w:rsidR="009D2802" w:rsidRPr="00F43030" w:rsidRDefault="009D2802" w:rsidP="009D2802">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rPr>
              <w:t>Patients available</w:t>
            </w:r>
          </w:p>
        </w:tc>
        <w:tc>
          <w:tcPr>
            <w:tcW w:w="635" w:type="pct"/>
            <w:tcBorders>
              <w:top w:val="single" w:sz="4" w:space="0" w:color="auto"/>
              <w:bottom w:val="single" w:sz="4" w:space="0" w:color="auto"/>
            </w:tcBorders>
          </w:tcPr>
          <w:p w14:paraId="3143BEF5" w14:textId="55807126" w:rsidR="009D2802" w:rsidRPr="00F43030" w:rsidRDefault="009D2802" w:rsidP="009D2802">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rPr>
              <w:t>Patients with AKP</w:t>
            </w:r>
          </w:p>
        </w:tc>
        <w:tc>
          <w:tcPr>
            <w:tcW w:w="784" w:type="pct"/>
            <w:tcBorders>
              <w:top w:val="single" w:sz="4" w:space="0" w:color="auto"/>
              <w:bottom w:val="single" w:sz="4" w:space="0" w:color="auto"/>
            </w:tcBorders>
          </w:tcPr>
          <w:p w14:paraId="0F017F18" w14:textId="79A0D761" w:rsidR="009D2802" w:rsidRPr="00F43030" w:rsidRDefault="009D2802" w:rsidP="009D2802">
            <w:pPr>
              <w:spacing w:line="360" w:lineRule="auto"/>
              <w:jc w:val="both"/>
              <w:rPr>
                <w:rFonts w:ascii="Book Antiqua" w:eastAsia="宋体" w:hAnsi="Book Antiqua" w:cs="宋体"/>
                <w:lang w:eastAsia="zh-CN"/>
              </w:rPr>
            </w:pPr>
            <w:r w:rsidRPr="00F43030">
              <w:rPr>
                <w:rFonts w:ascii="Book Antiqua" w:eastAsia="宋体" w:hAnsi="Book Antiqua" w:cs="宋体"/>
                <w:b/>
                <w:bCs/>
                <w:lang w:eastAsia="zh-CN"/>
              </w:rPr>
              <w:t>Patients available</w:t>
            </w:r>
          </w:p>
        </w:tc>
      </w:tr>
      <w:tr w:rsidR="009D2802" w:rsidRPr="00F43030" w14:paraId="3A32904A" w14:textId="77777777" w:rsidTr="006B3CFF">
        <w:trPr>
          <w:trHeight w:val="461"/>
        </w:trPr>
        <w:tc>
          <w:tcPr>
            <w:tcW w:w="1249" w:type="pct"/>
            <w:tcBorders>
              <w:top w:val="single" w:sz="4" w:space="0" w:color="auto"/>
            </w:tcBorders>
            <w:noWrap/>
          </w:tcPr>
          <w:p w14:paraId="00685522" w14:textId="33D9F596" w:rsidR="009D2802" w:rsidRPr="00F43030" w:rsidRDefault="009D2802" w:rsidP="009D2802">
            <w:pPr>
              <w:spacing w:line="360" w:lineRule="auto"/>
              <w:jc w:val="both"/>
              <w:textAlignment w:val="center"/>
              <w:rPr>
                <w:rFonts w:ascii="Book Antiqua" w:eastAsia="宋体" w:hAnsi="Book Antiqua" w:cs="Calibri"/>
                <w:lang w:eastAsia="zh-CN"/>
              </w:rPr>
            </w:pPr>
            <w:r w:rsidRPr="00F43030">
              <w:rPr>
                <w:rFonts w:ascii="Book Antiqua" w:eastAsia="宋体" w:hAnsi="Book Antiqua" w:cs="Calibri"/>
              </w:rPr>
              <w:t>Zhu</w:t>
            </w:r>
            <w:r w:rsidRPr="00F43030">
              <w:rPr>
                <w:rFonts w:ascii="Book Antiqua" w:eastAsia="宋体" w:hAnsi="Book Antiqua" w:cs="Calibri"/>
                <w:lang w:eastAsia="zh-CN"/>
              </w:rPr>
              <w:t xml:space="preserve">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3</w:t>
            </w:r>
            <w:r w:rsidRPr="00F43030">
              <w:rPr>
                <w:rStyle w:val="font21"/>
                <w:rFonts w:ascii="Book Antiqua" w:eastAsia="宋体" w:hAnsi="Book Antiqua"/>
                <w:sz w:val="24"/>
                <w:szCs w:val="24"/>
                <w:vertAlign w:val="superscript"/>
                <w:lang w:bidi="ar"/>
              </w:rPr>
              <w:t>3</w:t>
            </w:r>
            <w:r w:rsidRPr="00F43030">
              <w:rPr>
                <w:rStyle w:val="font21"/>
                <w:rFonts w:ascii="Book Antiqua" w:eastAsia="宋体" w:hAnsi="Book Antiqua"/>
                <w:color w:val="auto"/>
                <w:sz w:val="24"/>
                <w:szCs w:val="24"/>
                <w:vertAlign w:val="superscript"/>
                <w:lang w:eastAsia="zh-CN" w:bidi="ar"/>
              </w:rPr>
              <w:t>]</w:t>
            </w:r>
            <w:r w:rsidRPr="00F43030">
              <w:rPr>
                <w:rStyle w:val="font21"/>
                <w:rFonts w:ascii="Book Antiqua" w:eastAsia="宋体" w:hAnsi="Book Antiqua"/>
                <w:color w:val="auto"/>
                <w:sz w:val="24"/>
                <w:szCs w:val="24"/>
                <w:lang w:eastAsia="zh-CN" w:bidi="ar"/>
              </w:rPr>
              <w:t>, 2017</w:t>
            </w:r>
          </w:p>
        </w:tc>
        <w:tc>
          <w:tcPr>
            <w:tcW w:w="1053" w:type="pct"/>
            <w:tcBorders>
              <w:top w:val="single" w:sz="4" w:space="0" w:color="auto"/>
            </w:tcBorders>
            <w:noWrap/>
          </w:tcPr>
          <w:p w14:paraId="5626AD12" w14:textId="5996D6FD" w:rsidR="009D2802" w:rsidRPr="00F43030" w:rsidRDefault="009D2802" w:rsidP="009D2802">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5 years</w:t>
            </w:r>
          </w:p>
        </w:tc>
        <w:tc>
          <w:tcPr>
            <w:tcW w:w="606" w:type="pct"/>
            <w:tcBorders>
              <w:top w:val="single" w:sz="4" w:space="0" w:color="auto"/>
            </w:tcBorders>
            <w:noWrap/>
          </w:tcPr>
          <w:p w14:paraId="24CA7005" w14:textId="77777777" w:rsidR="009D2802" w:rsidRPr="00F43030" w:rsidRDefault="009D2802" w:rsidP="009D2802">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4</w:t>
            </w:r>
          </w:p>
        </w:tc>
        <w:tc>
          <w:tcPr>
            <w:tcW w:w="673" w:type="pct"/>
            <w:tcBorders>
              <w:top w:val="single" w:sz="4" w:space="0" w:color="auto"/>
            </w:tcBorders>
            <w:noWrap/>
          </w:tcPr>
          <w:p w14:paraId="0538398D" w14:textId="77777777" w:rsidR="009D2802" w:rsidRPr="00F43030" w:rsidRDefault="009D2802" w:rsidP="009D2802">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64</w:t>
            </w:r>
          </w:p>
        </w:tc>
        <w:tc>
          <w:tcPr>
            <w:tcW w:w="635" w:type="pct"/>
            <w:tcBorders>
              <w:top w:val="single" w:sz="4" w:space="0" w:color="auto"/>
            </w:tcBorders>
            <w:noWrap/>
          </w:tcPr>
          <w:p w14:paraId="59047F82" w14:textId="77777777" w:rsidR="009D2802" w:rsidRPr="00F43030" w:rsidRDefault="009D2802" w:rsidP="009D2802">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12</w:t>
            </w:r>
          </w:p>
        </w:tc>
        <w:tc>
          <w:tcPr>
            <w:tcW w:w="784" w:type="pct"/>
            <w:tcBorders>
              <w:top w:val="single" w:sz="4" w:space="0" w:color="auto"/>
            </w:tcBorders>
            <w:noWrap/>
          </w:tcPr>
          <w:p w14:paraId="1C9C7B4A" w14:textId="77777777" w:rsidR="009D2802" w:rsidRPr="00F43030" w:rsidRDefault="009D2802" w:rsidP="009D2802">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62</w:t>
            </w:r>
          </w:p>
        </w:tc>
      </w:tr>
      <w:tr w:rsidR="009D2802" w:rsidRPr="00F43030" w14:paraId="1F771429" w14:textId="77777777" w:rsidTr="006B3CFF">
        <w:trPr>
          <w:trHeight w:val="461"/>
        </w:trPr>
        <w:tc>
          <w:tcPr>
            <w:tcW w:w="1249" w:type="pct"/>
            <w:tcBorders>
              <w:bottom w:val="single" w:sz="4" w:space="0" w:color="auto"/>
            </w:tcBorders>
            <w:noWrap/>
          </w:tcPr>
          <w:p w14:paraId="40D62885" w14:textId="35A47008" w:rsidR="009D2802" w:rsidRPr="00F43030" w:rsidRDefault="009D2802" w:rsidP="009D2802">
            <w:pPr>
              <w:spacing w:line="360" w:lineRule="auto"/>
              <w:jc w:val="both"/>
              <w:textAlignment w:val="center"/>
              <w:rPr>
                <w:rFonts w:ascii="Book Antiqua" w:eastAsia="宋体" w:hAnsi="Book Antiqua" w:cs="Calibri"/>
                <w:lang w:eastAsia="zh-CN"/>
              </w:rPr>
            </w:pPr>
            <w:r w:rsidRPr="00F43030">
              <w:rPr>
                <w:rFonts w:ascii="Book Antiqua" w:hAnsi="Book Antiqua"/>
              </w:rPr>
              <w:t>Zha</w:t>
            </w:r>
            <w:r w:rsidRPr="00F43030">
              <w:rPr>
                <w:rFonts w:ascii="Book Antiqua" w:eastAsia="宋体" w:hAnsi="Book Antiqua" w:cs="Calibri"/>
                <w:lang w:eastAsia="zh-CN"/>
              </w:rPr>
              <w:t xml:space="preserve"> </w:t>
            </w:r>
            <w:r w:rsidRPr="00F43030">
              <w:rPr>
                <w:rStyle w:val="font21"/>
                <w:rFonts w:ascii="Book Antiqua" w:eastAsia="宋体" w:hAnsi="Book Antiqua"/>
                <w:i/>
                <w:iCs/>
                <w:color w:val="auto"/>
                <w:sz w:val="24"/>
                <w:szCs w:val="24"/>
                <w:lang w:eastAsia="zh-CN" w:bidi="ar"/>
              </w:rPr>
              <w:t xml:space="preserve">et </w:t>
            </w:r>
            <w:proofErr w:type="gramStart"/>
            <w:r w:rsidRPr="00F43030">
              <w:rPr>
                <w:rStyle w:val="font21"/>
                <w:rFonts w:ascii="Book Antiqua" w:eastAsia="宋体" w:hAnsi="Book Antiqua"/>
                <w:i/>
                <w:iCs/>
                <w:color w:val="auto"/>
                <w:sz w:val="24"/>
                <w:szCs w:val="24"/>
                <w:lang w:eastAsia="zh-CN" w:bidi="ar"/>
              </w:rPr>
              <w:t>al</w:t>
            </w:r>
            <w:r w:rsidRPr="00F43030">
              <w:rPr>
                <w:rStyle w:val="font21"/>
                <w:rFonts w:ascii="Book Antiqua" w:eastAsia="宋体" w:hAnsi="Book Antiqua"/>
                <w:color w:val="auto"/>
                <w:sz w:val="24"/>
                <w:szCs w:val="24"/>
                <w:vertAlign w:val="superscript"/>
                <w:lang w:eastAsia="zh-CN" w:bidi="ar"/>
              </w:rPr>
              <w:t>[</w:t>
            </w:r>
            <w:proofErr w:type="gramEnd"/>
            <w:r w:rsidRPr="00F43030">
              <w:rPr>
                <w:rStyle w:val="font21"/>
                <w:rFonts w:ascii="Book Antiqua" w:eastAsia="宋体" w:hAnsi="Book Antiqua"/>
                <w:color w:val="auto"/>
                <w:sz w:val="24"/>
                <w:szCs w:val="24"/>
                <w:vertAlign w:val="superscript"/>
                <w:lang w:eastAsia="zh-CN" w:bidi="ar"/>
              </w:rPr>
              <w:t>3</w:t>
            </w:r>
            <w:r w:rsidRPr="00F43030">
              <w:rPr>
                <w:rStyle w:val="font21"/>
                <w:rFonts w:ascii="Book Antiqua" w:eastAsia="宋体" w:hAnsi="Book Antiqua"/>
                <w:sz w:val="24"/>
                <w:szCs w:val="24"/>
                <w:vertAlign w:val="superscript"/>
                <w:lang w:bidi="ar"/>
              </w:rPr>
              <w:t>4</w:t>
            </w:r>
            <w:r w:rsidRPr="00F43030">
              <w:rPr>
                <w:rStyle w:val="font21"/>
                <w:rFonts w:ascii="Book Antiqua" w:eastAsia="宋体" w:hAnsi="Book Antiqua"/>
                <w:color w:val="auto"/>
                <w:sz w:val="24"/>
                <w:szCs w:val="24"/>
                <w:vertAlign w:val="superscript"/>
                <w:lang w:eastAsia="zh-CN" w:bidi="ar"/>
              </w:rPr>
              <w:t>]</w:t>
            </w:r>
            <w:r w:rsidRPr="00F43030">
              <w:rPr>
                <w:rStyle w:val="font21"/>
                <w:rFonts w:ascii="Book Antiqua" w:eastAsia="宋体" w:hAnsi="Book Antiqua"/>
                <w:color w:val="auto"/>
                <w:sz w:val="24"/>
                <w:szCs w:val="24"/>
                <w:lang w:eastAsia="zh-CN" w:bidi="ar"/>
              </w:rPr>
              <w:t>, 2014</w:t>
            </w:r>
          </w:p>
        </w:tc>
        <w:tc>
          <w:tcPr>
            <w:tcW w:w="1053" w:type="pct"/>
            <w:tcBorders>
              <w:bottom w:val="single" w:sz="4" w:space="0" w:color="auto"/>
            </w:tcBorders>
            <w:noWrap/>
          </w:tcPr>
          <w:p w14:paraId="30055872" w14:textId="3BE514A0" w:rsidR="009D2802" w:rsidRPr="00F43030" w:rsidRDefault="009D2802" w:rsidP="009D2802">
            <w:pPr>
              <w:spacing w:line="360" w:lineRule="auto"/>
              <w:jc w:val="both"/>
              <w:textAlignment w:val="center"/>
              <w:rPr>
                <w:rFonts w:ascii="Book Antiqua" w:eastAsia="宋体" w:hAnsi="Book Antiqua" w:cs="宋体"/>
              </w:rPr>
            </w:pPr>
            <w:r w:rsidRPr="00F43030">
              <w:rPr>
                <w:rFonts w:ascii="Book Antiqua" w:eastAsia="宋体" w:hAnsi="Book Antiqua" w:cs="宋体"/>
                <w:lang w:eastAsia="zh-CN" w:bidi="ar"/>
              </w:rPr>
              <w:t>7.9 years</w:t>
            </w:r>
          </w:p>
        </w:tc>
        <w:tc>
          <w:tcPr>
            <w:tcW w:w="606" w:type="pct"/>
            <w:tcBorders>
              <w:bottom w:val="single" w:sz="4" w:space="0" w:color="auto"/>
            </w:tcBorders>
            <w:noWrap/>
          </w:tcPr>
          <w:p w14:paraId="581ED5DE" w14:textId="77777777" w:rsidR="009D2802" w:rsidRPr="00F43030" w:rsidRDefault="009D2802" w:rsidP="009D2802">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4</w:t>
            </w:r>
          </w:p>
        </w:tc>
        <w:tc>
          <w:tcPr>
            <w:tcW w:w="673" w:type="pct"/>
            <w:tcBorders>
              <w:bottom w:val="single" w:sz="4" w:space="0" w:color="auto"/>
            </w:tcBorders>
            <w:noWrap/>
          </w:tcPr>
          <w:p w14:paraId="31FF984A" w14:textId="77777777" w:rsidR="009D2802" w:rsidRPr="00F43030" w:rsidRDefault="009D2802" w:rsidP="009D2802">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71</w:t>
            </w:r>
          </w:p>
        </w:tc>
        <w:tc>
          <w:tcPr>
            <w:tcW w:w="635" w:type="pct"/>
            <w:tcBorders>
              <w:bottom w:val="single" w:sz="4" w:space="0" w:color="auto"/>
            </w:tcBorders>
            <w:noWrap/>
          </w:tcPr>
          <w:p w14:paraId="35822547" w14:textId="77777777" w:rsidR="009D2802" w:rsidRPr="00F43030" w:rsidRDefault="009D2802" w:rsidP="009D2802">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14</w:t>
            </w:r>
          </w:p>
        </w:tc>
        <w:tc>
          <w:tcPr>
            <w:tcW w:w="784" w:type="pct"/>
            <w:tcBorders>
              <w:bottom w:val="single" w:sz="4" w:space="0" w:color="auto"/>
            </w:tcBorders>
            <w:noWrap/>
          </w:tcPr>
          <w:p w14:paraId="5CDCD8D4" w14:textId="77777777" w:rsidR="009D2802" w:rsidRPr="00F43030" w:rsidRDefault="009D2802" w:rsidP="009D2802">
            <w:pPr>
              <w:spacing w:line="360" w:lineRule="auto"/>
              <w:jc w:val="both"/>
              <w:textAlignment w:val="center"/>
              <w:rPr>
                <w:rFonts w:ascii="Book Antiqua" w:eastAsia="宋体" w:hAnsi="Book Antiqua" w:cs="宋体"/>
                <w:lang w:eastAsia="zh-CN"/>
              </w:rPr>
            </w:pPr>
            <w:r w:rsidRPr="00F43030">
              <w:rPr>
                <w:rFonts w:ascii="Book Antiqua" w:eastAsia="宋体" w:hAnsi="Book Antiqua" w:cs="宋体"/>
                <w:lang w:eastAsia="zh-CN"/>
              </w:rPr>
              <w:t>68</w:t>
            </w:r>
          </w:p>
        </w:tc>
      </w:tr>
    </w:tbl>
    <w:p w14:paraId="48B349C2" w14:textId="6DBAD1E1" w:rsidR="00E912EA" w:rsidRPr="00F43030" w:rsidRDefault="009D2802" w:rsidP="001B1C25">
      <w:pPr>
        <w:spacing w:line="360" w:lineRule="auto"/>
        <w:jc w:val="both"/>
        <w:rPr>
          <w:rFonts w:ascii="Book Antiqua" w:hAnsi="Book Antiqua"/>
          <w:lang w:eastAsia="zh-CN"/>
        </w:rPr>
      </w:pPr>
      <w:r w:rsidRPr="00F43030">
        <w:rPr>
          <w:rFonts w:ascii="Book Antiqua" w:hAnsi="Book Antiqua"/>
          <w:lang w:eastAsia="zh-CN"/>
        </w:rPr>
        <w:t>AKP: Anterior knee pain.</w:t>
      </w:r>
    </w:p>
    <w:sectPr w:rsidR="00E912EA" w:rsidRPr="00F43030" w:rsidSect="00080E6B">
      <w:pgSz w:w="11906" w:h="16838"/>
      <w:pgMar w:top="1440" w:right="1800" w:bottom="1440" w:left="180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E8C8" w14:textId="77777777" w:rsidR="000358D8" w:rsidRDefault="000358D8" w:rsidP="00B40BF2">
      <w:r>
        <w:separator/>
      </w:r>
    </w:p>
  </w:endnote>
  <w:endnote w:type="continuationSeparator" w:id="0">
    <w:p w14:paraId="55F4F5B6" w14:textId="77777777" w:rsidR="000358D8" w:rsidRDefault="000358D8" w:rsidP="00B4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757832"/>
      <w:docPartObj>
        <w:docPartGallery w:val="Page Numbers (Bottom of Page)"/>
        <w:docPartUnique/>
      </w:docPartObj>
    </w:sdtPr>
    <w:sdtContent>
      <w:sdt>
        <w:sdtPr>
          <w:id w:val="-1769616900"/>
          <w:docPartObj>
            <w:docPartGallery w:val="Page Numbers (Top of Page)"/>
            <w:docPartUnique/>
          </w:docPartObj>
        </w:sdtPr>
        <w:sdtContent>
          <w:p w14:paraId="711F61A7" w14:textId="696F03A6" w:rsidR="00B40BF2" w:rsidRDefault="00B40BF2">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E3482C2" w14:textId="77777777" w:rsidR="00B40BF2" w:rsidRDefault="00B40B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2F04" w14:textId="77777777" w:rsidR="000358D8" w:rsidRDefault="000358D8" w:rsidP="00B40BF2">
      <w:r>
        <w:separator/>
      </w:r>
    </w:p>
  </w:footnote>
  <w:footnote w:type="continuationSeparator" w:id="0">
    <w:p w14:paraId="0C48ED9B" w14:textId="77777777" w:rsidR="000358D8" w:rsidRDefault="000358D8" w:rsidP="00B40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711537"/>
    <w:multiLevelType w:val="singleLevel"/>
    <w:tmpl w:val="9B711537"/>
    <w:lvl w:ilvl="0">
      <w:start w:val="16"/>
      <w:numFmt w:val="upperLetter"/>
      <w:suff w:val="nothing"/>
      <w:lvlText w:val="%1-"/>
      <w:lvlJc w:val="left"/>
    </w:lvl>
  </w:abstractNum>
  <w:num w:numId="1" w16cid:durableId="19512768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QyOGQ2MDMwOTgxMzk2NGE3MjM1YTIzYzdiOGRiMzQifQ=="/>
  </w:docVars>
  <w:rsids>
    <w:rsidRoot w:val="00A77B3E"/>
    <w:rsid w:val="0001461F"/>
    <w:rsid w:val="00015662"/>
    <w:rsid w:val="000219DD"/>
    <w:rsid w:val="00022CFD"/>
    <w:rsid w:val="000357CD"/>
    <w:rsid w:val="000358D8"/>
    <w:rsid w:val="00070968"/>
    <w:rsid w:val="00080E6B"/>
    <w:rsid w:val="000B1EAF"/>
    <w:rsid w:val="000C6BA4"/>
    <w:rsid w:val="000D1EAC"/>
    <w:rsid w:val="000F168B"/>
    <w:rsid w:val="00132B74"/>
    <w:rsid w:val="00162039"/>
    <w:rsid w:val="001622E9"/>
    <w:rsid w:val="00186B02"/>
    <w:rsid w:val="001A1817"/>
    <w:rsid w:val="001A39E2"/>
    <w:rsid w:val="001B1C25"/>
    <w:rsid w:val="00230914"/>
    <w:rsid w:val="00233B6B"/>
    <w:rsid w:val="00233C7F"/>
    <w:rsid w:val="002A344D"/>
    <w:rsid w:val="002B2882"/>
    <w:rsid w:val="003065D0"/>
    <w:rsid w:val="003107BD"/>
    <w:rsid w:val="00332114"/>
    <w:rsid w:val="00333CF7"/>
    <w:rsid w:val="00357639"/>
    <w:rsid w:val="00396ACC"/>
    <w:rsid w:val="003975AC"/>
    <w:rsid w:val="003A014E"/>
    <w:rsid w:val="003C05FB"/>
    <w:rsid w:val="003C3EAC"/>
    <w:rsid w:val="003C4BFC"/>
    <w:rsid w:val="003D0FC1"/>
    <w:rsid w:val="003D7F57"/>
    <w:rsid w:val="003F6FC6"/>
    <w:rsid w:val="004003AB"/>
    <w:rsid w:val="00452978"/>
    <w:rsid w:val="00455BAE"/>
    <w:rsid w:val="0049402C"/>
    <w:rsid w:val="004A41CE"/>
    <w:rsid w:val="004F762F"/>
    <w:rsid w:val="00516558"/>
    <w:rsid w:val="00531434"/>
    <w:rsid w:val="0054657C"/>
    <w:rsid w:val="00584036"/>
    <w:rsid w:val="005F5BC9"/>
    <w:rsid w:val="00600265"/>
    <w:rsid w:val="00600C92"/>
    <w:rsid w:val="00673478"/>
    <w:rsid w:val="006B3CFF"/>
    <w:rsid w:val="006C6E16"/>
    <w:rsid w:val="006D49A5"/>
    <w:rsid w:val="006E36D7"/>
    <w:rsid w:val="0073451C"/>
    <w:rsid w:val="00772580"/>
    <w:rsid w:val="007E4F2B"/>
    <w:rsid w:val="00812F55"/>
    <w:rsid w:val="00827F34"/>
    <w:rsid w:val="00851FDE"/>
    <w:rsid w:val="00865AA7"/>
    <w:rsid w:val="00874987"/>
    <w:rsid w:val="00894D98"/>
    <w:rsid w:val="00907040"/>
    <w:rsid w:val="00934999"/>
    <w:rsid w:val="0099399D"/>
    <w:rsid w:val="009B2C6F"/>
    <w:rsid w:val="009D2802"/>
    <w:rsid w:val="009D5207"/>
    <w:rsid w:val="00A07BE1"/>
    <w:rsid w:val="00A1003F"/>
    <w:rsid w:val="00A431EB"/>
    <w:rsid w:val="00A51FC4"/>
    <w:rsid w:val="00A607F9"/>
    <w:rsid w:val="00A77B3E"/>
    <w:rsid w:val="00A83719"/>
    <w:rsid w:val="00A85735"/>
    <w:rsid w:val="00A933A9"/>
    <w:rsid w:val="00AA7F78"/>
    <w:rsid w:val="00AC27A2"/>
    <w:rsid w:val="00AC2F79"/>
    <w:rsid w:val="00AD338D"/>
    <w:rsid w:val="00AF620D"/>
    <w:rsid w:val="00B12E27"/>
    <w:rsid w:val="00B1672F"/>
    <w:rsid w:val="00B24D46"/>
    <w:rsid w:val="00B312B9"/>
    <w:rsid w:val="00B40BF2"/>
    <w:rsid w:val="00B4141D"/>
    <w:rsid w:val="00B4780A"/>
    <w:rsid w:val="00B82386"/>
    <w:rsid w:val="00BF3DF0"/>
    <w:rsid w:val="00C16BFB"/>
    <w:rsid w:val="00C27779"/>
    <w:rsid w:val="00C33152"/>
    <w:rsid w:val="00C71EBD"/>
    <w:rsid w:val="00CA2A55"/>
    <w:rsid w:val="00CB0F2C"/>
    <w:rsid w:val="00CF43C3"/>
    <w:rsid w:val="00D20270"/>
    <w:rsid w:val="00D25C26"/>
    <w:rsid w:val="00D8233F"/>
    <w:rsid w:val="00D86EF3"/>
    <w:rsid w:val="00D902A5"/>
    <w:rsid w:val="00DA1E47"/>
    <w:rsid w:val="00DB23FB"/>
    <w:rsid w:val="00DF5FC9"/>
    <w:rsid w:val="00E276F7"/>
    <w:rsid w:val="00E751C4"/>
    <w:rsid w:val="00E8175C"/>
    <w:rsid w:val="00E90A09"/>
    <w:rsid w:val="00E912EA"/>
    <w:rsid w:val="00EA3472"/>
    <w:rsid w:val="00EB36C4"/>
    <w:rsid w:val="00EB6404"/>
    <w:rsid w:val="00F13B07"/>
    <w:rsid w:val="00F27B63"/>
    <w:rsid w:val="00F43030"/>
    <w:rsid w:val="00F47C1E"/>
    <w:rsid w:val="00F8415D"/>
    <w:rsid w:val="00F86CCD"/>
    <w:rsid w:val="00FB20E8"/>
    <w:rsid w:val="00FC3637"/>
    <w:rsid w:val="00FF6089"/>
    <w:rsid w:val="581B3E9A"/>
    <w:rsid w:val="75680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1FC0B"/>
  <w15:docId w15:val="{DCDDCC6E-BE07-4B3E-ACCE-38CFFC72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rPr>
      <w:sz w:val="18"/>
      <w:szCs w:val="18"/>
    </w:rPr>
  </w:style>
  <w:style w:type="character" w:customStyle="1" w:styleId="font21">
    <w:name w:val="font21"/>
    <w:basedOn w:val="a0"/>
    <w:qFormat/>
    <w:rPr>
      <w:rFonts w:ascii="Calibri" w:hAnsi="Calibri" w:cs="Calibri" w:hint="default"/>
      <w:color w:val="000000"/>
      <w:sz w:val="21"/>
      <w:szCs w:val="21"/>
      <w:u w:val="none"/>
    </w:rPr>
  </w:style>
  <w:style w:type="table" w:styleId="a7">
    <w:name w:val="Table Grid"/>
    <w:basedOn w:val="a1"/>
    <w:rsid w:val="00B3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unhideWhenUsed/>
    <w:rsid w:val="000219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96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32</Pages>
  <Words>6522</Words>
  <Characters>37181</Characters>
  <Application>Microsoft Office Word</Application>
  <DocSecurity>0</DocSecurity>
  <Lines>309</Lines>
  <Paragraphs>87</Paragraphs>
  <ScaleCrop>false</ScaleCrop>
  <Company/>
  <LinksUpToDate>false</LinksUpToDate>
  <CharactersWithSpaces>43616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yan jiaping</cp:lastModifiedBy>
  <cp:revision>124</cp:revision>
  <dcterms:created xsi:type="dcterms:W3CDTF">2023-12-29T02:37:00Z</dcterms:created>
  <dcterms:modified xsi:type="dcterms:W3CDTF">2024-01-22T06:13:00Z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6E7F17D5DAAE4E6D93A0F63C44C5CC68_13</vt:lpwstr>
  </property>
</Properties>
</file>