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39B7"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rPr>
        <w:t xml:space="preserve">Name of Journal: </w:t>
      </w:r>
      <w:r w:rsidRPr="00510E56">
        <w:rPr>
          <w:rFonts w:ascii="Book Antiqua" w:eastAsia="Book Antiqua" w:hAnsi="Book Antiqua" w:cs="Book Antiqua"/>
          <w:i/>
        </w:rPr>
        <w:t>World Journal of Clinical Cases</w:t>
      </w:r>
    </w:p>
    <w:p w14:paraId="00AC1F5D"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rPr>
        <w:t xml:space="preserve">Manuscript NO: </w:t>
      </w:r>
      <w:r w:rsidRPr="00510E56">
        <w:rPr>
          <w:rFonts w:ascii="Book Antiqua" w:eastAsia="Book Antiqua" w:hAnsi="Book Antiqua" w:cs="Book Antiqua"/>
        </w:rPr>
        <w:t>89256</w:t>
      </w:r>
    </w:p>
    <w:p w14:paraId="663BEC41"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rPr>
        <w:t xml:space="preserve">Manuscript Type: </w:t>
      </w:r>
      <w:r w:rsidRPr="00510E56">
        <w:rPr>
          <w:rFonts w:ascii="Book Antiqua" w:eastAsia="Book Antiqua" w:hAnsi="Book Antiqua" w:cs="Book Antiqua"/>
        </w:rPr>
        <w:t>CASE REPORT</w:t>
      </w:r>
    </w:p>
    <w:p w14:paraId="23E35FAB" w14:textId="77777777" w:rsidR="00A77B3E" w:rsidRPr="00510E56" w:rsidRDefault="00A77B3E" w:rsidP="00510E56">
      <w:pPr>
        <w:spacing w:line="360" w:lineRule="auto"/>
        <w:jc w:val="both"/>
        <w:rPr>
          <w:rFonts w:ascii="Book Antiqua" w:hAnsi="Book Antiqua"/>
        </w:rPr>
      </w:pPr>
    </w:p>
    <w:p w14:paraId="64D9F132"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color w:val="000000"/>
        </w:rPr>
        <w:t>Multiple paradoxical embolisms caused</w:t>
      </w:r>
      <w:r w:rsidR="008E54E6" w:rsidRPr="00510E56">
        <w:rPr>
          <w:rFonts w:ascii="Book Antiqua" w:eastAsia="Book Antiqua" w:hAnsi="Book Antiqua" w:cs="Book Antiqua"/>
          <w:b/>
          <w:bCs/>
          <w:color w:val="000000"/>
        </w:rPr>
        <w:t xml:space="preserve"> </w:t>
      </w:r>
      <w:r w:rsidRPr="00510E56">
        <w:rPr>
          <w:rFonts w:ascii="Book Antiqua" w:eastAsia="Book Antiqua" w:hAnsi="Book Antiqua" w:cs="Book Antiqua"/>
          <w:b/>
          <w:bCs/>
          <w:color w:val="000000"/>
        </w:rPr>
        <w:t xml:space="preserve">by central venous catheter thrombus passing through a patent foramen </w:t>
      </w:r>
      <w:proofErr w:type="spellStart"/>
      <w:r w:rsidRPr="00510E56">
        <w:rPr>
          <w:rFonts w:ascii="Book Antiqua" w:eastAsia="Book Antiqua" w:hAnsi="Book Antiqua" w:cs="Book Antiqua"/>
          <w:b/>
          <w:bCs/>
          <w:color w:val="000000"/>
        </w:rPr>
        <w:t>ovale</w:t>
      </w:r>
      <w:proofErr w:type="spellEnd"/>
      <w:r w:rsidR="008E54E6" w:rsidRPr="00510E56">
        <w:rPr>
          <w:rFonts w:ascii="Book Antiqua" w:eastAsia="Book Antiqua" w:hAnsi="Book Antiqua" w:cs="Book Antiqua"/>
          <w:b/>
          <w:bCs/>
          <w:color w:val="000000"/>
        </w:rPr>
        <w:t>:</w:t>
      </w:r>
      <w:r w:rsidRPr="00510E56">
        <w:rPr>
          <w:rFonts w:ascii="Book Antiqua" w:eastAsia="Book Antiqua" w:hAnsi="Book Antiqua" w:cs="Book Antiqua"/>
          <w:b/>
          <w:bCs/>
          <w:color w:val="000000"/>
        </w:rPr>
        <w:t xml:space="preserve"> A case report</w:t>
      </w:r>
    </w:p>
    <w:p w14:paraId="1806EF59" w14:textId="77777777" w:rsidR="00A77B3E" w:rsidRPr="00510E56" w:rsidRDefault="00A77B3E" w:rsidP="00510E56">
      <w:pPr>
        <w:spacing w:line="360" w:lineRule="auto"/>
        <w:jc w:val="both"/>
        <w:rPr>
          <w:rFonts w:ascii="Book Antiqua" w:hAnsi="Book Antiqua"/>
        </w:rPr>
      </w:pPr>
    </w:p>
    <w:p w14:paraId="5D18D730" w14:textId="46A349D2"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 xml:space="preserve">Li </w:t>
      </w:r>
      <w:r w:rsidR="00E41B70">
        <w:rPr>
          <w:rFonts w:ascii="Book Antiqua" w:eastAsia="Book Antiqua" w:hAnsi="Book Antiqua" w:cs="Book Antiqua"/>
          <w:color w:val="000000"/>
        </w:rPr>
        <w:t xml:space="preserve">JD </w:t>
      </w:r>
      <w:r w:rsidRPr="00510E56">
        <w:rPr>
          <w:rFonts w:ascii="Book Antiqua" w:eastAsia="Book Antiqua" w:hAnsi="Book Antiqua" w:cs="Book Antiqua"/>
          <w:i/>
          <w:iCs/>
          <w:color w:val="000000"/>
        </w:rPr>
        <w:t>et al</w:t>
      </w:r>
      <w:r w:rsidRPr="00510E56">
        <w:rPr>
          <w:rFonts w:ascii="Book Antiqua" w:eastAsia="Book Antiqua" w:hAnsi="Book Antiqua" w:cs="Book Antiqua"/>
          <w:color w:val="000000"/>
        </w:rPr>
        <w:t>. Paradoxical embolism</w:t>
      </w:r>
    </w:p>
    <w:p w14:paraId="1D042C93" w14:textId="77777777" w:rsidR="00A77B3E" w:rsidRPr="00510E56" w:rsidRDefault="00A77B3E" w:rsidP="00510E56">
      <w:pPr>
        <w:spacing w:line="360" w:lineRule="auto"/>
        <w:jc w:val="both"/>
        <w:rPr>
          <w:rFonts w:ascii="Book Antiqua" w:hAnsi="Book Antiqua"/>
        </w:rPr>
      </w:pPr>
    </w:p>
    <w:p w14:paraId="442EB89A" w14:textId="77777777" w:rsidR="00A77B3E" w:rsidRPr="00D46251" w:rsidRDefault="00A72459" w:rsidP="00510E56">
      <w:pPr>
        <w:spacing w:line="360" w:lineRule="auto"/>
        <w:jc w:val="both"/>
        <w:rPr>
          <w:rFonts w:ascii="Book Antiqua" w:hAnsi="Book Antiqua"/>
          <w:lang w:val="pl-PL"/>
        </w:rPr>
      </w:pPr>
      <w:r w:rsidRPr="00D46251">
        <w:rPr>
          <w:rFonts w:ascii="Book Antiqua" w:eastAsia="Book Antiqua" w:hAnsi="Book Antiqua" w:cs="Book Antiqua"/>
          <w:color w:val="000000"/>
          <w:lang w:val="pl-PL"/>
        </w:rPr>
        <w:t>Jian-Duan Li, Nian Xu, Qiang Zhao, Biao Li, Li Li</w:t>
      </w:r>
    </w:p>
    <w:p w14:paraId="4F6CC46F" w14:textId="77777777" w:rsidR="00A77B3E" w:rsidRPr="00D46251" w:rsidRDefault="00A77B3E" w:rsidP="00510E56">
      <w:pPr>
        <w:spacing w:line="360" w:lineRule="auto"/>
        <w:jc w:val="both"/>
        <w:rPr>
          <w:rFonts w:ascii="Book Antiqua" w:hAnsi="Book Antiqua"/>
          <w:lang w:val="pl-PL"/>
        </w:rPr>
      </w:pPr>
    </w:p>
    <w:p w14:paraId="1AB8C406"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color w:val="000000"/>
        </w:rPr>
        <w:t xml:space="preserve">Jian-Duan Li, </w:t>
      </w:r>
      <w:proofErr w:type="spellStart"/>
      <w:r w:rsidRPr="00510E56">
        <w:rPr>
          <w:rFonts w:ascii="Book Antiqua" w:eastAsia="Book Antiqua" w:hAnsi="Book Antiqua" w:cs="Book Antiqua"/>
          <w:b/>
          <w:bCs/>
          <w:color w:val="000000"/>
        </w:rPr>
        <w:t>Nian</w:t>
      </w:r>
      <w:proofErr w:type="spellEnd"/>
      <w:r w:rsidRPr="00510E56">
        <w:rPr>
          <w:rFonts w:ascii="Book Antiqua" w:eastAsia="Book Antiqua" w:hAnsi="Book Antiqua" w:cs="Book Antiqua"/>
          <w:b/>
          <w:bCs/>
          <w:color w:val="000000"/>
        </w:rPr>
        <w:t xml:space="preserve"> Xu, </w:t>
      </w:r>
      <w:proofErr w:type="spellStart"/>
      <w:r w:rsidRPr="00510E56">
        <w:rPr>
          <w:rFonts w:ascii="Book Antiqua" w:eastAsia="Book Antiqua" w:hAnsi="Book Antiqua" w:cs="Book Antiqua"/>
          <w:b/>
          <w:bCs/>
          <w:color w:val="000000"/>
        </w:rPr>
        <w:t>Qiang</w:t>
      </w:r>
      <w:proofErr w:type="spellEnd"/>
      <w:r w:rsidRPr="00510E56">
        <w:rPr>
          <w:rFonts w:ascii="Book Antiqua" w:eastAsia="Book Antiqua" w:hAnsi="Book Antiqua" w:cs="Book Antiqua"/>
          <w:b/>
          <w:bCs/>
          <w:color w:val="000000"/>
        </w:rPr>
        <w:t xml:space="preserve"> Zhao, Biao Li, Li </w:t>
      </w:r>
      <w:proofErr w:type="spellStart"/>
      <w:r w:rsidRPr="00510E56">
        <w:rPr>
          <w:rFonts w:ascii="Book Antiqua" w:eastAsia="Book Antiqua" w:hAnsi="Book Antiqua" w:cs="Book Antiqua"/>
          <w:b/>
          <w:bCs/>
          <w:color w:val="000000"/>
        </w:rPr>
        <w:t>Li</w:t>
      </w:r>
      <w:proofErr w:type="spellEnd"/>
      <w:r w:rsidRPr="00510E56">
        <w:rPr>
          <w:rFonts w:ascii="Book Antiqua" w:eastAsia="Book Antiqua" w:hAnsi="Book Antiqua" w:cs="Book Antiqua"/>
          <w:b/>
          <w:bCs/>
          <w:color w:val="000000"/>
        </w:rPr>
        <w:t xml:space="preserve">, </w:t>
      </w:r>
      <w:r w:rsidRPr="00510E56">
        <w:rPr>
          <w:rFonts w:ascii="Book Antiqua" w:eastAsia="Book Antiqua" w:hAnsi="Book Antiqua" w:cs="Book Antiqua"/>
          <w:color w:val="000000"/>
        </w:rPr>
        <w:t xml:space="preserve">Department of Cardiology, Guangzhou Red Cross Hospital of Jinan University, Guangzhou 510235, </w:t>
      </w:r>
      <w:r w:rsidR="004D1C5E" w:rsidRPr="00510E56">
        <w:rPr>
          <w:rFonts w:ascii="Book Antiqua" w:eastAsia="Book Antiqua" w:hAnsi="Book Antiqua" w:cs="Book Antiqua"/>
          <w:color w:val="000000"/>
        </w:rPr>
        <w:t xml:space="preserve">Guangdong Province, </w:t>
      </w:r>
      <w:r w:rsidRPr="00510E56">
        <w:rPr>
          <w:rFonts w:ascii="Book Antiqua" w:eastAsia="Book Antiqua" w:hAnsi="Book Antiqua" w:cs="Book Antiqua"/>
          <w:color w:val="000000"/>
        </w:rPr>
        <w:t>China</w:t>
      </w:r>
    </w:p>
    <w:p w14:paraId="3D44CAA9" w14:textId="77777777" w:rsidR="00A77B3E" w:rsidRPr="00510E56" w:rsidRDefault="00A77B3E" w:rsidP="00510E56">
      <w:pPr>
        <w:spacing w:line="360" w:lineRule="auto"/>
        <w:jc w:val="both"/>
        <w:rPr>
          <w:rFonts w:ascii="Book Antiqua" w:hAnsi="Book Antiqua"/>
        </w:rPr>
      </w:pPr>
    </w:p>
    <w:p w14:paraId="131F7CE1"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color w:val="000000"/>
        </w:rPr>
        <w:t xml:space="preserve">Co-first authors: </w:t>
      </w:r>
      <w:r w:rsidRPr="00510E56">
        <w:rPr>
          <w:rFonts w:ascii="Book Antiqua" w:eastAsia="Book Antiqua" w:hAnsi="Book Antiqua" w:cs="Book Antiqua"/>
          <w:color w:val="000000"/>
        </w:rPr>
        <w:t>Jian-Duan</w:t>
      </w:r>
      <w:r w:rsidR="00D9688A" w:rsidRPr="00510E56">
        <w:rPr>
          <w:rFonts w:ascii="Book Antiqua" w:eastAsia="Book Antiqua" w:hAnsi="Book Antiqua" w:cs="Book Antiqua"/>
          <w:color w:val="000000"/>
        </w:rPr>
        <w:t xml:space="preserve"> </w:t>
      </w:r>
      <w:r w:rsidRPr="00510E56">
        <w:rPr>
          <w:rFonts w:ascii="Book Antiqua" w:eastAsia="Book Antiqua" w:hAnsi="Book Antiqua" w:cs="Book Antiqua"/>
          <w:color w:val="000000"/>
        </w:rPr>
        <w:t>Li</w:t>
      </w:r>
      <w:r w:rsidR="00D9688A" w:rsidRPr="00510E56">
        <w:rPr>
          <w:rFonts w:ascii="Book Antiqua" w:eastAsia="Book Antiqua" w:hAnsi="Book Antiqua" w:cs="Book Antiqua"/>
          <w:color w:val="000000"/>
        </w:rPr>
        <w:t xml:space="preserve"> and</w:t>
      </w:r>
      <w:r w:rsidRPr="00510E56">
        <w:rPr>
          <w:rFonts w:ascii="Book Antiqua" w:eastAsia="Book Antiqua" w:hAnsi="Book Antiqua" w:cs="Book Antiqua"/>
          <w:color w:val="000000"/>
        </w:rPr>
        <w:t xml:space="preserve"> </w:t>
      </w:r>
      <w:proofErr w:type="spellStart"/>
      <w:r w:rsidRPr="00510E56">
        <w:rPr>
          <w:rFonts w:ascii="Book Antiqua" w:eastAsia="Book Antiqua" w:hAnsi="Book Antiqua" w:cs="Book Antiqua"/>
          <w:color w:val="000000"/>
        </w:rPr>
        <w:t>Nian</w:t>
      </w:r>
      <w:proofErr w:type="spellEnd"/>
      <w:r w:rsidRPr="00510E56">
        <w:rPr>
          <w:rFonts w:ascii="Book Antiqua" w:eastAsia="Book Antiqua" w:hAnsi="Book Antiqua" w:cs="Book Antiqua"/>
          <w:color w:val="000000"/>
        </w:rPr>
        <w:t xml:space="preserve"> Xu</w:t>
      </w:r>
      <w:r w:rsidR="00D9688A" w:rsidRPr="00510E56">
        <w:rPr>
          <w:rFonts w:ascii="Book Antiqua" w:eastAsia="Book Antiqua" w:hAnsi="Book Antiqua" w:cs="Book Antiqua"/>
          <w:color w:val="000000"/>
        </w:rPr>
        <w:t>.</w:t>
      </w:r>
    </w:p>
    <w:p w14:paraId="3A068227" w14:textId="77777777" w:rsidR="00A77B3E" w:rsidRPr="00510E56" w:rsidRDefault="00A77B3E" w:rsidP="00510E56">
      <w:pPr>
        <w:spacing w:line="360" w:lineRule="auto"/>
        <w:jc w:val="both"/>
        <w:rPr>
          <w:rFonts w:ascii="Book Antiqua" w:hAnsi="Book Antiqua"/>
        </w:rPr>
      </w:pPr>
    </w:p>
    <w:p w14:paraId="26BBF7C6" w14:textId="722F925C"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color w:val="000000"/>
        </w:rPr>
        <w:t xml:space="preserve">Author contributions: </w:t>
      </w:r>
      <w:r w:rsidRPr="00510E56">
        <w:rPr>
          <w:rFonts w:ascii="Book Antiqua" w:eastAsia="Book Antiqua" w:hAnsi="Book Antiqua" w:cs="Book Antiqua"/>
          <w:color w:val="000000"/>
        </w:rPr>
        <w:t xml:space="preserve">Li JD contributed to conceptualization and investigation, and manuscript writing; Xu N contributed to Investigation and editing; </w:t>
      </w:r>
      <w:r w:rsidR="00880AF9" w:rsidRPr="00510E56">
        <w:rPr>
          <w:rFonts w:ascii="Book Antiqua" w:eastAsia="Book Antiqua" w:hAnsi="Book Antiqua" w:cs="Book Antiqua"/>
          <w:color w:val="000000"/>
        </w:rPr>
        <w:t>Li JD</w:t>
      </w:r>
      <w:r w:rsidR="00880AF9" w:rsidRPr="00826137">
        <w:rPr>
          <w:rFonts w:ascii="Book Antiqua" w:eastAsia="Book Antiqua" w:hAnsi="Book Antiqua" w:cs="Book Antiqua"/>
          <w:color w:val="000000"/>
        </w:rPr>
        <w:t xml:space="preserve"> and </w:t>
      </w:r>
      <w:r w:rsidR="00880AF9" w:rsidRPr="00510E56">
        <w:rPr>
          <w:rFonts w:ascii="Book Antiqua" w:eastAsia="Book Antiqua" w:hAnsi="Book Antiqua" w:cs="Book Antiqua"/>
          <w:color w:val="000000"/>
        </w:rPr>
        <w:t>Xu N</w:t>
      </w:r>
      <w:r w:rsidR="00880AF9" w:rsidRPr="00826137">
        <w:rPr>
          <w:rFonts w:ascii="Book Antiqua" w:eastAsia="Book Antiqua" w:hAnsi="Book Antiqua" w:cs="Book Antiqua"/>
          <w:color w:val="000000"/>
        </w:rPr>
        <w:t xml:space="preserve"> contribute equally to this study, they share co-first author;</w:t>
      </w:r>
      <w:r w:rsidR="00880AF9">
        <w:rPr>
          <w:rFonts w:ascii="Book Antiqua" w:eastAsia="Book Antiqua" w:hAnsi="Book Antiqua" w:cs="Book Antiqua"/>
          <w:color w:val="000000"/>
        </w:rPr>
        <w:t xml:space="preserve"> </w:t>
      </w:r>
      <w:r w:rsidRPr="00510E56">
        <w:rPr>
          <w:rFonts w:ascii="Book Antiqua" w:eastAsia="Book Antiqua" w:hAnsi="Book Antiqua" w:cs="Book Antiqua"/>
          <w:color w:val="000000"/>
        </w:rPr>
        <w:t xml:space="preserve">Zhao Q contributed to </w:t>
      </w:r>
      <w:r w:rsidR="00AA39C6" w:rsidRPr="00510E56">
        <w:rPr>
          <w:rFonts w:ascii="Book Antiqua" w:eastAsia="Book Antiqua" w:hAnsi="Book Antiqua" w:cs="Book Antiqua"/>
          <w:color w:val="000000"/>
        </w:rPr>
        <w:t>investigation and resources</w:t>
      </w:r>
      <w:r w:rsidRPr="00510E56">
        <w:rPr>
          <w:rFonts w:ascii="Book Antiqua" w:eastAsia="Book Antiqua" w:hAnsi="Book Antiqua" w:cs="Book Antiqua"/>
          <w:color w:val="000000"/>
        </w:rPr>
        <w:t xml:space="preserve">; Li B contributed to </w:t>
      </w:r>
      <w:r w:rsidR="00075152" w:rsidRPr="00510E56">
        <w:rPr>
          <w:rFonts w:ascii="Book Antiqua" w:eastAsia="Book Antiqua" w:hAnsi="Book Antiqua" w:cs="Book Antiqua"/>
          <w:color w:val="000000"/>
        </w:rPr>
        <w:t xml:space="preserve">resources </w:t>
      </w:r>
      <w:r w:rsidRPr="00510E56">
        <w:rPr>
          <w:rFonts w:ascii="Book Antiqua" w:eastAsia="Book Antiqua" w:hAnsi="Book Antiqua" w:cs="Book Antiqua"/>
          <w:color w:val="000000"/>
        </w:rPr>
        <w:t xml:space="preserve">and editing; Li L contributed to </w:t>
      </w:r>
      <w:r w:rsidR="005D25D5" w:rsidRPr="00510E56">
        <w:rPr>
          <w:rFonts w:ascii="Book Antiqua" w:eastAsia="Book Antiqua" w:hAnsi="Book Antiqua" w:cs="Book Antiqua"/>
          <w:color w:val="000000"/>
        </w:rPr>
        <w:t xml:space="preserve">conceptualization </w:t>
      </w:r>
      <w:r w:rsidRPr="00510E56">
        <w:rPr>
          <w:rFonts w:ascii="Book Antiqua" w:eastAsia="Book Antiqua" w:hAnsi="Book Antiqua" w:cs="Book Antiqua"/>
          <w:color w:val="000000"/>
        </w:rPr>
        <w:t>and editing; all authors have read and approved the final manuscript.</w:t>
      </w:r>
    </w:p>
    <w:p w14:paraId="141D2619" w14:textId="77777777" w:rsidR="00A77B3E" w:rsidRPr="00510E56" w:rsidRDefault="00A77B3E" w:rsidP="00510E56">
      <w:pPr>
        <w:spacing w:line="360" w:lineRule="auto"/>
        <w:jc w:val="both"/>
        <w:rPr>
          <w:rFonts w:ascii="Book Antiqua" w:hAnsi="Book Antiqua"/>
        </w:rPr>
      </w:pPr>
    </w:p>
    <w:p w14:paraId="3D4B4547" w14:textId="24630FB8"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color w:val="000000"/>
        </w:rPr>
        <w:t xml:space="preserve">Supported by </w:t>
      </w:r>
      <w:r w:rsidRPr="00510E56">
        <w:rPr>
          <w:rFonts w:ascii="Book Antiqua" w:eastAsia="Book Antiqua" w:hAnsi="Book Antiqua" w:cs="Book Antiqua"/>
          <w:color w:val="000000"/>
        </w:rPr>
        <w:t xml:space="preserve">Natural Science Foundation of Guangdong Province, </w:t>
      </w:r>
      <w:r w:rsidR="007C257D" w:rsidRPr="00510E56">
        <w:rPr>
          <w:rFonts w:ascii="Book Antiqua" w:eastAsia="Book Antiqua" w:hAnsi="Book Antiqua" w:cs="Book Antiqua"/>
          <w:color w:val="000000"/>
        </w:rPr>
        <w:t>N</w:t>
      </w:r>
      <w:r w:rsidR="007C257D">
        <w:rPr>
          <w:rFonts w:ascii="Book Antiqua" w:eastAsia="Book Antiqua" w:hAnsi="Book Antiqua" w:cs="Book Antiqua"/>
          <w:color w:val="000000"/>
        </w:rPr>
        <w:t>o</w:t>
      </w:r>
      <w:r w:rsidRPr="00510E56">
        <w:rPr>
          <w:rFonts w:ascii="Book Antiqua" w:eastAsia="Book Antiqua" w:hAnsi="Book Antiqua" w:cs="Book Antiqua"/>
          <w:color w:val="000000"/>
        </w:rPr>
        <w:t>.</w:t>
      </w:r>
      <w:r w:rsidR="007C257D">
        <w:rPr>
          <w:rFonts w:ascii="Book Antiqua" w:eastAsia="Book Antiqua" w:hAnsi="Book Antiqua" w:cs="Book Antiqua"/>
          <w:color w:val="000000"/>
        </w:rPr>
        <w:t xml:space="preserve"> </w:t>
      </w:r>
      <w:r w:rsidRPr="00510E56">
        <w:rPr>
          <w:rFonts w:ascii="Book Antiqua" w:eastAsia="Book Antiqua" w:hAnsi="Book Antiqua" w:cs="Book Antiqua"/>
          <w:color w:val="000000"/>
        </w:rPr>
        <w:t xml:space="preserve">2021A1515011267; and Guangzhou Municipal Science and Technology Bureau, </w:t>
      </w:r>
      <w:r w:rsidR="007C257D" w:rsidRPr="00510E56">
        <w:rPr>
          <w:rFonts w:ascii="Book Antiqua" w:eastAsia="Book Antiqua" w:hAnsi="Book Antiqua" w:cs="Book Antiqua"/>
          <w:color w:val="000000"/>
        </w:rPr>
        <w:t>N</w:t>
      </w:r>
      <w:r w:rsidR="007C257D">
        <w:rPr>
          <w:rFonts w:ascii="Book Antiqua" w:eastAsia="Book Antiqua" w:hAnsi="Book Antiqua" w:cs="Book Antiqua"/>
          <w:color w:val="000000"/>
        </w:rPr>
        <w:t>o</w:t>
      </w:r>
      <w:r w:rsidRPr="00510E56">
        <w:rPr>
          <w:rFonts w:ascii="Book Antiqua" w:eastAsia="Book Antiqua" w:hAnsi="Book Antiqua" w:cs="Book Antiqua"/>
          <w:color w:val="000000"/>
        </w:rPr>
        <w:t>.</w:t>
      </w:r>
      <w:r w:rsidR="007C257D">
        <w:rPr>
          <w:rFonts w:ascii="Book Antiqua" w:eastAsia="Book Antiqua" w:hAnsi="Book Antiqua" w:cs="Book Antiqua"/>
          <w:color w:val="000000"/>
        </w:rPr>
        <w:t xml:space="preserve"> </w:t>
      </w:r>
      <w:r w:rsidRPr="00510E56">
        <w:rPr>
          <w:rFonts w:ascii="Book Antiqua" w:eastAsia="Book Antiqua" w:hAnsi="Book Antiqua" w:cs="Book Antiqua"/>
          <w:color w:val="000000"/>
        </w:rPr>
        <w:t>2023A03J0984.</w:t>
      </w:r>
    </w:p>
    <w:p w14:paraId="0BAD977A" w14:textId="77777777" w:rsidR="00A77B3E" w:rsidRPr="00510E56" w:rsidRDefault="00A77B3E" w:rsidP="00510E56">
      <w:pPr>
        <w:spacing w:line="360" w:lineRule="auto"/>
        <w:jc w:val="both"/>
        <w:rPr>
          <w:rFonts w:ascii="Book Antiqua" w:hAnsi="Book Antiqua"/>
        </w:rPr>
      </w:pPr>
    </w:p>
    <w:p w14:paraId="1D98DF44" w14:textId="0FE2C948"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color w:val="000000"/>
        </w:rPr>
        <w:lastRenderedPageBreak/>
        <w:t xml:space="preserve">Corresponding author: Li </w:t>
      </w:r>
      <w:proofErr w:type="spellStart"/>
      <w:r w:rsidRPr="00510E56">
        <w:rPr>
          <w:rFonts w:ascii="Book Antiqua" w:eastAsia="Book Antiqua" w:hAnsi="Book Antiqua" w:cs="Book Antiqua"/>
          <w:b/>
          <w:bCs/>
          <w:color w:val="000000"/>
        </w:rPr>
        <w:t>Li</w:t>
      </w:r>
      <w:proofErr w:type="spellEnd"/>
      <w:r w:rsidRPr="00510E56">
        <w:rPr>
          <w:rFonts w:ascii="Book Antiqua" w:eastAsia="Book Antiqua" w:hAnsi="Book Antiqua" w:cs="Book Antiqua"/>
          <w:b/>
          <w:bCs/>
          <w:color w:val="000000"/>
        </w:rPr>
        <w:t xml:space="preserve">, MD, Chief Doctor, </w:t>
      </w:r>
      <w:r w:rsidRPr="00510E56">
        <w:rPr>
          <w:rFonts w:ascii="Book Antiqua" w:eastAsia="Book Antiqua" w:hAnsi="Book Antiqua" w:cs="Book Antiqua"/>
          <w:color w:val="000000"/>
        </w:rPr>
        <w:t>Department of Cardiology, Guangzhou Red Cross Hospital of Jinan University, No.</w:t>
      </w:r>
      <w:r w:rsidR="00767CE3" w:rsidRPr="00510E56">
        <w:rPr>
          <w:rFonts w:ascii="Book Antiqua" w:eastAsia="Book Antiqua" w:hAnsi="Book Antiqua" w:cs="Book Antiqua"/>
          <w:color w:val="000000"/>
        </w:rPr>
        <w:t xml:space="preserve"> </w:t>
      </w:r>
      <w:r w:rsidRPr="00510E56">
        <w:rPr>
          <w:rFonts w:ascii="Book Antiqua" w:eastAsia="Book Antiqua" w:hAnsi="Book Antiqua" w:cs="Book Antiqua"/>
          <w:color w:val="000000"/>
        </w:rPr>
        <w:t xml:space="preserve">396 </w:t>
      </w:r>
      <w:proofErr w:type="spellStart"/>
      <w:r w:rsidRPr="00510E56">
        <w:rPr>
          <w:rFonts w:ascii="Book Antiqua" w:eastAsia="Book Antiqua" w:hAnsi="Book Antiqua" w:cs="Book Antiqua"/>
          <w:color w:val="000000"/>
        </w:rPr>
        <w:t>Tongfu</w:t>
      </w:r>
      <w:proofErr w:type="spellEnd"/>
      <w:r w:rsidRPr="00510E56">
        <w:rPr>
          <w:rFonts w:ascii="Book Antiqua" w:eastAsia="Book Antiqua" w:hAnsi="Book Antiqua" w:cs="Book Antiqua"/>
          <w:color w:val="000000"/>
        </w:rPr>
        <w:t xml:space="preserve"> Middle Road, </w:t>
      </w:r>
      <w:proofErr w:type="spellStart"/>
      <w:r w:rsidRPr="00510E56">
        <w:rPr>
          <w:rFonts w:ascii="Book Antiqua" w:eastAsia="Book Antiqua" w:hAnsi="Book Antiqua" w:cs="Book Antiqua"/>
          <w:color w:val="000000"/>
        </w:rPr>
        <w:t>Haizhu</w:t>
      </w:r>
      <w:proofErr w:type="spellEnd"/>
      <w:r w:rsidRPr="00510E56">
        <w:rPr>
          <w:rFonts w:ascii="Book Antiqua" w:eastAsia="Book Antiqua" w:hAnsi="Book Antiqua" w:cs="Book Antiqua"/>
          <w:color w:val="000000"/>
        </w:rPr>
        <w:t xml:space="preserve"> District, Guangzhou 510235, </w:t>
      </w:r>
      <w:r w:rsidR="00EF0DDF" w:rsidRPr="00510E56">
        <w:rPr>
          <w:rFonts w:ascii="Book Antiqua" w:eastAsia="Book Antiqua" w:hAnsi="Book Antiqua" w:cs="Book Antiqua"/>
          <w:color w:val="000000"/>
        </w:rPr>
        <w:t xml:space="preserve">Guangdong Province, </w:t>
      </w:r>
      <w:r w:rsidRPr="00510E56">
        <w:rPr>
          <w:rFonts w:ascii="Book Antiqua" w:eastAsia="Book Antiqua" w:hAnsi="Book Antiqua" w:cs="Book Antiqua"/>
          <w:color w:val="000000"/>
        </w:rPr>
        <w:t>China. lilygs@ext.jnu.edu.cn</w:t>
      </w:r>
    </w:p>
    <w:p w14:paraId="0CB9F32C" w14:textId="77777777" w:rsidR="00A77B3E" w:rsidRPr="00510E56" w:rsidRDefault="00A77B3E" w:rsidP="00510E56">
      <w:pPr>
        <w:spacing w:line="360" w:lineRule="auto"/>
        <w:jc w:val="both"/>
        <w:rPr>
          <w:rFonts w:ascii="Book Antiqua" w:hAnsi="Book Antiqua"/>
        </w:rPr>
      </w:pPr>
    </w:p>
    <w:p w14:paraId="54B28CB1"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rPr>
        <w:t xml:space="preserve">Received: </w:t>
      </w:r>
      <w:r w:rsidRPr="00510E56">
        <w:rPr>
          <w:rFonts w:ascii="Book Antiqua" w:eastAsia="Book Antiqua" w:hAnsi="Book Antiqua" w:cs="Book Antiqua"/>
        </w:rPr>
        <w:t>October 25, 2023</w:t>
      </w:r>
    </w:p>
    <w:p w14:paraId="60CC347F" w14:textId="49D845E1"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rPr>
        <w:t xml:space="preserve">Revised: </w:t>
      </w:r>
      <w:r w:rsidR="00510E56" w:rsidRPr="00510E56">
        <w:rPr>
          <w:rFonts w:ascii="Book Antiqua" w:eastAsia="Book Antiqua" w:hAnsi="Book Antiqua" w:cs="Book Antiqua"/>
          <w:bCs/>
        </w:rPr>
        <w:t>December 27, 2023</w:t>
      </w:r>
    </w:p>
    <w:p w14:paraId="1506CFF2" w14:textId="4B5E637B" w:rsidR="00A77B3E" w:rsidRPr="00510E56" w:rsidRDefault="00A72459" w:rsidP="001C15B9">
      <w:pPr>
        <w:spacing w:line="360" w:lineRule="auto"/>
        <w:rPr>
          <w:rFonts w:ascii="Book Antiqua" w:hAnsi="Book Antiqua"/>
        </w:rPr>
        <w:pPrChange w:id="0" w:author="yan jiaping" w:date="2024-01-15T16:16:00Z">
          <w:pPr>
            <w:spacing w:line="360" w:lineRule="auto"/>
            <w:jc w:val="both"/>
          </w:pPr>
        </w:pPrChange>
      </w:pPr>
      <w:r w:rsidRPr="00510E56">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ins w:id="406" w:author="yan jiaping" w:date="2024-01-15T16:16:00Z">
        <w:r w:rsidR="001C15B9">
          <w:rPr>
            <w:rFonts w:ascii="Book Antiqua" w:hAnsi="Book Antiqua"/>
          </w:rPr>
          <w:t>January 15,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4164284B"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rPr>
        <w:t xml:space="preserve">Published online: </w:t>
      </w:r>
    </w:p>
    <w:p w14:paraId="3A6A939F" w14:textId="77777777" w:rsidR="00A77B3E" w:rsidRPr="00510E56" w:rsidRDefault="00A77B3E" w:rsidP="00510E56">
      <w:pPr>
        <w:spacing w:line="360" w:lineRule="auto"/>
        <w:jc w:val="both"/>
        <w:rPr>
          <w:rFonts w:ascii="Book Antiqua" w:hAnsi="Book Antiqua"/>
        </w:rPr>
        <w:sectPr w:rsidR="00A77B3E" w:rsidRPr="00510E56" w:rsidSect="007044E4">
          <w:footerReference w:type="default" r:id="rId6"/>
          <w:pgSz w:w="12240" w:h="15840"/>
          <w:pgMar w:top="1440" w:right="1440" w:bottom="1440" w:left="1440" w:header="720" w:footer="720" w:gutter="0"/>
          <w:cols w:space="720"/>
          <w:docGrid w:linePitch="360"/>
        </w:sectPr>
      </w:pPr>
    </w:p>
    <w:p w14:paraId="25AE1474"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lastRenderedPageBreak/>
        <w:t>Abstract</w:t>
      </w:r>
    </w:p>
    <w:p w14:paraId="225369E1"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BACKGROUND</w:t>
      </w:r>
    </w:p>
    <w:p w14:paraId="75119801"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rPr>
        <w:t xml:space="preserve">To date, this is the first case of a paradoxical embolism (PDE) that concurrently manifested in the coronary and lower limb arteries and was secondary to a central venous catheter (CVC) thrombus </w:t>
      </w:r>
      <w:r w:rsidRPr="00510E56">
        <w:rPr>
          <w:rFonts w:ascii="Book Antiqua" w:eastAsia="Book Antiqua" w:hAnsi="Book Antiqua" w:cs="Book Antiqua"/>
          <w:i/>
          <w:iCs/>
        </w:rPr>
        <w:t>via</w:t>
      </w:r>
      <w:r w:rsidRPr="00510E56">
        <w:rPr>
          <w:rFonts w:ascii="Book Antiqua" w:eastAsia="Book Antiqua" w:hAnsi="Book Antiqua" w:cs="Book Antiqua"/>
        </w:rPr>
        <w:t xml:space="preserve"> a patent foramen </w:t>
      </w:r>
      <w:proofErr w:type="spellStart"/>
      <w:r w:rsidRPr="00510E56">
        <w:rPr>
          <w:rFonts w:ascii="Book Antiqua" w:eastAsia="Book Antiqua" w:hAnsi="Book Antiqua" w:cs="Book Antiqua"/>
        </w:rPr>
        <w:t>ovale</w:t>
      </w:r>
      <w:proofErr w:type="spellEnd"/>
      <w:r w:rsidRPr="00510E56">
        <w:rPr>
          <w:rFonts w:ascii="Book Antiqua" w:eastAsia="Book Antiqua" w:hAnsi="Book Antiqua" w:cs="Book Antiqua"/>
        </w:rPr>
        <w:t xml:space="preserve"> (PFO). </w:t>
      </w:r>
    </w:p>
    <w:p w14:paraId="3F015234" w14:textId="77777777" w:rsidR="00A77B3E" w:rsidRPr="00510E56" w:rsidRDefault="00A77B3E" w:rsidP="00510E56">
      <w:pPr>
        <w:spacing w:line="360" w:lineRule="auto"/>
        <w:jc w:val="both"/>
        <w:rPr>
          <w:rFonts w:ascii="Book Antiqua" w:hAnsi="Book Antiqua"/>
        </w:rPr>
      </w:pPr>
    </w:p>
    <w:p w14:paraId="30BB67D6"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CASE SUMMARY</w:t>
      </w:r>
    </w:p>
    <w:p w14:paraId="208B5981"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rPr>
        <w:t>Here, we report a case of simultaneous coronary and lower limb artery embolism in a PFO patient carrier of a CVC. The patient presented to the hospital with acute chest pain and lower limb fatigue. Doppler ultrasound showed a large thrombus in the right internal jugular vein, precisely at the tip of the CVC. Transthoracic and transesophageal echocardiography confirmed the existence of a PFO, with inducible right-to-left shunting by the Valsalva maneuver. The patient was administered an extended course of anticoagulation therapy, and then the CVC was successfully removed. Percutaneous PFO closure was not undertaken. There was no recurrence during follow-up.</w:t>
      </w:r>
    </w:p>
    <w:p w14:paraId="1CF57EC2" w14:textId="77777777" w:rsidR="00A77B3E" w:rsidRPr="00510E56" w:rsidRDefault="00A77B3E" w:rsidP="00510E56">
      <w:pPr>
        <w:spacing w:line="360" w:lineRule="auto"/>
        <w:jc w:val="both"/>
        <w:rPr>
          <w:rFonts w:ascii="Book Antiqua" w:hAnsi="Book Antiqua"/>
        </w:rPr>
      </w:pPr>
    </w:p>
    <w:p w14:paraId="110CAA9A"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CONCLUSION</w:t>
      </w:r>
    </w:p>
    <w:p w14:paraId="2DF98C6B"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rPr>
        <w:t>Thus, CVC-associated thrombosis is a potential source for multiple PDE in PFO patients.</w:t>
      </w:r>
    </w:p>
    <w:p w14:paraId="598CC0BB" w14:textId="77777777" w:rsidR="00A77B3E" w:rsidRPr="00510E56" w:rsidRDefault="00A77B3E" w:rsidP="00510E56">
      <w:pPr>
        <w:spacing w:line="360" w:lineRule="auto"/>
        <w:jc w:val="both"/>
        <w:rPr>
          <w:rFonts w:ascii="Book Antiqua" w:hAnsi="Book Antiqua"/>
        </w:rPr>
      </w:pPr>
    </w:p>
    <w:p w14:paraId="07CABA4D"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rPr>
        <w:t xml:space="preserve">Key Words: </w:t>
      </w:r>
      <w:r w:rsidRPr="00510E56">
        <w:rPr>
          <w:rFonts w:ascii="Book Antiqua" w:eastAsia="Book Antiqua" w:hAnsi="Book Antiqua" w:cs="Book Antiqua"/>
        </w:rPr>
        <w:t xml:space="preserve">Paradoxical embolism; Central venous catheter; Patent foramen </w:t>
      </w:r>
      <w:proofErr w:type="spellStart"/>
      <w:r w:rsidRPr="00510E56">
        <w:rPr>
          <w:rFonts w:ascii="Book Antiqua" w:eastAsia="Book Antiqua" w:hAnsi="Book Antiqua" w:cs="Book Antiqua"/>
        </w:rPr>
        <w:t>ovale</w:t>
      </w:r>
      <w:proofErr w:type="spellEnd"/>
      <w:r w:rsidRPr="00510E56">
        <w:rPr>
          <w:rFonts w:ascii="Book Antiqua" w:eastAsia="Book Antiqua" w:hAnsi="Book Antiqua" w:cs="Book Antiqua"/>
        </w:rPr>
        <w:t>; Acute myocardial infarction; Case report</w:t>
      </w:r>
    </w:p>
    <w:p w14:paraId="0759D2D3" w14:textId="77777777" w:rsidR="00A77B3E" w:rsidRPr="00510E56" w:rsidRDefault="00A77B3E" w:rsidP="00510E56">
      <w:pPr>
        <w:spacing w:line="360" w:lineRule="auto"/>
        <w:jc w:val="both"/>
        <w:rPr>
          <w:rFonts w:ascii="Book Antiqua" w:hAnsi="Book Antiqua"/>
        </w:rPr>
      </w:pPr>
    </w:p>
    <w:p w14:paraId="1BF99AA2" w14:textId="02892490"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rPr>
        <w:t>Li JD, Xu N, Zhao Q, Li B, Li L. Multiple paradoxical embolisms caused</w:t>
      </w:r>
      <w:r w:rsidR="00314237">
        <w:rPr>
          <w:rFonts w:ascii="Book Antiqua" w:eastAsia="Book Antiqua" w:hAnsi="Book Antiqua" w:cs="Book Antiqua"/>
        </w:rPr>
        <w:t xml:space="preserve"> </w:t>
      </w:r>
      <w:r w:rsidRPr="00510E56">
        <w:rPr>
          <w:rFonts w:ascii="Book Antiqua" w:eastAsia="Book Antiqua" w:hAnsi="Book Antiqua" w:cs="Book Antiqua"/>
        </w:rPr>
        <w:t xml:space="preserve">by central venous catheter thrombus passing through a patent foramen </w:t>
      </w:r>
      <w:proofErr w:type="spellStart"/>
      <w:r w:rsidRPr="00510E56">
        <w:rPr>
          <w:rFonts w:ascii="Book Antiqua" w:eastAsia="Book Antiqua" w:hAnsi="Book Antiqua" w:cs="Book Antiqua"/>
        </w:rPr>
        <w:t>ovale</w:t>
      </w:r>
      <w:proofErr w:type="spellEnd"/>
      <w:r w:rsidR="00314237">
        <w:rPr>
          <w:rFonts w:ascii="Book Antiqua" w:eastAsia="Book Antiqua" w:hAnsi="Book Antiqua" w:cs="Book Antiqua"/>
        </w:rPr>
        <w:t>:</w:t>
      </w:r>
      <w:r w:rsidRPr="00510E56">
        <w:rPr>
          <w:rFonts w:ascii="Book Antiqua" w:eastAsia="Book Antiqua" w:hAnsi="Book Antiqua" w:cs="Book Antiqua"/>
        </w:rPr>
        <w:t xml:space="preserve"> A case report. </w:t>
      </w:r>
      <w:r w:rsidRPr="00510E56">
        <w:rPr>
          <w:rFonts w:ascii="Book Antiqua" w:eastAsia="Book Antiqua" w:hAnsi="Book Antiqua" w:cs="Book Antiqua"/>
          <w:i/>
          <w:iCs/>
        </w:rPr>
        <w:t>World J Clin Cases</w:t>
      </w:r>
      <w:r w:rsidRPr="00510E56">
        <w:rPr>
          <w:rFonts w:ascii="Book Antiqua" w:eastAsia="Book Antiqua" w:hAnsi="Book Antiqua" w:cs="Book Antiqua"/>
        </w:rPr>
        <w:t xml:space="preserve"> </w:t>
      </w:r>
      <w:r w:rsidR="00F7606C" w:rsidRPr="00510E56">
        <w:rPr>
          <w:rFonts w:ascii="Book Antiqua" w:eastAsia="Book Antiqua" w:hAnsi="Book Antiqua" w:cs="Book Antiqua"/>
        </w:rPr>
        <w:t>202</w:t>
      </w:r>
      <w:r w:rsidR="00F7606C">
        <w:rPr>
          <w:rFonts w:ascii="Book Antiqua" w:eastAsia="Book Antiqua" w:hAnsi="Book Antiqua" w:cs="Book Antiqua"/>
        </w:rPr>
        <w:t>4</w:t>
      </w:r>
      <w:r w:rsidRPr="00510E56">
        <w:rPr>
          <w:rFonts w:ascii="Book Antiqua" w:eastAsia="Book Antiqua" w:hAnsi="Book Antiqua" w:cs="Book Antiqua"/>
        </w:rPr>
        <w:t>; In press</w:t>
      </w:r>
    </w:p>
    <w:p w14:paraId="51ADF23F" w14:textId="77777777" w:rsidR="00A77B3E" w:rsidRPr="00510E56" w:rsidRDefault="00A77B3E" w:rsidP="00510E56">
      <w:pPr>
        <w:spacing w:line="360" w:lineRule="auto"/>
        <w:jc w:val="both"/>
        <w:rPr>
          <w:rFonts w:ascii="Book Antiqua" w:hAnsi="Book Antiqua"/>
        </w:rPr>
      </w:pPr>
    </w:p>
    <w:p w14:paraId="193339F9"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rPr>
        <w:t xml:space="preserve">Core Tip: </w:t>
      </w:r>
      <w:r w:rsidRPr="00510E56">
        <w:rPr>
          <w:rFonts w:ascii="Book Antiqua" w:eastAsia="Book Antiqua" w:hAnsi="Book Antiqua" w:cs="Book Antiqua"/>
        </w:rPr>
        <w:t xml:space="preserve">Paradoxical coronary embolism is a rare cause of acute myocardial infarction. Here, we report a case of simultaneous coronary and lower limb artery embolism in a patent foramen </w:t>
      </w:r>
      <w:proofErr w:type="spellStart"/>
      <w:r w:rsidRPr="00510E56">
        <w:rPr>
          <w:rFonts w:ascii="Book Antiqua" w:eastAsia="Book Antiqua" w:hAnsi="Book Antiqua" w:cs="Book Antiqua"/>
        </w:rPr>
        <w:t>ovale</w:t>
      </w:r>
      <w:proofErr w:type="spellEnd"/>
      <w:r w:rsidRPr="00510E56">
        <w:rPr>
          <w:rFonts w:ascii="Book Antiqua" w:eastAsia="Book Antiqua" w:hAnsi="Book Antiqua" w:cs="Book Antiqua"/>
        </w:rPr>
        <w:t xml:space="preserve"> (PFO) patient carrier of a central venous catheter (CVC). CVC-associated thrombosis is a potential source for paradoxical embolisms in PFO patients. </w:t>
      </w:r>
      <w:r w:rsidRPr="00510E56">
        <w:rPr>
          <w:rFonts w:ascii="Book Antiqua" w:eastAsia="Book Antiqua" w:hAnsi="Book Antiqua" w:cs="Book Antiqua"/>
        </w:rPr>
        <w:lastRenderedPageBreak/>
        <w:t>Meanwhile, transesophageal echocardiography can help us detect PFOs more accurately.</w:t>
      </w:r>
    </w:p>
    <w:p w14:paraId="5D43CC30" w14:textId="77777777" w:rsidR="00A77B3E" w:rsidRPr="00510E56" w:rsidRDefault="00A77B3E" w:rsidP="00510E56">
      <w:pPr>
        <w:spacing w:line="360" w:lineRule="auto"/>
        <w:jc w:val="both"/>
        <w:rPr>
          <w:rFonts w:ascii="Book Antiqua" w:hAnsi="Book Antiqua"/>
        </w:rPr>
      </w:pPr>
    </w:p>
    <w:p w14:paraId="0CFD3943"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aps/>
          <w:color w:val="000000"/>
          <w:u w:val="single"/>
        </w:rPr>
        <w:t>INTRODUCTION</w:t>
      </w:r>
    </w:p>
    <w:p w14:paraId="698A816D" w14:textId="317FA203"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 xml:space="preserve">Paradoxical embolism (PDE) is a clinical condition characterized by a thromboembolism that originates in the right heart or venous vasculature and travels through an intracardiac or pulmonary shunt into the systemic </w:t>
      </w:r>
      <w:proofErr w:type="gramStart"/>
      <w:r w:rsidRPr="00510E56">
        <w:rPr>
          <w:rFonts w:ascii="Book Antiqua" w:eastAsia="Book Antiqua" w:hAnsi="Book Antiqua" w:cs="Book Antiqua"/>
          <w:color w:val="000000"/>
        </w:rPr>
        <w:t>circulation</w:t>
      </w:r>
      <w:r w:rsidRPr="00510E56">
        <w:rPr>
          <w:rFonts w:ascii="Book Antiqua" w:eastAsia="Book Antiqua" w:hAnsi="Book Antiqua" w:cs="Book Antiqua"/>
          <w:color w:val="000000"/>
          <w:vertAlign w:val="superscript"/>
        </w:rPr>
        <w:t>[</w:t>
      </w:r>
      <w:proofErr w:type="gramEnd"/>
      <w:r w:rsidRPr="00510E56">
        <w:rPr>
          <w:rFonts w:ascii="Book Antiqua" w:eastAsia="Book Antiqua" w:hAnsi="Book Antiqua" w:cs="Book Antiqua"/>
          <w:color w:val="000000"/>
          <w:vertAlign w:val="superscript"/>
        </w:rPr>
        <w:t>1]</w:t>
      </w:r>
      <w:r w:rsidRPr="00510E56">
        <w:rPr>
          <w:rFonts w:ascii="Book Antiqua" w:eastAsia="Book Antiqua" w:hAnsi="Book Antiqua" w:cs="Book Antiqua"/>
          <w:color w:val="000000"/>
        </w:rPr>
        <w:t xml:space="preserve">. The clinical presentation is diverse and potentially life-threatening. In this case, we present a patient with a patent foramen </w:t>
      </w:r>
      <w:proofErr w:type="spellStart"/>
      <w:r w:rsidRPr="00510E56">
        <w:rPr>
          <w:rFonts w:ascii="Book Antiqua" w:eastAsia="Book Antiqua" w:hAnsi="Book Antiqua" w:cs="Book Antiqua"/>
          <w:color w:val="000000"/>
        </w:rPr>
        <w:t>ovale</w:t>
      </w:r>
      <w:proofErr w:type="spellEnd"/>
      <w:r w:rsidRPr="00510E56">
        <w:rPr>
          <w:rFonts w:ascii="Book Antiqua" w:eastAsia="Book Antiqua" w:hAnsi="Book Antiqua" w:cs="Book Antiqua"/>
          <w:color w:val="000000"/>
        </w:rPr>
        <w:t xml:space="preserve"> (PFO) who suffered</w:t>
      </w:r>
      <w:r w:rsidR="009965C6">
        <w:rPr>
          <w:rFonts w:ascii="Book Antiqua" w:eastAsia="Book Antiqua" w:hAnsi="Book Antiqua" w:cs="Book Antiqua"/>
          <w:color w:val="000000"/>
        </w:rPr>
        <w:t xml:space="preserve"> </w:t>
      </w:r>
      <w:r w:rsidRPr="00510E56">
        <w:rPr>
          <w:rFonts w:ascii="Book Antiqua" w:eastAsia="Book Antiqua" w:hAnsi="Book Antiqua" w:cs="Book Antiqua"/>
          <w:color w:val="000000"/>
        </w:rPr>
        <w:t>from acute myocardial infarction (AMI) and lower limb arterial embolism resulting from a PDE caused by a central venous catheter (CVC)-associated thrombosis.</w:t>
      </w:r>
    </w:p>
    <w:p w14:paraId="01941462" w14:textId="77777777" w:rsidR="00A77B3E" w:rsidRPr="00510E56" w:rsidRDefault="00A77B3E" w:rsidP="00510E56">
      <w:pPr>
        <w:spacing w:line="360" w:lineRule="auto"/>
        <w:jc w:val="both"/>
        <w:rPr>
          <w:rFonts w:ascii="Book Antiqua" w:hAnsi="Book Antiqua"/>
        </w:rPr>
      </w:pPr>
    </w:p>
    <w:p w14:paraId="28DEA8A7"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aps/>
          <w:color w:val="000000"/>
          <w:u w:val="single"/>
        </w:rPr>
        <w:t>CASE PRESENTATION</w:t>
      </w:r>
    </w:p>
    <w:p w14:paraId="00F8D93A"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i/>
          <w:color w:val="000000"/>
        </w:rPr>
        <w:t>Chief complaints</w:t>
      </w:r>
    </w:p>
    <w:p w14:paraId="65B23AC8"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A 72-year-old female presented to the hospital with acute chest pain and lower limb weakness.</w:t>
      </w:r>
    </w:p>
    <w:p w14:paraId="0185EF67" w14:textId="77777777" w:rsidR="00A77B3E" w:rsidRPr="00510E56" w:rsidRDefault="00A77B3E" w:rsidP="00510E56">
      <w:pPr>
        <w:spacing w:line="360" w:lineRule="auto"/>
        <w:jc w:val="both"/>
        <w:rPr>
          <w:rFonts w:ascii="Book Antiqua" w:hAnsi="Book Antiqua"/>
        </w:rPr>
      </w:pPr>
    </w:p>
    <w:p w14:paraId="0A3DF67F"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i/>
          <w:color w:val="000000"/>
        </w:rPr>
        <w:t>History of present illness</w:t>
      </w:r>
    </w:p>
    <w:p w14:paraId="062622D5" w14:textId="5C5C5F11"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 xml:space="preserve">Six days ago, the patient had a </w:t>
      </w:r>
      <w:r w:rsidR="006B6EA6">
        <w:rPr>
          <w:rFonts w:ascii="Book Antiqua" w:eastAsia="Book Antiqua" w:hAnsi="Book Antiqua" w:cs="Book Antiqua"/>
          <w:color w:val="000000"/>
        </w:rPr>
        <w:t>CVC</w:t>
      </w:r>
      <w:r w:rsidRPr="00510E56">
        <w:rPr>
          <w:rFonts w:ascii="Book Antiqua" w:eastAsia="Book Antiqua" w:hAnsi="Book Antiqua" w:cs="Book Antiqua"/>
          <w:color w:val="000000"/>
        </w:rPr>
        <w:t xml:space="preserve"> implanted for a lumbar disc operation. 6 h before admission, the patient experienced sudden chest pain during the rehabilitation training without shortness of breath or palpitations.</w:t>
      </w:r>
    </w:p>
    <w:p w14:paraId="0013094E" w14:textId="77777777" w:rsidR="00A77B3E" w:rsidRPr="00510E56" w:rsidRDefault="00A77B3E" w:rsidP="00510E56">
      <w:pPr>
        <w:spacing w:line="360" w:lineRule="auto"/>
        <w:jc w:val="both"/>
        <w:rPr>
          <w:rFonts w:ascii="Book Antiqua" w:hAnsi="Book Antiqua"/>
        </w:rPr>
      </w:pPr>
    </w:p>
    <w:p w14:paraId="7558AED7"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i/>
          <w:color w:val="000000"/>
        </w:rPr>
        <w:t>History of past illness</w:t>
      </w:r>
    </w:p>
    <w:p w14:paraId="66386AD3"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The patient had a medical history of hypertension for 4 years.</w:t>
      </w:r>
    </w:p>
    <w:p w14:paraId="1D670223" w14:textId="77777777" w:rsidR="00A77B3E" w:rsidRPr="00510E56" w:rsidRDefault="00A77B3E" w:rsidP="00510E56">
      <w:pPr>
        <w:spacing w:line="360" w:lineRule="auto"/>
        <w:jc w:val="both"/>
        <w:rPr>
          <w:rFonts w:ascii="Book Antiqua" w:hAnsi="Book Antiqua"/>
        </w:rPr>
      </w:pPr>
    </w:p>
    <w:p w14:paraId="13C9B842"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i/>
          <w:color w:val="000000"/>
        </w:rPr>
        <w:t>Personal and family history</w:t>
      </w:r>
    </w:p>
    <w:p w14:paraId="3CAE70A7"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No relevant disorders were identified.</w:t>
      </w:r>
    </w:p>
    <w:p w14:paraId="0B2484BF" w14:textId="77777777" w:rsidR="00A77B3E" w:rsidRPr="00510E56" w:rsidRDefault="00A77B3E" w:rsidP="00510E56">
      <w:pPr>
        <w:spacing w:line="360" w:lineRule="auto"/>
        <w:jc w:val="both"/>
        <w:rPr>
          <w:rFonts w:ascii="Book Antiqua" w:hAnsi="Book Antiqua"/>
        </w:rPr>
      </w:pPr>
    </w:p>
    <w:p w14:paraId="13055135"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i/>
          <w:color w:val="000000"/>
        </w:rPr>
        <w:t>Physical examination</w:t>
      </w:r>
    </w:p>
    <w:p w14:paraId="4E090C1C"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lastRenderedPageBreak/>
        <w:t>Blood pressure was 145/70 mmHg, heart rate was 65 beats/min, respiratory rate was 20 breaths/min. Lower limb weakness, without pale and pain and the skin temperature was normal. The pulsation of bilateral dorsal foot arteries was weakened.</w:t>
      </w:r>
    </w:p>
    <w:p w14:paraId="4C226E4E" w14:textId="77777777" w:rsidR="00A77B3E" w:rsidRPr="00510E56" w:rsidRDefault="00A77B3E" w:rsidP="00510E56">
      <w:pPr>
        <w:spacing w:line="360" w:lineRule="auto"/>
        <w:jc w:val="both"/>
        <w:rPr>
          <w:rFonts w:ascii="Book Antiqua" w:hAnsi="Book Antiqua"/>
        </w:rPr>
      </w:pPr>
    </w:p>
    <w:p w14:paraId="5FEE81E6"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i/>
          <w:color w:val="000000"/>
        </w:rPr>
        <w:t>Laboratory examinations</w:t>
      </w:r>
    </w:p>
    <w:p w14:paraId="5BFA2D0B"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The patient’s cardiac biomarkers were elevated, with a high-sensitivity troponin-T level of 0.688 µg/L and a creatine kinase level of 525.3 U/L.</w:t>
      </w:r>
    </w:p>
    <w:p w14:paraId="279EECB1" w14:textId="77777777" w:rsidR="00A77B3E" w:rsidRPr="00510E56" w:rsidRDefault="00A77B3E" w:rsidP="00510E56">
      <w:pPr>
        <w:spacing w:line="360" w:lineRule="auto"/>
        <w:jc w:val="both"/>
        <w:rPr>
          <w:rFonts w:ascii="Book Antiqua" w:hAnsi="Book Antiqua"/>
        </w:rPr>
      </w:pPr>
    </w:p>
    <w:p w14:paraId="16EB1925"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i/>
          <w:color w:val="000000"/>
        </w:rPr>
        <w:t>Imaging examinations</w:t>
      </w:r>
    </w:p>
    <w:p w14:paraId="543067EC"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 xml:space="preserve">ECG showed sinus rhythm and an ST-segment elevation of 0.1-0.2 mm in the inferior (II, III, and </w:t>
      </w:r>
      <w:proofErr w:type="spellStart"/>
      <w:r w:rsidRPr="00510E56">
        <w:rPr>
          <w:rFonts w:ascii="Book Antiqua" w:eastAsia="Book Antiqua" w:hAnsi="Book Antiqua" w:cs="Book Antiqua"/>
          <w:color w:val="000000"/>
        </w:rPr>
        <w:t>aVF</w:t>
      </w:r>
      <w:proofErr w:type="spellEnd"/>
      <w:r w:rsidRPr="00510E56">
        <w:rPr>
          <w:rFonts w:ascii="Book Antiqua" w:eastAsia="Book Antiqua" w:hAnsi="Book Antiqua" w:cs="Book Antiqua"/>
          <w:color w:val="000000"/>
        </w:rPr>
        <w:t>) leads. Emergent coronary angiography (CAG) revealed an acute total occlusion at the proximal segment of right coronary artery (RCA) (Figure 1A), with normal blood flow of the left coronary artery (Figure 1B). After opening the RCA with balloon angioplasty, the repeat angiography revealed a smooth vascular wall without evidence of atherosclerotic plaque (Figure 1C) but the thrombus shattered and moved into the distal of the RCA (Figure 1C). After reperfusion, the patient was administered cardiovascular secondary prevention medication and low-molecular-weight heparin. Doppler ultrasound revealed thrombotic occlusions in the left anterior tibial artery and the right popliteal artery without any evidence of venous thrombosis.</w:t>
      </w:r>
    </w:p>
    <w:p w14:paraId="600FAD83" w14:textId="77777777" w:rsidR="00A77B3E" w:rsidRPr="00510E56" w:rsidRDefault="00A77B3E" w:rsidP="00510E56">
      <w:pPr>
        <w:spacing w:line="360" w:lineRule="auto"/>
        <w:jc w:val="both"/>
        <w:rPr>
          <w:rFonts w:ascii="Book Antiqua" w:hAnsi="Book Antiqua"/>
        </w:rPr>
      </w:pPr>
    </w:p>
    <w:p w14:paraId="54806031" w14:textId="43F181C1" w:rsidR="00A77B3E" w:rsidRPr="00BD5703" w:rsidRDefault="009C2F10" w:rsidP="00510E56">
      <w:pPr>
        <w:spacing w:line="360" w:lineRule="auto"/>
        <w:jc w:val="both"/>
        <w:rPr>
          <w:rFonts w:ascii="Book Antiqua" w:hAnsi="Book Antiqua"/>
          <w:i/>
        </w:rPr>
      </w:pPr>
      <w:r w:rsidRPr="00BD5703">
        <w:rPr>
          <w:rFonts w:ascii="Book Antiqua" w:eastAsia="Book Antiqua" w:hAnsi="Book Antiqua" w:cs="Book Antiqua"/>
          <w:b/>
          <w:i/>
          <w:color w:val="000000"/>
        </w:rPr>
        <w:t>Laboratory examinations</w:t>
      </w:r>
    </w:p>
    <w:p w14:paraId="5BF71D54"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The patient’s cardiac biomarkers were elevated, with a high-sensitivity troponin-T level of 0.688 µg/L and a creatine kinase level of 525.3 U/L.</w:t>
      </w:r>
    </w:p>
    <w:p w14:paraId="322CFE14" w14:textId="77777777" w:rsidR="00A77B3E" w:rsidRDefault="00A77B3E" w:rsidP="00510E56">
      <w:pPr>
        <w:spacing w:line="360" w:lineRule="auto"/>
        <w:jc w:val="both"/>
        <w:rPr>
          <w:rFonts w:ascii="Book Antiqua" w:hAnsi="Book Antiqua"/>
        </w:rPr>
      </w:pPr>
    </w:p>
    <w:p w14:paraId="25C71886" w14:textId="77777777" w:rsidR="001D146C" w:rsidRPr="00BD5703" w:rsidRDefault="001D146C" w:rsidP="00BD5703">
      <w:pPr>
        <w:spacing w:line="360" w:lineRule="auto"/>
        <w:jc w:val="both"/>
        <w:rPr>
          <w:rFonts w:ascii="Book Antiqua" w:hAnsi="Book Antiqua"/>
          <w:b/>
          <w:bCs/>
          <w:u w:val="single"/>
        </w:rPr>
      </w:pPr>
      <w:r w:rsidRPr="00BD5703">
        <w:rPr>
          <w:rFonts w:ascii="Book Antiqua" w:hAnsi="Book Antiqua"/>
          <w:b/>
          <w:bCs/>
          <w:u w:val="single"/>
        </w:rPr>
        <w:t>FURTHER DIAGNOSTIC WORK-UP</w:t>
      </w:r>
    </w:p>
    <w:p w14:paraId="62049B21" w14:textId="4E467FCC" w:rsidR="001D146C" w:rsidRPr="00BD5703" w:rsidRDefault="001D146C" w:rsidP="0062331A">
      <w:pPr>
        <w:spacing w:line="360" w:lineRule="auto"/>
        <w:jc w:val="both"/>
        <w:rPr>
          <w:rFonts w:ascii="Book Antiqua" w:hAnsi="Book Antiqua"/>
        </w:rPr>
      </w:pPr>
      <w:r w:rsidRPr="00BD5703">
        <w:rPr>
          <w:rFonts w:ascii="Book Antiqua" w:hAnsi="Book Antiqua"/>
        </w:rPr>
        <w:t>A large thrombus (18 mm</w:t>
      </w:r>
      <w:r w:rsidR="00B118FC">
        <w:rPr>
          <w:rFonts w:ascii="Book Antiqua" w:hAnsi="Book Antiqua"/>
        </w:rPr>
        <w:t xml:space="preserve"> </w:t>
      </w:r>
      <w:r w:rsidRPr="00BD5703">
        <w:rPr>
          <w:rFonts w:ascii="Book Antiqua" w:hAnsi="Book Antiqua"/>
        </w:rPr>
        <w:t>×</w:t>
      </w:r>
      <w:r w:rsidR="00B118FC">
        <w:rPr>
          <w:rFonts w:ascii="Book Antiqua" w:hAnsi="Book Antiqua"/>
        </w:rPr>
        <w:t xml:space="preserve"> </w:t>
      </w:r>
      <w:r w:rsidRPr="00BD5703">
        <w:rPr>
          <w:rFonts w:ascii="Book Antiqua" w:hAnsi="Book Antiqua"/>
        </w:rPr>
        <w:t>15 mm</w:t>
      </w:r>
      <w:r w:rsidR="00B118FC">
        <w:rPr>
          <w:rFonts w:ascii="Book Antiqua" w:hAnsi="Book Antiqua"/>
        </w:rPr>
        <w:t xml:space="preserve"> </w:t>
      </w:r>
      <w:r w:rsidRPr="00BD5703">
        <w:rPr>
          <w:rFonts w:ascii="Book Antiqua" w:hAnsi="Book Antiqua"/>
        </w:rPr>
        <w:t>×</w:t>
      </w:r>
      <w:r w:rsidR="00B118FC">
        <w:rPr>
          <w:rFonts w:ascii="Book Antiqua" w:hAnsi="Book Antiqua"/>
        </w:rPr>
        <w:t xml:space="preserve"> </w:t>
      </w:r>
      <w:r w:rsidRPr="00BD5703">
        <w:rPr>
          <w:rFonts w:ascii="Book Antiqua" w:hAnsi="Book Antiqua"/>
        </w:rPr>
        <w:t xml:space="preserve">13 mm) at the tip of the CVC was detected by </w:t>
      </w:r>
      <w:bookmarkStart w:id="407" w:name="_Hlk143208311"/>
      <w:r w:rsidRPr="00BD5703">
        <w:rPr>
          <w:rFonts w:ascii="Book Antiqua" w:hAnsi="Book Antiqua"/>
        </w:rPr>
        <w:t>ultrasound</w:t>
      </w:r>
      <w:bookmarkEnd w:id="407"/>
      <w:r w:rsidRPr="00BD5703">
        <w:rPr>
          <w:rFonts w:ascii="Book Antiqua" w:hAnsi="Book Antiqua"/>
        </w:rPr>
        <w:t xml:space="preserve"> (Figure 2A). A transthoracic echocardiogram initially showed suspicion for a PFO accompanied by mild pulmonary hypertension (Figure 2B). This preliminary diagnosis was subsequently corroborated through an agitated saline contrast examination conducted </w:t>
      </w:r>
      <w:r w:rsidRPr="00BD5703">
        <w:rPr>
          <w:rFonts w:ascii="Book Antiqua" w:hAnsi="Book Antiqua"/>
          <w:i/>
        </w:rPr>
        <w:t>via</w:t>
      </w:r>
      <w:r w:rsidRPr="00BD5703">
        <w:rPr>
          <w:rFonts w:ascii="Book Antiqua" w:hAnsi="Book Antiqua"/>
        </w:rPr>
        <w:t xml:space="preserve"> transesophageal echocardiography (TEE). In resting </w:t>
      </w:r>
      <w:r w:rsidRPr="00BD5703">
        <w:rPr>
          <w:rFonts w:ascii="Book Antiqua" w:hAnsi="Book Antiqua"/>
        </w:rPr>
        <w:lastRenderedPageBreak/>
        <w:t>conditions, the TEE with saline contrast revealed no evidence of a right-to-left shunt (Figure 2C). Furthermore, the induction of a right-to-left shunt across the intra-atrial septum (grade 2) was successfully achieved by applying a Valsalva maneuver (Figure 2D).</w:t>
      </w:r>
    </w:p>
    <w:p w14:paraId="2AD13D3A" w14:textId="77777777" w:rsidR="001D146C" w:rsidRPr="0062331A" w:rsidRDefault="001D146C" w:rsidP="0062331A">
      <w:pPr>
        <w:spacing w:line="360" w:lineRule="auto"/>
        <w:jc w:val="both"/>
        <w:rPr>
          <w:rFonts w:ascii="Book Antiqua" w:hAnsi="Book Antiqua"/>
        </w:rPr>
      </w:pPr>
    </w:p>
    <w:p w14:paraId="031C0196"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aps/>
          <w:color w:val="000000"/>
          <w:u w:val="single"/>
        </w:rPr>
        <w:t>FINAL DIAGNOSIS</w:t>
      </w:r>
    </w:p>
    <w:p w14:paraId="6475936F" w14:textId="01F23DCF"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Combined with the patient’s medical history, the final diagnosis was Paradoxical coronary and lower limb arteries embolism caused</w:t>
      </w:r>
      <w:r w:rsidR="0084013C">
        <w:rPr>
          <w:rFonts w:ascii="Book Antiqua" w:eastAsia="Book Antiqua" w:hAnsi="Book Antiqua" w:cs="Book Antiqua"/>
          <w:color w:val="000000"/>
        </w:rPr>
        <w:t xml:space="preserve"> </w:t>
      </w:r>
      <w:r w:rsidRPr="00510E56">
        <w:rPr>
          <w:rFonts w:ascii="Book Antiqua" w:eastAsia="Book Antiqua" w:hAnsi="Book Antiqua" w:cs="Book Antiqua"/>
          <w:color w:val="000000"/>
        </w:rPr>
        <w:t>by CVC-associated thrombosis passing through a PFO.</w:t>
      </w:r>
    </w:p>
    <w:p w14:paraId="0DA5EF28" w14:textId="77777777" w:rsidR="00A77B3E" w:rsidRPr="00510E56" w:rsidRDefault="00A77B3E" w:rsidP="00510E56">
      <w:pPr>
        <w:spacing w:line="360" w:lineRule="auto"/>
        <w:jc w:val="both"/>
        <w:rPr>
          <w:rFonts w:ascii="Book Antiqua" w:hAnsi="Book Antiqua"/>
        </w:rPr>
      </w:pPr>
    </w:p>
    <w:p w14:paraId="31D4963E"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aps/>
          <w:color w:val="000000"/>
          <w:u w:val="single"/>
        </w:rPr>
        <w:t>TREATMENT</w:t>
      </w:r>
    </w:p>
    <w:p w14:paraId="439491A7" w14:textId="43D11BDA"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On the basis of the guideline-based medical therapy for STEMI, the patient was administered an extended course of anticoagulation therapy, specifically low-molecular-weight heparin for seven days, followed by a regimen of apixaban, dosed at 15 mg daily. Before discharge, the CVC was successfully removed.</w:t>
      </w:r>
    </w:p>
    <w:p w14:paraId="35A4984C" w14:textId="77777777" w:rsidR="00A77B3E" w:rsidRPr="00510E56" w:rsidRDefault="00A77B3E" w:rsidP="00510E56">
      <w:pPr>
        <w:spacing w:line="360" w:lineRule="auto"/>
        <w:jc w:val="both"/>
        <w:rPr>
          <w:rFonts w:ascii="Book Antiqua" w:hAnsi="Book Antiqua"/>
        </w:rPr>
      </w:pPr>
    </w:p>
    <w:p w14:paraId="06737348"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aps/>
          <w:color w:val="000000"/>
          <w:u w:val="single"/>
        </w:rPr>
        <w:t>OUTCOME AND FOLLOW-UP</w:t>
      </w:r>
    </w:p>
    <w:p w14:paraId="161A3234"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 xml:space="preserve">A follow-up examination conducted two months </w:t>
      </w:r>
      <w:proofErr w:type="spellStart"/>
      <w:r w:rsidRPr="00510E56">
        <w:rPr>
          <w:rFonts w:ascii="Book Antiqua" w:eastAsia="Book Antiqua" w:hAnsi="Book Antiqua" w:cs="Book Antiqua"/>
          <w:color w:val="000000"/>
        </w:rPr>
        <w:t>postdischarge</w:t>
      </w:r>
      <w:proofErr w:type="spellEnd"/>
      <w:r w:rsidRPr="00510E56">
        <w:rPr>
          <w:rFonts w:ascii="Book Antiqua" w:eastAsia="Book Antiqua" w:hAnsi="Book Antiqua" w:cs="Book Antiqua"/>
          <w:color w:val="000000"/>
        </w:rPr>
        <w:t>, which included CAG and Doppler ultrasound, indicated successful resolution of the thrombus in the distal region of the RCA (Figure 1D), bilateral limb arteries, and superior vena cava.</w:t>
      </w:r>
    </w:p>
    <w:p w14:paraId="0604AC57" w14:textId="77777777" w:rsidR="00A77B3E" w:rsidRPr="00510E56" w:rsidRDefault="00A77B3E" w:rsidP="00510E56">
      <w:pPr>
        <w:spacing w:line="360" w:lineRule="auto"/>
        <w:jc w:val="both"/>
        <w:rPr>
          <w:rFonts w:ascii="Book Antiqua" w:hAnsi="Book Antiqua"/>
        </w:rPr>
      </w:pPr>
    </w:p>
    <w:p w14:paraId="7C5448F6"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aps/>
          <w:color w:val="000000"/>
          <w:u w:val="single"/>
        </w:rPr>
        <w:t>DISCUSSION</w:t>
      </w:r>
    </w:p>
    <w:p w14:paraId="488010E2" w14:textId="1AB8797E"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color w:val="000000"/>
        </w:rPr>
        <w:t xml:space="preserve">The </w:t>
      </w:r>
      <w:r w:rsidR="00966551">
        <w:rPr>
          <w:rFonts w:ascii="Book Antiqua" w:eastAsia="Book Antiqua" w:hAnsi="Book Antiqua" w:cs="Book Antiqua"/>
          <w:color w:val="000000"/>
        </w:rPr>
        <w:t>PFO</w:t>
      </w:r>
      <w:r w:rsidRPr="00510E56">
        <w:rPr>
          <w:rFonts w:ascii="Book Antiqua" w:eastAsia="Book Antiqua" w:hAnsi="Book Antiqua" w:cs="Book Antiqua"/>
          <w:color w:val="000000"/>
        </w:rPr>
        <w:t xml:space="preserve"> has been identified as a potential source of </w:t>
      </w:r>
      <w:r w:rsidR="00966551">
        <w:rPr>
          <w:rFonts w:ascii="Book Antiqua" w:eastAsia="Book Antiqua" w:hAnsi="Book Antiqua" w:cs="Book Antiqua"/>
          <w:color w:val="000000"/>
        </w:rPr>
        <w:t>PDE</w:t>
      </w:r>
      <w:r w:rsidRPr="00510E56">
        <w:rPr>
          <w:rFonts w:ascii="Book Antiqua" w:eastAsia="Book Antiqua" w:hAnsi="Book Antiqua" w:cs="Book Antiqua"/>
          <w:color w:val="000000"/>
        </w:rPr>
        <w:t xml:space="preserve"> since the late 19</w:t>
      </w:r>
      <w:r w:rsidRPr="00CA6D50">
        <w:rPr>
          <w:rFonts w:ascii="Book Antiqua" w:eastAsia="Book Antiqua" w:hAnsi="Book Antiqua" w:cs="Book Antiqua"/>
          <w:color w:val="000000"/>
          <w:vertAlign w:val="superscript"/>
        </w:rPr>
        <w:t>th</w:t>
      </w:r>
      <w:r w:rsidRPr="00510E56">
        <w:rPr>
          <w:rFonts w:ascii="Book Antiqua" w:eastAsia="Book Antiqua" w:hAnsi="Book Antiqua" w:cs="Book Antiqua"/>
          <w:color w:val="000000"/>
        </w:rPr>
        <w:t xml:space="preserve"> century and is now recognized as the most common intracardiac shunt in PDE </w:t>
      </w:r>
      <w:proofErr w:type="gramStart"/>
      <w:r w:rsidRPr="00510E56">
        <w:rPr>
          <w:rFonts w:ascii="Book Antiqua" w:eastAsia="Book Antiqua" w:hAnsi="Book Antiqua" w:cs="Book Antiqua"/>
          <w:color w:val="000000"/>
        </w:rPr>
        <w:t>cases</w:t>
      </w:r>
      <w:r w:rsidRPr="00510E56">
        <w:rPr>
          <w:rFonts w:ascii="Book Antiqua" w:eastAsia="Book Antiqua" w:hAnsi="Book Antiqua" w:cs="Book Antiqua"/>
          <w:color w:val="000000"/>
          <w:vertAlign w:val="superscript"/>
        </w:rPr>
        <w:t>[</w:t>
      </w:r>
      <w:proofErr w:type="gramEnd"/>
      <w:r w:rsidRPr="00510E56">
        <w:rPr>
          <w:rFonts w:ascii="Book Antiqua" w:eastAsia="Book Antiqua" w:hAnsi="Book Antiqua" w:cs="Book Antiqua"/>
          <w:color w:val="000000"/>
          <w:vertAlign w:val="superscript"/>
        </w:rPr>
        <w:t>1,2]</w:t>
      </w:r>
      <w:r w:rsidRPr="00510E56">
        <w:rPr>
          <w:rFonts w:ascii="Book Antiqua" w:eastAsia="Book Antiqua" w:hAnsi="Book Antiqua" w:cs="Book Antiqua"/>
          <w:color w:val="000000"/>
        </w:rPr>
        <w:t xml:space="preserve">. The most common sites of PDE are the extremities, accounting for 49% of cases, followed by the cerebrum at 37%. The coronary, renal, or splenic arteries are less frequently </w:t>
      </w:r>
      <w:proofErr w:type="gramStart"/>
      <w:r w:rsidRPr="00510E56">
        <w:rPr>
          <w:rFonts w:ascii="Book Antiqua" w:eastAsia="Book Antiqua" w:hAnsi="Book Antiqua" w:cs="Book Antiqua"/>
          <w:color w:val="000000"/>
        </w:rPr>
        <w:t>affected</w:t>
      </w:r>
      <w:r w:rsidRPr="00510E56">
        <w:rPr>
          <w:rFonts w:ascii="Book Antiqua" w:eastAsia="Book Antiqua" w:hAnsi="Book Antiqua" w:cs="Book Antiqua"/>
          <w:color w:val="000000"/>
          <w:vertAlign w:val="superscript"/>
        </w:rPr>
        <w:t>[</w:t>
      </w:r>
      <w:proofErr w:type="gramEnd"/>
      <w:r w:rsidRPr="00510E56">
        <w:rPr>
          <w:rFonts w:ascii="Book Antiqua" w:eastAsia="Book Antiqua" w:hAnsi="Book Antiqua" w:cs="Book Antiqua"/>
          <w:color w:val="000000"/>
          <w:vertAlign w:val="superscript"/>
        </w:rPr>
        <w:t>3,4]</w:t>
      </w:r>
      <w:r w:rsidRPr="00510E56">
        <w:rPr>
          <w:rFonts w:ascii="Book Antiqua" w:eastAsia="Book Antiqua" w:hAnsi="Book Antiqua" w:cs="Book Antiqua"/>
          <w:color w:val="000000"/>
        </w:rPr>
        <w:t xml:space="preserve">. Instances of PDE resulting in multiple arterial embolisms are rare. Simultaneously, myocardial and renal infarction resulting from a PDE through a PFO was </w:t>
      </w:r>
      <w:proofErr w:type="gramStart"/>
      <w:r w:rsidRPr="00510E56">
        <w:rPr>
          <w:rFonts w:ascii="Book Antiqua" w:eastAsia="Book Antiqua" w:hAnsi="Book Antiqua" w:cs="Book Antiqua"/>
          <w:color w:val="000000"/>
        </w:rPr>
        <w:t>reported</w:t>
      </w:r>
      <w:r w:rsidRPr="00510E56">
        <w:rPr>
          <w:rFonts w:ascii="Book Antiqua" w:eastAsia="Book Antiqua" w:hAnsi="Book Antiqua" w:cs="Book Antiqua"/>
          <w:color w:val="000000"/>
          <w:vertAlign w:val="superscript"/>
        </w:rPr>
        <w:t>[</w:t>
      </w:r>
      <w:proofErr w:type="gramEnd"/>
      <w:r w:rsidRPr="00510E56">
        <w:rPr>
          <w:rFonts w:ascii="Book Antiqua" w:eastAsia="Book Antiqua" w:hAnsi="Book Antiqua" w:cs="Book Antiqua"/>
          <w:color w:val="000000"/>
          <w:vertAlign w:val="superscript"/>
        </w:rPr>
        <w:t>5]</w:t>
      </w:r>
      <w:r w:rsidRPr="00510E56">
        <w:rPr>
          <w:rFonts w:ascii="Book Antiqua" w:eastAsia="Book Antiqua" w:hAnsi="Book Antiqua" w:cs="Book Antiqua"/>
          <w:color w:val="000000"/>
        </w:rPr>
        <w:t xml:space="preserve">. Islam </w:t>
      </w:r>
      <w:r w:rsidRPr="00510E56">
        <w:rPr>
          <w:rFonts w:ascii="Book Antiqua" w:eastAsia="Book Antiqua" w:hAnsi="Book Antiqua" w:cs="Book Antiqua"/>
          <w:i/>
          <w:iCs/>
          <w:color w:val="000000"/>
        </w:rPr>
        <w:t xml:space="preserve">et </w:t>
      </w:r>
      <w:proofErr w:type="gramStart"/>
      <w:r w:rsidRPr="00510E56">
        <w:rPr>
          <w:rFonts w:ascii="Book Antiqua" w:eastAsia="Book Antiqua" w:hAnsi="Book Antiqua" w:cs="Book Antiqua"/>
          <w:i/>
          <w:iCs/>
          <w:color w:val="000000"/>
        </w:rPr>
        <w:t>al</w:t>
      </w:r>
      <w:r w:rsidR="008453C3" w:rsidRPr="00510E56">
        <w:rPr>
          <w:rFonts w:ascii="Book Antiqua" w:eastAsia="Book Antiqua" w:hAnsi="Book Antiqua" w:cs="Book Antiqua"/>
          <w:color w:val="000000"/>
          <w:vertAlign w:val="superscript"/>
        </w:rPr>
        <w:t>[</w:t>
      </w:r>
      <w:proofErr w:type="gramEnd"/>
      <w:r w:rsidR="008453C3" w:rsidRPr="00510E56">
        <w:rPr>
          <w:rFonts w:ascii="Book Antiqua" w:eastAsia="Book Antiqua" w:hAnsi="Book Antiqua" w:cs="Book Antiqua"/>
          <w:color w:val="000000"/>
          <w:vertAlign w:val="superscript"/>
        </w:rPr>
        <w:t>6]</w:t>
      </w:r>
      <w:r w:rsidRPr="00510E56">
        <w:rPr>
          <w:rFonts w:ascii="Book Antiqua" w:eastAsia="Book Antiqua" w:hAnsi="Book Antiqua" w:cs="Book Antiqua"/>
          <w:color w:val="000000"/>
        </w:rPr>
        <w:t xml:space="preserve"> reported a case of PDE through a PFO involving the left upper extremity, brain, and coronary artery. However, there have been no reported cases of </w:t>
      </w:r>
      <w:r w:rsidRPr="00510E56">
        <w:rPr>
          <w:rFonts w:ascii="Book Antiqua" w:eastAsia="Book Antiqua" w:hAnsi="Book Antiqua" w:cs="Book Antiqua"/>
          <w:color w:val="000000"/>
        </w:rPr>
        <w:lastRenderedPageBreak/>
        <w:t>simultaneous myocardial infarction and lower limb thrombi due to a PDE caused by a CVC-associated thrombosis. This highlights the complexity and variability of PDE and underscores the need for continued research and understanding.</w:t>
      </w:r>
    </w:p>
    <w:p w14:paraId="74149054" w14:textId="77777777" w:rsidR="00A77B3E" w:rsidRPr="00510E56" w:rsidRDefault="00A72459" w:rsidP="001847E8">
      <w:pPr>
        <w:spacing w:line="360" w:lineRule="auto"/>
        <w:ind w:firstLineChars="200" w:firstLine="480"/>
        <w:jc w:val="both"/>
        <w:rPr>
          <w:rFonts w:ascii="Book Antiqua" w:hAnsi="Book Antiqua"/>
        </w:rPr>
      </w:pPr>
      <w:r w:rsidRPr="00510E56">
        <w:rPr>
          <w:rFonts w:ascii="Book Antiqua" w:eastAsia="Book Antiqua" w:hAnsi="Book Antiqua" w:cs="Book Antiqua"/>
          <w:color w:val="000000"/>
        </w:rPr>
        <w:t>Acute myocardial infarction (AMI) is often precipitated by coronary atherosclerosis. Despite presenting several risk factors for atherosclerosis, the patient in this case demonstrated a different pathogenesis of AMI. Emergency CAG revealed a thrombotic occlusion in the RCA. After opening the RCA with balloon angioplasty, a repeat angiography of the RCA revealed a smooth vascular wall without evidence of atherosclerotic plaque. Her intact left coronary artery also excluded the presence of coronary atherosclerosis. Hence, we considered that the total occlusion of the RCA is caused by acute thromboembolism rather than chronic due to plaque. Evidence of acute thrombosis was also found in the Doppler ultrasound of the lower limb arteries, where the thrombi had completely disappeared after anticoagulation therapy.</w:t>
      </w:r>
    </w:p>
    <w:p w14:paraId="53F1EBBD" w14:textId="4AB64ABA" w:rsidR="00A77B3E" w:rsidRPr="00510E56" w:rsidRDefault="00A72459" w:rsidP="001847E8">
      <w:pPr>
        <w:spacing w:line="360" w:lineRule="auto"/>
        <w:ind w:firstLineChars="200" w:firstLine="480"/>
        <w:jc w:val="both"/>
        <w:rPr>
          <w:rFonts w:ascii="Book Antiqua" w:hAnsi="Book Antiqua"/>
        </w:rPr>
      </w:pPr>
      <w:r w:rsidRPr="00510E56">
        <w:rPr>
          <w:rFonts w:ascii="Book Antiqua" w:eastAsia="Book Antiqua" w:hAnsi="Book Antiqua" w:cs="Book Antiqua"/>
          <w:color w:val="000000"/>
        </w:rPr>
        <w:t xml:space="preserve">In most cases, the elevated right atrial pressure is secondary to an acute process, such as the Valsalva maneuver, coughing or acute pulmonary embolism with </w:t>
      </w:r>
      <w:proofErr w:type="spellStart"/>
      <w:r w:rsidRPr="00510E56">
        <w:rPr>
          <w:rFonts w:ascii="Book Antiqua" w:eastAsia="Book Antiqua" w:hAnsi="Book Antiqua" w:cs="Book Antiqua"/>
          <w:color w:val="000000"/>
        </w:rPr>
        <w:t>cor</w:t>
      </w:r>
      <w:proofErr w:type="spellEnd"/>
      <w:r w:rsidRPr="00510E56">
        <w:rPr>
          <w:rFonts w:ascii="Book Antiqua" w:eastAsia="Book Antiqua" w:hAnsi="Book Antiqua" w:cs="Book Antiqua"/>
          <w:color w:val="000000"/>
        </w:rPr>
        <w:t xml:space="preserve">-pulmonale or right-sided strain. This permits paradoxical emboli to easily cross the PFO from the right to the left atrium and enter the arterial circulation. Paradoxical emboli have the potential to traverse any branch of the coronary artery </w:t>
      </w:r>
      <w:r w:rsidRPr="00510E56">
        <w:rPr>
          <w:rFonts w:ascii="Book Antiqua" w:eastAsia="Book Antiqua" w:hAnsi="Book Antiqua" w:cs="Book Antiqua"/>
          <w:i/>
          <w:iCs/>
          <w:color w:val="000000"/>
        </w:rPr>
        <w:t>via</w:t>
      </w:r>
      <w:r w:rsidRPr="00510E56">
        <w:rPr>
          <w:rFonts w:ascii="Book Antiqua" w:eastAsia="Book Antiqua" w:hAnsi="Book Antiqua" w:cs="Book Antiqua"/>
          <w:color w:val="000000"/>
        </w:rPr>
        <w:t xml:space="preserve"> anterograde blood flow, thereby precipitating an AMI. Furthermore, these emboli can disseminate to various organs, including peripheral arteries, resulting in widespread arterial embolisms. In this case, the presence of a small PFO and right-to-left shunting was confirmed through transesophageal echocardiography (TEE) and an agitated saline contrast examination. As reported, TEE is the gold standard because it can offer superior sensitivity and precision in detecting atrial anomalies and intracardiac shunts compared to transthoracic </w:t>
      </w:r>
      <w:proofErr w:type="gramStart"/>
      <w:r w:rsidRPr="00510E56">
        <w:rPr>
          <w:rFonts w:ascii="Book Antiqua" w:eastAsia="Book Antiqua" w:hAnsi="Book Antiqua" w:cs="Book Antiqua"/>
          <w:color w:val="000000"/>
        </w:rPr>
        <w:t>echocardiogram</w:t>
      </w:r>
      <w:r w:rsidRPr="00510E56">
        <w:rPr>
          <w:rFonts w:ascii="Book Antiqua" w:eastAsia="Book Antiqua" w:hAnsi="Book Antiqua" w:cs="Book Antiqua"/>
          <w:color w:val="000000"/>
          <w:vertAlign w:val="superscript"/>
        </w:rPr>
        <w:t>[</w:t>
      </w:r>
      <w:proofErr w:type="gramEnd"/>
      <w:r w:rsidRPr="00510E56">
        <w:rPr>
          <w:rFonts w:ascii="Book Antiqua" w:eastAsia="Book Antiqua" w:hAnsi="Book Antiqua" w:cs="Book Antiqua"/>
          <w:color w:val="000000"/>
          <w:vertAlign w:val="superscript"/>
        </w:rPr>
        <w:t>7]</w:t>
      </w:r>
      <w:r w:rsidRPr="00510E56">
        <w:rPr>
          <w:rFonts w:ascii="Book Antiqua" w:eastAsia="Book Antiqua" w:hAnsi="Book Antiqua" w:cs="Book Antiqua"/>
          <w:color w:val="000000"/>
        </w:rPr>
        <w:t xml:space="preserve">. </w:t>
      </w:r>
    </w:p>
    <w:p w14:paraId="02ED8A01" w14:textId="596E6B75" w:rsidR="00A77B3E" w:rsidRPr="00510E56" w:rsidRDefault="00A72459" w:rsidP="001847E8">
      <w:pPr>
        <w:spacing w:line="360" w:lineRule="auto"/>
        <w:ind w:firstLineChars="200" w:firstLine="480"/>
        <w:jc w:val="both"/>
        <w:rPr>
          <w:rFonts w:ascii="Book Antiqua" w:hAnsi="Book Antiqua"/>
        </w:rPr>
      </w:pPr>
      <w:r w:rsidRPr="00510E56">
        <w:rPr>
          <w:rFonts w:ascii="Book Antiqua" w:eastAsia="Book Antiqua" w:hAnsi="Book Antiqua" w:cs="Book Antiqua"/>
          <w:color w:val="000000"/>
        </w:rPr>
        <w:t xml:space="preserve">CVC-associated thrombosis constitutes 10% of all deep venous thrombosis </w:t>
      </w:r>
      <w:r w:rsidR="00C93AE9" w:rsidRPr="00510E56">
        <w:rPr>
          <w:rFonts w:ascii="Book Antiqua" w:eastAsia="Book Antiqua" w:hAnsi="Book Antiqua" w:cs="Book Antiqua"/>
          <w:color w:val="000000"/>
        </w:rPr>
        <w:t>(</w:t>
      </w:r>
      <w:r w:rsidRPr="00510E56">
        <w:rPr>
          <w:rFonts w:ascii="Book Antiqua" w:eastAsia="Book Antiqua" w:hAnsi="Book Antiqua" w:cs="Book Antiqua"/>
          <w:color w:val="000000"/>
        </w:rPr>
        <w:t>DVTs</w:t>
      </w:r>
      <w:r w:rsidR="00C93AE9" w:rsidRPr="00510E56">
        <w:rPr>
          <w:rFonts w:ascii="Book Antiqua" w:eastAsia="Book Antiqua" w:hAnsi="Book Antiqua" w:cs="Book Antiqua"/>
          <w:color w:val="000000"/>
        </w:rPr>
        <w:t>)</w:t>
      </w:r>
      <w:r w:rsidRPr="00510E56">
        <w:rPr>
          <w:rFonts w:ascii="Book Antiqua" w:eastAsia="Book Antiqua" w:hAnsi="Book Antiqua" w:cs="Book Antiqua"/>
          <w:color w:val="000000"/>
        </w:rPr>
        <w:t xml:space="preserve"> in adults and 50</w:t>
      </w:r>
      <w:r w:rsidR="00094095" w:rsidRPr="00510E56">
        <w:rPr>
          <w:rFonts w:ascii="Book Antiqua" w:eastAsia="Book Antiqua" w:hAnsi="Book Antiqua" w:cs="Book Antiqua"/>
          <w:color w:val="000000"/>
        </w:rPr>
        <w:t>%</w:t>
      </w:r>
      <w:r w:rsidR="008E602F">
        <w:rPr>
          <w:rFonts w:ascii="Book Antiqua" w:eastAsia="Book Antiqua" w:hAnsi="Book Antiqua" w:cs="Book Antiqua"/>
          <w:color w:val="000000"/>
        </w:rPr>
        <w:t>-</w:t>
      </w:r>
      <w:r w:rsidRPr="00510E56">
        <w:rPr>
          <w:rFonts w:ascii="Book Antiqua" w:eastAsia="Book Antiqua" w:hAnsi="Book Antiqua" w:cs="Book Antiqua"/>
          <w:color w:val="000000"/>
        </w:rPr>
        <w:t xml:space="preserve">80% of DVTs among </w:t>
      </w:r>
      <w:proofErr w:type="gramStart"/>
      <w:r w:rsidRPr="00510E56">
        <w:rPr>
          <w:rFonts w:ascii="Book Antiqua" w:eastAsia="Book Antiqua" w:hAnsi="Book Antiqua" w:cs="Book Antiqua"/>
          <w:color w:val="000000"/>
        </w:rPr>
        <w:t>children</w:t>
      </w:r>
      <w:r w:rsidRPr="00510E56">
        <w:rPr>
          <w:rFonts w:ascii="Book Antiqua" w:eastAsia="Book Antiqua" w:hAnsi="Book Antiqua" w:cs="Book Antiqua"/>
          <w:color w:val="000000"/>
          <w:vertAlign w:val="superscript"/>
        </w:rPr>
        <w:t>[</w:t>
      </w:r>
      <w:proofErr w:type="gramEnd"/>
      <w:r w:rsidRPr="00510E56">
        <w:rPr>
          <w:rFonts w:ascii="Book Antiqua" w:eastAsia="Book Antiqua" w:hAnsi="Book Antiqua" w:cs="Book Antiqua"/>
          <w:color w:val="000000"/>
          <w:vertAlign w:val="superscript"/>
        </w:rPr>
        <w:t>8]</w:t>
      </w:r>
      <w:r w:rsidRPr="00510E56">
        <w:rPr>
          <w:rFonts w:ascii="Book Antiqua" w:eastAsia="Book Antiqua" w:hAnsi="Book Antiqua" w:cs="Book Antiqua"/>
          <w:color w:val="000000"/>
        </w:rPr>
        <w:t xml:space="preserve">. In this case, Doppler ultrasound showed the presence of a large thrombus at the tip of the CVC. Brain infarction caused by a CVC-originated paradoxical thrombus was previously </w:t>
      </w:r>
      <w:proofErr w:type="gramStart"/>
      <w:r w:rsidRPr="00510E56">
        <w:rPr>
          <w:rFonts w:ascii="Book Antiqua" w:eastAsia="Book Antiqua" w:hAnsi="Book Antiqua" w:cs="Book Antiqua"/>
          <w:color w:val="000000"/>
        </w:rPr>
        <w:t>reported</w:t>
      </w:r>
      <w:r w:rsidRPr="00510E56">
        <w:rPr>
          <w:rFonts w:ascii="Book Antiqua" w:eastAsia="Book Antiqua" w:hAnsi="Book Antiqua" w:cs="Book Antiqua"/>
          <w:color w:val="000000"/>
          <w:vertAlign w:val="superscript"/>
        </w:rPr>
        <w:t>[</w:t>
      </w:r>
      <w:proofErr w:type="gramEnd"/>
      <w:r w:rsidRPr="00510E56">
        <w:rPr>
          <w:rFonts w:ascii="Book Antiqua" w:eastAsia="Book Antiqua" w:hAnsi="Book Antiqua" w:cs="Book Antiqua"/>
          <w:color w:val="000000"/>
          <w:vertAlign w:val="superscript"/>
        </w:rPr>
        <w:t>9,10]</w:t>
      </w:r>
      <w:r w:rsidRPr="00510E56">
        <w:rPr>
          <w:rFonts w:ascii="Book Antiqua" w:eastAsia="Book Antiqua" w:hAnsi="Book Antiqua" w:cs="Book Antiqua"/>
          <w:color w:val="000000"/>
        </w:rPr>
        <w:t xml:space="preserve">. CVC-associated thrombosis risk factors include catheter material and size, duration of </w:t>
      </w:r>
      <w:r w:rsidRPr="00510E56">
        <w:rPr>
          <w:rFonts w:ascii="Book Antiqua" w:eastAsia="Book Antiqua" w:hAnsi="Book Antiqua" w:cs="Book Antiqua"/>
          <w:color w:val="000000"/>
        </w:rPr>
        <w:lastRenderedPageBreak/>
        <w:t>placement, hereditary disorders or hypercoagulable states, blood flow stagnation, and potential endothelial damage from corrosive drugs</w:t>
      </w:r>
      <w:r w:rsidRPr="00510E56">
        <w:rPr>
          <w:rFonts w:ascii="Book Antiqua" w:eastAsia="Book Antiqua" w:hAnsi="Book Antiqua" w:cs="Book Antiqua"/>
          <w:color w:val="000000"/>
          <w:vertAlign w:val="superscript"/>
        </w:rPr>
        <w:t>[</w:t>
      </w:r>
      <w:ins w:id="408" w:author="yan jiaping" w:date="2024-01-15T16:18:00Z">
        <w:r w:rsidR="00D62F2C">
          <w:rPr>
            <w:rFonts w:ascii="Book Antiqua" w:eastAsia="Book Antiqua" w:hAnsi="Book Antiqua" w:cs="Book Antiqua"/>
            <w:color w:val="000000"/>
            <w:vertAlign w:val="superscript"/>
          </w:rPr>
          <w:t>8,</w:t>
        </w:r>
      </w:ins>
      <w:r w:rsidRPr="00510E56">
        <w:rPr>
          <w:rFonts w:ascii="Book Antiqua" w:eastAsia="Book Antiqua" w:hAnsi="Book Antiqua" w:cs="Book Antiqua"/>
          <w:color w:val="000000"/>
          <w:vertAlign w:val="superscript"/>
        </w:rPr>
        <w:t>11</w:t>
      </w:r>
      <w:del w:id="409" w:author="yan jiaping" w:date="2024-01-15T16:18:00Z">
        <w:r w:rsidRPr="00510E56" w:rsidDel="00D62F2C">
          <w:rPr>
            <w:rFonts w:ascii="Book Antiqua" w:eastAsia="Book Antiqua" w:hAnsi="Book Antiqua" w:cs="Book Antiqua"/>
            <w:color w:val="000000"/>
            <w:vertAlign w:val="superscript"/>
          </w:rPr>
          <w:delText>,8</w:delText>
        </w:r>
      </w:del>
      <w:r w:rsidRPr="00510E56">
        <w:rPr>
          <w:rFonts w:ascii="Book Antiqua" w:eastAsia="Book Antiqua" w:hAnsi="Book Antiqua" w:cs="Book Antiqua"/>
          <w:color w:val="000000"/>
          <w:vertAlign w:val="superscript"/>
        </w:rPr>
        <w:t>]</w:t>
      </w:r>
      <w:r w:rsidRPr="00510E56">
        <w:rPr>
          <w:rFonts w:ascii="Book Antiqua" w:eastAsia="Book Antiqua" w:hAnsi="Book Antiqua" w:cs="Book Antiqua"/>
          <w:color w:val="000000"/>
        </w:rPr>
        <w:t xml:space="preserve">. The most likely risk factor for this case of CVC-associated thrombosis was the extended duration of the CVC placement and potential infection. As suggested by </w:t>
      </w:r>
      <w:proofErr w:type="spellStart"/>
      <w:r w:rsidRPr="00510E56">
        <w:rPr>
          <w:rFonts w:ascii="Book Antiqua" w:eastAsia="Book Antiqua" w:hAnsi="Book Antiqua" w:cs="Book Antiqua"/>
          <w:color w:val="000000"/>
        </w:rPr>
        <w:t>Citla</w:t>
      </w:r>
      <w:proofErr w:type="spellEnd"/>
      <w:r w:rsidRPr="00510E56">
        <w:rPr>
          <w:rFonts w:ascii="Book Antiqua" w:eastAsia="Book Antiqua" w:hAnsi="Book Antiqua" w:cs="Book Antiqua"/>
          <w:color w:val="000000"/>
        </w:rPr>
        <w:t xml:space="preserve"> </w:t>
      </w:r>
      <w:r w:rsidRPr="00510E56">
        <w:rPr>
          <w:rFonts w:ascii="Book Antiqua" w:eastAsia="Book Antiqua" w:hAnsi="Book Antiqua" w:cs="Book Antiqua"/>
          <w:i/>
          <w:iCs/>
          <w:color w:val="000000"/>
        </w:rPr>
        <w:t xml:space="preserve">et </w:t>
      </w:r>
      <w:proofErr w:type="gramStart"/>
      <w:r w:rsidRPr="00510E56">
        <w:rPr>
          <w:rFonts w:ascii="Book Antiqua" w:eastAsia="Book Antiqua" w:hAnsi="Book Antiqua" w:cs="Book Antiqua"/>
          <w:i/>
          <w:iCs/>
          <w:color w:val="000000"/>
        </w:rPr>
        <w:t>al</w:t>
      </w:r>
      <w:r w:rsidR="00DF26BB" w:rsidRPr="00510E56">
        <w:rPr>
          <w:rFonts w:ascii="Book Antiqua" w:eastAsia="Book Antiqua" w:hAnsi="Book Antiqua" w:cs="Book Antiqua"/>
          <w:color w:val="000000"/>
          <w:vertAlign w:val="superscript"/>
        </w:rPr>
        <w:t>[</w:t>
      </w:r>
      <w:proofErr w:type="gramEnd"/>
      <w:r w:rsidR="00DF26BB" w:rsidRPr="00510E56">
        <w:rPr>
          <w:rFonts w:ascii="Book Antiqua" w:eastAsia="Book Antiqua" w:hAnsi="Book Antiqua" w:cs="Book Antiqua"/>
          <w:color w:val="000000"/>
          <w:vertAlign w:val="superscript"/>
        </w:rPr>
        <w:t>8]</w:t>
      </w:r>
      <w:r w:rsidRPr="00510E56">
        <w:rPr>
          <w:rFonts w:ascii="Book Antiqua" w:eastAsia="Book Antiqua" w:hAnsi="Book Antiqua" w:cs="Book Antiqua"/>
          <w:color w:val="000000"/>
        </w:rPr>
        <w:t xml:space="preserve">, it is necessary to continue anticoagulant therapy for at least three months after catheter removal. The EAPCI advises that patients over 65 years of age should be evaluated for PFO closure on an individual </w:t>
      </w:r>
      <w:proofErr w:type="gramStart"/>
      <w:r w:rsidRPr="00510E56">
        <w:rPr>
          <w:rFonts w:ascii="Book Antiqua" w:eastAsia="Book Antiqua" w:hAnsi="Book Antiqua" w:cs="Book Antiqua"/>
          <w:color w:val="000000"/>
        </w:rPr>
        <w:t>basis</w:t>
      </w:r>
      <w:r w:rsidRPr="00510E56">
        <w:rPr>
          <w:rFonts w:ascii="Book Antiqua" w:eastAsia="Book Antiqua" w:hAnsi="Book Antiqua" w:cs="Book Antiqua"/>
          <w:color w:val="000000"/>
          <w:vertAlign w:val="superscript"/>
        </w:rPr>
        <w:t>[</w:t>
      </w:r>
      <w:proofErr w:type="gramEnd"/>
      <w:r w:rsidRPr="00510E56">
        <w:rPr>
          <w:rFonts w:ascii="Book Antiqua" w:eastAsia="Book Antiqua" w:hAnsi="Book Antiqua" w:cs="Book Antiqua"/>
          <w:color w:val="000000"/>
          <w:vertAlign w:val="superscript"/>
        </w:rPr>
        <w:t>12]</w:t>
      </w:r>
      <w:r w:rsidRPr="00510E56">
        <w:rPr>
          <w:rFonts w:ascii="Book Antiqua" w:eastAsia="Book Antiqua" w:hAnsi="Book Antiqua" w:cs="Book Antiqua"/>
          <w:color w:val="000000"/>
        </w:rPr>
        <w:t>. In this instance, percutaneous PFO closure was not undertaken due to the PFO’s relatively small size and the potential for eliminating and preventing CVC-associated thrombosis, which was considered the source of the PDE. Considering the patient’s personal preferences, a pharmacological treatment approach was selected.</w:t>
      </w:r>
    </w:p>
    <w:p w14:paraId="6DD401C2" w14:textId="77777777" w:rsidR="00A77B3E" w:rsidRPr="00510E56" w:rsidRDefault="00A77B3E" w:rsidP="00510E56">
      <w:pPr>
        <w:spacing w:line="360" w:lineRule="auto"/>
        <w:jc w:val="both"/>
        <w:rPr>
          <w:rFonts w:ascii="Book Antiqua" w:hAnsi="Book Antiqua"/>
        </w:rPr>
      </w:pPr>
    </w:p>
    <w:p w14:paraId="79544E8F"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aps/>
          <w:color w:val="000000"/>
          <w:u w:val="single"/>
        </w:rPr>
        <w:t>CONCLUSION</w:t>
      </w:r>
    </w:p>
    <w:p w14:paraId="3256C80D" w14:textId="145A8FCA" w:rsidR="00A77B3E" w:rsidRPr="00510E56" w:rsidRDefault="00102534" w:rsidP="00510E56">
      <w:pPr>
        <w:spacing w:line="360" w:lineRule="auto"/>
        <w:jc w:val="both"/>
        <w:rPr>
          <w:rFonts w:ascii="Book Antiqua" w:hAnsi="Book Antiqua"/>
        </w:rPr>
      </w:pPr>
      <w:r>
        <w:rPr>
          <w:rFonts w:ascii="Book Antiqua" w:eastAsia="Book Antiqua" w:hAnsi="Book Antiqua" w:cs="Book Antiqua"/>
          <w:color w:val="000000"/>
        </w:rPr>
        <w:t>CVC</w:t>
      </w:r>
      <w:r w:rsidR="00A72459" w:rsidRPr="00510E56">
        <w:rPr>
          <w:rFonts w:ascii="Book Antiqua" w:eastAsia="Book Antiqua" w:hAnsi="Book Antiqua" w:cs="Book Antiqua"/>
          <w:color w:val="000000"/>
        </w:rPr>
        <w:t xml:space="preserve">-associated thrombosis is a potential source for </w:t>
      </w:r>
      <w:r w:rsidR="00682DCE">
        <w:rPr>
          <w:rFonts w:ascii="Book Antiqua" w:eastAsia="Book Antiqua" w:hAnsi="Book Antiqua" w:cs="Book Antiqua"/>
          <w:color w:val="000000"/>
        </w:rPr>
        <w:t>PDE</w:t>
      </w:r>
      <w:r w:rsidR="00A72459" w:rsidRPr="00510E56">
        <w:rPr>
          <w:rFonts w:ascii="Book Antiqua" w:eastAsia="Book Antiqua" w:hAnsi="Book Antiqua" w:cs="Book Antiqua"/>
          <w:color w:val="000000"/>
        </w:rPr>
        <w:t xml:space="preserve"> in </w:t>
      </w:r>
      <w:r>
        <w:rPr>
          <w:rFonts w:ascii="Book Antiqua" w:eastAsia="Book Antiqua" w:hAnsi="Book Antiqua" w:cs="Book Antiqua"/>
          <w:color w:val="000000"/>
        </w:rPr>
        <w:t>PFO</w:t>
      </w:r>
      <w:r w:rsidR="00A72459" w:rsidRPr="00510E56">
        <w:rPr>
          <w:rFonts w:ascii="Book Antiqua" w:eastAsia="Book Antiqua" w:hAnsi="Book Antiqua" w:cs="Book Antiqua"/>
          <w:color w:val="000000"/>
        </w:rPr>
        <w:t xml:space="preserve"> patients. Examinations for PFO and CVC in unexplained thrombotic events are important to look for possible sources of embolism. Furthermore, </w:t>
      </w:r>
      <w:r>
        <w:rPr>
          <w:rFonts w:ascii="Book Antiqua" w:eastAsia="Book Antiqua" w:hAnsi="Book Antiqua" w:cs="Book Antiqua"/>
          <w:color w:val="000000"/>
        </w:rPr>
        <w:t>TEE</w:t>
      </w:r>
      <w:r w:rsidR="00A72459" w:rsidRPr="00510E56">
        <w:rPr>
          <w:rFonts w:ascii="Book Antiqua" w:eastAsia="Book Antiqua" w:hAnsi="Book Antiqua" w:cs="Book Antiqua"/>
          <w:color w:val="000000"/>
        </w:rPr>
        <w:t xml:space="preserve"> can help us detect PFOs more accurately.</w:t>
      </w:r>
    </w:p>
    <w:p w14:paraId="46455731" w14:textId="77777777" w:rsidR="00A77B3E" w:rsidRPr="00510E56" w:rsidRDefault="00A77B3E" w:rsidP="00510E56">
      <w:pPr>
        <w:spacing w:line="360" w:lineRule="auto"/>
        <w:jc w:val="both"/>
        <w:rPr>
          <w:rFonts w:ascii="Book Antiqua" w:hAnsi="Book Antiqua"/>
        </w:rPr>
      </w:pPr>
    </w:p>
    <w:p w14:paraId="6D2EBCAD"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t>REFERENCES</w:t>
      </w:r>
    </w:p>
    <w:p w14:paraId="7924435E" w14:textId="77777777" w:rsidR="001A1BA7" w:rsidRPr="00645346" w:rsidRDefault="001A1BA7" w:rsidP="001A1BA7">
      <w:pPr>
        <w:spacing w:line="360" w:lineRule="auto"/>
        <w:jc w:val="both"/>
        <w:rPr>
          <w:rFonts w:ascii="Book Antiqua" w:hAnsi="Book Antiqua"/>
        </w:rPr>
      </w:pPr>
      <w:bookmarkStart w:id="410" w:name="OLE_LINK7425"/>
      <w:bookmarkStart w:id="411" w:name="OLE_LINK7427"/>
      <w:r w:rsidRPr="00645346">
        <w:rPr>
          <w:rFonts w:ascii="Book Antiqua" w:hAnsi="Book Antiqua"/>
        </w:rPr>
        <w:t xml:space="preserve">1 </w:t>
      </w:r>
      <w:proofErr w:type="spellStart"/>
      <w:r w:rsidRPr="00645346">
        <w:rPr>
          <w:rFonts w:ascii="Book Antiqua" w:hAnsi="Book Antiqua"/>
          <w:b/>
          <w:bCs/>
        </w:rPr>
        <w:t>Windecker</w:t>
      </w:r>
      <w:proofErr w:type="spellEnd"/>
      <w:r w:rsidRPr="00645346">
        <w:rPr>
          <w:rFonts w:ascii="Book Antiqua" w:hAnsi="Book Antiqua"/>
          <w:b/>
          <w:bCs/>
        </w:rPr>
        <w:t xml:space="preserve"> S</w:t>
      </w:r>
      <w:r w:rsidRPr="00645346">
        <w:rPr>
          <w:rFonts w:ascii="Book Antiqua" w:hAnsi="Book Antiqua"/>
        </w:rPr>
        <w:t xml:space="preserve">, </w:t>
      </w:r>
      <w:proofErr w:type="spellStart"/>
      <w:r w:rsidRPr="00645346">
        <w:rPr>
          <w:rFonts w:ascii="Book Antiqua" w:hAnsi="Book Antiqua"/>
        </w:rPr>
        <w:t>Stortecky</w:t>
      </w:r>
      <w:proofErr w:type="spellEnd"/>
      <w:r w:rsidRPr="00645346">
        <w:rPr>
          <w:rFonts w:ascii="Book Antiqua" w:hAnsi="Book Antiqua"/>
        </w:rPr>
        <w:t xml:space="preserve"> S, Meier B. Paradoxical embolism. </w:t>
      </w:r>
      <w:r w:rsidRPr="00645346">
        <w:rPr>
          <w:rFonts w:ascii="Book Antiqua" w:hAnsi="Book Antiqua"/>
          <w:i/>
          <w:iCs/>
        </w:rPr>
        <w:t xml:space="preserve">J Am Coll </w:t>
      </w:r>
      <w:proofErr w:type="spellStart"/>
      <w:r w:rsidRPr="00645346">
        <w:rPr>
          <w:rFonts w:ascii="Book Antiqua" w:hAnsi="Book Antiqua"/>
          <w:i/>
          <w:iCs/>
        </w:rPr>
        <w:t>Cardiol</w:t>
      </w:r>
      <w:proofErr w:type="spellEnd"/>
      <w:r w:rsidRPr="00645346">
        <w:rPr>
          <w:rFonts w:ascii="Book Antiqua" w:hAnsi="Book Antiqua"/>
        </w:rPr>
        <w:t xml:space="preserve"> 2014; </w:t>
      </w:r>
      <w:r w:rsidRPr="00645346">
        <w:rPr>
          <w:rFonts w:ascii="Book Antiqua" w:hAnsi="Book Antiqua"/>
          <w:b/>
          <w:bCs/>
        </w:rPr>
        <w:t>64</w:t>
      </w:r>
      <w:r w:rsidRPr="00645346">
        <w:rPr>
          <w:rFonts w:ascii="Book Antiqua" w:hAnsi="Book Antiqua"/>
        </w:rPr>
        <w:t>: 403-415 [PMID: 25060377 DOI: 10.1016/j.jacc.2014.04.063]</w:t>
      </w:r>
    </w:p>
    <w:p w14:paraId="7F39537F"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2 </w:t>
      </w:r>
      <w:r w:rsidRPr="00645346">
        <w:rPr>
          <w:rFonts w:ascii="Book Antiqua" w:hAnsi="Book Antiqua"/>
          <w:b/>
          <w:bCs/>
        </w:rPr>
        <w:t>Hargreaves M</w:t>
      </w:r>
      <w:r w:rsidRPr="00645346">
        <w:rPr>
          <w:rFonts w:ascii="Book Antiqua" w:hAnsi="Book Antiqua"/>
        </w:rPr>
        <w:t xml:space="preserve">, Maloney D, </w:t>
      </w:r>
      <w:proofErr w:type="spellStart"/>
      <w:r w:rsidRPr="00645346">
        <w:rPr>
          <w:rFonts w:ascii="Book Antiqua" w:hAnsi="Book Antiqua"/>
        </w:rPr>
        <w:t>Gribbin</w:t>
      </w:r>
      <w:proofErr w:type="spellEnd"/>
      <w:r w:rsidRPr="00645346">
        <w:rPr>
          <w:rFonts w:ascii="Book Antiqua" w:hAnsi="Book Antiqua"/>
        </w:rPr>
        <w:t xml:space="preserve"> B, </w:t>
      </w:r>
      <w:proofErr w:type="spellStart"/>
      <w:r w:rsidRPr="00645346">
        <w:rPr>
          <w:rFonts w:ascii="Book Antiqua" w:hAnsi="Book Antiqua"/>
        </w:rPr>
        <w:t>Westaby</w:t>
      </w:r>
      <w:proofErr w:type="spellEnd"/>
      <w:r w:rsidRPr="00645346">
        <w:rPr>
          <w:rFonts w:ascii="Book Antiqua" w:hAnsi="Book Antiqua"/>
        </w:rPr>
        <w:t xml:space="preserve"> S. Impending paradoxical embolism: a case report and literature review. </w:t>
      </w:r>
      <w:proofErr w:type="spellStart"/>
      <w:r w:rsidRPr="00645346">
        <w:rPr>
          <w:rFonts w:ascii="Book Antiqua" w:hAnsi="Book Antiqua"/>
          <w:i/>
          <w:iCs/>
        </w:rPr>
        <w:t>Eur</w:t>
      </w:r>
      <w:proofErr w:type="spellEnd"/>
      <w:r w:rsidRPr="00645346">
        <w:rPr>
          <w:rFonts w:ascii="Book Antiqua" w:hAnsi="Book Antiqua"/>
          <w:i/>
          <w:iCs/>
        </w:rPr>
        <w:t xml:space="preserve"> Heart J</w:t>
      </w:r>
      <w:r w:rsidRPr="00645346">
        <w:rPr>
          <w:rFonts w:ascii="Book Antiqua" w:hAnsi="Book Antiqua"/>
        </w:rPr>
        <w:t xml:space="preserve"> 1994; </w:t>
      </w:r>
      <w:r w:rsidRPr="00645346">
        <w:rPr>
          <w:rFonts w:ascii="Book Antiqua" w:hAnsi="Book Antiqua"/>
          <w:b/>
          <w:bCs/>
        </w:rPr>
        <w:t>15</w:t>
      </w:r>
      <w:r w:rsidRPr="00645346">
        <w:rPr>
          <w:rFonts w:ascii="Book Antiqua" w:hAnsi="Book Antiqua"/>
        </w:rPr>
        <w:t>: 1284-1285 [PMID: 7982433 DOI: 10.1093/oxfordjournals.eurheartj.a060667]</w:t>
      </w:r>
    </w:p>
    <w:p w14:paraId="55453422"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3 </w:t>
      </w:r>
      <w:r w:rsidRPr="00645346">
        <w:rPr>
          <w:rFonts w:ascii="Book Antiqua" w:hAnsi="Book Antiqua"/>
          <w:b/>
          <w:bCs/>
        </w:rPr>
        <w:t>Ward R</w:t>
      </w:r>
      <w:r w:rsidRPr="00645346">
        <w:rPr>
          <w:rFonts w:ascii="Book Antiqua" w:hAnsi="Book Antiqua"/>
        </w:rPr>
        <w:t xml:space="preserve">, Jones D, </w:t>
      </w:r>
      <w:proofErr w:type="spellStart"/>
      <w:r w:rsidRPr="00645346">
        <w:rPr>
          <w:rFonts w:ascii="Book Antiqua" w:hAnsi="Book Antiqua"/>
        </w:rPr>
        <w:t>Haponik</w:t>
      </w:r>
      <w:proofErr w:type="spellEnd"/>
      <w:r w:rsidRPr="00645346">
        <w:rPr>
          <w:rFonts w:ascii="Book Antiqua" w:hAnsi="Book Antiqua"/>
        </w:rPr>
        <w:t xml:space="preserve"> EF. Paradoxical embolism. An underrecognized problem. </w:t>
      </w:r>
      <w:r w:rsidRPr="00645346">
        <w:rPr>
          <w:rFonts w:ascii="Book Antiqua" w:hAnsi="Book Antiqua"/>
          <w:i/>
          <w:iCs/>
        </w:rPr>
        <w:t>Chest</w:t>
      </w:r>
      <w:r w:rsidRPr="00645346">
        <w:rPr>
          <w:rFonts w:ascii="Book Antiqua" w:hAnsi="Book Antiqua"/>
        </w:rPr>
        <w:t xml:space="preserve"> 1995; </w:t>
      </w:r>
      <w:r w:rsidRPr="00645346">
        <w:rPr>
          <w:rFonts w:ascii="Book Antiqua" w:hAnsi="Book Antiqua"/>
          <w:b/>
          <w:bCs/>
        </w:rPr>
        <w:t>108</w:t>
      </w:r>
      <w:r w:rsidRPr="00645346">
        <w:rPr>
          <w:rFonts w:ascii="Book Antiqua" w:hAnsi="Book Antiqua"/>
        </w:rPr>
        <w:t>: 549-558 [PMID: 7634897 DOI: 10.1378/chest.108.2.549]</w:t>
      </w:r>
    </w:p>
    <w:p w14:paraId="5AEDE613"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4 </w:t>
      </w:r>
      <w:proofErr w:type="spellStart"/>
      <w:r w:rsidRPr="00645346">
        <w:rPr>
          <w:rFonts w:ascii="Book Antiqua" w:hAnsi="Book Antiqua"/>
          <w:b/>
          <w:bCs/>
        </w:rPr>
        <w:t>Loscalzo</w:t>
      </w:r>
      <w:proofErr w:type="spellEnd"/>
      <w:r w:rsidRPr="00645346">
        <w:rPr>
          <w:rFonts w:ascii="Book Antiqua" w:hAnsi="Book Antiqua"/>
          <w:b/>
          <w:bCs/>
        </w:rPr>
        <w:t xml:space="preserve"> J</w:t>
      </w:r>
      <w:r w:rsidRPr="00645346">
        <w:rPr>
          <w:rFonts w:ascii="Book Antiqua" w:hAnsi="Book Antiqua"/>
        </w:rPr>
        <w:t xml:space="preserve">. Paradoxical embolism: clinical presentation, diagnostic strategies, and therapeutic options. </w:t>
      </w:r>
      <w:r w:rsidRPr="00645346">
        <w:rPr>
          <w:rFonts w:ascii="Book Antiqua" w:hAnsi="Book Antiqua"/>
          <w:i/>
          <w:iCs/>
        </w:rPr>
        <w:t>Am Heart J</w:t>
      </w:r>
      <w:r w:rsidRPr="00645346">
        <w:rPr>
          <w:rFonts w:ascii="Book Antiqua" w:hAnsi="Book Antiqua"/>
        </w:rPr>
        <w:t xml:space="preserve"> 1986; </w:t>
      </w:r>
      <w:r w:rsidRPr="00645346">
        <w:rPr>
          <w:rFonts w:ascii="Book Antiqua" w:hAnsi="Book Antiqua"/>
          <w:b/>
          <w:bCs/>
        </w:rPr>
        <w:t>112</w:t>
      </w:r>
      <w:r w:rsidRPr="00645346">
        <w:rPr>
          <w:rFonts w:ascii="Book Antiqua" w:hAnsi="Book Antiqua"/>
        </w:rPr>
        <w:t>: 141-145 [PMID: 3728270 DOI: 10.1016/0002-8703(86)90692-7]</w:t>
      </w:r>
    </w:p>
    <w:p w14:paraId="73A04C0D"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5 </w:t>
      </w:r>
      <w:proofErr w:type="spellStart"/>
      <w:r w:rsidRPr="00645346">
        <w:rPr>
          <w:rFonts w:ascii="Book Antiqua" w:hAnsi="Book Antiqua"/>
          <w:b/>
          <w:bCs/>
        </w:rPr>
        <w:t>Garachemani</w:t>
      </w:r>
      <w:proofErr w:type="spellEnd"/>
      <w:r w:rsidRPr="00645346">
        <w:rPr>
          <w:rFonts w:ascii="Book Antiqua" w:hAnsi="Book Antiqua"/>
          <w:b/>
          <w:bCs/>
        </w:rPr>
        <w:t xml:space="preserve"> A</w:t>
      </w:r>
      <w:r w:rsidRPr="00645346">
        <w:rPr>
          <w:rFonts w:ascii="Book Antiqua" w:hAnsi="Book Antiqua"/>
        </w:rPr>
        <w:t xml:space="preserve">, </w:t>
      </w:r>
      <w:proofErr w:type="spellStart"/>
      <w:r w:rsidRPr="00645346">
        <w:rPr>
          <w:rFonts w:ascii="Book Antiqua" w:hAnsi="Book Antiqua"/>
        </w:rPr>
        <w:t>Eshtehardi</w:t>
      </w:r>
      <w:proofErr w:type="spellEnd"/>
      <w:r w:rsidRPr="00645346">
        <w:rPr>
          <w:rFonts w:ascii="Book Antiqua" w:hAnsi="Book Antiqua"/>
        </w:rPr>
        <w:t xml:space="preserve"> P, Meier B. Paradoxical emboli through the patent foramen </w:t>
      </w:r>
      <w:proofErr w:type="spellStart"/>
      <w:r w:rsidRPr="00645346">
        <w:rPr>
          <w:rFonts w:ascii="Book Antiqua" w:hAnsi="Book Antiqua"/>
        </w:rPr>
        <w:t>ovale</w:t>
      </w:r>
      <w:proofErr w:type="spellEnd"/>
      <w:r w:rsidRPr="00645346">
        <w:rPr>
          <w:rFonts w:ascii="Book Antiqua" w:hAnsi="Book Antiqua"/>
        </w:rPr>
        <w:t xml:space="preserve"> as the suspected cause of myocardial and renal infarction in a 48-year-</w:t>
      </w:r>
      <w:r w:rsidRPr="00645346">
        <w:rPr>
          <w:rFonts w:ascii="Book Antiqua" w:hAnsi="Book Antiqua"/>
        </w:rPr>
        <w:lastRenderedPageBreak/>
        <w:t xml:space="preserve">old woman. </w:t>
      </w:r>
      <w:r w:rsidRPr="00645346">
        <w:rPr>
          <w:rFonts w:ascii="Book Antiqua" w:hAnsi="Book Antiqua"/>
          <w:i/>
          <w:iCs/>
        </w:rPr>
        <w:t xml:space="preserve">Catheter Cardiovasc </w:t>
      </w:r>
      <w:proofErr w:type="spellStart"/>
      <w:r w:rsidRPr="00645346">
        <w:rPr>
          <w:rFonts w:ascii="Book Antiqua" w:hAnsi="Book Antiqua"/>
          <w:i/>
          <w:iCs/>
        </w:rPr>
        <w:t>Interv</w:t>
      </w:r>
      <w:proofErr w:type="spellEnd"/>
      <w:r w:rsidRPr="00645346">
        <w:rPr>
          <w:rFonts w:ascii="Book Antiqua" w:hAnsi="Book Antiqua"/>
        </w:rPr>
        <w:t xml:space="preserve"> 2007; </w:t>
      </w:r>
      <w:r w:rsidRPr="00645346">
        <w:rPr>
          <w:rFonts w:ascii="Book Antiqua" w:hAnsi="Book Antiqua"/>
          <w:b/>
          <w:bCs/>
        </w:rPr>
        <w:t>70</w:t>
      </w:r>
      <w:r w:rsidRPr="00645346">
        <w:rPr>
          <w:rFonts w:ascii="Book Antiqua" w:hAnsi="Book Antiqua"/>
        </w:rPr>
        <w:t>: 1010-1012 [PMID: 17563099 DOI: 10.1002/ccd.21214]</w:t>
      </w:r>
    </w:p>
    <w:p w14:paraId="6792972A"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6 </w:t>
      </w:r>
      <w:r w:rsidRPr="00645346">
        <w:rPr>
          <w:rFonts w:ascii="Book Antiqua" w:hAnsi="Book Antiqua"/>
          <w:b/>
          <w:bCs/>
        </w:rPr>
        <w:t>Islam MA</w:t>
      </w:r>
      <w:r w:rsidRPr="00645346">
        <w:rPr>
          <w:rFonts w:ascii="Book Antiqua" w:hAnsi="Book Antiqua"/>
        </w:rPr>
        <w:t xml:space="preserve">, </w:t>
      </w:r>
      <w:proofErr w:type="spellStart"/>
      <w:r w:rsidRPr="00645346">
        <w:rPr>
          <w:rFonts w:ascii="Book Antiqua" w:hAnsi="Book Antiqua"/>
        </w:rPr>
        <w:t>Khalighi</w:t>
      </w:r>
      <w:proofErr w:type="spellEnd"/>
      <w:r w:rsidRPr="00645346">
        <w:rPr>
          <w:rFonts w:ascii="Book Antiqua" w:hAnsi="Book Antiqua"/>
        </w:rPr>
        <w:t xml:space="preserve"> K, Goldstein JE, </w:t>
      </w:r>
      <w:proofErr w:type="spellStart"/>
      <w:r w:rsidRPr="00645346">
        <w:rPr>
          <w:rFonts w:ascii="Book Antiqua" w:hAnsi="Book Antiqua"/>
        </w:rPr>
        <w:t>Raso</w:t>
      </w:r>
      <w:proofErr w:type="spellEnd"/>
      <w:r w:rsidRPr="00645346">
        <w:rPr>
          <w:rFonts w:ascii="Book Antiqua" w:hAnsi="Book Antiqua"/>
        </w:rPr>
        <w:t xml:space="preserve"> J. Paradoxical embolism-report of a case involving four organ systems. </w:t>
      </w:r>
      <w:r w:rsidRPr="00645346">
        <w:rPr>
          <w:rFonts w:ascii="Book Antiqua" w:hAnsi="Book Antiqua"/>
          <w:i/>
          <w:iCs/>
        </w:rPr>
        <w:t xml:space="preserve">J </w:t>
      </w:r>
      <w:proofErr w:type="spellStart"/>
      <w:r w:rsidRPr="00645346">
        <w:rPr>
          <w:rFonts w:ascii="Book Antiqua" w:hAnsi="Book Antiqua"/>
          <w:i/>
          <w:iCs/>
        </w:rPr>
        <w:t>Emerg</w:t>
      </w:r>
      <w:proofErr w:type="spellEnd"/>
      <w:r w:rsidRPr="00645346">
        <w:rPr>
          <w:rFonts w:ascii="Book Antiqua" w:hAnsi="Book Antiqua"/>
          <w:i/>
          <w:iCs/>
        </w:rPr>
        <w:t xml:space="preserve"> Med</w:t>
      </w:r>
      <w:r w:rsidRPr="00645346">
        <w:rPr>
          <w:rFonts w:ascii="Book Antiqua" w:hAnsi="Book Antiqua"/>
        </w:rPr>
        <w:t xml:space="preserve"> 2000; </w:t>
      </w:r>
      <w:r w:rsidRPr="00645346">
        <w:rPr>
          <w:rFonts w:ascii="Book Antiqua" w:hAnsi="Book Antiqua"/>
          <w:b/>
          <w:bCs/>
        </w:rPr>
        <w:t>19</w:t>
      </w:r>
      <w:r w:rsidRPr="00645346">
        <w:rPr>
          <w:rFonts w:ascii="Book Antiqua" w:hAnsi="Book Antiqua"/>
        </w:rPr>
        <w:t>: 31-34 [PMID: 10863115 DOI: 10.1016/s0736-4679(00)00178-5]</w:t>
      </w:r>
    </w:p>
    <w:p w14:paraId="7DBE1D9D"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7 </w:t>
      </w:r>
      <w:r w:rsidRPr="00645346">
        <w:rPr>
          <w:rFonts w:ascii="Book Antiqua" w:hAnsi="Book Antiqua"/>
          <w:b/>
          <w:bCs/>
        </w:rPr>
        <w:t>Belkin RN</w:t>
      </w:r>
      <w:r w:rsidRPr="00645346">
        <w:rPr>
          <w:rFonts w:ascii="Book Antiqua" w:hAnsi="Book Antiqua"/>
        </w:rPr>
        <w:t xml:space="preserve">, Pollack BD, Ruggiero ML, Alas LL, </w:t>
      </w:r>
      <w:proofErr w:type="spellStart"/>
      <w:r w:rsidRPr="00645346">
        <w:rPr>
          <w:rFonts w:ascii="Book Antiqua" w:hAnsi="Book Antiqua"/>
        </w:rPr>
        <w:t>Tatini</w:t>
      </w:r>
      <w:proofErr w:type="spellEnd"/>
      <w:r w:rsidRPr="00645346">
        <w:rPr>
          <w:rFonts w:ascii="Book Antiqua" w:hAnsi="Book Antiqua"/>
        </w:rPr>
        <w:t xml:space="preserve"> U. Comparison of transesophageal and transthoracic echocardiography with contrast and color flow Doppler in the detection of patent foramen </w:t>
      </w:r>
      <w:proofErr w:type="spellStart"/>
      <w:r w:rsidRPr="00645346">
        <w:rPr>
          <w:rFonts w:ascii="Book Antiqua" w:hAnsi="Book Antiqua"/>
        </w:rPr>
        <w:t>ovale</w:t>
      </w:r>
      <w:proofErr w:type="spellEnd"/>
      <w:r w:rsidRPr="00645346">
        <w:rPr>
          <w:rFonts w:ascii="Book Antiqua" w:hAnsi="Book Antiqua"/>
        </w:rPr>
        <w:t xml:space="preserve">. </w:t>
      </w:r>
      <w:r w:rsidRPr="00645346">
        <w:rPr>
          <w:rFonts w:ascii="Book Antiqua" w:hAnsi="Book Antiqua"/>
          <w:i/>
          <w:iCs/>
        </w:rPr>
        <w:t>Am Heart J</w:t>
      </w:r>
      <w:r w:rsidRPr="00645346">
        <w:rPr>
          <w:rFonts w:ascii="Book Antiqua" w:hAnsi="Book Antiqua"/>
        </w:rPr>
        <w:t xml:space="preserve"> 1994; </w:t>
      </w:r>
      <w:r w:rsidRPr="00645346">
        <w:rPr>
          <w:rFonts w:ascii="Book Antiqua" w:hAnsi="Book Antiqua"/>
          <w:b/>
          <w:bCs/>
        </w:rPr>
        <w:t>128</w:t>
      </w:r>
      <w:r w:rsidRPr="00645346">
        <w:rPr>
          <w:rFonts w:ascii="Book Antiqua" w:hAnsi="Book Antiqua"/>
        </w:rPr>
        <w:t>: 520-525 [PMID: 8074014 DOI: 10.1016/0002-8703(94)90626-2]</w:t>
      </w:r>
    </w:p>
    <w:p w14:paraId="01831DCE"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8 </w:t>
      </w:r>
      <w:proofErr w:type="spellStart"/>
      <w:r w:rsidRPr="00645346">
        <w:rPr>
          <w:rFonts w:ascii="Book Antiqua" w:hAnsi="Book Antiqua"/>
          <w:b/>
          <w:bCs/>
        </w:rPr>
        <w:t>Citla</w:t>
      </w:r>
      <w:proofErr w:type="spellEnd"/>
      <w:r w:rsidRPr="00645346">
        <w:rPr>
          <w:rFonts w:ascii="Book Antiqua" w:hAnsi="Book Antiqua"/>
          <w:b/>
          <w:bCs/>
        </w:rPr>
        <w:t xml:space="preserve"> Sridhar D</w:t>
      </w:r>
      <w:r w:rsidRPr="00645346">
        <w:rPr>
          <w:rFonts w:ascii="Book Antiqua" w:hAnsi="Book Antiqua"/>
        </w:rPr>
        <w:t xml:space="preserve">, Abou-Ismail MY, Ahuja SP. Central venous catheter-related thrombosis in children and adults. </w:t>
      </w:r>
      <w:proofErr w:type="spellStart"/>
      <w:r w:rsidRPr="00645346">
        <w:rPr>
          <w:rFonts w:ascii="Book Antiqua" w:hAnsi="Book Antiqua"/>
          <w:i/>
          <w:iCs/>
        </w:rPr>
        <w:t>Thromb</w:t>
      </w:r>
      <w:proofErr w:type="spellEnd"/>
      <w:r w:rsidRPr="00645346">
        <w:rPr>
          <w:rFonts w:ascii="Book Antiqua" w:hAnsi="Book Antiqua"/>
          <w:i/>
          <w:iCs/>
        </w:rPr>
        <w:t xml:space="preserve"> Res</w:t>
      </w:r>
      <w:r w:rsidRPr="00645346">
        <w:rPr>
          <w:rFonts w:ascii="Book Antiqua" w:hAnsi="Book Antiqua"/>
        </w:rPr>
        <w:t xml:space="preserve"> 2020; </w:t>
      </w:r>
      <w:r w:rsidRPr="00645346">
        <w:rPr>
          <w:rFonts w:ascii="Book Antiqua" w:hAnsi="Book Antiqua"/>
          <w:b/>
          <w:bCs/>
        </w:rPr>
        <w:t>187</w:t>
      </w:r>
      <w:r w:rsidRPr="00645346">
        <w:rPr>
          <w:rFonts w:ascii="Book Antiqua" w:hAnsi="Book Antiqua"/>
        </w:rPr>
        <w:t>: 103-112 [PMID: 31981840 DOI: 10.1016/j.thromres.2020.01.017]</w:t>
      </w:r>
    </w:p>
    <w:p w14:paraId="1E1B0E6D"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9 </w:t>
      </w:r>
      <w:r w:rsidRPr="00645346">
        <w:rPr>
          <w:rFonts w:ascii="Book Antiqua" w:hAnsi="Book Antiqua"/>
          <w:b/>
          <w:bCs/>
        </w:rPr>
        <w:t>Batsis JA</w:t>
      </w:r>
      <w:r w:rsidRPr="00645346">
        <w:rPr>
          <w:rFonts w:ascii="Book Antiqua" w:hAnsi="Book Antiqua"/>
        </w:rPr>
        <w:t xml:space="preserve">, </w:t>
      </w:r>
      <w:proofErr w:type="spellStart"/>
      <w:r w:rsidRPr="00645346">
        <w:rPr>
          <w:rFonts w:ascii="Book Antiqua" w:hAnsi="Book Antiqua"/>
        </w:rPr>
        <w:t>Craici</w:t>
      </w:r>
      <w:proofErr w:type="spellEnd"/>
      <w:r w:rsidRPr="00645346">
        <w:rPr>
          <w:rFonts w:ascii="Book Antiqua" w:hAnsi="Book Antiqua"/>
        </w:rPr>
        <w:t xml:space="preserve"> IM, </w:t>
      </w:r>
      <w:proofErr w:type="spellStart"/>
      <w:r w:rsidRPr="00645346">
        <w:rPr>
          <w:rFonts w:ascii="Book Antiqua" w:hAnsi="Book Antiqua"/>
        </w:rPr>
        <w:t>Froehling</w:t>
      </w:r>
      <w:proofErr w:type="spellEnd"/>
      <w:r w:rsidRPr="00645346">
        <w:rPr>
          <w:rFonts w:ascii="Book Antiqua" w:hAnsi="Book Antiqua"/>
        </w:rPr>
        <w:t xml:space="preserve"> DA. Central venous catheter thrombosis complicated by paradoxical embolism in a patient with diabetic ketoacidosis and respiratory failure. </w:t>
      </w:r>
      <w:proofErr w:type="spellStart"/>
      <w:r w:rsidRPr="00645346">
        <w:rPr>
          <w:rFonts w:ascii="Book Antiqua" w:hAnsi="Book Antiqua"/>
          <w:i/>
          <w:iCs/>
        </w:rPr>
        <w:t>Neurocrit</w:t>
      </w:r>
      <w:proofErr w:type="spellEnd"/>
      <w:r w:rsidRPr="00645346">
        <w:rPr>
          <w:rFonts w:ascii="Book Antiqua" w:hAnsi="Book Antiqua"/>
          <w:i/>
          <w:iCs/>
        </w:rPr>
        <w:t xml:space="preserve"> Care</w:t>
      </w:r>
      <w:r w:rsidRPr="00645346">
        <w:rPr>
          <w:rFonts w:ascii="Book Antiqua" w:hAnsi="Book Antiqua"/>
        </w:rPr>
        <w:t xml:space="preserve"> 2005; </w:t>
      </w:r>
      <w:r w:rsidRPr="00645346">
        <w:rPr>
          <w:rFonts w:ascii="Book Antiqua" w:hAnsi="Book Antiqua"/>
          <w:b/>
          <w:bCs/>
        </w:rPr>
        <w:t>2</w:t>
      </w:r>
      <w:r w:rsidRPr="00645346">
        <w:rPr>
          <w:rFonts w:ascii="Book Antiqua" w:hAnsi="Book Antiqua"/>
        </w:rPr>
        <w:t>: 185-188 [PMID: 16159064 DOI: 10.1385/NCC:2:2:185]</w:t>
      </w:r>
    </w:p>
    <w:p w14:paraId="0F0533FC"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10 </w:t>
      </w:r>
      <w:proofErr w:type="spellStart"/>
      <w:r w:rsidRPr="00645346">
        <w:rPr>
          <w:rFonts w:ascii="Book Antiqua" w:hAnsi="Book Antiqua"/>
          <w:b/>
          <w:bCs/>
        </w:rPr>
        <w:t>Petrea</w:t>
      </w:r>
      <w:proofErr w:type="spellEnd"/>
      <w:r w:rsidRPr="00645346">
        <w:rPr>
          <w:rFonts w:ascii="Book Antiqua" w:hAnsi="Book Antiqua"/>
          <w:b/>
          <w:bCs/>
        </w:rPr>
        <w:t xml:space="preserve"> RE</w:t>
      </w:r>
      <w:r w:rsidRPr="00645346">
        <w:rPr>
          <w:rFonts w:ascii="Book Antiqua" w:hAnsi="Book Antiqua"/>
        </w:rPr>
        <w:t xml:space="preserve">, </w:t>
      </w:r>
      <w:proofErr w:type="spellStart"/>
      <w:r w:rsidRPr="00645346">
        <w:rPr>
          <w:rFonts w:ascii="Book Antiqua" w:hAnsi="Book Antiqua"/>
        </w:rPr>
        <w:t>Koyfman</w:t>
      </w:r>
      <w:proofErr w:type="spellEnd"/>
      <w:r w:rsidRPr="00645346">
        <w:rPr>
          <w:rFonts w:ascii="Book Antiqua" w:hAnsi="Book Antiqua"/>
        </w:rPr>
        <w:t xml:space="preserve"> F, </w:t>
      </w:r>
      <w:proofErr w:type="spellStart"/>
      <w:r w:rsidRPr="00645346">
        <w:rPr>
          <w:rFonts w:ascii="Book Antiqua" w:hAnsi="Book Antiqua"/>
        </w:rPr>
        <w:t>Pikula</w:t>
      </w:r>
      <w:proofErr w:type="spellEnd"/>
      <w:r w:rsidRPr="00645346">
        <w:rPr>
          <w:rFonts w:ascii="Book Antiqua" w:hAnsi="Book Antiqua"/>
        </w:rPr>
        <w:t xml:space="preserve"> A, Romero JR, </w:t>
      </w:r>
      <w:proofErr w:type="spellStart"/>
      <w:r w:rsidRPr="00645346">
        <w:rPr>
          <w:rFonts w:ascii="Book Antiqua" w:hAnsi="Book Antiqua"/>
        </w:rPr>
        <w:t>Viereck</w:t>
      </w:r>
      <w:proofErr w:type="spellEnd"/>
      <w:r w:rsidRPr="00645346">
        <w:rPr>
          <w:rFonts w:ascii="Book Antiqua" w:hAnsi="Book Antiqua"/>
        </w:rPr>
        <w:t xml:space="preserve"> J, </w:t>
      </w:r>
      <w:proofErr w:type="spellStart"/>
      <w:r w:rsidRPr="00645346">
        <w:rPr>
          <w:rFonts w:ascii="Book Antiqua" w:hAnsi="Book Antiqua"/>
        </w:rPr>
        <w:t>Babikian</w:t>
      </w:r>
      <w:proofErr w:type="spellEnd"/>
      <w:r w:rsidRPr="00645346">
        <w:rPr>
          <w:rFonts w:ascii="Book Antiqua" w:hAnsi="Book Antiqua"/>
        </w:rPr>
        <w:t xml:space="preserve"> VL, </w:t>
      </w:r>
      <w:proofErr w:type="spellStart"/>
      <w:r w:rsidRPr="00645346">
        <w:rPr>
          <w:rFonts w:ascii="Book Antiqua" w:hAnsi="Book Antiqua"/>
        </w:rPr>
        <w:t>Kase</w:t>
      </w:r>
      <w:proofErr w:type="spellEnd"/>
      <w:r w:rsidRPr="00645346">
        <w:rPr>
          <w:rFonts w:ascii="Book Antiqua" w:hAnsi="Book Antiqua"/>
        </w:rPr>
        <w:t xml:space="preserve"> CS, Nguyen TN. Acute stroke, catheter related venous thrombosis, and paradoxical cerebral embolism: report of two cases. </w:t>
      </w:r>
      <w:r w:rsidRPr="00645346">
        <w:rPr>
          <w:rFonts w:ascii="Book Antiqua" w:hAnsi="Book Antiqua"/>
          <w:i/>
          <w:iCs/>
        </w:rPr>
        <w:t>J Neuroimaging</w:t>
      </w:r>
      <w:r w:rsidRPr="00645346">
        <w:rPr>
          <w:rFonts w:ascii="Book Antiqua" w:hAnsi="Book Antiqua"/>
        </w:rPr>
        <w:t xml:space="preserve"> 2013; </w:t>
      </w:r>
      <w:r w:rsidRPr="00645346">
        <w:rPr>
          <w:rFonts w:ascii="Book Antiqua" w:hAnsi="Book Antiqua"/>
          <w:b/>
          <w:bCs/>
        </w:rPr>
        <w:t>23</w:t>
      </w:r>
      <w:r w:rsidRPr="00645346">
        <w:rPr>
          <w:rFonts w:ascii="Book Antiqua" w:hAnsi="Book Antiqua"/>
        </w:rPr>
        <w:t>: 111-114 [PMID: 21281383 DOI: 10.1111/j.1552-6569.2010.00568.x]</w:t>
      </w:r>
    </w:p>
    <w:p w14:paraId="55A7F4FE"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11 </w:t>
      </w:r>
      <w:r w:rsidRPr="00645346">
        <w:rPr>
          <w:rFonts w:ascii="Book Antiqua" w:hAnsi="Book Antiqua"/>
          <w:b/>
          <w:bCs/>
        </w:rPr>
        <w:t>Jacobs BR</w:t>
      </w:r>
      <w:r w:rsidRPr="00645346">
        <w:rPr>
          <w:rFonts w:ascii="Book Antiqua" w:hAnsi="Book Antiqua"/>
        </w:rPr>
        <w:t xml:space="preserve">. Central venous catheter occlusion and thrombosis. </w:t>
      </w:r>
      <w:r w:rsidRPr="00645346">
        <w:rPr>
          <w:rFonts w:ascii="Book Antiqua" w:hAnsi="Book Antiqua"/>
          <w:i/>
          <w:iCs/>
        </w:rPr>
        <w:t>Crit Care Clin</w:t>
      </w:r>
      <w:r w:rsidRPr="00645346">
        <w:rPr>
          <w:rFonts w:ascii="Book Antiqua" w:hAnsi="Book Antiqua"/>
        </w:rPr>
        <w:t xml:space="preserve"> 2003; </w:t>
      </w:r>
      <w:r w:rsidRPr="00645346">
        <w:rPr>
          <w:rFonts w:ascii="Book Antiqua" w:hAnsi="Book Antiqua"/>
          <w:b/>
          <w:bCs/>
        </w:rPr>
        <w:t>19</w:t>
      </w:r>
      <w:r w:rsidRPr="00645346">
        <w:rPr>
          <w:rFonts w:ascii="Book Antiqua" w:hAnsi="Book Antiqua"/>
        </w:rPr>
        <w:t>: 489-514, ix [PMID: 12848317 DOI: 10.1016/s0749-0704(03)00002-2]</w:t>
      </w:r>
    </w:p>
    <w:p w14:paraId="276E9D70" w14:textId="77777777" w:rsidR="001A1BA7" w:rsidRPr="00645346" w:rsidRDefault="001A1BA7" w:rsidP="001A1BA7">
      <w:pPr>
        <w:spacing w:line="360" w:lineRule="auto"/>
        <w:jc w:val="both"/>
        <w:rPr>
          <w:rFonts w:ascii="Book Antiqua" w:hAnsi="Book Antiqua"/>
        </w:rPr>
      </w:pPr>
      <w:r w:rsidRPr="00645346">
        <w:rPr>
          <w:rFonts w:ascii="Book Antiqua" w:hAnsi="Book Antiqua"/>
        </w:rPr>
        <w:t xml:space="preserve">12 </w:t>
      </w:r>
      <w:proofErr w:type="spellStart"/>
      <w:r w:rsidRPr="00645346">
        <w:rPr>
          <w:rFonts w:ascii="Book Antiqua" w:hAnsi="Book Antiqua"/>
          <w:b/>
          <w:bCs/>
        </w:rPr>
        <w:t>Pristipino</w:t>
      </w:r>
      <w:proofErr w:type="spellEnd"/>
      <w:r w:rsidRPr="00645346">
        <w:rPr>
          <w:rFonts w:ascii="Book Antiqua" w:hAnsi="Book Antiqua"/>
          <w:b/>
          <w:bCs/>
        </w:rPr>
        <w:t xml:space="preserve"> C</w:t>
      </w:r>
      <w:r w:rsidRPr="00645346">
        <w:rPr>
          <w:rFonts w:ascii="Book Antiqua" w:hAnsi="Book Antiqua"/>
        </w:rPr>
        <w:t xml:space="preserve">, Sievert H, </w:t>
      </w:r>
      <w:proofErr w:type="spellStart"/>
      <w:r w:rsidRPr="00645346">
        <w:rPr>
          <w:rFonts w:ascii="Book Antiqua" w:hAnsi="Book Antiqua"/>
        </w:rPr>
        <w:t>D'Ascenzo</w:t>
      </w:r>
      <w:proofErr w:type="spellEnd"/>
      <w:r w:rsidRPr="00645346">
        <w:rPr>
          <w:rFonts w:ascii="Book Antiqua" w:hAnsi="Book Antiqua"/>
        </w:rPr>
        <w:t xml:space="preserve"> F, Louis Mas J, Meier B, </w:t>
      </w:r>
      <w:proofErr w:type="spellStart"/>
      <w:r w:rsidRPr="00645346">
        <w:rPr>
          <w:rFonts w:ascii="Book Antiqua" w:hAnsi="Book Antiqua"/>
        </w:rPr>
        <w:t>Scacciatella</w:t>
      </w:r>
      <w:proofErr w:type="spellEnd"/>
      <w:r w:rsidRPr="00645346">
        <w:rPr>
          <w:rFonts w:ascii="Book Antiqua" w:hAnsi="Book Antiqua"/>
        </w:rPr>
        <w:t xml:space="preserve"> P, </w:t>
      </w:r>
      <w:proofErr w:type="spellStart"/>
      <w:r w:rsidRPr="00645346">
        <w:rPr>
          <w:rFonts w:ascii="Book Antiqua" w:hAnsi="Book Antiqua"/>
        </w:rPr>
        <w:t>Hildick</w:t>
      </w:r>
      <w:proofErr w:type="spellEnd"/>
      <w:r w:rsidRPr="00645346">
        <w:rPr>
          <w:rFonts w:ascii="Book Antiqua" w:hAnsi="Book Antiqua"/>
        </w:rPr>
        <w:t xml:space="preserve">-Smith D, </w:t>
      </w:r>
      <w:proofErr w:type="spellStart"/>
      <w:r w:rsidRPr="00645346">
        <w:rPr>
          <w:rFonts w:ascii="Book Antiqua" w:hAnsi="Book Antiqua"/>
        </w:rPr>
        <w:t>Gaita</w:t>
      </w:r>
      <w:proofErr w:type="spellEnd"/>
      <w:r w:rsidRPr="00645346">
        <w:rPr>
          <w:rFonts w:ascii="Book Antiqua" w:hAnsi="Book Antiqua"/>
        </w:rPr>
        <w:t xml:space="preserve"> F, Toni D, </w:t>
      </w:r>
      <w:proofErr w:type="spellStart"/>
      <w:r w:rsidRPr="00645346">
        <w:rPr>
          <w:rFonts w:ascii="Book Antiqua" w:hAnsi="Book Antiqua"/>
        </w:rPr>
        <w:t>Kyrle</w:t>
      </w:r>
      <w:proofErr w:type="spellEnd"/>
      <w:r w:rsidRPr="00645346">
        <w:rPr>
          <w:rFonts w:ascii="Book Antiqua" w:hAnsi="Book Antiqua"/>
        </w:rPr>
        <w:t xml:space="preserve"> P, Thomson J, </w:t>
      </w:r>
      <w:proofErr w:type="spellStart"/>
      <w:r w:rsidRPr="00645346">
        <w:rPr>
          <w:rFonts w:ascii="Book Antiqua" w:hAnsi="Book Antiqua"/>
        </w:rPr>
        <w:t>Derumeaux</w:t>
      </w:r>
      <w:proofErr w:type="spellEnd"/>
      <w:r w:rsidRPr="00645346">
        <w:rPr>
          <w:rFonts w:ascii="Book Antiqua" w:hAnsi="Book Antiqua"/>
        </w:rPr>
        <w:t xml:space="preserve"> G, </w:t>
      </w:r>
      <w:proofErr w:type="spellStart"/>
      <w:r w:rsidRPr="00645346">
        <w:rPr>
          <w:rFonts w:ascii="Book Antiqua" w:hAnsi="Book Antiqua"/>
        </w:rPr>
        <w:t>Onorato</w:t>
      </w:r>
      <w:proofErr w:type="spellEnd"/>
      <w:r w:rsidRPr="00645346">
        <w:rPr>
          <w:rFonts w:ascii="Book Antiqua" w:hAnsi="Book Antiqua"/>
        </w:rPr>
        <w:t xml:space="preserve"> E, Sibbing D, </w:t>
      </w:r>
      <w:proofErr w:type="spellStart"/>
      <w:r w:rsidRPr="00645346">
        <w:rPr>
          <w:rFonts w:ascii="Book Antiqua" w:hAnsi="Book Antiqua"/>
        </w:rPr>
        <w:t>Germonpré</w:t>
      </w:r>
      <w:proofErr w:type="spellEnd"/>
      <w:r w:rsidRPr="00645346">
        <w:rPr>
          <w:rFonts w:ascii="Book Antiqua" w:hAnsi="Book Antiqua"/>
        </w:rPr>
        <w:t xml:space="preserve"> P, </w:t>
      </w:r>
      <w:proofErr w:type="spellStart"/>
      <w:r w:rsidRPr="00645346">
        <w:rPr>
          <w:rFonts w:ascii="Book Antiqua" w:hAnsi="Book Antiqua"/>
        </w:rPr>
        <w:t>Berti</w:t>
      </w:r>
      <w:proofErr w:type="spellEnd"/>
      <w:r w:rsidRPr="00645346">
        <w:rPr>
          <w:rFonts w:ascii="Book Antiqua" w:hAnsi="Book Antiqua"/>
        </w:rPr>
        <w:t xml:space="preserve"> S, </w:t>
      </w:r>
      <w:proofErr w:type="spellStart"/>
      <w:r w:rsidRPr="00645346">
        <w:rPr>
          <w:rFonts w:ascii="Book Antiqua" w:hAnsi="Book Antiqua"/>
        </w:rPr>
        <w:t>Chessa</w:t>
      </w:r>
      <w:proofErr w:type="spellEnd"/>
      <w:r w:rsidRPr="00645346">
        <w:rPr>
          <w:rFonts w:ascii="Book Antiqua" w:hAnsi="Book Antiqua"/>
        </w:rPr>
        <w:t xml:space="preserve"> M, </w:t>
      </w:r>
      <w:proofErr w:type="spellStart"/>
      <w:r w:rsidRPr="00645346">
        <w:rPr>
          <w:rFonts w:ascii="Book Antiqua" w:hAnsi="Book Antiqua"/>
        </w:rPr>
        <w:t>Bedogni</w:t>
      </w:r>
      <w:proofErr w:type="spellEnd"/>
      <w:r w:rsidRPr="00645346">
        <w:rPr>
          <w:rFonts w:ascii="Book Antiqua" w:hAnsi="Book Antiqua"/>
        </w:rPr>
        <w:t xml:space="preserve"> F, Dudek D, Hornung M, Zamorano J; Evidence Synthesis Team; </w:t>
      </w:r>
      <w:proofErr w:type="spellStart"/>
      <w:r w:rsidRPr="00645346">
        <w:rPr>
          <w:rFonts w:ascii="Book Antiqua" w:hAnsi="Book Antiqua"/>
        </w:rPr>
        <w:t>Eapci</w:t>
      </w:r>
      <w:proofErr w:type="spellEnd"/>
      <w:r w:rsidRPr="00645346">
        <w:rPr>
          <w:rFonts w:ascii="Book Antiqua" w:hAnsi="Book Antiqua"/>
        </w:rPr>
        <w:t xml:space="preserve"> Scientific Documents and Initiatives Committee; International Experts. European position paper on the management of patients with patent foramen </w:t>
      </w:r>
      <w:proofErr w:type="spellStart"/>
      <w:r w:rsidRPr="00645346">
        <w:rPr>
          <w:rFonts w:ascii="Book Antiqua" w:hAnsi="Book Antiqua"/>
        </w:rPr>
        <w:t>ovale</w:t>
      </w:r>
      <w:proofErr w:type="spellEnd"/>
      <w:r w:rsidRPr="00645346">
        <w:rPr>
          <w:rFonts w:ascii="Book Antiqua" w:hAnsi="Book Antiqua"/>
        </w:rPr>
        <w:t xml:space="preserve">. General approach and left circulation thromboembolism. </w:t>
      </w:r>
      <w:proofErr w:type="spellStart"/>
      <w:r w:rsidRPr="00645346">
        <w:rPr>
          <w:rFonts w:ascii="Book Antiqua" w:hAnsi="Book Antiqua"/>
          <w:i/>
          <w:iCs/>
        </w:rPr>
        <w:t>Eur</w:t>
      </w:r>
      <w:proofErr w:type="spellEnd"/>
      <w:r w:rsidRPr="00645346">
        <w:rPr>
          <w:rFonts w:ascii="Book Antiqua" w:hAnsi="Book Antiqua"/>
          <w:i/>
          <w:iCs/>
        </w:rPr>
        <w:t xml:space="preserve"> Heart J</w:t>
      </w:r>
      <w:r w:rsidRPr="00645346">
        <w:rPr>
          <w:rFonts w:ascii="Book Antiqua" w:hAnsi="Book Antiqua"/>
        </w:rPr>
        <w:t xml:space="preserve"> 2019; </w:t>
      </w:r>
      <w:r w:rsidRPr="00645346">
        <w:rPr>
          <w:rFonts w:ascii="Book Antiqua" w:hAnsi="Book Antiqua"/>
          <w:b/>
          <w:bCs/>
        </w:rPr>
        <w:t>40</w:t>
      </w:r>
      <w:r w:rsidRPr="00645346">
        <w:rPr>
          <w:rFonts w:ascii="Book Antiqua" w:hAnsi="Book Antiqua"/>
        </w:rPr>
        <w:t>: 3182-3195 [PMID: 30358849 DOI: 10.1093/</w:t>
      </w:r>
      <w:proofErr w:type="spellStart"/>
      <w:r w:rsidRPr="00645346">
        <w:rPr>
          <w:rFonts w:ascii="Book Antiqua" w:hAnsi="Book Antiqua"/>
        </w:rPr>
        <w:t>eurheartj</w:t>
      </w:r>
      <w:proofErr w:type="spellEnd"/>
      <w:r w:rsidRPr="00645346">
        <w:rPr>
          <w:rFonts w:ascii="Book Antiqua" w:hAnsi="Book Antiqua"/>
        </w:rPr>
        <w:t>/ehy649]</w:t>
      </w:r>
    </w:p>
    <w:bookmarkEnd w:id="410"/>
    <w:bookmarkEnd w:id="411"/>
    <w:p w14:paraId="68FEF419" w14:textId="30604AD9" w:rsidR="00A77B3E" w:rsidRPr="00510E56" w:rsidRDefault="00A77B3E" w:rsidP="00510E56">
      <w:pPr>
        <w:spacing w:line="360" w:lineRule="auto"/>
        <w:jc w:val="both"/>
        <w:rPr>
          <w:rFonts w:ascii="Book Antiqua" w:hAnsi="Book Antiqua"/>
        </w:rPr>
      </w:pPr>
    </w:p>
    <w:p w14:paraId="17E74B89" w14:textId="77777777" w:rsidR="00A77B3E" w:rsidRPr="00510E56" w:rsidRDefault="00A77B3E" w:rsidP="00510E56">
      <w:pPr>
        <w:spacing w:line="360" w:lineRule="auto"/>
        <w:jc w:val="both"/>
        <w:rPr>
          <w:rFonts w:ascii="Book Antiqua" w:hAnsi="Book Antiqua"/>
        </w:rPr>
        <w:sectPr w:rsidR="00A77B3E" w:rsidRPr="00510E56" w:rsidSect="007044E4">
          <w:pgSz w:w="12240" w:h="15840"/>
          <w:pgMar w:top="1440" w:right="1440" w:bottom="1440" w:left="1440" w:header="720" w:footer="720" w:gutter="0"/>
          <w:cols w:space="720"/>
          <w:docGrid w:linePitch="360"/>
        </w:sectPr>
      </w:pPr>
    </w:p>
    <w:p w14:paraId="1F498231"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lastRenderedPageBreak/>
        <w:t>Footnotes</w:t>
      </w:r>
    </w:p>
    <w:p w14:paraId="621446D9"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rPr>
        <w:t xml:space="preserve">Informed consent statement: </w:t>
      </w:r>
      <w:r w:rsidRPr="00510E56">
        <w:rPr>
          <w:rFonts w:ascii="Book Antiqua" w:eastAsia="Book Antiqua" w:hAnsi="Book Antiqua" w:cs="Book Antiqua"/>
        </w:rPr>
        <w:t>Informed written consent was obtained from the patient for publication of this report and any accompanying images.</w:t>
      </w:r>
    </w:p>
    <w:p w14:paraId="3EEEE3C0" w14:textId="77777777" w:rsidR="00A77B3E" w:rsidRPr="00510E56" w:rsidRDefault="00A77B3E" w:rsidP="00510E56">
      <w:pPr>
        <w:spacing w:line="360" w:lineRule="auto"/>
        <w:jc w:val="both"/>
        <w:rPr>
          <w:rFonts w:ascii="Book Antiqua" w:hAnsi="Book Antiqua"/>
        </w:rPr>
      </w:pPr>
    </w:p>
    <w:p w14:paraId="6DA40C52" w14:textId="13184D6F" w:rsidR="00A77B3E" w:rsidRPr="00510E56" w:rsidRDefault="00A72459" w:rsidP="00E611C4">
      <w:pPr>
        <w:spacing w:line="360" w:lineRule="auto"/>
        <w:jc w:val="both"/>
        <w:rPr>
          <w:rFonts w:ascii="Book Antiqua" w:hAnsi="Book Antiqua"/>
        </w:rPr>
      </w:pPr>
      <w:r w:rsidRPr="00510E56">
        <w:rPr>
          <w:rFonts w:ascii="Book Antiqua" w:eastAsia="Book Antiqua" w:hAnsi="Book Antiqua" w:cs="Book Antiqua"/>
          <w:b/>
          <w:bCs/>
        </w:rPr>
        <w:t xml:space="preserve">Conflict-of-interest statement: </w:t>
      </w:r>
      <w:r w:rsidR="00CE4A03" w:rsidRPr="00CE4A03">
        <w:rPr>
          <w:rFonts w:ascii="Book Antiqua" w:eastAsia="Book Antiqua" w:hAnsi="Book Antiqua" w:cs="Book Antiqua"/>
          <w:bCs/>
        </w:rPr>
        <w:t xml:space="preserve">All </w:t>
      </w:r>
      <w:r w:rsidR="00CE4A03" w:rsidRPr="00CE4A03">
        <w:rPr>
          <w:rFonts w:ascii="Book Antiqua" w:eastAsia="Book Antiqua" w:hAnsi="Book Antiqua" w:cs="Book Antiqua"/>
        </w:rPr>
        <w:t>t</w:t>
      </w:r>
      <w:r w:rsidRPr="00510E56">
        <w:rPr>
          <w:rFonts w:ascii="Book Antiqua" w:eastAsia="Book Antiqua" w:hAnsi="Book Antiqua" w:cs="Book Antiqua"/>
        </w:rPr>
        <w:t>he authors declare that they have no conflict of interest to disclose.</w:t>
      </w:r>
    </w:p>
    <w:p w14:paraId="4979A23F" w14:textId="77777777" w:rsidR="00A77B3E" w:rsidRPr="00510E56" w:rsidRDefault="00A77B3E" w:rsidP="00E611C4">
      <w:pPr>
        <w:spacing w:line="360" w:lineRule="auto"/>
        <w:jc w:val="both"/>
        <w:rPr>
          <w:rFonts w:ascii="Book Antiqua" w:hAnsi="Book Antiqua"/>
        </w:rPr>
      </w:pPr>
    </w:p>
    <w:p w14:paraId="5A52197C" w14:textId="2B05D052" w:rsidR="00A77B3E" w:rsidRPr="00510E56" w:rsidRDefault="00A72459" w:rsidP="00E611C4">
      <w:pPr>
        <w:spacing w:line="360" w:lineRule="auto"/>
        <w:jc w:val="both"/>
        <w:rPr>
          <w:rFonts w:ascii="Book Antiqua" w:hAnsi="Book Antiqua"/>
        </w:rPr>
      </w:pPr>
      <w:r w:rsidRPr="00510E56">
        <w:rPr>
          <w:rFonts w:ascii="Book Antiqua" w:eastAsia="Book Antiqua" w:hAnsi="Book Antiqua" w:cs="Book Antiqua"/>
          <w:b/>
          <w:bCs/>
        </w:rPr>
        <w:t xml:space="preserve">CARE Checklist (2016) statement: </w:t>
      </w:r>
      <w:r w:rsidRPr="00510E56">
        <w:rPr>
          <w:rFonts w:ascii="Book Antiqua" w:eastAsia="Book Antiqua" w:hAnsi="Book Antiqua" w:cs="Book Antiqua"/>
        </w:rPr>
        <w:t>The authors have read the CARE Checklist (2016), and the manuscript was prepared and revised according to the CARE Checklist (2016)</w:t>
      </w:r>
      <w:ins w:id="412" w:author="yan jiaping" w:date="2024-01-15T16:16:00Z">
        <w:r w:rsidR="00D62F2C">
          <w:rPr>
            <w:rFonts w:ascii="Book Antiqua" w:eastAsia="Book Antiqua" w:hAnsi="Book Antiqua" w:cs="Book Antiqua"/>
          </w:rPr>
          <w:t>.</w:t>
        </w:r>
      </w:ins>
    </w:p>
    <w:p w14:paraId="1AA898A5" w14:textId="77777777" w:rsidR="00A77B3E" w:rsidRPr="00510E56" w:rsidRDefault="00A77B3E" w:rsidP="00E611C4">
      <w:pPr>
        <w:spacing w:line="360" w:lineRule="auto"/>
        <w:jc w:val="both"/>
        <w:rPr>
          <w:rFonts w:ascii="Book Antiqua" w:hAnsi="Book Antiqua"/>
        </w:rPr>
      </w:pPr>
    </w:p>
    <w:p w14:paraId="50F4A950"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bCs/>
        </w:rPr>
        <w:t xml:space="preserve">Open-Access: </w:t>
      </w:r>
      <w:r w:rsidRPr="00510E5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10E56">
        <w:rPr>
          <w:rFonts w:ascii="Book Antiqua" w:eastAsia="Book Antiqua" w:hAnsi="Book Antiqua" w:cs="Book Antiqua"/>
        </w:rPr>
        <w:t>NonCommercial</w:t>
      </w:r>
      <w:proofErr w:type="spellEnd"/>
      <w:r w:rsidRPr="00510E5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1044D1" w14:textId="77777777" w:rsidR="00A77B3E" w:rsidRPr="00510E56" w:rsidRDefault="00A77B3E" w:rsidP="00510E56">
      <w:pPr>
        <w:spacing w:line="360" w:lineRule="auto"/>
        <w:jc w:val="both"/>
        <w:rPr>
          <w:rFonts w:ascii="Book Antiqua" w:hAnsi="Book Antiqua"/>
        </w:rPr>
      </w:pPr>
    </w:p>
    <w:p w14:paraId="6C2CEF33"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t xml:space="preserve">Provenance and peer review: </w:t>
      </w:r>
      <w:r w:rsidRPr="00510E56">
        <w:rPr>
          <w:rFonts w:ascii="Book Antiqua" w:eastAsia="Book Antiqua" w:hAnsi="Book Antiqua" w:cs="Book Antiqua"/>
        </w:rPr>
        <w:t>Unsolicited article; Externally peer reviewed.</w:t>
      </w:r>
    </w:p>
    <w:p w14:paraId="12E1593D"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t xml:space="preserve">Peer-review model: </w:t>
      </w:r>
      <w:r w:rsidRPr="00510E56">
        <w:rPr>
          <w:rFonts w:ascii="Book Antiqua" w:eastAsia="Book Antiqua" w:hAnsi="Book Antiqua" w:cs="Book Antiqua"/>
        </w:rPr>
        <w:t>Single blind</w:t>
      </w:r>
    </w:p>
    <w:p w14:paraId="6A29273D" w14:textId="77777777" w:rsidR="00A77B3E" w:rsidRPr="00510E56" w:rsidRDefault="00A77B3E" w:rsidP="00510E56">
      <w:pPr>
        <w:spacing w:line="360" w:lineRule="auto"/>
        <w:jc w:val="both"/>
        <w:rPr>
          <w:rFonts w:ascii="Book Antiqua" w:hAnsi="Book Antiqua"/>
        </w:rPr>
      </w:pPr>
    </w:p>
    <w:p w14:paraId="47D34433"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t xml:space="preserve">Peer-review started: </w:t>
      </w:r>
      <w:r w:rsidRPr="00510E56">
        <w:rPr>
          <w:rFonts w:ascii="Book Antiqua" w:eastAsia="Book Antiqua" w:hAnsi="Book Antiqua" w:cs="Book Antiqua"/>
        </w:rPr>
        <w:t>October 25, 2023</w:t>
      </w:r>
    </w:p>
    <w:p w14:paraId="0EEC27BB"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t xml:space="preserve">First decision: </w:t>
      </w:r>
      <w:r w:rsidRPr="00510E56">
        <w:rPr>
          <w:rFonts w:ascii="Book Antiqua" w:eastAsia="Book Antiqua" w:hAnsi="Book Antiqua" w:cs="Book Antiqua"/>
        </w:rPr>
        <w:t>December 15, 2023</w:t>
      </w:r>
    </w:p>
    <w:p w14:paraId="14BCE430"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t xml:space="preserve">Article in press: </w:t>
      </w:r>
    </w:p>
    <w:p w14:paraId="2D8AC235" w14:textId="77777777" w:rsidR="00A77B3E" w:rsidRPr="00510E56" w:rsidRDefault="00A77B3E" w:rsidP="00510E56">
      <w:pPr>
        <w:spacing w:line="360" w:lineRule="auto"/>
        <w:jc w:val="both"/>
        <w:rPr>
          <w:rFonts w:ascii="Book Antiqua" w:hAnsi="Book Antiqua"/>
        </w:rPr>
      </w:pPr>
    </w:p>
    <w:p w14:paraId="3F492AA5" w14:textId="67DD0E16"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t xml:space="preserve">Specialty type: </w:t>
      </w:r>
      <w:r w:rsidRPr="00510E56">
        <w:rPr>
          <w:rFonts w:ascii="Book Antiqua" w:eastAsia="Book Antiqua" w:hAnsi="Book Antiqua" w:cs="Book Antiqua"/>
        </w:rPr>
        <w:t xml:space="preserve">Cardiac &amp; </w:t>
      </w:r>
      <w:r w:rsidR="001839D8" w:rsidRPr="00510E56">
        <w:rPr>
          <w:rFonts w:ascii="Book Antiqua" w:eastAsia="Book Antiqua" w:hAnsi="Book Antiqua" w:cs="Book Antiqua"/>
        </w:rPr>
        <w:t>cardiovascular systems</w:t>
      </w:r>
    </w:p>
    <w:p w14:paraId="74F5C90A"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t xml:space="preserve">Country/Territory of origin: </w:t>
      </w:r>
      <w:r w:rsidRPr="00510E56">
        <w:rPr>
          <w:rFonts w:ascii="Book Antiqua" w:eastAsia="Book Antiqua" w:hAnsi="Book Antiqua" w:cs="Book Antiqua"/>
        </w:rPr>
        <w:t>China</w:t>
      </w:r>
    </w:p>
    <w:p w14:paraId="142E8151"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t>Peer-review report’s scientific quality classification</w:t>
      </w:r>
    </w:p>
    <w:p w14:paraId="5723BD7E"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rPr>
        <w:t>Grade A (Excellent): 0</w:t>
      </w:r>
    </w:p>
    <w:p w14:paraId="1129660A"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rPr>
        <w:t>Grade B (Very good): 0</w:t>
      </w:r>
    </w:p>
    <w:p w14:paraId="7C3C4A3F"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rPr>
        <w:lastRenderedPageBreak/>
        <w:t>Grade C (Good): 0</w:t>
      </w:r>
    </w:p>
    <w:p w14:paraId="2FF95111"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rPr>
        <w:t>Grade D (Fair): D</w:t>
      </w:r>
    </w:p>
    <w:p w14:paraId="0AA7CE86"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rPr>
        <w:t>Grade E (Poor): 0</w:t>
      </w:r>
    </w:p>
    <w:p w14:paraId="62AA99E2" w14:textId="77777777" w:rsidR="00A77B3E" w:rsidRPr="00510E56" w:rsidRDefault="00A77B3E" w:rsidP="00510E56">
      <w:pPr>
        <w:spacing w:line="360" w:lineRule="auto"/>
        <w:jc w:val="both"/>
        <w:rPr>
          <w:rFonts w:ascii="Book Antiqua" w:hAnsi="Book Antiqua"/>
        </w:rPr>
      </w:pPr>
    </w:p>
    <w:p w14:paraId="45DE5D93" w14:textId="4B6C6841" w:rsidR="00A77B3E" w:rsidRPr="00510E56" w:rsidRDefault="00A72459" w:rsidP="00510E56">
      <w:pPr>
        <w:spacing w:line="360" w:lineRule="auto"/>
        <w:jc w:val="both"/>
        <w:rPr>
          <w:rFonts w:ascii="Book Antiqua" w:hAnsi="Book Antiqua"/>
        </w:rPr>
        <w:sectPr w:rsidR="00A77B3E" w:rsidRPr="00510E56" w:rsidSect="007044E4">
          <w:pgSz w:w="12240" w:h="15840"/>
          <w:pgMar w:top="1440" w:right="1440" w:bottom="1440" w:left="1440" w:header="720" w:footer="720" w:gutter="0"/>
          <w:cols w:space="720"/>
          <w:docGrid w:linePitch="360"/>
        </w:sectPr>
      </w:pPr>
      <w:r w:rsidRPr="00510E56">
        <w:rPr>
          <w:rFonts w:ascii="Book Antiqua" w:eastAsia="Book Antiqua" w:hAnsi="Book Antiqua" w:cs="Book Antiqua"/>
          <w:b/>
          <w:color w:val="000000"/>
        </w:rPr>
        <w:t xml:space="preserve">P-Reviewer: </w:t>
      </w:r>
      <w:r w:rsidRPr="00510E56">
        <w:rPr>
          <w:rFonts w:ascii="Book Antiqua" w:eastAsia="Book Antiqua" w:hAnsi="Book Antiqua" w:cs="Book Antiqua"/>
        </w:rPr>
        <w:t>Jha AK, United States</w:t>
      </w:r>
      <w:r w:rsidRPr="00510E56">
        <w:rPr>
          <w:rFonts w:ascii="Book Antiqua" w:eastAsia="Book Antiqua" w:hAnsi="Book Antiqua" w:cs="Book Antiqua"/>
          <w:b/>
          <w:color w:val="000000"/>
        </w:rPr>
        <w:t xml:space="preserve"> S-Editor: </w:t>
      </w:r>
      <w:r w:rsidR="00320B17" w:rsidRPr="00320B17">
        <w:rPr>
          <w:rFonts w:ascii="Book Antiqua" w:eastAsia="Book Antiqua" w:hAnsi="Book Antiqua" w:cs="Book Antiqua"/>
          <w:color w:val="000000"/>
        </w:rPr>
        <w:t>Liu JH</w:t>
      </w:r>
      <w:r w:rsidRPr="00510E56">
        <w:rPr>
          <w:rFonts w:ascii="Book Antiqua" w:eastAsia="Book Antiqua" w:hAnsi="Book Antiqua" w:cs="Book Antiqua"/>
          <w:b/>
          <w:color w:val="000000"/>
        </w:rPr>
        <w:t xml:space="preserve"> L-Editor:</w:t>
      </w:r>
      <w:r w:rsidRPr="001A638F">
        <w:rPr>
          <w:rFonts w:ascii="Book Antiqua" w:eastAsia="Book Antiqua" w:hAnsi="Book Antiqua" w:cs="Book Antiqua"/>
          <w:color w:val="000000"/>
        </w:rPr>
        <w:t xml:space="preserve"> </w:t>
      </w:r>
      <w:r w:rsidR="001A638F" w:rsidRPr="001A638F">
        <w:rPr>
          <w:rFonts w:ascii="Book Antiqua" w:eastAsia="Book Antiqua" w:hAnsi="Book Antiqua" w:cs="Book Antiqua"/>
          <w:color w:val="000000"/>
        </w:rPr>
        <w:t>A</w:t>
      </w:r>
      <w:r w:rsidRPr="00510E56">
        <w:rPr>
          <w:rFonts w:ascii="Book Antiqua" w:eastAsia="Book Antiqua" w:hAnsi="Book Antiqua" w:cs="Book Antiqua"/>
          <w:b/>
          <w:color w:val="000000"/>
        </w:rPr>
        <w:t xml:space="preserve"> P-Editor: </w:t>
      </w:r>
    </w:p>
    <w:p w14:paraId="7EB8AE82" w14:textId="77777777" w:rsidR="00A77B3E" w:rsidRPr="00510E56" w:rsidRDefault="00A72459" w:rsidP="00510E56">
      <w:pPr>
        <w:spacing w:line="360" w:lineRule="auto"/>
        <w:jc w:val="both"/>
        <w:rPr>
          <w:rFonts w:ascii="Book Antiqua" w:hAnsi="Book Antiqua"/>
        </w:rPr>
      </w:pPr>
      <w:r w:rsidRPr="00510E56">
        <w:rPr>
          <w:rFonts w:ascii="Book Antiqua" w:eastAsia="Book Antiqua" w:hAnsi="Book Antiqua" w:cs="Book Antiqua"/>
          <w:b/>
          <w:color w:val="000000"/>
        </w:rPr>
        <w:lastRenderedPageBreak/>
        <w:t>Figure Legends</w:t>
      </w:r>
    </w:p>
    <w:p w14:paraId="454B686E" w14:textId="7670FFCC" w:rsidR="009C5721" w:rsidRDefault="0032079C" w:rsidP="00510E56">
      <w:pPr>
        <w:spacing w:line="360" w:lineRule="auto"/>
        <w:jc w:val="both"/>
        <w:rPr>
          <w:rFonts w:ascii="Book Antiqua" w:eastAsia="Book Antiqua" w:hAnsi="Book Antiqua" w:cs="Book Antiqua"/>
          <w:b/>
          <w:bCs/>
        </w:rPr>
      </w:pPr>
      <w:r>
        <w:rPr>
          <w:noProof/>
          <w:lang w:eastAsia="zh-CN"/>
        </w:rPr>
        <w:drawing>
          <wp:inline distT="0" distB="0" distL="0" distR="0" wp14:anchorId="6812256D" wp14:editId="7CFF9907">
            <wp:extent cx="4008120" cy="4008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8120" cy="4008120"/>
                    </a:xfrm>
                    <a:prstGeom prst="rect">
                      <a:avLst/>
                    </a:prstGeom>
                  </pic:spPr>
                </pic:pic>
              </a:graphicData>
            </a:graphic>
          </wp:inline>
        </w:drawing>
      </w:r>
    </w:p>
    <w:p w14:paraId="0E0BB6D4" w14:textId="3228CBEF" w:rsidR="00A77B3E" w:rsidRPr="00510E56" w:rsidRDefault="009C5721" w:rsidP="00510E56">
      <w:pPr>
        <w:spacing w:line="360" w:lineRule="auto"/>
        <w:jc w:val="both"/>
        <w:rPr>
          <w:rFonts w:ascii="Book Antiqua" w:hAnsi="Book Antiqua"/>
        </w:rPr>
      </w:pPr>
      <w:r>
        <w:rPr>
          <w:rFonts w:ascii="Book Antiqua" w:eastAsia="Book Antiqua" w:hAnsi="Book Antiqua" w:cs="Book Antiqua"/>
          <w:b/>
          <w:bCs/>
        </w:rPr>
        <w:t>Figure 1</w:t>
      </w:r>
      <w:r w:rsidR="00A72459" w:rsidRPr="00510E56">
        <w:rPr>
          <w:rFonts w:ascii="Book Antiqua" w:eastAsia="Book Antiqua" w:hAnsi="Book Antiqua" w:cs="Book Antiqua"/>
          <w:b/>
          <w:bCs/>
        </w:rPr>
        <w:t xml:space="preserve"> Coronary angiography. </w:t>
      </w:r>
      <w:r w:rsidR="00A72459" w:rsidRPr="00510E56">
        <w:rPr>
          <w:rFonts w:ascii="Book Antiqua" w:eastAsia="Book Antiqua" w:hAnsi="Book Antiqua" w:cs="Book Antiqua"/>
        </w:rPr>
        <w:t xml:space="preserve">A: Emergent </w:t>
      </w:r>
      <w:r w:rsidR="00DB394D" w:rsidRPr="00DB394D">
        <w:rPr>
          <w:rFonts w:ascii="Book Antiqua" w:eastAsia="Book Antiqua" w:hAnsi="Book Antiqua" w:cs="Book Antiqua"/>
        </w:rPr>
        <w:t>coronary angiography (CAG)</w:t>
      </w:r>
      <w:r w:rsidR="00A72459" w:rsidRPr="00510E56">
        <w:rPr>
          <w:rFonts w:ascii="Book Antiqua" w:eastAsia="Book Antiqua" w:hAnsi="Book Antiqua" w:cs="Book Antiqua"/>
        </w:rPr>
        <w:t xml:space="preserve"> revealed a total occlusion in the proximal segment of the </w:t>
      </w:r>
      <w:r w:rsidR="00361462" w:rsidRPr="00510E56">
        <w:rPr>
          <w:rFonts w:ascii="Book Antiqua" w:eastAsia="Book Antiqua" w:hAnsi="Book Antiqua" w:cs="Book Antiqua"/>
          <w:color w:val="000000"/>
        </w:rPr>
        <w:t>right coronary artery (RCA)</w:t>
      </w:r>
      <w:r w:rsidR="005228FF">
        <w:rPr>
          <w:rFonts w:ascii="Book Antiqua" w:eastAsia="Book Antiqua" w:hAnsi="Book Antiqua" w:cs="Book Antiqua"/>
        </w:rPr>
        <w:t>;</w:t>
      </w:r>
      <w:r w:rsidR="00A72459" w:rsidRPr="00510E56">
        <w:rPr>
          <w:rFonts w:ascii="Book Antiqua" w:eastAsia="Book Antiqua" w:hAnsi="Book Antiqua" w:cs="Book Antiqua"/>
        </w:rPr>
        <w:t xml:space="preserve"> B: CAG revealed no significant atherosclerotic lesions in the left main</w:t>
      </w:r>
      <w:r w:rsidR="000C331C">
        <w:rPr>
          <w:rFonts w:ascii="Book Antiqua" w:eastAsia="Book Antiqua" w:hAnsi="Book Antiqua" w:cs="Book Antiqua"/>
        </w:rPr>
        <w:t>, left anterior descending</w:t>
      </w:r>
      <w:r w:rsidR="00A72459" w:rsidRPr="00510E56">
        <w:rPr>
          <w:rFonts w:ascii="Book Antiqua" w:eastAsia="Book Antiqua" w:hAnsi="Book Antiqua" w:cs="Book Antiqua"/>
        </w:rPr>
        <w:t xml:space="preserve"> and left circumflex</w:t>
      </w:r>
      <w:r w:rsidR="000C331C">
        <w:rPr>
          <w:rFonts w:ascii="Book Antiqua" w:eastAsia="Book Antiqua" w:hAnsi="Book Antiqua" w:cs="Book Antiqua"/>
        </w:rPr>
        <w:t>;</w:t>
      </w:r>
      <w:r w:rsidR="00A72459" w:rsidRPr="00510E56">
        <w:rPr>
          <w:rFonts w:ascii="Book Antiqua" w:eastAsia="Book Antiqua" w:hAnsi="Book Antiqua" w:cs="Book Antiqua"/>
        </w:rPr>
        <w:t xml:space="preserve"> C: After </w:t>
      </w:r>
      <w:r w:rsidR="000C42A1" w:rsidRPr="00BD5703">
        <w:rPr>
          <w:rFonts w:ascii="Book Antiqua" w:eastAsia="Book Antiqua" w:hAnsi="Book Antiqua" w:cs="Book Antiqua"/>
        </w:rPr>
        <w:t>percutaneous coronary intervention (PCI)</w:t>
      </w:r>
      <w:r w:rsidR="00A72459" w:rsidRPr="00BD5703">
        <w:rPr>
          <w:rFonts w:ascii="Book Antiqua" w:eastAsia="Book Antiqua" w:hAnsi="Book Antiqua" w:cs="Book Antiqua"/>
        </w:rPr>
        <w:t xml:space="preserve">, repeat angiography revealed the result of </w:t>
      </w:r>
      <w:r w:rsidR="001D146C" w:rsidRPr="00BD5703">
        <w:rPr>
          <w:rFonts w:ascii="Book Antiqua" w:eastAsia="Book Antiqua" w:hAnsi="Book Antiqua" w:cs="Book Antiqua"/>
        </w:rPr>
        <w:t>thrombolysis in myocardial infarction (</w:t>
      </w:r>
      <w:r w:rsidR="00A72459" w:rsidRPr="00BD5703">
        <w:rPr>
          <w:rFonts w:ascii="Book Antiqua" w:eastAsia="Book Antiqua" w:hAnsi="Book Antiqua" w:cs="Book Antiqua"/>
        </w:rPr>
        <w:t>TIMI</w:t>
      </w:r>
      <w:r w:rsidR="001D146C" w:rsidRPr="00BD5703">
        <w:rPr>
          <w:rFonts w:ascii="Book Antiqua" w:eastAsia="Book Antiqua" w:hAnsi="Book Antiqua" w:cs="Book Antiqua"/>
        </w:rPr>
        <w:t>)</w:t>
      </w:r>
      <w:r w:rsidR="00A72459" w:rsidRPr="00BD5703">
        <w:rPr>
          <w:rFonts w:ascii="Book Antiqua" w:eastAsia="Book Antiqua" w:hAnsi="Book Antiqua" w:cs="Book Antiqua"/>
        </w:rPr>
        <w:t xml:space="preserve"> 3 blood flow in RCA. Thrombus were observed in the first posterior descending artery and</w:t>
      </w:r>
      <w:r w:rsidR="00A72459" w:rsidRPr="00510E56">
        <w:rPr>
          <w:rFonts w:ascii="Book Antiqua" w:eastAsia="Book Antiqua" w:hAnsi="Book Antiqua" w:cs="Book Antiqua"/>
        </w:rPr>
        <w:t xml:space="preserve"> posterior lateral artery</w:t>
      </w:r>
      <w:r w:rsidR="00EC086D">
        <w:rPr>
          <w:rFonts w:ascii="Book Antiqua" w:eastAsia="Book Antiqua" w:hAnsi="Book Antiqua" w:cs="Book Antiqua"/>
        </w:rPr>
        <w:t>;</w:t>
      </w:r>
      <w:r w:rsidR="00A72459" w:rsidRPr="00510E56">
        <w:rPr>
          <w:rFonts w:ascii="Book Antiqua" w:eastAsia="Book Antiqua" w:hAnsi="Book Antiqua" w:cs="Book Antiqua"/>
        </w:rPr>
        <w:t xml:space="preserve"> D: Two months after PCI, CAG showed TIMI 3 blood flow in the distal region of the RCA without signs of thrombus.</w:t>
      </w:r>
    </w:p>
    <w:p w14:paraId="36E7B228" w14:textId="258F654C" w:rsidR="00AC7E9A" w:rsidRDefault="003905C8" w:rsidP="00510E56">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009F45E0">
        <w:rPr>
          <w:noProof/>
          <w:lang w:eastAsia="zh-CN"/>
        </w:rPr>
        <w:lastRenderedPageBreak/>
        <w:drawing>
          <wp:inline distT="0" distB="0" distL="0" distR="0" wp14:anchorId="092DEADB" wp14:editId="49FB9DF6">
            <wp:extent cx="5943600" cy="52171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217160"/>
                    </a:xfrm>
                    <a:prstGeom prst="rect">
                      <a:avLst/>
                    </a:prstGeom>
                  </pic:spPr>
                </pic:pic>
              </a:graphicData>
            </a:graphic>
          </wp:inline>
        </w:drawing>
      </w:r>
    </w:p>
    <w:p w14:paraId="72719165" w14:textId="29921B6D" w:rsidR="00A77B3E" w:rsidRPr="00510E56" w:rsidRDefault="00A86B0F" w:rsidP="00510E56">
      <w:pPr>
        <w:spacing w:line="360" w:lineRule="auto"/>
        <w:jc w:val="both"/>
        <w:rPr>
          <w:rFonts w:ascii="Book Antiqua" w:hAnsi="Book Antiqua"/>
        </w:rPr>
      </w:pPr>
      <w:r>
        <w:rPr>
          <w:rFonts w:ascii="Book Antiqua" w:eastAsia="Book Antiqua" w:hAnsi="Book Antiqua" w:cs="Book Antiqua"/>
          <w:b/>
          <w:bCs/>
        </w:rPr>
        <w:t>Figure 2</w:t>
      </w:r>
      <w:r w:rsidR="00A72459" w:rsidRPr="00510E56">
        <w:rPr>
          <w:rFonts w:ascii="Book Antiqua" w:eastAsia="Book Antiqua" w:hAnsi="Book Antiqua" w:cs="Book Antiqua"/>
          <w:b/>
          <w:bCs/>
        </w:rPr>
        <w:t xml:space="preserve"> Imaging examination of </w:t>
      </w:r>
      <w:r w:rsidR="0050573D" w:rsidRPr="0050573D">
        <w:rPr>
          <w:rFonts w:ascii="Book Antiqua" w:eastAsia="Book Antiqua" w:hAnsi="Book Antiqua" w:cs="Book Antiqua"/>
          <w:b/>
          <w:bCs/>
        </w:rPr>
        <w:t xml:space="preserve">central venous catheter </w:t>
      </w:r>
      <w:r w:rsidR="00A72459" w:rsidRPr="00510E56">
        <w:rPr>
          <w:rFonts w:ascii="Book Antiqua" w:eastAsia="Book Antiqua" w:hAnsi="Book Antiqua" w:cs="Book Antiqua"/>
          <w:b/>
          <w:bCs/>
        </w:rPr>
        <w:t xml:space="preserve">associated thrombosis and </w:t>
      </w:r>
      <w:ins w:id="413" w:author="yan jiaping" w:date="2024-01-15T16:17:00Z">
        <w:r w:rsidR="00D62F2C" w:rsidRPr="00D62F2C">
          <w:rPr>
            <w:rFonts w:ascii="Book Antiqua" w:eastAsia="Book Antiqua" w:hAnsi="Book Antiqua" w:cs="Book Antiqua"/>
            <w:b/>
            <w:bCs/>
            <w:rPrChange w:id="414" w:author="yan jiaping" w:date="2024-01-15T16:17:00Z">
              <w:rPr>
                <w:rFonts w:ascii="Book Antiqua" w:eastAsia="Book Antiqua" w:hAnsi="Book Antiqua" w:cs="Book Antiqua"/>
              </w:rPr>
            </w:rPrChange>
          </w:rPr>
          <w:t xml:space="preserve">patent foramen </w:t>
        </w:r>
        <w:proofErr w:type="spellStart"/>
        <w:r w:rsidR="00D62F2C" w:rsidRPr="00D62F2C">
          <w:rPr>
            <w:rFonts w:ascii="Book Antiqua" w:eastAsia="Book Antiqua" w:hAnsi="Book Antiqua" w:cs="Book Antiqua"/>
            <w:b/>
            <w:bCs/>
            <w:rPrChange w:id="415" w:author="yan jiaping" w:date="2024-01-15T16:17:00Z">
              <w:rPr>
                <w:rFonts w:ascii="Book Antiqua" w:eastAsia="Book Antiqua" w:hAnsi="Book Antiqua" w:cs="Book Antiqua"/>
              </w:rPr>
            </w:rPrChange>
          </w:rPr>
          <w:t>ovale</w:t>
        </w:r>
      </w:ins>
      <w:proofErr w:type="spellEnd"/>
      <w:del w:id="416" w:author="yan jiaping" w:date="2024-01-15T16:17:00Z">
        <w:r w:rsidR="00A72459" w:rsidRPr="00510E56" w:rsidDel="00D62F2C">
          <w:rPr>
            <w:rFonts w:ascii="Book Antiqua" w:eastAsia="Book Antiqua" w:hAnsi="Book Antiqua" w:cs="Book Antiqua"/>
            <w:b/>
            <w:bCs/>
          </w:rPr>
          <w:delText>PFO</w:delText>
        </w:r>
      </w:del>
      <w:r w:rsidR="00A72459" w:rsidRPr="00510E56">
        <w:rPr>
          <w:rFonts w:ascii="Book Antiqua" w:eastAsia="Book Antiqua" w:hAnsi="Book Antiqua" w:cs="Book Antiqua"/>
          <w:b/>
          <w:bCs/>
        </w:rPr>
        <w:t xml:space="preserve">. </w:t>
      </w:r>
      <w:r w:rsidR="00A72459" w:rsidRPr="00510E56">
        <w:rPr>
          <w:rFonts w:ascii="Book Antiqua" w:eastAsia="Book Antiqua" w:hAnsi="Book Antiqua" w:cs="Book Antiqua"/>
        </w:rPr>
        <w:t>A: Doppler ultrasound of the right internal jugular vein showing a large thrombus (18 mm</w:t>
      </w:r>
      <w:r w:rsidR="00731FC0">
        <w:rPr>
          <w:rFonts w:ascii="Book Antiqua" w:eastAsia="Book Antiqua" w:hAnsi="Book Antiqua" w:cs="Book Antiqua"/>
        </w:rPr>
        <w:t xml:space="preserve"> </w:t>
      </w:r>
      <w:r w:rsidR="00A72459" w:rsidRPr="00510E56">
        <w:rPr>
          <w:rFonts w:ascii="Book Antiqua" w:eastAsia="Book Antiqua" w:hAnsi="Book Antiqua" w:cs="Book Antiqua"/>
        </w:rPr>
        <w:t>×</w:t>
      </w:r>
      <w:r w:rsidR="00731FC0">
        <w:rPr>
          <w:rFonts w:ascii="Book Antiqua" w:eastAsia="Book Antiqua" w:hAnsi="Book Antiqua" w:cs="Book Antiqua"/>
        </w:rPr>
        <w:t xml:space="preserve"> </w:t>
      </w:r>
      <w:r w:rsidR="00A72459" w:rsidRPr="00510E56">
        <w:rPr>
          <w:rFonts w:ascii="Book Antiqua" w:eastAsia="Book Antiqua" w:hAnsi="Book Antiqua" w:cs="Book Antiqua"/>
        </w:rPr>
        <w:t>15 mm</w:t>
      </w:r>
      <w:r w:rsidR="00731FC0">
        <w:rPr>
          <w:rFonts w:ascii="Book Antiqua" w:eastAsia="Book Antiqua" w:hAnsi="Book Antiqua" w:cs="Book Antiqua"/>
        </w:rPr>
        <w:t xml:space="preserve"> </w:t>
      </w:r>
      <w:r w:rsidR="00A72459" w:rsidRPr="00510E56">
        <w:rPr>
          <w:rFonts w:ascii="Book Antiqua" w:eastAsia="Book Antiqua" w:hAnsi="Book Antiqua" w:cs="Book Antiqua"/>
        </w:rPr>
        <w:t>×</w:t>
      </w:r>
      <w:r w:rsidR="00731FC0">
        <w:rPr>
          <w:rFonts w:ascii="Book Antiqua" w:eastAsia="Book Antiqua" w:hAnsi="Book Antiqua" w:cs="Book Antiqua"/>
        </w:rPr>
        <w:t xml:space="preserve"> </w:t>
      </w:r>
      <w:r w:rsidR="00A72459" w:rsidRPr="00510E56">
        <w:rPr>
          <w:rFonts w:ascii="Book Antiqua" w:eastAsia="Book Antiqua" w:hAnsi="Book Antiqua" w:cs="Book Antiqua"/>
        </w:rPr>
        <w:t xml:space="preserve">13 mm) at the tip of the </w:t>
      </w:r>
      <w:r w:rsidR="0050573D" w:rsidRPr="0050573D">
        <w:rPr>
          <w:rFonts w:ascii="Book Antiqua" w:eastAsia="Book Antiqua" w:hAnsi="Book Antiqua" w:cs="Book Antiqua"/>
        </w:rPr>
        <w:t>central venous catheter</w:t>
      </w:r>
      <w:r w:rsidR="0099289C">
        <w:rPr>
          <w:rFonts w:ascii="Book Antiqua" w:eastAsia="Book Antiqua" w:hAnsi="Book Antiqua" w:cs="Book Antiqua"/>
        </w:rPr>
        <w:t>;</w:t>
      </w:r>
      <w:r w:rsidR="00A72459" w:rsidRPr="00510E56">
        <w:rPr>
          <w:rFonts w:ascii="Book Antiqua" w:eastAsia="Book Antiqua" w:hAnsi="Book Antiqua" w:cs="Book Antiqua"/>
        </w:rPr>
        <w:t xml:space="preserve"> B: Transthoracic echocardiogram showing a suspicious </w:t>
      </w:r>
      <w:bookmarkStart w:id="417" w:name="OLE_LINK7428"/>
      <w:bookmarkStart w:id="418" w:name="OLE_LINK7429"/>
      <w:r w:rsidR="00A72459" w:rsidRPr="00510E56">
        <w:rPr>
          <w:rFonts w:ascii="Book Antiqua" w:eastAsia="Book Antiqua" w:hAnsi="Book Antiqua" w:cs="Book Antiqua"/>
        </w:rPr>
        <w:t xml:space="preserve">patent foramen </w:t>
      </w:r>
      <w:proofErr w:type="spellStart"/>
      <w:r w:rsidR="00A72459" w:rsidRPr="00510E56">
        <w:rPr>
          <w:rFonts w:ascii="Book Antiqua" w:eastAsia="Book Antiqua" w:hAnsi="Book Antiqua" w:cs="Book Antiqua"/>
        </w:rPr>
        <w:t>ovale</w:t>
      </w:r>
      <w:bookmarkEnd w:id="417"/>
      <w:bookmarkEnd w:id="418"/>
      <w:proofErr w:type="spellEnd"/>
      <w:r w:rsidR="00A72459" w:rsidRPr="00510E56">
        <w:rPr>
          <w:rFonts w:ascii="Book Antiqua" w:eastAsia="Book Antiqua" w:hAnsi="Book Antiqua" w:cs="Book Antiqua"/>
        </w:rPr>
        <w:t xml:space="preserve"> (PFO)</w:t>
      </w:r>
      <w:r w:rsidR="0099289C">
        <w:rPr>
          <w:rFonts w:ascii="Book Antiqua" w:eastAsia="Book Antiqua" w:hAnsi="Book Antiqua" w:cs="Book Antiqua"/>
        </w:rPr>
        <w:t>;</w:t>
      </w:r>
      <w:r w:rsidR="00A72459" w:rsidRPr="00510E56">
        <w:rPr>
          <w:rFonts w:ascii="Book Antiqua" w:eastAsia="Book Antiqua" w:hAnsi="Book Antiqua" w:cs="Book Antiqua"/>
        </w:rPr>
        <w:t xml:space="preserve"> C: In resting conditions, transesophageal echocardiography (TEE) with saline contrast showing no evidence of a right-to-left shunt</w:t>
      </w:r>
      <w:r w:rsidR="00E67903">
        <w:rPr>
          <w:rFonts w:ascii="Book Antiqua" w:eastAsia="Book Antiqua" w:hAnsi="Book Antiqua" w:cs="Book Antiqua"/>
        </w:rPr>
        <w:t>;</w:t>
      </w:r>
      <w:r w:rsidR="00A72459" w:rsidRPr="00510E56">
        <w:rPr>
          <w:rFonts w:ascii="Book Antiqua" w:eastAsia="Book Antiqua" w:hAnsi="Book Antiqua" w:cs="Book Antiqua"/>
        </w:rPr>
        <w:t xml:space="preserve"> D: TEE following saline contrast clearly demonstrates the presence of bubbles in the left atrium, with Valsalva indicating the presence of a moderate right-to-left shunt at the atrial level through a PFO. RA: </w:t>
      </w:r>
      <w:r w:rsidR="0059046C" w:rsidRPr="00510E56">
        <w:rPr>
          <w:rFonts w:ascii="Book Antiqua" w:eastAsia="Book Antiqua" w:hAnsi="Book Antiqua" w:cs="Book Antiqua"/>
        </w:rPr>
        <w:t xml:space="preserve">Right </w:t>
      </w:r>
      <w:r w:rsidR="00A72459" w:rsidRPr="00510E56">
        <w:rPr>
          <w:rFonts w:ascii="Book Antiqua" w:eastAsia="Book Antiqua" w:hAnsi="Book Antiqua" w:cs="Book Antiqua"/>
        </w:rPr>
        <w:t xml:space="preserve">atrium; LA: </w:t>
      </w:r>
      <w:r w:rsidR="00E2655C" w:rsidRPr="00510E56">
        <w:rPr>
          <w:rFonts w:ascii="Book Antiqua" w:eastAsia="Book Antiqua" w:hAnsi="Book Antiqua" w:cs="Book Antiqua"/>
        </w:rPr>
        <w:t xml:space="preserve">Left </w:t>
      </w:r>
      <w:r w:rsidR="00A72459" w:rsidRPr="00510E56">
        <w:rPr>
          <w:rFonts w:ascii="Book Antiqua" w:eastAsia="Book Antiqua" w:hAnsi="Book Antiqua" w:cs="Book Antiqua"/>
        </w:rPr>
        <w:t>atrium.</w:t>
      </w:r>
    </w:p>
    <w:sectPr w:rsidR="00A77B3E" w:rsidRPr="00510E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A0A7" w14:textId="77777777" w:rsidR="00455BD2" w:rsidRDefault="00455BD2" w:rsidP="00510E56">
      <w:r>
        <w:separator/>
      </w:r>
    </w:p>
  </w:endnote>
  <w:endnote w:type="continuationSeparator" w:id="0">
    <w:p w14:paraId="05E4F2AA" w14:textId="77777777" w:rsidR="00455BD2" w:rsidRDefault="00455BD2" w:rsidP="0051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2403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07A01B3" w14:textId="04E82012" w:rsidR="00510E56" w:rsidRPr="00510E56" w:rsidRDefault="00510E56">
            <w:pPr>
              <w:pStyle w:val="ac"/>
              <w:jc w:val="right"/>
              <w:rPr>
                <w:rFonts w:ascii="Book Antiqua" w:hAnsi="Book Antiqua"/>
                <w:sz w:val="24"/>
                <w:szCs w:val="24"/>
              </w:rPr>
            </w:pPr>
            <w:r w:rsidRPr="00510E56">
              <w:rPr>
                <w:rFonts w:ascii="Book Antiqua" w:hAnsi="Book Antiqua"/>
                <w:sz w:val="24"/>
                <w:szCs w:val="24"/>
                <w:lang w:val="zh-CN" w:eastAsia="zh-CN"/>
              </w:rPr>
              <w:t xml:space="preserve"> </w:t>
            </w:r>
            <w:r w:rsidRPr="00510E56">
              <w:rPr>
                <w:rFonts w:ascii="Book Antiqua" w:hAnsi="Book Antiqua"/>
                <w:b/>
                <w:bCs/>
                <w:sz w:val="24"/>
                <w:szCs w:val="24"/>
              </w:rPr>
              <w:fldChar w:fldCharType="begin"/>
            </w:r>
            <w:r w:rsidRPr="00510E56">
              <w:rPr>
                <w:rFonts w:ascii="Book Antiqua" w:hAnsi="Book Antiqua"/>
                <w:b/>
                <w:bCs/>
                <w:sz w:val="24"/>
                <w:szCs w:val="24"/>
              </w:rPr>
              <w:instrText>PAGE</w:instrText>
            </w:r>
            <w:r w:rsidRPr="00510E56">
              <w:rPr>
                <w:rFonts w:ascii="Book Antiqua" w:hAnsi="Book Antiqua"/>
                <w:b/>
                <w:bCs/>
                <w:sz w:val="24"/>
                <w:szCs w:val="24"/>
              </w:rPr>
              <w:fldChar w:fldCharType="separate"/>
            </w:r>
            <w:r w:rsidR="009260DB">
              <w:rPr>
                <w:rFonts w:ascii="Book Antiqua" w:hAnsi="Book Antiqua"/>
                <w:b/>
                <w:bCs/>
                <w:noProof/>
                <w:sz w:val="24"/>
                <w:szCs w:val="24"/>
              </w:rPr>
              <w:t>4</w:t>
            </w:r>
            <w:r w:rsidRPr="00510E56">
              <w:rPr>
                <w:rFonts w:ascii="Book Antiqua" w:hAnsi="Book Antiqua"/>
                <w:b/>
                <w:bCs/>
                <w:sz w:val="24"/>
                <w:szCs w:val="24"/>
              </w:rPr>
              <w:fldChar w:fldCharType="end"/>
            </w:r>
            <w:r w:rsidRPr="00510E56">
              <w:rPr>
                <w:rFonts w:ascii="Book Antiqua" w:hAnsi="Book Antiqua"/>
                <w:sz w:val="24"/>
                <w:szCs w:val="24"/>
                <w:lang w:val="zh-CN" w:eastAsia="zh-CN"/>
              </w:rPr>
              <w:t xml:space="preserve"> / </w:t>
            </w:r>
            <w:r w:rsidRPr="00510E56">
              <w:rPr>
                <w:rFonts w:ascii="Book Antiqua" w:hAnsi="Book Antiqua"/>
                <w:b/>
                <w:bCs/>
                <w:sz w:val="24"/>
                <w:szCs w:val="24"/>
              </w:rPr>
              <w:fldChar w:fldCharType="begin"/>
            </w:r>
            <w:r w:rsidRPr="00510E56">
              <w:rPr>
                <w:rFonts w:ascii="Book Antiqua" w:hAnsi="Book Antiqua"/>
                <w:b/>
                <w:bCs/>
                <w:sz w:val="24"/>
                <w:szCs w:val="24"/>
              </w:rPr>
              <w:instrText>NUMPAGES</w:instrText>
            </w:r>
            <w:r w:rsidRPr="00510E56">
              <w:rPr>
                <w:rFonts w:ascii="Book Antiqua" w:hAnsi="Book Antiqua"/>
                <w:b/>
                <w:bCs/>
                <w:sz w:val="24"/>
                <w:szCs w:val="24"/>
              </w:rPr>
              <w:fldChar w:fldCharType="separate"/>
            </w:r>
            <w:r w:rsidR="009260DB">
              <w:rPr>
                <w:rFonts w:ascii="Book Antiqua" w:hAnsi="Book Antiqua"/>
                <w:b/>
                <w:bCs/>
                <w:noProof/>
                <w:sz w:val="24"/>
                <w:szCs w:val="24"/>
              </w:rPr>
              <w:t>14</w:t>
            </w:r>
            <w:r w:rsidRPr="00510E56">
              <w:rPr>
                <w:rFonts w:ascii="Book Antiqua" w:hAnsi="Book Antiqua"/>
                <w:b/>
                <w:bCs/>
                <w:sz w:val="24"/>
                <w:szCs w:val="24"/>
              </w:rPr>
              <w:fldChar w:fldCharType="end"/>
            </w:r>
          </w:p>
        </w:sdtContent>
      </w:sdt>
    </w:sdtContent>
  </w:sdt>
  <w:p w14:paraId="2E847C9D" w14:textId="77777777" w:rsidR="00510E56" w:rsidRDefault="00510E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B23C" w14:textId="77777777" w:rsidR="00455BD2" w:rsidRDefault="00455BD2" w:rsidP="00510E56">
      <w:r>
        <w:separator/>
      </w:r>
    </w:p>
  </w:footnote>
  <w:footnote w:type="continuationSeparator" w:id="0">
    <w:p w14:paraId="22AC18C9" w14:textId="77777777" w:rsidR="00455BD2" w:rsidRDefault="00455BD2" w:rsidP="00510E5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4B0"/>
    <w:rsid w:val="00013A17"/>
    <w:rsid w:val="00014C27"/>
    <w:rsid w:val="00075152"/>
    <w:rsid w:val="00094095"/>
    <w:rsid w:val="000C331C"/>
    <w:rsid w:val="000C42A1"/>
    <w:rsid w:val="000E4459"/>
    <w:rsid w:val="00102534"/>
    <w:rsid w:val="00132B24"/>
    <w:rsid w:val="00176F22"/>
    <w:rsid w:val="001839D8"/>
    <w:rsid w:val="001847E8"/>
    <w:rsid w:val="001A1BA7"/>
    <w:rsid w:val="001A638F"/>
    <w:rsid w:val="001C15B9"/>
    <w:rsid w:val="001D146C"/>
    <w:rsid w:val="002207A9"/>
    <w:rsid w:val="00266183"/>
    <w:rsid w:val="00277476"/>
    <w:rsid w:val="002A05AF"/>
    <w:rsid w:val="002D20D0"/>
    <w:rsid w:val="00314237"/>
    <w:rsid w:val="0032079C"/>
    <w:rsid w:val="00320B17"/>
    <w:rsid w:val="00361462"/>
    <w:rsid w:val="003905C8"/>
    <w:rsid w:val="0040218E"/>
    <w:rsid w:val="00455BD2"/>
    <w:rsid w:val="004D1C5E"/>
    <w:rsid w:val="0050573D"/>
    <w:rsid w:val="00510E56"/>
    <w:rsid w:val="00515C85"/>
    <w:rsid w:val="005228FF"/>
    <w:rsid w:val="0057145E"/>
    <w:rsid w:val="00572E1E"/>
    <w:rsid w:val="0059046C"/>
    <w:rsid w:val="005B75E4"/>
    <w:rsid w:val="005D25D5"/>
    <w:rsid w:val="005E2646"/>
    <w:rsid w:val="0062331A"/>
    <w:rsid w:val="00682DCE"/>
    <w:rsid w:val="00695275"/>
    <w:rsid w:val="006B6EA6"/>
    <w:rsid w:val="007044E4"/>
    <w:rsid w:val="0072755E"/>
    <w:rsid w:val="00731FC0"/>
    <w:rsid w:val="00756B16"/>
    <w:rsid w:val="00767CE3"/>
    <w:rsid w:val="0077194D"/>
    <w:rsid w:val="007B582C"/>
    <w:rsid w:val="007C257D"/>
    <w:rsid w:val="00826137"/>
    <w:rsid w:val="0084013C"/>
    <w:rsid w:val="008453C3"/>
    <w:rsid w:val="00857404"/>
    <w:rsid w:val="00880AF9"/>
    <w:rsid w:val="008922E9"/>
    <w:rsid w:val="00892AEB"/>
    <w:rsid w:val="008E54E6"/>
    <w:rsid w:val="008E602F"/>
    <w:rsid w:val="008F7C96"/>
    <w:rsid w:val="0090511D"/>
    <w:rsid w:val="0091058B"/>
    <w:rsid w:val="009260DB"/>
    <w:rsid w:val="00966551"/>
    <w:rsid w:val="0099289C"/>
    <w:rsid w:val="009965C6"/>
    <w:rsid w:val="009C2F10"/>
    <w:rsid w:val="009C3EE6"/>
    <w:rsid w:val="009C5721"/>
    <w:rsid w:val="009F45E0"/>
    <w:rsid w:val="00A72459"/>
    <w:rsid w:val="00A77B3E"/>
    <w:rsid w:val="00A86B0F"/>
    <w:rsid w:val="00AA39C6"/>
    <w:rsid w:val="00AA4A00"/>
    <w:rsid w:val="00AC7E9A"/>
    <w:rsid w:val="00AD05C3"/>
    <w:rsid w:val="00B118FC"/>
    <w:rsid w:val="00B2740C"/>
    <w:rsid w:val="00B64AED"/>
    <w:rsid w:val="00BD5703"/>
    <w:rsid w:val="00C3043F"/>
    <w:rsid w:val="00C93AE9"/>
    <w:rsid w:val="00CA2A55"/>
    <w:rsid w:val="00CA6D50"/>
    <w:rsid w:val="00CE4A03"/>
    <w:rsid w:val="00D46251"/>
    <w:rsid w:val="00D62F2C"/>
    <w:rsid w:val="00D9688A"/>
    <w:rsid w:val="00DB394D"/>
    <w:rsid w:val="00DF26BB"/>
    <w:rsid w:val="00E16502"/>
    <w:rsid w:val="00E2655C"/>
    <w:rsid w:val="00E41B70"/>
    <w:rsid w:val="00E545DF"/>
    <w:rsid w:val="00E611C4"/>
    <w:rsid w:val="00E67903"/>
    <w:rsid w:val="00EC086D"/>
    <w:rsid w:val="00EF0DDF"/>
    <w:rsid w:val="00F7606C"/>
    <w:rsid w:val="00FE2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A3B9F"/>
  <w15:docId w15:val="{2646DE8C-74A1-41D5-A935-69DF7CEC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922E9"/>
    <w:rPr>
      <w:sz w:val="21"/>
      <w:szCs w:val="21"/>
    </w:rPr>
  </w:style>
  <w:style w:type="paragraph" w:styleId="a4">
    <w:name w:val="annotation text"/>
    <w:basedOn w:val="a"/>
    <w:link w:val="a5"/>
    <w:semiHidden/>
    <w:unhideWhenUsed/>
    <w:rsid w:val="008922E9"/>
  </w:style>
  <w:style w:type="character" w:customStyle="1" w:styleId="a5">
    <w:name w:val="批注文字 字符"/>
    <w:basedOn w:val="a0"/>
    <w:link w:val="a4"/>
    <w:semiHidden/>
    <w:rsid w:val="008922E9"/>
    <w:rPr>
      <w:sz w:val="24"/>
      <w:szCs w:val="24"/>
    </w:rPr>
  </w:style>
  <w:style w:type="paragraph" w:styleId="a6">
    <w:name w:val="annotation subject"/>
    <w:basedOn w:val="a4"/>
    <w:next w:val="a4"/>
    <w:link w:val="a7"/>
    <w:semiHidden/>
    <w:unhideWhenUsed/>
    <w:rsid w:val="008922E9"/>
    <w:rPr>
      <w:b/>
      <w:bCs/>
    </w:rPr>
  </w:style>
  <w:style w:type="character" w:customStyle="1" w:styleId="a7">
    <w:name w:val="批注主题 字符"/>
    <w:basedOn w:val="a5"/>
    <w:link w:val="a6"/>
    <w:semiHidden/>
    <w:rsid w:val="008922E9"/>
    <w:rPr>
      <w:b/>
      <w:bCs/>
      <w:sz w:val="24"/>
      <w:szCs w:val="24"/>
    </w:rPr>
  </w:style>
  <w:style w:type="paragraph" w:styleId="a8">
    <w:name w:val="Balloon Text"/>
    <w:basedOn w:val="a"/>
    <w:link w:val="a9"/>
    <w:semiHidden/>
    <w:unhideWhenUsed/>
    <w:rsid w:val="008922E9"/>
    <w:rPr>
      <w:sz w:val="18"/>
      <w:szCs w:val="18"/>
    </w:rPr>
  </w:style>
  <w:style w:type="character" w:customStyle="1" w:styleId="a9">
    <w:name w:val="批注框文本 字符"/>
    <w:basedOn w:val="a0"/>
    <w:link w:val="a8"/>
    <w:semiHidden/>
    <w:rsid w:val="008922E9"/>
    <w:rPr>
      <w:sz w:val="18"/>
      <w:szCs w:val="18"/>
    </w:rPr>
  </w:style>
  <w:style w:type="paragraph" w:customStyle="1" w:styleId="1">
    <w:name w:val="正文1"/>
    <w:uiPriority w:val="99"/>
    <w:rsid w:val="0057145E"/>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510E5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10E56"/>
    <w:rPr>
      <w:sz w:val="18"/>
      <w:szCs w:val="18"/>
    </w:rPr>
  </w:style>
  <w:style w:type="paragraph" w:styleId="ac">
    <w:name w:val="footer"/>
    <w:basedOn w:val="a"/>
    <w:link w:val="ad"/>
    <w:uiPriority w:val="99"/>
    <w:unhideWhenUsed/>
    <w:rsid w:val="00510E56"/>
    <w:pPr>
      <w:tabs>
        <w:tab w:val="center" w:pos="4153"/>
        <w:tab w:val="right" w:pos="8306"/>
      </w:tabs>
      <w:snapToGrid w:val="0"/>
    </w:pPr>
    <w:rPr>
      <w:sz w:val="18"/>
      <w:szCs w:val="18"/>
    </w:rPr>
  </w:style>
  <w:style w:type="character" w:customStyle="1" w:styleId="ad">
    <w:name w:val="页脚 字符"/>
    <w:basedOn w:val="a0"/>
    <w:link w:val="ac"/>
    <w:uiPriority w:val="99"/>
    <w:rsid w:val="00510E56"/>
    <w:rPr>
      <w:sz w:val="18"/>
      <w:szCs w:val="18"/>
    </w:rPr>
  </w:style>
  <w:style w:type="paragraph" w:styleId="ae">
    <w:name w:val="Revision"/>
    <w:hidden/>
    <w:uiPriority w:val="99"/>
    <w:semiHidden/>
    <w:rsid w:val="00826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BB2E48-3D04-4019-9062-28F28F8F41A6}">
  <we:reference id="wa200000368" version="1.0.0.0" store="zh-CN"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540</TotalTime>
  <Pages>13</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90</cp:revision>
  <dcterms:created xsi:type="dcterms:W3CDTF">2024-01-10T02:37:00Z</dcterms:created>
  <dcterms:modified xsi:type="dcterms:W3CDTF">2024-01-15T08:18:00Z</dcterms:modified>
</cp:coreProperties>
</file>